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A9DE" w14:textId="77777777" w:rsidR="00A77B3E" w:rsidRPr="00D46CCB" w:rsidRDefault="001F4DBA" w:rsidP="00D46CCB">
      <w:pPr>
        <w:spacing w:line="360" w:lineRule="auto"/>
        <w:jc w:val="both"/>
        <w:rPr>
          <w:rFonts w:ascii="Book Antiqua" w:hAnsi="Book Antiqua"/>
        </w:rPr>
      </w:pPr>
      <w:bookmarkStart w:id="0" w:name="OLE_LINK7763"/>
      <w:bookmarkStart w:id="1" w:name="OLE_LINK7764"/>
      <w:r w:rsidRPr="00D46CCB">
        <w:rPr>
          <w:rFonts w:ascii="Book Antiqua" w:eastAsia="Book Antiqua" w:hAnsi="Book Antiqua" w:cs="Book Antiqua"/>
          <w:b/>
        </w:rPr>
        <w:t xml:space="preserve">Name of Journal: </w:t>
      </w:r>
      <w:r w:rsidRPr="00D46CCB">
        <w:rPr>
          <w:rFonts w:ascii="Book Antiqua" w:eastAsia="Book Antiqua" w:hAnsi="Book Antiqua" w:cs="Book Antiqua"/>
          <w:i/>
        </w:rPr>
        <w:t>World Journal of Gastrointestinal Surgery</w:t>
      </w:r>
    </w:p>
    <w:p w14:paraId="517360A5"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rPr>
        <w:t xml:space="preserve">Manuscript NO: </w:t>
      </w:r>
      <w:r w:rsidRPr="00D46CCB">
        <w:rPr>
          <w:rFonts w:ascii="Book Antiqua" w:eastAsia="Book Antiqua" w:hAnsi="Book Antiqua" w:cs="Book Antiqua"/>
        </w:rPr>
        <w:t>90449</w:t>
      </w:r>
    </w:p>
    <w:p w14:paraId="524F8038"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rPr>
        <w:t xml:space="preserve">Manuscript Type: </w:t>
      </w:r>
      <w:r w:rsidRPr="00D46CCB">
        <w:rPr>
          <w:rFonts w:ascii="Book Antiqua" w:eastAsia="Book Antiqua" w:hAnsi="Book Antiqua" w:cs="Book Antiqua"/>
        </w:rPr>
        <w:t>ORIGINAL ARTICLE</w:t>
      </w:r>
    </w:p>
    <w:p w14:paraId="4EF6BBDC" w14:textId="77777777" w:rsidR="00A77B3E" w:rsidRPr="00D46CCB" w:rsidRDefault="00A77B3E" w:rsidP="00D46CCB">
      <w:pPr>
        <w:spacing w:line="360" w:lineRule="auto"/>
        <w:jc w:val="both"/>
        <w:rPr>
          <w:rFonts w:ascii="Book Antiqua" w:hAnsi="Book Antiqua"/>
        </w:rPr>
      </w:pPr>
    </w:p>
    <w:p w14:paraId="6A91C6C1"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rPr>
        <w:t>Retrospective Cohort Study</w:t>
      </w:r>
    </w:p>
    <w:p w14:paraId="7582C02A"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Evaluation of bacterial contamination and medium-term oncological outcomes of intracorporeal anastomosis for colon cancer: A propensity score matching analysis</w:t>
      </w:r>
    </w:p>
    <w:p w14:paraId="3412F43C" w14:textId="77777777" w:rsidR="00A77B3E" w:rsidRPr="00D46CCB" w:rsidRDefault="00A77B3E" w:rsidP="00D46CCB">
      <w:pPr>
        <w:spacing w:line="360" w:lineRule="auto"/>
        <w:jc w:val="both"/>
        <w:rPr>
          <w:rFonts w:ascii="Book Antiqua" w:hAnsi="Book Antiqua"/>
        </w:rPr>
      </w:pPr>
    </w:p>
    <w:p w14:paraId="563067B4" w14:textId="44CEE9A4" w:rsidR="00A77B3E" w:rsidRPr="00D46CCB" w:rsidRDefault="00313A38" w:rsidP="00D46CCB">
      <w:pPr>
        <w:spacing w:line="360" w:lineRule="auto"/>
        <w:jc w:val="both"/>
        <w:rPr>
          <w:rFonts w:ascii="Book Antiqua" w:hAnsi="Book Antiqua"/>
        </w:rPr>
      </w:pPr>
      <w:r w:rsidRPr="00D46CCB">
        <w:rPr>
          <w:rFonts w:ascii="Book Antiqua" w:eastAsia="Book Antiqua" w:hAnsi="Book Antiqua" w:cs="Book Antiqua"/>
          <w:color w:val="000000"/>
        </w:rPr>
        <w:t xml:space="preserve">Kayano H </w:t>
      </w:r>
      <w:r w:rsidRPr="00D46CCB">
        <w:rPr>
          <w:rFonts w:ascii="Book Antiqua" w:eastAsia="Book Antiqua" w:hAnsi="Book Antiqua" w:cs="Book Antiqua"/>
          <w:i/>
          <w:iCs/>
          <w:color w:val="000000"/>
        </w:rPr>
        <w:t>et al</w:t>
      </w:r>
      <w:r w:rsidRPr="00D46CCB">
        <w:rPr>
          <w:rFonts w:ascii="Book Antiqua" w:eastAsia="Book Antiqua" w:hAnsi="Book Antiqua" w:cs="Book Antiqua"/>
          <w:color w:val="000000"/>
        </w:rPr>
        <w:t xml:space="preserve">. </w:t>
      </w:r>
      <w:r w:rsidR="001F4DBA" w:rsidRPr="00D46CCB">
        <w:rPr>
          <w:rFonts w:ascii="Book Antiqua" w:eastAsia="Book Antiqua" w:hAnsi="Book Antiqua" w:cs="Book Antiqua"/>
          <w:color w:val="000000"/>
        </w:rPr>
        <w:t>Intracorporeal anastomosis for colon</w:t>
      </w:r>
    </w:p>
    <w:p w14:paraId="1A07504A" w14:textId="77777777" w:rsidR="00A77B3E" w:rsidRPr="00D46CCB" w:rsidRDefault="00A77B3E" w:rsidP="00D46CCB">
      <w:pPr>
        <w:spacing w:line="360" w:lineRule="auto"/>
        <w:jc w:val="both"/>
        <w:rPr>
          <w:rFonts w:ascii="Book Antiqua" w:hAnsi="Book Antiqua"/>
        </w:rPr>
      </w:pPr>
    </w:p>
    <w:p w14:paraId="259FEFF1"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 xml:space="preserve">Hajime </w:t>
      </w:r>
      <w:bookmarkStart w:id="2" w:name="OLE_LINK7753"/>
      <w:bookmarkStart w:id="3" w:name="OLE_LINK7754"/>
      <w:r w:rsidRPr="00D46CCB">
        <w:rPr>
          <w:rFonts w:ascii="Book Antiqua" w:eastAsia="Book Antiqua" w:hAnsi="Book Antiqua" w:cs="Book Antiqua"/>
          <w:color w:val="000000"/>
        </w:rPr>
        <w:t>Kayano</w:t>
      </w:r>
      <w:bookmarkEnd w:id="2"/>
      <w:bookmarkEnd w:id="3"/>
      <w:r w:rsidRPr="00D46CCB">
        <w:rPr>
          <w:rFonts w:ascii="Book Antiqua" w:eastAsia="Book Antiqua" w:hAnsi="Book Antiqua" w:cs="Book Antiqua"/>
          <w:color w:val="000000"/>
        </w:rPr>
        <w:t>, Nana Mamuro, Yutaro Kamei, Takashi Ogimi, Hiroshi Miyakita, Toshio Nakagohri, Kazuo Koyanagi, Masaki Mori, Seiichiro Yamamoto</w:t>
      </w:r>
    </w:p>
    <w:p w14:paraId="73B0691A" w14:textId="77777777" w:rsidR="00313A38" w:rsidRPr="00D46CCB" w:rsidRDefault="00313A38" w:rsidP="00D46CCB">
      <w:pPr>
        <w:spacing w:line="360" w:lineRule="auto"/>
        <w:jc w:val="both"/>
        <w:rPr>
          <w:rFonts w:ascii="Book Antiqua" w:eastAsia="Book Antiqua" w:hAnsi="Book Antiqua" w:cs="Book Antiqua"/>
          <w:b/>
          <w:bCs/>
          <w:color w:val="000000"/>
        </w:rPr>
      </w:pPr>
    </w:p>
    <w:p w14:paraId="2A680B9F" w14:textId="770FAF96" w:rsidR="00A77B3E" w:rsidRPr="00D46CCB" w:rsidRDefault="00313A38" w:rsidP="00D46CCB">
      <w:pPr>
        <w:spacing w:line="360" w:lineRule="auto"/>
        <w:jc w:val="both"/>
        <w:rPr>
          <w:rFonts w:ascii="Book Antiqua" w:hAnsi="Book Antiqua"/>
          <w:b/>
          <w:bCs/>
        </w:rPr>
      </w:pPr>
      <w:r w:rsidRPr="00D46CCB">
        <w:rPr>
          <w:rFonts w:ascii="Book Antiqua" w:eastAsia="Book Antiqua" w:hAnsi="Book Antiqua" w:cs="Book Antiqua"/>
          <w:b/>
          <w:bCs/>
          <w:color w:val="000000"/>
        </w:rPr>
        <w:t xml:space="preserve">Hajime Kayano, Nana Mamuro, Yutaro Kamei, Takashi Ogimi, Hiroshi Miyakita, Toshio Nakagohri, Kazuo Koyanagi, Masaki Mori, Seiichiro Yamamoto, </w:t>
      </w:r>
      <w:bookmarkStart w:id="4" w:name="OLE_LINK7755"/>
      <w:bookmarkStart w:id="5" w:name="OLE_LINK7756"/>
      <w:bookmarkStart w:id="6" w:name="OLE_LINK7757"/>
      <w:bookmarkStart w:id="7" w:name="OLE_LINK7758"/>
      <w:r w:rsidR="001F4DBA" w:rsidRPr="00D46CCB">
        <w:rPr>
          <w:rFonts w:ascii="Book Antiqua" w:eastAsia="Book Antiqua" w:hAnsi="Book Antiqua" w:cs="Book Antiqua"/>
          <w:color w:val="000000"/>
        </w:rPr>
        <w:t>Department of Gastroenterological Surgery, Tokai University School of Medicine</w:t>
      </w:r>
      <w:bookmarkEnd w:id="4"/>
      <w:bookmarkEnd w:id="5"/>
      <w:r w:rsidR="001F4DBA" w:rsidRPr="00D46CCB">
        <w:rPr>
          <w:rFonts w:ascii="Book Antiqua" w:eastAsia="Book Antiqua" w:hAnsi="Book Antiqua" w:cs="Book Antiqua"/>
          <w:color w:val="000000"/>
        </w:rPr>
        <w:t>, Isehara 259-1193, Kanagawa, Japan</w:t>
      </w:r>
    </w:p>
    <w:bookmarkEnd w:id="6"/>
    <w:bookmarkEnd w:id="7"/>
    <w:p w14:paraId="0E586EB3" w14:textId="77777777" w:rsidR="00A77B3E" w:rsidRPr="00D46CCB" w:rsidRDefault="00A77B3E" w:rsidP="00D46CCB">
      <w:pPr>
        <w:spacing w:line="360" w:lineRule="auto"/>
        <w:jc w:val="both"/>
        <w:rPr>
          <w:rFonts w:ascii="Book Antiqua" w:hAnsi="Book Antiqua"/>
        </w:rPr>
      </w:pPr>
    </w:p>
    <w:p w14:paraId="719B8E55" w14:textId="6E352204"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color w:val="000000"/>
        </w:rPr>
        <w:t xml:space="preserve">Author contributions: </w:t>
      </w:r>
      <w:r w:rsidRPr="00D46CCB">
        <w:rPr>
          <w:rFonts w:ascii="Book Antiqua" w:eastAsia="Book Antiqua" w:hAnsi="Book Antiqua" w:cs="Book Antiqua"/>
          <w:color w:val="000000"/>
        </w:rPr>
        <w:t>Kayano H designed the study, analyzed the data, and wrote the paper</w:t>
      </w:r>
      <w:r w:rsidR="00313A38" w:rsidRPr="00D46CCB">
        <w:rPr>
          <w:rFonts w:ascii="Book Antiqua" w:eastAsia="Book Antiqua" w:hAnsi="Book Antiqua" w:cs="Book Antiqua"/>
          <w:color w:val="000000"/>
        </w:rPr>
        <w:t>;</w:t>
      </w:r>
      <w:r w:rsidRPr="00D46CCB">
        <w:rPr>
          <w:rFonts w:ascii="Book Antiqua" w:eastAsia="Book Antiqua" w:hAnsi="Book Antiqua" w:cs="Book Antiqua"/>
          <w:color w:val="000000"/>
        </w:rPr>
        <w:t xml:space="preserve"> Mamuro N, Kamei Y, Ogimi T, and Miyakita H collected the data</w:t>
      </w:r>
      <w:r w:rsidR="00313A38" w:rsidRPr="00D46CCB">
        <w:rPr>
          <w:rFonts w:ascii="Book Antiqua" w:eastAsia="Book Antiqua" w:hAnsi="Book Antiqua" w:cs="Book Antiqua"/>
          <w:color w:val="000000"/>
        </w:rPr>
        <w:t>;</w:t>
      </w:r>
      <w:r w:rsidRPr="00D46CCB">
        <w:rPr>
          <w:rFonts w:ascii="Book Antiqua" w:eastAsia="Book Antiqua" w:hAnsi="Book Antiqua" w:cs="Book Antiqua"/>
          <w:color w:val="000000"/>
        </w:rPr>
        <w:t xml:space="preserve"> Mori M, Nakagohri T, and Koyanagi K supervised this study</w:t>
      </w:r>
      <w:r w:rsidR="00313A38" w:rsidRPr="00D46CCB">
        <w:rPr>
          <w:rFonts w:ascii="Book Antiqua" w:eastAsia="Book Antiqua" w:hAnsi="Book Antiqua" w:cs="Book Antiqua"/>
          <w:color w:val="000000"/>
        </w:rPr>
        <w:t>;</w:t>
      </w:r>
      <w:r w:rsidRPr="00D46CCB">
        <w:rPr>
          <w:rFonts w:ascii="Book Antiqua" w:eastAsia="Book Antiqua" w:hAnsi="Book Antiqua" w:cs="Book Antiqua"/>
          <w:color w:val="000000"/>
        </w:rPr>
        <w:t xml:space="preserve"> and Yamamoto S designed the study and supervised writing of the paper.</w:t>
      </w:r>
    </w:p>
    <w:p w14:paraId="77B053C1" w14:textId="77777777" w:rsidR="00A77B3E" w:rsidRPr="00D46CCB" w:rsidRDefault="00A77B3E" w:rsidP="00D46CCB">
      <w:pPr>
        <w:spacing w:line="360" w:lineRule="auto"/>
        <w:jc w:val="both"/>
        <w:rPr>
          <w:rFonts w:ascii="Book Antiqua" w:hAnsi="Book Antiqua"/>
        </w:rPr>
      </w:pPr>
    </w:p>
    <w:p w14:paraId="4289FD23" w14:textId="4869EB28" w:rsidR="00A77B3E" w:rsidRPr="00D46CCB" w:rsidRDefault="001F4DBA" w:rsidP="00D46CCB">
      <w:pPr>
        <w:spacing w:line="360" w:lineRule="auto"/>
        <w:jc w:val="both"/>
        <w:rPr>
          <w:rFonts w:ascii="Book Antiqua" w:hAnsi="Book Antiqua"/>
          <w:b/>
          <w:bCs/>
        </w:rPr>
      </w:pPr>
      <w:r w:rsidRPr="00D46CCB">
        <w:rPr>
          <w:rFonts w:ascii="Book Antiqua" w:eastAsia="Book Antiqua" w:hAnsi="Book Antiqua" w:cs="Book Antiqua"/>
          <w:b/>
          <w:bCs/>
          <w:color w:val="000000"/>
        </w:rPr>
        <w:t xml:space="preserve">Corresponding author: Hajime Kayano, MD, PhD, Associate Professor, </w:t>
      </w:r>
      <w:r w:rsidR="00313A38" w:rsidRPr="00D46CCB">
        <w:rPr>
          <w:rFonts w:ascii="Book Antiqua" w:eastAsia="Book Antiqua" w:hAnsi="Book Antiqua" w:cs="Book Antiqua"/>
          <w:color w:val="000000"/>
        </w:rPr>
        <w:t xml:space="preserve">Department of Gastroenterological Surgery, Tokai University School of Medicine, </w:t>
      </w:r>
      <w:r w:rsidR="002F7ADB" w:rsidRPr="007E5E19">
        <w:rPr>
          <w:rFonts w:ascii="Book Antiqua" w:eastAsia="Yu Gothic" w:hAnsi="Book Antiqua"/>
          <w:color w:val="000000"/>
        </w:rPr>
        <w:t>143 Shimokasuya</w:t>
      </w:r>
      <w:r w:rsidR="00313A38" w:rsidRPr="00D46CCB">
        <w:rPr>
          <w:rFonts w:ascii="Book Antiqua" w:eastAsia="Book Antiqua" w:hAnsi="Book Antiqua" w:cs="Book Antiqua"/>
          <w:color w:val="000000"/>
        </w:rPr>
        <w:t xml:space="preserve">, Isehara 259-1193, Kanagawa, Japan. </w:t>
      </w:r>
      <w:r w:rsidRPr="00D46CCB">
        <w:rPr>
          <w:rFonts w:ascii="Book Antiqua" w:eastAsia="Book Antiqua" w:hAnsi="Book Antiqua" w:cs="Book Antiqua"/>
          <w:color w:val="000000"/>
        </w:rPr>
        <w:t>h.kayano@tsc.u-tokai.ac.jp</w:t>
      </w:r>
    </w:p>
    <w:p w14:paraId="42C10274" w14:textId="77777777" w:rsidR="00A77B3E" w:rsidRPr="00D46CCB" w:rsidRDefault="00A77B3E" w:rsidP="00D46CCB">
      <w:pPr>
        <w:spacing w:line="360" w:lineRule="auto"/>
        <w:jc w:val="both"/>
        <w:rPr>
          <w:rFonts w:ascii="Book Antiqua" w:hAnsi="Book Antiqua"/>
        </w:rPr>
      </w:pPr>
    </w:p>
    <w:p w14:paraId="0187F4B6"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Received: </w:t>
      </w:r>
      <w:r w:rsidRPr="00D46CCB">
        <w:rPr>
          <w:rFonts w:ascii="Book Antiqua" w:eastAsia="Book Antiqua" w:hAnsi="Book Antiqua" w:cs="Book Antiqua"/>
        </w:rPr>
        <w:t>December 4, 2023</w:t>
      </w:r>
    </w:p>
    <w:p w14:paraId="57C3920E" w14:textId="44B94D85"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Revised: </w:t>
      </w:r>
      <w:r w:rsidR="00C36715" w:rsidRPr="00D46CCB">
        <w:rPr>
          <w:rFonts w:ascii="Book Antiqua" w:eastAsia="Book Antiqua" w:hAnsi="Book Antiqua" w:cs="Book Antiqua"/>
        </w:rPr>
        <w:t>January 6, 2024</w:t>
      </w:r>
    </w:p>
    <w:p w14:paraId="04C6F5D0" w14:textId="6D37ED2E" w:rsidR="00A77B3E" w:rsidRPr="00D46CCB" w:rsidRDefault="001F4DBA" w:rsidP="00F0504E">
      <w:pPr>
        <w:spacing w:line="360" w:lineRule="auto"/>
        <w:rPr>
          <w:rFonts w:ascii="Book Antiqua" w:hAnsi="Book Antiqua"/>
        </w:rPr>
        <w:pPrChange w:id="8" w:author="yan jiaping" w:date="2024-02-04T15:38:00Z">
          <w:pPr>
            <w:spacing w:line="360" w:lineRule="auto"/>
            <w:jc w:val="both"/>
          </w:pPr>
        </w:pPrChange>
      </w:pPr>
      <w:r w:rsidRPr="00D46CCB">
        <w:rPr>
          <w:rFonts w:ascii="Book Antiqua" w:eastAsia="Book Antiqua" w:hAnsi="Book Antiqua" w:cs="Book Antiqua"/>
          <w:b/>
          <w:bCs/>
        </w:rPr>
        <w:t xml:space="preserve">Accepted: </w:t>
      </w:r>
      <w:bookmarkStart w:id="9" w:name="OLE_LINK1198"/>
      <w:bookmarkStart w:id="10" w:name="OLE_LINK1199"/>
      <w:bookmarkStart w:id="11" w:name="OLE_LINK1218"/>
      <w:bookmarkStart w:id="12" w:name="OLE_LINK1222"/>
      <w:bookmarkStart w:id="13" w:name="OLE_LINK1223"/>
      <w:bookmarkStart w:id="14" w:name="OLE_LINK1224"/>
      <w:bookmarkStart w:id="15" w:name="OLE_LINK1227"/>
      <w:bookmarkStart w:id="16" w:name="OLE_LINK1231"/>
      <w:bookmarkStart w:id="17" w:name="OLE_LINK1242"/>
      <w:bookmarkStart w:id="18" w:name="OLE_LINK1246"/>
      <w:bookmarkStart w:id="19" w:name="OLE_LINK6798"/>
      <w:bookmarkStart w:id="20" w:name="OLE_LINK6803"/>
      <w:bookmarkStart w:id="21" w:name="OLE_LINK6812"/>
      <w:bookmarkStart w:id="22" w:name="OLE_LINK6816"/>
      <w:bookmarkStart w:id="23" w:name="OLE_LINK6827"/>
      <w:bookmarkStart w:id="24" w:name="OLE_LINK6830"/>
      <w:bookmarkStart w:id="25" w:name="OLE_LINK6834"/>
      <w:bookmarkStart w:id="26" w:name="OLE_LINK7116"/>
      <w:bookmarkStart w:id="27" w:name="OLE_LINK7119"/>
      <w:bookmarkStart w:id="28" w:name="OLE_LINK7122"/>
      <w:bookmarkStart w:id="29" w:name="OLE_LINK7125"/>
      <w:bookmarkStart w:id="30" w:name="OLE_LINK7126"/>
      <w:bookmarkStart w:id="31" w:name="OLE_LINK7127"/>
      <w:bookmarkStart w:id="32" w:name="OLE_LINK7130"/>
      <w:bookmarkStart w:id="33" w:name="OLE_LINK7133"/>
      <w:bookmarkStart w:id="34" w:name="OLE_LINK7140"/>
      <w:bookmarkStart w:id="35" w:name="OLE_LINK7141"/>
      <w:bookmarkStart w:id="36" w:name="OLE_LINK7145"/>
      <w:bookmarkStart w:id="37" w:name="OLE_LINK7150"/>
      <w:bookmarkStart w:id="38" w:name="OLE_LINK7153"/>
      <w:bookmarkStart w:id="39" w:name="OLE_LINK7158"/>
      <w:bookmarkStart w:id="40" w:name="OLE_LINK7167"/>
      <w:bookmarkStart w:id="41" w:name="OLE_LINK7173"/>
      <w:bookmarkStart w:id="42" w:name="OLE_LINK7212"/>
      <w:bookmarkStart w:id="43" w:name="OLE_LINK7213"/>
      <w:bookmarkStart w:id="44" w:name="OLE_LINK7214"/>
      <w:bookmarkStart w:id="45" w:name="OLE_LINK7215"/>
      <w:bookmarkStart w:id="46" w:name="OLE_LINK7223"/>
      <w:bookmarkStart w:id="47" w:name="OLE_LINK7228"/>
      <w:bookmarkStart w:id="48" w:name="OLE_LINK7235"/>
      <w:bookmarkStart w:id="49" w:name="OLE_LINK7236"/>
      <w:bookmarkStart w:id="50" w:name="OLE_LINK7237"/>
      <w:bookmarkStart w:id="51" w:name="OLE_LINK7240"/>
      <w:bookmarkStart w:id="52" w:name="OLE_LINK7243"/>
      <w:bookmarkStart w:id="53" w:name="OLE_LINK7250"/>
      <w:bookmarkStart w:id="54" w:name="OLE_LINK7253"/>
      <w:bookmarkStart w:id="55" w:name="OLE_LINK7513"/>
      <w:bookmarkStart w:id="56" w:name="OLE_LINK7515"/>
      <w:bookmarkStart w:id="57" w:name="OLE_LINK7522"/>
      <w:bookmarkStart w:id="58" w:name="OLE_LINK7527"/>
      <w:bookmarkStart w:id="59" w:name="OLE_LINK7530"/>
      <w:bookmarkStart w:id="60" w:name="OLE_LINK7547"/>
      <w:bookmarkStart w:id="61" w:name="OLE_LINK7550"/>
      <w:bookmarkStart w:id="62" w:name="OLE_LINK7555"/>
      <w:bookmarkStart w:id="63" w:name="OLE_LINK7559"/>
      <w:bookmarkStart w:id="64" w:name="OLE_LINK7561"/>
      <w:bookmarkStart w:id="65" w:name="OLE_LINK7608"/>
      <w:bookmarkStart w:id="66" w:name="OLE_LINK7611"/>
      <w:bookmarkStart w:id="67" w:name="OLE_LINK7616"/>
      <w:bookmarkStart w:id="68" w:name="OLE_LINK7625"/>
      <w:bookmarkStart w:id="69" w:name="OLE_LINK7628"/>
      <w:bookmarkStart w:id="70" w:name="OLE_LINK7629"/>
      <w:bookmarkStart w:id="71" w:name="OLE_LINK7633"/>
      <w:bookmarkStart w:id="72" w:name="OLE_LINK7641"/>
      <w:bookmarkStart w:id="73" w:name="OLE_LINK7568"/>
      <w:bookmarkStart w:id="74" w:name="OLE_LINK7569"/>
      <w:bookmarkStart w:id="75" w:name="OLE_LINK7571"/>
      <w:bookmarkStart w:id="76" w:name="OLE_LINK7574"/>
      <w:bookmarkStart w:id="77" w:name="OLE_LINK7577"/>
      <w:bookmarkStart w:id="78" w:name="OLE_LINK7578"/>
      <w:bookmarkStart w:id="79" w:name="OLE_LINK7583"/>
      <w:bookmarkStart w:id="80" w:name="OLE_LINK7587"/>
      <w:bookmarkStart w:id="81" w:name="OLE_LINK7597"/>
      <w:bookmarkStart w:id="82" w:name="OLE_LINK7602"/>
      <w:bookmarkStart w:id="83" w:name="OLE_LINK7605"/>
      <w:bookmarkStart w:id="84" w:name="OLE_LINK7606"/>
      <w:bookmarkStart w:id="85" w:name="OLE_LINK7610"/>
      <w:bookmarkStart w:id="86" w:name="OLE_LINK7617"/>
      <w:bookmarkStart w:id="87" w:name="OLE_LINK7620"/>
      <w:bookmarkStart w:id="88" w:name="OLE_LINK7635"/>
      <w:bookmarkStart w:id="89" w:name="OLE_LINK7649"/>
      <w:bookmarkStart w:id="90" w:name="OLE_LINK7652"/>
      <w:bookmarkStart w:id="91" w:name="OLE_LINK7655"/>
      <w:bookmarkStart w:id="92" w:name="OLE_LINK7665"/>
      <w:bookmarkStart w:id="93" w:name="OLE_LINK7684"/>
      <w:bookmarkStart w:id="94" w:name="OLE_LINK7687"/>
      <w:bookmarkStart w:id="95" w:name="OLE_LINK7690"/>
      <w:bookmarkStart w:id="96" w:name="OLE_LINK7691"/>
      <w:bookmarkStart w:id="97" w:name="OLE_LINK7695"/>
      <w:bookmarkStart w:id="98" w:name="OLE_LINK7699"/>
      <w:bookmarkStart w:id="99" w:name="OLE_LINK7703"/>
      <w:bookmarkStart w:id="100" w:name="OLE_LINK7706"/>
      <w:bookmarkStart w:id="101" w:name="OLE_LINK7709"/>
      <w:bookmarkStart w:id="102" w:name="OLE_LINK7710"/>
      <w:bookmarkStart w:id="103" w:name="OLE_LINK7711"/>
      <w:bookmarkStart w:id="104" w:name="OLE_LINK7712"/>
      <w:bookmarkStart w:id="105" w:name="OLE_LINK7718"/>
      <w:bookmarkStart w:id="106" w:name="OLE_LINK7721"/>
      <w:bookmarkStart w:id="107" w:name="OLE_LINK7722"/>
      <w:bookmarkStart w:id="108" w:name="OLE_LINK7730"/>
      <w:bookmarkStart w:id="109" w:name="OLE_LINK7734"/>
      <w:bookmarkStart w:id="110" w:name="OLE_LINK7735"/>
      <w:bookmarkStart w:id="111" w:name="OLE_LINK7736"/>
      <w:bookmarkStart w:id="112" w:name="OLE_LINK7737"/>
      <w:bookmarkStart w:id="113" w:name="OLE_LINK7738"/>
      <w:bookmarkStart w:id="114" w:name="OLE_LINK7796"/>
      <w:bookmarkStart w:id="115" w:name="OLE_LINK7799"/>
      <w:bookmarkStart w:id="116" w:name="OLE_LINK7809"/>
      <w:bookmarkStart w:id="117" w:name="OLE_LINK7813"/>
      <w:bookmarkStart w:id="118" w:name="OLE_LINK7820"/>
      <w:bookmarkStart w:id="119" w:name="OLE_LINK7836"/>
      <w:bookmarkStart w:id="120" w:name="OLE_LINK7837"/>
      <w:bookmarkStart w:id="121" w:name="OLE_LINK7838"/>
      <w:bookmarkStart w:id="122" w:name="OLE_LINK7839"/>
      <w:bookmarkStart w:id="123" w:name="OLE_LINK7843"/>
      <w:bookmarkStart w:id="124" w:name="OLE_LINK7846"/>
      <w:bookmarkStart w:id="125" w:name="OLE_LINK7867"/>
      <w:bookmarkStart w:id="126" w:name="OLE_LINK7873"/>
      <w:bookmarkStart w:id="127" w:name="OLE_LINK7876"/>
      <w:bookmarkStart w:id="128" w:name="OLE_LINK7879"/>
      <w:bookmarkStart w:id="129" w:name="OLE_LINK7882"/>
      <w:bookmarkStart w:id="130" w:name="OLE_LINK7885"/>
      <w:bookmarkStart w:id="131" w:name="OLE_LINK7894"/>
      <w:bookmarkStart w:id="132" w:name="OLE_LINK7895"/>
      <w:bookmarkStart w:id="133" w:name="OLE_LINK7896"/>
      <w:bookmarkStart w:id="134" w:name="OLE_LINK7897"/>
      <w:bookmarkStart w:id="135" w:name="OLE_LINK7903"/>
      <w:bookmarkStart w:id="136" w:name="OLE_LINK7910"/>
      <w:bookmarkStart w:id="137" w:name="OLE_LINK7977"/>
      <w:bookmarkStart w:id="138" w:name="OLE_LINK7979"/>
      <w:bookmarkStart w:id="139" w:name="OLE_LINK7983"/>
      <w:bookmarkStart w:id="140" w:name="OLE_LINK7984"/>
      <w:bookmarkStart w:id="141" w:name="OLE_LINK7985"/>
      <w:bookmarkStart w:id="142" w:name="OLE_LINK1"/>
      <w:bookmarkStart w:id="143" w:name="OLE_LINK4"/>
      <w:bookmarkStart w:id="144" w:name="OLE_LINK7"/>
      <w:bookmarkStart w:id="145" w:name="OLE_LINK10"/>
      <w:bookmarkStart w:id="146" w:name="OLE_LINK14"/>
      <w:bookmarkStart w:id="147" w:name="OLE_LINK17"/>
      <w:bookmarkStart w:id="148" w:name="OLE_LINK2"/>
      <w:bookmarkStart w:id="149" w:name="OLE_LINK11"/>
      <w:bookmarkStart w:id="150" w:name="OLE_LINK20"/>
      <w:bookmarkStart w:id="151" w:name="OLE_LINK29"/>
      <w:bookmarkStart w:id="152" w:name="OLE_LINK34"/>
      <w:bookmarkStart w:id="153" w:name="OLE_LINK37"/>
      <w:bookmarkStart w:id="154" w:name="OLE_LINK40"/>
      <w:bookmarkStart w:id="155" w:name="OLE_LINK41"/>
      <w:bookmarkStart w:id="156" w:name="OLE_LINK46"/>
      <w:bookmarkStart w:id="157" w:name="OLE_LINK49"/>
      <w:bookmarkStart w:id="158" w:name="OLE_LINK54"/>
      <w:bookmarkStart w:id="159" w:name="OLE_LINK57"/>
      <w:bookmarkStart w:id="160" w:name="OLE_LINK60"/>
      <w:bookmarkStart w:id="161" w:name="OLE_LINK65"/>
      <w:bookmarkStart w:id="162" w:name="OLE_LINK72"/>
      <w:bookmarkStart w:id="163" w:name="OLE_LINK75"/>
      <w:bookmarkStart w:id="164" w:name="OLE_LINK82"/>
      <w:bookmarkStart w:id="165" w:name="OLE_LINK84"/>
      <w:bookmarkStart w:id="166" w:name="OLE_LINK87"/>
      <w:bookmarkStart w:id="167" w:name="OLE_LINK100"/>
      <w:bookmarkStart w:id="168" w:name="OLE_LINK103"/>
      <w:bookmarkStart w:id="169" w:name="OLE_LINK108"/>
      <w:bookmarkStart w:id="170" w:name="OLE_LINK174"/>
      <w:bookmarkStart w:id="171" w:name="OLE_LINK177"/>
      <w:bookmarkStart w:id="172" w:name="OLE_LINK184"/>
      <w:bookmarkStart w:id="173" w:name="OLE_LINK187"/>
      <w:bookmarkStart w:id="174" w:name="OLE_LINK192"/>
      <w:bookmarkStart w:id="175" w:name="OLE_LINK197"/>
      <w:bookmarkStart w:id="176" w:name="OLE_LINK200"/>
      <w:bookmarkStart w:id="177" w:name="OLE_LINK203"/>
      <w:bookmarkStart w:id="178" w:name="OLE_LINK208"/>
      <w:bookmarkStart w:id="179" w:name="OLE_LINK216"/>
      <w:bookmarkStart w:id="180" w:name="OLE_LINK219"/>
      <w:bookmarkStart w:id="181" w:name="OLE_LINK220"/>
      <w:bookmarkStart w:id="182" w:name="OLE_LINK226"/>
      <w:bookmarkStart w:id="183" w:name="OLE_LINK229"/>
      <w:bookmarkStart w:id="184" w:name="OLE_LINK233"/>
      <w:bookmarkStart w:id="185" w:name="OLE_LINK236"/>
      <w:bookmarkStart w:id="186" w:name="OLE_LINK241"/>
      <w:bookmarkStart w:id="187" w:name="OLE_LINK1310"/>
      <w:bookmarkStart w:id="188" w:name="OLE_LINK1318"/>
      <w:bookmarkStart w:id="189" w:name="OLE_LINK1324"/>
      <w:bookmarkStart w:id="190" w:name="OLE_LINK1325"/>
      <w:bookmarkStart w:id="191" w:name="OLE_LINK1326"/>
      <w:bookmarkStart w:id="192" w:name="OLE_LINK6"/>
      <w:bookmarkStart w:id="193" w:name="OLE_LINK12"/>
      <w:bookmarkStart w:id="194" w:name="OLE_LINK19"/>
      <w:bookmarkStart w:id="195" w:name="OLE_LINK26"/>
      <w:bookmarkStart w:id="196" w:name="OLE_LINK30"/>
      <w:bookmarkStart w:id="197" w:name="OLE_LINK36"/>
      <w:bookmarkStart w:id="198" w:name="OLE_LINK42"/>
      <w:bookmarkStart w:id="199" w:name="OLE_LINK51"/>
      <w:bookmarkStart w:id="200" w:name="OLE_LINK61"/>
      <w:bookmarkStart w:id="201" w:name="OLE_LINK66"/>
      <w:bookmarkStart w:id="202" w:name="OLE_LINK74"/>
      <w:bookmarkStart w:id="203" w:name="OLE_LINK78"/>
      <w:bookmarkStart w:id="204" w:name="OLE_LINK1219"/>
      <w:bookmarkStart w:id="205" w:name="OLE_LINK1220"/>
      <w:bookmarkStart w:id="206" w:name="OLE_LINK1232"/>
      <w:bookmarkStart w:id="207" w:name="OLE_LINK1233"/>
      <w:bookmarkStart w:id="208" w:name="OLE_LINK1236"/>
      <w:bookmarkStart w:id="209" w:name="OLE_LINK1241"/>
      <w:bookmarkStart w:id="210" w:name="OLE_LINK1247"/>
      <w:bookmarkStart w:id="211" w:name="OLE_LINK1255"/>
      <w:bookmarkStart w:id="212" w:name="OLE_LINK1261"/>
      <w:bookmarkStart w:id="213" w:name="OLE_LINK1267"/>
      <w:bookmarkStart w:id="214" w:name="OLE_LINK1269"/>
      <w:bookmarkStart w:id="215" w:name="OLE_LINK1272"/>
      <w:bookmarkStart w:id="216" w:name="OLE_LINK1282"/>
      <w:bookmarkStart w:id="217" w:name="OLE_LINK1286"/>
      <w:bookmarkStart w:id="218" w:name="OLE_LINK1290"/>
      <w:bookmarkStart w:id="219" w:name="OLE_LINK1291"/>
      <w:bookmarkStart w:id="220" w:name="OLE_LINK1295"/>
      <w:bookmarkStart w:id="221" w:name="OLE_LINK1299"/>
      <w:bookmarkStart w:id="222" w:name="OLE_LINK1303"/>
      <w:bookmarkStart w:id="223" w:name="OLE_LINK1307"/>
      <w:bookmarkStart w:id="224" w:name="OLE_LINK1311"/>
      <w:bookmarkStart w:id="225" w:name="OLE_LINK1327"/>
      <w:bookmarkStart w:id="226" w:name="OLE_LINK1334"/>
      <w:bookmarkStart w:id="227" w:name="OLE_LINK1340"/>
      <w:bookmarkStart w:id="228" w:name="OLE_LINK1342"/>
      <w:bookmarkStart w:id="229" w:name="OLE_LINK1346"/>
      <w:bookmarkStart w:id="230" w:name="OLE_LINK1352"/>
      <w:bookmarkStart w:id="231" w:name="OLE_LINK3"/>
      <w:bookmarkStart w:id="232" w:name="OLE_LINK15"/>
      <w:bookmarkStart w:id="233" w:name="OLE_LINK23"/>
      <w:bookmarkStart w:id="234" w:name="OLE_LINK21"/>
      <w:bookmarkStart w:id="235" w:name="OLE_LINK1225"/>
      <w:bookmarkStart w:id="236" w:name="OLE_LINK1237"/>
      <w:bookmarkStart w:id="237" w:name="OLE_LINK1244"/>
      <w:bookmarkStart w:id="238" w:name="OLE_LINK1250"/>
      <w:bookmarkStart w:id="239" w:name="OLE_LINK1251"/>
      <w:bookmarkStart w:id="240" w:name="OLE_LINK1256"/>
      <w:bookmarkStart w:id="241" w:name="OLE_LINK1262"/>
      <w:bookmarkStart w:id="242" w:name="OLE_LINK1273"/>
      <w:bookmarkStart w:id="243" w:name="OLE_LINK1276"/>
      <w:bookmarkStart w:id="244" w:name="OLE_LINK1283"/>
      <w:bookmarkStart w:id="245" w:name="OLE_LINK1292"/>
      <w:bookmarkStart w:id="246" w:name="OLE_LINK1297"/>
      <w:bookmarkStart w:id="247" w:name="OLE_LINK1301"/>
      <w:bookmarkStart w:id="248" w:name="OLE_LINK1305"/>
      <w:bookmarkStart w:id="249" w:name="OLE_LINK1312"/>
      <w:bookmarkStart w:id="250" w:name="OLE_LINK1315"/>
      <w:bookmarkStart w:id="251" w:name="OLE_LINK1319"/>
      <w:bookmarkStart w:id="252" w:name="OLE_LINK1322"/>
      <w:bookmarkStart w:id="253" w:name="OLE_LINK7224"/>
      <w:bookmarkStart w:id="254" w:name="OLE_LINK7229"/>
      <w:bookmarkStart w:id="255" w:name="OLE_LINK7234"/>
      <w:bookmarkStart w:id="256" w:name="OLE_LINK7241"/>
      <w:bookmarkStart w:id="257" w:name="OLE_LINK7244"/>
      <w:bookmarkStart w:id="258" w:name="OLE_LINK7259"/>
      <w:bookmarkStart w:id="259" w:name="OLE_LINK7264"/>
      <w:bookmarkStart w:id="260" w:name="OLE_LINK7268"/>
      <w:bookmarkStart w:id="261" w:name="OLE_LINK7274"/>
      <w:bookmarkStart w:id="262" w:name="OLE_LINK7279"/>
      <w:bookmarkStart w:id="263" w:name="OLE_LINK7288"/>
      <w:bookmarkStart w:id="264" w:name="OLE_LINK7290"/>
      <w:bookmarkStart w:id="265" w:name="OLE_LINK7295"/>
      <w:bookmarkStart w:id="266" w:name="OLE_LINK7300"/>
      <w:bookmarkStart w:id="267" w:name="OLE_LINK7301"/>
      <w:bookmarkStart w:id="268" w:name="OLE_LINK7302"/>
      <w:bookmarkStart w:id="269" w:name="OLE_LINK7305"/>
      <w:bookmarkStart w:id="270" w:name="OLE_LINK7308"/>
      <w:bookmarkStart w:id="271" w:name="OLE_LINK7618"/>
      <w:bookmarkStart w:id="272" w:name="OLE_LINK7623"/>
      <w:bookmarkStart w:id="273" w:name="OLE_LINK7630"/>
      <w:bookmarkStart w:id="274" w:name="OLE_LINK7639"/>
      <w:bookmarkStart w:id="275" w:name="OLE_LINK7644"/>
      <w:bookmarkStart w:id="276" w:name="OLE_LINK7650"/>
      <w:bookmarkStart w:id="277" w:name="OLE_LINK7654"/>
      <w:bookmarkStart w:id="278" w:name="OLE_LINK7666"/>
      <w:bookmarkStart w:id="279" w:name="OLE_LINK7670"/>
      <w:bookmarkStart w:id="280" w:name="OLE_LINK7675"/>
      <w:bookmarkStart w:id="281" w:name="OLE_LINK7681"/>
      <w:bookmarkStart w:id="282" w:name="OLE_LINK7682"/>
      <w:bookmarkStart w:id="283" w:name="OLE_LINK7688"/>
      <w:bookmarkStart w:id="284" w:name="OLE_LINK7693"/>
      <w:bookmarkStart w:id="285" w:name="OLE_LINK7700"/>
      <w:bookmarkStart w:id="286" w:name="OLE_LINK7724"/>
      <w:bookmarkStart w:id="287" w:name="OLE_LINK7727"/>
      <w:bookmarkStart w:id="288" w:name="OLE_LINK7732"/>
      <w:bookmarkStart w:id="289" w:name="OLE_LINK7744"/>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80"/>
      <w:bookmarkStart w:id="478" w:name="OLE_LINK7797"/>
      <w:bookmarkStart w:id="479" w:name="OLE_LINK7807"/>
      <w:bookmarkStart w:id="480" w:name="OLE_LINK7817"/>
      <w:bookmarkStart w:id="481" w:name="OLE_LINK7842"/>
      <w:bookmarkStart w:id="482" w:name="OLE_LINK7851"/>
      <w:bookmarkStart w:id="483" w:name="OLE_LINK7859"/>
      <w:bookmarkStart w:id="484" w:name="OLE_LINK7868"/>
      <w:bookmarkStart w:id="485" w:name="OLE_LINK7884"/>
      <w:bookmarkStart w:id="486" w:name="OLE_LINK7902"/>
      <w:bookmarkStart w:id="487" w:name="OLE_LINK7907"/>
      <w:bookmarkStart w:id="488" w:name="OLE_LINK7917"/>
      <w:bookmarkStart w:id="489" w:name="OLE_LINK7920"/>
      <w:bookmarkStart w:id="490" w:name="OLE_LINK7923"/>
      <w:bookmarkStart w:id="491" w:name="OLE_LINK7927"/>
      <w:bookmarkStart w:id="492" w:name="OLE_LINK7933"/>
      <w:bookmarkStart w:id="493" w:name="OLE_LINK7936"/>
      <w:bookmarkStart w:id="494" w:name="OLE_LINK7938"/>
      <w:bookmarkStart w:id="495" w:name="OLE_LINK7947"/>
      <w:bookmarkStart w:id="496" w:name="OLE_LINK7952"/>
      <w:bookmarkStart w:id="497" w:name="OLE_LINK7960"/>
      <w:bookmarkStart w:id="498" w:name="OLE_LINK8010"/>
      <w:bookmarkStart w:id="499" w:name="OLE_LINK8011"/>
      <w:bookmarkStart w:id="500" w:name="OLE_LINK8012"/>
      <w:bookmarkStart w:id="501" w:name="OLE_LINK8015"/>
      <w:bookmarkStart w:id="502" w:name="OLE_LINK8023"/>
      <w:bookmarkStart w:id="503" w:name="OLE_LINK8026"/>
      <w:bookmarkStart w:id="504" w:name="OLE_LINK8027"/>
      <w:bookmarkStart w:id="505" w:name="OLE_LINK8034"/>
      <w:bookmarkStart w:id="506" w:name="OLE_LINK8037"/>
      <w:bookmarkStart w:id="507" w:name="OLE_LINK8046"/>
      <w:bookmarkStart w:id="508" w:name="OLE_LINK8049"/>
      <w:bookmarkStart w:id="509" w:name="OLE_LINK8055"/>
      <w:bookmarkStart w:id="510" w:name="OLE_LINK8059"/>
      <w:bookmarkStart w:id="511" w:name="OLE_LINK8064"/>
      <w:bookmarkStart w:id="512" w:name="OLE_LINK8066"/>
      <w:bookmarkStart w:id="513" w:name="OLE_LINK8072"/>
      <w:bookmarkStart w:id="514" w:name="OLE_LINK8078"/>
      <w:bookmarkStart w:id="515" w:name="OLE_LINK8081"/>
      <w:bookmarkStart w:id="516" w:name="OLE_LINK8089"/>
      <w:bookmarkStart w:id="517" w:name="OLE_LINK8134"/>
      <w:bookmarkStart w:id="518" w:name="OLE_LINK8137"/>
      <w:bookmarkStart w:id="519" w:name="OLE_LINK8138"/>
      <w:bookmarkStart w:id="520" w:name="OLE_LINK8139"/>
      <w:bookmarkStart w:id="521" w:name="OLE_LINK8141"/>
      <w:bookmarkStart w:id="522" w:name="OLE_LINK8144"/>
      <w:bookmarkStart w:id="523" w:name="OLE_LINK8148"/>
      <w:bookmarkStart w:id="524" w:name="OLE_LINK8153"/>
      <w:bookmarkStart w:id="525" w:name="OLE_LINK8157"/>
      <w:bookmarkStart w:id="526" w:name="OLE_LINK8160"/>
      <w:bookmarkStart w:id="527" w:name="OLE_LINK8166"/>
      <w:bookmarkStart w:id="528" w:name="OLE_LINK8171"/>
      <w:bookmarkStart w:id="529" w:name="OLE_LINK8175"/>
      <w:bookmarkStart w:id="530" w:name="OLE_LINK8179"/>
      <w:bookmarkStart w:id="531" w:name="OLE_LINK8185"/>
      <w:bookmarkStart w:id="532" w:name="OLE_LINK8188"/>
      <w:bookmarkStart w:id="533" w:name="OLE_LINK8192"/>
      <w:bookmarkStart w:id="534" w:name="OLE_LINK8199"/>
      <w:bookmarkStart w:id="535" w:name="OLE_LINK8203"/>
      <w:bookmarkStart w:id="536" w:name="OLE_LINK8209"/>
      <w:bookmarkStart w:id="537" w:name="OLE_LINK8217"/>
      <w:bookmarkStart w:id="538" w:name="OLE_LINK8222"/>
      <w:bookmarkStart w:id="539" w:name="OLE_LINK8226"/>
      <w:bookmarkStart w:id="540" w:name="OLE_LINK8229"/>
      <w:bookmarkStart w:id="541" w:name="OLE_LINK8230"/>
      <w:bookmarkStart w:id="542" w:name="OLE_LINK8232"/>
      <w:bookmarkStart w:id="543" w:name="OLE_LINK8239"/>
      <w:bookmarkStart w:id="544" w:name="OLE_LINK1357"/>
      <w:bookmarkStart w:id="545" w:name="OLE_LINK1372"/>
      <w:bookmarkStart w:id="546" w:name="OLE_LINK1397"/>
      <w:bookmarkStart w:id="547" w:name="OLE_LINK1407"/>
      <w:bookmarkStart w:id="548" w:name="OLE_LINK1414"/>
      <w:bookmarkStart w:id="549" w:name="OLE_LINK1419"/>
      <w:bookmarkStart w:id="550" w:name="OLE_LINK1424"/>
      <w:bookmarkStart w:id="551" w:name="OLE_LINK1434"/>
      <w:bookmarkStart w:id="552" w:name="OLE_LINK1441"/>
      <w:bookmarkStart w:id="553" w:name="OLE_LINK7845"/>
      <w:bookmarkStart w:id="554" w:name="OLE_LINK7860"/>
      <w:bookmarkStart w:id="555" w:name="OLE_LINK7890"/>
      <w:bookmarkStart w:id="556" w:name="OLE_LINK7914"/>
      <w:bookmarkStart w:id="557" w:name="OLE_LINK7918"/>
      <w:bookmarkStart w:id="558" w:name="OLE_LINK7925"/>
      <w:bookmarkStart w:id="559" w:name="OLE_LINK7929"/>
      <w:bookmarkStart w:id="560" w:name="OLE_LINK7932"/>
      <w:bookmarkStart w:id="561" w:name="OLE_LINK7939"/>
      <w:bookmarkStart w:id="562" w:name="OLE_LINK7944"/>
      <w:bookmarkStart w:id="563" w:name="OLE_LINK7953"/>
      <w:bookmarkStart w:id="564" w:name="OLE_LINK8177"/>
      <w:bookmarkStart w:id="565" w:name="OLE_LINK8186"/>
      <w:bookmarkStart w:id="566" w:name="OLE_LINK8194"/>
      <w:bookmarkStart w:id="567" w:name="OLE_LINK8200"/>
      <w:bookmarkStart w:id="568" w:name="OLE_LINK8206"/>
      <w:bookmarkStart w:id="569" w:name="OLE_LINK8212"/>
      <w:bookmarkStart w:id="570" w:name="OLE_LINK8213"/>
      <w:bookmarkStart w:id="571" w:name="OLE_LINK8214"/>
      <w:bookmarkStart w:id="572" w:name="OLE_LINK8219"/>
      <w:bookmarkStart w:id="573" w:name="OLE_LINK8224"/>
      <w:bookmarkStart w:id="574" w:name="OLE_LINK8227"/>
      <w:bookmarkStart w:id="575" w:name="OLE_LINK8235"/>
      <w:bookmarkStart w:id="576" w:name="OLE_LINK8241"/>
      <w:bookmarkStart w:id="577" w:name="OLE_LINK8245"/>
      <w:bookmarkStart w:id="578" w:name="OLE_LINK8248"/>
      <w:bookmarkStart w:id="579" w:name="OLE_LINK8254"/>
      <w:bookmarkStart w:id="580" w:name="OLE_LINK8262"/>
      <w:bookmarkStart w:id="581" w:name="OLE_LINK8267"/>
      <w:bookmarkStart w:id="582" w:name="OLE_LINK8272"/>
      <w:bookmarkStart w:id="583" w:name="OLE_LINK8276"/>
      <w:bookmarkStart w:id="584" w:name="OLE_LINK8283"/>
      <w:bookmarkStart w:id="585" w:name="OLE_LINK8293"/>
      <w:bookmarkStart w:id="586" w:name="OLE_LINK8297"/>
      <w:bookmarkStart w:id="587" w:name="OLE_LINK8303"/>
      <w:bookmarkStart w:id="588" w:name="OLE_LINK8305"/>
      <w:bookmarkStart w:id="589" w:name="OLE_LINK8311"/>
      <w:bookmarkStart w:id="590" w:name="OLE_LINK8316"/>
      <w:bookmarkStart w:id="591" w:name="OLE_LINK8319"/>
      <w:bookmarkStart w:id="592" w:name="OLE_LINK8323"/>
      <w:bookmarkStart w:id="593" w:name="OLE_LINK8328"/>
      <w:bookmarkStart w:id="594" w:name="OLE_LINK8390"/>
      <w:bookmarkStart w:id="595" w:name="OLE_LINK8393"/>
      <w:bookmarkStart w:id="596" w:name="OLE_LINK8399"/>
      <w:bookmarkStart w:id="597" w:name="OLE_LINK8402"/>
      <w:bookmarkStart w:id="598" w:name="OLE_LINK8403"/>
      <w:bookmarkStart w:id="599" w:name="OLE_LINK8404"/>
      <w:bookmarkStart w:id="600" w:name="OLE_LINK8406"/>
      <w:bookmarkStart w:id="601" w:name="OLE_LINK8410"/>
      <w:bookmarkStart w:id="602" w:name="OLE_LINK8418"/>
      <w:bookmarkStart w:id="603" w:name="OLE_LINK8422"/>
      <w:bookmarkStart w:id="604" w:name="OLE_LINK8426"/>
      <w:bookmarkStart w:id="605" w:name="OLE_LINK8432"/>
      <w:bookmarkStart w:id="606" w:name="OLE_LINK8435"/>
      <w:bookmarkStart w:id="607" w:name="OLE_LINK8438"/>
      <w:bookmarkStart w:id="608" w:name="OLE_LINK8439"/>
      <w:bookmarkStart w:id="609" w:name="OLE_LINK8443"/>
      <w:bookmarkStart w:id="610" w:name="OLE_LINK8444"/>
      <w:bookmarkStart w:id="611" w:name="OLE_LINK8448"/>
      <w:bookmarkStart w:id="612" w:name="OLE_LINK8451"/>
      <w:bookmarkStart w:id="613" w:name="OLE_LINK8455"/>
      <w:bookmarkStart w:id="614" w:name="OLE_LINK8462"/>
      <w:bookmarkStart w:id="615" w:name="OLE_LINK8466"/>
      <w:bookmarkStart w:id="616" w:name="OLE_LINK8467"/>
      <w:bookmarkStart w:id="617" w:name="OLE_LINK8470"/>
      <w:bookmarkStart w:id="618" w:name="OLE_LINK8471"/>
      <w:bookmarkStart w:id="619" w:name="OLE_LINK8475"/>
      <w:bookmarkStart w:id="620" w:name="OLE_LINK8485"/>
      <w:bookmarkStart w:id="621" w:name="OLE_LINK8490"/>
      <w:bookmarkStart w:id="622" w:name="OLE_LINK8495"/>
      <w:bookmarkStart w:id="623" w:name="OLE_LINK8498"/>
      <w:bookmarkStart w:id="624" w:name="OLE_LINK8510"/>
      <w:bookmarkStart w:id="625" w:name="OLE_LINK8548"/>
      <w:bookmarkStart w:id="626" w:name="OLE_LINK8549"/>
      <w:bookmarkStart w:id="627" w:name="OLE_LINK8555"/>
      <w:bookmarkStart w:id="628" w:name="OLE_LINK8558"/>
      <w:bookmarkStart w:id="629" w:name="OLE_LINK8564"/>
      <w:bookmarkStart w:id="630" w:name="OLE_LINK8565"/>
      <w:bookmarkStart w:id="631" w:name="OLE_LINK8575"/>
      <w:bookmarkStart w:id="632" w:name="OLE_LINK8579"/>
      <w:bookmarkStart w:id="633" w:name="OLE_LINK8584"/>
      <w:bookmarkStart w:id="634" w:name="OLE_LINK8586"/>
      <w:bookmarkStart w:id="635" w:name="OLE_LINK8587"/>
      <w:bookmarkStart w:id="636" w:name="OLE_LINK5"/>
      <w:bookmarkStart w:id="637" w:name="OLE_LINK24"/>
      <w:bookmarkStart w:id="638" w:name="OLE_LINK28"/>
      <w:bookmarkStart w:id="639" w:name="OLE_LINK1339"/>
      <w:bookmarkStart w:id="640" w:name="OLE_LINK1347"/>
      <w:bookmarkStart w:id="641" w:name="OLE_LINK1358"/>
      <w:bookmarkStart w:id="642" w:name="OLE_LINK1366"/>
      <w:bookmarkStart w:id="643" w:name="OLE_LINK1376"/>
      <w:bookmarkStart w:id="644" w:name="OLE_LINK1392"/>
      <w:bookmarkStart w:id="645" w:name="OLE_LINK1401"/>
      <w:bookmarkStart w:id="646" w:name="OLE_LINK1408"/>
      <w:bookmarkStart w:id="647" w:name="OLE_LINK1413"/>
      <w:bookmarkStart w:id="648" w:name="OLE_LINK1417"/>
      <w:bookmarkStart w:id="649" w:name="OLE_LINK1426"/>
      <w:bookmarkStart w:id="650" w:name="OLE_LINK1431"/>
      <w:bookmarkStart w:id="651" w:name="OLE_LINK1442"/>
      <w:bookmarkStart w:id="652" w:name="OLE_LINK1446"/>
      <w:bookmarkStart w:id="653" w:name="OLE_LINK1450"/>
      <w:bookmarkStart w:id="654" w:name="OLE_LINK1458"/>
      <w:bookmarkStart w:id="655" w:name="OLE_LINK1464"/>
      <w:bookmarkStart w:id="656" w:name="OLE_LINK7808"/>
      <w:bookmarkStart w:id="657" w:name="OLE_LINK7819"/>
      <w:bookmarkStart w:id="658" w:name="OLE_LINK7891"/>
      <w:bookmarkStart w:id="659" w:name="OLE_LINK8"/>
      <w:bookmarkStart w:id="660" w:name="OLE_LINK27"/>
      <w:bookmarkStart w:id="661" w:name="OLE_LINK35"/>
      <w:bookmarkStart w:id="662" w:name="OLE_LINK45"/>
      <w:bookmarkStart w:id="663" w:name="OLE_LINK53"/>
      <w:bookmarkStart w:id="664" w:name="OLE_LINK62"/>
      <w:bookmarkStart w:id="665" w:name="OLE_LINK68"/>
      <w:bookmarkStart w:id="666" w:name="OLE_LINK76"/>
      <w:bookmarkStart w:id="667" w:name="OLE_LINK81"/>
      <w:bookmarkStart w:id="668" w:name="OLE_LINK88"/>
      <w:bookmarkStart w:id="669" w:name="OLE_LINK92"/>
      <w:bookmarkStart w:id="670" w:name="OLE_LINK102"/>
      <w:bookmarkStart w:id="671" w:name="OLE_LINK107"/>
      <w:bookmarkStart w:id="672" w:name="OLE_LINK113"/>
      <w:bookmarkStart w:id="673" w:name="OLE_LINK117"/>
      <w:bookmarkStart w:id="674" w:name="OLE_LINK124"/>
      <w:bookmarkStart w:id="675" w:name="OLE_LINK127"/>
      <w:bookmarkStart w:id="676" w:name="OLE_LINK130"/>
      <w:bookmarkStart w:id="677" w:name="OLE_LINK7677"/>
      <w:bookmarkStart w:id="678" w:name="OLE_LINK7726"/>
      <w:bookmarkStart w:id="679" w:name="OLE_LINK7746"/>
      <w:bookmarkStart w:id="680" w:name="OLE_LINK7782"/>
      <w:bookmarkStart w:id="681" w:name="OLE_LINK7821"/>
      <w:bookmarkStart w:id="682" w:name="OLE_LINK7919"/>
      <w:bookmarkStart w:id="683" w:name="OLE_LINK7931"/>
      <w:bookmarkStart w:id="684" w:name="OLE_LINK7941"/>
      <w:bookmarkStart w:id="685" w:name="OLE_LINK7945"/>
      <w:bookmarkStart w:id="686" w:name="OLE_LINK7959"/>
      <w:bookmarkStart w:id="687" w:name="OLE_LINK8097"/>
      <w:bookmarkStart w:id="688" w:name="OLE_LINK8101"/>
      <w:bookmarkStart w:id="689" w:name="OLE_LINK8104"/>
      <w:bookmarkStart w:id="690" w:name="OLE_LINK8111"/>
      <w:bookmarkStart w:id="691" w:name="OLE_LINK8118"/>
      <w:bookmarkStart w:id="692" w:name="OLE_LINK8122"/>
      <w:bookmarkStart w:id="693" w:name="OLE_LINK8126"/>
      <w:bookmarkStart w:id="694" w:name="OLE_LINK8133"/>
      <w:bookmarkStart w:id="695" w:name="OLE_LINK8142"/>
      <w:bookmarkStart w:id="696" w:name="OLE_LINK8150"/>
      <w:bookmarkStart w:id="697" w:name="OLE_LINK8154"/>
      <w:bookmarkStart w:id="698" w:name="OLE_LINK8161"/>
      <w:bookmarkStart w:id="699" w:name="OLE_LINK8164"/>
      <w:bookmarkStart w:id="700" w:name="OLE_LINK8169"/>
      <w:bookmarkStart w:id="701" w:name="OLE_LINK8174"/>
      <w:bookmarkStart w:id="702" w:name="OLE_LINK8187"/>
      <w:bookmarkStart w:id="703" w:name="OLE_LINK8195"/>
      <w:bookmarkStart w:id="704" w:name="OLE_LINK8198"/>
      <w:bookmarkStart w:id="705" w:name="OLE_LINK8204"/>
      <w:bookmarkStart w:id="706" w:name="OLE_LINK8210"/>
      <w:ins w:id="707" w:author="yan jiaping" w:date="2024-02-04T15:38:00Z">
        <w:r w:rsidR="00F0504E">
          <w:rPr>
            <w:rFonts w:ascii="Book Antiqua" w:hAnsi="Book Antiqua"/>
          </w:rPr>
          <w:t>February 4, 2024</w:t>
        </w:r>
      </w:ins>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5FD0D985"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lastRenderedPageBreak/>
        <w:t xml:space="preserve">Published online: </w:t>
      </w:r>
    </w:p>
    <w:p w14:paraId="6A359C8E" w14:textId="77777777" w:rsidR="00A77B3E" w:rsidRPr="00D46CCB" w:rsidRDefault="00A77B3E" w:rsidP="00D46CCB">
      <w:pPr>
        <w:spacing w:line="360" w:lineRule="auto"/>
        <w:jc w:val="both"/>
        <w:rPr>
          <w:rFonts w:ascii="Book Antiqua" w:hAnsi="Book Antiqua"/>
        </w:rPr>
        <w:sectPr w:rsidR="00A77B3E" w:rsidRPr="00D46CCB">
          <w:footerReference w:type="default" r:id="rId6"/>
          <w:pgSz w:w="12240" w:h="15840"/>
          <w:pgMar w:top="1440" w:right="1440" w:bottom="1440" w:left="1440" w:header="720" w:footer="720" w:gutter="0"/>
          <w:cols w:space="720"/>
          <w:docGrid w:linePitch="360"/>
        </w:sectPr>
      </w:pPr>
    </w:p>
    <w:p w14:paraId="25C3DA3D"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lastRenderedPageBreak/>
        <w:t>Abstract</w:t>
      </w:r>
    </w:p>
    <w:p w14:paraId="65982A27"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BACKGROUND</w:t>
      </w:r>
    </w:p>
    <w:p w14:paraId="55D3B7C3" w14:textId="77777777" w:rsidR="00750AF1" w:rsidRPr="00D46CCB" w:rsidRDefault="00750AF1" w:rsidP="00D46CCB">
      <w:pPr>
        <w:widowControl w:val="0"/>
        <w:spacing w:line="360" w:lineRule="auto"/>
        <w:jc w:val="both"/>
        <w:rPr>
          <w:rFonts w:ascii="Book Antiqua" w:eastAsia="Yu Mincho" w:hAnsi="Book Antiqua"/>
          <w:bCs/>
          <w:kern w:val="2"/>
          <w:lang w:eastAsia="ja-JP"/>
        </w:rPr>
      </w:pPr>
      <w:r w:rsidRPr="00D46CCB">
        <w:rPr>
          <w:rFonts w:ascii="Book Antiqua" w:eastAsia="Yu Mincho" w:hAnsi="Book Antiqua"/>
          <w:bCs/>
          <w:kern w:val="2"/>
          <w:lang w:eastAsia="ja-JP"/>
        </w:rPr>
        <w:t xml:space="preserve">Although </w:t>
      </w:r>
      <w:bookmarkStart w:id="708" w:name="OLE_LINK7761"/>
      <w:bookmarkStart w:id="709" w:name="OLE_LINK7762"/>
      <w:r w:rsidRPr="00D46CCB">
        <w:rPr>
          <w:rFonts w:ascii="Book Antiqua" w:eastAsia="Yu Mincho" w:hAnsi="Book Antiqua"/>
          <w:bCs/>
          <w:kern w:val="2"/>
          <w:lang w:eastAsia="ja-JP"/>
        </w:rPr>
        <w:t>intracorporeal anastomosis</w:t>
      </w:r>
      <w:bookmarkEnd w:id="708"/>
      <w:bookmarkEnd w:id="709"/>
      <w:r w:rsidRPr="00D46CCB">
        <w:rPr>
          <w:rFonts w:ascii="Book Antiqua" w:eastAsia="Yu Mincho" w:hAnsi="Book Antiqua"/>
          <w:bCs/>
          <w:kern w:val="2"/>
          <w:lang w:eastAsia="ja-JP"/>
        </w:rPr>
        <w:t xml:space="preserve"> (IA) for colon cancer requires longer operative time than </w:t>
      </w:r>
      <w:bookmarkStart w:id="710" w:name="OLE_LINK7765"/>
      <w:bookmarkStart w:id="711" w:name="OLE_LINK7766"/>
      <w:r w:rsidRPr="00D46CCB">
        <w:rPr>
          <w:rFonts w:ascii="Book Antiqua" w:eastAsia="Yu Mincho" w:hAnsi="Book Antiqua"/>
          <w:bCs/>
          <w:kern w:val="2"/>
          <w:lang w:eastAsia="ja-JP"/>
        </w:rPr>
        <w:t>extracorporeal anastomosis</w:t>
      </w:r>
      <w:bookmarkEnd w:id="710"/>
      <w:bookmarkEnd w:id="711"/>
      <w:r w:rsidRPr="00D46CCB">
        <w:rPr>
          <w:rFonts w:ascii="Book Antiqua" w:eastAsia="Yu Mincho" w:hAnsi="Book Antiqua"/>
          <w:bCs/>
          <w:kern w:val="2"/>
          <w:lang w:eastAsia="ja-JP"/>
        </w:rPr>
        <w:t xml:space="preserve"> (EA), its short-term postoperative results, such as early recovery of bowel movement, have been reported to be equal or better. As IA requires opening the intestinal tract in the abdominal cavity under pneumoperitoneum, there are concerns about intraperitoneal bacterial infection and recurrence of peritoneal dissemination due to the spread of bacteria and tumor cells. However, intraperitoneal bacterial contamination and medium-term oncological outcomes have not been clarified.</w:t>
      </w:r>
    </w:p>
    <w:p w14:paraId="2C4DF967" w14:textId="77777777" w:rsidR="00A77B3E" w:rsidRPr="00D46CCB" w:rsidRDefault="00A77B3E" w:rsidP="00D46CCB">
      <w:pPr>
        <w:spacing w:line="360" w:lineRule="auto"/>
        <w:jc w:val="both"/>
        <w:rPr>
          <w:rFonts w:ascii="Book Antiqua" w:hAnsi="Book Antiqua"/>
        </w:rPr>
      </w:pPr>
    </w:p>
    <w:p w14:paraId="4665BBC9"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AIM</w:t>
      </w:r>
    </w:p>
    <w:p w14:paraId="46111564" w14:textId="43792B96" w:rsidR="00750AF1" w:rsidRPr="00D46CCB" w:rsidRDefault="00D46CCB" w:rsidP="00D46CCB">
      <w:pPr>
        <w:widowControl w:val="0"/>
        <w:spacing w:line="360" w:lineRule="auto"/>
        <w:jc w:val="both"/>
        <w:rPr>
          <w:rFonts w:ascii="Book Antiqua" w:eastAsia="Yu Mincho" w:hAnsi="Book Antiqua"/>
          <w:bCs/>
          <w:kern w:val="2"/>
          <w:lang w:eastAsia="ja-JP"/>
        </w:rPr>
      </w:pPr>
      <w:r>
        <w:rPr>
          <w:rFonts w:ascii="Book Antiqua" w:eastAsia="Yu Mincho" w:hAnsi="Book Antiqua"/>
          <w:bCs/>
          <w:kern w:val="2"/>
          <w:lang w:eastAsia="ja-JP"/>
        </w:rPr>
        <w:t>T</w:t>
      </w:r>
      <w:r w:rsidR="00750AF1" w:rsidRPr="00D46CCB">
        <w:rPr>
          <w:rFonts w:ascii="Book Antiqua" w:eastAsia="Yu Mincho" w:hAnsi="Book Antiqua"/>
          <w:bCs/>
          <w:kern w:val="2"/>
          <w:lang w:eastAsia="ja-JP"/>
        </w:rPr>
        <w:t>o clarify the effects of bacterial and tumor cell contamination of the intra-abdominal cavity in IA.</w:t>
      </w:r>
    </w:p>
    <w:p w14:paraId="3F58024D" w14:textId="186E651D" w:rsidR="00A77B3E" w:rsidRPr="00D46CCB" w:rsidRDefault="00A77B3E" w:rsidP="00D46CCB">
      <w:pPr>
        <w:spacing w:line="360" w:lineRule="auto"/>
        <w:jc w:val="both"/>
        <w:rPr>
          <w:rFonts w:ascii="Book Antiqua" w:hAnsi="Book Antiqua"/>
        </w:rPr>
      </w:pPr>
    </w:p>
    <w:p w14:paraId="2E5D2C33"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METHODS</w:t>
      </w:r>
    </w:p>
    <w:p w14:paraId="1A5E5FE9" w14:textId="77777777" w:rsidR="00750AF1" w:rsidRPr="00D46CCB" w:rsidRDefault="00750AF1" w:rsidP="00D46CCB">
      <w:pPr>
        <w:widowControl w:val="0"/>
        <w:spacing w:line="360" w:lineRule="auto"/>
        <w:jc w:val="both"/>
        <w:rPr>
          <w:rFonts w:ascii="Book Antiqua" w:eastAsia="Yu Mincho" w:hAnsi="Book Antiqua"/>
          <w:bCs/>
          <w:kern w:val="2"/>
          <w:lang w:eastAsia="ja-JP"/>
        </w:rPr>
      </w:pPr>
      <w:r w:rsidRPr="00D46CCB">
        <w:rPr>
          <w:rFonts w:ascii="Book Antiqua" w:eastAsia="Yu Mincho" w:hAnsi="Book Antiqua"/>
          <w:bCs/>
          <w:kern w:val="2"/>
          <w:lang w:eastAsia="ja-JP"/>
        </w:rPr>
        <w:t xml:space="preserve">Of 127 patients who underwent laparoscopic colon resection for colon cancer from April 2015 to December 2020, 75 underwent EA (EA group), and 52 underwent IA (IA group). After propensity score matching, the primary endpoint was 3-year disease-free survival rates, and secondary endpoints were 3-year overall survival rates, type of recurrence, </w:t>
      </w:r>
      <w:bookmarkStart w:id="712" w:name="OLE_LINK7767"/>
      <w:bookmarkStart w:id="713" w:name="OLE_LINK7768"/>
      <w:bookmarkStart w:id="714" w:name="OLE_LINK7769"/>
      <w:bookmarkStart w:id="715" w:name="OLE_LINK7774"/>
      <w:r w:rsidRPr="00D46CCB">
        <w:rPr>
          <w:rFonts w:ascii="Book Antiqua" w:eastAsia="Yu Mincho" w:hAnsi="Book Antiqua"/>
          <w:bCs/>
          <w:kern w:val="2"/>
          <w:lang w:eastAsia="ja-JP"/>
        </w:rPr>
        <w:t>surgical site infection</w:t>
      </w:r>
      <w:bookmarkEnd w:id="712"/>
      <w:bookmarkEnd w:id="713"/>
      <w:bookmarkEnd w:id="714"/>
      <w:bookmarkEnd w:id="715"/>
      <w:r w:rsidRPr="00D46CCB">
        <w:rPr>
          <w:rFonts w:ascii="Book Antiqua" w:eastAsia="Yu Mincho" w:hAnsi="Book Antiqua"/>
          <w:bCs/>
          <w:kern w:val="2"/>
          <w:lang w:eastAsia="ja-JP"/>
        </w:rPr>
        <w:t xml:space="preserve"> (SSI) incidence, number of days on antibiotics, and postoperative biological responses.</w:t>
      </w:r>
    </w:p>
    <w:p w14:paraId="7EF2F031" w14:textId="31922970" w:rsidR="00A77B3E" w:rsidRPr="00D46CCB" w:rsidRDefault="00A77B3E" w:rsidP="00D46CCB">
      <w:pPr>
        <w:spacing w:line="360" w:lineRule="auto"/>
        <w:jc w:val="both"/>
        <w:rPr>
          <w:rFonts w:ascii="Book Antiqua" w:hAnsi="Book Antiqua"/>
        </w:rPr>
      </w:pPr>
    </w:p>
    <w:p w14:paraId="48F57798"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RESULTS</w:t>
      </w:r>
    </w:p>
    <w:p w14:paraId="5F1233F7" w14:textId="0E8FE530" w:rsidR="00750AF1" w:rsidRPr="00D46CCB" w:rsidRDefault="00750AF1" w:rsidP="00D46CCB">
      <w:pPr>
        <w:widowControl w:val="0"/>
        <w:spacing w:line="360" w:lineRule="auto"/>
        <w:jc w:val="both"/>
        <w:rPr>
          <w:rFonts w:ascii="Book Antiqua" w:eastAsia="Yu Mincho" w:hAnsi="Book Antiqua"/>
          <w:bCs/>
          <w:kern w:val="2"/>
          <w:lang w:eastAsia="ja-JP"/>
        </w:rPr>
      </w:pPr>
      <w:r w:rsidRPr="00D46CCB">
        <w:rPr>
          <w:rFonts w:ascii="Book Antiqua" w:eastAsia="Yu Mincho" w:hAnsi="Book Antiqua"/>
          <w:bCs/>
          <w:kern w:val="2"/>
          <w:lang w:eastAsia="ja-JP"/>
        </w:rPr>
        <w:t xml:space="preserve">Three-year disease-free survival rates did not significantly differ between the IA and EA groups (87.2% and 82.7%, respectively, </w:t>
      </w:r>
      <w:r w:rsidRPr="00D46CCB">
        <w:rPr>
          <w:rFonts w:ascii="Book Antiqua" w:eastAsia="Yu Mincho" w:hAnsi="Book Antiqua"/>
          <w:bCs/>
          <w:i/>
          <w:kern w:val="2"/>
          <w:lang w:eastAsia="ja-JP"/>
        </w:rPr>
        <w:t>P</w:t>
      </w:r>
      <w:r w:rsidR="00D46CCB">
        <w:rPr>
          <w:rFonts w:ascii="Book Antiqua" w:eastAsia="Yu Mincho" w:hAnsi="Book Antiqua"/>
          <w:bCs/>
          <w:i/>
          <w:kern w:val="2"/>
          <w:lang w:eastAsia="ja-JP"/>
        </w:rPr>
        <w:t xml:space="preserve"> </w:t>
      </w:r>
      <w:r w:rsidRPr="00D46CCB">
        <w:rPr>
          <w:rFonts w:ascii="Book Antiqua" w:eastAsia="Yu Mincho" w:hAnsi="Book Antiqua"/>
          <w:bCs/>
          <w:kern w:val="2"/>
          <w:lang w:eastAsia="ja-JP"/>
        </w:rPr>
        <w:t>=</w:t>
      </w:r>
      <w:r w:rsidR="00D46CCB">
        <w:rPr>
          <w:rFonts w:ascii="Book Antiqua" w:eastAsia="Yu Mincho" w:hAnsi="Book Antiqua"/>
          <w:bCs/>
          <w:kern w:val="2"/>
          <w:lang w:eastAsia="ja-JP"/>
        </w:rPr>
        <w:t xml:space="preserve"> </w:t>
      </w:r>
      <w:r w:rsidRPr="00D46CCB">
        <w:rPr>
          <w:rFonts w:ascii="Book Antiqua" w:eastAsia="Yu Mincho" w:hAnsi="Book Antiqua"/>
          <w:bCs/>
          <w:kern w:val="2"/>
          <w:lang w:eastAsia="ja-JP"/>
        </w:rPr>
        <w:t xml:space="preserve">0.4473). The 3-year overall survival rates also did not significantly differ between the IA and EA groups (94.7% and 94.7%, respectively; </w:t>
      </w:r>
      <w:r w:rsidRPr="00D46CCB">
        <w:rPr>
          <w:rFonts w:ascii="Book Antiqua" w:eastAsia="Yu Mincho" w:hAnsi="Book Antiqua"/>
          <w:bCs/>
          <w:i/>
          <w:kern w:val="2"/>
          <w:lang w:eastAsia="ja-JP"/>
        </w:rPr>
        <w:t>P</w:t>
      </w:r>
      <w:r w:rsidR="00D46CCB">
        <w:rPr>
          <w:rFonts w:ascii="Book Antiqua" w:eastAsia="Yu Mincho" w:hAnsi="Book Antiqua"/>
          <w:bCs/>
          <w:i/>
          <w:kern w:val="2"/>
          <w:lang w:eastAsia="ja-JP"/>
        </w:rPr>
        <w:t xml:space="preserve"> </w:t>
      </w:r>
      <w:r w:rsidRPr="00D46CCB">
        <w:rPr>
          <w:rFonts w:ascii="Book Antiqua" w:eastAsia="Yu Mincho" w:hAnsi="Book Antiqua"/>
          <w:bCs/>
          <w:kern w:val="2"/>
          <w:lang w:eastAsia="ja-JP"/>
        </w:rPr>
        <w:t>=</w:t>
      </w:r>
      <w:r w:rsidR="00D46CCB">
        <w:rPr>
          <w:rFonts w:ascii="Book Antiqua" w:eastAsia="Yu Mincho" w:hAnsi="Book Antiqua"/>
          <w:bCs/>
          <w:kern w:val="2"/>
          <w:lang w:eastAsia="ja-JP"/>
        </w:rPr>
        <w:t xml:space="preserve"> </w:t>
      </w:r>
      <w:r w:rsidRPr="00D46CCB">
        <w:rPr>
          <w:rFonts w:ascii="Book Antiqua" w:eastAsia="Yu Mincho" w:hAnsi="Book Antiqua"/>
          <w:bCs/>
          <w:kern w:val="2"/>
          <w:lang w:eastAsia="ja-JP"/>
        </w:rPr>
        <w:t xml:space="preserve">0.9891). There was no difference in the type of recurrence between the two groups. In addition, there were no significant differences in SSI incidence or the number of days on antibiotics; however, postoperative biological responses, such as the white blood cell count (10200 </w:t>
      </w:r>
      <w:r w:rsidRPr="00D46CCB">
        <w:rPr>
          <w:rFonts w:ascii="Book Antiqua" w:eastAsia="Yu Mincho" w:hAnsi="Book Antiqua"/>
          <w:bCs/>
          <w:i/>
          <w:iCs/>
          <w:kern w:val="2"/>
          <w:lang w:eastAsia="ja-JP"/>
        </w:rPr>
        <w:t>vs</w:t>
      </w:r>
      <w:r w:rsidRPr="00D46CCB">
        <w:rPr>
          <w:rFonts w:ascii="Book Antiqua" w:eastAsia="Yu Mincho" w:hAnsi="Book Antiqua"/>
          <w:bCs/>
          <w:kern w:val="2"/>
          <w:lang w:eastAsia="ja-JP"/>
        </w:rPr>
        <w:t xml:space="preserve"> 8650/mm</w:t>
      </w:r>
      <w:r w:rsidRPr="00D46CCB">
        <w:rPr>
          <w:rFonts w:ascii="Book Antiqua" w:eastAsia="Yu Mincho" w:hAnsi="Book Antiqua"/>
          <w:bCs/>
          <w:kern w:val="2"/>
          <w:vertAlign w:val="superscript"/>
          <w:lang w:eastAsia="ja-JP"/>
        </w:rPr>
        <w:t>3</w:t>
      </w:r>
      <w:r w:rsidRPr="00D46CCB">
        <w:rPr>
          <w:rFonts w:ascii="Book Antiqua" w:eastAsia="Yu Mincho" w:hAnsi="Book Antiqua"/>
          <w:bCs/>
          <w:kern w:val="2"/>
          <w:lang w:eastAsia="ja-JP"/>
        </w:rPr>
        <w:t xml:space="preserve">, </w:t>
      </w:r>
      <w:r w:rsidRPr="00D46CCB">
        <w:rPr>
          <w:rFonts w:ascii="Book Antiqua" w:eastAsia="Yu Mincho" w:hAnsi="Book Antiqua"/>
          <w:bCs/>
          <w:i/>
          <w:kern w:val="2"/>
          <w:lang w:eastAsia="ja-JP"/>
        </w:rPr>
        <w:t>P</w:t>
      </w:r>
      <w:r w:rsidR="00D46CCB">
        <w:rPr>
          <w:rFonts w:ascii="Book Antiqua" w:eastAsia="Yu Mincho" w:hAnsi="Book Antiqua"/>
          <w:bCs/>
          <w:i/>
          <w:kern w:val="2"/>
          <w:lang w:eastAsia="ja-JP"/>
        </w:rPr>
        <w:t xml:space="preserve"> </w:t>
      </w:r>
      <w:r w:rsidRPr="00D46CCB">
        <w:rPr>
          <w:rFonts w:ascii="Book Antiqua" w:eastAsia="Yu Mincho" w:hAnsi="Book Antiqua"/>
          <w:bCs/>
          <w:kern w:val="2"/>
          <w:lang w:eastAsia="ja-JP"/>
        </w:rPr>
        <w:t>=</w:t>
      </w:r>
      <w:r w:rsidR="00D46CCB">
        <w:rPr>
          <w:rFonts w:ascii="Book Antiqua" w:eastAsia="Yu Mincho" w:hAnsi="Book Antiqua"/>
          <w:bCs/>
          <w:kern w:val="2"/>
          <w:lang w:eastAsia="ja-JP"/>
        </w:rPr>
        <w:t xml:space="preserve"> </w:t>
      </w:r>
      <w:r w:rsidRPr="00D46CCB">
        <w:rPr>
          <w:rFonts w:ascii="Book Antiqua" w:eastAsia="Yu Mincho" w:hAnsi="Book Antiqua"/>
          <w:bCs/>
          <w:kern w:val="2"/>
          <w:lang w:eastAsia="ja-JP"/>
        </w:rPr>
        <w:t xml:space="preserve">0.0068), C-reactive protein (6.8 </w:t>
      </w:r>
      <w:r w:rsidRPr="00D46CCB">
        <w:rPr>
          <w:rFonts w:ascii="Book Antiqua" w:eastAsia="Yu Mincho" w:hAnsi="Book Antiqua"/>
          <w:bCs/>
          <w:i/>
          <w:iCs/>
          <w:kern w:val="2"/>
          <w:lang w:eastAsia="ja-JP"/>
        </w:rPr>
        <w:t>vs</w:t>
      </w:r>
      <w:r w:rsidRPr="00D46CCB">
        <w:rPr>
          <w:rFonts w:ascii="Book Antiqua" w:eastAsia="Yu Mincho" w:hAnsi="Book Antiqua"/>
          <w:bCs/>
          <w:kern w:val="2"/>
          <w:lang w:eastAsia="ja-JP"/>
        </w:rPr>
        <w:t xml:space="preserve"> 4.5 mg/d</w:t>
      </w:r>
      <w:r w:rsidR="00D46CCB" w:rsidRPr="00D46CCB">
        <w:rPr>
          <w:rFonts w:ascii="Book Antiqua" w:eastAsia="Yu Mincho" w:hAnsi="Book Antiqua"/>
          <w:bCs/>
          <w:kern w:val="2"/>
          <w:lang w:eastAsia="ja-JP"/>
        </w:rPr>
        <w:t>L</w:t>
      </w:r>
      <w:r w:rsidRPr="00D46CCB">
        <w:rPr>
          <w:rFonts w:ascii="Book Antiqua" w:eastAsia="Yu Mincho" w:hAnsi="Book Antiqua"/>
          <w:bCs/>
          <w:kern w:val="2"/>
          <w:lang w:eastAsia="ja-JP"/>
        </w:rPr>
        <w:t xml:space="preserve">, </w:t>
      </w:r>
      <w:r w:rsidRPr="00D46CCB">
        <w:rPr>
          <w:rFonts w:ascii="Book Antiqua" w:eastAsia="Yu Mincho" w:hAnsi="Book Antiqua"/>
          <w:bCs/>
          <w:i/>
          <w:kern w:val="2"/>
          <w:lang w:eastAsia="ja-JP"/>
        </w:rPr>
        <w:t>P</w:t>
      </w:r>
      <w:r w:rsidR="00D46CCB">
        <w:rPr>
          <w:rFonts w:ascii="Book Antiqua" w:eastAsia="Yu Mincho" w:hAnsi="Book Antiqua"/>
          <w:bCs/>
          <w:i/>
          <w:kern w:val="2"/>
          <w:lang w:eastAsia="ja-JP"/>
        </w:rPr>
        <w:t xml:space="preserve"> </w:t>
      </w:r>
      <w:r w:rsidRPr="00D46CCB">
        <w:rPr>
          <w:rFonts w:ascii="Book Antiqua" w:eastAsia="Yu Mincho" w:hAnsi="Book Antiqua"/>
          <w:bCs/>
          <w:kern w:val="2"/>
          <w:lang w:eastAsia="ja-JP"/>
        </w:rPr>
        <w:t>=</w:t>
      </w:r>
      <w:r w:rsidR="00D46CCB">
        <w:rPr>
          <w:rFonts w:ascii="Book Antiqua" w:eastAsia="Yu Mincho" w:hAnsi="Book Antiqua"/>
          <w:bCs/>
          <w:kern w:val="2"/>
          <w:lang w:eastAsia="ja-JP"/>
        </w:rPr>
        <w:t xml:space="preserve"> </w:t>
      </w:r>
      <w:r w:rsidRPr="00D46CCB">
        <w:rPr>
          <w:rFonts w:ascii="Book Antiqua" w:eastAsia="Yu Mincho" w:hAnsi="Book Antiqua"/>
          <w:bCs/>
          <w:kern w:val="2"/>
          <w:lang w:eastAsia="ja-JP"/>
        </w:rPr>
        <w:t xml:space="preserve">0.0011), </w:t>
      </w:r>
      <w:r w:rsidRPr="00D46CCB">
        <w:rPr>
          <w:rFonts w:ascii="Book Antiqua" w:eastAsia="Yu Mincho" w:hAnsi="Book Antiqua"/>
          <w:bCs/>
          <w:kern w:val="2"/>
          <w:lang w:eastAsia="ja-JP"/>
        </w:rPr>
        <w:lastRenderedPageBreak/>
        <w:t xml:space="preserve">and body temperature (37.7 </w:t>
      </w:r>
      <w:r w:rsidRPr="00D46CCB">
        <w:rPr>
          <w:rFonts w:ascii="Book Antiqua" w:eastAsia="Yu Mincho" w:hAnsi="Book Antiqua"/>
          <w:bCs/>
          <w:i/>
          <w:iCs/>
          <w:kern w:val="2"/>
          <w:lang w:eastAsia="ja-JP"/>
        </w:rPr>
        <w:t>vs</w:t>
      </w:r>
      <w:r w:rsidRPr="00D46CCB">
        <w:rPr>
          <w:rFonts w:ascii="Book Antiqua" w:eastAsia="Yu Mincho" w:hAnsi="Book Antiqua"/>
          <w:bCs/>
          <w:kern w:val="2"/>
          <w:lang w:eastAsia="ja-JP"/>
        </w:rPr>
        <w:t xml:space="preserve"> 37.5 °C, </w:t>
      </w:r>
      <w:r w:rsidRPr="00D46CCB">
        <w:rPr>
          <w:rFonts w:ascii="Book Antiqua" w:eastAsia="Yu Mincho" w:hAnsi="Book Antiqua"/>
          <w:bCs/>
          <w:i/>
          <w:kern w:val="2"/>
          <w:lang w:eastAsia="ja-JP"/>
        </w:rPr>
        <w:t>P</w:t>
      </w:r>
      <w:r w:rsidR="00D46CCB">
        <w:rPr>
          <w:rFonts w:ascii="Book Antiqua" w:eastAsia="Yu Mincho" w:hAnsi="Book Antiqua"/>
          <w:bCs/>
          <w:i/>
          <w:kern w:val="2"/>
          <w:lang w:eastAsia="ja-JP"/>
        </w:rPr>
        <w:t xml:space="preserve"> </w:t>
      </w:r>
      <w:r w:rsidRPr="00D46CCB">
        <w:rPr>
          <w:rFonts w:ascii="Book Antiqua" w:eastAsia="Yu Mincho" w:hAnsi="Book Antiqua"/>
          <w:bCs/>
          <w:kern w:val="2"/>
          <w:lang w:eastAsia="ja-JP"/>
        </w:rPr>
        <w:t>=</w:t>
      </w:r>
      <w:r w:rsidR="00D46CCB">
        <w:rPr>
          <w:rFonts w:ascii="Book Antiqua" w:eastAsia="Yu Mincho" w:hAnsi="Book Antiqua"/>
          <w:bCs/>
          <w:kern w:val="2"/>
          <w:lang w:eastAsia="ja-JP"/>
        </w:rPr>
        <w:t xml:space="preserve"> </w:t>
      </w:r>
      <w:r w:rsidRPr="00D46CCB">
        <w:rPr>
          <w:rFonts w:ascii="Book Antiqua" w:eastAsia="Yu Mincho" w:hAnsi="Book Antiqua"/>
          <w:bCs/>
          <w:kern w:val="2"/>
          <w:lang w:eastAsia="ja-JP"/>
        </w:rPr>
        <w:t>0.0079), were significantly higher in the IA group.</w:t>
      </w:r>
    </w:p>
    <w:p w14:paraId="0B877C9B" w14:textId="77777777" w:rsidR="00A77B3E" w:rsidRPr="00D46CCB" w:rsidRDefault="00A77B3E" w:rsidP="00D46CCB">
      <w:pPr>
        <w:spacing w:line="360" w:lineRule="auto"/>
        <w:jc w:val="both"/>
        <w:rPr>
          <w:rFonts w:ascii="Book Antiqua" w:hAnsi="Book Antiqua"/>
        </w:rPr>
      </w:pPr>
    </w:p>
    <w:p w14:paraId="67C40F36"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color w:val="000000"/>
        </w:rPr>
        <w:t>CONCLUSION</w:t>
      </w:r>
    </w:p>
    <w:p w14:paraId="5D059195" w14:textId="77777777" w:rsidR="00750AF1" w:rsidRPr="00D46CCB" w:rsidRDefault="00750AF1" w:rsidP="00D46CCB">
      <w:pPr>
        <w:widowControl w:val="0"/>
        <w:spacing w:line="360" w:lineRule="auto"/>
        <w:jc w:val="both"/>
        <w:rPr>
          <w:rFonts w:ascii="Book Antiqua" w:eastAsia="Yu Mincho" w:hAnsi="Book Antiqua"/>
          <w:bCs/>
          <w:kern w:val="2"/>
          <w:lang w:eastAsia="ja-JP"/>
        </w:rPr>
      </w:pPr>
      <w:r w:rsidRPr="00D46CCB">
        <w:rPr>
          <w:rFonts w:ascii="Book Antiqua" w:eastAsia="Yu Mincho" w:hAnsi="Book Antiqua"/>
          <w:bCs/>
          <w:kern w:val="2"/>
          <w:lang w:eastAsia="ja-JP"/>
        </w:rPr>
        <w:t>IA is an anastomotic technique that should be widely performed because its risk of intraperitoneal bacterial contamination and medium-term oncological outcomes are comparable to those of EA.</w:t>
      </w:r>
    </w:p>
    <w:p w14:paraId="7ABE5D6B" w14:textId="059CFC0D" w:rsidR="00A77B3E" w:rsidRPr="00D46CCB" w:rsidRDefault="00A77B3E" w:rsidP="00D46CCB">
      <w:pPr>
        <w:spacing w:line="360" w:lineRule="auto"/>
        <w:jc w:val="both"/>
        <w:rPr>
          <w:rFonts w:ascii="Book Antiqua" w:hAnsi="Book Antiqua"/>
        </w:rPr>
      </w:pPr>
    </w:p>
    <w:p w14:paraId="7412BE84" w14:textId="1A9F7E6B"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Key Words: </w:t>
      </w:r>
      <w:r w:rsidRPr="00D46CCB">
        <w:rPr>
          <w:rFonts w:ascii="Book Antiqua" w:eastAsia="Book Antiqua" w:hAnsi="Book Antiqua" w:cs="Book Antiqua"/>
        </w:rPr>
        <w:t xml:space="preserve">Colon cancer; Intracorporeal anastomosis; 3-year disease-free survival; Recurrence; </w:t>
      </w:r>
      <w:r w:rsidR="00D46CCB" w:rsidRPr="00D46CCB">
        <w:rPr>
          <w:rFonts w:ascii="Book Antiqua" w:eastAsia="Yu Mincho" w:hAnsi="Book Antiqua"/>
          <w:bCs/>
          <w:kern w:val="2"/>
          <w:lang w:eastAsia="ja-JP"/>
        </w:rPr>
        <w:t>Surgical site infection</w:t>
      </w:r>
      <w:r w:rsidRPr="00D46CCB">
        <w:rPr>
          <w:rFonts w:ascii="Book Antiqua" w:eastAsia="Book Antiqua" w:hAnsi="Book Antiqua" w:cs="Book Antiqua"/>
        </w:rPr>
        <w:t>; Postoperative biological response</w:t>
      </w:r>
    </w:p>
    <w:p w14:paraId="0E23B655" w14:textId="77777777" w:rsidR="00A77B3E" w:rsidRPr="00D46CCB" w:rsidRDefault="00A77B3E" w:rsidP="00D46CCB">
      <w:pPr>
        <w:spacing w:line="360" w:lineRule="auto"/>
        <w:jc w:val="both"/>
        <w:rPr>
          <w:rFonts w:ascii="Book Antiqua" w:hAnsi="Book Antiqua"/>
        </w:rPr>
      </w:pPr>
    </w:p>
    <w:p w14:paraId="0B168F68"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 xml:space="preserve">Kayano H, Mamuro N, Kamei Y, Ogimi T, Miyakita H, Nakagohri T, Koyanagi K, Mori M, Yamamoto S. Evaluation of bacterial contamination and medium-term oncological outcomes of intracorporeal anastomosis for colon cancer: A propensity score matching analysis. </w:t>
      </w:r>
      <w:r w:rsidRPr="00D46CCB">
        <w:rPr>
          <w:rFonts w:ascii="Book Antiqua" w:eastAsia="Book Antiqua" w:hAnsi="Book Antiqua" w:cs="Book Antiqua"/>
          <w:i/>
          <w:iCs/>
        </w:rPr>
        <w:t>World J Gastrointest Surg</w:t>
      </w:r>
      <w:r w:rsidRPr="00D46CCB">
        <w:rPr>
          <w:rFonts w:ascii="Book Antiqua" w:eastAsia="Book Antiqua" w:hAnsi="Book Antiqua" w:cs="Book Antiqua"/>
        </w:rPr>
        <w:t xml:space="preserve"> 2024; In press</w:t>
      </w:r>
    </w:p>
    <w:p w14:paraId="7B8848EB" w14:textId="77777777" w:rsidR="00A77B3E" w:rsidRPr="00D46CCB" w:rsidRDefault="00A77B3E" w:rsidP="00D46CCB">
      <w:pPr>
        <w:spacing w:line="360" w:lineRule="auto"/>
        <w:jc w:val="both"/>
        <w:rPr>
          <w:rFonts w:ascii="Book Antiqua" w:hAnsi="Book Antiqua"/>
        </w:rPr>
      </w:pPr>
    </w:p>
    <w:p w14:paraId="36624BCB" w14:textId="4B70920A" w:rsidR="00A77B3E" w:rsidRPr="00D46CCB" w:rsidRDefault="001F4DBA" w:rsidP="00D46CCB">
      <w:pPr>
        <w:spacing w:line="360" w:lineRule="auto"/>
        <w:jc w:val="both"/>
        <w:rPr>
          <w:rFonts w:ascii="Book Antiqua" w:eastAsia="Yu Mincho" w:hAnsi="Book Antiqua"/>
          <w:iCs/>
          <w:kern w:val="2"/>
          <w:lang w:eastAsia="ja-JP"/>
        </w:rPr>
      </w:pPr>
      <w:r w:rsidRPr="00D46CCB">
        <w:rPr>
          <w:rFonts w:ascii="Book Antiqua" w:eastAsia="Book Antiqua" w:hAnsi="Book Antiqua" w:cs="Book Antiqua"/>
          <w:b/>
          <w:bCs/>
        </w:rPr>
        <w:t xml:space="preserve">Core Tip: </w:t>
      </w:r>
      <w:r w:rsidR="00750AF1" w:rsidRPr="00D46CCB">
        <w:rPr>
          <w:rFonts w:ascii="Book Antiqua" w:eastAsia="Yu Mincho" w:hAnsi="Book Antiqua"/>
          <w:iCs/>
          <w:kern w:val="2"/>
          <w:lang w:eastAsia="ja-JP"/>
        </w:rPr>
        <w:t xml:space="preserve">Since </w:t>
      </w:r>
      <w:r w:rsidR="00750AF1" w:rsidRPr="00D46CCB">
        <w:rPr>
          <w:rFonts w:ascii="Book Antiqua" w:eastAsia="Yu Mincho" w:hAnsi="Book Antiqua"/>
          <w:kern w:val="2"/>
          <w:lang w:eastAsia="ja-JP"/>
        </w:rPr>
        <w:t>intracorporeal anastomosis (IA) for colon cancer</w:t>
      </w:r>
      <w:r w:rsidR="00750AF1" w:rsidRPr="00D46CCB">
        <w:rPr>
          <w:rFonts w:ascii="Book Antiqua" w:eastAsia="Yu Mincho" w:hAnsi="Book Antiqua"/>
          <w:iCs/>
          <w:kern w:val="2"/>
          <w:lang w:eastAsia="ja-JP"/>
        </w:rPr>
        <w:t xml:space="preserve"> is a technique in which the intestinal tract is opened in the abdominal cavity under pneumoperitoneum, there have been concerns about intraperitoneal bacterial infection and recurrent peritoneal dissemination due to the spread of bacteria and tumor cells. However, there have been few reports of the degree of bacterial contamination of the intraperitoneal cavity and the medium-term oncological outcomes. This study showed that the medium-term results of IA were comparable to those of conventional extracorporeal anastomosis and were not affected by the spread of bacteria or tumor cells.</w:t>
      </w:r>
    </w:p>
    <w:p w14:paraId="74027E4A" w14:textId="77777777" w:rsidR="00A77B3E" w:rsidRPr="00D46CCB" w:rsidRDefault="00A77B3E" w:rsidP="00D46CCB">
      <w:pPr>
        <w:spacing w:line="360" w:lineRule="auto"/>
        <w:jc w:val="both"/>
        <w:rPr>
          <w:rFonts w:ascii="Book Antiqua" w:hAnsi="Book Antiqua"/>
        </w:rPr>
      </w:pPr>
    </w:p>
    <w:p w14:paraId="1EB3CB08"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INTRODUCTION</w:t>
      </w:r>
    </w:p>
    <w:p w14:paraId="799FDC44" w14:textId="054AC58B" w:rsidR="00750AF1" w:rsidRPr="00D46CCB"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For the surgical treatment of colorectal cancer, laparoscopic surgery, as a minimally invasive treatment method, has become one of the standard treatments based on the results of trials to confirm short- and long-term outcomes in comparisons of open surgery and laparoscopic surgery</w:t>
      </w:r>
      <w:r w:rsidRPr="00D46CCB">
        <w:rPr>
          <w:rFonts w:ascii="Book Antiqua" w:eastAsia="Yu Mincho" w:hAnsi="Book Antiqua"/>
          <w:kern w:val="2"/>
          <w:vertAlign w:val="superscript"/>
          <w:lang w:eastAsia="ja-JP"/>
        </w:rPr>
        <w:t>[1-4]</w:t>
      </w:r>
      <w:r w:rsidRPr="00D46CCB">
        <w:rPr>
          <w:rFonts w:ascii="Book Antiqua" w:eastAsia="Yu Mincho" w:hAnsi="Book Antiqua"/>
          <w:kern w:val="2"/>
          <w:lang w:eastAsia="ja-JP"/>
        </w:rPr>
        <w:t xml:space="preserve">. As a further development of minimally invasive treatment </w:t>
      </w:r>
      <w:r w:rsidRPr="00D46CCB">
        <w:rPr>
          <w:rFonts w:ascii="Book Antiqua" w:eastAsia="Yu Mincho" w:hAnsi="Book Antiqua"/>
          <w:kern w:val="2"/>
          <w:lang w:eastAsia="ja-JP"/>
        </w:rPr>
        <w:lastRenderedPageBreak/>
        <w:t>methods, robot-assisted surgery is now being performed for colon cancer as well as rectal cancer. On the other hand, in the anastomosis method for gastrointestinal reconstruction, the intracorporeal anastomosis (IA) method has been used since the dawn of laparoscopic surgery for gastric cancer, which is also a type of gastrointestinal cancer. However, although laparoscopic surgery was more rapidly adopted for colorectal cancer than for gastric cancer, the use of IA for colorectal cancer has not spread as fast as for gastric cancer. In the case of IA for colorectal cancer, a randomized, controlled trial reported early recovery of intestinal peristalsis and reduction of complications</w:t>
      </w:r>
      <w:r w:rsidRPr="00D46CCB">
        <w:rPr>
          <w:rFonts w:ascii="Book Antiqua" w:eastAsia="Yu Mincho" w:hAnsi="Book Antiqua"/>
          <w:kern w:val="2"/>
          <w:vertAlign w:val="superscript"/>
          <w:lang w:eastAsia="ja-JP"/>
        </w:rPr>
        <w:t>[5,6]</w:t>
      </w:r>
      <w:r w:rsidRPr="00D46CCB">
        <w:rPr>
          <w:rFonts w:ascii="Book Antiqua" w:eastAsia="Yu Mincho" w:hAnsi="Book Antiqua"/>
          <w:kern w:val="2"/>
          <w:lang w:eastAsia="ja-JP"/>
        </w:rPr>
        <w:t xml:space="preserve"> in terms of short-term outcomes, and in a site-specific study of colon cancer, there were no differences in survival and recurrence-free survival rates between IA and extracorporeal anastomosis (EA) for right-sided colon cancer</w:t>
      </w:r>
      <w:r w:rsidRPr="00D46CCB">
        <w:rPr>
          <w:rFonts w:ascii="Book Antiqua" w:eastAsia="Yu Mincho" w:hAnsi="Book Antiqua"/>
          <w:kern w:val="2"/>
          <w:vertAlign w:val="superscript"/>
          <w:lang w:eastAsia="ja-JP"/>
        </w:rPr>
        <w:t>[7,8]</w:t>
      </w:r>
      <w:r w:rsidRPr="00D46CCB">
        <w:rPr>
          <w:rFonts w:ascii="Book Antiqua" w:eastAsia="Yu Mincho" w:hAnsi="Book Antiqua"/>
          <w:kern w:val="2"/>
          <w:lang w:eastAsia="ja-JP"/>
        </w:rPr>
        <w:t>. In addition, IA for left-sided colon cancer was reported to result in early recovery of intestinal peristalsis and a low complication rate</w:t>
      </w:r>
      <w:r w:rsidRPr="00D46CCB">
        <w:rPr>
          <w:rFonts w:ascii="Book Antiqua" w:eastAsia="Yu Mincho" w:hAnsi="Book Antiqua"/>
          <w:kern w:val="2"/>
          <w:vertAlign w:val="superscript"/>
          <w:lang w:eastAsia="ja-JP"/>
        </w:rPr>
        <w:t>[9,10]</w:t>
      </w:r>
      <w:r w:rsidRPr="00D46CCB">
        <w:rPr>
          <w:rFonts w:ascii="Book Antiqua" w:eastAsia="Yu Mincho" w:hAnsi="Book Antiqua"/>
          <w:kern w:val="2"/>
          <w:lang w:eastAsia="ja-JP"/>
        </w:rPr>
        <w:t>. Numerous reports have documented the benefits of IA. However, because IA involves opening the intestinal tract in the abdominal cavity under pneumoperitoneum, there are still some concerns about bacterial infection and the spread of tumor cells, and the number of facilities performing IA is limited. Therefore, the purpose of this study was to clarify the effects of bacterial and tumor cell contamination by comparing IA and EA methods, with the primary endpoint of 3-year disease-free survival (DFS) rate and secondary endpoints of 3-year overall survival (OS) rate, type of recurrence, surgical site infection (SSI) incidence rate, number of days on antibiotics, and postoperative biological responses.</w:t>
      </w:r>
    </w:p>
    <w:p w14:paraId="4C66B17F" w14:textId="77777777" w:rsidR="00A77B3E" w:rsidRPr="00D46CCB" w:rsidRDefault="00A77B3E" w:rsidP="00D46CCB">
      <w:pPr>
        <w:spacing w:line="360" w:lineRule="auto"/>
        <w:jc w:val="both"/>
        <w:rPr>
          <w:rFonts w:ascii="Book Antiqua" w:hAnsi="Book Antiqua"/>
        </w:rPr>
      </w:pPr>
    </w:p>
    <w:p w14:paraId="1AB43C2A"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MATERIALS AND METHODS</w:t>
      </w:r>
    </w:p>
    <w:p w14:paraId="12D289E0" w14:textId="77777777" w:rsidR="00750AF1" w:rsidRPr="00D46CCB" w:rsidRDefault="00750AF1" w:rsidP="00D46CCB">
      <w:pPr>
        <w:widowControl w:val="0"/>
        <w:spacing w:line="360" w:lineRule="auto"/>
        <w:jc w:val="both"/>
        <w:rPr>
          <w:rFonts w:ascii="Book Antiqua" w:eastAsia="Yu Mincho" w:hAnsi="Book Antiqua"/>
          <w:b/>
          <w:bCs/>
          <w:i/>
          <w:iCs/>
          <w:kern w:val="2"/>
          <w:lang w:eastAsia="ja-JP"/>
        </w:rPr>
      </w:pPr>
      <w:r w:rsidRPr="00D46CCB">
        <w:rPr>
          <w:rFonts w:ascii="Book Antiqua" w:eastAsia="Yu Mincho" w:hAnsi="Book Antiqua"/>
          <w:b/>
          <w:bCs/>
          <w:i/>
          <w:iCs/>
          <w:kern w:val="2"/>
          <w:lang w:eastAsia="ja-JP"/>
        </w:rPr>
        <w:t>Patient selection</w:t>
      </w:r>
    </w:p>
    <w:p w14:paraId="320004AF" w14:textId="47AF4C9B"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This retrospective, cohort study investigated 195 laparoscopic colon resections performed from April 2015 to December 2020 for colon cancer. Data for a total of 127 patients, 75 in the EA group and 52 in the IA group, who underwent laparoscopic colon resection for first colon cancer were analyzed after excluding 4 cases of multiple colon cancer, 2 cases of simultaneous double cancer, 2 cases of resection with other organs, 11 cases with distant metastasis, and 49 cases in which </w:t>
      </w:r>
      <w:bookmarkStart w:id="716" w:name="OLE_LINK1380"/>
      <w:bookmarkStart w:id="717" w:name="OLE_LINK1381"/>
      <w:r w:rsidRPr="00D46CCB">
        <w:rPr>
          <w:rFonts w:ascii="Book Antiqua" w:eastAsia="Yu Mincho" w:hAnsi="Book Antiqua"/>
          <w:kern w:val="2"/>
          <w:lang w:eastAsia="ja-JP"/>
        </w:rPr>
        <w:t xml:space="preserve">double-stapling technique </w:t>
      </w:r>
      <w:bookmarkEnd w:id="716"/>
      <w:bookmarkEnd w:id="717"/>
      <w:r w:rsidRPr="00D46CCB">
        <w:rPr>
          <w:rFonts w:ascii="Book Antiqua" w:eastAsia="Yu Mincho" w:hAnsi="Book Antiqua"/>
          <w:kern w:val="2"/>
          <w:lang w:eastAsia="ja-JP"/>
        </w:rPr>
        <w:t xml:space="preserve">anastomosis was </w:t>
      </w:r>
      <w:r w:rsidRPr="00D46CCB">
        <w:rPr>
          <w:rFonts w:ascii="Book Antiqua" w:eastAsia="Yu Mincho" w:hAnsi="Book Antiqua"/>
          <w:kern w:val="2"/>
          <w:lang w:eastAsia="ja-JP"/>
        </w:rPr>
        <w:lastRenderedPageBreak/>
        <w:t>performed (Fig</w:t>
      </w:r>
      <w:r w:rsidR="00F33A86">
        <w:rPr>
          <w:rFonts w:ascii="Book Antiqua" w:eastAsia="Yu Mincho" w:hAnsi="Book Antiqua"/>
          <w:kern w:val="2"/>
          <w:lang w:eastAsia="ja-JP"/>
        </w:rPr>
        <w:t>ure</w:t>
      </w:r>
      <w:r w:rsidRPr="00D46CCB">
        <w:rPr>
          <w:rFonts w:ascii="Book Antiqua" w:eastAsia="Yu Mincho" w:hAnsi="Book Antiqua"/>
          <w:kern w:val="2"/>
          <w:lang w:eastAsia="ja-JP"/>
        </w:rPr>
        <w:t xml:space="preserve"> 1). This study was designed in accordance with the Declaration of Helsinki and approved by the Ethics Review Committee of the Research Ethics Committee, Tokai University School of Medicine (23RC011), with a waiver of informed consent. The choice of IA or EA was left entirely to the surgeon.</w:t>
      </w:r>
    </w:p>
    <w:p w14:paraId="6D49A842" w14:textId="77777777" w:rsidR="00F33A86" w:rsidRPr="00D46CCB" w:rsidRDefault="00F33A86" w:rsidP="00D46CCB">
      <w:pPr>
        <w:widowControl w:val="0"/>
        <w:spacing w:line="360" w:lineRule="auto"/>
        <w:jc w:val="both"/>
        <w:rPr>
          <w:rFonts w:ascii="Book Antiqua" w:eastAsia="Yu Mincho" w:hAnsi="Book Antiqua"/>
          <w:kern w:val="2"/>
          <w:lang w:eastAsia="ja-JP"/>
        </w:rPr>
      </w:pPr>
    </w:p>
    <w:p w14:paraId="45C06ACA" w14:textId="77777777" w:rsidR="00750AF1" w:rsidRPr="00F33A86" w:rsidRDefault="00750AF1" w:rsidP="00D46CCB">
      <w:pPr>
        <w:widowControl w:val="0"/>
        <w:spacing w:line="360" w:lineRule="auto"/>
        <w:jc w:val="both"/>
        <w:rPr>
          <w:rFonts w:ascii="Book Antiqua" w:eastAsia="Yu Mincho" w:hAnsi="Book Antiqua"/>
          <w:b/>
          <w:bCs/>
          <w:i/>
          <w:iCs/>
          <w:kern w:val="2"/>
          <w:lang w:eastAsia="ja-JP"/>
        </w:rPr>
      </w:pPr>
      <w:r w:rsidRPr="00F33A86">
        <w:rPr>
          <w:rFonts w:ascii="Book Antiqua" w:eastAsia="Yu Mincho" w:hAnsi="Book Antiqua"/>
          <w:b/>
          <w:bCs/>
          <w:i/>
          <w:iCs/>
          <w:kern w:val="2"/>
          <w:lang w:eastAsia="ja-JP"/>
        </w:rPr>
        <w:t>Data collection</w:t>
      </w:r>
    </w:p>
    <w:p w14:paraId="01CDB096" w14:textId="4297A572"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Information on patient-related factors, surgery-related factors, tumor-related factors, surgical outcomes, and short- and medium-term postoperative outcomes is held in a database. Patient-related factors included age, sex, body mass index (BMI), American Society of Anesthesiologists physical status (ASA-PS), Charlson comorbidity index (CCI), previous abdominal surgery, and carcinoembryonic antigen (CEA) levels. Surgery-related factors included bowel preparation, surgical procedure, and lymph node dissection area</w:t>
      </w:r>
      <w:r w:rsidRPr="00F33A86">
        <w:rPr>
          <w:rFonts w:ascii="Book Antiqua" w:eastAsia="Yu Mincho" w:hAnsi="Book Antiqua"/>
          <w:kern w:val="2"/>
          <w:vertAlign w:val="superscript"/>
          <w:lang w:eastAsia="ja-JP"/>
        </w:rPr>
        <w:t>[11]</w:t>
      </w:r>
      <w:r w:rsidRPr="00D46CCB">
        <w:rPr>
          <w:rFonts w:ascii="Book Antiqua" w:eastAsia="Yu Mincho" w:hAnsi="Book Antiqua"/>
          <w:kern w:val="2"/>
          <w:lang w:eastAsia="ja-JP"/>
        </w:rPr>
        <w:t>. Tumor-related factors included tumor location, maximum tumor diameter, differentiation, histopathologic T stage, histopathologic N stage (American Joint Committee on Cancer/International Union for Cancer Control), lymphatic invasion, venous invasion, and perineural invasion, as well as TNM stage classification. Surgical outcomes included operative time, blood loss, conversion to open surgery, intraoperative complications, incision length, number of harvested lymph nodes, proximal margin, distal margin, and results of peritoneal fluid bacterial culture and cytology after peritoneal lavage with 3000 m</w:t>
      </w:r>
      <w:r w:rsidR="00F33A86" w:rsidRPr="00D46CCB">
        <w:rPr>
          <w:rFonts w:ascii="Book Antiqua" w:eastAsia="Yu Mincho" w:hAnsi="Book Antiqua"/>
          <w:kern w:val="2"/>
          <w:lang w:eastAsia="ja-JP"/>
        </w:rPr>
        <w:t>L</w:t>
      </w:r>
      <w:r w:rsidRPr="00D46CCB">
        <w:rPr>
          <w:rFonts w:ascii="Book Antiqua" w:eastAsia="Yu Mincho" w:hAnsi="Book Antiqua"/>
          <w:kern w:val="2"/>
          <w:lang w:eastAsia="ja-JP"/>
        </w:rPr>
        <w:t xml:space="preserve"> of saline solution after anastomosis. Bacterial culture and cytology </w:t>
      </w:r>
      <w:bookmarkStart w:id="718" w:name="_Hlk148460529"/>
      <w:r w:rsidRPr="00D46CCB">
        <w:rPr>
          <w:rFonts w:ascii="Book Antiqua" w:eastAsia="Yu Mincho" w:hAnsi="Book Antiqua"/>
          <w:kern w:val="2"/>
          <w:lang w:eastAsia="ja-JP"/>
        </w:rPr>
        <w:t xml:space="preserve">of peritoneal lavage </w:t>
      </w:r>
      <w:bookmarkEnd w:id="718"/>
      <w:r w:rsidRPr="00D46CCB">
        <w:rPr>
          <w:rFonts w:ascii="Book Antiqua" w:eastAsia="Yu Mincho" w:hAnsi="Book Antiqua"/>
          <w:kern w:val="2"/>
          <w:lang w:eastAsia="ja-JP"/>
        </w:rPr>
        <w:t xml:space="preserve">were performed in 73 patients (36 in the EA group and 37 in the IA group) who underwent surgery since April 2016. Short-term postoperative outcomes were times to first pass gas and first stool, time to resumption of oral intake, number of analgesics used, number of days on antibiotics, duration of postoperative hospitalization, time from surgery to adjuvant chemotherapy, completion of adjuvant chemotherapy, and duration of adjuvant chemotherapy. Postoperative complications were defined as total complications, SSI, and anastomotic leakage. Postoperative complications were classified according to the </w:t>
      </w:r>
      <w:bookmarkStart w:id="719" w:name="_Hlk150874226"/>
      <w:r w:rsidRPr="00D46CCB">
        <w:rPr>
          <w:rFonts w:ascii="Book Antiqua" w:eastAsia="Yu Mincho" w:hAnsi="Book Antiqua"/>
          <w:kern w:val="2"/>
          <w:lang w:eastAsia="ja-JP"/>
        </w:rPr>
        <w:t>Clavien-Dindo (CD) classification</w:t>
      </w:r>
      <w:bookmarkEnd w:id="719"/>
      <w:r w:rsidRPr="00F33A86">
        <w:rPr>
          <w:rFonts w:ascii="Book Antiqua" w:eastAsia="Yu Mincho" w:hAnsi="Book Antiqua"/>
          <w:kern w:val="2"/>
          <w:vertAlign w:val="superscript"/>
          <w:lang w:eastAsia="ja-JP"/>
        </w:rPr>
        <w:t>[12]</w:t>
      </w:r>
      <w:r w:rsidRPr="00D46CCB">
        <w:rPr>
          <w:rFonts w:ascii="Book Antiqua" w:eastAsia="Yu Mincho" w:hAnsi="Book Antiqua"/>
          <w:kern w:val="2"/>
          <w:lang w:eastAsia="ja-JP"/>
        </w:rPr>
        <w:t xml:space="preserve">. The medium-term postoperative outcomes were defined as 3-year OS, 3-year DFS, and </w:t>
      </w:r>
      <w:bookmarkStart w:id="720" w:name="_Hlk150875721"/>
      <w:r w:rsidRPr="00D46CCB">
        <w:rPr>
          <w:rFonts w:ascii="Book Antiqua" w:eastAsia="Yu Mincho" w:hAnsi="Book Antiqua"/>
          <w:kern w:val="2"/>
          <w:lang w:eastAsia="ja-JP"/>
        </w:rPr>
        <w:t>type of recurrence</w:t>
      </w:r>
      <w:bookmarkEnd w:id="720"/>
      <w:r w:rsidRPr="00D46CCB">
        <w:rPr>
          <w:rFonts w:ascii="Book Antiqua" w:eastAsia="Yu Mincho" w:hAnsi="Book Antiqua"/>
          <w:kern w:val="2"/>
          <w:lang w:eastAsia="ja-JP"/>
        </w:rPr>
        <w:t>.</w:t>
      </w:r>
    </w:p>
    <w:p w14:paraId="42BB5A1D" w14:textId="77777777" w:rsidR="00F33A86" w:rsidRPr="00D46CCB" w:rsidRDefault="00F33A86" w:rsidP="00D46CCB">
      <w:pPr>
        <w:widowControl w:val="0"/>
        <w:spacing w:line="360" w:lineRule="auto"/>
        <w:jc w:val="both"/>
        <w:rPr>
          <w:rFonts w:ascii="Book Antiqua" w:eastAsia="Yu Mincho" w:hAnsi="Book Antiqua"/>
          <w:kern w:val="2"/>
          <w:lang w:eastAsia="ja-JP"/>
        </w:rPr>
      </w:pPr>
    </w:p>
    <w:p w14:paraId="4AFC1EDE" w14:textId="77777777" w:rsidR="00750AF1" w:rsidRPr="00F33A86" w:rsidRDefault="00750AF1" w:rsidP="00D46CCB">
      <w:pPr>
        <w:widowControl w:val="0"/>
        <w:spacing w:line="360" w:lineRule="auto"/>
        <w:jc w:val="both"/>
        <w:rPr>
          <w:rFonts w:ascii="Book Antiqua" w:eastAsia="Yu Mincho" w:hAnsi="Book Antiqua"/>
          <w:b/>
          <w:bCs/>
          <w:i/>
          <w:iCs/>
          <w:kern w:val="2"/>
          <w:lang w:eastAsia="ja-JP"/>
        </w:rPr>
      </w:pPr>
      <w:r w:rsidRPr="00F33A86">
        <w:rPr>
          <w:rFonts w:ascii="Book Antiqua" w:eastAsia="Yu Mincho" w:hAnsi="Book Antiqua"/>
          <w:b/>
          <w:bCs/>
          <w:i/>
          <w:iCs/>
          <w:kern w:val="2"/>
          <w:lang w:eastAsia="ja-JP"/>
        </w:rPr>
        <w:t>Operative procedure</w:t>
      </w:r>
    </w:p>
    <w:p w14:paraId="45390337" w14:textId="64330D3F"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For EA, the intestinal tract was guided out of the body, and the oral and anal sides of the intestinal tract were separated by linear staplers. Then, a small hole was created on the transected side of the oral and anal intestinal tracts, and a linear stapler was inserted through the small holes to perform the anastomosis. The small hole was then closed with a linear stapler to create a functional end-to-end anastomosis. For IA, the oral and anal sides of the intestinal tract were separated by a linear stapler under laparoscopy. Small holes were made at a site 3 cm from the transected side of the oral intestinal tract and at a site 7 cm from the transected side of the anal intestine, and a stapler was inserted for lateral anastomosis with sequential peristalsis. The small hole was closed either by suture closure with a stapler or by suture closure with an A-L anastomosis using a 3-0 V-Loc (Medtronic, Minneapolis, MN, </w:t>
      </w:r>
      <w:bookmarkStart w:id="721" w:name="OLE_LINK7770"/>
      <w:bookmarkStart w:id="722" w:name="OLE_LINK7771"/>
      <w:r w:rsidRPr="00D46CCB">
        <w:rPr>
          <w:rFonts w:ascii="Book Antiqua" w:eastAsia="Yu Mincho" w:hAnsi="Book Antiqua"/>
          <w:kern w:val="2"/>
          <w:lang w:eastAsia="ja-JP"/>
        </w:rPr>
        <w:t>U</w:t>
      </w:r>
      <w:r w:rsidR="00F33A86">
        <w:rPr>
          <w:rFonts w:ascii="Book Antiqua" w:eastAsia="Yu Mincho" w:hAnsi="Book Antiqua"/>
          <w:kern w:val="2"/>
          <w:lang w:eastAsia="ja-JP"/>
        </w:rPr>
        <w:t xml:space="preserve">nited </w:t>
      </w:r>
      <w:r w:rsidRPr="00D46CCB">
        <w:rPr>
          <w:rFonts w:ascii="Book Antiqua" w:eastAsia="Yu Mincho" w:hAnsi="Book Antiqua"/>
          <w:kern w:val="2"/>
          <w:lang w:eastAsia="ja-JP"/>
        </w:rPr>
        <w:t>S</w:t>
      </w:r>
      <w:r w:rsidR="00F33A86">
        <w:rPr>
          <w:rFonts w:ascii="Book Antiqua" w:eastAsia="Yu Mincho" w:hAnsi="Book Antiqua"/>
          <w:kern w:val="2"/>
          <w:lang w:eastAsia="ja-JP"/>
        </w:rPr>
        <w:t>tates</w:t>
      </w:r>
      <w:bookmarkEnd w:id="721"/>
      <w:bookmarkEnd w:id="722"/>
      <w:r w:rsidRPr="00D46CCB">
        <w:rPr>
          <w:rFonts w:ascii="Book Antiqua" w:eastAsia="Yu Mincho" w:hAnsi="Book Antiqua"/>
          <w:kern w:val="2"/>
          <w:lang w:eastAsia="ja-JP"/>
        </w:rPr>
        <w:t>). Both anastomoses were performed using an ECHELON FLEX</w:t>
      </w:r>
      <w:r w:rsidRPr="00D46CCB">
        <w:rPr>
          <w:rFonts w:ascii="Book Antiqua" w:eastAsia="Yu Mincho" w:hAnsi="Book Antiqua"/>
          <w:kern w:val="2"/>
          <w:vertAlign w:val="superscript"/>
          <w:lang w:eastAsia="ja-JP"/>
        </w:rPr>
        <w:t>TM</w:t>
      </w:r>
      <w:r w:rsidRPr="00D46CCB">
        <w:rPr>
          <w:rFonts w:ascii="Book Antiqua" w:eastAsia="Yu Mincho" w:hAnsi="Book Antiqua"/>
          <w:kern w:val="2"/>
          <w:lang w:eastAsia="ja-JP"/>
        </w:rPr>
        <w:t xml:space="preserve"> Powered ENDOPATH Stapler</w:t>
      </w:r>
      <w:r w:rsidRPr="00F33A86">
        <w:rPr>
          <w:rFonts w:ascii="Book Antiqua" w:eastAsia="Yu Mincho" w:hAnsi="Book Antiqua"/>
          <w:kern w:val="2"/>
          <w:vertAlign w:val="superscript"/>
          <w:lang w:eastAsia="ja-JP"/>
        </w:rPr>
        <w:t>®</w:t>
      </w:r>
      <w:r w:rsidRPr="00D46CCB">
        <w:rPr>
          <w:rFonts w:ascii="Book Antiqua" w:eastAsia="Yu Mincho" w:hAnsi="Book Antiqua"/>
          <w:kern w:val="2"/>
          <w:lang w:eastAsia="ja-JP"/>
        </w:rPr>
        <w:t xml:space="preserve"> 60 mm (blue cartridge) (Ethicon Endo-Surgery Inc., Cincinnati, OH, </w:t>
      </w:r>
      <w:bookmarkStart w:id="723" w:name="OLE_LINK7772"/>
      <w:bookmarkStart w:id="724" w:name="OLE_LINK7773"/>
      <w:r w:rsidR="00F33A86" w:rsidRPr="00D46CCB">
        <w:rPr>
          <w:rFonts w:ascii="Book Antiqua" w:eastAsia="Yu Mincho" w:hAnsi="Book Antiqua"/>
          <w:kern w:val="2"/>
          <w:lang w:eastAsia="ja-JP"/>
        </w:rPr>
        <w:t>U</w:t>
      </w:r>
      <w:r w:rsidR="00F33A86">
        <w:rPr>
          <w:rFonts w:ascii="Book Antiqua" w:eastAsia="Yu Mincho" w:hAnsi="Book Antiqua"/>
          <w:kern w:val="2"/>
          <w:lang w:eastAsia="ja-JP"/>
        </w:rPr>
        <w:t xml:space="preserve">nited </w:t>
      </w:r>
      <w:r w:rsidR="00F33A86" w:rsidRPr="00D46CCB">
        <w:rPr>
          <w:rFonts w:ascii="Book Antiqua" w:eastAsia="Yu Mincho" w:hAnsi="Book Antiqua"/>
          <w:kern w:val="2"/>
          <w:lang w:eastAsia="ja-JP"/>
        </w:rPr>
        <w:t>S</w:t>
      </w:r>
      <w:r w:rsidR="00F33A86">
        <w:rPr>
          <w:rFonts w:ascii="Book Antiqua" w:eastAsia="Yu Mincho" w:hAnsi="Book Antiqua"/>
          <w:kern w:val="2"/>
          <w:lang w:eastAsia="ja-JP"/>
        </w:rPr>
        <w:t>tates</w:t>
      </w:r>
      <w:bookmarkEnd w:id="723"/>
      <w:bookmarkEnd w:id="724"/>
      <w:r w:rsidRPr="00D46CCB">
        <w:rPr>
          <w:rFonts w:ascii="Book Antiqua" w:eastAsia="Yu Mincho" w:hAnsi="Book Antiqua"/>
          <w:kern w:val="2"/>
          <w:lang w:eastAsia="ja-JP"/>
        </w:rPr>
        <w:t>). Specimens were removed by extending the umbilical port wound.</w:t>
      </w:r>
    </w:p>
    <w:p w14:paraId="553E7673" w14:textId="77777777" w:rsidR="00F33A86" w:rsidRPr="00D46CCB" w:rsidRDefault="00F33A86" w:rsidP="00D46CCB">
      <w:pPr>
        <w:widowControl w:val="0"/>
        <w:spacing w:line="360" w:lineRule="auto"/>
        <w:jc w:val="both"/>
        <w:rPr>
          <w:rFonts w:ascii="Book Antiqua" w:eastAsia="Yu Mincho" w:hAnsi="Book Antiqua"/>
          <w:kern w:val="2"/>
          <w:lang w:eastAsia="ja-JP"/>
        </w:rPr>
      </w:pPr>
    </w:p>
    <w:p w14:paraId="373D3A49" w14:textId="752ACC9D" w:rsidR="00750AF1" w:rsidRPr="00F33A86" w:rsidRDefault="00F33A86" w:rsidP="00D46CCB">
      <w:pPr>
        <w:widowControl w:val="0"/>
        <w:spacing w:line="360" w:lineRule="auto"/>
        <w:jc w:val="both"/>
        <w:rPr>
          <w:rFonts w:ascii="Book Antiqua" w:eastAsia="Yu Mincho" w:hAnsi="Book Antiqua"/>
          <w:b/>
          <w:bCs/>
          <w:i/>
          <w:iCs/>
          <w:kern w:val="2"/>
          <w:lang w:eastAsia="ja-JP"/>
        </w:rPr>
      </w:pPr>
      <w:r w:rsidRPr="00F33A86">
        <w:rPr>
          <w:rFonts w:ascii="Book Antiqua" w:eastAsia="Yu Mincho" w:hAnsi="Book Antiqua"/>
          <w:b/>
          <w:bCs/>
          <w:i/>
          <w:iCs/>
          <w:kern w:val="2"/>
          <w:lang w:eastAsia="ja-JP"/>
        </w:rPr>
        <w:t>Postoperative surveillance</w:t>
      </w:r>
    </w:p>
    <w:p w14:paraId="42F1CC2D" w14:textId="77777777"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In accordance with the colorectal cancer treatment guidelines prepared and published by the Japanese Society for Cancer of the Colon and Rectum, tumor markers were measured every 3 months, contrast-enhanced thoracoabdominal computed tomography (CT) was performed every 6 months, and the patients were examined. Positron emission tomography (PET)-CT was performed in all cases in which recurrence or metastasis was suspected on contrast-enhanced thoracoabdominal CT, and only when metastasis was diagnosed by PET-CT was the diagnosis confirmed as recurrence or metastasis. All imaging findings were diagnosed by a radiologist.</w:t>
      </w:r>
    </w:p>
    <w:p w14:paraId="2B03564B" w14:textId="77777777" w:rsidR="00F33A86" w:rsidRPr="00D46CCB" w:rsidRDefault="00F33A86" w:rsidP="00D46CCB">
      <w:pPr>
        <w:widowControl w:val="0"/>
        <w:spacing w:line="360" w:lineRule="auto"/>
        <w:jc w:val="both"/>
        <w:rPr>
          <w:rFonts w:ascii="Book Antiqua" w:eastAsia="Yu Mincho" w:hAnsi="Book Antiqua"/>
          <w:kern w:val="2"/>
          <w:lang w:eastAsia="ja-JP"/>
        </w:rPr>
      </w:pPr>
    </w:p>
    <w:p w14:paraId="5132A307" w14:textId="77777777" w:rsidR="00750AF1" w:rsidRPr="00F33A86" w:rsidRDefault="00750AF1" w:rsidP="00D46CCB">
      <w:pPr>
        <w:widowControl w:val="0"/>
        <w:spacing w:line="360" w:lineRule="auto"/>
        <w:jc w:val="both"/>
        <w:rPr>
          <w:rFonts w:ascii="Book Antiqua" w:eastAsia="Yu Mincho" w:hAnsi="Book Antiqua"/>
          <w:b/>
          <w:bCs/>
          <w:i/>
          <w:iCs/>
          <w:kern w:val="2"/>
          <w:lang w:eastAsia="ja-JP"/>
        </w:rPr>
      </w:pPr>
      <w:bookmarkStart w:id="725" w:name="_Hlk147681242"/>
      <w:r w:rsidRPr="00F33A86">
        <w:rPr>
          <w:rFonts w:ascii="Book Antiqua" w:eastAsia="Yu Mincho" w:hAnsi="Book Antiqua"/>
          <w:b/>
          <w:bCs/>
          <w:i/>
          <w:iCs/>
          <w:kern w:val="2"/>
          <w:lang w:eastAsia="ja-JP"/>
        </w:rPr>
        <w:t>Statistical analysis</w:t>
      </w:r>
      <w:bookmarkEnd w:id="725"/>
    </w:p>
    <w:p w14:paraId="1EA524BA" w14:textId="2CE53A5B" w:rsidR="00750AF1" w:rsidRPr="00D46CCB"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Propensity score matching was performed using a logistic regression model. One-to-one matching between the two groups was performed using the nearest neighbor matching </w:t>
      </w:r>
      <w:r w:rsidRPr="00D46CCB">
        <w:rPr>
          <w:rFonts w:ascii="Book Antiqua" w:eastAsia="Yu Mincho" w:hAnsi="Book Antiqua"/>
          <w:kern w:val="2"/>
          <w:lang w:eastAsia="ja-JP"/>
        </w:rPr>
        <w:lastRenderedPageBreak/>
        <w:t xml:space="preserve">method without replacement and with a caliper width of 0.2 standard deviations of the estimated propensity score logit. In the comparison between the two groups, the Mann-Whitney test was used for continuous variables, and the Chi-square test or Fisher’s exact test (for small sample sizes) was used for categorical variables, with </w:t>
      </w:r>
      <w:r w:rsidRPr="00D46CCB">
        <w:rPr>
          <w:rFonts w:ascii="Book Antiqua" w:eastAsia="Yu Mincho" w:hAnsi="Book Antiqua"/>
          <w:i/>
          <w:iCs/>
          <w:kern w:val="2"/>
          <w:lang w:eastAsia="ja-JP"/>
        </w:rPr>
        <w:t>P</w:t>
      </w:r>
      <w:r w:rsidRPr="00D46CCB">
        <w:rPr>
          <w:rFonts w:ascii="Book Antiqua" w:eastAsia="Yu Mincho" w:hAnsi="Book Antiqua"/>
          <w:kern w:val="2"/>
          <w:lang w:eastAsia="ja-JP"/>
        </w:rPr>
        <w:t xml:space="preserve"> &lt;</w:t>
      </w:r>
      <w:r w:rsidR="00F33A86">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0.05 considered significant. OS and DFS were analyzed using the Kaplan-Meier method. Differences in survival curves were analyzed by the log-rank test. The index date for survival rate calculation was the date of surgery. The software used for this statistical analysis was JMP for Windows, version 13.0 (SAS Institute, Cary, NC, </w:t>
      </w:r>
      <w:r w:rsidR="00F33A86" w:rsidRPr="00D46CCB">
        <w:rPr>
          <w:rFonts w:ascii="Book Antiqua" w:eastAsia="Yu Mincho" w:hAnsi="Book Antiqua"/>
          <w:kern w:val="2"/>
          <w:lang w:eastAsia="ja-JP"/>
        </w:rPr>
        <w:t>U</w:t>
      </w:r>
      <w:r w:rsidR="00F33A86">
        <w:rPr>
          <w:rFonts w:ascii="Book Antiqua" w:eastAsia="Yu Mincho" w:hAnsi="Book Antiqua"/>
          <w:kern w:val="2"/>
          <w:lang w:eastAsia="ja-JP"/>
        </w:rPr>
        <w:t xml:space="preserve">nited </w:t>
      </w:r>
      <w:r w:rsidR="00F33A86" w:rsidRPr="00D46CCB">
        <w:rPr>
          <w:rFonts w:ascii="Book Antiqua" w:eastAsia="Yu Mincho" w:hAnsi="Book Antiqua"/>
          <w:kern w:val="2"/>
          <w:lang w:eastAsia="ja-JP"/>
        </w:rPr>
        <w:t>S</w:t>
      </w:r>
      <w:r w:rsidR="00F33A86">
        <w:rPr>
          <w:rFonts w:ascii="Book Antiqua" w:eastAsia="Yu Mincho" w:hAnsi="Book Antiqua"/>
          <w:kern w:val="2"/>
          <w:lang w:eastAsia="ja-JP"/>
        </w:rPr>
        <w:t>tates</w:t>
      </w:r>
      <w:r w:rsidRPr="00D46CCB">
        <w:rPr>
          <w:rFonts w:ascii="Book Antiqua" w:eastAsia="Yu Mincho" w:hAnsi="Book Antiqua"/>
          <w:kern w:val="2"/>
          <w:lang w:eastAsia="ja-JP"/>
        </w:rPr>
        <w:t>).</w:t>
      </w:r>
    </w:p>
    <w:p w14:paraId="163A7353" w14:textId="77777777" w:rsidR="00A77B3E" w:rsidRPr="00D46CCB" w:rsidRDefault="00A77B3E" w:rsidP="00D46CCB">
      <w:pPr>
        <w:spacing w:line="360" w:lineRule="auto"/>
        <w:jc w:val="both"/>
        <w:rPr>
          <w:rFonts w:ascii="Book Antiqua" w:hAnsi="Book Antiqua"/>
        </w:rPr>
      </w:pPr>
    </w:p>
    <w:p w14:paraId="5B67024E"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RESULTS</w:t>
      </w:r>
    </w:p>
    <w:p w14:paraId="65D2DB7E" w14:textId="77777777" w:rsidR="00750AF1" w:rsidRPr="002C7BD9" w:rsidRDefault="00750AF1" w:rsidP="00D46CCB">
      <w:pPr>
        <w:widowControl w:val="0"/>
        <w:spacing w:line="360" w:lineRule="auto"/>
        <w:jc w:val="both"/>
        <w:rPr>
          <w:rFonts w:ascii="Book Antiqua" w:eastAsia="Yu Mincho" w:hAnsi="Book Antiqua"/>
          <w:b/>
          <w:bCs/>
          <w:i/>
          <w:iCs/>
          <w:kern w:val="2"/>
          <w:lang w:eastAsia="ja-JP"/>
        </w:rPr>
      </w:pPr>
      <w:r w:rsidRPr="002C7BD9">
        <w:rPr>
          <w:rFonts w:ascii="Book Antiqua" w:eastAsia="Yu Mincho" w:hAnsi="Book Antiqua"/>
          <w:b/>
          <w:bCs/>
          <w:i/>
          <w:iCs/>
          <w:kern w:val="2"/>
          <w:lang w:eastAsia="ja-JP"/>
        </w:rPr>
        <w:t>Patient characteristics before and after matching</w:t>
      </w:r>
    </w:p>
    <w:p w14:paraId="653B5660" w14:textId="029E3E76"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The patient characteristics of each group before and after propensity score adjustment are shown in Table 1. Of the 127 patients analyzed, 52 were in the IA group, and 75 were in the EA group. There were significant differences between the IA and EA groups in surgical procedure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0.0249) and extent of lymph node dissection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0.0133). Propensity score matching was performed using surgical procedure, lymph node dissection area, and TNM stage classification as covariates. No differences between the two groups were observed after matching.</w:t>
      </w:r>
    </w:p>
    <w:p w14:paraId="196CC3E6" w14:textId="77777777" w:rsidR="002C7BD9" w:rsidRPr="00D46CCB" w:rsidRDefault="002C7BD9" w:rsidP="00D46CCB">
      <w:pPr>
        <w:widowControl w:val="0"/>
        <w:spacing w:line="360" w:lineRule="auto"/>
        <w:jc w:val="both"/>
        <w:rPr>
          <w:rFonts w:ascii="Book Antiqua" w:eastAsia="Yu Mincho" w:hAnsi="Book Antiqua"/>
          <w:kern w:val="2"/>
          <w:lang w:eastAsia="ja-JP"/>
        </w:rPr>
      </w:pPr>
    </w:p>
    <w:p w14:paraId="306D8667" w14:textId="77777777" w:rsidR="00750AF1" w:rsidRPr="002C7BD9" w:rsidRDefault="00750AF1" w:rsidP="00D46CCB">
      <w:pPr>
        <w:widowControl w:val="0"/>
        <w:spacing w:line="360" w:lineRule="auto"/>
        <w:jc w:val="both"/>
        <w:rPr>
          <w:rFonts w:ascii="Book Antiqua" w:eastAsia="Yu Mincho" w:hAnsi="Book Antiqua"/>
          <w:b/>
          <w:bCs/>
          <w:i/>
          <w:iCs/>
          <w:kern w:val="2"/>
          <w:lang w:eastAsia="ja-JP"/>
        </w:rPr>
      </w:pPr>
      <w:bookmarkStart w:id="726" w:name="_Hlk148447920"/>
      <w:r w:rsidRPr="002C7BD9">
        <w:rPr>
          <w:rFonts w:ascii="Book Antiqua" w:eastAsia="Yu Mincho" w:hAnsi="Book Antiqua"/>
          <w:b/>
          <w:bCs/>
          <w:i/>
          <w:iCs/>
          <w:kern w:val="2"/>
          <w:lang w:eastAsia="ja-JP"/>
        </w:rPr>
        <w:t>Surgical outcomes</w:t>
      </w:r>
      <w:bookmarkEnd w:id="726"/>
    </w:p>
    <w:p w14:paraId="74C9FBF9" w14:textId="0D2B0634"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There was no difference between the IA and EA groups in operative time, but the IA group had significantly less blood loss (14 </w:t>
      </w:r>
      <w:r w:rsidRPr="002C7BD9">
        <w:rPr>
          <w:rFonts w:ascii="Book Antiqua" w:eastAsia="Yu Mincho" w:hAnsi="Book Antiqua"/>
          <w:i/>
          <w:iCs/>
          <w:kern w:val="2"/>
          <w:lang w:eastAsia="ja-JP"/>
        </w:rPr>
        <w:t xml:space="preserve">vs </w:t>
      </w:r>
      <w:r w:rsidRPr="00D46CCB">
        <w:rPr>
          <w:rFonts w:ascii="Book Antiqua" w:eastAsia="Yu Mincho" w:hAnsi="Book Antiqua"/>
          <w:kern w:val="2"/>
          <w:lang w:eastAsia="ja-JP"/>
        </w:rPr>
        <w:t>42 m</w:t>
      </w:r>
      <w:r w:rsidR="002C7BD9" w:rsidRPr="00D46CCB">
        <w:rPr>
          <w:rFonts w:ascii="Book Antiqua" w:eastAsia="Yu Mincho" w:hAnsi="Book Antiqua"/>
          <w:kern w:val="2"/>
          <w:lang w:eastAsia="ja-JP"/>
        </w:rPr>
        <w:t>L</w:t>
      </w:r>
      <w:r w:rsidRPr="00D46CCB">
        <w:rPr>
          <w:rFonts w:ascii="Book Antiqua" w:eastAsia="Yu Mincho" w:hAnsi="Book Antiqua"/>
          <w:kern w:val="2"/>
          <w:lang w:eastAsia="ja-JP"/>
        </w:rPr>
        <w:t xml:space="preserve">,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0.0087), shorter incision length (3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4 cm,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0.0001), and </w:t>
      </w:r>
      <w:r w:rsidRPr="00D46CCB">
        <w:rPr>
          <w:rFonts w:ascii="Book Antiqua" w:eastAsia="Yu Mincho" w:hAnsi="Book Antiqua"/>
          <w:color w:val="000000"/>
          <w:kern w:val="2"/>
          <w:lang w:eastAsia="ja-JP"/>
        </w:rPr>
        <w:t xml:space="preserve">longer </w:t>
      </w:r>
      <w:bookmarkStart w:id="727" w:name="_Hlk148426634"/>
      <w:r w:rsidRPr="00D46CCB">
        <w:rPr>
          <w:rFonts w:ascii="Book Antiqua" w:eastAsia="Yu Mincho" w:hAnsi="Book Antiqua"/>
          <w:color w:val="000000"/>
          <w:kern w:val="2"/>
          <w:lang w:eastAsia="ja-JP"/>
        </w:rPr>
        <w:t>distal margin</w:t>
      </w:r>
      <w:bookmarkEnd w:id="727"/>
      <w:r w:rsidRPr="00D46CCB">
        <w:rPr>
          <w:rFonts w:ascii="Book Antiqua" w:eastAsia="Yu Mincho" w:hAnsi="Book Antiqua"/>
          <w:color w:val="FF0000"/>
          <w:kern w:val="2"/>
          <w:lang w:eastAsia="ja-JP"/>
        </w:rPr>
        <w:t xml:space="preserve"> </w:t>
      </w:r>
      <w:r w:rsidRPr="00D46CCB">
        <w:rPr>
          <w:rFonts w:ascii="Book Antiqua" w:eastAsia="Yu Mincho" w:hAnsi="Book Antiqua"/>
          <w:kern w:val="2"/>
          <w:lang w:eastAsia="ja-JP"/>
        </w:rPr>
        <w:t xml:space="preserve">length (100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80 mm,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0.0071) than the EA group (Table 2). Bacterial culture and cytology of peritoneal lavage were performed for 39 patients in the IA group and 24 patients in the EA group. The results of bacterial culture of peritoneal lavage showed that the percentage of positive bacterial cultures was higher in the IA group, but the difference was not significant. Cytology results showed no difference between the two groups (Table 3).</w:t>
      </w:r>
    </w:p>
    <w:p w14:paraId="3ED16137" w14:textId="77777777" w:rsidR="002C7BD9" w:rsidRPr="00D46CCB" w:rsidRDefault="002C7BD9" w:rsidP="00D46CCB">
      <w:pPr>
        <w:widowControl w:val="0"/>
        <w:spacing w:line="360" w:lineRule="auto"/>
        <w:jc w:val="both"/>
        <w:rPr>
          <w:rFonts w:ascii="Book Antiqua" w:eastAsia="Yu Mincho" w:hAnsi="Book Antiqua"/>
          <w:kern w:val="2"/>
          <w:lang w:eastAsia="ja-JP"/>
        </w:rPr>
      </w:pPr>
    </w:p>
    <w:p w14:paraId="03D48881" w14:textId="77777777" w:rsidR="00750AF1" w:rsidRPr="002C7BD9" w:rsidRDefault="00750AF1" w:rsidP="00D46CCB">
      <w:pPr>
        <w:widowControl w:val="0"/>
        <w:spacing w:line="360" w:lineRule="auto"/>
        <w:jc w:val="both"/>
        <w:rPr>
          <w:rFonts w:ascii="Book Antiqua" w:eastAsia="Yu Mincho" w:hAnsi="Book Antiqua"/>
          <w:b/>
          <w:bCs/>
          <w:i/>
          <w:iCs/>
          <w:kern w:val="2"/>
          <w:lang w:eastAsia="ja-JP"/>
        </w:rPr>
      </w:pPr>
      <w:r w:rsidRPr="002C7BD9">
        <w:rPr>
          <w:rFonts w:ascii="Book Antiqua" w:eastAsia="Yu Mincho" w:hAnsi="Book Antiqua"/>
          <w:b/>
          <w:bCs/>
          <w:i/>
          <w:iCs/>
          <w:kern w:val="2"/>
          <w:lang w:eastAsia="ja-JP"/>
        </w:rPr>
        <w:t>Short-term postoperative outcomes</w:t>
      </w:r>
    </w:p>
    <w:p w14:paraId="0B8578E2" w14:textId="797339ED"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lastRenderedPageBreak/>
        <w:t xml:space="preserve">The IA group had a significantly faster time to first pass gas (1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2 d,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0.0312) and time to first stool (2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3 d,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0.0484) than the EA group. The number of days on antibiotics did not differ between the two groups. Postoperative complications, including total complications, superficial/deep SSI, organ/space SSI, and anastomotic leakage, did not differ between the two groups. Postoperative biological responses are shown in Table 4. On the first postoperative day, the WBC count (10200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8650/mm</w:t>
      </w:r>
      <w:r w:rsidRPr="00D46CCB">
        <w:rPr>
          <w:rFonts w:ascii="Book Antiqua" w:eastAsia="Yu Mincho" w:hAnsi="Book Antiqua"/>
          <w:kern w:val="2"/>
          <w:vertAlign w:val="superscript"/>
          <w:lang w:eastAsia="ja-JP"/>
        </w:rPr>
        <w:t>3</w:t>
      </w:r>
      <w:r w:rsidRPr="00D46CCB">
        <w:rPr>
          <w:rFonts w:ascii="Book Antiqua" w:eastAsia="Yu Mincho" w:hAnsi="Book Antiqua"/>
          <w:kern w:val="2"/>
          <w:lang w:eastAsia="ja-JP"/>
        </w:rPr>
        <w:t xml:space="preserve">,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0.0068), C-reactive protein (6.8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4.5 mg/d</w:t>
      </w:r>
      <w:r w:rsidR="002C7BD9" w:rsidRPr="00D46CCB">
        <w:rPr>
          <w:rFonts w:ascii="Book Antiqua" w:eastAsia="Yu Mincho" w:hAnsi="Book Antiqua"/>
          <w:kern w:val="2"/>
          <w:lang w:eastAsia="ja-JP"/>
        </w:rPr>
        <w:t>L</w:t>
      </w:r>
      <w:r w:rsidRPr="00D46CCB">
        <w:rPr>
          <w:rFonts w:ascii="Book Antiqua" w:eastAsia="Yu Mincho" w:hAnsi="Book Antiqua"/>
          <w:kern w:val="2"/>
          <w:lang w:eastAsia="ja-JP"/>
        </w:rPr>
        <w:t xml:space="preserve">,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0.0011), and body temperature (37.7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37.5 °C,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0.0079) were all significantly higher in the IA group than in the EA group. No difference was observed between the two groups after the fourth and seventh days. There was no difference in the percentage of patients receiving adjuvant chemotherapy between the two groups (33.3% </w:t>
      </w:r>
      <w:r w:rsidRPr="002C7BD9">
        <w:rPr>
          <w:rFonts w:ascii="Book Antiqua" w:eastAsia="Yu Mincho" w:hAnsi="Book Antiqua"/>
          <w:i/>
          <w:iCs/>
          <w:kern w:val="2"/>
          <w:lang w:eastAsia="ja-JP"/>
        </w:rPr>
        <w:t xml:space="preserve">vs </w:t>
      </w:r>
      <w:r w:rsidRPr="00D46CCB">
        <w:rPr>
          <w:rFonts w:ascii="Book Antiqua" w:eastAsia="Yu Mincho" w:hAnsi="Book Antiqua"/>
          <w:kern w:val="2"/>
          <w:lang w:eastAsia="ja-JP"/>
        </w:rPr>
        <w:t xml:space="preserve">40.4%,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0.5634). Fourteen patients (33.3%) in the IA group and 17 patients (40.4%) in the EA group received adjuvant chemotherapy. No differences between the groups were observed for time from surgery to adjuvant chemotherapy and completion rate or duration of adjuvant chemotherapy (Table 5).</w:t>
      </w:r>
    </w:p>
    <w:p w14:paraId="2386A904" w14:textId="77777777" w:rsidR="002C7BD9" w:rsidRPr="00D46CCB" w:rsidRDefault="002C7BD9" w:rsidP="00D46CCB">
      <w:pPr>
        <w:widowControl w:val="0"/>
        <w:spacing w:line="360" w:lineRule="auto"/>
        <w:jc w:val="both"/>
        <w:rPr>
          <w:rFonts w:ascii="Book Antiqua" w:eastAsia="Yu Mincho" w:hAnsi="Book Antiqua"/>
          <w:kern w:val="2"/>
          <w:lang w:eastAsia="ja-JP"/>
        </w:rPr>
      </w:pPr>
    </w:p>
    <w:p w14:paraId="1A7B3C89" w14:textId="77777777" w:rsidR="00750AF1" w:rsidRPr="002C7BD9" w:rsidRDefault="00750AF1" w:rsidP="00D46CCB">
      <w:pPr>
        <w:widowControl w:val="0"/>
        <w:spacing w:line="360" w:lineRule="auto"/>
        <w:jc w:val="both"/>
        <w:rPr>
          <w:rFonts w:ascii="Book Antiqua" w:eastAsia="Yu Mincho" w:hAnsi="Book Antiqua"/>
          <w:b/>
          <w:bCs/>
          <w:i/>
          <w:iCs/>
          <w:kern w:val="2"/>
          <w:lang w:eastAsia="ja-JP"/>
        </w:rPr>
      </w:pPr>
      <w:r w:rsidRPr="002C7BD9">
        <w:rPr>
          <w:rFonts w:ascii="Book Antiqua" w:eastAsia="Yu Mincho" w:hAnsi="Book Antiqua"/>
          <w:b/>
          <w:bCs/>
          <w:i/>
          <w:iCs/>
          <w:kern w:val="2"/>
          <w:lang w:eastAsia="ja-JP"/>
        </w:rPr>
        <w:t>Medium-term postoperative outcomes</w:t>
      </w:r>
    </w:p>
    <w:p w14:paraId="04CE23B9" w14:textId="553B1C35" w:rsidR="00750AF1"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The medium-term outcomes are shown in Table 6. The median follow-up time was 31.9 months in the IA group and 36.7 months in the EA group. The 3-year OS and 3-year DFS periods for each anastomosis method are shown in Fig</w:t>
      </w:r>
      <w:r w:rsidR="002C7BD9">
        <w:rPr>
          <w:rFonts w:ascii="Book Antiqua" w:eastAsia="Yu Mincho" w:hAnsi="Book Antiqua"/>
          <w:kern w:val="2"/>
          <w:lang w:eastAsia="ja-JP"/>
        </w:rPr>
        <w:t>ure</w:t>
      </w:r>
      <w:r w:rsidRPr="00D46CCB">
        <w:rPr>
          <w:rFonts w:ascii="Book Antiqua" w:eastAsia="Yu Mincho" w:hAnsi="Book Antiqua"/>
          <w:kern w:val="2"/>
          <w:lang w:eastAsia="ja-JP"/>
        </w:rPr>
        <w:t xml:space="preserve"> 2.</w:t>
      </w:r>
    </w:p>
    <w:p w14:paraId="0A77EECB" w14:textId="305ED063" w:rsidR="00750AF1" w:rsidRPr="00D46CCB" w:rsidRDefault="00750AF1" w:rsidP="002C7BD9">
      <w:pPr>
        <w:widowControl w:val="0"/>
        <w:spacing w:line="360" w:lineRule="auto"/>
        <w:ind w:firstLineChars="100" w:firstLine="240"/>
        <w:jc w:val="both"/>
        <w:rPr>
          <w:rFonts w:ascii="Book Antiqua" w:eastAsia="Yu Mincho" w:hAnsi="Book Antiqua"/>
          <w:kern w:val="2"/>
          <w:lang w:eastAsia="ja-JP"/>
        </w:rPr>
      </w:pPr>
      <w:r w:rsidRPr="00D46CCB">
        <w:rPr>
          <w:rFonts w:ascii="Book Antiqua" w:eastAsia="Yu Mincho" w:hAnsi="Book Antiqua"/>
          <w:kern w:val="2"/>
          <w:lang w:eastAsia="ja-JP"/>
        </w:rPr>
        <w:t xml:space="preserve">Three-year OS rates were not significantly different between the IA and EA groups (94.7%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94.7%, respectively;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0.9891). DFS at 3 years was also not significantly different between the IA and EA groups (87.2%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82.7%, respectively,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0.4473).</w:t>
      </w:r>
      <w:r w:rsidR="002C7BD9">
        <w:rPr>
          <w:rFonts w:ascii="Book Antiqua" w:eastAsia="Yu Mincho" w:hAnsi="Book Antiqua" w:hint="eastAsia"/>
          <w:kern w:val="2"/>
          <w:lang w:eastAsia="ja-JP"/>
        </w:rPr>
        <w:t xml:space="preserve"> </w:t>
      </w:r>
      <w:r w:rsidRPr="00D46CCB">
        <w:rPr>
          <w:rFonts w:ascii="Book Antiqua" w:eastAsia="Yu Mincho" w:hAnsi="Book Antiqua"/>
          <w:kern w:val="2"/>
          <w:lang w:eastAsia="ja-JP"/>
        </w:rPr>
        <w:t>There was no difference between the two groups in the type of recurrence.</w:t>
      </w:r>
    </w:p>
    <w:p w14:paraId="558BFFE0" w14:textId="73B6EB8F" w:rsidR="00A77B3E" w:rsidRPr="00D46CCB" w:rsidRDefault="00A77B3E" w:rsidP="00D46CCB">
      <w:pPr>
        <w:spacing w:line="360" w:lineRule="auto"/>
        <w:jc w:val="both"/>
        <w:rPr>
          <w:rFonts w:ascii="Book Antiqua" w:hAnsi="Book Antiqua"/>
        </w:rPr>
      </w:pPr>
    </w:p>
    <w:p w14:paraId="76E421FE" w14:textId="7A3902B9" w:rsidR="00A77B3E" w:rsidRPr="00D46CCB" w:rsidRDefault="001F4DBA" w:rsidP="00D46CCB">
      <w:pPr>
        <w:spacing w:line="360" w:lineRule="auto"/>
        <w:jc w:val="both"/>
        <w:rPr>
          <w:rFonts w:ascii="Book Antiqua" w:eastAsia="Book Antiqua" w:hAnsi="Book Antiqua" w:cs="Book Antiqua"/>
          <w:b/>
          <w:caps/>
          <w:color w:val="000000"/>
          <w:u w:val="single"/>
        </w:rPr>
      </w:pPr>
      <w:r w:rsidRPr="00D46CCB">
        <w:rPr>
          <w:rFonts w:ascii="Book Antiqua" w:eastAsia="Book Antiqua" w:hAnsi="Book Antiqua" w:cs="Book Antiqua"/>
          <w:b/>
          <w:caps/>
          <w:color w:val="000000"/>
          <w:u w:val="single"/>
        </w:rPr>
        <w:t>DISCUSSION</w:t>
      </w:r>
    </w:p>
    <w:p w14:paraId="72F916B8" w14:textId="77777777" w:rsidR="00750AF1" w:rsidRPr="00D46CCB" w:rsidRDefault="00750AF1" w:rsidP="00D46CCB">
      <w:pPr>
        <w:widowControl w:val="0"/>
        <w:spacing w:line="360" w:lineRule="auto"/>
        <w:jc w:val="both"/>
        <w:rPr>
          <w:rFonts w:ascii="Book Antiqua" w:eastAsia="Yu Mincho" w:hAnsi="Book Antiqua"/>
          <w:bCs/>
          <w:kern w:val="2"/>
          <w:lang w:eastAsia="ja-JP"/>
        </w:rPr>
      </w:pPr>
      <w:r w:rsidRPr="00D46CCB">
        <w:rPr>
          <w:rFonts w:ascii="Book Antiqua" w:eastAsia="Yu Mincho" w:hAnsi="Book Antiqua"/>
          <w:bCs/>
          <w:kern w:val="2"/>
          <w:lang w:eastAsia="ja-JP"/>
        </w:rPr>
        <w:t>Compared to EA, IA is somewhat more difficult to perform, and the technique of opening the intestinal tract in the abdominal cavity under insufflation may result in bacterial infection and dissemination of tumor cells; therefore, the number of facilities that have introduced IA is limited.</w:t>
      </w:r>
    </w:p>
    <w:p w14:paraId="58E98189" w14:textId="6258D1F7" w:rsidR="00750AF1" w:rsidRPr="00D46CCB" w:rsidRDefault="00750AF1" w:rsidP="002C7BD9">
      <w:pPr>
        <w:widowControl w:val="0"/>
        <w:spacing w:line="360" w:lineRule="auto"/>
        <w:ind w:firstLineChars="100" w:firstLine="240"/>
        <w:jc w:val="both"/>
        <w:rPr>
          <w:rFonts w:ascii="Book Antiqua" w:eastAsia="Yu Mincho" w:hAnsi="Book Antiqua"/>
          <w:kern w:val="2"/>
          <w:lang w:eastAsia="ja-JP"/>
        </w:rPr>
      </w:pPr>
      <w:r w:rsidRPr="00D46CCB">
        <w:rPr>
          <w:rFonts w:ascii="Book Antiqua" w:eastAsia="Yu Mincho" w:hAnsi="Book Antiqua"/>
          <w:kern w:val="2"/>
          <w:lang w:eastAsia="ja-JP"/>
        </w:rPr>
        <w:t xml:space="preserve">This retrospective study using propensity score matching was performed to examine </w:t>
      </w:r>
      <w:r w:rsidRPr="00D46CCB">
        <w:rPr>
          <w:rFonts w:ascii="Book Antiqua" w:eastAsia="Yu Mincho" w:hAnsi="Book Antiqua"/>
          <w:kern w:val="2"/>
          <w:lang w:eastAsia="ja-JP"/>
        </w:rPr>
        <w:lastRenderedPageBreak/>
        <w:t xml:space="preserve">the two biggest problems in IA for colon cancer with opening the intestinal tract under pneumoperitoneum: </w:t>
      </w:r>
      <w:r w:rsidR="002C7BD9">
        <w:rPr>
          <w:rFonts w:ascii="Book Antiqua" w:eastAsia="Yu Mincho" w:hAnsi="Book Antiqua"/>
          <w:kern w:val="2"/>
          <w:lang w:eastAsia="ja-JP"/>
        </w:rPr>
        <w:t>(</w:t>
      </w:r>
      <w:r w:rsidRPr="00D46CCB">
        <w:rPr>
          <w:rFonts w:ascii="Book Antiqua" w:eastAsia="Yu Mincho" w:hAnsi="Book Antiqua"/>
          <w:kern w:val="2"/>
          <w:lang w:eastAsia="ja-JP"/>
        </w:rPr>
        <w:t xml:space="preserve">1) </w:t>
      </w:r>
      <w:r w:rsidR="002C7BD9" w:rsidRPr="00D46CCB">
        <w:rPr>
          <w:rFonts w:ascii="Book Antiqua" w:eastAsia="Yu Mincho" w:hAnsi="Book Antiqua"/>
          <w:kern w:val="2"/>
          <w:lang w:eastAsia="ja-JP"/>
        </w:rPr>
        <w:t>B</w:t>
      </w:r>
      <w:r w:rsidRPr="00D46CCB">
        <w:rPr>
          <w:rFonts w:ascii="Book Antiqua" w:eastAsia="Yu Mincho" w:hAnsi="Book Antiqua"/>
          <w:kern w:val="2"/>
          <w:lang w:eastAsia="ja-JP"/>
        </w:rPr>
        <w:t xml:space="preserve">acterial contamination by spreading stool juices; and </w:t>
      </w:r>
      <w:r w:rsidR="002C7BD9">
        <w:rPr>
          <w:rFonts w:ascii="Book Antiqua" w:eastAsia="Yu Mincho" w:hAnsi="Book Antiqua"/>
          <w:kern w:val="2"/>
          <w:lang w:eastAsia="ja-JP"/>
        </w:rPr>
        <w:t>(</w:t>
      </w:r>
      <w:r w:rsidRPr="00D46CCB">
        <w:rPr>
          <w:rFonts w:ascii="Book Antiqua" w:eastAsia="Yu Mincho" w:hAnsi="Book Antiqua"/>
          <w:kern w:val="2"/>
          <w:lang w:eastAsia="ja-JP"/>
        </w:rPr>
        <w:t>2) peritoneal dissemination by spreading cancer cells. In a comparative study after propensity score matching, there was no difference in operative time as a surgical outcome for IA compared to EA in the present study. Previous studies have not reported a reduction in operative time. Some reports indicate that IA and EA are comparable in terms of operative time</w:t>
      </w:r>
      <w:r w:rsidRPr="002C7BD9">
        <w:rPr>
          <w:rFonts w:ascii="Book Antiqua" w:eastAsia="Yu Mincho" w:hAnsi="Book Antiqua"/>
          <w:kern w:val="2"/>
          <w:vertAlign w:val="superscript"/>
          <w:lang w:eastAsia="ja-JP"/>
        </w:rPr>
        <w:t>[13]</w:t>
      </w:r>
      <w:r w:rsidRPr="00D46CCB">
        <w:rPr>
          <w:rFonts w:ascii="Book Antiqua" w:eastAsia="Yu Mincho" w:hAnsi="Book Antiqua"/>
          <w:kern w:val="2"/>
          <w:lang w:eastAsia="ja-JP"/>
        </w:rPr>
        <w:t>, but in most reports, IA is longer than EA</w:t>
      </w:r>
      <w:r w:rsidRPr="002C7BD9">
        <w:rPr>
          <w:rFonts w:ascii="Book Antiqua" w:eastAsia="Yu Mincho" w:hAnsi="Book Antiqua"/>
          <w:kern w:val="2"/>
          <w:vertAlign w:val="superscript"/>
          <w:lang w:eastAsia="ja-JP"/>
        </w:rPr>
        <w:t>[14,15]</w:t>
      </w:r>
      <w:r w:rsidRPr="00D46CCB">
        <w:rPr>
          <w:rFonts w:ascii="Book Antiqua" w:eastAsia="Yu Mincho" w:hAnsi="Book Antiqua"/>
          <w:kern w:val="2"/>
          <w:lang w:eastAsia="ja-JP"/>
        </w:rPr>
        <w:t>, and this applies to robotic surgery</w:t>
      </w:r>
      <w:r w:rsidRPr="002C7BD9">
        <w:rPr>
          <w:rFonts w:ascii="Book Antiqua" w:eastAsia="Yu Mincho" w:hAnsi="Book Antiqua"/>
          <w:kern w:val="2"/>
          <w:vertAlign w:val="superscript"/>
          <w:lang w:eastAsia="ja-JP"/>
        </w:rPr>
        <w:t>[16,17]</w:t>
      </w:r>
      <w:r w:rsidRPr="00D46CCB">
        <w:rPr>
          <w:rFonts w:ascii="Book Antiqua" w:eastAsia="Yu Mincho" w:hAnsi="Book Antiqua"/>
          <w:kern w:val="2"/>
          <w:lang w:eastAsia="ja-JP"/>
        </w:rPr>
        <w:t>. On the other hand, the amount of bleeding was significantly lower in IA. This means that, in EA, there is bleeding from the mesentery due to forced traction when the intestine is guided out of the body and unintentional bleeding when the mesentery is processed, whereas in IA, there is no forced traction on the mesentery, and the mesentery is processed by energy devices in a qualified manner, resulting in less bleeding. IA also shortened the length of the incision wound. However, the degree of wound pain remained the same. In the present study, it is assumed that both IA and EA were performed with an open umbilical port wound when removing the diseased intestinal tract, which did not result in a difference in the number of analgesic medications used. Currently, the Pfannenstiel incision is often used in IA to remove the diseased intestinal tract, and this incision causes less wound pain. This incision also results in fewer incisional hernias</w:t>
      </w:r>
      <w:r w:rsidRPr="002C7BD9">
        <w:rPr>
          <w:rFonts w:ascii="Book Antiqua" w:eastAsia="Yu Mincho" w:hAnsi="Book Antiqua"/>
          <w:kern w:val="2"/>
          <w:vertAlign w:val="superscript"/>
          <w:lang w:eastAsia="ja-JP"/>
        </w:rPr>
        <w:t>[18,19]</w:t>
      </w:r>
      <w:r w:rsidRPr="00D46CCB">
        <w:rPr>
          <w:rFonts w:ascii="Book Antiqua" w:eastAsia="Yu Mincho" w:hAnsi="Book Antiqua"/>
          <w:kern w:val="2"/>
          <w:lang w:eastAsia="ja-JP"/>
        </w:rPr>
        <w:t xml:space="preserve">. The number of lymph nodes dissected did not differ between IA and EA, but the length of the resected intestine on the anal side was long enough for IA. This indicates that IA is not inferior to EA as a surgical technique for lymph node dissection in cancer treatment because the same number of lymph nodes can be dissected. Furthermore, IA allows for adequate length of the distal resection margin and proper dissection of paracolic lymph nodes, which are prone to lymph node metastasis. In the transverse colon, descending colon, and sigmoid colon, it is difficult to guide the intestinal tract outside the body in EA, so the length of the resected intestinal tract on the anal side tends to be shorter. However, IA has the advantage that the intestinal tract can be separated while maintaining an appropriate distance from the tumor, and the anastomosis can be performed safely. Therefore, in cases involving the left side of the transverse colon to the sigmoid colon, IA may be superior from an </w:t>
      </w:r>
      <w:r w:rsidRPr="00D46CCB">
        <w:rPr>
          <w:rFonts w:ascii="Book Antiqua" w:eastAsia="Yu Mincho" w:hAnsi="Book Antiqua"/>
          <w:kern w:val="2"/>
          <w:lang w:eastAsia="ja-JP"/>
        </w:rPr>
        <w:lastRenderedPageBreak/>
        <w:t>oncological standpoint and in terms of the safety of the surgical procedure.</w:t>
      </w:r>
    </w:p>
    <w:p w14:paraId="111B45CE" w14:textId="4000B1A5" w:rsidR="00750AF1" w:rsidRPr="00D46CCB" w:rsidRDefault="00750AF1" w:rsidP="002C7BD9">
      <w:pPr>
        <w:widowControl w:val="0"/>
        <w:spacing w:line="360" w:lineRule="auto"/>
        <w:ind w:firstLineChars="100" w:firstLine="240"/>
        <w:jc w:val="both"/>
        <w:rPr>
          <w:rFonts w:ascii="Book Antiqua" w:eastAsia="Yu Mincho" w:hAnsi="Book Antiqua"/>
          <w:kern w:val="2"/>
          <w:lang w:eastAsia="ja-JP"/>
        </w:rPr>
      </w:pPr>
      <w:r w:rsidRPr="00D46CCB">
        <w:rPr>
          <w:rFonts w:ascii="Book Antiqua" w:eastAsia="Yu Mincho" w:hAnsi="Book Antiqua"/>
          <w:kern w:val="2"/>
          <w:lang w:eastAsia="ja-JP"/>
        </w:rPr>
        <w:t>Short-term postoperative results have generally shown that IA is associated with faster recovery of postoperative bowel motility than EA, and the results of the present study were similar</w:t>
      </w:r>
      <w:r w:rsidRPr="002C7BD9">
        <w:rPr>
          <w:rFonts w:ascii="Book Antiqua" w:eastAsia="Yu Mincho" w:hAnsi="Book Antiqua"/>
          <w:kern w:val="2"/>
          <w:vertAlign w:val="superscript"/>
          <w:lang w:eastAsia="ja-JP"/>
        </w:rPr>
        <w:t>[20]</w:t>
      </w:r>
      <w:r w:rsidRPr="00D46CCB">
        <w:rPr>
          <w:rFonts w:ascii="Book Antiqua" w:eastAsia="Yu Mincho" w:hAnsi="Book Antiqua"/>
          <w:kern w:val="2"/>
          <w:lang w:eastAsia="ja-JP"/>
        </w:rPr>
        <w:t>. IA is a less invasive treatment with the advantages of less blood loss, shorter incision length, and earlier recovery of bowel motility compared to EA. In terms of postoperative complications, the incidences of anastomotic leakage and SSI did not differ significantly.</w:t>
      </w:r>
    </w:p>
    <w:p w14:paraId="5E51ABED" w14:textId="602ECE0A" w:rsidR="00750AF1" w:rsidRPr="00D46CCB" w:rsidRDefault="00750AF1" w:rsidP="002C7BD9">
      <w:pPr>
        <w:widowControl w:val="0"/>
        <w:spacing w:line="360" w:lineRule="auto"/>
        <w:ind w:firstLineChars="100" w:firstLine="240"/>
        <w:jc w:val="both"/>
        <w:rPr>
          <w:rFonts w:ascii="Book Antiqua" w:eastAsia="Yu Mincho" w:hAnsi="Book Antiqua"/>
          <w:kern w:val="2"/>
          <w:lang w:eastAsia="ja-JP"/>
        </w:rPr>
      </w:pPr>
      <w:r w:rsidRPr="00D46CCB">
        <w:rPr>
          <w:rFonts w:ascii="Book Antiqua" w:eastAsia="Yu Mincho" w:hAnsi="Book Antiqua"/>
          <w:kern w:val="2"/>
          <w:lang w:eastAsia="ja-JP"/>
        </w:rPr>
        <w:t>The first problem with IA is the degree of bacterial contamination in the abdominal cavity. In the present study, although the difference was not significant, the percentage of positive bacterial cultures was higher for IA than for EA, suggesting that IA has a higher risk for bacterial contamination and that great care should be taken in surgical procedures. Although it has been reported that IA results in lower levels of inflammatory mediators, which are endogenous substances that cause and maintain inflammatory responses in the body, compared to EA</w:t>
      </w:r>
      <w:r w:rsidRPr="002C7BD9">
        <w:rPr>
          <w:rFonts w:ascii="Book Antiqua" w:eastAsia="Yu Mincho" w:hAnsi="Book Antiqua"/>
          <w:kern w:val="2"/>
          <w:vertAlign w:val="superscript"/>
          <w:lang w:eastAsia="ja-JP"/>
        </w:rPr>
        <w:t>[21]</w:t>
      </w:r>
      <w:r w:rsidRPr="00D46CCB">
        <w:rPr>
          <w:rFonts w:ascii="Book Antiqua" w:eastAsia="Yu Mincho" w:hAnsi="Book Antiqua"/>
          <w:kern w:val="2"/>
          <w:lang w:eastAsia="ja-JP"/>
        </w:rPr>
        <w:t xml:space="preserve">, as the present study showed, IA generally results in higher postoperative body temperature and blood inflammatory responses. However, there was no difference in </w:t>
      </w:r>
      <w:bookmarkStart w:id="728" w:name="_Hlk148457418"/>
      <w:r w:rsidRPr="00D46CCB">
        <w:rPr>
          <w:rFonts w:ascii="Book Antiqua" w:eastAsia="Yu Mincho" w:hAnsi="Book Antiqua"/>
          <w:kern w:val="2"/>
          <w:lang w:eastAsia="ja-JP"/>
        </w:rPr>
        <w:t>organ/space SSI</w:t>
      </w:r>
      <w:bookmarkEnd w:id="728"/>
      <w:r w:rsidRPr="00D46CCB">
        <w:rPr>
          <w:rFonts w:ascii="Book Antiqua" w:eastAsia="Yu Mincho" w:hAnsi="Book Antiqua"/>
          <w:kern w:val="2"/>
          <w:lang w:eastAsia="ja-JP"/>
        </w:rPr>
        <w:t>s such as intra-abdominal abscesses, and there was no difference in the number of days on antibiotics to treat infections, indicating that, though bacterial contamination was higher than with EA, no treatment was required.</w:t>
      </w:r>
      <w:r w:rsidRPr="00D46CCB">
        <w:rPr>
          <w:rFonts w:ascii="Book Antiqua" w:eastAsia="Yu Mincho" w:hAnsi="Book Antiqua"/>
          <w:b/>
          <w:color w:val="0000FF"/>
          <w:kern w:val="2"/>
          <w:lang w:eastAsia="ja-JP"/>
        </w:rPr>
        <w:t xml:space="preserve"> </w:t>
      </w:r>
      <w:r w:rsidRPr="00D46CCB">
        <w:rPr>
          <w:rFonts w:ascii="Book Antiqua" w:eastAsia="Yu Mincho" w:hAnsi="Book Antiqua"/>
          <w:kern w:val="2"/>
          <w:lang w:eastAsia="ja-JP"/>
        </w:rPr>
        <w:t>The second problem, the dispersal of cancer cells in the abdominal cavity, is discussed in terms of</w:t>
      </w:r>
      <w:r w:rsidR="002C7BD9">
        <w:rPr>
          <w:rFonts w:ascii="Book Antiqua" w:eastAsia="Yu Mincho" w:hAnsi="Book Antiqua"/>
          <w:kern w:val="2"/>
          <w:lang w:eastAsia="ja-JP"/>
        </w:rPr>
        <w:t>:</w:t>
      </w:r>
      <w:r w:rsidRPr="00D46CCB">
        <w:rPr>
          <w:rFonts w:ascii="Book Antiqua" w:eastAsia="Yu Mincho" w:hAnsi="Book Antiqua"/>
          <w:kern w:val="2"/>
          <w:lang w:eastAsia="ja-JP"/>
        </w:rPr>
        <w:t xml:space="preserve"> (1) </w:t>
      </w:r>
      <w:r w:rsidR="002C7BD9" w:rsidRPr="00D46CCB">
        <w:rPr>
          <w:rFonts w:ascii="Book Antiqua" w:eastAsia="Yu Mincho" w:hAnsi="Book Antiqua"/>
          <w:kern w:val="2"/>
          <w:lang w:eastAsia="ja-JP"/>
        </w:rPr>
        <w:t>T</w:t>
      </w:r>
      <w:r w:rsidRPr="00D46CCB">
        <w:rPr>
          <w:rFonts w:ascii="Book Antiqua" w:eastAsia="Yu Mincho" w:hAnsi="Book Antiqua"/>
          <w:kern w:val="2"/>
          <w:lang w:eastAsia="ja-JP"/>
        </w:rPr>
        <w:t>he presence of cancer cells in the anastomotic intestinal tract</w:t>
      </w:r>
      <w:r w:rsidR="002C7BD9">
        <w:rPr>
          <w:rFonts w:ascii="Book Antiqua" w:eastAsia="Yu Mincho" w:hAnsi="Book Antiqua"/>
          <w:kern w:val="2"/>
          <w:lang w:eastAsia="ja-JP"/>
        </w:rPr>
        <w:t>;</w:t>
      </w:r>
      <w:r w:rsidRPr="00D46CCB">
        <w:rPr>
          <w:rFonts w:ascii="Book Antiqua" w:eastAsia="Yu Mincho" w:hAnsi="Book Antiqua"/>
          <w:kern w:val="2"/>
          <w:lang w:eastAsia="ja-JP"/>
        </w:rPr>
        <w:t xml:space="preserve"> and (2) the prognostic value of a positive cytological diagnosis. First, it has been previously reported that, in colon cancer, the presence of free cancer cells in the intestinal tract to be anastomosed is as high as 30%-50%</w:t>
      </w:r>
      <w:r w:rsidRPr="002C7BD9">
        <w:rPr>
          <w:rFonts w:ascii="Book Antiqua" w:eastAsia="Yu Mincho" w:hAnsi="Book Antiqua"/>
          <w:kern w:val="2"/>
          <w:vertAlign w:val="superscript"/>
          <w:lang w:eastAsia="ja-JP"/>
        </w:rPr>
        <w:t>[22,23]</w:t>
      </w:r>
      <w:r w:rsidRPr="00D46CCB">
        <w:rPr>
          <w:rFonts w:ascii="Book Antiqua" w:eastAsia="Yu Mincho" w:hAnsi="Book Antiqua"/>
          <w:kern w:val="2"/>
          <w:lang w:eastAsia="ja-JP"/>
        </w:rPr>
        <w:t>. It has also been reported that the positive rate is higher for open surgery than for laparoscopic surgery. However, it has been reported that free cancer cells were not observed in intestinal tracts longer than 10 cm</w:t>
      </w:r>
      <w:r w:rsidRPr="002C7BD9">
        <w:rPr>
          <w:rFonts w:ascii="Book Antiqua" w:eastAsia="Yu Mincho" w:hAnsi="Book Antiqua"/>
          <w:kern w:val="2"/>
          <w:vertAlign w:val="superscript"/>
          <w:lang w:eastAsia="ja-JP"/>
        </w:rPr>
        <w:t>[23]</w:t>
      </w:r>
      <w:r w:rsidRPr="00D46CCB">
        <w:rPr>
          <w:rFonts w:ascii="Book Antiqua" w:eastAsia="Yu Mincho" w:hAnsi="Book Antiqua"/>
          <w:kern w:val="2"/>
          <w:lang w:eastAsia="ja-JP"/>
        </w:rPr>
        <w:t xml:space="preserve">, and if an appropriate length of intestinal tract is taken, it is safe to open the intestinal tract without free cancer cells when performing IA. The presence of free cancer cells may cause anastomotic recurrence and peritoneal dissemination, and IA, which ensures intestinal length compared to EA, may have an oncological advantage. Second, the 5-year survival rate is reported to be worse for patients with cytology-positive </w:t>
      </w:r>
      <w:r w:rsidRPr="00D46CCB">
        <w:rPr>
          <w:rFonts w:ascii="Book Antiqua" w:eastAsia="Yu Mincho" w:hAnsi="Book Antiqua"/>
          <w:kern w:val="2"/>
          <w:lang w:eastAsia="ja-JP"/>
        </w:rPr>
        <w:lastRenderedPageBreak/>
        <w:t>colorectal cancer than for patients with cytology-negative colorectal cancer</w:t>
      </w:r>
      <w:r w:rsidRPr="002C7BD9">
        <w:rPr>
          <w:rFonts w:ascii="Book Antiqua" w:eastAsia="Yu Mincho" w:hAnsi="Book Antiqua"/>
          <w:kern w:val="2"/>
          <w:vertAlign w:val="superscript"/>
          <w:lang w:eastAsia="ja-JP"/>
        </w:rPr>
        <w:t>[24,25]</w:t>
      </w:r>
      <w:r w:rsidRPr="00D46CCB">
        <w:rPr>
          <w:rFonts w:ascii="Book Antiqua" w:eastAsia="Yu Mincho" w:hAnsi="Book Antiqua"/>
          <w:kern w:val="2"/>
          <w:lang w:eastAsia="ja-JP"/>
        </w:rPr>
        <w:t>, and peritoneal recurrence is the most common form of recurrence. In a study of gastric cancer patients, there were reports that the prognosis was better in cases with a high volume of intraperitoneal lavage than in cases with a normal volume of intraperitoneal lavage after radical resection</w:t>
      </w:r>
      <w:r w:rsidRPr="002C7BD9">
        <w:rPr>
          <w:rFonts w:ascii="Book Antiqua" w:eastAsia="Yu Mincho" w:hAnsi="Book Antiqua"/>
          <w:kern w:val="2"/>
          <w:vertAlign w:val="superscript"/>
          <w:lang w:eastAsia="ja-JP"/>
        </w:rPr>
        <w:t>[26]</w:t>
      </w:r>
      <w:r w:rsidRPr="00D46CCB">
        <w:rPr>
          <w:rFonts w:ascii="Book Antiqua" w:eastAsia="Yu Mincho" w:hAnsi="Book Antiqua"/>
          <w:kern w:val="2"/>
          <w:lang w:eastAsia="ja-JP"/>
        </w:rPr>
        <w:t>, whereas there were also reports that there was no improvement at all</w:t>
      </w:r>
      <w:r w:rsidRPr="002C7BD9">
        <w:rPr>
          <w:rFonts w:ascii="Book Antiqua" w:eastAsia="Yu Mincho" w:hAnsi="Book Antiqua"/>
          <w:kern w:val="2"/>
          <w:vertAlign w:val="superscript"/>
          <w:lang w:eastAsia="ja-JP"/>
        </w:rPr>
        <w:t>[27,28]</w:t>
      </w:r>
      <w:r w:rsidRPr="00D46CCB">
        <w:rPr>
          <w:rFonts w:ascii="Book Antiqua" w:eastAsia="Yu Mincho" w:hAnsi="Book Antiqua"/>
          <w:kern w:val="2"/>
          <w:lang w:eastAsia="ja-JP"/>
        </w:rPr>
        <w:t xml:space="preserve">, making it difficult to eliminate the effects of disseminated cancer cells by intraperitoneal lavage. In the present study, ascitic fluid cytology was negative in all cases, and there was no evidence of shedding of free cancer cells from the intestinal tract. In addition, the timing of chemotherapy initiation and completion rates were the same for IA and EA, and </w:t>
      </w:r>
      <w:bookmarkStart w:id="729" w:name="_Hlk155428606"/>
      <w:r w:rsidRPr="00D46CCB">
        <w:rPr>
          <w:rFonts w:ascii="Book Antiqua" w:eastAsia="Yu Mincho" w:hAnsi="Book Antiqua"/>
          <w:kern w:val="2"/>
          <w:lang w:eastAsia="ja-JP"/>
        </w:rPr>
        <w:t xml:space="preserve">the recurrence rate and type of recurrence </w:t>
      </w:r>
      <w:bookmarkEnd w:id="729"/>
      <w:r w:rsidRPr="00D46CCB">
        <w:rPr>
          <w:rFonts w:ascii="Book Antiqua" w:eastAsia="Yu Mincho" w:hAnsi="Book Antiqua"/>
          <w:kern w:val="2"/>
          <w:lang w:eastAsia="ja-JP"/>
        </w:rPr>
        <w:t>were the same for IA; thus, the technique of IA is comparable oncologically to that of EA and is not problematic. From the above, the advantages and disadvantages of IA in clinical practice shown in the present study are as follows. In terms of surgical outcomes, the advantages are reduced blood loss, shortened wound length, and the ability to resect anal side intestine while maintaining an accurate anal bowel distance from the tumor and to anastomose safely. The disadvantage, in terms of surgical outcomes, is a longer operative time. In the short-term postoperative results, the advantage is early recovery of postoperative bowel movements, and the disadvantage is an increased inflammatory response.</w:t>
      </w:r>
    </w:p>
    <w:p w14:paraId="7E3D96DC" w14:textId="77777777" w:rsidR="00750AF1" w:rsidRPr="00D46CCB" w:rsidRDefault="00750AF1" w:rsidP="002C7BD9">
      <w:pPr>
        <w:widowControl w:val="0"/>
        <w:spacing w:line="360" w:lineRule="auto"/>
        <w:ind w:firstLineChars="100" w:firstLine="240"/>
        <w:jc w:val="both"/>
        <w:rPr>
          <w:rFonts w:ascii="Book Antiqua" w:eastAsia="Yu Mincho" w:hAnsi="Book Antiqua"/>
          <w:kern w:val="2"/>
          <w:lang w:eastAsia="ja-JP"/>
        </w:rPr>
      </w:pPr>
      <w:r w:rsidRPr="00D46CCB">
        <w:rPr>
          <w:rFonts w:ascii="Book Antiqua" w:eastAsia="Yu Mincho" w:hAnsi="Book Antiqua"/>
          <w:kern w:val="2"/>
          <w:lang w:eastAsia="ja-JP"/>
        </w:rPr>
        <w:t>The limitations of this study are that it was a retrospective study, although propensity score matching was used in the statistical analysis; second, it was a single-center study with a small number of patients; and third, the follow-up period was short (3 years). To overcome these limitations, a multicenter, prospective, observational study should be conducted.</w:t>
      </w:r>
    </w:p>
    <w:p w14:paraId="782A635F" w14:textId="77777777" w:rsidR="00750AF1" w:rsidRPr="00D46CCB" w:rsidRDefault="00750AF1" w:rsidP="00D46CCB">
      <w:pPr>
        <w:spacing w:line="360" w:lineRule="auto"/>
        <w:jc w:val="both"/>
        <w:rPr>
          <w:rFonts w:ascii="Book Antiqua" w:hAnsi="Book Antiqua"/>
        </w:rPr>
      </w:pPr>
    </w:p>
    <w:p w14:paraId="4DB2A49E"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CONCLUSION</w:t>
      </w:r>
    </w:p>
    <w:p w14:paraId="05F09273" w14:textId="77777777" w:rsidR="00750AF1" w:rsidRPr="00D46CCB" w:rsidRDefault="00750AF1"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The short-term postoperative results of IA are comparable or superior to those of EA. The medium-term results were oncologically comparable to those of EA, and peritoneal recurrence, which is a concern, was also comparable. The ability to accurately obtain the appropriate length of the resected intestine may be an advantage of IA from an oncological point of view.</w:t>
      </w:r>
    </w:p>
    <w:p w14:paraId="2331CB0B" w14:textId="195F4CD3" w:rsidR="00A77B3E" w:rsidRPr="00D46CCB" w:rsidRDefault="00A77B3E" w:rsidP="00D46CCB">
      <w:pPr>
        <w:spacing w:line="360" w:lineRule="auto"/>
        <w:jc w:val="both"/>
        <w:rPr>
          <w:rFonts w:ascii="Book Antiqua" w:hAnsi="Book Antiqua"/>
        </w:rPr>
      </w:pPr>
    </w:p>
    <w:p w14:paraId="48471E04"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ARTICLE HIGHLIGHTS</w:t>
      </w:r>
    </w:p>
    <w:p w14:paraId="6B57620E"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background</w:t>
      </w:r>
    </w:p>
    <w:p w14:paraId="1259B4CA" w14:textId="06783AFA" w:rsidR="00A77B3E"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Because intracorporeal anastomosis </w:t>
      </w:r>
      <w:r w:rsidR="002812D9" w:rsidRPr="00D46CCB">
        <w:rPr>
          <w:rFonts w:ascii="Book Antiqua" w:eastAsia="Yu Mincho" w:hAnsi="Book Antiqua"/>
          <w:kern w:val="2"/>
          <w:lang w:eastAsia="ja-JP"/>
        </w:rPr>
        <w:t xml:space="preserve">(IA) </w:t>
      </w:r>
      <w:r w:rsidRPr="00D46CCB">
        <w:rPr>
          <w:rFonts w:ascii="Book Antiqua" w:eastAsia="Yu Mincho" w:hAnsi="Book Antiqua"/>
          <w:kern w:val="2"/>
          <w:lang w:eastAsia="ja-JP"/>
        </w:rPr>
        <w:t xml:space="preserve">involves opening the intestinal tract in the abdominal cavity under pneumoperitoneum, concerns about bacterial infection and the spread of tumor cells remain, and the number of institutions performing </w:t>
      </w:r>
      <w:r w:rsidR="002812D9" w:rsidRPr="00D46CCB">
        <w:rPr>
          <w:rFonts w:ascii="Book Antiqua" w:eastAsia="Yu Mincho" w:hAnsi="Book Antiqua"/>
          <w:kern w:val="2"/>
          <w:lang w:eastAsia="ja-JP"/>
        </w:rPr>
        <w:t>IA</w:t>
      </w:r>
      <w:r w:rsidRPr="00D46CCB">
        <w:rPr>
          <w:rFonts w:ascii="Book Antiqua" w:eastAsia="Yu Mincho" w:hAnsi="Book Antiqua"/>
          <w:kern w:val="2"/>
          <w:lang w:eastAsia="ja-JP"/>
        </w:rPr>
        <w:t xml:space="preserve"> is limited.</w:t>
      </w:r>
    </w:p>
    <w:p w14:paraId="16796D0C" w14:textId="77777777" w:rsidR="00A77B3E" w:rsidRPr="00D46CCB" w:rsidRDefault="00A77B3E" w:rsidP="00D46CCB">
      <w:pPr>
        <w:spacing w:line="360" w:lineRule="auto"/>
        <w:jc w:val="both"/>
        <w:rPr>
          <w:rFonts w:ascii="Book Antiqua" w:hAnsi="Book Antiqua"/>
        </w:rPr>
      </w:pPr>
    </w:p>
    <w:p w14:paraId="4B5919A9"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motivation</w:t>
      </w:r>
    </w:p>
    <w:p w14:paraId="3942E7AD" w14:textId="4D0A083C" w:rsidR="001F4DBA"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The intraperitoneal bacterial contamination of the abdominal cavity by </w:t>
      </w:r>
      <w:r w:rsidR="002812D9" w:rsidRPr="00D46CCB">
        <w:rPr>
          <w:rFonts w:ascii="Book Antiqua" w:eastAsia="Yu Mincho" w:hAnsi="Book Antiqua"/>
          <w:kern w:val="2"/>
          <w:lang w:eastAsia="ja-JP"/>
        </w:rPr>
        <w:t>IA</w:t>
      </w:r>
      <w:r w:rsidRPr="00D46CCB">
        <w:rPr>
          <w:rFonts w:ascii="Book Antiqua" w:eastAsia="Yu Mincho" w:hAnsi="Book Antiqua"/>
          <w:kern w:val="2"/>
          <w:lang w:eastAsia="ja-JP"/>
        </w:rPr>
        <w:t xml:space="preserve"> and the resulting perioperative biological reactions, as well as the medium-term oncological outcomes of </w:t>
      </w:r>
      <w:r w:rsidR="002812D9" w:rsidRPr="00D46CCB">
        <w:rPr>
          <w:rFonts w:ascii="Book Antiqua" w:eastAsia="Yu Mincho" w:hAnsi="Book Antiqua"/>
          <w:kern w:val="2"/>
          <w:lang w:eastAsia="ja-JP"/>
        </w:rPr>
        <w:t>IA</w:t>
      </w:r>
      <w:r w:rsidRPr="00D46CCB">
        <w:rPr>
          <w:rFonts w:ascii="Book Antiqua" w:eastAsia="Yu Mincho" w:hAnsi="Book Antiqua"/>
          <w:kern w:val="2"/>
          <w:lang w:eastAsia="ja-JP"/>
        </w:rPr>
        <w:t>, have not been clarified.</w:t>
      </w:r>
    </w:p>
    <w:p w14:paraId="38CF97B2" w14:textId="77777777" w:rsidR="00A77B3E" w:rsidRPr="00D46CCB" w:rsidRDefault="00A77B3E" w:rsidP="00D46CCB">
      <w:pPr>
        <w:spacing w:line="360" w:lineRule="auto"/>
        <w:jc w:val="both"/>
        <w:rPr>
          <w:rFonts w:ascii="Book Antiqua" w:hAnsi="Book Antiqua"/>
        </w:rPr>
      </w:pPr>
    </w:p>
    <w:p w14:paraId="0EFB5A03"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objectives</w:t>
      </w:r>
    </w:p>
    <w:p w14:paraId="6DC49252" w14:textId="0FAC4086" w:rsidR="001F4DBA"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The purpose of this study was to clarify the effects of bacterial and tumor cell contamination of the abdominal cavity in </w:t>
      </w:r>
      <w:r w:rsidR="002812D9" w:rsidRPr="00D46CCB">
        <w:rPr>
          <w:rFonts w:ascii="Book Antiqua" w:eastAsia="Yu Mincho" w:hAnsi="Book Antiqua"/>
          <w:kern w:val="2"/>
          <w:lang w:eastAsia="ja-JP"/>
        </w:rPr>
        <w:t>IA</w:t>
      </w:r>
      <w:r w:rsidRPr="00D46CCB">
        <w:rPr>
          <w:rFonts w:ascii="Book Antiqua" w:eastAsia="Yu Mincho" w:hAnsi="Book Antiqua"/>
          <w:kern w:val="2"/>
          <w:lang w:eastAsia="ja-JP"/>
        </w:rPr>
        <w:t>.</w:t>
      </w:r>
    </w:p>
    <w:p w14:paraId="60EDFB17" w14:textId="77777777" w:rsidR="00A77B3E" w:rsidRPr="00D46CCB" w:rsidRDefault="00A77B3E" w:rsidP="00D46CCB">
      <w:pPr>
        <w:spacing w:line="360" w:lineRule="auto"/>
        <w:jc w:val="both"/>
        <w:rPr>
          <w:rFonts w:ascii="Book Antiqua" w:hAnsi="Book Antiqua"/>
        </w:rPr>
      </w:pPr>
    </w:p>
    <w:p w14:paraId="24C696D8"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methods</w:t>
      </w:r>
    </w:p>
    <w:p w14:paraId="09F68935" w14:textId="0CE41E8D" w:rsidR="001F4DBA"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Intracorporeal and extracorporeal anastomoses performed for colon cancer were compared after propensity score matching.</w:t>
      </w:r>
    </w:p>
    <w:p w14:paraId="41824E66" w14:textId="77777777" w:rsidR="00A77B3E" w:rsidRPr="00D46CCB" w:rsidRDefault="00A77B3E" w:rsidP="00D46CCB">
      <w:pPr>
        <w:spacing w:line="360" w:lineRule="auto"/>
        <w:jc w:val="both"/>
        <w:rPr>
          <w:rFonts w:ascii="Book Antiqua" w:hAnsi="Book Antiqua"/>
        </w:rPr>
      </w:pPr>
    </w:p>
    <w:p w14:paraId="3F066FAE"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results</w:t>
      </w:r>
    </w:p>
    <w:p w14:paraId="0FC81053" w14:textId="2889402A" w:rsidR="001F4DBA"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The 3-year disease-free survival rates did not significantly differ between the IA and </w:t>
      </w:r>
      <w:r w:rsidR="002C7BD9" w:rsidRPr="00D46CCB">
        <w:rPr>
          <w:rFonts w:ascii="Book Antiqua" w:eastAsia="Yu Mincho" w:hAnsi="Book Antiqua"/>
          <w:kern w:val="2"/>
          <w:lang w:eastAsia="ja-JP"/>
        </w:rPr>
        <w:t xml:space="preserve">extracorporeal anastomosis </w:t>
      </w:r>
      <w:r w:rsidR="002C7BD9">
        <w:rPr>
          <w:rFonts w:ascii="Book Antiqua" w:eastAsia="Yu Mincho" w:hAnsi="Book Antiqua"/>
          <w:kern w:val="2"/>
          <w:lang w:eastAsia="ja-JP"/>
        </w:rPr>
        <w:t>(</w:t>
      </w:r>
      <w:r w:rsidRPr="00D46CCB">
        <w:rPr>
          <w:rFonts w:ascii="Book Antiqua" w:eastAsia="Yu Mincho" w:hAnsi="Book Antiqua"/>
          <w:kern w:val="2"/>
          <w:lang w:eastAsia="ja-JP"/>
        </w:rPr>
        <w:t>EA</w:t>
      </w:r>
      <w:r w:rsidR="002C7BD9">
        <w:rPr>
          <w:rFonts w:ascii="Book Antiqua" w:eastAsia="Yu Mincho" w:hAnsi="Book Antiqua"/>
          <w:kern w:val="2"/>
          <w:lang w:eastAsia="ja-JP"/>
        </w:rPr>
        <w:t>)</w:t>
      </w:r>
      <w:r w:rsidRPr="00D46CCB">
        <w:rPr>
          <w:rFonts w:ascii="Book Antiqua" w:eastAsia="Yu Mincho" w:hAnsi="Book Antiqua"/>
          <w:kern w:val="2"/>
          <w:lang w:eastAsia="ja-JP"/>
        </w:rPr>
        <w:t xml:space="preserve"> groups (87.2% </w:t>
      </w:r>
      <w:r w:rsidRPr="002C7BD9">
        <w:rPr>
          <w:rFonts w:ascii="Book Antiqua" w:eastAsia="Yu Mincho" w:hAnsi="Book Antiqua"/>
          <w:i/>
          <w:iCs/>
          <w:kern w:val="2"/>
          <w:lang w:eastAsia="ja-JP"/>
        </w:rPr>
        <w:t>vs</w:t>
      </w:r>
      <w:r w:rsidRPr="00D46CCB">
        <w:rPr>
          <w:rFonts w:ascii="Book Antiqua" w:eastAsia="Yu Mincho" w:hAnsi="Book Antiqua"/>
          <w:kern w:val="2"/>
          <w:lang w:eastAsia="ja-JP"/>
        </w:rPr>
        <w:t xml:space="preserve"> 82.7%, respectively, </w:t>
      </w:r>
      <w:r w:rsidRPr="00D46CCB">
        <w:rPr>
          <w:rFonts w:ascii="Book Antiqua" w:eastAsia="Yu Mincho" w:hAnsi="Book Antiqua"/>
          <w:i/>
          <w:iCs/>
          <w:kern w:val="2"/>
          <w:lang w:eastAsia="ja-JP"/>
        </w:rPr>
        <w:t>P</w:t>
      </w:r>
      <w:r w:rsidR="002C7BD9">
        <w:rPr>
          <w:rFonts w:ascii="Book Antiqua" w:eastAsia="Yu Mincho" w:hAnsi="Book Antiqua"/>
          <w:i/>
          <w:iCs/>
          <w:kern w:val="2"/>
          <w:lang w:eastAsia="ja-JP"/>
        </w:rPr>
        <w:t xml:space="preserve"> </w:t>
      </w:r>
      <w:r w:rsidRPr="00D46CCB">
        <w:rPr>
          <w:rFonts w:ascii="Book Antiqua" w:eastAsia="Yu Mincho" w:hAnsi="Book Antiqua"/>
          <w:kern w:val="2"/>
          <w:lang w:eastAsia="ja-JP"/>
        </w:rPr>
        <w:t>=</w:t>
      </w:r>
      <w:r w:rsidR="002C7BD9">
        <w:rPr>
          <w:rFonts w:ascii="Book Antiqua" w:eastAsia="Yu Mincho" w:hAnsi="Book Antiqua"/>
          <w:kern w:val="2"/>
          <w:lang w:eastAsia="ja-JP"/>
        </w:rPr>
        <w:t xml:space="preserve"> </w:t>
      </w:r>
      <w:r w:rsidRPr="00D46CCB">
        <w:rPr>
          <w:rFonts w:ascii="Book Antiqua" w:eastAsia="Yu Mincho" w:hAnsi="Book Antiqua"/>
          <w:kern w:val="2"/>
          <w:lang w:eastAsia="ja-JP"/>
        </w:rPr>
        <w:t xml:space="preserve">0.4473). The recurrence rate and type of recurrence also did not differ between the two groups. Furthermore, no significant differences were observed in the incidence of </w:t>
      </w:r>
      <w:r w:rsidR="002C7BD9" w:rsidRPr="00D46CCB">
        <w:rPr>
          <w:rFonts w:ascii="Book Antiqua" w:eastAsia="Yu Mincho" w:hAnsi="Book Antiqua"/>
          <w:bCs/>
          <w:kern w:val="2"/>
          <w:lang w:eastAsia="ja-JP"/>
        </w:rPr>
        <w:t>surgical site infection</w:t>
      </w:r>
      <w:r w:rsidRPr="00D46CCB">
        <w:rPr>
          <w:rFonts w:ascii="Book Antiqua" w:eastAsia="Yu Mincho" w:hAnsi="Book Antiqua"/>
          <w:kern w:val="2"/>
          <w:lang w:eastAsia="ja-JP"/>
        </w:rPr>
        <w:t xml:space="preserve"> or the number of days on antibiotics, but the postoperative biological response was significantly higher in the IA group.</w:t>
      </w:r>
    </w:p>
    <w:p w14:paraId="4930A91F" w14:textId="77777777" w:rsidR="00A77B3E" w:rsidRPr="00D46CCB" w:rsidRDefault="00A77B3E" w:rsidP="00D46CCB">
      <w:pPr>
        <w:spacing w:line="360" w:lineRule="auto"/>
        <w:jc w:val="both"/>
        <w:rPr>
          <w:rFonts w:ascii="Book Antiqua" w:hAnsi="Book Antiqua"/>
        </w:rPr>
      </w:pPr>
    </w:p>
    <w:p w14:paraId="6AD4F721"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conclusions</w:t>
      </w:r>
    </w:p>
    <w:p w14:paraId="56337330" w14:textId="08FB5734" w:rsidR="001F4DBA" w:rsidRPr="00D46CCB" w:rsidRDefault="001F4DBA"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 xml:space="preserve">The </w:t>
      </w:r>
      <w:r w:rsidR="002812D9" w:rsidRPr="00D46CCB">
        <w:rPr>
          <w:rFonts w:ascii="Book Antiqua" w:eastAsia="Yu Mincho" w:hAnsi="Book Antiqua"/>
          <w:kern w:val="2"/>
          <w:lang w:eastAsia="ja-JP"/>
        </w:rPr>
        <w:t>IA</w:t>
      </w:r>
      <w:r w:rsidRPr="00D46CCB">
        <w:rPr>
          <w:rFonts w:ascii="Book Antiqua" w:eastAsia="Yu Mincho" w:hAnsi="Book Antiqua"/>
          <w:kern w:val="2"/>
          <w:lang w:eastAsia="ja-JP"/>
        </w:rPr>
        <w:t xml:space="preserve"> method showed the same medium-term results as the conventional </w:t>
      </w:r>
      <w:r w:rsidR="00D46CCB">
        <w:rPr>
          <w:rFonts w:ascii="Book Antiqua" w:eastAsia="Yu Mincho" w:hAnsi="Book Antiqua"/>
          <w:kern w:val="2"/>
          <w:lang w:eastAsia="ja-JP"/>
        </w:rPr>
        <w:t xml:space="preserve">EA </w:t>
      </w:r>
      <w:r w:rsidRPr="00D46CCB">
        <w:rPr>
          <w:rFonts w:ascii="Book Antiqua" w:eastAsia="Yu Mincho" w:hAnsi="Book Antiqua"/>
          <w:kern w:val="2"/>
          <w:lang w:eastAsia="ja-JP"/>
        </w:rPr>
        <w:t xml:space="preserve">method; </w:t>
      </w:r>
      <w:r w:rsidRPr="00D46CCB">
        <w:rPr>
          <w:rFonts w:ascii="Book Antiqua" w:eastAsia="Yu Mincho" w:hAnsi="Book Antiqua"/>
          <w:kern w:val="2"/>
          <w:lang w:eastAsia="ja-JP"/>
        </w:rPr>
        <w:lastRenderedPageBreak/>
        <w:t>no obvious effects of bacterial or tumor cell dispersal were observed.</w:t>
      </w:r>
    </w:p>
    <w:p w14:paraId="7EA5E783" w14:textId="77777777" w:rsidR="00A77B3E" w:rsidRPr="00D46CCB" w:rsidRDefault="00A77B3E" w:rsidP="00D46CCB">
      <w:pPr>
        <w:spacing w:line="360" w:lineRule="auto"/>
        <w:jc w:val="both"/>
        <w:rPr>
          <w:rFonts w:ascii="Book Antiqua" w:hAnsi="Book Antiqua"/>
        </w:rPr>
      </w:pPr>
    </w:p>
    <w:p w14:paraId="3DAF939C"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i/>
          <w:color w:val="000000"/>
        </w:rPr>
        <w:t>Research perspectives</w:t>
      </w:r>
    </w:p>
    <w:p w14:paraId="65EB55D2" w14:textId="59FC969C" w:rsidR="001F4DBA" w:rsidRPr="00D46CCB" w:rsidRDefault="002812D9" w:rsidP="00D46CCB">
      <w:pPr>
        <w:widowControl w:val="0"/>
        <w:spacing w:line="360" w:lineRule="auto"/>
        <w:jc w:val="both"/>
        <w:rPr>
          <w:rFonts w:ascii="Book Antiqua" w:eastAsia="Yu Mincho" w:hAnsi="Book Antiqua"/>
          <w:kern w:val="2"/>
          <w:lang w:eastAsia="ja-JP"/>
        </w:rPr>
      </w:pPr>
      <w:r w:rsidRPr="00D46CCB">
        <w:rPr>
          <w:rFonts w:ascii="Book Antiqua" w:eastAsia="Yu Mincho" w:hAnsi="Book Antiqua"/>
          <w:kern w:val="2"/>
          <w:lang w:eastAsia="ja-JP"/>
        </w:rPr>
        <w:t>IA</w:t>
      </w:r>
      <w:r w:rsidR="001F4DBA" w:rsidRPr="00D46CCB">
        <w:rPr>
          <w:rFonts w:ascii="Book Antiqua" w:eastAsia="Yu Mincho" w:hAnsi="Book Antiqua"/>
          <w:kern w:val="2"/>
          <w:lang w:eastAsia="ja-JP"/>
        </w:rPr>
        <w:t xml:space="preserve"> is not oncologically problematic and may be a less invasive anastomosis than </w:t>
      </w:r>
      <w:r w:rsidR="00D46CCB">
        <w:rPr>
          <w:rFonts w:ascii="Book Antiqua" w:eastAsia="Yu Mincho" w:hAnsi="Book Antiqua"/>
          <w:kern w:val="2"/>
          <w:lang w:eastAsia="ja-JP"/>
        </w:rPr>
        <w:t>EA</w:t>
      </w:r>
      <w:r w:rsidR="001F4DBA" w:rsidRPr="00D46CCB">
        <w:rPr>
          <w:rFonts w:ascii="Book Antiqua" w:eastAsia="Yu Mincho" w:hAnsi="Book Antiqua"/>
          <w:kern w:val="2"/>
          <w:lang w:eastAsia="ja-JP"/>
        </w:rPr>
        <w:t>.</w:t>
      </w:r>
    </w:p>
    <w:p w14:paraId="15189B50" w14:textId="77777777" w:rsidR="00A77B3E" w:rsidRPr="00D46CCB" w:rsidRDefault="00A77B3E" w:rsidP="00D46CCB">
      <w:pPr>
        <w:spacing w:line="360" w:lineRule="auto"/>
        <w:jc w:val="both"/>
        <w:rPr>
          <w:rFonts w:ascii="Book Antiqua" w:hAnsi="Book Antiqua"/>
        </w:rPr>
      </w:pPr>
    </w:p>
    <w:p w14:paraId="6C0B1604"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aps/>
          <w:color w:val="000000"/>
          <w:u w:val="single"/>
        </w:rPr>
        <w:t>ACKNOWLEDGEMENTS</w:t>
      </w:r>
    </w:p>
    <w:p w14:paraId="3F28B047" w14:textId="0DFC0864" w:rsidR="001F4DBA" w:rsidRPr="00D46CCB" w:rsidRDefault="001F4DBA" w:rsidP="00D46CCB">
      <w:pPr>
        <w:widowControl w:val="0"/>
        <w:spacing w:line="360" w:lineRule="auto"/>
        <w:jc w:val="both"/>
        <w:rPr>
          <w:rFonts w:ascii="Book Antiqua" w:eastAsia="Yu Mincho" w:hAnsi="Book Antiqua"/>
          <w:kern w:val="2"/>
          <w:lang w:eastAsia="ja-JP"/>
        </w:rPr>
      </w:pPr>
      <w:bookmarkStart w:id="730" w:name="_Hlk150794989"/>
      <w:r w:rsidRPr="00D46CCB">
        <w:rPr>
          <w:rFonts w:ascii="Book Antiqua" w:eastAsia="Yu Mincho" w:hAnsi="Book Antiqua"/>
          <w:kern w:val="2"/>
          <w:lang w:eastAsia="ja-JP"/>
        </w:rPr>
        <w:t>The authors would like to thank Deputy Chief of Medical Clinic, Keitaro Tanaka, Otsu City Hospital, for advice on laparoscopic surgery techniques and study design</w:t>
      </w:r>
      <w:r w:rsidR="002C7BD9">
        <w:rPr>
          <w:rFonts w:ascii="Book Antiqua" w:eastAsia="Yu Mincho" w:hAnsi="Book Antiqua"/>
          <w:kern w:val="2"/>
          <w:lang w:eastAsia="ja-JP"/>
        </w:rPr>
        <w:t>;</w:t>
      </w:r>
      <w:r w:rsidRPr="00D46CCB">
        <w:rPr>
          <w:rFonts w:ascii="Book Antiqua" w:eastAsia="Yu Mincho" w:hAnsi="Book Antiqua"/>
          <w:kern w:val="2"/>
          <w:lang w:eastAsia="ja-JP"/>
        </w:rPr>
        <w:t xml:space="preserve"> and Professor Yasuhiro Kanatani, Department of Clinical Pharmacology, Tokai University School of Medicine, for assistance with statistical analysis of the data.</w:t>
      </w:r>
    </w:p>
    <w:bookmarkEnd w:id="730"/>
    <w:p w14:paraId="5D9A296C" w14:textId="77777777" w:rsidR="00A77B3E" w:rsidRPr="00D46CCB" w:rsidRDefault="00A77B3E" w:rsidP="00D46CCB">
      <w:pPr>
        <w:spacing w:line="360" w:lineRule="auto"/>
        <w:jc w:val="both"/>
        <w:rPr>
          <w:rFonts w:ascii="Book Antiqua" w:hAnsi="Book Antiqua"/>
        </w:rPr>
      </w:pPr>
    </w:p>
    <w:p w14:paraId="7E340620"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REFERENCES</w:t>
      </w:r>
    </w:p>
    <w:p w14:paraId="02E1A642" w14:textId="77777777" w:rsidR="00637A7E" w:rsidRPr="00654F11" w:rsidRDefault="00637A7E" w:rsidP="00637A7E">
      <w:pPr>
        <w:spacing w:line="360" w:lineRule="auto"/>
        <w:jc w:val="both"/>
        <w:rPr>
          <w:rFonts w:ascii="Book Antiqua" w:hAnsi="Book Antiqua"/>
        </w:rPr>
      </w:pPr>
      <w:bookmarkStart w:id="731" w:name="OLE_LINK1378"/>
      <w:bookmarkStart w:id="732" w:name="OLE_LINK1379"/>
      <w:r w:rsidRPr="00654F11">
        <w:rPr>
          <w:rFonts w:ascii="Book Antiqua" w:hAnsi="Book Antiqua"/>
        </w:rPr>
        <w:t xml:space="preserve">1 </w:t>
      </w:r>
      <w:r w:rsidRPr="00654F11">
        <w:rPr>
          <w:rFonts w:ascii="Book Antiqua" w:hAnsi="Book Antiqua"/>
          <w:b/>
          <w:bCs/>
        </w:rPr>
        <w:t>Lacy AM</w:t>
      </w:r>
      <w:r w:rsidRPr="00654F11">
        <w:rPr>
          <w:rFonts w:ascii="Book Antiqua" w:hAnsi="Book Antiqua"/>
        </w:rPr>
        <w:t xml:space="preserve">, García-Valdecasas JC, Delgado S, Castells A, Taurá P, Piqué JM, Visa J. Laparoscopy-assisted colectomy versus open colectomy for treatment of non-metastatic colon cancer: a randomised trial. </w:t>
      </w:r>
      <w:r w:rsidRPr="00654F11">
        <w:rPr>
          <w:rFonts w:ascii="Book Antiqua" w:hAnsi="Book Antiqua"/>
          <w:i/>
          <w:iCs/>
        </w:rPr>
        <w:t>Lancet</w:t>
      </w:r>
      <w:r w:rsidRPr="00654F11">
        <w:rPr>
          <w:rFonts w:ascii="Book Antiqua" w:hAnsi="Book Antiqua"/>
        </w:rPr>
        <w:t xml:space="preserve"> 2002; </w:t>
      </w:r>
      <w:r w:rsidRPr="00654F11">
        <w:rPr>
          <w:rFonts w:ascii="Book Antiqua" w:hAnsi="Book Antiqua"/>
          <w:b/>
          <w:bCs/>
        </w:rPr>
        <w:t>359</w:t>
      </w:r>
      <w:r w:rsidRPr="00654F11">
        <w:rPr>
          <w:rFonts w:ascii="Book Antiqua" w:hAnsi="Book Antiqua"/>
        </w:rPr>
        <w:t>: 2224-2229 [PMID: 12103285 DOI: 10.1016/S0140-6736(02)09290-5]</w:t>
      </w:r>
    </w:p>
    <w:p w14:paraId="25B3E8C0"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 </w:t>
      </w:r>
      <w:r w:rsidRPr="00654F11">
        <w:rPr>
          <w:rFonts w:ascii="Book Antiqua" w:hAnsi="Book Antiqua"/>
          <w:b/>
          <w:bCs/>
        </w:rPr>
        <w:t>Fleshman J</w:t>
      </w:r>
      <w:r w:rsidRPr="00654F11">
        <w:rPr>
          <w:rFonts w:ascii="Book Antiqua" w:hAnsi="Book Antiqua"/>
        </w:rPr>
        <w:t xml:space="preserve">, Sargent DJ, Green E, Anvari M, Stryker SJ, Beart RW Jr, Hellinger M, Flanagan R Jr, Peters W, Nelson H; Clinical Outcomes of Surgical Therapy Study Group. Laparoscopic colectomy for cancer is not inferior to open surgery based on 5-year data from the COST Study Group trial. </w:t>
      </w:r>
      <w:r w:rsidRPr="00654F11">
        <w:rPr>
          <w:rFonts w:ascii="Book Antiqua" w:hAnsi="Book Antiqua"/>
          <w:i/>
          <w:iCs/>
        </w:rPr>
        <w:t>Ann Surg</w:t>
      </w:r>
      <w:r w:rsidRPr="00654F11">
        <w:rPr>
          <w:rFonts w:ascii="Book Antiqua" w:hAnsi="Book Antiqua"/>
        </w:rPr>
        <w:t xml:space="preserve"> 2007; </w:t>
      </w:r>
      <w:r w:rsidRPr="00654F11">
        <w:rPr>
          <w:rFonts w:ascii="Book Antiqua" w:hAnsi="Book Antiqua"/>
          <w:b/>
          <w:bCs/>
        </w:rPr>
        <w:t>246</w:t>
      </w:r>
      <w:r w:rsidRPr="00654F11">
        <w:rPr>
          <w:rFonts w:ascii="Book Antiqua" w:hAnsi="Book Antiqua"/>
        </w:rPr>
        <w:t>: 655-62; discussion 662-4 [PMID: 17893502 DOI: 10.1097/SLA.0b013e318155a762]</w:t>
      </w:r>
    </w:p>
    <w:p w14:paraId="01F4DF21"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3 </w:t>
      </w:r>
      <w:r w:rsidRPr="00654F11">
        <w:rPr>
          <w:rFonts w:ascii="Book Antiqua" w:hAnsi="Book Antiqua"/>
          <w:b/>
          <w:bCs/>
        </w:rPr>
        <w:t>Colon Cancer Laparoscopic or Open Resection Study Group</w:t>
      </w:r>
      <w:r w:rsidRPr="00654F11">
        <w:rPr>
          <w:rFonts w:ascii="Book Antiqua" w:hAnsi="Book Antiqua"/>
        </w:rPr>
        <w:t xml:space="preserve">, Buunen M, Veldkamp R, Hop WC, Kuhry E, Jeekel J, Haglind E, Påhlman L, Cuesta MA, Msika S, Morino M, Lacy A, Bonjer HJ. Survival after laparoscopic surgery versus open surgery for colon cancer: long-term outcome of a randomised clinical trial. </w:t>
      </w:r>
      <w:r w:rsidRPr="00654F11">
        <w:rPr>
          <w:rFonts w:ascii="Book Antiqua" w:hAnsi="Book Antiqua"/>
          <w:i/>
          <w:iCs/>
        </w:rPr>
        <w:t>Lancet Oncol</w:t>
      </w:r>
      <w:r w:rsidRPr="00654F11">
        <w:rPr>
          <w:rFonts w:ascii="Book Antiqua" w:hAnsi="Book Antiqua"/>
        </w:rPr>
        <w:t xml:space="preserve"> 2009; </w:t>
      </w:r>
      <w:r w:rsidRPr="00654F11">
        <w:rPr>
          <w:rFonts w:ascii="Book Antiqua" w:hAnsi="Book Antiqua"/>
          <w:b/>
          <w:bCs/>
        </w:rPr>
        <w:t>10</w:t>
      </w:r>
      <w:r w:rsidRPr="00654F11">
        <w:rPr>
          <w:rFonts w:ascii="Book Antiqua" w:hAnsi="Book Antiqua"/>
        </w:rPr>
        <w:t>: 44-52 [PMID: 19071061 DOI: 10.1016/S1470-2045(08)70310-3]</w:t>
      </w:r>
    </w:p>
    <w:p w14:paraId="2A20A325"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4 </w:t>
      </w:r>
      <w:r w:rsidRPr="00654F11">
        <w:rPr>
          <w:rFonts w:ascii="Book Antiqua" w:hAnsi="Book Antiqua"/>
          <w:b/>
          <w:bCs/>
        </w:rPr>
        <w:t>Jayne DG</w:t>
      </w:r>
      <w:r w:rsidRPr="00654F11">
        <w:rPr>
          <w:rFonts w:ascii="Book Antiqua" w:hAnsi="Book Antiqua"/>
        </w:rPr>
        <w:t xml:space="preserve">, Guillou PJ, Thorpe H, Quirke P, Copeland J, Smith AM, Heath RM, Brown JM; UK MRC CLASICC Trial Group. Randomized trial of laparoscopic-assisted resection of colorectal carcinoma: 3-year results of the UK MRC CLASICC Trial Group. </w:t>
      </w:r>
      <w:r w:rsidRPr="00654F11">
        <w:rPr>
          <w:rFonts w:ascii="Book Antiqua" w:hAnsi="Book Antiqua"/>
          <w:i/>
          <w:iCs/>
        </w:rPr>
        <w:t>J Clin Oncol</w:t>
      </w:r>
      <w:r w:rsidRPr="00654F11">
        <w:rPr>
          <w:rFonts w:ascii="Book Antiqua" w:hAnsi="Book Antiqua"/>
        </w:rPr>
        <w:t xml:space="preserve"> 2007; </w:t>
      </w:r>
      <w:r w:rsidRPr="00654F11">
        <w:rPr>
          <w:rFonts w:ascii="Book Antiqua" w:hAnsi="Book Antiqua"/>
          <w:b/>
          <w:bCs/>
        </w:rPr>
        <w:t>25</w:t>
      </w:r>
      <w:r w:rsidRPr="00654F11">
        <w:rPr>
          <w:rFonts w:ascii="Book Antiqua" w:hAnsi="Book Antiqua"/>
        </w:rPr>
        <w:t>: 3061-3068 [PMID: 17634484 DOI: 10.1200/JCO.2006.09.7758]</w:t>
      </w:r>
    </w:p>
    <w:p w14:paraId="411F9816" w14:textId="77777777" w:rsidR="00637A7E" w:rsidRPr="00654F11" w:rsidRDefault="00637A7E" w:rsidP="00637A7E">
      <w:pPr>
        <w:spacing w:line="360" w:lineRule="auto"/>
        <w:jc w:val="both"/>
        <w:rPr>
          <w:rFonts w:ascii="Book Antiqua" w:hAnsi="Book Antiqua"/>
        </w:rPr>
      </w:pPr>
      <w:r w:rsidRPr="00654F11">
        <w:rPr>
          <w:rFonts w:ascii="Book Antiqua" w:hAnsi="Book Antiqua"/>
        </w:rPr>
        <w:lastRenderedPageBreak/>
        <w:t xml:space="preserve">5 </w:t>
      </w:r>
      <w:r w:rsidRPr="00654F11">
        <w:rPr>
          <w:rFonts w:ascii="Book Antiqua" w:hAnsi="Book Antiqua"/>
          <w:b/>
          <w:bCs/>
        </w:rPr>
        <w:t>Allaix ME</w:t>
      </w:r>
      <w:r w:rsidRPr="00654F11">
        <w:rPr>
          <w:rFonts w:ascii="Book Antiqua" w:hAnsi="Book Antiqua"/>
        </w:rPr>
        <w:t xml:space="preserve">, Degiuli M, Bonino MA, Arezzo A, Mistrangelo M, Passera R, Morino M. Intracorporeal or Extracorporeal Ileocolic Anastomosis After Laparoscopic Right Colectomy: A Double-blinded Randomized Controlled Trial. </w:t>
      </w:r>
      <w:r w:rsidRPr="00654F11">
        <w:rPr>
          <w:rFonts w:ascii="Book Antiqua" w:hAnsi="Book Antiqua"/>
          <w:i/>
          <w:iCs/>
        </w:rPr>
        <w:t>Ann Surg</w:t>
      </w:r>
      <w:r w:rsidRPr="00654F11">
        <w:rPr>
          <w:rFonts w:ascii="Book Antiqua" w:hAnsi="Book Antiqua"/>
        </w:rPr>
        <w:t xml:space="preserve"> 2019; </w:t>
      </w:r>
      <w:r w:rsidRPr="00654F11">
        <w:rPr>
          <w:rFonts w:ascii="Book Antiqua" w:hAnsi="Book Antiqua"/>
          <w:b/>
          <w:bCs/>
        </w:rPr>
        <w:t>270</w:t>
      </w:r>
      <w:r w:rsidRPr="00654F11">
        <w:rPr>
          <w:rFonts w:ascii="Book Antiqua" w:hAnsi="Book Antiqua"/>
        </w:rPr>
        <w:t>: 762-767 [PMID: 31592811 DOI: 10.1097/SLA.0000000000003519]</w:t>
      </w:r>
    </w:p>
    <w:p w14:paraId="741A6612"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6 </w:t>
      </w:r>
      <w:r w:rsidRPr="00654F11">
        <w:rPr>
          <w:rFonts w:ascii="Book Antiqua" w:hAnsi="Book Antiqua"/>
          <w:b/>
          <w:bCs/>
        </w:rPr>
        <w:t>Bollo J</w:t>
      </w:r>
      <w:r w:rsidRPr="00654F11">
        <w:rPr>
          <w:rFonts w:ascii="Book Antiqua" w:hAnsi="Book Antiqua"/>
        </w:rPr>
        <w:t xml:space="preserve">, Turrado V, Rabal A, Carrillo E, Gich I, Martinez MC, Hernandez P, Targarona E. Randomized clinical trial of intracorporeal versus extracorporeal anastomosis in laparoscopic right colectomy (IEA trial). </w:t>
      </w:r>
      <w:r w:rsidRPr="00654F11">
        <w:rPr>
          <w:rFonts w:ascii="Book Antiqua" w:hAnsi="Book Antiqua"/>
          <w:i/>
          <w:iCs/>
        </w:rPr>
        <w:t>Br J Surg</w:t>
      </w:r>
      <w:r w:rsidRPr="00654F11">
        <w:rPr>
          <w:rFonts w:ascii="Book Antiqua" w:hAnsi="Book Antiqua"/>
        </w:rPr>
        <w:t xml:space="preserve"> 2020; </w:t>
      </w:r>
      <w:r w:rsidRPr="00654F11">
        <w:rPr>
          <w:rFonts w:ascii="Book Antiqua" w:hAnsi="Book Antiqua"/>
          <w:b/>
          <w:bCs/>
        </w:rPr>
        <w:t>107</w:t>
      </w:r>
      <w:r w:rsidRPr="00654F11">
        <w:rPr>
          <w:rFonts w:ascii="Book Antiqua" w:hAnsi="Book Antiqua"/>
        </w:rPr>
        <w:t>: 364-372 [PMID: 31846067 DOI: 10.1002/bjs.11389]</w:t>
      </w:r>
    </w:p>
    <w:p w14:paraId="33CAB7D3"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7 </w:t>
      </w:r>
      <w:r w:rsidRPr="00654F11">
        <w:rPr>
          <w:rFonts w:ascii="Book Antiqua" w:hAnsi="Book Antiqua"/>
          <w:b/>
          <w:bCs/>
        </w:rPr>
        <w:t>Hanna MH</w:t>
      </w:r>
      <w:r w:rsidRPr="00654F11">
        <w:rPr>
          <w:rFonts w:ascii="Book Antiqua" w:hAnsi="Book Antiqua"/>
        </w:rPr>
        <w:t xml:space="preserve">, Hwang GS, Phelan MJ, Bui TL, Carmichael JC, Mills SD, Stamos MJ, Pigazzi A. Laparoscopic right hemicolectomy: short- and long-term outcomes of intracorporeal versus extracorporeal anastomosis. </w:t>
      </w:r>
      <w:r w:rsidRPr="00654F11">
        <w:rPr>
          <w:rFonts w:ascii="Book Antiqua" w:hAnsi="Book Antiqua"/>
          <w:i/>
          <w:iCs/>
        </w:rPr>
        <w:t>Surg Endosc</w:t>
      </w:r>
      <w:r w:rsidRPr="00654F11">
        <w:rPr>
          <w:rFonts w:ascii="Book Antiqua" w:hAnsi="Book Antiqua"/>
        </w:rPr>
        <w:t xml:space="preserve"> 2016; </w:t>
      </w:r>
      <w:r w:rsidRPr="00654F11">
        <w:rPr>
          <w:rFonts w:ascii="Book Antiqua" w:hAnsi="Book Antiqua"/>
          <w:b/>
          <w:bCs/>
        </w:rPr>
        <w:t>30</w:t>
      </w:r>
      <w:r w:rsidRPr="00654F11">
        <w:rPr>
          <w:rFonts w:ascii="Book Antiqua" w:hAnsi="Book Antiqua"/>
        </w:rPr>
        <w:t>: 3933-3942 [PMID: 26715015 DOI: 10.1007/s00464-015-4704-x]</w:t>
      </w:r>
    </w:p>
    <w:p w14:paraId="02FAFA17"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8 </w:t>
      </w:r>
      <w:r w:rsidRPr="00654F11">
        <w:rPr>
          <w:rFonts w:ascii="Book Antiqua" w:hAnsi="Book Antiqua"/>
          <w:b/>
          <w:bCs/>
        </w:rPr>
        <w:t>Liao CK</w:t>
      </w:r>
      <w:r w:rsidRPr="00654F11">
        <w:rPr>
          <w:rFonts w:ascii="Book Antiqua" w:hAnsi="Book Antiqua"/>
        </w:rPr>
        <w:t xml:space="preserve">, Chern YJ, Lin YC, Hsu YJ, Chiang JM, Tsai WS, Hsieh PS, Hung HY, Yeh CY, You JF. Short- and medium-term outcomes of intracorporeal versus extracorporeal anastomosis in laparoscopic right colectomy: a propensity score-matched study. </w:t>
      </w:r>
      <w:r w:rsidRPr="00654F11">
        <w:rPr>
          <w:rFonts w:ascii="Book Antiqua" w:hAnsi="Book Antiqua"/>
          <w:i/>
          <w:iCs/>
        </w:rPr>
        <w:t>World J Surg Oncol</w:t>
      </w:r>
      <w:r w:rsidRPr="00654F11">
        <w:rPr>
          <w:rFonts w:ascii="Book Antiqua" w:hAnsi="Book Antiqua"/>
        </w:rPr>
        <w:t xml:space="preserve"> 2021; </w:t>
      </w:r>
      <w:r w:rsidRPr="00654F11">
        <w:rPr>
          <w:rFonts w:ascii="Book Antiqua" w:hAnsi="Book Antiqua"/>
          <w:b/>
          <w:bCs/>
        </w:rPr>
        <w:t>19</w:t>
      </w:r>
      <w:r w:rsidRPr="00654F11">
        <w:rPr>
          <w:rFonts w:ascii="Book Antiqua" w:hAnsi="Book Antiqua"/>
        </w:rPr>
        <w:t>: 6 [PMID: 33397412 DOI: 10.1186/s12957-020-02112-2]</w:t>
      </w:r>
    </w:p>
    <w:p w14:paraId="7158EF10"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9 </w:t>
      </w:r>
      <w:r w:rsidRPr="00654F11">
        <w:rPr>
          <w:rFonts w:ascii="Book Antiqua" w:hAnsi="Book Antiqua"/>
          <w:b/>
          <w:bCs/>
        </w:rPr>
        <w:t>Milone M</w:t>
      </w:r>
      <w:r w:rsidRPr="00654F11">
        <w:rPr>
          <w:rFonts w:ascii="Book Antiqua" w:hAnsi="Book Antiqua"/>
        </w:rPr>
        <w:t xml:space="preserve">, Angelini P, Berardi G, Burati M, Corcione F, Delrio P, Elmore U, Lemma M, Manigrasso M, Mellano A, Muratore A, Pace U, Rega D, Rosati R, Tartaglia E, De Palma GD. Intracorporeal versus extracorporeal anastomosis after laparoscopic left colectomy for splenic flexure cancer: results from a multi-institutional audit on 181 consecutive patients. </w:t>
      </w:r>
      <w:r w:rsidRPr="00654F11">
        <w:rPr>
          <w:rFonts w:ascii="Book Antiqua" w:hAnsi="Book Antiqua"/>
          <w:i/>
          <w:iCs/>
        </w:rPr>
        <w:t>Surg Endosc</w:t>
      </w:r>
      <w:r w:rsidRPr="00654F11">
        <w:rPr>
          <w:rFonts w:ascii="Book Antiqua" w:hAnsi="Book Antiqua"/>
        </w:rPr>
        <w:t xml:space="preserve"> 2018; </w:t>
      </w:r>
      <w:r w:rsidRPr="00654F11">
        <w:rPr>
          <w:rFonts w:ascii="Book Antiqua" w:hAnsi="Book Antiqua"/>
          <w:b/>
          <w:bCs/>
        </w:rPr>
        <w:t>32</w:t>
      </w:r>
      <w:r w:rsidRPr="00654F11">
        <w:rPr>
          <w:rFonts w:ascii="Book Antiqua" w:hAnsi="Book Antiqua"/>
        </w:rPr>
        <w:t>: 3467-3473 [PMID: 29344788 DOI: 10.1007/s00464-018-6065-8]</w:t>
      </w:r>
    </w:p>
    <w:p w14:paraId="7BD8272E"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10 </w:t>
      </w:r>
      <w:r w:rsidRPr="00654F11">
        <w:rPr>
          <w:rFonts w:ascii="Book Antiqua" w:hAnsi="Book Antiqua"/>
          <w:b/>
          <w:bCs/>
        </w:rPr>
        <w:t>Grieco M</w:t>
      </w:r>
      <w:r w:rsidRPr="00654F11">
        <w:rPr>
          <w:rFonts w:ascii="Book Antiqua" w:hAnsi="Book Antiqua"/>
        </w:rPr>
        <w:t xml:space="preserve">, Cassini D, Spoletini D, Soligo E, Grattarola E, Baldazzi G, Testa S, Carlini M. Intracorporeal Versus Extracorporeal Anastomosis for Laparoscopic Resection of the Splenic Flexure Colon Cancer: A Multicenter Propensity Score Analysis. </w:t>
      </w:r>
      <w:r w:rsidRPr="00654F11">
        <w:rPr>
          <w:rFonts w:ascii="Book Antiqua" w:hAnsi="Book Antiqua"/>
          <w:i/>
          <w:iCs/>
        </w:rPr>
        <w:t>Surg Laparosc Endosc Percutan Tech</w:t>
      </w:r>
      <w:r w:rsidRPr="00654F11">
        <w:rPr>
          <w:rFonts w:ascii="Book Antiqua" w:hAnsi="Book Antiqua"/>
        </w:rPr>
        <w:t xml:space="preserve"> 2019; </w:t>
      </w:r>
      <w:r w:rsidRPr="00654F11">
        <w:rPr>
          <w:rFonts w:ascii="Book Antiqua" w:hAnsi="Book Antiqua"/>
          <w:b/>
          <w:bCs/>
        </w:rPr>
        <w:t>29</w:t>
      </w:r>
      <w:r w:rsidRPr="00654F11">
        <w:rPr>
          <w:rFonts w:ascii="Book Antiqua" w:hAnsi="Book Antiqua"/>
        </w:rPr>
        <w:t>: 483-488 [PMID: 30817694 DOI: 10.1097/SLE.0000000000000653]</w:t>
      </w:r>
    </w:p>
    <w:p w14:paraId="2E6415E9"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11 </w:t>
      </w:r>
      <w:r w:rsidRPr="00654F11">
        <w:rPr>
          <w:rFonts w:ascii="Book Antiqua" w:hAnsi="Book Antiqua"/>
          <w:b/>
          <w:bCs/>
        </w:rPr>
        <w:t>Japanese Society for Cancer of the Colon and Rectum</w:t>
      </w:r>
      <w:r w:rsidRPr="00654F11">
        <w:rPr>
          <w:rFonts w:ascii="Book Antiqua" w:hAnsi="Book Antiqua"/>
        </w:rPr>
        <w:t xml:space="preserve">. Japanese Classification of Colorectal, Appendiceal, and Anal Carcinoma: the 3d English Edition [Secondary </w:t>
      </w:r>
      <w:r w:rsidRPr="00654F11">
        <w:rPr>
          <w:rFonts w:ascii="Book Antiqua" w:hAnsi="Book Antiqua"/>
        </w:rPr>
        <w:lastRenderedPageBreak/>
        <w:t xml:space="preserve">Publication]. </w:t>
      </w:r>
      <w:r w:rsidRPr="00654F11">
        <w:rPr>
          <w:rFonts w:ascii="Book Antiqua" w:hAnsi="Book Antiqua"/>
          <w:i/>
          <w:iCs/>
        </w:rPr>
        <w:t>J Anus Rectum Colon</w:t>
      </w:r>
      <w:r w:rsidRPr="00654F11">
        <w:rPr>
          <w:rFonts w:ascii="Book Antiqua" w:hAnsi="Book Antiqua"/>
        </w:rPr>
        <w:t xml:space="preserve"> 2019; </w:t>
      </w:r>
      <w:r w:rsidRPr="00654F11">
        <w:rPr>
          <w:rFonts w:ascii="Book Antiqua" w:hAnsi="Book Antiqua"/>
          <w:b/>
          <w:bCs/>
        </w:rPr>
        <w:t>3</w:t>
      </w:r>
      <w:r w:rsidRPr="00654F11">
        <w:rPr>
          <w:rFonts w:ascii="Book Antiqua" w:hAnsi="Book Antiqua"/>
        </w:rPr>
        <w:t>: 175-195 [PMID: 31768468 DOI: 10.23922/jarc.2019-018]</w:t>
      </w:r>
    </w:p>
    <w:p w14:paraId="50A94B68"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12 </w:t>
      </w:r>
      <w:r w:rsidRPr="00654F11">
        <w:rPr>
          <w:rFonts w:ascii="Book Antiqua" w:hAnsi="Book Antiqua"/>
          <w:b/>
          <w:bCs/>
        </w:rPr>
        <w:t>Dindo D</w:t>
      </w:r>
      <w:r w:rsidRPr="00654F11">
        <w:rPr>
          <w:rFonts w:ascii="Book Antiqua" w:hAnsi="Book Antiqua"/>
        </w:rPr>
        <w:t xml:space="preserve">, Demartines N, Clavien PA. Classification of surgical complications: a new proposal with evaluation in a cohort of 6336 patients and results of a survey. </w:t>
      </w:r>
      <w:r w:rsidRPr="00654F11">
        <w:rPr>
          <w:rFonts w:ascii="Book Antiqua" w:hAnsi="Book Antiqua"/>
          <w:i/>
          <w:iCs/>
        </w:rPr>
        <w:t>Ann Surg</w:t>
      </w:r>
      <w:r w:rsidRPr="00654F11">
        <w:rPr>
          <w:rFonts w:ascii="Book Antiqua" w:hAnsi="Book Antiqua"/>
        </w:rPr>
        <w:t xml:space="preserve"> 2004; </w:t>
      </w:r>
      <w:r w:rsidRPr="00654F11">
        <w:rPr>
          <w:rFonts w:ascii="Book Antiqua" w:hAnsi="Book Antiqua"/>
          <w:b/>
          <w:bCs/>
        </w:rPr>
        <w:t>240</w:t>
      </w:r>
      <w:r w:rsidRPr="00654F11">
        <w:rPr>
          <w:rFonts w:ascii="Book Antiqua" w:hAnsi="Book Antiqua"/>
        </w:rPr>
        <w:t>: 205-213 [PMID: 15273542 DOI: 10.1097/01.sla.0000133083.54934.ae]</w:t>
      </w:r>
    </w:p>
    <w:p w14:paraId="09BEC4BA"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13 </w:t>
      </w:r>
      <w:r w:rsidRPr="00654F11">
        <w:rPr>
          <w:rFonts w:ascii="Book Antiqua" w:hAnsi="Book Antiqua"/>
          <w:b/>
          <w:bCs/>
        </w:rPr>
        <w:t>Chen F</w:t>
      </w:r>
      <w:r w:rsidRPr="00654F11">
        <w:rPr>
          <w:rFonts w:ascii="Book Antiqua" w:hAnsi="Book Antiqua"/>
        </w:rPr>
        <w:t xml:space="preserve">, Lv Z, Feng W, Xu Z, Miao Y, Xu Z, Zhang Y, Gao H, Zheng M, Zong Y, Zhao J, Lu A. Intracorporeal versus extracorporeal anastomosis in laparoscopic right colectomy: a retrospective study. </w:t>
      </w:r>
      <w:r w:rsidRPr="00654F11">
        <w:rPr>
          <w:rFonts w:ascii="Book Antiqua" w:hAnsi="Book Antiqua"/>
          <w:i/>
          <w:iCs/>
        </w:rPr>
        <w:t>World J Surg Oncol</w:t>
      </w:r>
      <w:r w:rsidRPr="00654F11">
        <w:rPr>
          <w:rFonts w:ascii="Book Antiqua" w:hAnsi="Book Antiqua"/>
        </w:rPr>
        <w:t xml:space="preserve"> 2023; </w:t>
      </w:r>
      <w:r w:rsidRPr="00654F11">
        <w:rPr>
          <w:rFonts w:ascii="Book Antiqua" w:hAnsi="Book Antiqua"/>
          <w:b/>
          <w:bCs/>
        </w:rPr>
        <w:t>21</w:t>
      </w:r>
      <w:r w:rsidRPr="00654F11">
        <w:rPr>
          <w:rFonts w:ascii="Book Antiqua" w:hAnsi="Book Antiqua"/>
        </w:rPr>
        <w:t>: 154 [PMID: 37208667 DOI: 10.1186/s12957-023-03023-8]</w:t>
      </w:r>
    </w:p>
    <w:p w14:paraId="768DD548"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14 </w:t>
      </w:r>
      <w:r w:rsidRPr="00654F11">
        <w:rPr>
          <w:rFonts w:ascii="Book Antiqua" w:hAnsi="Book Antiqua"/>
          <w:b/>
          <w:bCs/>
        </w:rPr>
        <w:t>Teramura K</w:t>
      </w:r>
      <w:r w:rsidRPr="00654F11">
        <w:rPr>
          <w:rFonts w:ascii="Book Antiqua" w:hAnsi="Book Antiqua"/>
        </w:rPr>
        <w:t xml:space="preserve">, Kitaguchi D, Matsuoka H, Hasegawa H, Ikeda K, Tsukada Y, Nishizawa Y, Ito M. Short-term outcomes following intracorporeal vs. extracorporeal anastomosis after laparoscopic right and left-sided colectomy: a propensity score-matched study. </w:t>
      </w:r>
      <w:r w:rsidRPr="00654F11">
        <w:rPr>
          <w:rFonts w:ascii="Book Antiqua" w:hAnsi="Book Antiqua"/>
          <w:i/>
          <w:iCs/>
        </w:rPr>
        <w:t>Int J Surg</w:t>
      </w:r>
      <w:r w:rsidRPr="00654F11">
        <w:rPr>
          <w:rFonts w:ascii="Book Antiqua" w:hAnsi="Book Antiqua"/>
        </w:rPr>
        <w:t xml:space="preserve"> 2023; </w:t>
      </w:r>
      <w:r w:rsidRPr="00654F11">
        <w:rPr>
          <w:rFonts w:ascii="Book Antiqua" w:hAnsi="Book Antiqua"/>
          <w:b/>
          <w:bCs/>
        </w:rPr>
        <w:t>109</w:t>
      </w:r>
      <w:r w:rsidRPr="00654F11">
        <w:rPr>
          <w:rFonts w:ascii="Book Antiqua" w:hAnsi="Book Antiqua"/>
        </w:rPr>
        <w:t>: 2214-2219 [PMID: 37222668 DOI: 10.1097/JS9.0000000000000485]</w:t>
      </w:r>
    </w:p>
    <w:p w14:paraId="3A3C1076"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15 </w:t>
      </w:r>
      <w:r w:rsidRPr="00654F11">
        <w:rPr>
          <w:rFonts w:ascii="Book Antiqua" w:hAnsi="Book Antiqua"/>
          <w:b/>
          <w:bCs/>
        </w:rPr>
        <w:t>Ozawa H</w:t>
      </w:r>
      <w:r w:rsidRPr="00654F11">
        <w:rPr>
          <w:rFonts w:ascii="Book Antiqua" w:hAnsi="Book Antiqua"/>
        </w:rPr>
        <w:t xml:space="preserve">, Sakamoto J, Nakanishi H, Fujita S. Short-term outcomes of intracorporeal versus extracorporeal anastomosis after laparoscopic colectomy: a propensity score-matched cohort study from a single institution. </w:t>
      </w:r>
      <w:r w:rsidRPr="00654F11">
        <w:rPr>
          <w:rFonts w:ascii="Book Antiqua" w:hAnsi="Book Antiqua"/>
          <w:i/>
          <w:iCs/>
        </w:rPr>
        <w:t>Surg Today</w:t>
      </w:r>
      <w:r w:rsidRPr="00654F11">
        <w:rPr>
          <w:rFonts w:ascii="Book Antiqua" w:hAnsi="Book Antiqua"/>
        </w:rPr>
        <w:t xml:space="preserve"> 2022; </w:t>
      </w:r>
      <w:r w:rsidRPr="00654F11">
        <w:rPr>
          <w:rFonts w:ascii="Book Antiqua" w:hAnsi="Book Antiqua"/>
          <w:b/>
          <w:bCs/>
        </w:rPr>
        <w:t>52</w:t>
      </w:r>
      <w:r w:rsidRPr="00654F11">
        <w:rPr>
          <w:rFonts w:ascii="Book Antiqua" w:hAnsi="Book Antiqua"/>
        </w:rPr>
        <w:t>: 616-623 [PMID: 34669014 DOI: 10.1007/s00595-021-02375-6]</w:t>
      </w:r>
    </w:p>
    <w:p w14:paraId="2D504886"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16 </w:t>
      </w:r>
      <w:r w:rsidRPr="00654F11">
        <w:rPr>
          <w:rFonts w:ascii="Book Antiqua" w:hAnsi="Book Antiqua"/>
          <w:b/>
          <w:bCs/>
        </w:rPr>
        <w:t>Dohrn N</w:t>
      </w:r>
      <w:r w:rsidRPr="00654F11">
        <w:rPr>
          <w:rFonts w:ascii="Book Antiqua" w:hAnsi="Book Antiqua"/>
        </w:rPr>
        <w:t xml:space="preserve">, Yikilmaz H, Laursen M, Khesrawi F, Clausen FB, Sørensen F, Jakobsen HL, Brisling S, Lykke J, Eriksen JR, Klein MF, Gögenur I. Intracorporeal Versus Extracorporeal Anastomosis in Robotic Right Colectomy: A Multicenter, Triple-blind, Randomized Clinical Trial. </w:t>
      </w:r>
      <w:r w:rsidRPr="00654F11">
        <w:rPr>
          <w:rFonts w:ascii="Book Antiqua" w:hAnsi="Book Antiqua"/>
          <w:i/>
          <w:iCs/>
        </w:rPr>
        <w:t>Ann Surg</w:t>
      </w:r>
      <w:r w:rsidRPr="00654F11">
        <w:rPr>
          <w:rFonts w:ascii="Book Antiqua" w:hAnsi="Book Antiqua"/>
        </w:rPr>
        <w:t xml:space="preserve"> 2022; </w:t>
      </w:r>
      <w:r w:rsidRPr="00654F11">
        <w:rPr>
          <w:rFonts w:ascii="Book Antiqua" w:hAnsi="Book Antiqua"/>
          <w:b/>
          <w:bCs/>
        </w:rPr>
        <w:t>276</w:t>
      </w:r>
      <w:r w:rsidRPr="00654F11">
        <w:rPr>
          <w:rFonts w:ascii="Book Antiqua" w:hAnsi="Book Antiqua"/>
        </w:rPr>
        <w:t>: e294-e301 [PMID: 35129520 DOI: 10.1097/SLA.0000000000005254]</w:t>
      </w:r>
    </w:p>
    <w:p w14:paraId="7BFB055B"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17 </w:t>
      </w:r>
      <w:r w:rsidRPr="00654F11">
        <w:rPr>
          <w:rFonts w:ascii="Book Antiqua" w:hAnsi="Book Antiqua"/>
          <w:b/>
          <w:bCs/>
        </w:rPr>
        <w:t>Squillaro AI</w:t>
      </w:r>
      <w:r w:rsidRPr="00654F11">
        <w:rPr>
          <w:rFonts w:ascii="Book Antiqua" w:hAnsi="Book Antiqua"/>
        </w:rPr>
        <w:t xml:space="preserve">, Kohn J, Weaver L, Yankovsky A, Milky G, Patel N, Kreaden US, Gaertner WB. Intracorporeal or extracorporeal anastomosis after minimally invasive right colectomy: a systematic review and meta-analysis. </w:t>
      </w:r>
      <w:r w:rsidRPr="00654F11">
        <w:rPr>
          <w:rFonts w:ascii="Book Antiqua" w:hAnsi="Book Antiqua"/>
          <w:i/>
          <w:iCs/>
        </w:rPr>
        <w:t>Tech Coloproctol</w:t>
      </w:r>
      <w:r w:rsidRPr="00654F11">
        <w:rPr>
          <w:rFonts w:ascii="Book Antiqua" w:hAnsi="Book Antiqua"/>
        </w:rPr>
        <w:t xml:space="preserve"> 2023; </w:t>
      </w:r>
      <w:r w:rsidRPr="00654F11">
        <w:rPr>
          <w:rFonts w:ascii="Book Antiqua" w:hAnsi="Book Antiqua"/>
          <w:b/>
          <w:bCs/>
        </w:rPr>
        <w:t>27</w:t>
      </w:r>
      <w:r w:rsidRPr="00654F11">
        <w:rPr>
          <w:rFonts w:ascii="Book Antiqua" w:hAnsi="Book Antiqua"/>
        </w:rPr>
        <w:t>: 1007-1016 [PMID: 37561350 DOI: 10.1007/s10151-023-02850-x]</w:t>
      </w:r>
    </w:p>
    <w:p w14:paraId="68097B9A"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18 </w:t>
      </w:r>
      <w:r w:rsidRPr="00654F11">
        <w:rPr>
          <w:rFonts w:ascii="Book Antiqua" w:hAnsi="Book Antiqua"/>
          <w:b/>
          <w:bCs/>
        </w:rPr>
        <w:t>Widmar M</w:t>
      </w:r>
      <w:r w:rsidRPr="00654F11">
        <w:rPr>
          <w:rFonts w:ascii="Book Antiqua" w:hAnsi="Book Antiqua"/>
        </w:rPr>
        <w:t xml:space="preserve">, Aggarwal P, Keskin M, Strombom PD, Patil S, Smith JJ, Nash GM, Garcia-Aguilar J. Intracorporeal Anastomoses in Minimally Invasive Right Colectomies Are Associated With Fewer Incisional Hernias and Shorter Length of Stay. </w:t>
      </w:r>
      <w:r w:rsidRPr="00654F11">
        <w:rPr>
          <w:rFonts w:ascii="Book Antiqua" w:hAnsi="Book Antiqua"/>
          <w:i/>
          <w:iCs/>
        </w:rPr>
        <w:t>Dis Colon Rectum</w:t>
      </w:r>
      <w:r w:rsidRPr="00654F11">
        <w:rPr>
          <w:rFonts w:ascii="Book Antiqua" w:hAnsi="Book Antiqua"/>
        </w:rPr>
        <w:t xml:space="preserve"> 2020; </w:t>
      </w:r>
      <w:r w:rsidRPr="00654F11">
        <w:rPr>
          <w:rFonts w:ascii="Book Antiqua" w:hAnsi="Book Antiqua"/>
          <w:b/>
          <w:bCs/>
        </w:rPr>
        <w:t>63</w:t>
      </w:r>
      <w:r w:rsidRPr="00654F11">
        <w:rPr>
          <w:rFonts w:ascii="Book Antiqua" w:hAnsi="Book Antiqua"/>
        </w:rPr>
        <w:t>: 685-692 [PMID: 32168093 DOI: 10.1097/DCR.0000000000001612]</w:t>
      </w:r>
    </w:p>
    <w:p w14:paraId="4ED7B369" w14:textId="77777777" w:rsidR="00637A7E" w:rsidRPr="00654F11" w:rsidRDefault="00637A7E" w:rsidP="00637A7E">
      <w:pPr>
        <w:spacing w:line="360" w:lineRule="auto"/>
        <w:jc w:val="both"/>
        <w:rPr>
          <w:rFonts w:ascii="Book Antiqua" w:hAnsi="Book Antiqua"/>
        </w:rPr>
      </w:pPr>
      <w:r w:rsidRPr="00654F11">
        <w:rPr>
          <w:rFonts w:ascii="Book Antiqua" w:hAnsi="Book Antiqua"/>
        </w:rPr>
        <w:lastRenderedPageBreak/>
        <w:t xml:space="preserve">19 </w:t>
      </w:r>
      <w:r w:rsidRPr="00654F11">
        <w:rPr>
          <w:rFonts w:ascii="Book Antiqua" w:hAnsi="Book Antiqua"/>
          <w:b/>
          <w:bCs/>
        </w:rPr>
        <w:t>Selznick S</w:t>
      </w:r>
      <w:r w:rsidRPr="00654F11">
        <w:rPr>
          <w:rFonts w:ascii="Book Antiqua" w:hAnsi="Book Antiqua"/>
        </w:rPr>
        <w:t xml:space="preserve">, Levy J, Bogdan RM, Hawel J, Elnahas A, Alkhamesi NA, Schlachta CM. Laparoscopic right colectomies with intracorporeal compared to extracorporeal anastomotic techniques are associated with reduced post-operative incisional hernias. </w:t>
      </w:r>
      <w:r w:rsidRPr="00654F11">
        <w:rPr>
          <w:rFonts w:ascii="Book Antiqua" w:hAnsi="Book Antiqua"/>
          <w:i/>
          <w:iCs/>
        </w:rPr>
        <w:t>Surg Endosc</w:t>
      </w:r>
      <w:r w:rsidRPr="00654F11">
        <w:rPr>
          <w:rFonts w:ascii="Book Antiqua" w:hAnsi="Book Antiqua"/>
        </w:rPr>
        <w:t xml:space="preserve"> 2023; </w:t>
      </w:r>
      <w:r w:rsidRPr="00654F11">
        <w:rPr>
          <w:rFonts w:ascii="Book Antiqua" w:hAnsi="Book Antiqua"/>
          <w:b/>
          <w:bCs/>
        </w:rPr>
        <w:t>37</w:t>
      </w:r>
      <w:r w:rsidRPr="00654F11">
        <w:rPr>
          <w:rFonts w:ascii="Book Antiqua" w:hAnsi="Book Antiqua"/>
        </w:rPr>
        <w:t>: 5500-5508 [PMID: 36192658 DOI: 10.1007/s00464-022-09585-0]</w:t>
      </w:r>
    </w:p>
    <w:p w14:paraId="440AB5A3"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20 </w:t>
      </w:r>
      <w:r w:rsidRPr="00654F11">
        <w:rPr>
          <w:rFonts w:ascii="Book Antiqua" w:hAnsi="Book Antiqua"/>
          <w:b/>
          <w:bCs/>
        </w:rPr>
        <w:t>Yao Q</w:t>
      </w:r>
      <w:r w:rsidRPr="00654F11">
        <w:rPr>
          <w:rFonts w:ascii="Book Antiqua" w:hAnsi="Book Antiqua"/>
        </w:rPr>
        <w:t xml:space="preserve">, Fu YY, Sun QN, Ren J, Wang LH, Wang DR. Comparison of intracorporeal and extracorporeal anastomosis in left hemicolectomy: updated meta-analysis of retrospective control trials. </w:t>
      </w:r>
      <w:r w:rsidRPr="00654F11">
        <w:rPr>
          <w:rFonts w:ascii="Book Antiqua" w:hAnsi="Book Antiqua"/>
          <w:i/>
          <w:iCs/>
        </w:rPr>
        <w:t>J Cancer Res Clin Oncol</w:t>
      </w:r>
      <w:r w:rsidRPr="00654F11">
        <w:rPr>
          <w:rFonts w:ascii="Book Antiqua" w:hAnsi="Book Antiqua"/>
        </w:rPr>
        <w:t xml:space="preserve"> 2023; </w:t>
      </w:r>
      <w:r w:rsidRPr="00654F11">
        <w:rPr>
          <w:rFonts w:ascii="Book Antiqua" w:hAnsi="Book Antiqua"/>
          <w:b/>
          <w:bCs/>
        </w:rPr>
        <w:t>149</w:t>
      </w:r>
      <w:r w:rsidRPr="00654F11">
        <w:rPr>
          <w:rFonts w:ascii="Book Antiqua" w:hAnsi="Book Antiqua"/>
        </w:rPr>
        <w:t>: 14341-14351 [PMID: 37516674 DOI: 10.1007/s00432-023-05091-5]</w:t>
      </w:r>
    </w:p>
    <w:p w14:paraId="69E6F6AB"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21 </w:t>
      </w:r>
      <w:r w:rsidRPr="00654F11">
        <w:rPr>
          <w:rFonts w:ascii="Book Antiqua" w:hAnsi="Book Antiqua"/>
          <w:b/>
          <w:bCs/>
        </w:rPr>
        <w:t>Milone M</w:t>
      </w:r>
      <w:r w:rsidRPr="00654F11">
        <w:rPr>
          <w:rFonts w:ascii="Book Antiqua" w:hAnsi="Book Antiqua"/>
        </w:rPr>
        <w:t xml:space="preserve">, Desiderio A, Velotti N, Manigrasso M, Vertaldi S, Bracale U, D'Ambra M, Servillo G, De Simone G, De Palma FDE, Perruolo G, Raciti GA, Miele C, Beguinot F, De Palma GD. Surgical stress and metabolic response after totally laparoscopic right colectomy. </w:t>
      </w:r>
      <w:r w:rsidRPr="00654F11">
        <w:rPr>
          <w:rFonts w:ascii="Book Antiqua" w:hAnsi="Book Antiqua"/>
          <w:i/>
          <w:iCs/>
        </w:rPr>
        <w:t>Sci Rep</w:t>
      </w:r>
      <w:r w:rsidRPr="00654F11">
        <w:rPr>
          <w:rFonts w:ascii="Book Antiqua" w:hAnsi="Book Antiqua"/>
        </w:rPr>
        <w:t xml:space="preserve"> 2021; </w:t>
      </w:r>
      <w:r w:rsidRPr="00654F11">
        <w:rPr>
          <w:rFonts w:ascii="Book Antiqua" w:hAnsi="Book Antiqua"/>
          <w:b/>
          <w:bCs/>
        </w:rPr>
        <w:t>11</w:t>
      </w:r>
      <w:r w:rsidRPr="00654F11">
        <w:rPr>
          <w:rFonts w:ascii="Book Antiqua" w:hAnsi="Book Antiqua"/>
        </w:rPr>
        <w:t>: 9652 [PMID: 33958669 DOI: 10.1038/s41598-021-89183-7]</w:t>
      </w:r>
    </w:p>
    <w:p w14:paraId="5C91F0C3"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22 </w:t>
      </w:r>
      <w:r w:rsidRPr="00654F11">
        <w:rPr>
          <w:rFonts w:ascii="Book Antiqua" w:hAnsi="Book Antiqua"/>
          <w:b/>
          <w:bCs/>
        </w:rPr>
        <w:t>Hasegawa J</w:t>
      </w:r>
      <w:r w:rsidRPr="00654F11">
        <w:rPr>
          <w:rFonts w:ascii="Book Antiqua" w:hAnsi="Book Antiqua"/>
        </w:rPr>
        <w:t xml:space="preserve">, Nishimura J, Yamamoto S, Yoshida Y, Iwase K, Kawano K, Nezu R. Exfoliated malignant cells at the anastomosis site in colon cancer surgery: the impact of surgical bowel occlusion and intraluminal cleaning. </w:t>
      </w:r>
      <w:r w:rsidRPr="00654F11">
        <w:rPr>
          <w:rFonts w:ascii="Book Antiqua" w:hAnsi="Book Antiqua"/>
          <w:i/>
          <w:iCs/>
        </w:rPr>
        <w:t>Int J Colorectal Dis</w:t>
      </w:r>
      <w:r w:rsidRPr="00654F11">
        <w:rPr>
          <w:rFonts w:ascii="Book Antiqua" w:hAnsi="Book Antiqua"/>
        </w:rPr>
        <w:t xml:space="preserve"> 2011; </w:t>
      </w:r>
      <w:r w:rsidRPr="00654F11">
        <w:rPr>
          <w:rFonts w:ascii="Book Antiqua" w:hAnsi="Book Antiqua"/>
          <w:b/>
          <w:bCs/>
        </w:rPr>
        <w:t>26</w:t>
      </w:r>
      <w:r w:rsidRPr="00654F11">
        <w:rPr>
          <w:rFonts w:ascii="Book Antiqua" w:hAnsi="Book Antiqua"/>
        </w:rPr>
        <w:t>: 875-880 [PMID: 21302117 DOI: 10.1007/s00384-011-1148-1]</w:t>
      </w:r>
    </w:p>
    <w:p w14:paraId="65CE3F3B"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23 </w:t>
      </w:r>
      <w:r w:rsidRPr="00654F11">
        <w:rPr>
          <w:rFonts w:ascii="Book Antiqua" w:hAnsi="Book Antiqua"/>
          <w:b/>
          <w:bCs/>
        </w:rPr>
        <w:t>Kobayashi S</w:t>
      </w:r>
      <w:r w:rsidRPr="00654F11">
        <w:rPr>
          <w:rFonts w:ascii="Book Antiqua" w:hAnsi="Book Antiqua"/>
        </w:rPr>
        <w:t xml:space="preserve">, Inoue Y, Fujita F, Ito S, Yamaguchi I, Nakayama M, Kanetaka K, Takatsuki M, Eguchi S. Extent of intraluminal exfoliated malignant cells during surgery for colon cancer: Differences in cell abundance ratio between laparoscopic and open surgery. </w:t>
      </w:r>
      <w:r w:rsidRPr="00654F11">
        <w:rPr>
          <w:rFonts w:ascii="Book Antiqua" w:hAnsi="Book Antiqua"/>
          <w:i/>
          <w:iCs/>
        </w:rPr>
        <w:t>Asian J Endosc Surg</w:t>
      </w:r>
      <w:r w:rsidRPr="00654F11">
        <w:rPr>
          <w:rFonts w:ascii="Book Antiqua" w:hAnsi="Book Antiqua"/>
        </w:rPr>
        <w:t xml:space="preserve"> 2019; </w:t>
      </w:r>
      <w:r w:rsidRPr="00654F11">
        <w:rPr>
          <w:rFonts w:ascii="Book Antiqua" w:hAnsi="Book Antiqua"/>
          <w:b/>
          <w:bCs/>
        </w:rPr>
        <w:t>12</w:t>
      </w:r>
      <w:r w:rsidRPr="00654F11">
        <w:rPr>
          <w:rFonts w:ascii="Book Antiqua" w:hAnsi="Book Antiqua"/>
        </w:rPr>
        <w:t>: 145-149 [PMID: 29992749 DOI: 10.1111/ases.12617]</w:t>
      </w:r>
    </w:p>
    <w:p w14:paraId="345CA4D5"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24 </w:t>
      </w:r>
      <w:r w:rsidRPr="00654F11">
        <w:rPr>
          <w:rFonts w:ascii="Book Antiqua" w:hAnsi="Book Antiqua"/>
          <w:b/>
          <w:bCs/>
        </w:rPr>
        <w:t>Sato K</w:t>
      </w:r>
      <w:r w:rsidRPr="00654F11">
        <w:rPr>
          <w:rFonts w:ascii="Book Antiqua" w:hAnsi="Book Antiqua"/>
        </w:rPr>
        <w:t xml:space="preserve">, Imaizumi K, Kasajima H, Kurushima M, Umehara M, Tsuruga Y, Yamana D, Obuchi K, Sato A, Nakanishi K. Comparison of prognostic impact between positive intraoperative peritoneal and lavage cytologies in colorectal cancer. </w:t>
      </w:r>
      <w:r w:rsidRPr="00654F11">
        <w:rPr>
          <w:rFonts w:ascii="Book Antiqua" w:hAnsi="Book Antiqua"/>
          <w:i/>
          <w:iCs/>
        </w:rPr>
        <w:t>Int J Clin Oncol</w:t>
      </w:r>
      <w:r w:rsidRPr="00654F11">
        <w:rPr>
          <w:rFonts w:ascii="Book Antiqua" w:hAnsi="Book Antiqua"/>
        </w:rPr>
        <w:t xml:space="preserve"> 2021; </w:t>
      </w:r>
      <w:r w:rsidRPr="00654F11">
        <w:rPr>
          <w:rFonts w:ascii="Book Antiqua" w:hAnsi="Book Antiqua"/>
          <w:b/>
          <w:bCs/>
        </w:rPr>
        <w:t>26</w:t>
      </w:r>
      <w:r w:rsidRPr="00654F11">
        <w:rPr>
          <w:rFonts w:ascii="Book Antiqua" w:hAnsi="Book Antiqua"/>
        </w:rPr>
        <w:t>: 1272-1284 [PMID: 33844111 DOI: 10.1007/s10147-021-01918-8]</w:t>
      </w:r>
    </w:p>
    <w:p w14:paraId="612C5685"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25 </w:t>
      </w:r>
      <w:r w:rsidRPr="00654F11">
        <w:rPr>
          <w:rFonts w:ascii="Book Antiqua" w:hAnsi="Book Antiqua"/>
          <w:b/>
          <w:bCs/>
        </w:rPr>
        <w:t>Matsui S</w:t>
      </w:r>
      <w:r w:rsidRPr="00654F11">
        <w:rPr>
          <w:rFonts w:ascii="Book Antiqua" w:hAnsi="Book Antiqua"/>
        </w:rPr>
        <w:t xml:space="preserve">, Fukunaga Y, Sugiyama Y, Iwagami M, Nagasaki T, Akiyoshi T, Konishi T, Kawachi H. Incidence and Prognostic Value of Lavage Cytology in Colorectal Cancer. </w:t>
      </w:r>
      <w:r w:rsidRPr="00654F11">
        <w:rPr>
          <w:rFonts w:ascii="Book Antiqua" w:hAnsi="Book Antiqua"/>
          <w:i/>
          <w:iCs/>
        </w:rPr>
        <w:t>Dis Colon Rectum</w:t>
      </w:r>
      <w:r w:rsidRPr="00654F11">
        <w:rPr>
          <w:rFonts w:ascii="Book Antiqua" w:hAnsi="Book Antiqua"/>
        </w:rPr>
        <w:t xml:space="preserve"> 2022; </w:t>
      </w:r>
      <w:r w:rsidRPr="00654F11">
        <w:rPr>
          <w:rFonts w:ascii="Book Antiqua" w:hAnsi="Book Antiqua"/>
          <w:b/>
          <w:bCs/>
        </w:rPr>
        <w:t>65</w:t>
      </w:r>
      <w:r w:rsidRPr="00654F11">
        <w:rPr>
          <w:rFonts w:ascii="Book Antiqua" w:hAnsi="Book Antiqua"/>
        </w:rPr>
        <w:t>: 894-900 [PMID: 34775412 DOI: 10.1097/DCR.0000000000002123]</w:t>
      </w:r>
    </w:p>
    <w:p w14:paraId="7D000FAB"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26 </w:t>
      </w:r>
      <w:r w:rsidRPr="00654F11">
        <w:rPr>
          <w:rFonts w:ascii="Book Antiqua" w:hAnsi="Book Antiqua"/>
          <w:b/>
          <w:bCs/>
        </w:rPr>
        <w:t>Guo J</w:t>
      </w:r>
      <w:r w:rsidRPr="00654F11">
        <w:rPr>
          <w:rFonts w:ascii="Book Antiqua" w:hAnsi="Book Antiqua"/>
        </w:rPr>
        <w:t xml:space="preserve">, Xu A, Sun X, Zhao X, Xia Y, Rao H, Zhang Y, Zhang R, Chen L, Zhang T, Li G, Xu H, Xu D. Combined Surgery and Extensive Intraoperative Peritoneal Lavage vs Surgery Alone for Treatment of Locally Advanced Gastric Cancer: The SEIPLUS </w:t>
      </w:r>
      <w:r w:rsidRPr="00654F11">
        <w:rPr>
          <w:rFonts w:ascii="Book Antiqua" w:hAnsi="Book Antiqua"/>
        </w:rPr>
        <w:lastRenderedPageBreak/>
        <w:t xml:space="preserve">Randomized Clinical Trial. </w:t>
      </w:r>
      <w:r w:rsidRPr="00654F11">
        <w:rPr>
          <w:rFonts w:ascii="Book Antiqua" w:hAnsi="Book Antiqua"/>
          <w:i/>
          <w:iCs/>
        </w:rPr>
        <w:t>JAMA Surg</w:t>
      </w:r>
      <w:r w:rsidRPr="00654F11">
        <w:rPr>
          <w:rFonts w:ascii="Book Antiqua" w:hAnsi="Book Antiqua"/>
        </w:rPr>
        <w:t xml:space="preserve"> 2019; </w:t>
      </w:r>
      <w:r w:rsidRPr="00654F11">
        <w:rPr>
          <w:rFonts w:ascii="Book Antiqua" w:hAnsi="Book Antiqua"/>
          <w:b/>
          <w:bCs/>
        </w:rPr>
        <w:t>154</w:t>
      </w:r>
      <w:r w:rsidRPr="00654F11">
        <w:rPr>
          <w:rFonts w:ascii="Book Antiqua" w:hAnsi="Book Antiqua"/>
        </w:rPr>
        <w:t>: 610-616 [PMID: 30916742 DOI: 10.1001/jamasurg.2019.0153]</w:t>
      </w:r>
    </w:p>
    <w:p w14:paraId="06660DC8"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27 </w:t>
      </w:r>
      <w:r w:rsidRPr="00654F11">
        <w:rPr>
          <w:rFonts w:ascii="Book Antiqua" w:hAnsi="Book Antiqua"/>
          <w:b/>
          <w:bCs/>
        </w:rPr>
        <w:t>Yang HK</w:t>
      </w:r>
      <w:r w:rsidRPr="00654F11">
        <w:rPr>
          <w:rFonts w:ascii="Book Antiqua" w:hAnsi="Book Antiqua"/>
        </w:rPr>
        <w:t xml:space="preserve">, Ji J, Han SU, Terashima M, Li G, Kim HH, Law S, Shabbir A, Song KY, Hyung WJ, Kosai NR, Kono K, Misawa K, Yabusaki H, Kinoshita T, Lau PC, Kim YW, Rao JR, Ng E, Yamada T, Yoshida K, Park DJ, Tai BC, So JBY; EXPEL study group. Extensive peritoneal lavage with saline after curative gastrectomy for gastric cancer (EXPEL): a multicentre randomised controlled trial. </w:t>
      </w:r>
      <w:r w:rsidRPr="00654F11">
        <w:rPr>
          <w:rFonts w:ascii="Book Antiqua" w:hAnsi="Book Antiqua"/>
          <w:i/>
          <w:iCs/>
        </w:rPr>
        <w:t>Lancet Gastroenterol Hepatol</w:t>
      </w:r>
      <w:r w:rsidRPr="00654F11">
        <w:rPr>
          <w:rFonts w:ascii="Book Antiqua" w:hAnsi="Book Antiqua"/>
        </w:rPr>
        <w:t xml:space="preserve"> 2021; </w:t>
      </w:r>
      <w:r w:rsidRPr="00654F11">
        <w:rPr>
          <w:rFonts w:ascii="Book Antiqua" w:hAnsi="Book Antiqua"/>
          <w:b/>
          <w:bCs/>
        </w:rPr>
        <w:t>6</w:t>
      </w:r>
      <w:r w:rsidRPr="00654F11">
        <w:rPr>
          <w:rFonts w:ascii="Book Antiqua" w:hAnsi="Book Antiqua"/>
        </w:rPr>
        <w:t>: 120-127 [PMID: 33253659 DOI: 10.1016/S2468-1253(20)30315-0]</w:t>
      </w:r>
    </w:p>
    <w:p w14:paraId="142B7279" w14:textId="77777777" w:rsidR="00637A7E" w:rsidRPr="00654F11" w:rsidRDefault="00637A7E" w:rsidP="00637A7E">
      <w:pPr>
        <w:spacing w:line="360" w:lineRule="auto"/>
        <w:jc w:val="both"/>
        <w:rPr>
          <w:rFonts w:ascii="Book Antiqua" w:hAnsi="Book Antiqua"/>
        </w:rPr>
      </w:pPr>
      <w:r w:rsidRPr="00654F11">
        <w:rPr>
          <w:rFonts w:ascii="Book Antiqua" w:hAnsi="Book Antiqua"/>
        </w:rPr>
        <w:t xml:space="preserve">28 </w:t>
      </w:r>
      <w:r w:rsidRPr="00654F11">
        <w:rPr>
          <w:rFonts w:ascii="Book Antiqua" w:hAnsi="Book Antiqua"/>
          <w:b/>
          <w:bCs/>
        </w:rPr>
        <w:t>Misawa K</w:t>
      </w:r>
      <w:r w:rsidRPr="00654F11">
        <w:rPr>
          <w:rFonts w:ascii="Book Antiqua" w:hAnsi="Book Antiqua"/>
        </w:rPr>
        <w:t xml:space="preserve">, Mochizuki Y, Sakai M, Teramoto H, Morimoto D, Nakayama H, Tanaka N, Matsui T, Ito Y, Ito S, Tanaka K, Uemura K, Morita S, Kodera Y; Chubu Clinical Oncology Group. Randomized clinical trial of extensive intraoperative peritoneal lavage versus standard treatment for resectable advanced gastric cancer (CCOG 1102 trial). </w:t>
      </w:r>
      <w:r w:rsidRPr="00654F11">
        <w:rPr>
          <w:rFonts w:ascii="Book Antiqua" w:hAnsi="Book Antiqua"/>
          <w:i/>
          <w:iCs/>
        </w:rPr>
        <w:t>Br J Surg</w:t>
      </w:r>
      <w:r w:rsidRPr="00654F11">
        <w:rPr>
          <w:rFonts w:ascii="Book Antiqua" w:hAnsi="Book Antiqua"/>
        </w:rPr>
        <w:t xml:space="preserve"> 2019; </w:t>
      </w:r>
      <w:r w:rsidRPr="00654F11">
        <w:rPr>
          <w:rFonts w:ascii="Book Antiqua" w:hAnsi="Book Antiqua"/>
          <w:b/>
          <w:bCs/>
        </w:rPr>
        <w:t>106</w:t>
      </w:r>
      <w:r w:rsidRPr="00654F11">
        <w:rPr>
          <w:rFonts w:ascii="Book Antiqua" w:hAnsi="Book Antiqua"/>
        </w:rPr>
        <w:t>: 1602-1610 [PMID: 31573086 DOI: 10.1002/bjs.11303]</w:t>
      </w:r>
      <w:bookmarkEnd w:id="731"/>
      <w:bookmarkEnd w:id="732"/>
    </w:p>
    <w:p w14:paraId="075D7A99" w14:textId="77777777" w:rsidR="00A77B3E" w:rsidRDefault="00A77B3E" w:rsidP="00D46CCB">
      <w:pPr>
        <w:spacing w:line="360" w:lineRule="auto"/>
        <w:jc w:val="both"/>
        <w:rPr>
          <w:rFonts w:ascii="Book Antiqua" w:eastAsia="Book Antiqua" w:hAnsi="Book Antiqua" w:cs="Book Antiqua"/>
        </w:rPr>
      </w:pPr>
    </w:p>
    <w:p w14:paraId="778A0FE4" w14:textId="77777777" w:rsidR="00FC7B55" w:rsidRDefault="00FC7B55" w:rsidP="00D46CCB">
      <w:pPr>
        <w:spacing w:line="360" w:lineRule="auto"/>
        <w:jc w:val="both"/>
        <w:rPr>
          <w:rFonts w:ascii="Book Antiqua" w:eastAsia="Book Antiqua" w:hAnsi="Book Antiqua" w:cs="Book Antiqua"/>
        </w:rPr>
      </w:pPr>
    </w:p>
    <w:p w14:paraId="22DA4394" w14:textId="77777777" w:rsidR="00FC7B55" w:rsidRPr="00D46CCB" w:rsidRDefault="00FC7B55" w:rsidP="00D46CCB">
      <w:pPr>
        <w:spacing w:line="360" w:lineRule="auto"/>
        <w:jc w:val="both"/>
        <w:rPr>
          <w:rFonts w:ascii="Book Antiqua" w:hAnsi="Book Antiqua"/>
        </w:rPr>
        <w:sectPr w:rsidR="00FC7B55" w:rsidRPr="00D46CCB">
          <w:pgSz w:w="12240" w:h="15840"/>
          <w:pgMar w:top="1440" w:right="1440" w:bottom="1440" w:left="1440" w:header="720" w:footer="720" w:gutter="0"/>
          <w:cols w:space="720"/>
          <w:docGrid w:linePitch="360"/>
        </w:sectPr>
      </w:pPr>
    </w:p>
    <w:p w14:paraId="2A5F571D"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lastRenderedPageBreak/>
        <w:t>Footnotes</w:t>
      </w:r>
    </w:p>
    <w:p w14:paraId="269DBEEA"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Institutional review board statement: </w:t>
      </w:r>
      <w:r w:rsidRPr="00D46CCB">
        <w:rPr>
          <w:rFonts w:ascii="Book Antiqua" w:eastAsia="Book Antiqua" w:hAnsi="Book Antiqua" w:cs="Book Antiqua"/>
          <w:color w:val="000000"/>
          <w:shd w:val="clear" w:color="auto" w:fill="FFFFFF"/>
        </w:rPr>
        <w:t>This study was reviewed and approved by the Ethics Review Committee of the Research Ethics Committee, Tokai University School of Medicine (23RC011).</w:t>
      </w:r>
    </w:p>
    <w:p w14:paraId="0CB1E683" w14:textId="77777777" w:rsidR="00A77B3E" w:rsidRPr="00D46CCB" w:rsidRDefault="00A77B3E" w:rsidP="00D46CCB">
      <w:pPr>
        <w:spacing w:line="360" w:lineRule="auto"/>
        <w:jc w:val="both"/>
        <w:rPr>
          <w:rFonts w:ascii="Book Antiqua" w:hAnsi="Book Antiqua"/>
        </w:rPr>
      </w:pPr>
    </w:p>
    <w:p w14:paraId="1FE4D85A" w14:textId="2B6794DE"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Conflict-of-interest statement: </w:t>
      </w:r>
      <w:r w:rsidRPr="00D46CCB">
        <w:rPr>
          <w:rFonts w:ascii="Book Antiqua" w:eastAsia="Book Antiqua" w:hAnsi="Book Antiqua" w:cs="Book Antiqua"/>
          <w:color w:val="000000"/>
          <w:shd w:val="clear" w:color="auto" w:fill="FFFFFF"/>
        </w:rPr>
        <w:t>All authors have no conflict of interest related to the manuscript.</w:t>
      </w:r>
    </w:p>
    <w:p w14:paraId="294CC758" w14:textId="77777777" w:rsidR="00A77B3E" w:rsidRPr="00D46CCB" w:rsidRDefault="00A77B3E" w:rsidP="00D46CCB">
      <w:pPr>
        <w:spacing w:line="360" w:lineRule="auto"/>
        <w:jc w:val="both"/>
        <w:rPr>
          <w:rFonts w:ascii="Book Antiqua" w:hAnsi="Book Antiqua"/>
        </w:rPr>
      </w:pPr>
    </w:p>
    <w:p w14:paraId="01883BDC"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Data sharing statement: </w:t>
      </w:r>
      <w:r w:rsidRPr="00D46CCB">
        <w:rPr>
          <w:rFonts w:ascii="Book Antiqua" w:eastAsia="Book Antiqua" w:hAnsi="Book Antiqua" w:cs="Book Antiqua"/>
          <w:color w:val="000000"/>
          <w:shd w:val="clear" w:color="auto" w:fill="FFFFFF"/>
        </w:rPr>
        <w:t>The datasets analyzed during the current study are available from the corresponding author on reasonable request.</w:t>
      </w:r>
    </w:p>
    <w:p w14:paraId="626D25EF" w14:textId="77777777" w:rsidR="00A77B3E" w:rsidRPr="00D46CCB" w:rsidRDefault="00A77B3E" w:rsidP="00D46CCB">
      <w:pPr>
        <w:spacing w:line="360" w:lineRule="auto"/>
        <w:jc w:val="both"/>
        <w:rPr>
          <w:rFonts w:ascii="Book Antiqua" w:hAnsi="Book Antiqua"/>
        </w:rPr>
      </w:pPr>
    </w:p>
    <w:p w14:paraId="105538D1"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STROBE statement: </w:t>
      </w:r>
      <w:r w:rsidRPr="00D46CCB">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30715396" w14:textId="77777777" w:rsidR="00A77B3E" w:rsidRPr="00D46CCB" w:rsidRDefault="00A77B3E" w:rsidP="00D46CCB">
      <w:pPr>
        <w:spacing w:line="360" w:lineRule="auto"/>
        <w:jc w:val="both"/>
        <w:rPr>
          <w:rFonts w:ascii="Book Antiqua" w:hAnsi="Book Antiqua"/>
        </w:rPr>
      </w:pPr>
    </w:p>
    <w:p w14:paraId="06A07B09"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bCs/>
        </w:rPr>
        <w:t xml:space="preserve">Open-Access: </w:t>
      </w:r>
      <w:r w:rsidRPr="00D46CC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9CBE11" w14:textId="77777777" w:rsidR="00A77B3E" w:rsidRPr="00D46CCB" w:rsidRDefault="00A77B3E" w:rsidP="00D46CCB">
      <w:pPr>
        <w:spacing w:line="360" w:lineRule="auto"/>
        <w:jc w:val="both"/>
        <w:rPr>
          <w:rFonts w:ascii="Book Antiqua" w:hAnsi="Book Antiqua"/>
        </w:rPr>
      </w:pPr>
    </w:p>
    <w:p w14:paraId="79347C0C"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Provenance and peer review: </w:t>
      </w:r>
      <w:r w:rsidRPr="00D46CCB">
        <w:rPr>
          <w:rFonts w:ascii="Book Antiqua" w:eastAsia="Book Antiqua" w:hAnsi="Book Antiqua" w:cs="Book Antiqua"/>
        </w:rPr>
        <w:t>Unsolicited article; Externally peer reviewed.</w:t>
      </w:r>
    </w:p>
    <w:p w14:paraId="6D87CB72"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Peer-review model: </w:t>
      </w:r>
      <w:r w:rsidRPr="00D46CCB">
        <w:rPr>
          <w:rFonts w:ascii="Book Antiqua" w:eastAsia="Book Antiqua" w:hAnsi="Book Antiqua" w:cs="Book Antiqua"/>
        </w:rPr>
        <w:t>Single blind</w:t>
      </w:r>
    </w:p>
    <w:p w14:paraId="0D94D49F" w14:textId="77777777" w:rsidR="00A77B3E" w:rsidRPr="00D46CCB" w:rsidRDefault="00A77B3E" w:rsidP="00D46CCB">
      <w:pPr>
        <w:spacing w:line="360" w:lineRule="auto"/>
        <w:jc w:val="both"/>
        <w:rPr>
          <w:rFonts w:ascii="Book Antiqua" w:hAnsi="Book Antiqua"/>
        </w:rPr>
      </w:pPr>
    </w:p>
    <w:p w14:paraId="21AD8326"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Peer-review started: </w:t>
      </w:r>
      <w:r w:rsidRPr="00D46CCB">
        <w:rPr>
          <w:rFonts w:ascii="Book Antiqua" w:eastAsia="Book Antiqua" w:hAnsi="Book Antiqua" w:cs="Book Antiqua"/>
        </w:rPr>
        <w:t>December 4, 2023</w:t>
      </w:r>
    </w:p>
    <w:p w14:paraId="188D02CD"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First decision: </w:t>
      </w:r>
      <w:r w:rsidRPr="00D46CCB">
        <w:rPr>
          <w:rFonts w:ascii="Book Antiqua" w:eastAsia="Book Antiqua" w:hAnsi="Book Antiqua" w:cs="Book Antiqua"/>
        </w:rPr>
        <w:t>December 28, 2023</w:t>
      </w:r>
    </w:p>
    <w:p w14:paraId="74B13C93"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Article in press: </w:t>
      </w:r>
    </w:p>
    <w:p w14:paraId="4E6DC5E4" w14:textId="77777777" w:rsidR="00A77B3E" w:rsidRPr="00D46CCB" w:rsidRDefault="00A77B3E" w:rsidP="00D46CCB">
      <w:pPr>
        <w:spacing w:line="360" w:lineRule="auto"/>
        <w:jc w:val="both"/>
        <w:rPr>
          <w:rFonts w:ascii="Book Antiqua" w:hAnsi="Book Antiqua"/>
        </w:rPr>
      </w:pPr>
    </w:p>
    <w:p w14:paraId="644DAAA5"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 xml:space="preserve">Specialty type: </w:t>
      </w:r>
      <w:r w:rsidRPr="00D46CCB">
        <w:rPr>
          <w:rFonts w:ascii="Book Antiqua" w:eastAsia="Book Antiqua" w:hAnsi="Book Antiqua" w:cs="Book Antiqua"/>
        </w:rPr>
        <w:t>Surgery</w:t>
      </w:r>
    </w:p>
    <w:p w14:paraId="12986E96"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lastRenderedPageBreak/>
        <w:t xml:space="preserve">Country/Territory of origin: </w:t>
      </w:r>
      <w:r w:rsidRPr="00D46CCB">
        <w:rPr>
          <w:rFonts w:ascii="Book Antiqua" w:eastAsia="Book Antiqua" w:hAnsi="Book Antiqua" w:cs="Book Antiqua"/>
        </w:rPr>
        <w:t>Japan</w:t>
      </w:r>
    </w:p>
    <w:p w14:paraId="7CD72085"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t>Peer-review report’s scientific quality classification</w:t>
      </w:r>
    </w:p>
    <w:p w14:paraId="640778B6"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Grade A (Excellent): 0</w:t>
      </w:r>
    </w:p>
    <w:p w14:paraId="0DAEDBA0"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Grade B (Very good): B</w:t>
      </w:r>
    </w:p>
    <w:p w14:paraId="082C461F"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Grade C (Good): C</w:t>
      </w:r>
    </w:p>
    <w:p w14:paraId="258AC132"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Grade D (Fair): 0</w:t>
      </w:r>
    </w:p>
    <w:p w14:paraId="57225BE7"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rPr>
        <w:t>Grade E (Poor): 0</w:t>
      </w:r>
    </w:p>
    <w:p w14:paraId="5C2C845C" w14:textId="77777777" w:rsidR="00A77B3E" w:rsidRPr="00D46CCB" w:rsidRDefault="00A77B3E" w:rsidP="00D46CCB">
      <w:pPr>
        <w:spacing w:line="360" w:lineRule="auto"/>
        <w:jc w:val="both"/>
        <w:rPr>
          <w:rFonts w:ascii="Book Antiqua" w:hAnsi="Book Antiqua"/>
        </w:rPr>
      </w:pPr>
    </w:p>
    <w:p w14:paraId="32DE964A" w14:textId="4BAEF733" w:rsidR="00A77B3E" w:rsidRPr="00D46CCB" w:rsidRDefault="001F4DBA" w:rsidP="00D46CCB">
      <w:pPr>
        <w:spacing w:line="360" w:lineRule="auto"/>
        <w:jc w:val="both"/>
        <w:rPr>
          <w:rFonts w:ascii="Book Antiqua" w:hAnsi="Book Antiqua"/>
        </w:rPr>
        <w:sectPr w:rsidR="00A77B3E" w:rsidRPr="00D46CCB">
          <w:pgSz w:w="12240" w:h="15840"/>
          <w:pgMar w:top="1440" w:right="1440" w:bottom="1440" w:left="1440" w:header="720" w:footer="720" w:gutter="0"/>
          <w:cols w:space="720"/>
          <w:docGrid w:linePitch="360"/>
        </w:sectPr>
      </w:pPr>
      <w:r w:rsidRPr="00D46CCB">
        <w:rPr>
          <w:rFonts w:ascii="Book Antiqua" w:eastAsia="Book Antiqua" w:hAnsi="Book Antiqua" w:cs="Book Antiqua"/>
          <w:b/>
          <w:color w:val="000000"/>
        </w:rPr>
        <w:t xml:space="preserve">P-Reviewer: </w:t>
      </w:r>
      <w:r w:rsidRPr="00D46CCB">
        <w:rPr>
          <w:rFonts w:ascii="Book Antiqua" w:eastAsia="Book Antiqua" w:hAnsi="Book Antiqua" w:cs="Book Antiqua"/>
        </w:rPr>
        <w:t>Bordonaro M, United States; Zhang Z, China</w:t>
      </w:r>
      <w:r w:rsidRPr="00D46CCB">
        <w:rPr>
          <w:rFonts w:ascii="Book Antiqua" w:eastAsia="Book Antiqua" w:hAnsi="Book Antiqua" w:cs="Book Antiqua"/>
          <w:b/>
          <w:color w:val="000000"/>
        </w:rPr>
        <w:t xml:space="preserve"> S-Editor: </w:t>
      </w:r>
      <w:r w:rsidR="000B63F6" w:rsidRPr="000B63F6">
        <w:rPr>
          <w:rFonts w:ascii="Book Antiqua" w:eastAsia="Book Antiqua" w:hAnsi="Book Antiqua" w:cs="Book Antiqua"/>
          <w:bCs/>
          <w:color w:val="000000"/>
        </w:rPr>
        <w:t>Yan JP</w:t>
      </w:r>
      <w:r w:rsidRPr="00D46CCB">
        <w:rPr>
          <w:rFonts w:ascii="Book Antiqua" w:eastAsia="Book Antiqua" w:hAnsi="Book Antiqua" w:cs="Book Antiqua"/>
          <w:b/>
          <w:color w:val="000000"/>
        </w:rPr>
        <w:t xml:space="preserve"> L-Editor: </w:t>
      </w:r>
      <w:r w:rsidR="000B63F6" w:rsidRPr="000B63F6">
        <w:rPr>
          <w:rFonts w:ascii="Book Antiqua" w:eastAsia="Book Antiqua" w:hAnsi="Book Antiqua" w:cs="Book Antiqua"/>
          <w:bCs/>
          <w:color w:val="000000"/>
        </w:rPr>
        <w:t>A</w:t>
      </w:r>
      <w:r w:rsidRPr="00D46CCB">
        <w:rPr>
          <w:rFonts w:ascii="Book Antiqua" w:eastAsia="Book Antiqua" w:hAnsi="Book Antiqua" w:cs="Book Antiqua"/>
          <w:b/>
          <w:color w:val="000000"/>
        </w:rPr>
        <w:t xml:space="preserve"> P-Editor: </w:t>
      </w:r>
    </w:p>
    <w:p w14:paraId="203858B2" w14:textId="77777777" w:rsidR="00A77B3E" w:rsidRPr="00D46CCB" w:rsidRDefault="001F4DBA" w:rsidP="00D46CCB">
      <w:pPr>
        <w:spacing w:line="360" w:lineRule="auto"/>
        <w:jc w:val="both"/>
        <w:rPr>
          <w:rFonts w:ascii="Book Antiqua" w:hAnsi="Book Antiqua"/>
        </w:rPr>
      </w:pPr>
      <w:r w:rsidRPr="00D46CCB">
        <w:rPr>
          <w:rFonts w:ascii="Book Antiqua" w:eastAsia="Book Antiqua" w:hAnsi="Book Antiqua" w:cs="Book Antiqua"/>
          <w:b/>
          <w:color w:val="000000"/>
        </w:rPr>
        <w:lastRenderedPageBreak/>
        <w:t>Figure Legends</w:t>
      </w:r>
    </w:p>
    <w:p w14:paraId="34D7F98E" w14:textId="61E2C857" w:rsidR="000B63F6" w:rsidRDefault="00D56A8A" w:rsidP="000B63F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ja-JP"/>
        </w:rPr>
        <w:drawing>
          <wp:inline distT="0" distB="0" distL="0" distR="0" wp14:anchorId="542CA3CC" wp14:editId="226F3DAB">
            <wp:extent cx="5943600" cy="3836035"/>
            <wp:effectExtent l="0" t="0" r="0" b="0"/>
            <wp:docPr id="1867891749"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91749"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36035"/>
                    </a:xfrm>
                    <a:prstGeom prst="rect">
                      <a:avLst/>
                    </a:prstGeom>
                  </pic:spPr>
                </pic:pic>
              </a:graphicData>
            </a:graphic>
          </wp:inline>
        </w:drawing>
      </w:r>
    </w:p>
    <w:p w14:paraId="2CAF66E7" w14:textId="3F3EE4E1" w:rsidR="00A77B3E" w:rsidRPr="00D56A8A" w:rsidRDefault="001F4DBA" w:rsidP="000B63F6">
      <w:pPr>
        <w:spacing w:line="360" w:lineRule="auto"/>
        <w:jc w:val="both"/>
        <w:rPr>
          <w:rFonts w:ascii="Book Antiqua" w:eastAsia="Book Antiqua" w:hAnsi="Book Antiqua" w:cs="Book Antiqua"/>
          <w:color w:val="000000"/>
        </w:rPr>
      </w:pPr>
      <w:r w:rsidRPr="00D46CCB">
        <w:rPr>
          <w:rFonts w:ascii="Book Antiqua" w:eastAsia="Book Antiqua" w:hAnsi="Book Antiqua" w:cs="Book Antiqua"/>
          <w:b/>
          <w:bCs/>
          <w:color w:val="000000"/>
        </w:rPr>
        <w:t>Figure 1 Flowchart of clinical data selection in this study</w:t>
      </w:r>
      <w:r w:rsidR="000B63F6">
        <w:rPr>
          <w:rFonts w:ascii="Book Antiqua" w:eastAsia="Book Antiqua" w:hAnsi="Book Antiqua" w:cs="Book Antiqua"/>
          <w:b/>
          <w:bCs/>
          <w:color w:val="000000"/>
        </w:rPr>
        <w:t>.</w:t>
      </w:r>
      <w:r w:rsidR="00D56A8A">
        <w:rPr>
          <w:rFonts w:ascii="Book Antiqua" w:eastAsia="Book Antiqua" w:hAnsi="Book Antiqua" w:cs="Book Antiqua"/>
          <w:b/>
          <w:bCs/>
          <w:color w:val="000000"/>
        </w:rPr>
        <w:t xml:space="preserve"> </w:t>
      </w:r>
      <w:r w:rsidR="00D56A8A" w:rsidRPr="00D56A8A">
        <w:rPr>
          <w:rFonts w:ascii="Book Antiqua" w:eastAsia="Book Antiqua" w:hAnsi="Book Antiqua" w:cs="Book Antiqua"/>
          <w:color w:val="000000"/>
        </w:rPr>
        <w:t xml:space="preserve">DST: </w:t>
      </w:r>
      <w:r w:rsidR="00D56A8A" w:rsidRPr="00D56A8A">
        <w:rPr>
          <w:rFonts w:ascii="Book Antiqua" w:eastAsia="Yu Mincho" w:hAnsi="Book Antiqua"/>
          <w:kern w:val="2"/>
          <w:lang w:eastAsia="ja-JP"/>
        </w:rPr>
        <w:t>Double-stapling technique.</w:t>
      </w:r>
    </w:p>
    <w:p w14:paraId="0AE63980" w14:textId="77777777" w:rsidR="000B63F6" w:rsidRDefault="000B63F6" w:rsidP="000B63F6">
      <w:pPr>
        <w:spacing w:line="360" w:lineRule="auto"/>
        <w:jc w:val="both"/>
        <w:rPr>
          <w:rFonts w:ascii="Book Antiqua" w:eastAsia="Book Antiqua" w:hAnsi="Book Antiqua" w:cs="Book Antiqua"/>
          <w:b/>
          <w:bCs/>
          <w:color w:val="000000"/>
        </w:rPr>
      </w:pPr>
    </w:p>
    <w:p w14:paraId="063E6FB2" w14:textId="77777777" w:rsidR="00D56A8A" w:rsidRDefault="00D56A8A" w:rsidP="000B63F6">
      <w:pPr>
        <w:spacing w:line="360" w:lineRule="auto"/>
        <w:jc w:val="both"/>
        <w:rPr>
          <w:rFonts w:ascii="Book Antiqua" w:hAnsi="Book Antiqua"/>
        </w:rPr>
        <w:sectPr w:rsidR="00D56A8A">
          <w:pgSz w:w="12240" w:h="15840"/>
          <w:pgMar w:top="1440" w:right="1440" w:bottom="1440" w:left="1440" w:header="720" w:footer="720" w:gutter="0"/>
          <w:cols w:space="720"/>
          <w:docGrid w:linePitch="360"/>
        </w:sectPr>
      </w:pPr>
    </w:p>
    <w:p w14:paraId="424940DC" w14:textId="361AB1D9" w:rsidR="000B63F6" w:rsidRPr="00D46CCB" w:rsidRDefault="00D56A8A" w:rsidP="000B63F6">
      <w:pPr>
        <w:spacing w:line="360" w:lineRule="auto"/>
        <w:jc w:val="both"/>
        <w:rPr>
          <w:rFonts w:ascii="Book Antiqua" w:hAnsi="Book Antiqua"/>
        </w:rPr>
      </w:pPr>
      <w:r>
        <w:rPr>
          <w:rFonts w:ascii="Book Antiqua" w:hAnsi="Book Antiqua"/>
          <w:noProof/>
          <w:lang w:eastAsia="ja-JP"/>
        </w:rPr>
        <w:lastRenderedPageBreak/>
        <w:drawing>
          <wp:inline distT="0" distB="0" distL="0" distR="0" wp14:anchorId="3925B197" wp14:editId="233CE298">
            <wp:extent cx="5943600" cy="2349500"/>
            <wp:effectExtent l="0" t="0" r="0" b="0"/>
            <wp:docPr id="1665580949" name="图片 3" descr="图形用户界面,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580949" name="图片 3" descr="图形用户界面, 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49500"/>
                    </a:xfrm>
                    <a:prstGeom prst="rect">
                      <a:avLst/>
                    </a:prstGeom>
                  </pic:spPr>
                </pic:pic>
              </a:graphicData>
            </a:graphic>
          </wp:inline>
        </w:drawing>
      </w:r>
    </w:p>
    <w:p w14:paraId="329ED19A" w14:textId="75CE45B2" w:rsidR="00A77B3E" w:rsidRDefault="001F4DBA" w:rsidP="00D46CCB">
      <w:pPr>
        <w:spacing w:line="360" w:lineRule="auto"/>
        <w:jc w:val="both"/>
        <w:rPr>
          <w:rFonts w:ascii="Book Antiqua" w:eastAsia="Book Antiqua" w:hAnsi="Book Antiqua" w:cs="Book Antiqua"/>
          <w:color w:val="000000"/>
        </w:rPr>
      </w:pPr>
      <w:r w:rsidRPr="00D46CCB">
        <w:rPr>
          <w:rFonts w:ascii="Book Antiqua" w:eastAsia="Book Antiqua" w:hAnsi="Book Antiqua" w:cs="Book Antiqua"/>
          <w:b/>
          <w:bCs/>
          <w:color w:val="000000"/>
        </w:rPr>
        <w:t xml:space="preserve">Figure 2 Kaplan–Meier survival curves comparing </w:t>
      </w:r>
      <w:bookmarkStart w:id="733" w:name="OLE_LINK1382"/>
      <w:bookmarkStart w:id="734" w:name="OLE_LINK1383"/>
      <w:r w:rsidRPr="00D46CCB">
        <w:rPr>
          <w:rFonts w:ascii="Book Antiqua" w:eastAsia="Book Antiqua" w:hAnsi="Book Antiqua" w:cs="Book Antiqua"/>
          <w:b/>
          <w:bCs/>
          <w:color w:val="000000"/>
        </w:rPr>
        <w:t>intracorporeal anastomosis</w:t>
      </w:r>
      <w:bookmarkEnd w:id="733"/>
      <w:bookmarkEnd w:id="734"/>
      <w:r w:rsidR="000B63F6">
        <w:rPr>
          <w:rFonts w:ascii="Book Antiqua" w:eastAsia="Book Antiqua" w:hAnsi="Book Antiqua" w:cs="Book Antiqua"/>
          <w:b/>
          <w:bCs/>
          <w:color w:val="000000"/>
        </w:rPr>
        <w:t xml:space="preserve"> </w:t>
      </w:r>
      <w:r w:rsidRPr="00D46CCB">
        <w:rPr>
          <w:rFonts w:ascii="Book Antiqua" w:eastAsia="Book Antiqua" w:hAnsi="Book Antiqua" w:cs="Book Antiqua"/>
          <w:b/>
          <w:bCs/>
          <w:color w:val="000000"/>
        </w:rPr>
        <w:t xml:space="preserve">and </w:t>
      </w:r>
      <w:bookmarkStart w:id="735" w:name="OLE_LINK1384"/>
      <w:bookmarkStart w:id="736" w:name="OLE_LINK1385"/>
      <w:r w:rsidRPr="00D46CCB">
        <w:rPr>
          <w:rFonts w:ascii="Book Antiqua" w:eastAsia="Book Antiqua" w:hAnsi="Book Antiqua" w:cs="Book Antiqua"/>
          <w:b/>
          <w:bCs/>
          <w:color w:val="000000"/>
        </w:rPr>
        <w:t>extracorporeal anastomosis</w:t>
      </w:r>
      <w:bookmarkEnd w:id="735"/>
      <w:bookmarkEnd w:id="736"/>
      <w:r w:rsidR="000B63F6">
        <w:rPr>
          <w:rFonts w:ascii="Book Antiqua" w:eastAsia="Book Antiqua" w:hAnsi="Book Antiqua" w:cs="Book Antiqua"/>
          <w:b/>
          <w:bCs/>
          <w:color w:val="000000"/>
        </w:rPr>
        <w:t>.</w:t>
      </w:r>
      <w:r w:rsidR="000B63F6">
        <w:rPr>
          <w:rFonts w:ascii="Book Antiqua" w:eastAsia="Book Antiqua" w:hAnsi="Book Antiqua" w:cs="Book Antiqua" w:hint="eastAsia"/>
          <w:b/>
          <w:bCs/>
          <w:color w:val="000000"/>
        </w:rPr>
        <w:t xml:space="preserve"> </w:t>
      </w:r>
      <w:r w:rsidRPr="00D46CCB">
        <w:rPr>
          <w:rFonts w:ascii="Book Antiqua" w:eastAsia="Book Antiqua" w:hAnsi="Book Antiqua" w:cs="Book Antiqua"/>
          <w:color w:val="000000"/>
        </w:rPr>
        <w:t>A: Kaplan-Meier curves comparing 3-year overall survival; B: 3-year disease-free survival</w:t>
      </w:r>
      <w:bookmarkEnd w:id="0"/>
      <w:bookmarkEnd w:id="1"/>
      <w:r w:rsidR="000B63F6">
        <w:rPr>
          <w:rFonts w:ascii="Book Antiqua" w:eastAsia="Book Antiqua" w:hAnsi="Book Antiqua" w:cs="Book Antiqua"/>
          <w:color w:val="000000"/>
        </w:rPr>
        <w:t>.</w:t>
      </w:r>
      <w:r w:rsidR="00D56A8A">
        <w:rPr>
          <w:rFonts w:ascii="Book Antiqua" w:eastAsia="Book Antiqua" w:hAnsi="Book Antiqua" w:cs="Book Antiqua"/>
          <w:color w:val="000000"/>
        </w:rPr>
        <w:t xml:space="preserve"> </w:t>
      </w:r>
      <w:r w:rsidR="00D56A8A" w:rsidRPr="00D56A8A">
        <w:rPr>
          <w:rFonts w:ascii="Book Antiqua" w:eastAsia="Book Antiqua" w:hAnsi="Book Antiqua" w:cs="Book Antiqua"/>
          <w:color w:val="000000"/>
        </w:rPr>
        <w:t>EA: Extracorporeal anastomosis; IA: Intracorporeal anastomosis.</w:t>
      </w:r>
    </w:p>
    <w:p w14:paraId="10A4CCEF" w14:textId="77777777" w:rsidR="00D56A8A" w:rsidRDefault="00D56A8A" w:rsidP="00D46CCB">
      <w:pPr>
        <w:spacing w:line="360" w:lineRule="auto"/>
        <w:jc w:val="both"/>
        <w:rPr>
          <w:rFonts w:ascii="Book Antiqua" w:eastAsia="Book Antiqua" w:hAnsi="Book Antiqua" w:cs="Book Antiqua"/>
          <w:color w:val="000000"/>
        </w:rPr>
      </w:pPr>
    </w:p>
    <w:p w14:paraId="25C57597" w14:textId="77777777" w:rsidR="00D56A8A" w:rsidRDefault="00D56A8A" w:rsidP="00D46CCB">
      <w:pPr>
        <w:spacing w:line="360" w:lineRule="auto"/>
        <w:jc w:val="both"/>
        <w:rPr>
          <w:rFonts w:ascii="Book Antiqua" w:eastAsia="Book Antiqua" w:hAnsi="Book Antiqua" w:cs="Book Antiqua"/>
          <w:color w:val="000000"/>
        </w:rPr>
        <w:sectPr w:rsidR="00D56A8A">
          <w:pgSz w:w="12240" w:h="15840"/>
          <w:pgMar w:top="1440" w:right="1440" w:bottom="1440" w:left="1440" w:header="720" w:footer="720" w:gutter="0"/>
          <w:cols w:space="720"/>
          <w:docGrid w:linePitch="360"/>
        </w:sectPr>
      </w:pPr>
    </w:p>
    <w:p w14:paraId="105677D2" w14:textId="6080C83A" w:rsidR="002B6E82" w:rsidRPr="006A49DB" w:rsidRDefault="002B6E82" w:rsidP="002B6E82">
      <w:pPr>
        <w:spacing w:line="360" w:lineRule="auto"/>
        <w:jc w:val="both"/>
        <w:rPr>
          <w:rFonts w:ascii="Book Antiqua" w:hAnsi="Book Antiqua"/>
          <w:b/>
          <w:bCs/>
        </w:rPr>
      </w:pPr>
      <w:bookmarkStart w:id="737" w:name="OLE_LINK1386"/>
      <w:bookmarkStart w:id="738" w:name="OLE_LINK1387"/>
      <w:bookmarkStart w:id="739" w:name="OLE_LINK1388"/>
      <w:r w:rsidRPr="006A49DB">
        <w:rPr>
          <w:rFonts w:ascii="Book Antiqua" w:hAnsi="Book Antiqua"/>
          <w:b/>
          <w:bCs/>
        </w:rPr>
        <w:lastRenderedPageBreak/>
        <w:t>Table 1 Patients’ characteristics before and after propensity score matching</w:t>
      </w:r>
      <w:r w:rsidR="006A49DB">
        <w:rPr>
          <w:rFonts w:ascii="Book Antiqua" w:hAnsi="Book Antiqua"/>
          <w:b/>
          <w:bCs/>
        </w:rPr>
        <w:t xml:space="preserve">, </w:t>
      </w:r>
      <w:r w:rsidR="006A49DB" w:rsidRPr="006A49DB">
        <w:rPr>
          <w:rFonts w:ascii="Book Antiqua" w:hAnsi="Book Antiqua"/>
          <w:b/>
          <w:bCs/>
          <w:i/>
          <w:iCs/>
        </w:rPr>
        <w:t>n</w:t>
      </w:r>
      <w:r w:rsidR="006A49DB">
        <w:rPr>
          <w:rFonts w:ascii="Book Antiqua" w:hAnsi="Book Antiqua"/>
          <w:b/>
          <w:bCs/>
        </w:rPr>
        <w:t xml:space="preserve"> (%)</w:t>
      </w:r>
    </w:p>
    <w:tbl>
      <w:tblPr>
        <w:tblStyle w:val="a7"/>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842"/>
        <w:gridCol w:w="1843"/>
        <w:gridCol w:w="1843"/>
        <w:gridCol w:w="1843"/>
        <w:gridCol w:w="1843"/>
        <w:gridCol w:w="1843"/>
      </w:tblGrid>
      <w:tr w:rsidR="002B6E82" w:rsidRPr="00084C38" w14:paraId="0F4A43A0" w14:textId="77777777" w:rsidTr="006A49DB">
        <w:tc>
          <w:tcPr>
            <w:tcW w:w="3544" w:type="dxa"/>
            <w:tcBorders>
              <w:top w:val="single" w:sz="4" w:space="0" w:color="auto"/>
            </w:tcBorders>
          </w:tcPr>
          <w:p w14:paraId="603F74DA" w14:textId="77777777" w:rsidR="002B6E82" w:rsidRPr="006A49DB" w:rsidRDefault="002B6E82" w:rsidP="006C7722">
            <w:pPr>
              <w:spacing w:line="360" w:lineRule="auto"/>
              <w:jc w:val="both"/>
              <w:rPr>
                <w:rFonts w:ascii="Book Antiqua" w:hAnsi="Book Antiqua" w:cs="Times New Roman"/>
                <w:b/>
                <w:bCs/>
              </w:rPr>
            </w:pPr>
          </w:p>
        </w:tc>
        <w:tc>
          <w:tcPr>
            <w:tcW w:w="5528" w:type="dxa"/>
            <w:gridSpan w:val="3"/>
            <w:tcBorders>
              <w:top w:val="single" w:sz="4" w:space="0" w:color="auto"/>
              <w:bottom w:val="single" w:sz="4" w:space="0" w:color="auto"/>
            </w:tcBorders>
          </w:tcPr>
          <w:p w14:paraId="7D72A68F"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Before propensity score matching</w:t>
            </w:r>
          </w:p>
        </w:tc>
        <w:tc>
          <w:tcPr>
            <w:tcW w:w="5529" w:type="dxa"/>
            <w:gridSpan w:val="3"/>
            <w:tcBorders>
              <w:top w:val="single" w:sz="4" w:space="0" w:color="auto"/>
              <w:bottom w:val="single" w:sz="4" w:space="0" w:color="auto"/>
            </w:tcBorders>
          </w:tcPr>
          <w:p w14:paraId="326CB436"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After propensity score matching</w:t>
            </w:r>
          </w:p>
        </w:tc>
      </w:tr>
      <w:tr w:rsidR="002B6E82" w:rsidRPr="00084C38" w14:paraId="7E34971F" w14:textId="77777777" w:rsidTr="006A49DB">
        <w:tc>
          <w:tcPr>
            <w:tcW w:w="3544" w:type="dxa"/>
            <w:tcBorders>
              <w:bottom w:val="single" w:sz="4" w:space="0" w:color="auto"/>
            </w:tcBorders>
          </w:tcPr>
          <w:p w14:paraId="2F1119F5" w14:textId="77777777" w:rsidR="002B6E82" w:rsidRPr="00084C38" w:rsidRDefault="002B6E82" w:rsidP="006C7722">
            <w:pPr>
              <w:spacing w:line="360" w:lineRule="auto"/>
              <w:jc w:val="both"/>
              <w:rPr>
                <w:rFonts w:ascii="Book Antiqua" w:hAnsi="Book Antiqua" w:cs="Times New Roman"/>
              </w:rPr>
            </w:pPr>
          </w:p>
        </w:tc>
        <w:tc>
          <w:tcPr>
            <w:tcW w:w="1842" w:type="dxa"/>
            <w:tcBorders>
              <w:top w:val="single" w:sz="4" w:space="0" w:color="auto"/>
              <w:bottom w:val="single" w:sz="4" w:space="0" w:color="auto"/>
            </w:tcBorders>
          </w:tcPr>
          <w:p w14:paraId="3E1D94C2"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52)</w:t>
            </w:r>
          </w:p>
        </w:tc>
        <w:tc>
          <w:tcPr>
            <w:tcW w:w="1843" w:type="dxa"/>
            <w:tcBorders>
              <w:top w:val="single" w:sz="4" w:space="0" w:color="auto"/>
              <w:bottom w:val="single" w:sz="4" w:space="0" w:color="auto"/>
            </w:tcBorders>
          </w:tcPr>
          <w:p w14:paraId="0FE0BEA1"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75)</w:t>
            </w:r>
          </w:p>
        </w:tc>
        <w:tc>
          <w:tcPr>
            <w:tcW w:w="1843" w:type="dxa"/>
            <w:tcBorders>
              <w:top w:val="single" w:sz="4" w:space="0" w:color="auto"/>
              <w:bottom w:val="single" w:sz="4" w:space="0" w:color="auto"/>
            </w:tcBorders>
          </w:tcPr>
          <w:p w14:paraId="3BFDEC66"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P</w:t>
            </w:r>
            <w:r w:rsidRPr="006A49DB">
              <w:rPr>
                <w:rFonts w:ascii="Book Antiqua" w:hAnsi="Book Antiqua" w:cs="Times New Roman"/>
                <w:b/>
                <w:bCs/>
              </w:rPr>
              <w:t xml:space="preserve"> value</w:t>
            </w:r>
          </w:p>
        </w:tc>
        <w:tc>
          <w:tcPr>
            <w:tcW w:w="1843" w:type="dxa"/>
            <w:tcBorders>
              <w:top w:val="single" w:sz="4" w:space="0" w:color="auto"/>
              <w:bottom w:val="single" w:sz="4" w:space="0" w:color="auto"/>
            </w:tcBorders>
          </w:tcPr>
          <w:p w14:paraId="1762CA97"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42)</w:t>
            </w:r>
          </w:p>
        </w:tc>
        <w:tc>
          <w:tcPr>
            <w:tcW w:w="1843" w:type="dxa"/>
            <w:tcBorders>
              <w:top w:val="single" w:sz="4" w:space="0" w:color="auto"/>
              <w:bottom w:val="single" w:sz="4" w:space="0" w:color="auto"/>
            </w:tcBorders>
          </w:tcPr>
          <w:p w14:paraId="4402CBE9"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42)</w:t>
            </w:r>
          </w:p>
        </w:tc>
        <w:tc>
          <w:tcPr>
            <w:tcW w:w="1843" w:type="dxa"/>
            <w:tcBorders>
              <w:top w:val="single" w:sz="4" w:space="0" w:color="auto"/>
              <w:bottom w:val="single" w:sz="4" w:space="0" w:color="auto"/>
            </w:tcBorders>
          </w:tcPr>
          <w:p w14:paraId="3A55874E"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 xml:space="preserve">P </w:t>
            </w:r>
            <w:r w:rsidRPr="006A49DB">
              <w:rPr>
                <w:rFonts w:ascii="Book Antiqua" w:hAnsi="Book Antiqua" w:cs="Times New Roman"/>
                <w:b/>
                <w:bCs/>
              </w:rPr>
              <w:t>value</w:t>
            </w:r>
          </w:p>
        </w:tc>
      </w:tr>
      <w:tr w:rsidR="002B6E82" w:rsidRPr="00084C38" w14:paraId="7411C456" w14:textId="77777777" w:rsidTr="006A49DB">
        <w:tc>
          <w:tcPr>
            <w:tcW w:w="3544" w:type="dxa"/>
            <w:tcBorders>
              <w:top w:val="single" w:sz="4" w:space="0" w:color="auto"/>
            </w:tcBorders>
          </w:tcPr>
          <w:p w14:paraId="42966DA8" w14:textId="11E542FC"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Age (yr)</w:t>
            </w:r>
          </w:p>
        </w:tc>
        <w:tc>
          <w:tcPr>
            <w:tcW w:w="1842" w:type="dxa"/>
            <w:tcBorders>
              <w:top w:val="single" w:sz="4" w:space="0" w:color="auto"/>
            </w:tcBorders>
          </w:tcPr>
          <w:p w14:paraId="1FF9A75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69 (38-91)</w:t>
            </w:r>
          </w:p>
        </w:tc>
        <w:tc>
          <w:tcPr>
            <w:tcW w:w="1843" w:type="dxa"/>
            <w:tcBorders>
              <w:top w:val="single" w:sz="4" w:space="0" w:color="auto"/>
            </w:tcBorders>
          </w:tcPr>
          <w:p w14:paraId="479672C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73 (38-92)</w:t>
            </w:r>
          </w:p>
        </w:tc>
        <w:tc>
          <w:tcPr>
            <w:tcW w:w="1843" w:type="dxa"/>
            <w:tcBorders>
              <w:top w:val="single" w:sz="4" w:space="0" w:color="auto"/>
            </w:tcBorders>
          </w:tcPr>
          <w:p w14:paraId="71BD130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0.1289</w:t>
            </w:r>
          </w:p>
        </w:tc>
        <w:tc>
          <w:tcPr>
            <w:tcW w:w="1843" w:type="dxa"/>
            <w:tcBorders>
              <w:top w:val="single" w:sz="4" w:space="0" w:color="auto"/>
            </w:tcBorders>
          </w:tcPr>
          <w:p w14:paraId="7D8FE73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72 (38-91)</w:t>
            </w:r>
          </w:p>
        </w:tc>
        <w:tc>
          <w:tcPr>
            <w:tcW w:w="1843" w:type="dxa"/>
            <w:tcBorders>
              <w:top w:val="single" w:sz="4" w:space="0" w:color="auto"/>
            </w:tcBorders>
          </w:tcPr>
          <w:p w14:paraId="14A6ADA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73 (38-84)</w:t>
            </w:r>
          </w:p>
        </w:tc>
        <w:tc>
          <w:tcPr>
            <w:tcW w:w="1843" w:type="dxa"/>
            <w:tcBorders>
              <w:top w:val="single" w:sz="4" w:space="0" w:color="auto"/>
            </w:tcBorders>
          </w:tcPr>
          <w:p w14:paraId="5960DD2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0.7438</w:t>
            </w:r>
          </w:p>
        </w:tc>
      </w:tr>
      <w:tr w:rsidR="002B6E82" w:rsidRPr="00084C38" w14:paraId="77A55BCD" w14:textId="77777777" w:rsidTr="006C7722">
        <w:tc>
          <w:tcPr>
            <w:tcW w:w="3544" w:type="dxa"/>
          </w:tcPr>
          <w:p w14:paraId="68A611E6" w14:textId="0BD82153"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Sex</w:t>
            </w:r>
          </w:p>
        </w:tc>
        <w:tc>
          <w:tcPr>
            <w:tcW w:w="1842" w:type="dxa"/>
          </w:tcPr>
          <w:p w14:paraId="46098BBB" w14:textId="77777777" w:rsidR="002B6E82" w:rsidRPr="00084C38" w:rsidRDefault="002B6E82" w:rsidP="006C7722">
            <w:pPr>
              <w:spacing w:line="360" w:lineRule="auto"/>
              <w:jc w:val="both"/>
              <w:rPr>
                <w:rFonts w:ascii="Book Antiqua" w:hAnsi="Book Antiqua" w:cs="Times New Roman"/>
              </w:rPr>
            </w:pPr>
          </w:p>
        </w:tc>
        <w:tc>
          <w:tcPr>
            <w:tcW w:w="1843" w:type="dxa"/>
          </w:tcPr>
          <w:p w14:paraId="77426357" w14:textId="77777777" w:rsidR="002B6E82" w:rsidRPr="00084C38" w:rsidRDefault="002B6E82" w:rsidP="006C7722">
            <w:pPr>
              <w:spacing w:line="360" w:lineRule="auto"/>
              <w:jc w:val="both"/>
              <w:rPr>
                <w:rFonts w:ascii="Book Antiqua" w:hAnsi="Book Antiqua" w:cs="Times New Roman"/>
              </w:rPr>
            </w:pPr>
          </w:p>
        </w:tc>
        <w:tc>
          <w:tcPr>
            <w:tcW w:w="1843" w:type="dxa"/>
          </w:tcPr>
          <w:p w14:paraId="48E9FBB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0.4262</w:t>
            </w:r>
          </w:p>
        </w:tc>
        <w:tc>
          <w:tcPr>
            <w:tcW w:w="1843" w:type="dxa"/>
          </w:tcPr>
          <w:p w14:paraId="536A5FBD" w14:textId="77777777" w:rsidR="002B6E82" w:rsidRPr="00084C38" w:rsidRDefault="002B6E82" w:rsidP="006C7722">
            <w:pPr>
              <w:spacing w:line="360" w:lineRule="auto"/>
              <w:jc w:val="both"/>
              <w:rPr>
                <w:rFonts w:ascii="Book Antiqua" w:hAnsi="Book Antiqua" w:cs="Times New Roman"/>
              </w:rPr>
            </w:pPr>
          </w:p>
        </w:tc>
        <w:tc>
          <w:tcPr>
            <w:tcW w:w="1843" w:type="dxa"/>
          </w:tcPr>
          <w:p w14:paraId="32E7C1B5" w14:textId="77777777" w:rsidR="002B6E82" w:rsidRPr="00084C38" w:rsidRDefault="002B6E82" w:rsidP="006C7722">
            <w:pPr>
              <w:spacing w:line="360" w:lineRule="auto"/>
              <w:jc w:val="both"/>
              <w:rPr>
                <w:rFonts w:ascii="Book Antiqua" w:hAnsi="Book Antiqua" w:cs="Times New Roman"/>
              </w:rPr>
            </w:pPr>
          </w:p>
        </w:tc>
        <w:tc>
          <w:tcPr>
            <w:tcW w:w="1843" w:type="dxa"/>
          </w:tcPr>
          <w:p w14:paraId="7FFF13B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0.2751</w:t>
            </w:r>
          </w:p>
        </w:tc>
      </w:tr>
      <w:tr w:rsidR="002B6E82" w:rsidRPr="00084C38" w14:paraId="0E1302FD" w14:textId="77777777" w:rsidTr="006C7722">
        <w:tc>
          <w:tcPr>
            <w:tcW w:w="3544" w:type="dxa"/>
          </w:tcPr>
          <w:p w14:paraId="1DBFCA60"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Male</w:t>
            </w:r>
          </w:p>
        </w:tc>
        <w:tc>
          <w:tcPr>
            <w:tcW w:w="1842" w:type="dxa"/>
          </w:tcPr>
          <w:p w14:paraId="61C384F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(46.1)</w:t>
            </w:r>
          </w:p>
        </w:tc>
        <w:tc>
          <w:tcPr>
            <w:tcW w:w="1843" w:type="dxa"/>
          </w:tcPr>
          <w:p w14:paraId="24CFD0A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40 (53.3)</w:t>
            </w:r>
          </w:p>
        </w:tc>
        <w:tc>
          <w:tcPr>
            <w:tcW w:w="1843" w:type="dxa"/>
          </w:tcPr>
          <w:p w14:paraId="5383FB2B" w14:textId="77777777" w:rsidR="002B6E82" w:rsidRPr="00084C38" w:rsidRDefault="002B6E82" w:rsidP="006C7722">
            <w:pPr>
              <w:spacing w:line="360" w:lineRule="auto"/>
              <w:jc w:val="both"/>
              <w:rPr>
                <w:rFonts w:ascii="Book Antiqua" w:hAnsi="Book Antiqua" w:cs="Times New Roman"/>
              </w:rPr>
            </w:pPr>
          </w:p>
        </w:tc>
        <w:tc>
          <w:tcPr>
            <w:tcW w:w="1843" w:type="dxa"/>
          </w:tcPr>
          <w:p w14:paraId="0947876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(45.2)</w:t>
            </w:r>
          </w:p>
        </w:tc>
        <w:tc>
          <w:tcPr>
            <w:tcW w:w="1843" w:type="dxa"/>
          </w:tcPr>
          <w:p w14:paraId="18231C2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(57.1)</w:t>
            </w:r>
          </w:p>
        </w:tc>
        <w:tc>
          <w:tcPr>
            <w:tcW w:w="1843" w:type="dxa"/>
          </w:tcPr>
          <w:p w14:paraId="15FC609C" w14:textId="77777777" w:rsidR="002B6E82" w:rsidRPr="00084C38" w:rsidRDefault="002B6E82" w:rsidP="006C7722">
            <w:pPr>
              <w:spacing w:line="360" w:lineRule="auto"/>
              <w:jc w:val="both"/>
              <w:rPr>
                <w:rFonts w:ascii="Book Antiqua" w:hAnsi="Book Antiqua" w:cs="Times New Roman"/>
              </w:rPr>
            </w:pPr>
          </w:p>
        </w:tc>
      </w:tr>
      <w:tr w:rsidR="002B6E82" w:rsidRPr="00084C38" w14:paraId="1C526C80" w14:textId="77777777" w:rsidTr="006C7722">
        <w:tc>
          <w:tcPr>
            <w:tcW w:w="3544" w:type="dxa"/>
          </w:tcPr>
          <w:p w14:paraId="0A664DE0" w14:textId="77777777" w:rsidR="002B6E82" w:rsidRPr="00084C38" w:rsidRDefault="002B6E82" w:rsidP="006C7722">
            <w:pPr>
              <w:spacing w:line="360" w:lineRule="auto"/>
              <w:jc w:val="both"/>
              <w:rPr>
                <w:rFonts w:ascii="Book Antiqua" w:hAnsi="Book Antiqua" w:cs="Times New Roman"/>
              </w:rPr>
            </w:pPr>
          </w:p>
        </w:tc>
        <w:tc>
          <w:tcPr>
            <w:tcW w:w="1842" w:type="dxa"/>
          </w:tcPr>
          <w:p w14:paraId="11C6331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28 (53.8)</w:t>
            </w:r>
          </w:p>
        </w:tc>
        <w:tc>
          <w:tcPr>
            <w:tcW w:w="1843" w:type="dxa"/>
          </w:tcPr>
          <w:p w14:paraId="7BA1B87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(46.6)</w:t>
            </w:r>
          </w:p>
        </w:tc>
        <w:tc>
          <w:tcPr>
            <w:tcW w:w="1843" w:type="dxa"/>
          </w:tcPr>
          <w:p w14:paraId="062F7EC9" w14:textId="77777777" w:rsidR="002B6E82" w:rsidRPr="00084C38" w:rsidRDefault="002B6E82" w:rsidP="006C7722">
            <w:pPr>
              <w:spacing w:line="360" w:lineRule="auto"/>
              <w:jc w:val="both"/>
              <w:rPr>
                <w:rFonts w:ascii="Book Antiqua" w:hAnsi="Book Antiqua" w:cs="Times New Roman"/>
              </w:rPr>
            </w:pPr>
          </w:p>
        </w:tc>
        <w:tc>
          <w:tcPr>
            <w:tcW w:w="1843" w:type="dxa"/>
          </w:tcPr>
          <w:p w14:paraId="671FA3B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(54.7)</w:t>
            </w:r>
          </w:p>
        </w:tc>
        <w:tc>
          <w:tcPr>
            <w:tcW w:w="1843" w:type="dxa"/>
          </w:tcPr>
          <w:p w14:paraId="43D93E6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18 (42.8)</w:t>
            </w:r>
          </w:p>
        </w:tc>
        <w:tc>
          <w:tcPr>
            <w:tcW w:w="1843" w:type="dxa"/>
          </w:tcPr>
          <w:p w14:paraId="003C1731" w14:textId="77777777" w:rsidR="002B6E82" w:rsidRPr="00084C38" w:rsidRDefault="002B6E82" w:rsidP="006C7722">
            <w:pPr>
              <w:spacing w:line="360" w:lineRule="auto"/>
              <w:jc w:val="both"/>
              <w:rPr>
                <w:rFonts w:ascii="Book Antiqua" w:hAnsi="Book Antiqua" w:cs="Times New Roman"/>
              </w:rPr>
            </w:pPr>
          </w:p>
        </w:tc>
      </w:tr>
      <w:tr w:rsidR="002B6E82" w:rsidRPr="00084C38" w14:paraId="21869E07" w14:textId="77777777" w:rsidTr="006C7722">
        <w:tc>
          <w:tcPr>
            <w:tcW w:w="3544" w:type="dxa"/>
          </w:tcPr>
          <w:p w14:paraId="211918BC" w14:textId="77777777" w:rsidR="002B6E82" w:rsidRPr="00084C38" w:rsidRDefault="002B6E82" w:rsidP="006C7722">
            <w:pPr>
              <w:spacing w:line="360" w:lineRule="auto"/>
              <w:jc w:val="both"/>
              <w:rPr>
                <w:rFonts w:ascii="Book Antiqua" w:hAnsi="Book Antiqua" w:cs="Times New Roman"/>
                <w:b/>
                <w:color w:val="0000FF"/>
              </w:rPr>
            </w:pPr>
            <w:r w:rsidRPr="00084C38">
              <w:rPr>
                <w:rFonts w:ascii="Book Antiqua" w:hAnsi="Book Antiqua" w:cs="Times New Roman"/>
              </w:rPr>
              <w:t>BMI (kg/m</w:t>
            </w:r>
            <w:r w:rsidRPr="00084C38">
              <w:rPr>
                <w:rFonts w:ascii="Book Antiqua" w:hAnsi="Book Antiqua" w:cs="Times New Roman"/>
                <w:vertAlign w:val="superscript"/>
              </w:rPr>
              <w:t>2</w:t>
            </w:r>
            <w:r w:rsidRPr="00084C38">
              <w:rPr>
                <w:rFonts w:ascii="Book Antiqua" w:hAnsi="Book Antiqua" w:cs="Times New Roman"/>
              </w:rPr>
              <w:t>)</w:t>
            </w:r>
          </w:p>
        </w:tc>
        <w:tc>
          <w:tcPr>
            <w:tcW w:w="1842" w:type="dxa"/>
          </w:tcPr>
          <w:p w14:paraId="5AD6A8E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22.2 (17.7-28.3)</w:t>
            </w:r>
          </w:p>
        </w:tc>
        <w:tc>
          <w:tcPr>
            <w:tcW w:w="1843" w:type="dxa"/>
          </w:tcPr>
          <w:p w14:paraId="781B9AF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22.8 (16.7-38.6)</w:t>
            </w:r>
          </w:p>
        </w:tc>
        <w:tc>
          <w:tcPr>
            <w:tcW w:w="1843" w:type="dxa"/>
          </w:tcPr>
          <w:p w14:paraId="56159E4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0.5964</w:t>
            </w:r>
          </w:p>
        </w:tc>
        <w:tc>
          <w:tcPr>
            <w:tcW w:w="1843" w:type="dxa"/>
          </w:tcPr>
          <w:p w14:paraId="1666A0E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22.3 (17.7-28.3)</w:t>
            </w:r>
          </w:p>
        </w:tc>
        <w:tc>
          <w:tcPr>
            <w:tcW w:w="1843" w:type="dxa"/>
          </w:tcPr>
          <w:p w14:paraId="7A3788D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23.0 (16.7-30.2)</w:t>
            </w:r>
          </w:p>
        </w:tc>
        <w:tc>
          <w:tcPr>
            <w:tcW w:w="1843" w:type="dxa"/>
          </w:tcPr>
          <w:p w14:paraId="3F89B8E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0.8829</w:t>
            </w:r>
          </w:p>
        </w:tc>
      </w:tr>
      <w:tr w:rsidR="002B6E82" w:rsidRPr="00084C38" w14:paraId="2E6CB543" w14:textId="77777777" w:rsidTr="006C7722">
        <w:tc>
          <w:tcPr>
            <w:tcW w:w="3544" w:type="dxa"/>
          </w:tcPr>
          <w:p w14:paraId="446949E9" w14:textId="56B77D3D"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ASA-PS</w:t>
            </w:r>
          </w:p>
        </w:tc>
        <w:tc>
          <w:tcPr>
            <w:tcW w:w="1842" w:type="dxa"/>
          </w:tcPr>
          <w:p w14:paraId="1645418B" w14:textId="77777777" w:rsidR="002B6E82" w:rsidRPr="00084C38" w:rsidRDefault="002B6E82" w:rsidP="006C7722">
            <w:pPr>
              <w:spacing w:line="360" w:lineRule="auto"/>
              <w:jc w:val="both"/>
              <w:rPr>
                <w:rFonts w:ascii="Book Antiqua" w:hAnsi="Book Antiqua" w:cs="Times New Roman"/>
              </w:rPr>
            </w:pPr>
          </w:p>
        </w:tc>
        <w:tc>
          <w:tcPr>
            <w:tcW w:w="1843" w:type="dxa"/>
          </w:tcPr>
          <w:p w14:paraId="79F0396D" w14:textId="77777777" w:rsidR="002B6E82" w:rsidRPr="00084C38" w:rsidRDefault="002B6E82" w:rsidP="006C7722">
            <w:pPr>
              <w:spacing w:line="360" w:lineRule="auto"/>
              <w:jc w:val="both"/>
              <w:rPr>
                <w:rFonts w:ascii="Book Antiqua" w:hAnsi="Book Antiqua" w:cs="Times New Roman"/>
              </w:rPr>
            </w:pPr>
          </w:p>
        </w:tc>
        <w:tc>
          <w:tcPr>
            <w:tcW w:w="1843" w:type="dxa"/>
          </w:tcPr>
          <w:p w14:paraId="0FD7F2D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0.2370</w:t>
            </w:r>
          </w:p>
        </w:tc>
        <w:tc>
          <w:tcPr>
            <w:tcW w:w="1843" w:type="dxa"/>
          </w:tcPr>
          <w:p w14:paraId="6A8B559A" w14:textId="77777777" w:rsidR="002B6E82" w:rsidRPr="00084C38" w:rsidRDefault="002B6E82" w:rsidP="006C7722">
            <w:pPr>
              <w:spacing w:line="360" w:lineRule="auto"/>
              <w:jc w:val="both"/>
              <w:rPr>
                <w:rFonts w:ascii="Book Antiqua" w:hAnsi="Book Antiqua" w:cs="Times New Roman"/>
              </w:rPr>
            </w:pPr>
          </w:p>
        </w:tc>
        <w:tc>
          <w:tcPr>
            <w:tcW w:w="1843" w:type="dxa"/>
          </w:tcPr>
          <w:p w14:paraId="7E5FE3B0" w14:textId="77777777" w:rsidR="002B6E82" w:rsidRPr="00084C38" w:rsidRDefault="002B6E82" w:rsidP="006C7722">
            <w:pPr>
              <w:spacing w:line="360" w:lineRule="auto"/>
              <w:jc w:val="both"/>
              <w:rPr>
                <w:rFonts w:ascii="Book Antiqua" w:hAnsi="Book Antiqua" w:cs="Times New Roman"/>
              </w:rPr>
            </w:pPr>
          </w:p>
        </w:tc>
        <w:tc>
          <w:tcPr>
            <w:tcW w:w="1843" w:type="dxa"/>
          </w:tcPr>
          <w:p w14:paraId="3FAEC29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0.2808</w:t>
            </w:r>
          </w:p>
        </w:tc>
      </w:tr>
      <w:tr w:rsidR="002B6E82" w:rsidRPr="00084C38" w14:paraId="6AE5ACA9" w14:textId="77777777" w:rsidTr="006C7722">
        <w:tc>
          <w:tcPr>
            <w:tcW w:w="3544" w:type="dxa"/>
          </w:tcPr>
          <w:p w14:paraId="1B7295F9"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w:t>
            </w:r>
          </w:p>
        </w:tc>
        <w:tc>
          <w:tcPr>
            <w:tcW w:w="1842" w:type="dxa"/>
          </w:tcPr>
          <w:p w14:paraId="15F021A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(7.6)</w:t>
            </w:r>
          </w:p>
        </w:tc>
        <w:tc>
          <w:tcPr>
            <w:tcW w:w="1843" w:type="dxa"/>
          </w:tcPr>
          <w:p w14:paraId="38473C3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(9.3)</w:t>
            </w:r>
          </w:p>
        </w:tc>
        <w:tc>
          <w:tcPr>
            <w:tcW w:w="1843" w:type="dxa"/>
          </w:tcPr>
          <w:p w14:paraId="1FDCCC57" w14:textId="77777777" w:rsidR="002B6E82" w:rsidRPr="00084C38" w:rsidRDefault="002B6E82" w:rsidP="006C7722">
            <w:pPr>
              <w:spacing w:line="360" w:lineRule="auto"/>
              <w:jc w:val="both"/>
              <w:rPr>
                <w:rFonts w:ascii="Book Antiqua" w:hAnsi="Book Antiqua" w:cs="Times New Roman"/>
              </w:rPr>
            </w:pPr>
          </w:p>
        </w:tc>
        <w:tc>
          <w:tcPr>
            <w:tcW w:w="1843" w:type="dxa"/>
          </w:tcPr>
          <w:p w14:paraId="7497E35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843" w:type="dxa"/>
          </w:tcPr>
          <w:p w14:paraId="01F99A9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 (11.9)</w:t>
            </w:r>
          </w:p>
        </w:tc>
        <w:tc>
          <w:tcPr>
            <w:tcW w:w="1843" w:type="dxa"/>
          </w:tcPr>
          <w:p w14:paraId="5FAC2A75" w14:textId="77777777" w:rsidR="002B6E82" w:rsidRPr="00084C38" w:rsidRDefault="002B6E82" w:rsidP="006C7722">
            <w:pPr>
              <w:spacing w:line="360" w:lineRule="auto"/>
              <w:jc w:val="both"/>
              <w:rPr>
                <w:rFonts w:ascii="Book Antiqua" w:hAnsi="Book Antiqua" w:cs="Times New Roman"/>
              </w:rPr>
            </w:pPr>
          </w:p>
        </w:tc>
      </w:tr>
      <w:tr w:rsidR="002B6E82" w:rsidRPr="00084C38" w14:paraId="49CD62B8" w14:textId="77777777" w:rsidTr="006C7722">
        <w:tc>
          <w:tcPr>
            <w:tcW w:w="3544" w:type="dxa"/>
          </w:tcPr>
          <w:p w14:paraId="081DBE4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II</w:t>
            </w:r>
          </w:p>
        </w:tc>
        <w:tc>
          <w:tcPr>
            <w:tcW w:w="1842" w:type="dxa"/>
          </w:tcPr>
          <w:p w14:paraId="7819F02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42 (80.7)</w:t>
            </w:r>
          </w:p>
        </w:tc>
        <w:tc>
          <w:tcPr>
            <w:tcW w:w="1843" w:type="dxa"/>
          </w:tcPr>
          <w:p w14:paraId="161DF44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51 (68.0)</w:t>
            </w:r>
          </w:p>
        </w:tc>
        <w:tc>
          <w:tcPr>
            <w:tcW w:w="1843" w:type="dxa"/>
          </w:tcPr>
          <w:p w14:paraId="163072C1" w14:textId="77777777" w:rsidR="002B6E82" w:rsidRPr="00084C38" w:rsidRDefault="002B6E82" w:rsidP="006C7722">
            <w:pPr>
              <w:spacing w:line="360" w:lineRule="auto"/>
              <w:jc w:val="both"/>
              <w:rPr>
                <w:rFonts w:ascii="Book Antiqua" w:hAnsi="Book Antiqua" w:cs="Times New Roman"/>
              </w:rPr>
            </w:pPr>
          </w:p>
        </w:tc>
        <w:tc>
          <w:tcPr>
            <w:tcW w:w="1843" w:type="dxa"/>
          </w:tcPr>
          <w:p w14:paraId="5BAF035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(83.3)</w:t>
            </w:r>
          </w:p>
        </w:tc>
        <w:tc>
          <w:tcPr>
            <w:tcW w:w="1843" w:type="dxa"/>
          </w:tcPr>
          <w:p w14:paraId="6421224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29 (69.0)</w:t>
            </w:r>
          </w:p>
        </w:tc>
        <w:tc>
          <w:tcPr>
            <w:tcW w:w="1843" w:type="dxa"/>
          </w:tcPr>
          <w:p w14:paraId="662C3A81" w14:textId="77777777" w:rsidR="002B6E82" w:rsidRPr="00084C38" w:rsidRDefault="002B6E82" w:rsidP="006C7722">
            <w:pPr>
              <w:spacing w:line="360" w:lineRule="auto"/>
              <w:jc w:val="both"/>
              <w:rPr>
                <w:rFonts w:ascii="Book Antiqua" w:hAnsi="Book Antiqua" w:cs="Times New Roman"/>
              </w:rPr>
            </w:pPr>
          </w:p>
        </w:tc>
      </w:tr>
      <w:tr w:rsidR="002B6E82" w:rsidRPr="00084C38" w14:paraId="060EBDCB" w14:textId="77777777" w:rsidTr="006C7722">
        <w:tc>
          <w:tcPr>
            <w:tcW w:w="3544" w:type="dxa"/>
          </w:tcPr>
          <w:p w14:paraId="67511059"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III</w:t>
            </w:r>
          </w:p>
        </w:tc>
        <w:tc>
          <w:tcPr>
            <w:tcW w:w="1842" w:type="dxa"/>
          </w:tcPr>
          <w:p w14:paraId="2BED089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 (11.5)</w:t>
            </w:r>
          </w:p>
        </w:tc>
        <w:tc>
          <w:tcPr>
            <w:tcW w:w="1843" w:type="dxa"/>
          </w:tcPr>
          <w:p w14:paraId="3F6E5B2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(22.6)</w:t>
            </w:r>
          </w:p>
        </w:tc>
        <w:tc>
          <w:tcPr>
            <w:tcW w:w="1843" w:type="dxa"/>
          </w:tcPr>
          <w:p w14:paraId="07AC7F2E" w14:textId="77777777" w:rsidR="002B6E82" w:rsidRPr="00084C38" w:rsidRDefault="002B6E82" w:rsidP="006C7722">
            <w:pPr>
              <w:spacing w:line="360" w:lineRule="auto"/>
              <w:jc w:val="both"/>
              <w:rPr>
                <w:rFonts w:ascii="Book Antiqua" w:hAnsi="Book Antiqua" w:cs="Times New Roman"/>
              </w:rPr>
            </w:pPr>
          </w:p>
        </w:tc>
        <w:tc>
          <w:tcPr>
            <w:tcW w:w="1843" w:type="dxa"/>
          </w:tcPr>
          <w:p w14:paraId="7F97B32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 (11.9)</w:t>
            </w:r>
          </w:p>
        </w:tc>
        <w:tc>
          <w:tcPr>
            <w:tcW w:w="1843" w:type="dxa"/>
          </w:tcPr>
          <w:p w14:paraId="79C15FF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 (19.0)</w:t>
            </w:r>
          </w:p>
        </w:tc>
        <w:tc>
          <w:tcPr>
            <w:tcW w:w="1843" w:type="dxa"/>
          </w:tcPr>
          <w:p w14:paraId="0A8AB357" w14:textId="77777777" w:rsidR="002B6E82" w:rsidRPr="00084C38" w:rsidRDefault="002B6E82" w:rsidP="006C7722">
            <w:pPr>
              <w:spacing w:line="360" w:lineRule="auto"/>
              <w:jc w:val="both"/>
              <w:rPr>
                <w:rFonts w:ascii="Book Antiqua" w:hAnsi="Book Antiqua" w:cs="Times New Roman"/>
              </w:rPr>
            </w:pPr>
          </w:p>
        </w:tc>
      </w:tr>
      <w:tr w:rsidR="002B6E82" w:rsidRPr="00084C38" w14:paraId="716EA5F3" w14:textId="77777777" w:rsidTr="006C7722">
        <w:tc>
          <w:tcPr>
            <w:tcW w:w="3544" w:type="dxa"/>
          </w:tcPr>
          <w:p w14:paraId="7E93B629" w14:textId="584C7B2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CCI</w:t>
            </w:r>
          </w:p>
        </w:tc>
        <w:tc>
          <w:tcPr>
            <w:tcW w:w="1842" w:type="dxa"/>
          </w:tcPr>
          <w:p w14:paraId="03C0438D" w14:textId="77777777" w:rsidR="002B6E82" w:rsidRPr="00084C38" w:rsidRDefault="002B6E82" w:rsidP="006C7722">
            <w:pPr>
              <w:spacing w:line="360" w:lineRule="auto"/>
              <w:jc w:val="both"/>
              <w:rPr>
                <w:rFonts w:ascii="Book Antiqua" w:hAnsi="Book Antiqua" w:cs="Times New Roman"/>
              </w:rPr>
            </w:pPr>
          </w:p>
        </w:tc>
        <w:tc>
          <w:tcPr>
            <w:tcW w:w="1843" w:type="dxa"/>
          </w:tcPr>
          <w:p w14:paraId="01EC270F" w14:textId="77777777" w:rsidR="002B6E82" w:rsidRPr="00084C38" w:rsidRDefault="002B6E82" w:rsidP="006C7722">
            <w:pPr>
              <w:spacing w:line="360" w:lineRule="auto"/>
              <w:jc w:val="both"/>
              <w:rPr>
                <w:rFonts w:ascii="Book Antiqua" w:hAnsi="Book Antiqua" w:cs="Times New Roman"/>
              </w:rPr>
            </w:pPr>
          </w:p>
        </w:tc>
        <w:tc>
          <w:tcPr>
            <w:tcW w:w="1843" w:type="dxa"/>
          </w:tcPr>
          <w:p w14:paraId="5BA30BB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0.0703</w:t>
            </w:r>
          </w:p>
        </w:tc>
        <w:tc>
          <w:tcPr>
            <w:tcW w:w="1843" w:type="dxa"/>
          </w:tcPr>
          <w:p w14:paraId="19055E33" w14:textId="77777777" w:rsidR="002B6E82" w:rsidRPr="00084C38" w:rsidRDefault="002B6E82" w:rsidP="006C7722">
            <w:pPr>
              <w:spacing w:line="360" w:lineRule="auto"/>
              <w:jc w:val="both"/>
              <w:rPr>
                <w:rFonts w:ascii="Book Antiqua" w:hAnsi="Book Antiqua" w:cs="Times New Roman"/>
              </w:rPr>
            </w:pPr>
          </w:p>
        </w:tc>
        <w:tc>
          <w:tcPr>
            <w:tcW w:w="1843" w:type="dxa"/>
          </w:tcPr>
          <w:p w14:paraId="7DFB9886" w14:textId="77777777" w:rsidR="002B6E82" w:rsidRPr="00084C38" w:rsidRDefault="002B6E82" w:rsidP="006C7722">
            <w:pPr>
              <w:spacing w:line="360" w:lineRule="auto"/>
              <w:jc w:val="both"/>
              <w:rPr>
                <w:rFonts w:ascii="Book Antiqua" w:hAnsi="Book Antiqua" w:cs="Times New Roman"/>
              </w:rPr>
            </w:pPr>
          </w:p>
        </w:tc>
        <w:tc>
          <w:tcPr>
            <w:tcW w:w="1843" w:type="dxa"/>
          </w:tcPr>
          <w:p w14:paraId="3817504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0.2640</w:t>
            </w:r>
          </w:p>
        </w:tc>
      </w:tr>
      <w:tr w:rsidR="002B6E82" w:rsidRPr="00084C38" w14:paraId="7DFE006B" w14:textId="77777777" w:rsidTr="006C7722">
        <w:tc>
          <w:tcPr>
            <w:tcW w:w="3544" w:type="dxa"/>
          </w:tcPr>
          <w:p w14:paraId="3CE16166"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Low/medium</w:t>
            </w:r>
          </w:p>
        </w:tc>
        <w:tc>
          <w:tcPr>
            <w:tcW w:w="1842" w:type="dxa"/>
          </w:tcPr>
          <w:p w14:paraId="2D62652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(67.3)</w:t>
            </w:r>
          </w:p>
        </w:tc>
        <w:tc>
          <w:tcPr>
            <w:tcW w:w="1843" w:type="dxa"/>
          </w:tcPr>
          <w:p w14:paraId="32CEDCD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38 (50.6)</w:t>
            </w:r>
          </w:p>
        </w:tc>
        <w:tc>
          <w:tcPr>
            <w:tcW w:w="1843" w:type="dxa"/>
          </w:tcPr>
          <w:p w14:paraId="44F9DD05" w14:textId="77777777" w:rsidR="002B6E82" w:rsidRPr="00084C38" w:rsidRDefault="002B6E82" w:rsidP="006C7722">
            <w:pPr>
              <w:spacing w:line="360" w:lineRule="auto"/>
              <w:jc w:val="both"/>
              <w:rPr>
                <w:rFonts w:ascii="Book Antiqua" w:hAnsi="Book Antiqua" w:cs="Times New Roman"/>
              </w:rPr>
            </w:pPr>
          </w:p>
        </w:tc>
        <w:tc>
          <w:tcPr>
            <w:tcW w:w="1843" w:type="dxa"/>
          </w:tcPr>
          <w:p w14:paraId="40A0F14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28 (66.6)</w:t>
            </w:r>
          </w:p>
        </w:tc>
        <w:tc>
          <w:tcPr>
            <w:tcW w:w="1843" w:type="dxa"/>
          </w:tcPr>
          <w:p w14:paraId="79549F7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(54.7)</w:t>
            </w:r>
          </w:p>
        </w:tc>
        <w:tc>
          <w:tcPr>
            <w:tcW w:w="1843" w:type="dxa"/>
          </w:tcPr>
          <w:p w14:paraId="3E773376" w14:textId="77777777" w:rsidR="002B6E82" w:rsidRPr="00084C38" w:rsidRDefault="002B6E82" w:rsidP="006C7722">
            <w:pPr>
              <w:spacing w:line="360" w:lineRule="auto"/>
              <w:jc w:val="both"/>
              <w:rPr>
                <w:rFonts w:ascii="Book Antiqua" w:hAnsi="Book Antiqua" w:cs="Times New Roman"/>
              </w:rPr>
            </w:pPr>
          </w:p>
        </w:tc>
      </w:tr>
      <w:tr w:rsidR="002B6E82" w:rsidRPr="00084C38" w14:paraId="7EF93E7F" w14:textId="77777777" w:rsidTr="006C7722">
        <w:tc>
          <w:tcPr>
            <w:tcW w:w="3544" w:type="dxa"/>
          </w:tcPr>
          <w:p w14:paraId="1462FED0"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High</w:t>
            </w:r>
          </w:p>
        </w:tc>
        <w:tc>
          <w:tcPr>
            <w:tcW w:w="1842" w:type="dxa"/>
          </w:tcPr>
          <w:p w14:paraId="34D6214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(32.6)</w:t>
            </w:r>
          </w:p>
        </w:tc>
        <w:tc>
          <w:tcPr>
            <w:tcW w:w="1843" w:type="dxa"/>
          </w:tcPr>
          <w:p w14:paraId="15C808C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37 (49.3)</w:t>
            </w:r>
          </w:p>
        </w:tc>
        <w:tc>
          <w:tcPr>
            <w:tcW w:w="1843" w:type="dxa"/>
          </w:tcPr>
          <w:p w14:paraId="36055531" w14:textId="77777777" w:rsidR="002B6E82" w:rsidRPr="00084C38" w:rsidRDefault="002B6E82" w:rsidP="006C7722">
            <w:pPr>
              <w:spacing w:line="360" w:lineRule="auto"/>
              <w:jc w:val="both"/>
              <w:rPr>
                <w:rFonts w:ascii="Book Antiqua" w:hAnsi="Book Antiqua" w:cs="Times New Roman"/>
              </w:rPr>
            </w:pPr>
          </w:p>
        </w:tc>
        <w:tc>
          <w:tcPr>
            <w:tcW w:w="1843" w:type="dxa"/>
          </w:tcPr>
          <w:p w14:paraId="05A21AA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(33.3)</w:t>
            </w:r>
          </w:p>
        </w:tc>
        <w:tc>
          <w:tcPr>
            <w:tcW w:w="1843" w:type="dxa"/>
          </w:tcPr>
          <w:p w14:paraId="36E5816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(45.2)</w:t>
            </w:r>
          </w:p>
        </w:tc>
        <w:tc>
          <w:tcPr>
            <w:tcW w:w="1843" w:type="dxa"/>
          </w:tcPr>
          <w:p w14:paraId="1DA285F1" w14:textId="77777777" w:rsidR="002B6E82" w:rsidRPr="00084C38" w:rsidRDefault="002B6E82" w:rsidP="006C7722">
            <w:pPr>
              <w:spacing w:line="360" w:lineRule="auto"/>
              <w:jc w:val="both"/>
              <w:rPr>
                <w:rFonts w:ascii="Book Antiqua" w:hAnsi="Book Antiqua" w:cs="Times New Roman"/>
              </w:rPr>
            </w:pPr>
          </w:p>
        </w:tc>
      </w:tr>
      <w:tr w:rsidR="002B6E82" w:rsidRPr="00084C38" w14:paraId="54C32E00" w14:textId="77777777" w:rsidTr="006C7722">
        <w:tc>
          <w:tcPr>
            <w:tcW w:w="3544" w:type="dxa"/>
          </w:tcPr>
          <w:p w14:paraId="3ADF8712" w14:textId="4AD9B076"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Previous abdominal operation</w:t>
            </w:r>
          </w:p>
        </w:tc>
        <w:tc>
          <w:tcPr>
            <w:tcW w:w="1842" w:type="dxa"/>
          </w:tcPr>
          <w:p w14:paraId="2C4D9DD3" w14:textId="77777777" w:rsidR="002B6E82" w:rsidRPr="00084C38" w:rsidRDefault="002B6E82" w:rsidP="006C7722">
            <w:pPr>
              <w:spacing w:line="360" w:lineRule="auto"/>
              <w:jc w:val="both"/>
              <w:rPr>
                <w:rFonts w:ascii="Book Antiqua" w:hAnsi="Book Antiqua" w:cs="Times New Roman"/>
              </w:rPr>
            </w:pPr>
          </w:p>
        </w:tc>
        <w:tc>
          <w:tcPr>
            <w:tcW w:w="1843" w:type="dxa"/>
          </w:tcPr>
          <w:p w14:paraId="38AC6ACA" w14:textId="77777777" w:rsidR="002B6E82" w:rsidRPr="00084C38" w:rsidRDefault="002B6E82" w:rsidP="006C7722">
            <w:pPr>
              <w:spacing w:line="360" w:lineRule="auto"/>
              <w:jc w:val="both"/>
              <w:rPr>
                <w:rFonts w:ascii="Book Antiqua" w:hAnsi="Book Antiqua" w:cs="Times New Roman"/>
              </w:rPr>
            </w:pPr>
          </w:p>
        </w:tc>
        <w:tc>
          <w:tcPr>
            <w:tcW w:w="1843" w:type="dxa"/>
          </w:tcPr>
          <w:p w14:paraId="498997A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0.8833</w:t>
            </w:r>
          </w:p>
        </w:tc>
        <w:tc>
          <w:tcPr>
            <w:tcW w:w="1843" w:type="dxa"/>
          </w:tcPr>
          <w:p w14:paraId="3E8AE9EF" w14:textId="77777777" w:rsidR="002B6E82" w:rsidRPr="00084C38" w:rsidRDefault="002B6E82" w:rsidP="006C7722">
            <w:pPr>
              <w:spacing w:line="360" w:lineRule="auto"/>
              <w:jc w:val="both"/>
              <w:rPr>
                <w:rFonts w:ascii="Book Antiqua" w:hAnsi="Book Antiqua" w:cs="Times New Roman"/>
              </w:rPr>
            </w:pPr>
          </w:p>
        </w:tc>
        <w:tc>
          <w:tcPr>
            <w:tcW w:w="1843" w:type="dxa"/>
          </w:tcPr>
          <w:p w14:paraId="723D459F" w14:textId="77777777" w:rsidR="002B6E82" w:rsidRPr="00084C38" w:rsidRDefault="002B6E82" w:rsidP="006C7722">
            <w:pPr>
              <w:spacing w:line="360" w:lineRule="auto"/>
              <w:jc w:val="both"/>
              <w:rPr>
                <w:rFonts w:ascii="Book Antiqua" w:hAnsi="Book Antiqua" w:cs="Times New Roman"/>
              </w:rPr>
            </w:pPr>
          </w:p>
        </w:tc>
        <w:tc>
          <w:tcPr>
            <w:tcW w:w="1843" w:type="dxa"/>
          </w:tcPr>
          <w:p w14:paraId="33A4CFC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0.8114</w:t>
            </w:r>
          </w:p>
        </w:tc>
      </w:tr>
      <w:tr w:rsidR="002B6E82" w:rsidRPr="00084C38" w14:paraId="3876BEBE" w14:textId="77777777" w:rsidTr="006C7722">
        <w:tc>
          <w:tcPr>
            <w:tcW w:w="3544" w:type="dxa"/>
          </w:tcPr>
          <w:p w14:paraId="5EC89EC0"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Yes</w:t>
            </w:r>
          </w:p>
        </w:tc>
        <w:tc>
          <w:tcPr>
            <w:tcW w:w="1842" w:type="dxa"/>
          </w:tcPr>
          <w:p w14:paraId="517F030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16 (30.7)</w:t>
            </w:r>
          </w:p>
        </w:tc>
        <w:tc>
          <w:tcPr>
            <w:tcW w:w="1843" w:type="dxa"/>
          </w:tcPr>
          <w:p w14:paraId="10A487E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(32.0)</w:t>
            </w:r>
          </w:p>
        </w:tc>
        <w:tc>
          <w:tcPr>
            <w:tcW w:w="1843" w:type="dxa"/>
          </w:tcPr>
          <w:p w14:paraId="12FF5B27" w14:textId="77777777" w:rsidR="002B6E82" w:rsidRPr="00084C38" w:rsidRDefault="002B6E82" w:rsidP="006C7722">
            <w:pPr>
              <w:spacing w:line="360" w:lineRule="auto"/>
              <w:jc w:val="both"/>
              <w:rPr>
                <w:rFonts w:ascii="Book Antiqua" w:hAnsi="Book Antiqua" w:cs="Times New Roman"/>
              </w:rPr>
            </w:pPr>
          </w:p>
        </w:tc>
        <w:tc>
          <w:tcPr>
            <w:tcW w:w="1843" w:type="dxa"/>
          </w:tcPr>
          <w:p w14:paraId="6958A8A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(30.9)</w:t>
            </w:r>
          </w:p>
        </w:tc>
        <w:tc>
          <w:tcPr>
            <w:tcW w:w="1843" w:type="dxa"/>
          </w:tcPr>
          <w:p w14:paraId="094B056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Pr>
          <w:p w14:paraId="1E1C22FB" w14:textId="77777777" w:rsidR="002B6E82" w:rsidRPr="00084C38" w:rsidRDefault="002B6E82" w:rsidP="006C7722">
            <w:pPr>
              <w:spacing w:line="360" w:lineRule="auto"/>
              <w:jc w:val="both"/>
              <w:rPr>
                <w:rFonts w:ascii="Book Antiqua" w:hAnsi="Book Antiqua" w:cs="Times New Roman"/>
              </w:rPr>
            </w:pPr>
          </w:p>
        </w:tc>
      </w:tr>
      <w:tr w:rsidR="002B6E82" w:rsidRPr="00084C38" w14:paraId="5DAF2266" w14:textId="77777777" w:rsidTr="006C7722">
        <w:tc>
          <w:tcPr>
            <w:tcW w:w="3544" w:type="dxa"/>
          </w:tcPr>
          <w:p w14:paraId="3E804468"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No</w:t>
            </w:r>
          </w:p>
        </w:tc>
        <w:tc>
          <w:tcPr>
            <w:tcW w:w="1842" w:type="dxa"/>
          </w:tcPr>
          <w:p w14:paraId="59CD2B4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 (69.2)</w:t>
            </w:r>
          </w:p>
        </w:tc>
        <w:tc>
          <w:tcPr>
            <w:tcW w:w="1843" w:type="dxa"/>
          </w:tcPr>
          <w:p w14:paraId="2F018F3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51 (68.0)</w:t>
            </w:r>
          </w:p>
        </w:tc>
        <w:tc>
          <w:tcPr>
            <w:tcW w:w="1843" w:type="dxa"/>
          </w:tcPr>
          <w:p w14:paraId="69E1188F" w14:textId="77777777" w:rsidR="002B6E82" w:rsidRPr="00084C38" w:rsidRDefault="002B6E82" w:rsidP="006C7722">
            <w:pPr>
              <w:spacing w:line="360" w:lineRule="auto"/>
              <w:jc w:val="both"/>
              <w:rPr>
                <w:rFonts w:ascii="Book Antiqua" w:hAnsi="Book Antiqua" w:cs="Times New Roman"/>
              </w:rPr>
            </w:pPr>
          </w:p>
        </w:tc>
        <w:tc>
          <w:tcPr>
            <w:tcW w:w="1843" w:type="dxa"/>
          </w:tcPr>
          <w:p w14:paraId="7B781A6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29 (69.0)</w:t>
            </w:r>
          </w:p>
        </w:tc>
        <w:tc>
          <w:tcPr>
            <w:tcW w:w="1843" w:type="dxa"/>
          </w:tcPr>
          <w:p w14:paraId="49992C2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30 (71.4)</w:t>
            </w:r>
          </w:p>
        </w:tc>
        <w:tc>
          <w:tcPr>
            <w:tcW w:w="1843" w:type="dxa"/>
          </w:tcPr>
          <w:p w14:paraId="143F5BBD" w14:textId="77777777" w:rsidR="002B6E82" w:rsidRPr="00084C38" w:rsidRDefault="002B6E82" w:rsidP="006C7722">
            <w:pPr>
              <w:spacing w:line="360" w:lineRule="auto"/>
              <w:jc w:val="both"/>
              <w:rPr>
                <w:rFonts w:ascii="Book Antiqua" w:hAnsi="Book Antiqua" w:cs="Times New Roman"/>
              </w:rPr>
            </w:pPr>
          </w:p>
        </w:tc>
      </w:tr>
      <w:tr w:rsidR="002B6E82" w:rsidRPr="00084C38" w14:paraId="016279A8" w14:textId="77777777" w:rsidTr="006C7722">
        <w:tc>
          <w:tcPr>
            <w:tcW w:w="3544" w:type="dxa"/>
          </w:tcPr>
          <w:p w14:paraId="22C77A80" w14:textId="0B7654B9"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CEA (ng/m</w:t>
            </w:r>
            <w:r w:rsidR="006A49DB" w:rsidRPr="00084C38">
              <w:rPr>
                <w:rFonts w:ascii="Book Antiqua" w:hAnsi="Book Antiqua" w:cs="Times New Roman"/>
              </w:rPr>
              <w:t>L</w:t>
            </w:r>
            <w:r w:rsidRPr="00084C38">
              <w:rPr>
                <w:rFonts w:ascii="Book Antiqua" w:hAnsi="Book Antiqua" w:cs="Times New Roman"/>
              </w:rPr>
              <w:t>)</w:t>
            </w:r>
          </w:p>
        </w:tc>
        <w:tc>
          <w:tcPr>
            <w:tcW w:w="1842" w:type="dxa"/>
          </w:tcPr>
          <w:p w14:paraId="59B3330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(0.9-29.1)</w:t>
            </w:r>
          </w:p>
        </w:tc>
        <w:tc>
          <w:tcPr>
            <w:tcW w:w="1843" w:type="dxa"/>
          </w:tcPr>
          <w:p w14:paraId="4AB8712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(0.9-89.8)</w:t>
            </w:r>
          </w:p>
        </w:tc>
        <w:tc>
          <w:tcPr>
            <w:tcW w:w="1843" w:type="dxa"/>
          </w:tcPr>
          <w:p w14:paraId="20DA8D9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0.1426</w:t>
            </w:r>
          </w:p>
        </w:tc>
        <w:tc>
          <w:tcPr>
            <w:tcW w:w="1843" w:type="dxa"/>
          </w:tcPr>
          <w:p w14:paraId="7B767CD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3.2 (1.0-29.1)</w:t>
            </w:r>
          </w:p>
        </w:tc>
        <w:tc>
          <w:tcPr>
            <w:tcW w:w="1843" w:type="dxa"/>
          </w:tcPr>
          <w:p w14:paraId="0BA0640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(0.9-42.1)</w:t>
            </w:r>
          </w:p>
        </w:tc>
        <w:tc>
          <w:tcPr>
            <w:tcW w:w="1843" w:type="dxa"/>
          </w:tcPr>
          <w:p w14:paraId="232945A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0.7807</w:t>
            </w:r>
          </w:p>
        </w:tc>
      </w:tr>
      <w:tr w:rsidR="002B6E82" w:rsidRPr="00084C38" w14:paraId="5860B639" w14:textId="77777777" w:rsidTr="006C7722">
        <w:tc>
          <w:tcPr>
            <w:tcW w:w="3544" w:type="dxa"/>
          </w:tcPr>
          <w:p w14:paraId="39E1CEEA" w14:textId="1C538526"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Bowel preparation</w:t>
            </w:r>
          </w:p>
        </w:tc>
        <w:tc>
          <w:tcPr>
            <w:tcW w:w="1842" w:type="dxa"/>
          </w:tcPr>
          <w:p w14:paraId="26CBB948" w14:textId="77777777" w:rsidR="002B6E82" w:rsidRPr="00084C38" w:rsidRDefault="002B6E82" w:rsidP="006C7722">
            <w:pPr>
              <w:spacing w:line="360" w:lineRule="auto"/>
              <w:jc w:val="both"/>
              <w:rPr>
                <w:rFonts w:ascii="Book Antiqua" w:hAnsi="Book Antiqua" w:cs="Times New Roman"/>
              </w:rPr>
            </w:pPr>
          </w:p>
        </w:tc>
        <w:tc>
          <w:tcPr>
            <w:tcW w:w="1843" w:type="dxa"/>
          </w:tcPr>
          <w:p w14:paraId="708FCF07" w14:textId="77777777" w:rsidR="002B6E82" w:rsidRPr="00084C38" w:rsidRDefault="002B6E82" w:rsidP="006C7722">
            <w:pPr>
              <w:spacing w:line="360" w:lineRule="auto"/>
              <w:jc w:val="both"/>
              <w:rPr>
                <w:rFonts w:ascii="Book Antiqua" w:hAnsi="Book Antiqua" w:cs="Times New Roman"/>
              </w:rPr>
            </w:pPr>
          </w:p>
        </w:tc>
        <w:tc>
          <w:tcPr>
            <w:tcW w:w="1843" w:type="dxa"/>
          </w:tcPr>
          <w:p w14:paraId="5806318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0.7705</w:t>
            </w:r>
          </w:p>
        </w:tc>
        <w:tc>
          <w:tcPr>
            <w:tcW w:w="1843" w:type="dxa"/>
          </w:tcPr>
          <w:p w14:paraId="00A62CB6" w14:textId="77777777" w:rsidR="002B6E82" w:rsidRPr="00084C38" w:rsidRDefault="002B6E82" w:rsidP="006C7722">
            <w:pPr>
              <w:spacing w:line="360" w:lineRule="auto"/>
              <w:jc w:val="both"/>
              <w:rPr>
                <w:rFonts w:ascii="Book Antiqua" w:hAnsi="Book Antiqua" w:cs="Times New Roman"/>
              </w:rPr>
            </w:pPr>
          </w:p>
        </w:tc>
        <w:tc>
          <w:tcPr>
            <w:tcW w:w="1843" w:type="dxa"/>
          </w:tcPr>
          <w:p w14:paraId="020DE57D" w14:textId="77777777" w:rsidR="002B6E82" w:rsidRPr="00084C38" w:rsidRDefault="002B6E82" w:rsidP="006C7722">
            <w:pPr>
              <w:spacing w:line="360" w:lineRule="auto"/>
              <w:jc w:val="both"/>
              <w:rPr>
                <w:rFonts w:ascii="Book Antiqua" w:hAnsi="Book Antiqua" w:cs="Times New Roman"/>
              </w:rPr>
            </w:pPr>
          </w:p>
        </w:tc>
        <w:tc>
          <w:tcPr>
            <w:tcW w:w="1843" w:type="dxa"/>
          </w:tcPr>
          <w:p w14:paraId="6A2995B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0.4154</w:t>
            </w:r>
          </w:p>
        </w:tc>
      </w:tr>
      <w:tr w:rsidR="002B6E82" w:rsidRPr="00084C38" w14:paraId="03581F2D" w14:textId="77777777" w:rsidTr="006C7722">
        <w:tc>
          <w:tcPr>
            <w:tcW w:w="3544" w:type="dxa"/>
          </w:tcPr>
          <w:p w14:paraId="113B9129"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MBP</w:t>
            </w:r>
          </w:p>
        </w:tc>
        <w:tc>
          <w:tcPr>
            <w:tcW w:w="1842" w:type="dxa"/>
          </w:tcPr>
          <w:p w14:paraId="353C8D5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21 (40.3)</w:t>
            </w:r>
          </w:p>
        </w:tc>
        <w:tc>
          <w:tcPr>
            <w:tcW w:w="1843" w:type="dxa"/>
          </w:tcPr>
          <w:p w14:paraId="6F06117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(46.6)</w:t>
            </w:r>
          </w:p>
        </w:tc>
        <w:tc>
          <w:tcPr>
            <w:tcW w:w="1843" w:type="dxa"/>
          </w:tcPr>
          <w:p w14:paraId="56D93FDF" w14:textId="77777777" w:rsidR="002B6E82" w:rsidRPr="00084C38" w:rsidRDefault="002B6E82" w:rsidP="006C7722">
            <w:pPr>
              <w:spacing w:line="360" w:lineRule="auto"/>
              <w:jc w:val="both"/>
              <w:rPr>
                <w:rFonts w:ascii="Book Antiqua" w:hAnsi="Book Antiqua" w:cs="Times New Roman"/>
              </w:rPr>
            </w:pPr>
          </w:p>
        </w:tc>
        <w:tc>
          <w:tcPr>
            <w:tcW w:w="1843" w:type="dxa"/>
          </w:tcPr>
          <w:p w14:paraId="6774440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(40.4)</w:t>
            </w:r>
          </w:p>
        </w:tc>
        <w:tc>
          <w:tcPr>
            <w:tcW w:w="1843" w:type="dxa"/>
          </w:tcPr>
          <w:p w14:paraId="7262773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(54.7)</w:t>
            </w:r>
          </w:p>
        </w:tc>
        <w:tc>
          <w:tcPr>
            <w:tcW w:w="1843" w:type="dxa"/>
          </w:tcPr>
          <w:p w14:paraId="46854FED" w14:textId="77777777" w:rsidR="002B6E82" w:rsidRPr="00084C38" w:rsidRDefault="002B6E82" w:rsidP="006C7722">
            <w:pPr>
              <w:spacing w:line="360" w:lineRule="auto"/>
              <w:jc w:val="both"/>
              <w:rPr>
                <w:rFonts w:ascii="Book Antiqua" w:hAnsi="Book Antiqua" w:cs="Times New Roman"/>
              </w:rPr>
            </w:pPr>
          </w:p>
        </w:tc>
      </w:tr>
      <w:tr w:rsidR="002B6E82" w:rsidRPr="00084C38" w14:paraId="5F1A78F3" w14:textId="77777777" w:rsidTr="006C7722">
        <w:tc>
          <w:tcPr>
            <w:tcW w:w="3544" w:type="dxa"/>
          </w:tcPr>
          <w:p w14:paraId="66B0C049"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lastRenderedPageBreak/>
              <w:t>OABP</w:t>
            </w:r>
          </w:p>
        </w:tc>
        <w:tc>
          <w:tcPr>
            <w:tcW w:w="1842" w:type="dxa"/>
          </w:tcPr>
          <w:p w14:paraId="25CDA08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29 (55.7)</w:t>
            </w:r>
          </w:p>
        </w:tc>
        <w:tc>
          <w:tcPr>
            <w:tcW w:w="1843" w:type="dxa"/>
          </w:tcPr>
          <w:p w14:paraId="5C9496D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37 (49.3)</w:t>
            </w:r>
          </w:p>
        </w:tc>
        <w:tc>
          <w:tcPr>
            <w:tcW w:w="1843" w:type="dxa"/>
          </w:tcPr>
          <w:p w14:paraId="4B6A8ABE" w14:textId="77777777" w:rsidR="002B6E82" w:rsidRPr="00084C38" w:rsidRDefault="002B6E82" w:rsidP="006C7722">
            <w:pPr>
              <w:spacing w:line="360" w:lineRule="auto"/>
              <w:jc w:val="both"/>
              <w:rPr>
                <w:rFonts w:ascii="Book Antiqua" w:hAnsi="Book Antiqua" w:cs="Times New Roman"/>
              </w:rPr>
            </w:pPr>
          </w:p>
        </w:tc>
        <w:tc>
          <w:tcPr>
            <w:tcW w:w="1843" w:type="dxa"/>
          </w:tcPr>
          <w:p w14:paraId="51598B6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(57.1)</w:t>
            </w:r>
          </w:p>
        </w:tc>
        <w:tc>
          <w:tcPr>
            <w:tcW w:w="1843" w:type="dxa"/>
          </w:tcPr>
          <w:p w14:paraId="73464D0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18 (42.8)</w:t>
            </w:r>
          </w:p>
        </w:tc>
        <w:tc>
          <w:tcPr>
            <w:tcW w:w="1843" w:type="dxa"/>
          </w:tcPr>
          <w:p w14:paraId="6B05F87B" w14:textId="77777777" w:rsidR="002B6E82" w:rsidRPr="00084C38" w:rsidRDefault="002B6E82" w:rsidP="006C7722">
            <w:pPr>
              <w:spacing w:line="360" w:lineRule="auto"/>
              <w:jc w:val="both"/>
              <w:rPr>
                <w:rFonts w:ascii="Book Antiqua" w:hAnsi="Book Antiqua" w:cs="Times New Roman"/>
              </w:rPr>
            </w:pPr>
          </w:p>
        </w:tc>
      </w:tr>
      <w:tr w:rsidR="002B6E82" w:rsidRPr="00084C38" w14:paraId="1904D7B7" w14:textId="77777777" w:rsidTr="006C7722">
        <w:tc>
          <w:tcPr>
            <w:tcW w:w="3544" w:type="dxa"/>
          </w:tcPr>
          <w:p w14:paraId="159EDC45"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None</w:t>
            </w:r>
          </w:p>
        </w:tc>
        <w:tc>
          <w:tcPr>
            <w:tcW w:w="1842" w:type="dxa"/>
          </w:tcPr>
          <w:p w14:paraId="0A74FC5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(3.8)</w:t>
            </w:r>
          </w:p>
        </w:tc>
        <w:tc>
          <w:tcPr>
            <w:tcW w:w="1843" w:type="dxa"/>
          </w:tcPr>
          <w:p w14:paraId="45005A3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(4.0)</w:t>
            </w:r>
          </w:p>
        </w:tc>
        <w:tc>
          <w:tcPr>
            <w:tcW w:w="1843" w:type="dxa"/>
          </w:tcPr>
          <w:p w14:paraId="39919898" w14:textId="77777777" w:rsidR="002B6E82" w:rsidRPr="00084C38" w:rsidRDefault="002B6E82" w:rsidP="006C7722">
            <w:pPr>
              <w:spacing w:line="360" w:lineRule="auto"/>
              <w:jc w:val="both"/>
              <w:rPr>
                <w:rFonts w:ascii="Book Antiqua" w:hAnsi="Book Antiqua" w:cs="Times New Roman"/>
              </w:rPr>
            </w:pPr>
          </w:p>
        </w:tc>
        <w:tc>
          <w:tcPr>
            <w:tcW w:w="1843" w:type="dxa"/>
          </w:tcPr>
          <w:p w14:paraId="2197C3E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843" w:type="dxa"/>
          </w:tcPr>
          <w:p w14:paraId="56444A9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843" w:type="dxa"/>
          </w:tcPr>
          <w:p w14:paraId="14EE677D" w14:textId="77777777" w:rsidR="002B6E82" w:rsidRPr="00084C38" w:rsidRDefault="002B6E82" w:rsidP="006C7722">
            <w:pPr>
              <w:spacing w:line="360" w:lineRule="auto"/>
              <w:jc w:val="both"/>
              <w:rPr>
                <w:rFonts w:ascii="Book Antiqua" w:hAnsi="Book Antiqua" w:cs="Times New Roman"/>
              </w:rPr>
            </w:pPr>
          </w:p>
        </w:tc>
      </w:tr>
      <w:tr w:rsidR="002B6E82" w:rsidRPr="00084C38" w14:paraId="3C544C0D" w14:textId="77777777" w:rsidTr="006C7722">
        <w:tc>
          <w:tcPr>
            <w:tcW w:w="3544" w:type="dxa"/>
          </w:tcPr>
          <w:p w14:paraId="69D44EE3" w14:textId="5465689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Surgical procedure</w:t>
            </w:r>
          </w:p>
        </w:tc>
        <w:tc>
          <w:tcPr>
            <w:tcW w:w="1842" w:type="dxa"/>
          </w:tcPr>
          <w:p w14:paraId="10E33847" w14:textId="77777777" w:rsidR="002B6E82" w:rsidRPr="00084C38" w:rsidRDefault="002B6E82" w:rsidP="006C7722">
            <w:pPr>
              <w:spacing w:line="360" w:lineRule="auto"/>
              <w:jc w:val="both"/>
              <w:rPr>
                <w:rFonts w:ascii="Book Antiqua" w:hAnsi="Book Antiqua" w:cs="Times New Roman"/>
              </w:rPr>
            </w:pPr>
          </w:p>
        </w:tc>
        <w:tc>
          <w:tcPr>
            <w:tcW w:w="1843" w:type="dxa"/>
          </w:tcPr>
          <w:p w14:paraId="77F2BF27" w14:textId="77777777" w:rsidR="002B6E82" w:rsidRPr="00084C38" w:rsidRDefault="002B6E82" w:rsidP="006C7722">
            <w:pPr>
              <w:spacing w:line="360" w:lineRule="auto"/>
              <w:jc w:val="both"/>
              <w:rPr>
                <w:rFonts w:ascii="Book Antiqua" w:hAnsi="Book Antiqua" w:cs="Times New Roman"/>
              </w:rPr>
            </w:pPr>
          </w:p>
        </w:tc>
        <w:tc>
          <w:tcPr>
            <w:tcW w:w="1843" w:type="dxa"/>
          </w:tcPr>
          <w:p w14:paraId="369C205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0.0249</w:t>
            </w:r>
          </w:p>
        </w:tc>
        <w:tc>
          <w:tcPr>
            <w:tcW w:w="1843" w:type="dxa"/>
          </w:tcPr>
          <w:p w14:paraId="1E90CBDF" w14:textId="77777777" w:rsidR="002B6E82" w:rsidRPr="00084C38" w:rsidRDefault="002B6E82" w:rsidP="006C7722">
            <w:pPr>
              <w:spacing w:line="360" w:lineRule="auto"/>
              <w:jc w:val="both"/>
              <w:rPr>
                <w:rFonts w:ascii="Book Antiqua" w:hAnsi="Book Antiqua" w:cs="Times New Roman"/>
              </w:rPr>
            </w:pPr>
          </w:p>
        </w:tc>
        <w:tc>
          <w:tcPr>
            <w:tcW w:w="1843" w:type="dxa"/>
          </w:tcPr>
          <w:p w14:paraId="33E9FAEF" w14:textId="77777777" w:rsidR="002B6E82" w:rsidRPr="00084C38" w:rsidRDefault="002B6E82" w:rsidP="006C7722">
            <w:pPr>
              <w:spacing w:line="360" w:lineRule="auto"/>
              <w:jc w:val="both"/>
              <w:rPr>
                <w:rFonts w:ascii="Book Antiqua" w:hAnsi="Book Antiqua" w:cs="Times New Roman"/>
              </w:rPr>
            </w:pPr>
          </w:p>
        </w:tc>
        <w:tc>
          <w:tcPr>
            <w:tcW w:w="1843" w:type="dxa"/>
          </w:tcPr>
          <w:p w14:paraId="324C834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0.8546</w:t>
            </w:r>
          </w:p>
        </w:tc>
      </w:tr>
      <w:tr w:rsidR="002B6E82" w:rsidRPr="00084C38" w14:paraId="367944E4" w14:textId="77777777" w:rsidTr="006C7722">
        <w:tc>
          <w:tcPr>
            <w:tcW w:w="3544" w:type="dxa"/>
          </w:tcPr>
          <w:p w14:paraId="08F656BC"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Ileocecal resection</w:t>
            </w:r>
          </w:p>
        </w:tc>
        <w:tc>
          <w:tcPr>
            <w:tcW w:w="1842" w:type="dxa"/>
          </w:tcPr>
          <w:p w14:paraId="6D6A0CC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(36.5)</w:t>
            </w:r>
          </w:p>
        </w:tc>
        <w:tc>
          <w:tcPr>
            <w:tcW w:w="1843" w:type="dxa"/>
          </w:tcPr>
          <w:p w14:paraId="187883F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33 (44.0)</w:t>
            </w:r>
          </w:p>
        </w:tc>
        <w:tc>
          <w:tcPr>
            <w:tcW w:w="1843" w:type="dxa"/>
          </w:tcPr>
          <w:p w14:paraId="626B363A" w14:textId="77777777" w:rsidR="002B6E82" w:rsidRPr="00084C38" w:rsidRDefault="002B6E82" w:rsidP="006C7722">
            <w:pPr>
              <w:spacing w:line="360" w:lineRule="auto"/>
              <w:jc w:val="both"/>
              <w:rPr>
                <w:rFonts w:ascii="Book Antiqua" w:hAnsi="Book Antiqua" w:cs="Times New Roman"/>
              </w:rPr>
            </w:pPr>
          </w:p>
        </w:tc>
        <w:tc>
          <w:tcPr>
            <w:tcW w:w="1843" w:type="dxa"/>
          </w:tcPr>
          <w:p w14:paraId="460C424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(45.2)</w:t>
            </w:r>
          </w:p>
        </w:tc>
        <w:tc>
          <w:tcPr>
            <w:tcW w:w="1843" w:type="dxa"/>
          </w:tcPr>
          <w:p w14:paraId="5F58B87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16 (38.1)</w:t>
            </w:r>
          </w:p>
        </w:tc>
        <w:tc>
          <w:tcPr>
            <w:tcW w:w="1843" w:type="dxa"/>
          </w:tcPr>
          <w:p w14:paraId="69A9E9BF" w14:textId="77777777" w:rsidR="002B6E82" w:rsidRPr="00084C38" w:rsidRDefault="002B6E82" w:rsidP="006C7722">
            <w:pPr>
              <w:spacing w:line="360" w:lineRule="auto"/>
              <w:jc w:val="both"/>
              <w:rPr>
                <w:rFonts w:ascii="Book Antiqua" w:hAnsi="Book Antiqua" w:cs="Times New Roman"/>
              </w:rPr>
            </w:pPr>
          </w:p>
        </w:tc>
      </w:tr>
      <w:tr w:rsidR="002B6E82" w:rsidRPr="00084C38" w14:paraId="0523C674" w14:textId="77777777" w:rsidTr="006C7722">
        <w:tc>
          <w:tcPr>
            <w:tcW w:w="3544" w:type="dxa"/>
          </w:tcPr>
          <w:p w14:paraId="6554A602"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Right hemicolectomy</w:t>
            </w:r>
          </w:p>
        </w:tc>
        <w:tc>
          <w:tcPr>
            <w:tcW w:w="1842" w:type="dxa"/>
          </w:tcPr>
          <w:p w14:paraId="7B7189F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(23.0)</w:t>
            </w:r>
          </w:p>
        </w:tc>
        <w:tc>
          <w:tcPr>
            <w:tcW w:w="1843" w:type="dxa"/>
          </w:tcPr>
          <w:p w14:paraId="4DC7CB5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21 (28.0)</w:t>
            </w:r>
          </w:p>
        </w:tc>
        <w:tc>
          <w:tcPr>
            <w:tcW w:w="1843" w:type="dxa"/>
          </w:tcPr>
          <w:p w14:paraId="04D16C75" w14:textId="77777777" w:rsidR="002B6E82" w:rsidRPr="00084C38" w:rsidRDefault="002B6E82" w:rsidP="006C7722">
            <w:pPr>
              <w:spacing w:line="360" w:lineRule="auto"/>
              <w:jc w:val="both"/>
              <w:rPr>
                <w:rFonts w:ascii="Book Antiqua" w:hAnsi="Book Antiqua" w:cs="Times New Roman"/>
              </w:rPr>
            </w:pPr>
          </w:p>
        </w:tc>
        <w:tc>
          <w:tcPr>
            <w:tcW w:w="1843" w:type="dxa"/>
          </w:tcPr>
          <w:p w14:paraId="713A646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Pr>
          <w:p w14:paraId="682B6B9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15 (35.7)</w:t>
            </w:r>
          </w:p>
        </w:tc>
        <w:tc>
          <w:tcPr>
            <w:tcW w:w="1843" w:type="dxa"/>
          </w:tcPr>
          <w:p w14:paraId="64CC1A8F" w14:textId="77777777" w:rsidR="002B6E82" w:rsidRPr="00084C38" w:rsidRDefault="002B6E82" w:rsidP="006C7722">
            <w:pPr>
              <w:spacing w:line="360" w:lineRule="auto"/>
              <w:jc w:val="both"/>
              <w:rPr>
                <w:rFonts w:ascii="Book Antiqua" w:hAnsi="Book Antiqua" w:cs="Times New Roman"/>
              </w:rPr>
            </w:pPr>
          </w:p>
        </w:tc>
      </w:tr>
      <w:tr w:rsidR="002B6E82" w:rsidRPr="00084C38" w14:paraId="70D2C05E" w14:textId="77777777" w:rsidTr="006C7722">
        <w:tc>
          <w:tcPr>
            <w:tcW w:w="3544" w:type="dxa"/>
          </w:tcPr>
          <w:p w14:paraId="48811633"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Left hemicolectomy</w:t>
            </w:r>
          </w:p>
        </w:tc>
        <w:tc>
          <w:tcPr>
            <w:tcW w:w="1842" w:type="dxa"/>
          </w:tcPr>
          <w:p w14:paraId="1B3D760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(13.4)</w:t>
            </w:r>
          </w:p>
        </w:tc>
        <w:tc>
          <w:tcPr>
            <w:tcW w:w="1843" w:type="dxa"/>
          </w:tcPr>
          <w:p w14:paraId="1FE49ED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1843" w:type="dxa"/>
          </w:tcPr>
          <w:p w14:paraId="20AD6FF9" w14:textId="77777777" w:rsidR="002B6E82" w:rsidRPr="00084C38" w:rsidRDefault="002B6E82" w:rsidP="006C7722">
            <w:pPr>
              <w:spacing w:line="360" w:lineRule="auto"/>
              <w:jc w:val="both"/>
              <w:rPr>
                <w:rFonts w:ascii="Book Antiqua" w:hAnsi="Book Antiqua" w:cs="Times New Roman"/>
              </w:rPr>
            </w:pPr>
          </w:p>
        </w:tc>
        <w:tc>
          <w:tcPr>
            <w:tcW w:w="1843" w:type="dxa"/>
          </w:tcPr>
          <w:p w14:paraId="38AD783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1843" w:type="dxa"/>
          </w:tcPr>
          <w:p w14:paraId="71E9271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1843" w:type="dxa"/>
          </w:tcPr>
          <w:p w14:paraId="188CE8FC" w14:textId="77777777" w:rsidR="002B6E82" w:rsidRPr="00084C38" w:rsidRDefault="002B6E82" w:rsidP="006C7722">
            <w:pPr>
              <w:spacing w:line="360" w:lineRule="auto"/>
              <w:jc w:val="both"/>
              <w:rPr>
                <w:rFonts w:ascii="Book Antiqua" w:hAnsi="Book Antiqua" w:cs="Times New Roman"/>
              </w:rPr>
            </w:pPr>
          </w:p>
        </w:tc>
      </w:tr>
      <w:tr w:rsidR="002B6E82" w:rsidRPr="00084C38" w14:paraId="0D601F90" w14:textId="77777777" w:rsidTr="006C7722">
        <w:tc>
          <w:tcPr>
            <w:tcW w:w="3544" w:type="dxa"/>
          </w:tcPr>
          <w:p w14:paraId="602AD886"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Sigmoidectomy</w:t>
            </w:r>
          </w:p>
        </w:tc>
        <w:tc>
          <w:tcPr>
            <w:tcW w:w="1842" w:type="dxa"/>
          </w:tcPr>
          <w:p w14:paraId="66C1689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(7.6)</w:t>
            </w:r>
          </w:p>
        </w:tc>
        <w:tc>
          <w:tcPr>
            <w:tcW w:w="1843" w:type="dxa"/>
          </w:tcPr>
          <w:p w14:paraId="24D74A5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 (10.6)</w:t>
            </w:r>
          </w:p>
        </w:tc>
        <w:tc>
          <w:tcPr>
            <w:tcW w:w="1843" w:type="dxa"/>
          </w:tcPr>
          <w:p w14:paraId="724CD13C" w14:textId="77777777" w:rsidR="002B6E82" w:rsidRPr="00084C38" w:rsidRDefault="002B6E82" w:rsidP="006C7722">
            <w:pPr>
              <w:spacing w:line="360" w:lineRule="auto"/>
              <w:jc w:val="both"/>
              <w:rPr>
                <w:rFonts w:ascii="Book Antiqua" w:hAnsi="Book Antiqua" w:cs="Times New Roman"/>
              </w:rPr>
            </w:pPr>
          </w:p>
        </w:tc>
        <w:tc>
          <w:tcPr>
            <w:tcW w:w="1843" w:type="dxa"/>
          </w:tcPr>
          <w:p w14:paraId="0803E9E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(9.5)</w:t>
            </w:r>
          </w:p>
        </w:tc>
        <w:tc>
          <w:tcPr>
            <w:tcW w:w="1843" w:type="dxa"/>
          </w:tcPr>
          <w:p w14:paraId="1930129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 (11.9)</w:t>
            </w:r>
          </w:p>
        </w:tc>
        <w:tc>
          <w:tcPr>
            <w:tcW w:w="1843" w:type="dxa"/>
          </w:tcPr>
          <w:p w14:paraId="6446DB83" w14:textId="77777777" w:rsidR="002B6E82" w:rsidRPr="00084C38" w:rsidRDefault="002B6E82" w:rsidP="006C7722">
            <w:pPr>
              <w:spacing w:line="360" w:lineRule="auto"/>
              <w:jc w:val="both"/>
              <w:rPr>
                <w:rFonts w:ascii="Book Antiqua" w:hAnsi="Book Antiqua" w:cs="Times New Roman"/>
              </w:rPr>
            </w:pPr>
          </w:p>
        </w:tc>
      </w:tr>
      <w:tr w:rsidR="002B6E82" w:rsidRPr="00084C38" w14:paraId="28D14698" w14:textId="77777777" w:rsidTr="006C7722">
        <w:tc>
          <w:tcPr>
            <w:tcW w:w="3544" w:type="dxa"/>
          </w:tcPr>
          <w:p w14:paraId="3BA78B2A"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Partial resection</w:t>
            </w:r>
          </w:p>
        </w:tc>
        <w:tc>
          <w:tcPr>
            <w:tcW w:w="1842" w:type="dxa"/>
          </w:tcPr>
          <w:p w14:paraId="2592986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 (19.2)</w:t>
            </w:r>
          </w:p>
        </w:tc>
        <w:tc>
          <w:tcPr>
            <w:tcW w:w="1843" w:type="dxa"/>
          </w:tcPr>
          <w:p w14:paraId="03EDB8E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(17.3)</w:t>
            </w:r>
          </w:p>
        </w:tc>
        <w:tc>
          <w:tcPr>
            <w:tcW w:w="1843" w:type="dxa"/>
          </w:tcPr>
          <w:p w14:paraId="51DC528F" w14:textId="77777777" w:rsidR="002B6E82" w:rsidRPr="00084C38" w:rsidRDefault="002B6E82" w:rsidP="006C7722">
            <w:pPr>
              <w:spacing w:line="360" w:lineRule="auto"/>
              <w:jc w:val="both"/>
              <w:rPr>
                <w:rFonts w:ascii="Book Antiqua" w:hAnsi="Book Antiqua" w:cs="Times New Roman"/>
              </w:rPr>
            </w:pPr>
          </w:p>
        </w:tc>
        <w:tc>
          <w:tcPr>
            <w:tcW w:w="1843" w:type="dxa"/>
          </w:tcPr>
          <w:p w14:paraId="0C58187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(16.6)</w:t>
            </w:r>
          </w:p>
        </w:tc>
        <w:tc>
          <w:tcPr>
            <w:tcW w:w="1843" w:type="dxa"/>
          </w:tcPr>
          <w:p w14:paraId="2AAF188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 (14.2)</w:t>
            </w:r>
          </w:p>
        </w:tc>
        <w:tc>
          <w:tcPr>
            <w:tcW w:w="1843" w:type="dxa"/>
          </w:tcPr>
          <w:p w14:paraId="1A4D76BF" w14:textId="77777777" w:rsidR="002B6E82" w:rsidRPr="00084C38" w:rsidRDefault="002B6E82" w:rsidP="006C7722">
            <w:pPr>
              <w:spacing w:line="360" w:lineRule="auto"/>
              <w:jc w:val="both"/>
              <w:rPr>
                <w:rFonts w:ascii="Book Antiqua" w:hAnsi="Book Antiqua" w:cs="Times New Roman"/>
              </w:rPr>
            </w:pPr>
          </w:p>
        </w:tc>
      </w:tr>
      <w:tr w:rsidR="002B6E82" w:rsidRPr="00084C38" w14:paraId="3C4C8BB1" w14:textId="77777777" w:rsidTr="006C7722">
        <w:tc>
          <w:tcPr>
            <w:tcW w:w="3544" w:type="dxa"/>
          </w:tcPr>
          <w:p w14:paraId="7F8DFA73" w14:textId="787B8B12"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Lymph node dissection area</w:t>
            </w:r>
          </w:p>
        </w:tc>
        <w:tc>
          <w:tcPr>
            <w:tcW w:w="1842" w:type="dxa"/>
          </w:tcPr>
          <w:p w14:paraId="04CE07B1" w14:textId="77777777" w:rsidR="002B6E82" w:rsidRPr="00084C38" w:rsidRDefault="002B6E82" w:rsidP="006C7722">
            <w:pPr>
              <w:spacing w:line="360" w:lineRule="auto"/>
              <w:jc w:val="both"/>
              <w:rPr>
                <w:rFonts w:ascii="Book Antiqua" w:hAnsi="Book Antiqua" w:cs="Times New Roman"/>
              </w:rPr>
            </w:pPr>
          </w:p>
        </w:tc>
        <w:tc>
          <w:tcPr>
            <w:tcW w:w="1843" w:type="dxa"/>
          </w:tcPr>
          <w:p w14:paraId="6F09B2CB" w14:textId="77777777" w:rsidR="002B6E82" w:rsidRPr="00084C38" w:rsidRDefault="002B6E82" w:rsidP="006C7722">
            <w:pPr>
              <w:spacing w:line="360" w:lineRule="auto"/>
              <w:jc w:val="both"/>
              <w:rPr>
                <w:rFonts w:ascii="Book Antiqua" w:hAnsi="Book Antiqua" w:cs="Times New Roman"/>
              </w:rPr>
            </w:pPr>
          </w:p>
        </w:tc>
        <w:tc>
          <w:tcPr>
            <w:tcW w:w="1843" w:type="dxa"/>
          </w:tcPr>
          <w:p w14:paraId="621CF70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0.0133</w:t>
            </w:r>
          </w:p>
        </w:tc>
        <w:tc>
          <w:tcPr>
            <w:tcW w:w="1843" w:type="dxa"/>
          </w:tcPr>
          <w:p w14:paraId="0C3CB25D" w14:textId="77777777" w:rsidR="002B6E82" w:rsidRPr="00084C38" w:rsidRDefault="002B6E82" w:rsidP="006C7722">
            <w:pPr>
              <w:spacing w:line="360" w:lineRule="auto"/>
              <w:jc w:val="both"/>
              <w:rPr>
                <w:rFonts w:ascii="Book Antiqua" w:hAnsi="Book Antiqua" w:cs="Times New Roman"/>
              </w:rPr>
            </w:pPr>
          </w:p>
        </w:tc>
        <w:tc>
          <w:tcPr>
            <w:tcW w:w="1843" w:type="dxa"/>
          </w:tcPr>
          <w:p w14:paraId="0F935AD4" w14:textId="77777777" w:rsidR="002B6E82" w:rsidRPr="00084C38" w:rsidRDefault="002B6E82" w:rsidP="006C7722">
            <w:pPr>
              <w:spacing w:line="360" w:lineRule="auto"/>
              <w:jc w:val="both"/>
              <w:rPr>
                <w:rFonts w:ascii="Book Antiqua" w:hAnsi="Book Antiqua" w:cs="Times New Roman"/>
              </w:rPr>
            </w:pPr>
          </w:p>
        </w:tc>
        <w:tc>
          <w:tcPr>
            <w:tcW w:w="1843" w:type="dxa"/>
          </w:tcPr>
          <w:p w14:paraId="23101D9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1.0000</w:t>
            </w:r>
          </w:p>
        </w:tc>
      </w:tr>
      <w:tr w:rsidR="002B6E82" w:rsidRPr="00084C38" w14:paraId="7CC0EC51" w14:textId="77777777" w:rsidTr="006C7722">
        <w:tc>
          <w:tcPr>
            <w:tcW w:w="3544" w:type="dxa"/>
          </w:tcPr>
          <w:p w14:paraId="5F97CA9C"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D2</w:t>
            </w:r>
          </w:p>
        </w:tc>
        <w:tc>
          <w:tcPr>
            <w:tcW w:w="1842" w:type="dxa"/>
          </w:tcPr>
          <w:p w14:paraId="5D449D2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(3.8)</w:t>
            </w:r>
          </w:p>
        </w:tc>
        <w:tc>
          <w:tcPr>
            <w:tcW w:w="1843" w:type="dxa"/>
          </w:tcPr>
          <w:p w14:paraId="2C4EFE1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(18.6)</w:t>
            </w:r>
          </w:p>
        </w:tc>
        <w:tc>
          <w:tcPr>
            <w:tcW w:w="1843" w:type="dxa"/>
          </w:tcPr>
          <w:p w14:paraId="6D76DFBE" w14:textId="77777777" w:rsidR="002B6E82" w:rsidRPr="00084C38" w:rsidRDefault="002B6E82" w:rsidP="006C7722">
            <w:pPr>
              <w:spacing w:line="360" w:lineRule="auto"/>
              <w:jc w:val="both"/>
              <w:rPr>
                <w:rFonts w:ascii="Book Antiqua" w:hAnsi="Book Antiqua" w:cs="Times New Roman"/>
              </w:rPr>
            </w:pPr>
          </w:p>
        </w:tc>
        <w:tc>
          <w:tcPr>
            <w:tcW w:w="1843" w:type="dxa"/>
          </w:tcPr>
          <w:p w14:paraId="047273F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843" w:type="dxa"/>
          </w:tcPr>
          <w:p w14:paraId="35D85D0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843" w:type="dxa"/>
          </w:tcPr>
          <w:p w14:paraId="4876484F" w14:textId="77777777" w:rsidR="002B6E82" w:rsidRPr="00084C38" w:rsidRDefault="002B6E82" w:rsidP="006C7722">
            <w:pPr>
              <w:spacing w:line="360" w:lineRule="auto"/>
              <w:jc w:val="both"/>
              <w:rPr>
                <w:rFonts w:ascii="Book Antiqua" w:hAnsi="Book Antiqua" w:cs="Times New Roman"/>
              </w:rPr>
            </w:pPr>
          </w:p>
        </w:tc>
      </w:tr>
      <w:tr w:rsidR="002B6E82" w:rsidRPr="00084C38" w14:paraId="37CE5DD7" w14:textId="77777777" w:rsidTr="006C7722">
        <w:tc>
          <w:tcPr>
            <w:tcW w:w="3544" w:type="dxa"/>
          </w:tcPr>
          <w:p w14:paraId="1036D5AA"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D3</w:t>
            </w:r>
          </w:p>
        </w:tc>
        <w:tc>
          <w:tcPr>
            <w:tcW w:w="1842" w:type="dxa"/>
          </w:tcPr>
          <w:p w14:paraId="22AFA65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50 (96.1)</w:t>
            </w:r>
          </w:p>
        </w:tc>
        <w:tc>
          <w:tcPr>
            <w:tcW w:w="1843" w:type="dxa"/>
          </w:tcPr>
          <w:p w14:paraId="478DFBD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61 (81.3)</w:t>
            </w:r>
          </w:p>
        </w:tc>
        <w:tc>
          <w:tcPr>
            <w:tcW w:w="1843" w:type="dxa"/>
          </w:tcPr>
          <w:p w14:paraId="2D02B6C7" w14:textId="77777777" w:rsidR="002B6E82" w:rsidRPr="00084C38" w:rsidRDefault="002B6E82" w:rsidP="006C7722">
            <w:pPr>
              <w:spacing w:line="360" w:lineRule="auto"/>
              <w:jc w:val="both"/>
              <w:rPr>
                <w:rFonts w:ascii="Book Antiqua" w:hAnsi="Book Antiqua" w:cs="Times New Roman"/>
              </w:rPr>
            </w:pPr>
          </w:p>
        </w:tc>
        <w:tc>
          <w:tcPr>
            <w:tcW w:w="1843" w:type="dxa"/>
          </w:tcPr>
          <w:p w14:paraId="5C2AC41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41 (97.6)</w:t>
            </w:r>
          </w:p>
        </w:tc>
        <w:tc>
          <w:tcPr>
            <w:tcW w:w="1843" w:type="dxa"/>
          </w:tcPr>
          <w:p w14:paraId="6FB0767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43 (97.6)</w:t>
            </w:r>
          </w:p>
        </w:tc>
        <w:tc>
          <w:tcPr>
            <w:tcW w:w="1843" w:type="dxa"/>
          </w:tcPr>
          <w:p w14:paraId="5FBEDA6C" w14:textId="77777777" w:rsidR="002B6E82" w:rsidRPr="00084C38" w:rsidRDefault="002B6E82" w:rsidP="006C7722">
            <w:pPr>
              <w:spacing w:line="360" w:lineRule="auto"/>
              <w:jc w:val="both"/>
              <w:rPr>
                <w:rFonts w:ascii="Book Antiqua" w:hAnsi="Book Antiqua" w:cs="Times New Roman"/>
              </w:rPr>
            </w:pPr>
          </w:p>
        </w:tc>
      </w:tr>
      <w:tr w:rsidR="002B6E82" w:rsidRPr="00084C38" w14:paraId="7A73BBD8" w14:textId="77777777" w:rsidTr="006C7722">
        <w:tc>
          <w:tcPr>
            <w:tcW w:w="3544" w:type="dxa"/>
          </w:tcPr>
          <w:p w14:paraId="02F2DD92" w14:textId="4467401F"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Tumor location</w:t>
            </w:r>
          </w:p>
        </w:tc>
        <w:tc>
          <w:tcPr>
            <w:tcW w:w="1842" w:type="dxa"/>
          </w:tcPr>
          <w:p w14:paraId="3A2AE30F" w14:textId="77777777" w:rsidR="002B6E82" w:rsidRPr="00084C38" w:rsidRDefault="002B6E82" w:rsidP="006C7722">
            <w:pPr>
              <w:spacing w:line="360" w:lineRule="auto"/>
              <w:jc w:val="both"/>
              <w:rPr>
                <w:rFonts w:ascii="Book Antiqua" w:hAnsi="Book Antiqua" w:cs="Times New Roman"/>
              </w:rPr>
            </w:pPr>
          </w:p>
        </w:tc>
        <w:tc>
          <w:tcPr>
            <w:tcW w:w="1843" w:type="dxa"/>
          </w:tcPr>
          <w:p w14:paraId="1A55990F" w14:textId="77777777" w:rsidR="002B6E82" w:rsidRPr="00084C38" w:rsidRDefault="002B6E82" w:rsidP="006C7722">
            <w:pPr>
              <w:spacing w:line="360" w:lineRule="auto"/>
              <w:jc w:val="both"/>
              <w:rPr>
                <w:rFonts w:ascii="Book Antiqua" w:hAnsi="Book Antiqua" w:cs="Times New Roman"/>
              </w:rPr>
            </w:pPr>
          </w:p>
        </w:tc>
        <w:tc>
          <w:tcPr>
            <w:tcW w:w="1843" w:type="dxa"/>
          </w:tcPr>
          <w:p w14:paraId="60DDA06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0.1940</w:t>
            </w:r>
          </w:p>
        </w:tc>
        <w:tc>
          <w:tcPr>
            <w:tcW w:w="1843" w:type="dxa"/>
          </w:tcPr>
          <w:p w14:paraId="3160567B" w14:textId="77777777" w:rsidR="002B6E82" w:rsidRPr="00084C38" w:rsidRDefault="002B6E82" w:rsidP="006C7722">
            <w:pPr>
              <w:spacing w:line="360" w:lineRule="auto"/>
              <w:jc w:val="both"/>
              <w:rPr>
                <w:rFonts w:ascii="Book Antiqua" w:hAnsi="Book Antiqua" w:cs="Times New Roman"/>
              </w:rPr>
            </w:pPr>
          </w:p>
        </w:tc>
        <w:tc>
          <w:tcPr>
            <w:tcW w:w="1843" w:type="dxa"/>
          </w:tcPr>
          <w:p w14:paraId="57E28134" w14:textId="77777777" w:rsidR="002B6E82" w:rsidRPr="00084C38" w:rsidRDefault="002B6E82" w:rsidP="006C7722">
            <w:pPr>
              <w:spacing w:line="360" w:lineRule="auto"/>
              <w:jc w:val="both"/>
              <w:rPr>
                <w:rFonts w:ascii="Book Antiqua" w:hAnsi="Book Antiqua" w:cs="Times New Roman"/>
              </w:rPr>
            </w:pPr>
          </w:p>
        </w:tc>
        <w:tc>
          <w:tcPr>
            <w:tcW w:w="1843" w:type="dxa"/>
          </w:tcPr>
          <w:p w14:paraId="27837D8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0.7757</w:t>
            </w:r>
          </w:p>
        </w:tc>
      </w:tr>
      <w:tr w:rsidR="002B6E82" w:rsidRPr="00084C38" w14:paraId="36F10AB8" w14:textId="77777777" w:rsidTr="006C7722">
        <w:tc>
          <w:tcPr>
            <w:tcW w:w="3544" w:type="dxa"/>
          </w:tcPr>
          <w:p w14:paraId="44FA4DD2"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Right-sided</w:t>
            </w:r>
          </w:p>
        </w:tc>
        <w:tc>
          <w:tcPr>
            <w:tcW w:w="1842" w:type="dxa"/>
          </w:tcPr>
          <w:p w14:paraId="518850F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38 (73.0)</w:t>
            </w:r>
          </w:p>
        </w:tc>
        <w:tc>
          <w:tcPr>
            <w:tcW w:w="1843" w:type="dxa"/>
          </w:tcPr>
          <w:p w14:paraId="7597389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62 (82.6)</w:t>
            </w:r>
          </w:p>
        </w:tc>
        <w:tc>
          <w:tcPr>
            <w:tcW w:w="1843" w:type="dxa"/>
          </w:tcPr>
          <w:p w14:paraId="45622A41" w14:textId="77777777" w:rsidR="002B6E82" w:rsidRPr="00084C38" w:rsidRDefault="002B6E82" w:rsidP="006C7722">
            <w:pPr>
              <w:spacing w:line="360" w:lineRule="auto"/>
              <w:jc w:val="both"/>
              <w:rPr>
                <w:rFonts w:ascii="Book Antiqua" w:hAnsi="Book Antiqua" w:cs="Times New Roman"/>
              </w:rPr>
            </w:pPr>
          </w:p>
        </w:tc>
        <w:tc>
          <w:tcPr>
            <w:tcW w:w="1843" w:type="dxa"/>
          </w:tcPr>
          <w:p w14:paraId="61FBEB2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34 (80.9)</w:t>
            </w:r>
          </w:p>
        </w:tc>
        <w:tc>
          <w:tcPr>
            <w:tcW w:w="1843" w:type="dxa"/>
          </w:tcPr>
          <w:p w14:paraId="18786A4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(83.3)</w:t>
            </w:r>
          </w:p>
        </w:tc>
        <w:tc>
          <w:tcPr>
            <w:tcW w:w="1843" w:type="dxa"/>
          </w:tcPr>
          <w:p w14:paraId="5E928B26" w14:textId="77777777" w:rsidR="002B6E82" w:rsidRPr="00084C38" w:rsidRDefault="002B6E82" w:rsidP="006C7722">
            <w:pPr>
              <w:spacing w:line="360" w:lineRule="auto"/>
              <w:jc w:val="both"/>
              <w:rPr>
                <w:rFonts w:ascii="Book Antiqua" w:hAnsi="Book Antiqua" w:cs="Times New Roman"/>
              </w:rPr>
            </w:pPr>
          </w:p>
        </w:tc>
      </w:tr>
      <w:tr w:rsidR="002B6E82" w:rsidRPr="00084C38" w14:paraId="235793FE" w14:textId="77777777" w:rsidTr="006C7722">
        <w:tc>
          <w:tcPr>
            <w:tcW w:w="3544" w:type="dxa"/>
          </w:tcPr>
          <w:p w14:paraId="58350D7C"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Left-sided</w:t>
            </w:r>
          </w:p>
        </w:tc>
        <w:tc>
          <w:tcPr>
            <w:tcW w:w="1842" w:type="dxa"/>
          </w:tcPr>
          <w:p w14:paraId="0653235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(26.9)</w:t>
            </w:r>
          </w:p>
        </w:tc>
        <w:tc>
          <w:tcPr>
            <w:tcW w:w="1843" w:type="dxa"/>
          </w:tcPr>
          <w:p w14:paraId="3E7EA90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(17.3)</w:t>
            </w:r>
          </w:p>
        </w:tc>
        <w:tc>
          <w:tcPr>
            <w:tcW w:w="1843" w:type="dxa"/>
          </w:tcPr>
          <w:p w14:paraId="1C2739C7" w14:textId="77777777" w:rsidR="002B6E82" w:rsidRPr="00084C38" w:rsidRDefault="002B6E82" w:rsidP="006C7722">
            <w:pPr>
              <w:spacing w:line="360" w:lineRule="auto"/>
              <w:jc w:val="both"/>
              <w:rPr>
                <w:rFonts w:ascii="Book Antiqua" w:hAnsi="Book Antiqua" w:cs="Times New Roman"/>
              </w:rPr>
            </w:pPr>
          </w:p>
        </w:tc>
        <w:tc>
          <w:tcPr>
            <w:tcW w:w="1843" w:type="dxa"/>
          </w:tcPr>
          <w:p w14:paraId="27E03EA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 (19.0)</w:t>
            </w:r>
          </w:p>
        </w:tc>
        <w:tc>
          <w:tcPr>
            <w:tcW w:w="1843" w:type="dxa"/>
          </w:tcPr>
          <w:p w14:paraId="60D0E28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(16.6)</w:t>
            </w:r>
          </w:p>
        </w:tc>
        <w:tc>
          <w:tcPr>
            <w:tcW w:w="1843" w:type="dxa"/>
          </w:tcPr>
          <w:p w14:paraId="488EA4DD" w14:textId="77777777" w:rsidR="002B6E82" w:rsidRPr="00084C38" w:rsidRDefault="002B6E82" w:rsidP="006C7722">
            <w:pPr>
              <w:spacing w:line="360" w:lineRule="auto"/>
              <w:jc w:val="both"/>
              <w:rPr>
                <w:rFonts w:ascii="Book Antiqua" w:hAnsi="Book Antiqua" w:cs="Times New Roman"/>
              </w:rPr>
            </w:pPr>
          </w:p>
        </w:tc>
      </w:tr>
      <w:tr w:rsidR="002B6E82" w:rsidRPr="00084C38" w14:paraId="1DB70C7E" w14:textId="77777777" w:rsidTr="006C7722">
        <w:tc>
          <w:tcPr>
            <w:tcW w:w="3544" w:type="dxa"/>
          </w:tcPr>
          <w:p w14:paraId="71D54BB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Tumor diameter (mm)</w:t>
            </w:r>
          </w:p>
        </w:tc>
        <w:tc>
          <w:tcPr>
            <w:tcW w:w="1842" w:type="dxa"/>
          </w:tcPr>
          <w:p w14:paraId="1EC6A08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31 (0-80)</w:t>
            </w:r>
          </w:p>
        </w:tc>
        <w:tc>
          <w:tcPr>
            <w:tcW w:w="1843" w:type="dxa"/>
          </w:tcPr>
          <w:p w14:paraId="4508DD8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32 (0-110)</w:t>
            </w:r>
          </w:p>
        </w:tc>
        <w:tc>
          <w:tcPr>
            <w:tcW w:w="1843" w:type="dxa"/>
          </w:tcPr>
          <w:p w14:paraId="0026EA9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0.1722</w:t>
            </w:r>
          </w:p>
        </w:tc>
        <w:tc>
          <w:tcPr>
            <w:tcW w:w="1843" w:type="dxa"/>
          </w:tcPr>
          <w:p w14:paraId="70019FC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33 (0-80)</w:t>
            </w:r>
          </w:p>
        </w:tc>
        <w:tc>
          <w:tcPr>
            <w:tcW w:w="1843" w:type="dxa"/>
          </w:tcPr>
          <w:p w14:paraId="095C879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30 (0-90)</w:t>
            </w:r>
          </w:p>
        </w:tc>
        <w:tc>
          <w:tcPr>
            <w:tcW w:w="1843" w:type="dxa"/>
          </w:tcPr>
          <w:p w14:paraId="3DCA875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0.9928</w:t>
            </w:r>
          </w:p>
        </w:tc>
      </w:tr>
      <w:tr w:rsidR="002B6E82" w:rsidRPr="00084C38" w14:paraId="546CDF0C" w14:textId="77777777" w:rsidTr="006C7722">
        <w:tc>
          <w:tcPr>
            <w:tcW w:w="3544" w:type="dxa"/>
          </w:tcPr>
          <w:p w14:paraId="1267093B" w14:textId="4813B30A"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Differentiation</w:t>
            </w:r>
          </w:p>
        </w:tc>
        <w:tc>
          <w:tcPr>
            <w:tcW w:w="1842" w:type="dxa"/>
          </w:tcPr>
          <w:p w14:paraId="15D9CC8A" w14:textId="77777777" w:rsidR="002B6E82" w:rsidRPr="00084C38" w:rsidRDefault="002B6E82" w:rsidP="006C7722">
            <w:pPr>
              <w:spacing w:line="360" w:lineRule="auto"/>
              <w:jc w:val="both"/>
              <w:rPr>
                <w:rFonts w:ascii="Book Antiqua" w:hAnsi="Book Antiqua" w:cs="Times New Roman"/>
              </w:rPr>
            </w:pPr>
          </w:p>
        </w:tc>
        <w:tc>
          <w:tcPr>
            <w:tcW w:w="1843" w:type="dxa"/>
          </w:tcPr>
          <w:p w14:paraId="5F889522" w14:textId="77777777" w:rsidR="002B6E82" w:rsidRPr="00084C38" w:rsidRDefault="002B6E82" w:rsidP="006C7722">
            <w:pPr>
              <w:spacing w:line="360" w:lineRule="auto"/>
              <w:jc w:val="both"/>
              <w:rPr>
                <w:rFonts w:ascii="Book Antiqua" w:hAnsi="Book Antiqua" w:cs="Times New Roman"/>
              </w:rPr>
            </w:pPr>
          </w:p>
        </w:tc>
        <w:tc>
          <w:tcPr>
            <w:tcW w:w="1843" w:type="dxa"/>
          </w:tcPr>
          <w:p w14:paraId="15CE32B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0.6351</w:t>
            </w:r>
          </w:p>
        </w:tc>
        <w:tc>
          <w:tcPr>
            <w:tcW w:w="1843" w:type="dxa"/>
          </w:tcPr>
          <w:p w14:paraId="227D3A07" w14:textId="77777777" w:rsidR="002B6E82" w:rsidRPr="00084C38" w:rsidRDefault="002B6E82" w:rsidP="006C7722">
            <w:pPr>
              <w:spacing w:line="360" w:lineRule="auto"/>
              <w:jc w:val="both"/>
              <w:rPr>
                <w:rFonts w:ascii="Book Antiqua" w:hAnsi="Book Antiqua" w:cs="Times New Roman"/>
              </w:rPr>
            </w:pPr>
          </w:p>
        </w:tc>
        <w:tc>
          <w:tcPr>
            <w:tcW w:w="1843" w:type="dxa"/>
          </w:tcPr>
          <w:p w14:paraId="3927EF51" w14:textId="77777777" w:rsidR="002B6E82" w:rsidRPr="00084C38" w:rsidRDefault="002B6E82" w:rsidP="006C7722">
            <w:pPr>
              <w:spacing w:line="360" w:lineRule="auto"/>
              <w:jc w:val="both"/>
              <w:rPr>
                <w:rFonts w:ascii="Book Antiqua" w:hAnsi="Book Antiqua" w:cs="Times New Roman"/>
              </w:rPr>
            </w:pPr>
          </w:p>
        </w:tc>
        <w:tc>
          <w:tcPr>
            <w:tcW w:w="1843" w:type="dxa"/>
          </w:tcPr>
          <w:p w14:paraId="4C14C8E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0.9745</w:t>
            </w:r>
          </w:p>
        </w:tc>
      </w:tr>
      <w:tr w:rsidR="002B6E82" w:rsidRPr="00084C38" w14:paraId="3FB81F4A" w14:textId="77777777" w:rsidTr="006C7722">
        <w:tc>
          <w:tcPr>
            <w:tcW w:w="3544" w:type="dxa"/>
          </w:tcPr>
          <w:p w14:paraId="6FB5BCFA"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G1</w:t>
            </w:r>
          </w:p>
        </w:tc>
        <w:tc>
          <w:tcPr>
            <w:tcW w:w="1842" w:type="dxa"/>
          </w:tcPr>
          <w:p w14:paraId="2A1FB90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28 (53.8)</w:t>
            </w:r>
          </w:p>
        </w:tc>
        <w:tc>
          <w:tcPr>
            <w:tcW w:w="1843" w:type="dxa"/>
          </w:tcPr>
          <w:p w14:paraId="1E0B400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38 (50.6)</w:t>
            </w:r>
          </w:p>
        </w:tc>
        <w:tc>
          <w:tcPr>
            <w:tcW w:w="1843" w:type="dxa"/>
          </w:tcPr>
          <w:p w14:paraId="30A51721" w14:textId="77777777" w:rsidR="002B6E82" w:rsidRPr="00084C38" w:rsidRDefault="002B6E82" w:rsidP="006C7722">
            <w:pPr>
              <w:spacing w:line="360" w:lineRule="auto"/>
              <w:jc w:val="both"/>
              <w:rPr>
                <w:rFonts w:ascii="Book Antiqua" w:hAnsi="Book Antiqua" w:cs="Times New Roman"/>
              </w:rPr>
            </w:pPr>
          </w:p>
        </w:tc>
        <w:tc>
          <w:tcPr>
            <w:tcW w:w="1843" w:type="dxa"/>
          </w:tcPr>
          <w:p w14:paraId="48750FC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(57.1)</w:t>
            </w:r>
          </w:p>
        </w:tc>
        <w:tc>
          <w:tcPr>
            <w:tcW w:w="1843" w:type="dxa"/>
          </w:tcPr>
          <w:p w14:paraId="4DEA0C8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(54.7)</w:t>
            </w:r>
          </w:p>
        </w:tc>
        <w:tc>
          <w:tcPr>
            <w:tcW w:w="1843" w:type="dxa"/>
          </w:tcPr>
          <w:p w14:paraId="26EF2701" w14:textId="77777777" w:rsidR="002B6E82" w:rsidRPr="00084C38" w:rsidRDefault="002B6E82" w:rsidP="006C7722">
            <w:pPr>
              <w:spacing w:line="360" w:lineRule="auto"/>
              <w:jc w:val="both"/>
              <w:rPr>
                <w:rFonts w:ascii="Book Antiqua" w:hAnsi="Book Antiqua" w:cs="Times New Roman"/>
              </w:rPr>
            </w:pPr>
          </w:p>
        </w:tc>
      </w:tr>
      <w:tr w:rsidR="002B6E82" w:rsidRPr="00084C38" w14:paraId="18258E93" w14:textId="77777777" w:rsidTr="006C7722">
        <w:tc>
          <w:tcPr>
            <w:tcW w:w="3544" w:type="dxa"/>
          </w:tcPr>
          <w:p w14:paraId="15953021"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G2</w:t>
            </w:r>
          </w:p>
        </w:tc>
        <w:tc>
          <w:tcPr>
            <w:tcW w:w="1842" w:type="dxa"/>
          </w:tcPr>
          <w:p w14:paraId="1764181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 (42.3)</w:t>
            </w:r>
          </w:p>
        </w:tc>
        <w:tc>
          <w:tcPr>
            <w:tcW w:w="1843" w:type="dxa"/>
          </w:tcPr>
          <w:p w14:paraId="75FCE35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31 (41.3)</w:t>
            </w:r>
          </w:p>
        </w:tc>
        <w:tc>
          <w:tcPr>
            <w:tcW w:w="1843" w:type="dxa"/>
          </w:tcPr>
          <w:p w14:paraId="01ABBC7C" w14:textId="77777777" w:rsidR="002B6E82" w:rsidRPr="00084C38" w:rsidRDefault="002B6E82" w:rsidP="006C7722">
            <w:pPr>
              <w:spacing w:line="360" w:lineRule="auto"/>
              <w:jc w:val="both"/>
              <w:rPr>
                <w:rFonts w:ascii="Book Antiqua" w:hAnsi="Book Antiqua" w:cs="Times New Roman"/>
              </w:rPr>
            </w:pPr>
          </w:p>
        </w:tc>
        <w:tc>
          <w:tcPr>
            <w:tcW w:w="1843" w:type="dxa"/>
          </w:tcPr>
          <w:p w14:paraId="346A960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16 (38.1)</w:t>
            </w:r>
          </w:p>
        </w:tc>
        <w:tc>
          <w:tcPr>
            <w:tcW w:w="1843" w:type="dxa"/>
          </w:tcPr>
          <w:p w14:paraId="780A27C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(40.4)</w:t>
            </w:r>
          </w:p>
        </w:tc>
        <w:tc>
          <w:tcPr>
            <w:tcW w:w="1843" w:type="dxa"/>
          </w:tcPr>
          <w:p w14:paraId="38A474E7" w14:textId="77777777" w:rsidR="002B6E82" w:rsidRPr="00084C38" w:rsidRDefault="002B6E82" w:rsidP="006C7722">
            <w:pPr>
              <w:spacing w:line="360" w:lineRule="auto"/>
              <w:jc w:val="both"/>
              <w:rPr>
                <w:rFonts w:ascii="Book Antiqua" w:hAnsi="Book Antiqua" w:cs="Times New Roman"/>
              </w:rPr>
            </w:pPr>
          </w:p>
        </w:tc>
      </w:tr>
      <w:tr w:rsidR="002B6E82" w:rsidRPr="00084C38" w14:paraId="745E19CF" w14:textId="77777777" w:rsidTr="006C7722">
        <w:tc>
          <w:tcPr>
            <w:tcW w:w="3544" w:type="dxa"/>
          </w:tcPr>
          <w:p w14:paraId="73DB49E8"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G3</w:t>
            </w:r>
          </w:p>
        </w:tc>
        <w:tc>
          <w:tcPr>
            <w:tcW w:w="1842" w:type="dxa"/>
          </w:tcPr>
          <w:p w14:paraId="3EAF457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(3.8)</w:t>
            </w:r>
          </w:p>
        </w:tc>
        <w:tc>
          <w:tcPr>
            <w:tcW w:w="1843" w:type="dxa"/>
          </w:tcPr>
          <w:p w14:paraId="6507B2C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 (8.0)</w:t>
            </w:r>
          </w:p>
        </w:tc>
        <w:tc>
          <w:tcPr>
            <w:tcW w:w="1843" w:type="dxa"/>
          </w:tcPr>
          <w:p w14:paraId="73625501" w14:textId="77777777" w:rsidR="002B6E82" w:rsidRPr="00084C38" w:rsidRDefault="002B6E82" w:rsidP="006C7722">
            <w:pPr>
              <w:spacing w:line="360" w:lineRule="auto"/>
              <w:jc w:val="both"/>
              <w:rPr>
                <w:rFonts w:ascii="Book Antiqua" w:hAnsi="Book Antiqua" w:cs="Times New Roman"/>
              </w:rPr>
            </w:pPr>
          </w:p>
        </w:tc>
        <w:tc>
          <w:tcPr>
            <w:tcW w:w="1843" w:type="dxa"/>
          </w:tcPr>
          <w:p w14:paraId="1E6409F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843" w:type="dxa"/>
          </w:tcPr>
          <w:p w14:paraId="7EDF134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843" w:type="dxa"/>
          </w:tcPr>
          <w:p w14:paraId="4EF3A718" w14:textId="77777777" w:rsidR="002B6E82" w:rsidRPr="00084C38" w:rsidRDefault="002B6E82" w:rsidP="006C7722">
            <w:pPr>
              <w:spacing w:line="360" w:lineRule="auto"/>
              <w:jc w:val="both"/>
              <w:rPr>
                <w:rFonts w:ascii="Book Antiqua" w:hAnsi="Book Antiqua" w:cs="Times New Roman"/>
              </w:rPr>
            </w:pPr>
          </w:p>
        </w:tc>
      </w:tr>
      <w:tr w:rsidR="002B6E82" w:rsidRPr="00084C38" w14:paraId="5BC10156" w14:textId="77777777" w:rsidTr="006C7722">
        <w:tc>
          <w:tcPr>
            <w:tcW w:w="3544" w:type="dxa"/>
          </w:tcPr>
          <w:p w14:paraId="59110F16" w14:textId="2B2D5B9A"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 stage</w:t>
            </w:r>
          </w:p>
        </w:tc>
        <w:tc>
          <w:tcPr>
            <w:tcW w:w="1842" w:type="dxa"/>
          </w:tcPr>
          <w:p w14:paraId="7E7CA69D" w14:textId="77777777" w:rsidR="002B6E82" w:rsidRPr="00084C38" w:rsidRDefault="002B6E82" w:rsidP="006C7722">
            <w:pPr>
              <w:spacing w:line="360" w:lineRule="auto"/>
              <w:jc w:val="both"/>
              <w:rPr>
                <w:rFonts w:ascii="Book Antiqua" w:hAnsi="Book Antiqua" w:cs="Times New Roman"/>
              </w:rPr>
            </w:pPr>
          </w:p>
        </w:tc>
        <w:tc>
          <w:tcPr>
            <w:tcW w:w="1843" w:type="dxa"/>
          </w:tcPr>
          <w:p w14:paraId="0F10DD42" w14:textId="77777777" w:rsidR="002B6E82" w:rsidRPr="00084C38" w:rsidRDefault="002B6E82" w:rsidP="006C7722">
            <w:pPr>
              <w:spacing w:line="360" w:lineRule="auto"/>
              <w:jc w:val="both"/>
              <w:rPr>
                <w:rFonts w:ascii="Book Antiqua" w:hAnsi="Book Antiqua" w:cs="Times New Roman"/>
              </w:rPr>
            </w:pPr>
          </w:p>
        </w:tc>
        <w:tc>
          <w:tcPr>
            <w:tcW w:w="1843" w:type="dxa"/>
          </w:tcPr>
          <w:p w14:paraId="1504E8F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0.7605</w:t>
            </w:r>
          </w:p>
        </w:tc>
        <w:tc>
          <w:tcPr>
            <w:tcW w:w="1843" w:type="dxa"/>
          </w:tcPr>
          <w:p w14:paraId="786B4511" w14:textId="77777777" w:rsidR="002B6E82" w:rsidRPr="00084C38" w:rsidRDefault="002B6E82" w:rsidP="006C7722">
            <w:pPr>
              <w:spacing w:line="360" w:lineRule="auto"/>
              <w:jc w:val="both"/>
              <w:rPr>
                <w:rFonts w:ascii="Book Antiqua" w:hAnsi="Book Antiqua" w:cs="Times New Roman"/>
              </w:rPr>
            </w:pPr>
          </w:p>
        </w:tc>
        <w:tc>
          <w:tcPr>
            <w:tcW w:w="1843" w:type="dxa"/>
          </w:tcPr>
          <w:p w14:paraId="4645937D" w14:textId="77777777" w:rsidR="002B6E82" w:rsidRPr="00084C38" w:rsidRDefault="002B6E82" w:rsidP="006C7722">
            <w:pPr>
              <w:spacing w:line="360" w:lineRule="auto"/>
              <w:jc w:val="both"/>
              <w:rPr>
                <w:rFonts w:ascii="Book Antiqua" w:hAnsi="Book Antiqua" w:cs="Times New Roman"/>
              </w:rPr>
            </w:pPr>
          </w:p>
        </w:tc>
        <w:tc>
          <w:tcPr>
            <w:tcW w:w="1843" w:type="dxa"/>
          </w:tcPr>
          <w:p w14:paraId="7637F50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0.8268</w:t>
            </w:r>
          </w:p>
        </w:tc>
      </w:tr>
      <w:tr w:rsidR="002B6E82" w:rsidRPr="00084C38" w14:paraId="67D43C2D" w14:textId="77777777" w:rsidTr="006C7722">
        <w:tc>
          <w:tcPr>
            <w:tcW w:w="3544" w:type="dxa"/>
          </w:tcPr>
          <w:p w14:paraId="165D259F"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T1-2</w:t>
            </w:r>
          </w:p>
        </w:tc>
        <w:tc>
          <w:tcPr>
            <w:tcW w:w="1842" w:type="dxa"/>
          </w:tcPr>
          <w:p w14:paraId="0E79156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25 (48.0)</w:t>
            </w:r>
          </w:p>
        </w:tc>
        <w:tc>
          <w:tcPr>
            <w:tcW w:w="1843" w:type="dxa"/>
          </w:tcPr>
          <w:p w14:paraId="56363B8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34 (45.3)</w:t>
            </w:r>
          </w:p>
        </w:tc>
        <w:tc>
          <w:tcPr>
            <w:tcW w:w="1843" w:type="dxa"/>
          </w:tcPr>
          <w:p w14:paraId="7996653C" w14:textId="77777777" w:rsidR="002B6E82" w:rsidRPr="00084C38" w:rsidRDefault="002B6E82" w:rsidP="006C7722">
            <w:pPr>
              <w:spacing w:line="360" w:lineRule="auto"/>
              <w:jc w:val="both"/>
              <w:rPr>
                <w:rFonts w:ascii="Book Antiqua" w:hAnsi="Book Antiqua" w:cs="Times New Roman"/>
              </w:rPr>
            </w:pPr>
          </w:p>
        </w:tc>
        <w:tc>
          <w:tcPr>
            <w:tcW w:w="1843" w:type="dxa"/>
          </w:tcPr>
          <w:p w14:paraId="19B69BA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20 (47.6)</w:t>
            </w:r>
          </w:p>
        </w:tc>
        <w:tc>
          <w:tcPr>
            <w:tcW w:w="1843" w:type="dxa"/>
          </w:tcPr>
          <w:p w14:paraId="0D7EC61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(45.2)</w:t>
            </w:r>
          </w:p>
        </w:tc>
        <w:tc>
          <w:tcPr>
            <w:tcW w:w="1843" w:type="dxa"/>
          </w:tcPr>
          <w:p w14:paraId="53831BF4" w14:textId="77777777" w:rsidR="002B6E82" w:rsidRPr="00084C38" w:rsidRDefault="002B6E82" w:rsidP="006C7722">
            <w:pPr>
              <w:spacing w:line="360" w:lineRule="auto"/>
              <w:jc w:val="both"/>
              <w:rPr>
                <w:rFonts w:ascii="Book Antiqua" w:hAnsi="Book Antiqua" w:cs="Times New Roman"/>
              </w:rPr>
            </w:pPr>
          </w:p>
        </w:tc>
      </w:tr>
      <w:tr w:rsidR="002B6E82" w:rsidRPr="00084C38" w14:paraId="18D60381" w14:textId="77777777" w:rsidTr="006C7722">
        <w:tc>
          <w:tcPr>
            <w:tcW w:w="3544" w:type="dxa"/>
          </w:tcPr>
          <w:p w14:paraId="541570B3"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lastRenderedPageBreak/>
              <w:t>T3-4</w:t>
            </w:r>
          </w:p>
        </w:tc>
        <w:tc>
          <w:tcPr>
            <w:tcW w:w="1842" w:type="dxa"/>
          </w:tcPr>
          <w:p w14:paraId="5591618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27 (51.9)</w:t>
            </w:r>
          </w:p>
        </w:tc>
        <w:tc>
          <w:tcPr>
            <w:tcW w:w="1843" w:type="dxa"/>
          </w:tcPr>
          <w:p w14:paraId="4556BA4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41 (54.6)</w:t>
            </w:r>
          </w:p>
        </w:tc>
        <w:tc>
          <w:tcPr>
            <w:tcW w:w="1843" w:type="dxa"/>
          </w:tcPr>
          <w:p w14:paraId="2B360267" w14:textId="77777777" w:rsidR="002B6E82" w:rsidRPr="00084C38" w:rsidRDefault="002B6E82" w:rsidP="006C7722">
            <w:pPr>
              <w:spacing w:line="360" w:lineRule="auto"/>
              <w:jc w:val="both"/>
              <w:rPr>
                <w:rFonts w:ascii="Book Antiqua" w:hAnsi="Book Antiqua" w:cs="Times New Roman"/>
              </w:rPr>
            </w:pPr>
          </w:p>
        </w:tc>
        <w:tc>
          <w:tcPr>
            <w:tcW w:w="1843" w:type="dxa"/>
          </w:tcPr>
          <w:p w14:paraId="5206E88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(52.3)</w:t>
            </w:r>
          </w:p>
        </w:tc>
        <w:tc>
          <w:tcPr>
            <w:tcW w:w="1843" w:type="dxa"/>
          </w:tcPr>
          <w:p w14:paraId="6E129AD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(54.7)</w:t>
            </w:r>
          </w:p>
        </w:tc>
        <w:tc>
          <w:tcPr>
            <w:tcW w:w="1843" w:type="dxa"/>
          </w:tcPr>
          <w:p w14:paraId="5ACA2ABA" w14:textId="77777777" w:rsidR="002B6E82" w:rsidRPr="00084C38" w:rsidRDefault="002B6E82" w:rsidP="006C7722">
            <w:pPr>
              <w:spacing w:line="360" w:lineRule="auto"/>
              <w:jc w:val="both"/>
              <w:rPr>
                <w:rFonts w:ascii="Book Antiqua" w:hAnsi="Book Antiqua" w:cs="Times New Roman"/>
              </w:rPr>
            </w:pPr>
          </w:p>
        </w:tc>
      </w:tr>
      <w:tr w:rsidR="002B6E82" w:rsidRPr="00084C38" w14:paraId="7E706B9F" w14:textId="77777777" w:rsidTr="006C7722">
        <w:tc>
          <w:tcPr>
            <w:tcW w:w="3544" w:type="dxa"/>
          </w:tcPr>
          <w:p w14:paraId="65512ED9" w14:textId="061FDB5F"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N stage</w:t>
            </w:r>
          </w:p>
        </w:tc>
        <w:tc>
          <w:tcPr>
            <w:tcW w:w="1842" w:type="dxa"/>
          </w:tcPr>
          <w:p w14:paraId="767F2381" w14:textId="77777777" w:rsidR="002B6E82" w:rsidRPr="00084C38" w:rsidRDefault="002B6E82" w:rsidP="006C7722">
            <w:pPr>
              <w:spacing w:line="360" w:lineRule="auto"/>
              <w:jc w:val="both"/>
              <w:rPr>
                <w:rFonts w:ascii="Book Antiqua" w:hAnsi="Book Antiqua" w:cs="Times New Roman"/>
              </w:rPr>
            </w:pPr>
          </w:p>
        </w:tc>
        <w:tc>
          <w:tcPr>
            <w:tcW w:w="1843" w:type="dxa"/>
          </w:tcPr>
          <w:p w14:paraId="0682028E" w14:textId="77777777" w:rsidR="002B6E82" w:rsidRPr="00084C38" w:rsidRDefault="002B6E82" w:rsidP="006C7722">
            <w:pPr>
              <w:spacing w:line="360" w:lineRule="auto"/>
              <w:jc w:val="both"/>
              <w:rPr>
                <w:rFonts w:ascii="Book Antiqua" w:hAnsi="Book Antiqua" w:cs="Times New Roman"/>
              </w:rPr>
            </w:pPr>
          </w:p>
        </w:tc>
        <w:tc>
          <w:tcPr>
            <w:tcW w:w="1843" w:type="dxa"/>
          </w:tcPr>
          <w:p w14:paraId="44A8AA4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0.4624</w:t>
            </w:r>
          </w:p>
        </w:tc>
        <w:tc>
          <w:tcPr>
            <w:tcW w:w="1843" w:type="dxa"/>
          </w:tcPr>
          <w:p w14:paraId="15990B1C" w14:textId="77777777" w:rsidR="002B6E82" w:rsidRPr="00084C38" w:rsidRDefault="002B6E82" w:rsidP="006C7722">
            <w:pPr>
              <w:spacing w:line="360" w:lineRule="auto"/>
              <w:jc w:val="both"/>
              <w:rPr>
                <w:rFonts w:ascii="Book Antiqua" w:hAnsi="Book Antiqua" w:cs="Times New Roman"/>
              </w:rPr>
            </w:pPr>
          </w:p>
        </w:tc>
        <w:tc>
          <w:tcPr>
            <w:tcW w:w="1843" w:type="dxa"/>
          </w:tcPr>
          <w:p w14:paraId="2B4BF62F" w14:textId="77777777" w:rsidR="002B6E82" w:rsidRPr="00084C38" w:rsidRDefault="002B6E82" w:rsidP="006C7722">
            <w:pPr>
              <w:spacing w:line="360" w:lineRule="auto"/>
              <w:jc w:val="both"/>
              <w:rPr>
                <w:rFonts w:ascii="Book Antiqua" w:hAnsi="Book Antiqua" w:cs="Times New Roman"/>
              </w:rPr>
            </w:pPr>
          </w:p>
        </w:tc>
        <w:tc>
          <w:tcPr>
            <w:tcW w:w="1843" w:type="dxa"/>
          </w:tcPr>
          <w:p w14:paraId="1C3027B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0.4834</w:t>
            </w:r>
          </w:p>
        </w:tc>
      </w:tr>
      <w:tr w:rsidR="002B6E82" w:rsidRPr="00084C38" w14:paraId="6D99508F" w14:textId="77777777" w:rsidTr="006C7722">
        <w:tc>
          <w:tcPr>
            <w:tcW w:w="3544" w:type="dxa"/>
          </w:tcPr>
          <w:p w14:paraId="39DDB24A"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w:t>
            </w:r>
          </w:p>
        </w:tc>
        <w:tc>
          <w:tcPr>
            <w:tcW w:w="1842" w:type="dxa"/>
          </w:tcPr>
          <w:p w14:paraId="090DA09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(32.6)</w:t>
            </w:r>
          </w:p>
        </w:tc>
        <w:tc>
          <w:tcPr>
            <w:tcW w:w="1843" w:type="dxa"/>
          </w:tcPr>
          <w:p w14:paraId="6AD5B2C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20 (26.6)</w:t>
            </w:r>
          </w:p>
        </w:tc>
        <w:tc>
          <w:tcPr>
            <w:tcW w:w="1843" w:type="dxa"/>
          </w:tcPr>
          <w:p w14:paraId="2338E09A" w14:textId="77777777" w:rsidR="002B6E82" w:rsidRPr="00084C38" w:rsidRDefault="002B6E82" w:rsidP="006C7722">
            <w:pPr>
              <w:spacing w:line="360" w:lineRule="auto"/>
              <w:jc w:val="both"/>
              <w:rPr>
                <w:rFonts w:ascii="Book Antiqua" w:hAnsi="Book Antiqua" w:cs="Times New Roman"/>
              </w:rPr>
            </w:pPr>
          </w:p>
        </w:tc>
        <w:tc>
          <w:tcPr>
            <w:tcW w:w="1843" w:type="dxa"/>
          </w:tcPr>
          <w:p w14:paraId="580D391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Pr>
          <w:p w14:paraId="0E548D6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15 (35.7)</w:t>
            </w:r>
          </w:p>
        </w:tc>
        <w:tc>
          <w:tcPr>
            <w:tcW w:w="1843" w:type="dxa"/>
          </w:tcPr>
          <w:p w14:paraId="5CC0DADE" w14:textId="77777777" w:rsidR="002B6E82" w:rsidRPr="00084C38" w:rsidRDefault="002B6E82" w:rsidP="006C7722">
            <w:pPr>
              <w:spacing w:line="360" w:lineRule="auto"/>
              <w:jc w:val="both"/>
              <w:rPr>
                <w:rFonts w:ascii="Book Antiqua" w:hAnsi="Book Antiqua" w:cs="Times New Roman"/>
              </w:rPr>
            </w:pPr>
          </w:p>
        </w:tc>
      </w:tr>
      <w:tr w:rsidR="002B6E82" w:rsidRPr="00084C38" w14:paraId="5F3657B7" w14:textId="77777777" w:rsidTr="006C7722">
        <w:tc>
          <w:tcPr>
            <w:tcW w:w="3544" w:type="dxa"/>
          </w:tcPr>
          <w:p w14:paraId="2DB47CF4"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N0</w:t>
            </w:r>
          </w:p>
        </w:tc>
        <w:tc>
          <w:tcPr>
            <w:tcW w:w="1842" w:type="dxa"/>
          </w:tcPr>
          <w:p w14:paraId="002A71F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(67.3)</w:t>
            </w:r>
          </w:p>
        </w:tc>
        <w:tc>
          <w:tcPr>
            <w:tcW w:w="1843" w:type="dxa"/>
          </w:tcPr>
          <w:p w14:paraId="7763A61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55 (73.3)</w:t>
            </w:r>
          </w:p>
        </w:tc>
        <w:tc>
          <w:tcPr>
            <w:tcW w:w="1843" w:type="dxa"/>
          </w:tcPr>
          <w:p w14:paraId="44E89102" w14:textId="77777777" w:rsidR="002B6E82" w:rsidRPr="00084C38" w:rsidRDefault="002B6E82" w:rsidP="006C7722">
            <w:pPr>
              <w:spacing w:line="360" w:lineRule="auto"/>
              <w:jc w:val="both"/>
              <w:rPr>
                <w:rFonts w:ascii="Book Antiqua" w:hAnsi="Book Antiqua" w:cs="Times New Roman"/>
              </w:rPr>
            </w:pPr>
          </w:p>
        </w:tc>
        <w:tc>
          <w:tcPr>
            <w:tcW w:w="1843" w:type="dxa"/>
          </w:tcPr>
          <w:p w14:paraId="290FE62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30 (71.4)</w:t>
            </w:r>
          </w:p>
        </w:tc>
        <w:tc>
          <w:tcPr>
            <w:tcW w:w="1843" w:type="dxa"/>
          </w:tcPr>
          <w:p w14:paraId="61FD134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27 (64.2)</w:t>
            </w:r>
          </w:p>
        </w:tc>
        <w:tc>
          <w:tcPr>
            <w:tcW w:w="1843" w:type="dxa"/>
          </w:tcPr>
          <w:p w14:paraId="44D94B9B" w14:textId="77777777" w:rsidR="002B6E82" w:rsidRPr="00084C38" w:rsidRDefault="002B6E82" w:rsidP="006C7722">
            <w:pPr>
              <w:spacing w:line="360" w:lineRule="auto"/>
              <w:jc w:val="both"/>
              <w:rPr>
                <w:rFonts w:ascii="Book Antiqua" w:hAnsi="Book Antiqua" w:cs="Times New Roman"/>
              </w:rPr>
            </w:pPr>
          </w:p>
        </w:tc>
      </w:tr>
      <w:tr w:rsidR="002B6E82" w:rsidRPr="00084C38" w14:paraId="75B5E0FD" w14:textId="77777777" w:rsidTr="006C7722">
        <w:tc>
          <w:tcPr>
            <w:tcW w:w="3544" w:type="dxa"/>
          </w:tcPr>
          <w:p w14:paraId="42D00296" w14:textId="0F2F7660"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Lymphatic invasion</w:t>
            </w:r>
          </w:p>
        </w:tc>
        <w:tc>
          <w:tcPr>
            <w:tcW w:w="1842" w:type="dxa"/>
          </w:tcPr>
          <w:p w14:paraId="41001F0A" w14:textId="77777777" w:rsidR="002B6E82" w:rsidRPr="00084C38" w:rsidRDefault="002B6E82" w:rsidP="006C7722">
            <w:pPr>
              <w:spacing w:line="360" w:lineRule="auto"/>
              <w:jc w:val="both"/>
              <w:rPr>
                <w:rFonts w:ascii="Book Antiqua" w:hAnsi="Book Antiqua" w:cs="Times New Roman"/>
              </w:rPr>
            </w:pPr>
          </w:p>
        </w:tc>
        <w:tc>
          <w:tcPr>
            <w:tcW w:w="1843" w:type="dxa"/>
          </w:tcPr>
          <w:p w14:paraId="3CB3A7B6" w14:textId="77777777" w:rsidR="002B6E82" w:rsidRPr="00084C38" w:rsidRDefault="002B6E82" w:rsidP="006C7722">
            <w:pPr>
              <w:spacing w:line="360" w:lineRule="auto"/>
              <w:jc w:val="both"/>
              <w:rPr>
                <w:rFonts w:ascii="Book Antiqua" w:hAnsi="Book Antiqua" w:cs="Times New Roman"/>
              </w:rPr>
            </w:pPr>
          </w:p>
        </w:tc>
        <w:tc>
          <w:tcPr>
            <w:tcW w:w="1843" w:type="dxa"/>
          </w:tcPr>
          <w:p w14:paraId="5335CC3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0.3614</w:t>
            </w:r>
          </w:p>
        </w:tc>
        <w:tc>
          <w:tcPr>
            <w:tcW w:w="1843" w:type="dxa"/>
          </w:tcPr>
          <w:p w14:paraId="51E8C87A" w14:textId="77777777" w:rsidR="002B6E82" w:rsidRPr="00084C38" w:rsidRDefault="002B6E82" w:rsidP="006C7722">
            <w:pPr>
              <w:spacing w:line="360" w:lineRule="auto"/>
              <w:jc w:val="both"/>
              <w:rPr>
                <w:rFonts w:ascii="Book Antiqua" w:hAnsi="Book Antiqua" w:cs="Times New Roman"/>
              </w:rPr>
            </w:pPr>
          </w:p>
        </w:tc>
        <w:tc>
          <w:tcPr>
            <w:tcW w:w="1843" w:type="dxa"/>
          </w:tcPr>
          <w:p w14:paraId="6A5FD060" w14:textId="77777777" w:rsidR="002B6E82" w:rsidRPr="00084C38" w:rsidRDefault="002B6E82" w:rsidP="006C7722">
            <w:pPr>
              <w:spacing w:line="360" w:lineRule="auto"/>
              <w:jc w:val="both"/>
              <w:rPr>
                <w:rFonts w:ascii="Book Antiqua" w:hAnsi="Book Antiqua" w:cs="Times New Roman"/>
              </w:rPr>
            </w:pPr>
          </w:p>
        </w:tc>
        <w:tc>
          <w:tcPr>
            <w:tcW w:w="1843" w:type="dxa"/>
          </w:tcPr>
          <w:p w14:paraId="78C9EDD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0.2512</w:t>
            </w:r>
          </w:p>
        </w:tc>
      </w:tr>
      <w:tr w:rsidR="002B6E82" w:rsidRPr="00084C38" w14:paraId="64777669" w14:textId="77777777" w:rsidTr="006C7722">
        <w:tc>
          <w:tcPr>
            <w:tcW w:w="3544" w:type="dxa"/>
          </w:tcPr>
          <w:p w14:paraId="5D85373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Yes</w:t>
            </w:r>
          </w:p>
        </w:tc>
        <w:tc>
          <w:tcPr>
            <w:tcW w:w="1842" w:type="dxa"/>
          </w:tcPr>
          <w:p w14:paraId="5AA4ACD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32 (61.5)</w:t>
            </w:r>
          </w:p>
        </w:tc>
        <w:tc>
          <w:tcPr>
            <w:tcW w:w="1843" w:type="dxa"/>
          </w:tcPr>
          <w:p w14:paraId="7A88CA1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52 (69.3)</w:t>
            </w:r>
          </w:p>
        </w:tc>
        <w:tc>
          <w:tcPr>
            <w:tcW w:w="1843" w:type="dxa"/>
          </w:tcPr>
          <w:p w14:paraId="6CBCCCF5" w14:textId="77777777" w:rsidR="002B6E82" w:rsidRPr="00084C38" w:rsidRDefault="002B6E82" w:rsidP="006C7722">
            <w:pPr>
              <w:spacing w:line="360" w:lineRule="auto"/>
              <w:jc w:val="both"/>
              <w:rPr>
                <w:rFonts w:ascii="Book Antiqua" w:hAnsi="Book Antiqua" w:cs="Times New Roman"/>
              </w:rPr>
            </w:pPr>
          </w:p>
        </w:tc>
        <w:tc>
          <w:tcPr>
            <w:tcW w:w="1843" w:type="dxa"/>
          </w:tcPr>
          <w:p w14:paraId="220FCAA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25 (59.5)</w:t>
            </w:r>
          </w:p>
        </w:tc>
        <w:tc>
          <w:tcPr>
            <w:tcW w:w="1843" w:type="dxa"/>
          </w:tcPr>
          <w:p w14:paraId="52DEB8B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30 (71.4)</w:t>
            </w:r>
          </w:p>
        </w:tc>
        <w:tc>
          <w:tcPr>
            <w:tcW w:w="1843" w:type="dxa"/>
          </w:tcPr>
          <w:p w14:paraId="45623AD2" w14:textId="77777777" w:rsidR="002B6E82" w:rsidRPr="00084C38" w:rsidRDefault="002B6E82" w:rsidP="006C7722">
            <w:pPr>
              <w:spacing w:line="360" w:lineRule="auto"/>
              <w:jc w:val="both"/>
              <w:rPr>
                <w:rFonts w:ascii="Book Antiqua" w:hAnsi="Book Antiqua" w:cs="Times New Roman"/>
              </w:rPr>
            </w:pPr>
          </w:p>
        </w:tc>
      </w:tr>
      <w:tr w:rsidR="002B6E82" w:rsidRPr="00084C38" w14:paraId="60A37BB8" w14:textId="77777777" w:rsidTr="006C7722">
        <w:tc>
          <w:tcPr>
            <w:tcW w:w="3544" w:type="dxa"/>
          </w:tcPr>
          <w:p w14:paraId="5606781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No</w:t>
            </w:r>
          </w:p>
        </w:tc>
        <w:tc>
          <w:tcPr>
            <w:tcW w:w="1842" w:type="dxa"/>
          </w:tcPr>
          <w:p w14:paraId="513A751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20 (38.4)</w:t>
            </w:r>
          </w:p>
        </w:tc>
        <w:tc>
          <w:tcPr>
            <w:tcW w:w="1843" w:type="dxa"/>
          </w:tcPr>
          <w:p w14:paraId="4AAB69B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23 (30.6)</w:t>
            </w:r>
          </w:p>
        </w:tc>
        <w:tc>
          <w:tcPr>
            <w:tcW w:w="1843" w:type="dxa"/>
          </w:tcPr>
          <w:p w14:paraId="2D039AAD" w14:textId="77777777" w:rsidR="002B6E82" w:rsidRPr="00084C38" w:rsidRDefault="002B6E82" w:rsidP="006C7722">
            <w:pPr>
              <w:spacing w:line="360" w:lineRule="auto"/>
              <w:jc w:val="both"/>
              <w:rPr>
                <w:rFonts w:ascii="Book Antiqua" w:hAnsi="Book Antiqua" w:cs="Times New Roman"/>
              </w:rPr>
            </w:pPr>
          </w:p>
        </w:tc>
        <w:tc>
          <w:tcPr>
            <w:tcW w:w="1843" w:type="dxa"/>
          </w:tcPr>
          <w:p w14:paraId="7E51A8B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(40.4)</w:t>
            </w:r>
          </w:p>
        </w:tc>
        <w:tc>
          <w:tcPr>
            <w:tcW w:w="1843" w:type="dxa"/>
          </w:tcPr>
          <w:p w14:paraId="1DC2C52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Pr>
          <w:p w14:paraId="5412646D" w14:textId="77777777" w:rsidR="002B6E82" w:rsidRPr="00084C38" w:rsidRDefault="002B6E82" w:rsidP="006C7722">
            <w:pPr>
              <w:spacing w:line="360" w:lineRule="auto"/>
              <w:jc w:val="both"/>
              <w:rPr>
                <w:rFonts w:ascii="Book Antiqua" w:hAnsi="Book Antiqua" w:cs="Times New Roman"/>
              </w:rPr>
            </w:pPr>
          </w:p>
        </w:tc>
      </w:tr>
      <w:tr w:rsidR="002B6E82" w:rsidRPr="00084C38" w14:paraId="205678C3" w14:textId="77777777" w:rsidTr="006C7722">
        <w:tc>
          <w:tcPr>
            <w:tcW w:w="3544" w:type="dxa"/>
          </w:tcPr>
          <w:p w14:paraId="7ACE1EAD" w14:textId="2ADCF075"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Venous invasion</w:t>
            </w:r>
          </w:p>
        </w:tc>
        <w:tc>
          <w:tcPr>
            <w:tcW w:w="1842" w:type="dxa"/>
          </w:tcPr>
          <w:p w14:paraId="507BD513" w14:textId="77777777" w:rsidR="002B6E82" w:rsidRPr="00084C38" w:rsidRDefault="002B6E82" w:rsidP="006C7722">
            <w:pPr>
              <w:spacing w:line="360" w:lineRule="auto"/>
              <w:jc w:val="both"/>
              <w:rPr>
                <w:rFonts w:ascii="Book Antiqua" w:hAnsi="Book Antiqua" w:cs="Times New Roman"/>
              </w:rPr>
            </w:pPr>
          </w:p>
        </w:tc>
        <w:tc>
          <w:tcPr>
            <w:tcW w:w="1843" w:type="dxa"/>
          </w:tcPr>
          <w:p w14:paraId="39AA07E7" w14:textId="77777777" w:rsidR="002B6E82" w:rsidRPr="00084C38" w:rsidRDefault="002B6E82" w:rsidP="006C7722">
            <w:pPr>
              <w:spacing w:line="360" w:lineRule="auto"/>
              <w:jc w:val="both"/>
              <w:rPr>
                <w:rFonts w:ascii="Book Antiqua" w:hAnsi="Book Antiqua" w:cs="Times New Roman"/>
              </w:rPr>
            </w:pPr>
          </w:p>
        </w:tc>
        <w:tc>
          <w:tcPr>
            <w:tcW w:w="1843" w:type="dxa"/>
          </w:tcPr>
          <w:p w14:paraId="4AFE062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0.9346</w:t>
            </w:r>
          </w:p>
        </w:tc>
        <w:tc>
          <w:tcPr>
            <w:tcW w:w="1843" w:type="dxa"/>
          </w:tcPr>
          <w:p w14:paraId="0E3DF855" w14:textId="77777777" w:rsidR="002B6E82" w:rsidRPr="00084C38" w:rsidRDefault="002B6E82" w:rsidP="006C7722">
            <w:pPr>
              <w:spacing w:line="360" w:lineRule="auto"/>
              <w:jc w:val="both"/>
              <w:rPr>
                <w:rFonts w:ascii="Book Antiqua" w:hAnsi="Book Antiqua" w:cs="Times New Roman"/>
              </w:rPr>
            </w:pPr>
          </w:p>
        </w:tc>
        <w:tc>
          <w:tcPr>
            <w:tcW w:w="1843" w:type="dxa"/>
          </w:tcPr>
          <w:p w14:paraId="7A6C8E45" w14:textId="77777777" w:rsidR="002B6E82" w:rsidRPr="00084C38" w:rsidRDefault="002B6E82" w:rsidP="006C7722">
            <w:pPr>
              <w:spacing w:line="360" w:lineRule="auto"/>
              <w:jc w:val="both"/>
              <w:rPr>
                <w:rFonts w:ascii="Book Antiqua" w:hAnsi="Book Antiqua" w:cs="Times New Roman"/>
              </w:rPr>
            </w:pPr>
          </w:p>
        </w:tc>
        <w:tc>
          <w:tcPr>
            <w:tcW w:w="1843" w:type="dxa"/>
          </w:tcPr>
          <w:p w14:paraId="319AF28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0.4740</w:t>
            </w:r>
          </w:p>
        </w:tc>
      </w:tr>
      <w:tr w:rsidR="002B6E82" w:rsidRPr="00084C38" w14:paraId="4CD2F671" w14:textId="77777777" w:rsidTr="006C7722">
        <w:tc>
          <w:tcPr>
            <w:tcW w:w="3544" w:type="dxa"/>
          </w:tcPr>
          <w:p w14:paraId="30639D45"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Yes</w:t>
            </w:r>
          </w:p>
        </w:tc>
        <w:tc>
          <w:tcPr>
            <w:tcW w:w="1842" w:type="dxa"/>
          </w:tcPr>
          <w:p w14:paraId="78951E0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(32.6)</w:t>
            </w:r>
          </w:p>
        </w:tc>
        <w:tc>
          <w:tcPr>
            <w:tcW w:w="1843" w:type="dxa"/>
          </w:tcPr>
          <w:p w14:paraId="0BADFB1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(32.0)</w:t>
            </w:r>
          </w:p>
        </w:tc>
        <w:tc>
          <w:tcPr>
            <w:tcW w:w="1843" w:type="dxa"/>
          </w:tcPr>
          <w:p w14:paraId="2C856CB4" w14:textId="77777777" w:rsidR="002B6E82" w:rsidRPr="00084C38" w:rsidRDefault="002B6E82" w:rsidP="006C7722">
            <w:pPr>
              <w:spacing w:line="360" w:lineRule="auto"/>
              <w:jc w:val="both"/>
              <w:rPr>
                <w:rFonts w:ascii="Book Antiqua" w:hAnsi="Book Antiqua" w:cs="Times New Roman"/>
              </w:rPr>
            </w:pPr>
          </w:p>
        </w:tc>
        <w:tc>
          <w:tcPr>
            <w:tcW w:w="1843" w:type="dxa"/>
          </w:tcPr>
          <w:p w14:paraId="15A811B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11 (26.2)</w:t>
            </w:r>
          </w:p>
        </w:tc>
        <w:tc>
          <w:tcPr>
            <w:tcW w:w="1843" w:type="dxa"/>
          </w:tcPr>
          <w:p w14:paraId="6BBBF7D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(33.3)</w:t>
            </w:r>
          </w:p>
        </w:tc>
        <w:tc>
          <w:tcPr>
            <w:tcW w:w="1843" w:type="dxa"/>
          </w:tcPr>
          <w:p w14:paraId="251FB798" w14:textId="77777777" w:rsidR="002B6E82" w:rsidRPr="00084C38" w:rsidRDefault="002B6E82" w:rsidP="006C7722">
            <w:pPr>
              <w:spacing w:line="360" w:lineRule="auto"/>
              <w:jc w:val="both"/>
              <w:rPr>
                <w:rFonts w:ascii="Book Antiqua" w:hAnsi="Book Antiqua" w:cs="Times New Roman"/>
              </w:rPr>
            </w:pPr>
          </w:p>
        </w:tc>
      </w:tr>
      <w:tr w:rsidR="002B6E82" w:rsidRPr="00084C38" w14:paraId="2A8B5338" w14:textId="77777777" w:rsidTr="006C7722">
        <w:tc>
          <w:tcPr>
            <w:tcW w:w="3544" w:type="dxa"/>
          </w:tcPr>
          <w:p w14:paraId="54453E0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No</w:t>
            </w:r>
          </w:p>
        </w:tc>
        <w:tc>
          <w:tcPr>
            <w:tcW w:w="1842" w:type="dxa"/>
          </w:tcPr>
          <w:p w14:paraId="7F6A028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35 (67.3)</w:t>
            </w:r>
          </w:p>
        </w:tc>
        <w:tc>
          <w:tcPr>
            <w:tcW w:w="1843" w:type="dxa"/>
          </w:tcPr>
          <w:p w14:paraId="20F03A1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51 (68.0)</w:t>
            </w:r>
          </w:p>
        </w:tc>
        <w:tc>
          <w:tcPr>
            <w:tcW w:w="1843" w:type="dxa"/>
          </w:tcPr>
          <w:p w14:paraId="3AF1ECB5" w14:textId="77777777" w:rsidR="002B6E82" w:rsidRPr="00084C38" w:rsidRDefault="002B6E82" w:rsidP="006C7722">
            <w:pPr>
              <w:spacing w:line="360" w:lineRule="auto"/>
              <w:jc w:val="both"/>
              <w:rPr>
                <w:rFonts w:ascii="Book Antiqua" w:hAnsi="Book Antiqua" w:cs="Times New Roman"/>
              </w:rPr>
            </w:pPr>
          </w:p>
        </w:tc>
        <w:tc>
          <w:tcPr>
            <w:tcW w:w="1843" w:type="dxa"/>
          </w:tcPr>
          <w:p w14:paraId="6E12BFD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31 (73.8)</w:t>
            </w:r>
          </w:p>
        </w:tc>
        <w:tc>
          <w:tcPr>
            <w:tcW w:w="1843" w:type="dxa"/>
          </w:tcPr>
          <w:p w14:paraId="6057282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28 (66.6)</w:t>
            </w:r>
          </w:p>
        </w:tc>
        <w:tc>
          <w:tcPr>
            <w:tcW w:w="1843" w:type="dxa"/>
          </w:tcPr>
          <w:p w14:paraId="0AAD0451" w14:textId="77777777" w:rsidR="002B6E82" w:rsidRPr="00084C38" w:rsidRDefault="002B6E82" w:rsidP="006C7722">
            <w:pPr>
              <w:spacing w:line="360" w:lineRule="auto"/>
              <w:jc w:val="both"/>
              <w:rPr>
                <w:rFonts w:ascii="Book Antiqua" w:hAnsi="Book Antiqua" w:cs="Times New Roman"/>
              </w:rPr>
            </w:pPr>
          </w:p>
        </w:tc>
      </w:tr>
      <w:tr w:rsidR="002B6E82" w:rsidRPr="00084C38" w14:paraId="4A6E6B43" w14:textId="77777777" w:rsidTr="006C7722">
        <w:tc>
          <w:tcPr>
            <w:tcW w:w="3544" w:type="dxa"/>
          </w:tcPr>
          <w:p w14:paraId="3E04633C" w14:textId="7901791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Perineural invasion</w:t>
            </w:r>
          </w:p>
        </w:tc>
        <w:tc>
          <w:tcPr>
            <w:tcW w:w="1842" w:type="dxa"/>
          </w:tcPr>
          <w:p w14:paraId="495FD11C" w14:textId="77777777" w:rsidR="002B6E82" w:rsidRPr="00084C38" w:rsidRDefault="002B6E82" w:rsidP="006C7722">
            <w:pPr>
              <w:spacing w:line="360" w:lineRule="auto"/>
              <w:jc w:val="both"/>
              <w:rPr>
                <w:rFonts w:ascii="Book Antiqua" w:hAnsi="Book Antiqua" w:cs="Times New Roman"/>
              </w:rPr>
            </w:pPr>
          </w:p>
        </w:tc>
        <w:tc>
          <w:tcPr>
            <w:tcW w:w="1843" w:type="dxa"/>
          </w:tcPr>
          <w:p w14:paraId="7BE5F09E" w14:textId="77777777" w:rsidR="002B6E82" w:rsidRPr="00084C38" w:rsidRDefault="002B6E82" w:rsidP="006C7722">
            <w:pPr>
              <w:spacing w:line="360" w:lineRule="auto"/>
              <w:jc w:val="both"/>
              <w:rPr>
                <w:rFonts w:ascii="Book Antiqua" w:hAnsi="Book Antiqua" w:cs="Times New Roman"/>
              </w:rPr>
            </w:pPr>
          </w:p>
        </w:tc>
        <w:tc>
          <w:tcPr>
            <w:tcW w:w="1843" w:type="dxa"/>
          </w:tcPr>
          <w:p w14:paraId="3F4CC83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0.8157</w:t>
            </w:r>
          </w:p>
        </w:tc>
        <w:tc>
          <w:tcPr>
            <w:tcW w:w="1843" w:type="dxa"/>
          </w:tcPr>
          <w:p w14:paraId="7FAAF379" w14:textId="77777777" w:rsidR="002B6E82" w:rsidRPr="00084C38" w:rsidRDefault="002B6E82" w:rsidP="006C7722">
            <w:pPr>
              <w:spacing w:line="360" w:lineRule="auto"/>
              <w:jc w:val="both"/>
              <w:rPr>
                <w:rFonts w:ascii="Book Antiqua" w:hAnsi="Book Antiqua" w:cs="Times New Roman"/>
              </w:rPr>
            </w:pPr>
          </w:p>
        </w:tc>
        <w:tc>
          <w:tcPr>
            <w:tcW w:w="1843" w:type="dxa"/>
          </w:tcPr>
          <w:p w14:paraId="5C4B59F3" w14:textId="77777777" w:rsidR="002B6E82" w:rsidRPr="00084C38" w:rsidRDefault="002B6E82" w:rsidP="006C7722">
            <w:pPr>
              <w:spacing w:line="360" w:lineRule="auto"/>
              <w:jc w:val="both"/>
              <w:rPr>
                <w:rFonts w:ascii="Book Antiqua" w:hAnsi="Book Antiqua" w:cs="Times New Roman"/>
              </w:rPr>
            </w:pPr>
          </w:p>
        </w:tc>
        <w:tc>
          <w:tcPr>
            <w:tcW w:w="1843" w:type="dxa"/>
          </w:tcPr>
          <w:p w14:paraId="51C695D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0.3927</w:t>
            </w:r>
          </w:p>
        </w:tc>
      </w:tr>
      <w:tr w:rsidR="002B6E82" w:rsidRPr="00084C38" w14:paraId="7603C367" w14:textId="77777777" w:rsidTr="006C7722">
        <w:tc>
          <w:tcPr>
            <w:tcW w:w="3544" w:type="dxa"/>
          </w:tcPr>
          <w:p w14:paraId="0915B83E"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Yes</w:t>
            </w:r>
          </w:p>
        </w:tc>
        <w:tc>
          <w:tcPr>
            <w:tcW w:w="1842" w:type="dxa"/>
          </w:tcPr>
          <w:p w14:paraId="2149E04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(23.0)</w:t>
            </w:r>
          </w:p>
        </w:tc>
        <w:tc>
          <w:tcPr>
            <w:tcW w:w="1843" w:type="dxa"/>
          </w:tcPr>
          <w:p w14:paraId="2A2D5DF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16 (21.3)</w:t>
            </w:r>
          </w:p>
        </w:tc>
        <w:tc>
          <w:tcPr>
            <w:tcW w:w="1843" w:type="dxa"/>
          </w:tcPr>
          <w:p w14:paraId="297A3DE5" w14:textId="77777777" w:rsidR="002B6E82" w:rsidRPr="00084C38" w:rsidRDefault="002B6E82" w:rsidP="006C7722">
            <w:pPr>
              <w:spacing w:line="360" w:lineRule="auto"/>
              <w:jc w:val="both"/>
              <w:rPr>
                <w:rFonts w:ascii="Book Antiqua" w:hAnsi="Book Antiqua" w:cs="Times New Roman"/>
              </w:rPr>
            </w:pPr>
          </w:p>
        </w:tc>
        <w:tc>
          <w:tcPr>
            <w:tcW w:w="1843" w:type="dxa"/>
          </w:tcPr>
          <w:p w14:paraId="51A5556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9 (21.4)</w:t>
            </w:r>
          </w:p>
        </w:tc>
        <w:tc>
          <w:tcPr>
            <w:tcW w:w="1843" w:type="dxa"/>
          </w:tcPr>
          <w:p w14:paraId="4EC9464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 (14.2)</w:t>
            </w:r>
          </w:p>
        </w:tc>
        <w:tc>
          <w:tcPr>
            <w:tcW w:w="1843" w:type="dxa"/>
          </w:tcPr>
          <w:p w14:paraId="1A98E131" w14:textId="77777777" w:rsidR="002B6E82" w:rsidRPr="00084C38" w:rsidRDefault="002B6E82" w:rsidP="006C7722">
            <w:pPr>
              <w:spacing w:line="360" w:lineRule="auto"/>
              <w:jc w:val="both"/>
              <w:rPr>
                <w:rFonts w:ascii="Book Antiqua" w:hAnsi="Book Antiqua" w:cs="Times New Roman"/>
              </w:rPr>
            </w:pPr>
          </w:p>
        </w:tc>
      </w:tr>
      <w:tr w:rsidR="002B6E82" w:rsidRPr="00084C38" w14:paraId="5C95085F" w14:textId="77777777" w:rsidTr="006C7722">
        <w:tc>
          <w:tcPr>
            <w:tcW w:w="3544" w:type="dxa"/>
          </w:tcPr>
          <w:p w14:paraId="096C45E0"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No</w:t>
            </w:r>
          </w:p>
        </w:tc>
        <w:tc>
          <w:tcPr>
            <w:tcW w:w="1842" w:type="dxa"/>
          </w:tcPr>
          <w:p w14:paraId="19C154C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40 (76.9)</w:t>
            </w:r>
          </w:p>
        </w:tc>
        <w:tc>
          <w:tcPr>
            <w:tcW w:w="1843" w:type="dxa"/>
          </w:tcPr>
          <w:p w14:paraId="28DF1FA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59 (78.6)</w:t>
            </w:r>
          </w:p>
        </w:tc>
        <w:tc>
          <w:tcPr>
            <w:tcW w:w="1843" w:type="dxa"/>
          </w:tcPr>
          <w:p w14:paraId="12CF1C92" w14:textId="77777777" w:rsidR="002B6E82" w:rsidRPr="00084C38" w:rsidRDefault="002B6E82" w:rsidP="006C7722">
            <w:pPr>
              <w:spacing w:line="360" w:lineRule="auto"/>
              <w:jc w:val="both"/>
              <w:rPr>
                <w:rFonts w:ascii="Book Antiqua" w:hAnsi="Book Antiqua" w:cs="Times New Roman"/>
              </w:rPr>
            </w:pPr>
          </w:p>
        </w:tc>
        <w:tc>
          <w:tcPr>
            <w:tcW w:w="1843" w:type="dxa"/>
          </w:tcPr>
          <w:p w14:paraId="2E87D60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33 (78.5)</w:t>
            </w:r>
          </w:p>
        </w:tc>
        <w:tc>
          <w:tcPr>
            <w:tcW w:w="1843" w:type="dxa"/>
          </w:tcPr>
          <w:p w14:paraId="2C2A548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 (85.7)</w:t>
            </w:r>
          </w:p>
        </w:tc>
        <w:tc>
          <w:tcPr>
            <w:tcW w:w="1843" w:type="dxa"/>
          </w:tcPr>
          <w:p w14:paraId="6EF8DF22" w14:textId="77777777" w:rsidR="002B6E82" w:rsidRPr="00084C38" w:rsidRDefault="002B6E82" w:rsidP="006C7722">
            <w:pPr>
              <w:spacing w:line="360" w:lineRule="auto"/>
              <w:jc w:val="both"/>
              <w:rPr>
                <w:rFonts w:ascii="Book Antiqua" w:hAnsi="Book Antiqua" w:cs="Times New Roman"/>
              </w:rPr>
            </w:pPr>
          </w:p>
        </w:tc>
      </w:tr>
      <w:tr w:rsidR="002B6E82" w:rsidRPr="00084C38" w14:paraId="2B98C969" w14:textId="77777777" w:rsidTr="006C7722">
        <w:tc>
          <w:tcPr>
            <w:tcW w:w="3544" w:type="dxa"/>
          </w:tcPr>
          <w:p w14:paraId="5C6F0970" w14:textId="488F5739"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TNM stage</w:t>
            </w:r>
          </w:p>
        </w:tc>
        <w:tc>
          <w:tcPr>
            <w:tcW w:w="1842" w:type="dxa"/>
          </w:tcPr>
          <w:p w14:paraId="2ACA013B" w14:textId="77777777" w:rsidR="002B6E82" w:rsidRPr="00084C38" w:rsidRDefault="002B6E82" w:rsidP="006C7722">
            <w:pPr>
              <w:spacing w:line="360" w:lineRule="auto"/>
              <w:jc w:val="both"/>
              <w:rPr>
                <w:rFonts w:ascii="Book Antiqua" w:hAnsi="Book Antiqua" w:cs="Times New Roman"/>
              </w:rPr>
            </w:pPr>
          </w:p>
        </w:tc>
        <w:tc>
          <w:tcPr>
            <w:tcW w:w="1843" w:type="dxa"/>
          </w:tcPr>
          <w:p w14:paraId="229DEB5C" w14:textId="77777777" w:rsidR="002B6E82" w:rsidRPr="00084C38" w:rsidRDefault="002B6E82" w:rsidP="006C7722">
            <w:pPr>
              <w:spacing w:line="360" w:lineRule="auto"/>
              <w:jc w:val="both"/>
              <w:rPr>
                <w:rFonts w:ascii="Book Antiqua" w:hAnsi="Book Antiqua" w:cs="Times New Roman"/>
              </w:rPr>
            </w:pPr>
          </w:p>
        </w:tc>
        <w:tc>
          <w:tcPr>
            <w:tcW w:w="1843" w:type="dxa"/>
          </w:tcPr>
          <w:p w14:paraId="1F5AE15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0.7146</w:t>
            </w:r>
          </w:p>
        </w:tc>
        <w:tc>
          <w:tcPr>
            <w:tcW w:w="1843" w:type="dxa"/>
          </w:tcPr>
          <w:p w14:paraId="7C84AEC8" w14:textId="77777777" w:rsidR="002B6E82" w:rsidRPr="00084C38" w:rsidRDefault="002B6E82" w:rsidP="006C7722">
            <w:pPr>
              <w:spacing w:line="360" w:lineRule="auto"/>
              <w:jc w:val="both"/>
              <w:rPr>
                <w:rFonts w:ascii="Book Antiqua" w:hAnsi="Book Antiqua" w:cs="Times New Roman"/>
              </w:rPr>
            </w:pPr>
          </w:p>
        </w:tc>
        <w:tc>
          <w:tcPr>
            <w:tcW w:w="1843" w:type="dxa"/>
          </w:tcPr>
          <w:p w14:paraId="0932347B" w14:textId="77777777" w:rsidR="002B6E82" w:rsidRPr="00084C38" w:rsidRDefault="002B6E82" w:rsidP="006C7722">
            <w:pPr>
              <w:spacing w:line="360" w:lineRule="auto"/>
              <w:jc w:val="both"/>
              <w:rPr>
                <w:rFonts w:ascii="Book Antiqua" w:hAnsi="Book Antiqua" w:cs="Times New Roman"/>
              </w:rPr>
            </w:pPr>
          </w:p>
        </w:tc>
        <w:tc>
          <w:tcPr>
            <w:tcW w:w="1843" w:type="dxa"/>
          </w:tcPr>
          <w:p w14:paraId="661415E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0.8696</w:t>
            </w:r>
          </w:p>
        </w:tc>
      </w:tr>
      <w:tr w:rsidR="002B6E82" w:rsidRPr="00084C38" w14:paraId="575E6A88" w14:textId="77777777" w:rsidTr="006C7722">
        <w:tc>
          <w:tcPr>
            <w:tcW w:w="3544" w:type="dxa"/>
          </w:tcPr>
          <w:p w14:paraId="1F73851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0</w:t>
            </w:r>
          </w:p>
        </w:tc>
        <w:tc>
          <w:tcPr>
            <w:tcW w:w="1842" w:type="dxa"/>
          </w:tcPr>
          <w:p w14:paraId="2DC62CF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(5.7)</w:t>
            </w:r>
          </w:p>
        </w:tc>
        <w:tc>
          <w:tcPr>
            <w:tcW w:w="1843" w:type="dxa"/>
          </w:tcPr>
          <w:p w14:paraId="26B880A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(9.3)</w:t>
            </w:r>
          </w:p>
        </w:tc>
        <w:tc>
          <w:tcPr>
            <w:tcW w:w="1843" w:type="dxa"/>
          </w:tcPr>
          <w:p w14:paraId="0F2CA751" w14:textId="77777777" w:rsidR="002B6E82" w:rsidRPr="00084C38" w:rsidRDefault="002B6E82" w:rsidP="006C7722">
            <w:pPr>
              <w:spacing w:line="360" w:lineRule="auto"/>
              <w:jc w:val="both"/>
              <w:rPr>
                <w:rFonts w:ascii="Book Antiqua" w:hAnsi="Book Antiqua" w:cs="Times New Roman"/>
              </w:rPr>
            </w:pPr>
          </w:p>
        </w:tc>
        <w:tc>
          <w:tcPr>
            <w:tcW w:w="1843" w:type="dxa"/>
          </w:tcPr>
          <w:p w14:paraId="3F1B92B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(7.1)</w:t>
            </w:r>
          </w:p>
        </w:tc>
        <w:tc>
          <w:tcPr>
            <w:tcW w:w="1843" w:type="dxa"/>
          </w:tcPr>
          <w:p w14:paraId="1FD72FA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843" w:type="dxa"/>
          </w:tcPr>
          <w:p w14:paraId="1D4ABDC2" w14:textId="77777777" w:rsidR="002B6E82" w:rsidRPr="00084C38" w:rsidRDefault="002B6E82" w:rsidP="006C7722">
            <w:pPr>
              <w:spacing w:line="360" w:lineRule="auto"/>
              <w:jc w:val="both"/>
              <w:rPr>
                <w:rFonts w:ascii="Book Antiqua" w:hAnsi="Book Antiqua" w:cs="Times New Roman"/>
              </w:rPr>
            </w:pPr>
          </w:p>
        </w:tc>
      </w:tr>
      <w:tr w:rsidR="002B6E82" w:rsidRPr="00084C38" w14:paraId="0F7775CF" w14:textId="77777777" w:rsidTr="006C7722">
        <w:tc>
          <w:tcPr>
            <w:tcW w:w="3544" w:type="dxa"/>
          </w:tcPr>
          <w:p w14:paraId="5C29BFF1"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w:t>
            </w:r>
          </w:p>
        </w:tc>
        <w:tc>
          <w:tcPr>
            <w:tcW w:w="1842" w:type="dxa"/>
          </w:tcPr>
          <w:p w14:paraId="48B566E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18 (34.6)</w:t>
            </w:r>
          </w:p>
        </w:tc>
        <w:tc>
          <w:tcPr>
            <w:tcW w:w="1843" w:type="dxa"/>
          </w:tcPr>
          <w:p w14:paraId="72398A6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25 (33.3)</w:t>
            </w:r>
          </w:p>
        </w:tc>
        <w:tc>
          <w:tcPr>
            <w:tcW w:w="1843" w:type="dxa"/>
          </w:tcPr>
          <w:p w14:paraId="247F6D22" w14:textId="77777777" w:rsidR="002B6E82" w:rsidRPr="00084C38" w:rsidRDefault="002B6E82" w:rsidP="006C7722">
            <w:pPr>
              <w:spacing w:line="360" w:lineRule="auto"/>
              <w:jc w:val="both"/>
              <w:rPr>
                <w:rFonts w:ascii="Book Antiqua" w:hAnsi="Book Antiqua" w:cs="Times New Roman"/>
              </w:rPr>
            </w:pPr>
          </w:p>
        </w:tc>
        <w:tc>
          <w:tcPr>
            <w:tcW w:w="1843" w:type="dxa"/>
          </w:tcPr>
          <w:p w14:paraId="478A716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15 (35.7)</w:t>
            </w:r>
          </w:p>
        </w:tc>
        <w:tc>
          <w:tcPr>
            <w:tcW w:w="1843" w:type="dxa"/>
          </w:tcPr>
          <w:p w14:paraId="252DD4F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15 (35.7)</w:t>
            </w:r>
          </w:p>
        </w:tc>
        <w:tc>
          <w:tcPr>
            <w:tcW w:w="1843" w:type="dxa"/>
          </w:tcPr>
          <w:p w14:paraId="6A4FB8F5" w14:textId="77777777" w:rsidR="002B6E82" w:rsidRPr="00084C38" w:rsidRDefault="002B6E82" w:rsidP="006C7722">
            <w:pPr>
              <w:spacing w:line="360" w:lineRule="auto"/>
              <w:jc w:val="both"/>
              <w:rPr>
                <w:rFonts w:ascii="Book Antiqua" w:hAnsi="Book Antiqua" w:cs="Times New Roman"/>
              </w:rPr>
            </w:pPr>
          </w:p>
        </w:tc>
      </w:tr>
      <w:tr w:rsidR="002B6E82" w:rsidRPr="00084C38" w14:paraId="7A793F5D" w14:textId="77777777" w:rsidTr="006C7722">
        <w:tc>
          <w:tcPr>
            <w:tcW w:w="3544" w:type="dxa"/>
          </w:tcPr>
          <w:p w14:paraId="74EF41C4"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II</w:t>
            </w:r>
          </w:p>
        </w:tc>
        <w:tc>
          <w:tcPr>
            <w:tcW w:w="1842" w:type="dxa"/>
          </w:tcPr>
          <w:p w14:paraId="19BAE58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(26.9)</w:t>
            </w:r>
          </w:p>
        </w:tc>
        <w:tc>
          <w:tcPr>
            <w:tcW w:w="1843" w:type="dxa"/>
          </w:tcPr>
          <w:p w14:paraId="32053AE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24 (32.0)</w:t>
            </w:r>
          </w:p>
        </w:tc>
        <w:tc>
          <w:tcPr>
            <w:tcW w:w="1843" w:type="dxa"/>
          </w:tcPr>
          <w:p w14:paraId="0DB159E2" w14:textId="77777777" w:rsidR="002B6E82" w:rsidRPr="00084C38" w:rsidRDefault="002B6E82" w:rsidP="006C7722">
            <w:pPr>
              <w:spacing w:line="360" w:lineRule="auto"/>
              <w:jc w:val="both"/>
              <w:rPr>
                <w:rFonts w:ascii="Book Antiqua" w:hAnsi="Book Antiqua" w:cs="Times New Roman"/>
              </w:rPr>
            </w:pPr>
          </w:p>
        </w:tc>
        <w:tc>
          <w:tcPr>
            <w:tcW w:w="1843" w:type="dxa"/>
          </w:tcPr>
          <w:p w14:paraId="67D1DBC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Pr>
          <w:p w14:paraId="78E9A00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 (23.8)</w:t>
            </w:r>
          </w:p>
        </w:tc>
        <w:tc>
          <w:tcPr>
            <w:tcW w:w="1843" w:type="dxa"/>
          </w:tcPr>
          <w:p w14:paraId="35AE4AD3" w14:textId="77777777" w:rsidR="002B6E82" w:rsidRPr="00084C38" w:rsidRDefault="002B6E82" w:rsidP="006C7722">
            <w:pPr>
              <w:spacing w:line="360" w:lineRule="auto"/>
              <w:jc w:val="both"/>
              <w:rPr>
                <w:rFonts w:ascii="Book Antiqua" w:hAnsi="Book Antiqua" w:cs="Times New Roman"/>
              </w:rPr>
            </w:pPr>
          </w:p>
        </w:tc>
      </w:tr>
      <w:tr w:rsidR="002B6E82" w:rsidRPr="00084C38" w14:paraId="1D2AEABA" w14:textId="77777777" w:rsidTr="006C7722">
        <w:tc>
          <w:tcPr>
            <w:tcW w:w="3544" w:type="dxa"/>
            <w:tcBorders>
              <w:bottom w:val="single" w:sz="4" w:space="0" w:color="auto"/>
            </w:tcBorders>
          </w:tcPr>
          <w:p w14:paraId="1880D444"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III</w:t>
            </w:r>
          </w:p>
        </w:tc>
        <w:tc>
          <w:tcPr>
            <w:tcW w:w="1842" w:type="dxa"/>
            <w:tcBorders>
              <w:bottom w:val="single" w:sz="4" w:space="0" w:color="auto"/>
            </w:tcBorders>
          </w:tcPr>
          <w:p w14:paraId="215BE36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(32.6)</w:t>
            </w:r>
          </w:p>
        </w:tc>
        <w:tc>
          <w:tcPr>
            <w:tcW w:w="1843" w:type="dxa"/>
            <w:tcBorders>
              <w:bottom w:val="single" w:sz="4" w:space="0" w:color="auto"/>
            </w:tcBorders>
          </w:tcPr>
          <w:p w14:paraId="5D2F06A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19 (25.3)</w:t>
            </w:r>
          </w:p>
        </w:tc>
        <w:tc>
          <w:tcPr>
            <w:tcW w:w="1843" w:type="dxa"/>
            <w:tcBorders>
              <w:bottom w:val="single" w:sz="4" w:space="0" w:color="auto"/>
            </w:tcBorders>
          </w:tcPr>
          <w:p w14:paraId="701F55FC" w14:textId="77777777" w:rsidR="002B6E82" w:rsidRPr="00084C38" w:rsidRDefault="002B6E82" w:rsidP="006C7722">
            <w:pPr>
              <w:spacing w:line="360" w:lineRule="auto"/>
              <w:jc w:val="both"/>
              <w:rPr>
                <w:rFonts w:ascii="Book Antiqua" w:hAnsi="Book Antiqua" w:cs="Times New Roman"/>
              </w:rPr>
            </w:pPr>
          </w:p>
        </w:tc>
        <w:tc>
          <w:tcPr>
            <w:tcW w:w="1843" w:type="dxa"/>
            <w:tcBorders>
              <w:bottom w:val="single" w:sz="4" w:space="0" w:color="auto"/>
            </w:tcBorders>
          </w:tcPr>
          <w:p w14:paraId="7D32A78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(28.5)</w:t>
            </w:r>
          </w:p>
        </w:tc>
        <w:tc>
          <w:tcPr>
            <w:tcW w:w="1843" w:type="dxa"/>
            <w:tcBorders>
              <w:bottom w:val="single" w:sz="4" w:space="0" w:color="auto"/>
            </w:tcBorders>
          </w:tcPr>
          <w:p w14:paraId="1B5186A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15 (35.7)</w:t>
            </w:r>
          </w:p>
        </w:tc>
        <w:tc>
          <w:tcPr>
            <w:tcW w:w="1843" w:type="dxa"/>
            <w:tcBorders>
              <w:bottom w:val="single" w:sz="4" w:space="0" w:color="auto"/>
            </w:tcBorders>
          </w:tcPr>
          <w:p w14:paraId="21A6F5A8" w14:textId="77777777" w:rsidR="002B6E82" w:rsidRPr="00084C38" w:rsidRDefault="002B6E82" w:rsidP="006C7722">
            <w:pPr>
              <w:spacing w:line="360" w:lineRule="auto"/>
              <w:jc w:val="both"/>
              <w:rPr>
                <w:rFonts w:ascii="Book Antiqua" w:hAnsi="Book Antiqua" w:cs="Times New Roman"/>
              </w:rPr>
            </w:pPr>
          </w:p>
        </w:tc>
      </w:tr>
    </w:tbl>
    <w:p w14:paraId="127B99FF" w14:textId="343A6DBC" w:rsidR="002B6E82" w:rsidRPr="00084C38" w:rsidRDefault="002B6E82" w:rsidP="002B6E82">
      <w:pPr>
        <w:spacing w:line="360" w:lineRule="auto"/>
        <w:jc w:val="both"/>
        <w:rPr>
          <w:rFonts w:ascii="Book Antiqua" w:hAnsi="Book Antiqua"/>
        </w:rPr>
        <w:sectPr w:rsidR="002B6E82" w:rsidRPr="00084C38" w:rsidSect="002B6E82">
          <w:headerReference w:type="default" r:id="rId9"/>
          <w:pgSz w:w="16836" w:h="11904" w:orient="landscape" w:code="9"/>
          <w:pgMar w:top="1134" w:right="1134" w:bottom="1134" w:left="1134" w:header="851" w:footer="992" w:gutter="0"/>
          <w:cols w:space="425"/>
          <w:noEndnote/>
          <w:docGrid w:linePitch="291" w:charSpace="2852"/>
        </w:sect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 xml:space="preserve">xtracorporeal anastomosis; BMI: </w:t>
      </w:r>
      <w:r w:rsidR="006A49DB">
        <w:rPr>
          <w:rFonts w:ascii="Book Antiqua" w:hAnsi="Book Antiqua"/>
        </w:rPr>
        <w:t>B</w:t>
      </w:r>
      <w:r w:rsidRPr="00084C38">
        <w:rPr>
          <w:rFonts w:ascii="Book Antiqua" w:hAnsi="Book Antiqua"/>
        </w:rPr>
        <w:t xml:space="preserve">ody mass index; ASA-PS: American Society of Anesthesiologists physical status; CCI: Charlson comorbidity index; MBP: </w:t>
      </w:r>
      <w:r w:rsidR="006A49DB">
        <w:rPr>
          <w:rFonts w:ascii="Book Antiqua" w:hAnsi="Book Antiqua"/>
        </w:rPr>
        <w:t>M</w:t>
      </w:r>
      <w:r w:rsidRPr="00084C38">
        <w:rPr>
          <w:rFonts w:ascii="Book Antiqua" w:hAnsi="Book Antiqua"/>
        </w:rPr>
        <w:t xml:space="preserve">echanical bowel preparation; OABP: </w:t>
      </w:r>
      <w:r w:rsidR="006A49DB">
        <w:rPr>
          <w:rFonts w:ascii="Book Antiqua" w:hAnsi="Book Antiqua"/>
        </w:rPr>
        <w:t>O</w:t>
      </w:r>
      <w:r w:rsidRPr="00084C38">
        <w:rPr>
          <w:rFonts w:ascii="Book Antiqua" w:hAnsi="Book Antiqua"/>
        </w:rPr>
        <w:t xml:space="preserve">ral antibiotic bowel preparation; CEA: </w:t>
      </w:r>
      <w:r w:rsidR="006A49DB">
        <w:rPr>
          <w:rFonts w:ascii="Book Antiqua" w:hAnsi="Book Antiqua"/>
        </w:rPr>
        <w:t>C</w:t>
      </w:r>
      <w:r w:rsidRPr="00084C38">
        <w:rPr>
          <w:rFonts w:ascii="Book Antiqua" w:hAnsi="Book Antiqua"/>
        </w:rPr>
        <w:t>arcinoembryonic antigen</w:t>
      </w:r>
      <w:r w:rsidR="006A49DB">
        <w:rPr>
          <w:rFonts w:ascii="Book Antiqua" w:hAnsi="Book Antiqua"/>
        </w:rPr>
        <w:t>.</w:t>
      </w:r>
    </w:p>
    <w:p w14:paraId="2ACF767F" w14:textId="40909BEA" w:rsidR="002B6E82" w:rsidRPr="006A49DB" w:rsidRDefault="002B6E82" w:rsidP="002B6E82">
      <w:pPr>
        <w:spacing w:line="360" w:lineRule="auto"/>
        <w:jc w:val="both"/>
        <w:rPr>
          <w:rFonts w:ascii="Book Antiqua" w:hAnsi="Book Antiqua"/>
          <w:b/>
          <w:bCs/>
        </w:rPr>
      </w:pPr>
      <w:r w:rsidRPr="006A49DB">
        <w:rPr>
          <w:rFonts w:ascii="Book Antiqua" w:hAnsi="Book Antiqua"/>
          <w:b/>
          <w:bCs/>
        </w:rPr>
        <w:lastRenderedPageBreak/>
        <w:t xml:space="preserve">Table 2 Surgical outcomes and </w:t>
      </w:r>
      <w:bookmarkStart w:id="740" w:name="_Hlk148452917"/>
      <w:r w:rsidRPr="006A49DB">
        <w:rPr>
          <w:rFonts w:ascii="Book Antiqua" w:hAnsi="Book Antiqua"/>
          <w:b/>
          <w:bCs/>
        </w:rPr>
        <w:t>short-term postoperative outcomes</w:t>
      </w:r>
    </w:p>
    <w:bookmarkEnd w:id="740"/>
    <w:tbl>
      <w:tblPr>
        <w:tblStyle w:val="a7"/>
        <w:tblW w:w="95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587"/>
        <w:gridCol w:w="85"/>
        <w:gridCol w:w="1701"/>
        <w:gridCol w:w="1388"/>
      </w:tblGrid>
      <w:tr w:rsidR="002B6E82" w:rsidRPr="00084C38" w14:paraId="1D93EC27" w14:textId="77777777" w:rsidTr="006C7722">
        <w:tc>
          <w:tcPr>
            <w:tcW w:w="4820" w:type="dxa"/>
            <w:tcBorders>
              <w:top w:val="single" w:sz="4" w:space="0" w:color="auto"/>
              <w:bottom w:val="single" w:sz="4" w:space="0" w:color="auto"/>
            </w:tcBorders>
          </w:tcPr>
          <w:p w14:paraId="7401BC14" w14:textId="77777777" w:rsidR="002B6E82" w:rsidRPr="00084C38" w:rsidRDefault="002B6E82" w:rsidP="006C7722">
            <w:pPr>
              <w:spacing w:line="360" w:lineRule="auto"/>
              <w:jc w:val="both"/>
              <w:rPr>
                <w:rFonts w:ascii="Book Antiqua" w:hAnsi="Book Antiqua" w:cs="Times New Roman"/>
              </w:rPr>
            </w:pPr>
          </w:p>
        </w:tc>
        <w:tc>
          <w:tcPr>
            <w:tcW w:w="1587" w:type="dxa"/>
            <w:tcBorders>
              <w:top w:val="single" w:sz="4" w:space="0" w:color="auto"/>
              <w:bottom w:val="single" w:sz="4" w:space="0" w:color="auto"/>
            </w:tcBorders>
          </w:tcPr>
          <w:p w14:paraId="01993239"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42)</w:t>
            </w:r>
          </w:p>
        </w:tc>
        <w:tc>
          <w:tcPr>
            <w:tcW w:w="1786" w:type="dxa"/>
            <w:gridSpan w:val="2"/>
            <w:tcBorders>
              <w:top w:val="single" w:sz="4" w:space="0" w:color="auto"/>
              <w:bottom w:val="single" w:sz="4" w:space="0" w:color="auto"/>
            </w:tcBorders>
          </w:tcPr>
          <w:p w14:paraId="6D2857D9"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42)</w:t>
            </w:r>
          </w:p>
        </w:tc>
        <w:tc>
          <w:tcPr>
            <w:tcW w:w="1388" w:type="dxa"/>
            <w:tcBorders>
              <w:top w:val="single" w:sz="4" w:space="0" w:color="auto"/>
              <w:bottom w:val="single" w:sz="4" w:space="0" w:color="auto"/>
            </w:tcBorders>
          </w:tcPr>
          <w:p w14:paraId="3FBF00F1"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P</w:t>
            </w:r>
            <w:r w:rsidRPr="006A49DB">
              <w:rPr>
                <w:rFonts w:ascii="Book Antiqua" w:hAnsi="Book Antiqua" w:cs="Times New Roman"/>
                <w:b/>
                <w:bCs/>
              </w:rPr>
              <w:t xml:space="preserve"> value</w:t>
            </w:r>
          </w:p>
        </w:tc>
      </w:tr>
      <w:tr w:rsidR="002B6E82" w:rsidRPr="00084C38" w14:paraId="0712389F" w14:textId="77777777" w:rsidTr="006C7722">
        <w:tc>
          <w:tcPr>
            <w:tcW w:w="4820" w:type="dxa"/>
            <w:tcBorders>
              <w:top w:val="single" w:sz="4" w:space="0" w:color="auto"/>
            </w:tcBorders>
          </w:tcPr>
          <w:p w14:paraId="4ED75C66" w14:textId="77777777" w:rsidR="002B6E82" w:rsidRPr="00084C38" w:rsidRDefault="002B6E82" w:rsidP="006C7722">
            <w:pPr>
              <w:spacing w:line="360" w:lineRule="auto"/>
              <w:jc w:val="both"/>
              <w:rPr>
                <w:rFonts w:ascii="Book Antiqua" w:hAnsi="Book Antiqua" w:cs="Times New Roman"/>
                <w:color w:val="000000" w:themeColor="text1"/>
              </w:rPr>
            </w:pPr>
            <w:r w:rsidRPr="00084C38">
              <w:rPr>
                <w:rFonts w:ascii="Book Antiqua" w:hAnsi="Book Antiqua" w:cs="Times New Roman"/>
                <w:color w:val="000000" w:themeColor="text1"/>
              </w:rPr>
              <w:t>Operative time (min)</w:t>
            </w:r>
          </w:p>
        </w:tc>
        <w:tc>
          <w:tcPr>
            <w:tcW w:w="1672" w:type="dxa"/>
            <w:gridSpan w:val="2"/>
            <w:tcBorders>
              <w:top w:val="single" w:sz="4" w:space="0" w:color="auto"/>
            </w:tcBorders>
          </w:tcPr>
          <w:p w14:paraId="370092C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228 (151-385)</w:t>
            </w:r>
          </w:p>
        </w:tc>
        <w:tc>
          <w:tcPr>
            <w:tcW w:w="1701" w:type="dxa"/>
            <w:tcBorders>
              <w:top w:val="single" w:sz="4" w:space="0" w:color="auto"/>
            </w:tcBorders>
          </w:tcPr>
          <w:p w14:paraId="2C0C322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213 (121-406)</w:t>
            </w:r>
          </w:p>
        </w:tc>
        <w:tc>
          <w:tcPr>
            <w:tcW w:w="1388" w:type="dxa"/>
            <w:tcBorders>
              <w:top w:val="single" w:sz="4" w:space="0" w:color="auto"/>
            </w:tcBorders>
          </w:tcPr>
          <w:p w14:paraId="6AEC51F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0.1016</w:t>
            </w:r>
          </w:p>
        </w:tc>
      </w:tr>
      <w:tr w:rsidR="002B6E82" w:rsidRPr="00084C38" w14:paraId="597187EE" w14:textId="77777777" w:rsidTr="006C7722">
        <w:tc>
          <w:tcPr>
            <w:tcW w:w="4820" w:type="dxa"/>
          </w:tcPr>
          <w:p w14:paraId="6112D9D7" w14:textId="62001357" w:rsidR="002B6E82" w:rsidRPr="00084C38" w:rsidRDefault="002B6E82" w:rsidP="006C7722">
            <w:pPr>
              <w:spacing w:line="360" w:lineRule="auto"/>
              <w:jc w:val="both"/>
              <w:rPr>
                <w:rFonts w:ascii="Book Antiqua" w:hAnsi="Book Antiqua" w:cs="Times New Roman"/>
                <w:color w:val="000000" w:themeColor="text1"/>
              </w:rPr>
            </w:pPr>
            <w:bookmarkStart w:id="741" w:name="_Hlk148452164"/>
            <w:r w:rsidRPr="00084C38">
              <w:rPr>
                <w:rFonts w:ascii="Book Antiqua" w:hAnsi="Book Antiqua" w:cs="Times New Roman"/>
                <w:color w:val="000000" w:themeColor="text1"/>
              </w:rPr>
              <w:t>Blood loss (m</w:t>
            </w:r>
            <w:r w:rsidR="006A49DB">
              <w:rPr>
                <w:rFonts w:ascii="Book Antiqua" w:hAnsi="Book Antiqua" w:cs="Times New Roman"/>
                <w:color w:val="000000" w:themeColor="text1"/>
              </w:rPr>
              <w:t>L</w:t>
            </w:r>
            <w:r w:rsidRPr="00084C38">
              <w:rPr>
                <w:rFonts w:ascii="Book Antiqua" w:hAnsi="Book Antiqua" w:cs="Times New Roman"/>
                <w:color w:val="000000" w:themeColor="text1"/>
              </w:rPr>
              <w:t>)</w:t>
            </w:r>
          </w:p>
        </w:tc>
        <w:tc>
          <w:tcPr>
            <w:tcW w:w="1587" w:type="dxa"/>
          </w:tcPr>
          <w:p w14:paraId="2B3C022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14 (3-312)</w:t>
            </w:r>
          </w:p>
        </w:tc>
        <w:tc>
          <w:tcPr>
            <w:tcW w:w="1786" w:type="dxa"/>
            <w:gridSpan w:val="2"/>
          </w:tcPr>
          <w:p w14:paraId="382B14A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42 (4-560)</w:t>
            </w:r>
          </w:p>
        </w:tc>
        <w:tc>
          <w:tcPr>
            <w:tcW w:w="1388" w:type="dxa"/>
          </w:tcPr>
          <w:p w14:paraId="67C3B13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0.0087</w:t>
            </w:r>
          </w:p>
        </w:tc>
      </w:tr>
      <w:bookmarkEnd w:id="741"/>
      <w:tr w:rsidR="002B6E82" w:rsidRPr="00084C38" w14:paraId="3BB854FE" w14:textId="77777777" w:rsidTr="006C7722">
        <w:tc>
          <w:tcPr>
            <w:tcW w:w="4820" w:type="dxa"/>
          </w:tcPr>
          <w:p w14:paraId="73789B36" w14:textId="77777777" w:rsidR="002B6E82" w:rsidRPr="00084C38" w:rsidRDefault="002B6E82" w:rsidP="006C7722">
            <w:pPr>
              <w:spacing w:line="360" w:lineRule="auto"/>
              <w:jc w:val="both"/>
              <w:rPr>
                <w:rFonts w:ascii="Book Antiqua" w:hAnsi="Book Antiqua" w:cs="Times New Roman"/>
                <w:color w:val="000000" w:themeColor="text1"/>
              </w:rPr>
            </w:pPr>
            <w:r w:rsidRPr="00084C38">
              <w:rPr>
                <w:rFonts w:ascii="Book Antiqua" w:hAnsi="Book Antiqua" w:cs="Times New Roman"/>
                <w:color w:val="000000" w:themeColor="text1"/>
              </w:rPr>
              <w:t>Conversion to open surgery</w:t>
            </w:r>
          </w:p>
        </w:tc>
        <w:tc>
          <w:tcPr>
            <w:tcW w:w="1587" w:type="dxa"/>
          </w:tcPr>
          <w:p w14:paraId="74E75A1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1786" w:type="dxa"/>
            <w:gridSpan w:val="2"/>
          </w:tcPr>
          <w:p w14:paraId="6A77AE0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388" w:type="dxa"/>
          </w:tcPr>
          <w:p w14:paraId="0C5BE04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0.3144</w:t>
            </w:r>
          </w:p>
        </w:tc>
      </w:tr>
      <w:tr w:rsidR="002B6E82" w:rsidRPr="00084C38" w14:paraId="77C971F0" w14:textId="77777777" w:rsidTr="006C7722">
        <w:tc>
          <w:tcPr>
            <w:tcW w:w="4820" w:type="dxa"/>
          </w:tcPr>
          <w:p w14:paraId="29A17382" w14:textId="77777777" w:rsidR="002B6E82" w:rsidRPr="00084C38" w:rsidRDefault="002B6E82" w:rsidP="006C7722">
            <w:pPr>
              <w:spacing w:line="360" w:lineRule="auto"/>
              <w:jc w:val="both"/>
              <w:rPr>
                <w:rFonts w:ascii="Book Antiqua" w:hAnsi="Book Antiqua" w:cs="Times New Roman"/>
                <w:color w:val="000000" w:themeColor="text1"/>
              </w:rPr>
            </w:pPr>
            <w:r w:rsidRPr="00084C38">
              <w:rPr>
                <w:rFonts w:ascii="Book Antiqua" w:hAnsi="Book Antiqua" w:cs="Times New Roman"/>
                <w:color w:val="000000" w:themeColor="text1"/>
              </w:rPr>
              <w:t>Intraoperative complications</w:t>
            </w:r>
          </w:p>
        </w:tc>
        <w:tc>
          <w:tcPr>
            <w:tcW w:w="1587" w:type="dxa"/>
          </w:tcPr>
          <w:p w14:paraId="31D916E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1786" w:type="dxa"/>
            <w:gridSpan w:val="2"/>
          </w:tcPr>
          <w:p w14:paraId="705032C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388" w:type="dxa"/>
          </w:tcPr>
          <w:p w14:paraId="4FB898C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0.3144</w:t>
            </w:r>
          </w:p>
        </w:tc>
      </w:tr>
      <w:tr w:rsidR="002B6E82" w:rsidRPr="00084C38" w14:paraId="3722D311" w14:textId="77777777" w:rsidTr="006C7722">
        <w:tc>
          <w:tcPr>
            <w:tcW w:w="4820" w:type="dxa"/>
          </w:tcPr>
          <w:p w14:paraId="0625031F" w14:textId="77777777" w:rsidR="002B6E82" w:rsidRPr="00084C38" w:rsidRDefault="002B6E82" w:rsidP="006C7722">
            <w:pPr>
              <w:spacing w:line="360" w:lineRule="auto"/>
              <w:jc w:val="both"/>
              <w:rPr>
                <w:rFonts w:ascii="Book Antiqua" w:hAnsi="Book Antiqua" w:cs="Times New Roman"/>
                <w:color w:val="000000" w:themeColor="text1"/>
              </w:rPr>
            </w:pPr>
            <w:bookmarkStart w:id="742" w:name="_Hlk148452576"/>
            <w:r w:rsidRPr="00084C38">
              <w:rPr>
                <w:rFonts w:ascii="Book Antiqua" w:hAnsi="Book Antiqua" w:cs="Times New Roman"/>
                <w:color w:val="000000" w:themeColor="text1"/>
              </w:rPr>
              <w:t>Incision length (cm)</w:t>
            </w:r>
          </w:p>
        </w:tc>
        <w:tc>
          <w:tcPr>
            <w:tcW w:w="1587" w:type="dxa"/>
          </w:tcPr>
          <w:p w14:paraId="54F5643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(2-5)</w:t>
            </w:r>
          </w:p>
        </w:tc>
        <w:tc>
          <w:tcPr>
            <w:tcW w:w="1786" w:type="dxa"/>
            <w:gridSpan w:val="2"/>
          </w:tcPr>
          <w:p w14:paraId="6511CB3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(3-7)</w:t>
            </w:r>
          </w:p>
        </w:tc>
        <w:tc>
          <w:tcPr>
            <w:tcW w:w="1388" w:type="dxa"/>
          </w:tcPr>
          <w:p w14:paraId="76AF1E1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0.0001</w:t>
            </w:r>
          </w:p>
        </w:tc>
      </w:tr>
      <w:bookmarkEnd w:id="742"/>
      <w:tr w:rsidR="002B6E82" w:rsidRPr="00084C38" w14:paraId="0680456D" w14:textId="77777777" w:rsidTr="006C7722">
        <w:tc>
          <w:tcPr>
            <w:tcW w:w="4820" w:type="dxa"/>
          </w:tcPr>
          <w:p w14:paraId="4E08042C" w14:textId="77777777" w:rsidR="002B6E82" w:rsidRPr="00084C38" w:rsidRDefault="002B6E82" w:rsidP="006C7722">
            <w:pPr>
              <w:spacing w:line="360" w:lineRule="auto"/>
              <w:jc w:val="both"/>
              <w:rPr>
                <w:rFonts w:ascii="Book Antiqua" w:hAnsi="Book Antiqua" w:cs="Times New Roman"/>
                <w:color w:val="000000" w:themeColor="text1"/>
              </w:rPr>
            </w:pPr>
            <w:r w:rsidRPr="00084C38">
              <w:rPr>
                <w:rFonts w:ascii="Book Antiqua" w:hAnsi="Book Antiqua" w:cs="Times New Roman"/>
                <w:color w:val="000000" w:themeColor="text1"/>
              </w:rPr>
              <w:t>Harvested lymph nodes</w:t>
            </w:r>
          </w:p>
        </w:tc>
        <w:tc>
          <w:tcPr>
            <w:tcW w:w="1587" w:type="dxa"/>
          </w:tcPr>
          <w:p w14:paraId="2494F36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 (5-54)</w:t>
            </w:r>
          </w:p>
        </w:tc>
        <w:tc>
          <w:tcPr>
            <w:tcW w:w="1786" w:type="dxa"/>
            <w:gridSpan w:val="2"/>
          </w:tcPr>
          <w:p w14:paraId="0149E9E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21 (2-60)</w:t>
            </w:r>
          </w:p>
        </w:tc>
        <w:tc>
          <w:tcPr>
            <w:tcW w:w="1388" w:type="dxa"/>
          </w:tcPr>
          <w:p w14:paraId="0B9FA4C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0.8896</w:t>
            </w:r>
          </w:p>
        </w:tc>
      </w:tr>
      <w:tr w:rsidR="002B6E82" w:rsidRPr="00084C38" w14:paraId="3B866B02" w14:textId="77777777" w:rsidTr="006C7722">
        <w:tc>
          <w:tcPr>
            <w:tcW w:w="4820" w:type="dxa"/>
          </w:tcPr>
          <w:p w14:paraId="01F42641" w14:textId="77777777" w:rsidR="002B6E82" w:rsidRPr="00084C38" w:rsidRDefault="002B6E82" w:rsidP="006C7722">
            <w:pPr>
              <w:spacing w:line="360" w:lineRule="auto"/>
              <w:jc w:val="both"/>
              <w:rPr>
                <w:rFonts w:ascii="Book Antiqua" w:hAnsi="Book Antiqua" w:cs="Times New Roman"/>
                <w:color w:val="000000" w:themeColor="text1"/>
              </w:rPr>
            </w:pPr>
            <w:bookmarkStart w:id="743" w:name="_Hlk148426622"/>
            <w:r w:rsidRPr="00084C38">
              <w:rPr>
                <w:rFonts w:ascii="Book Antiqua" w:hAnsi="Book Antiqua" w:cs="Times New Roman"/>
                <w:color w:val="000000" w:themeColor="text1"/>
              </w:rPr>
              <w:t>Proximal margin</w:t>
            </w:r>
            <w:bookmarkEnd w:id="743"/>
            <w:r w:rsidRPr="00084C38">
              <w:rPr>
                <w:rFonts w:ascii="Book Antiqua" w:hAnsi="Book Antiqua" w:cs="Times New Roman"/>
                <w:color w:val="000000" w:themeColor="text1"/>
              </w:rPr>
              <w:t xml:space="preserve"> (mm)</w:t>
            </w:r>
          </w:p>
        </w:tc>
        <w:tc>
          <w:tcPr>
            <w:tcW w:w="1587" w:type="dxa"/>
          </w:tcPr>
          <w:p w14:paraId="0E6C379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80 (20-250)</w:t>
            </w:r>
          </w:p>
        </w:tc>
        <w:tc>
          <w:tcPr>
            <w:tcW w:w="1786" w:type="dxa"/>
            <w:gridSpan w:val="2"/>
          </w:tcPr>
          <w:p w14:paraId="689C440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100 (35-260)</w:t>
            </w:r>
          </w:p>
        </w:tc>
        <w:tc>
          <w:tcPr>
            <w:tcW w:w="1388" w:type="dxa"/>
          </w:tcPr>
          <w:p w14:paraId="4DEA95E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0.2741</w:t>
            </w:r>
          </w:p>
        </w:tc>
      </w:tr>
      <w:tr w:rsidR="002B6E82" w:rsidRPr="00084C38" w14:paraId="3AF63414" w14:textId="77777777" w:rsidTr="006C7722">
        <w:tc>
          <w:tcPr>
            <w:tcW w:w="4820" w:type="dxa"/>
          </w:tcPr>
          <w:p w14:paraId="2EC3F143" w14:textId="77777777" w:rsidR="002B6E82" w:rsidRPr="00084C38" w:rsidRDefault="002B6E82" w:rsidP="006C7722">
            <w:pPr>
              <w:spacing w:line="360" w:lineRule="auto"/>
              <w:jc w:val="both"/>
              <w:rPr>
                <w:rFonts w:ascii="Book Antiqua" w:hAnsi="Book Antiqua" w:cs="Times New Roman"/>
                <w:color w:val="000000" w:themeColor="text1"/>
              </w:rPr>
            </w:pPr>
            <w:bookmarkStart w:id="744" w:name="_Hlk148452778"/>
            <w:bookmarkStart w:id="745" w:name="_Hlk148452831"/>
            <w:r w:rsidRPr="00084C38">
              <w:rPr>
                <w:rFonts w:ascii="Book Antiqua" w:hAnsi="Book Antiqua" w:cs="Times New Roman"/>
                <w:color w:val="000000" w:themeColor="text1"/>
              </w:rPr>
              <w:t>Distal margin (mm)</w:t>
            </w:r>
            <w:bookmarkEnd w:id="744"/>
          </w:p>
        </w:tc>
        <w:tc>
          <w:tcPr>
            <w:tcW w:w="1587" w:type="dxa"/>
          </w:tcPr>
          <w:p w14:paraId="2E0B606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100 (40-190)</w:t>
            </w:r>
          </w:p>
        </w:tc>
        <w:tc>
          <w:tcPr>
            <w:tcW w:w="1786" w:type="dxa"/>
            <w:gridSpan w:val="2"/>
          </w:tcPr>
          <w:p w14:paraId="057DE05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80 (35-270)</w:t>
            </w:r>
          </w:p>
        </w:tc>
        <w:tc>
          <w:tcPr>
            <w:tcW w:w="1388" w:type="dxa"/>
          </w:tcPr>
          <w:p w14:paraId="4914B87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0.0071</w:t>
            </w:r>
          </w:p>
        </w:tc>
      </w:tr>
      <w:bookmarkEnd w:id="745"/>
      <w:tr w:rsidR="002B6E82" w:rsidRPr="00084C38" w14:paraId="2470AFA4" w14:textId="77777777" w:rsidTr="006C7722">
        <w:tc>
          <w:tcPr>
            <w:tcW w:w="4820" w:type="dxa"/>
          </w:tcPr>
          <w:p w14:paraId="1238C49A" w14:textId="62BB47DF" w:rsidR="002B6E82" w:rsidRPr="00084C38" w:rsidRDefault="002B6E82" w:rsidP="006C7722">
            <w:pPr>
              <w:spacing w:line="360" w:lineRule="auto"/>
              <w:jc w:val="both"/>
              <w:rPr>
                <w:rFonts w:ascii="Book Antiqua" w:hAnsi="Book Antiqua" w:cs="Times New Roman"/>
                <w:color w:val="000000" w:themeColor="text1"/>
              </w:rPr>
            </w:pPr>
            <w:r w:rsidRPr="00084C38">
              <w:rPr>
                <w:rFonts w:ascii="Book Antiqua" w:hAnsi="Book Antiqua" w:cs="Times New Roman"/>
                <w:color w:val="000000" w:themeColor="text1"/>
              </w:rPr>
              <w:t>Time to first pass gas (d)</w:t>
            </w:r>
          </w:p>
        </w:tc>
        <w:tc>
          <w:tcPr>
            <w:tcW w:w="1587" w:type="dxa"/>
          </w:tcPr>
          <w:p w14:paraId="26DAF98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(1-4)</w:t>
            </w:r>
          </w:p>
        </w:tc>
        <w:tc>
          <w:tcPr>
            <w:tcW w:w="1786" w:type="dxa"/>
            <w:gridSpan w:val="2"/>
          </w:tcPr>
          <w:p w14:paraId="39A4532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(1-5)</w:t>
            </w:r>
          </w:p>
        </w:tc>
        <w:tc>
          <w:tcPr>
            <w:tcW w:w="1388" w:type="dxa"/>
          </w:tcPr>
          <w:p w14:paraId="70165967" w14:textId="77777777" w:rsidR="002B6E82" w:rsidRPr="00084C38" w:rsidRDefault="002B6E82" w:rsidP="006C7722">
            <w:pPr>
              <w:spacing w:line="360" w:lineRule="auto"/>
              <w:jc w:val="both"/>
              <w:rPr>
                <w:rFonts w:ascii="Book Antiqua" w:hAnsi="Book Antiqua" w:cs="Times New Roman"/>
              </w:rPr>
            </w:pPr>
            <w:bookmarkStart w:id="746" w:name="_Hlk148457661"/>
            <w:r w:rsidRPr="00084C38">
              <w:rPr>
                <w:rFonts w:ascii="Book Antiqua" w:hAnsi="Book Antiqua" w:cs="Times New Roman"/>
              </w:rPr>
              <w:t>0.0312</w:t>
            </w:r>
            <w:bookmarkEnd w:id="746"/>
          </w:p>
        </w:tc>
      </w:tr>
      <w:tr w:rsidR="002B6E82" w:rsidRPr="00084C38" w14:paraId="440069C5" w14:textId="77777777" w:rsidTr="006C7722">
        <w:tc>
          <w:tcPr>
            <w:tcW w:w="4820" w:type="dxa"/>
          </w:tcPr>
          <w:p w14:paraId="120EFDB9" w14:textId="18E052BC" w:rsidR="002B6E82" w:rsidRPr="00084C38" w:rsidRDefault="002B6E82" w:rsidP="006C7722">
            <w:pPr>
              <w:spacing w:line="360" w:lineRule="auto"/>
              <w:jc w:val="both"/>
              <w:rPr>
                <w:rFonts w:ascii="Book Antiqua" w:hAnsi="Book Antiqua" w:cs="Times New Roman"/>
              </w:rPr>
            </w:pPr>
            <w:bookmarkStart w:id="747" w:name="_Hlk148457049"/>
            <w:bookmarkStart w:id="748" w:name="_Hlk148457489"/>
            <w:r w:rsidRPr="00084C38">
              <w:rPr>
                <w:rFonts w:ascii="Book Antiqua" w:hAnsi="Book Antiqua" w:cs="Times New Roman"/>
              </w:rPr>
              <w:t>Time to first stool</w:t>
            </w:r>
            <w:bookmarkEnd w:id="747"/>
            <w:r w:rsidRPr="00084C38">
              <w:rPr>
                <w:rFonts w:ascii="Book Antiqua" w:hAnsi="Book Antiqua" w:cs="Times New Roman"/>
              </w:rPr>
              <w:t xml:space="preserve"> (d)</w:t>
            </w:r>
          </w:p>
        </w:tc>
        <w:tc>
          <w:tcPr>
            <w:tcW w:w="1587" w:type="dxa"/>
          </w:tcPr>
          <w:p w14:paraId="64285F3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(1-6)</w:t>
            </w:r>
          </w:p>
        </w:tc>
        <w:tc>
          <w:tcPr>
            <w:tcW w:w="1786" w:type="dxa"/>
            <w:gridSpan w:val="2"/>
          </w:tcPr>
          <w:p w14:paraId="7BD8FBD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(1-8)</w:t>
            </w:r>
          </w:p>
        </w:tc>
        <w:tc>
          <w:tcPr>
            <w:tcW w:w="1388" w:type="dxa"/>
          </w:tcPr>
          <w:p w14:paraId="4E418E6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0.0484</w:t>
            </w:r>
          </w:p>
        </w:tc>
      </w:tr>
      <w:bookmarkEnd w:id="748"/>
      <w:tr w:rsidR="002B6E82" w:rsidRPr="00084C38" w14:paraId="04A14FD0" w14:textId="77777777" w:rsidTr="006C7722">
        <w:tc>
          <w:tcPr>
            <w:tcW w:w="4820" w:type="dxa"/>
          </w:tcPr>
          <w:p w14:paraId="5EE6836E" w14:textId="0A650AD1"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Time to resumption of oral intake (d)</w:t>
            </w:r>
          </w:p>
        </w:tc>
        <w:tc>
          <w:tcPr>
            <w:tcW w:w="1587" w:type="dxa"/>
          </w:tcPr>
          <w:p w14:paraId="4C4CFD2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(2-31)</w:t>
            </w:r>
          </w:p>
        </w:tc>
        <w:tc>
          <w:tcPr>
            <w:tcW w:w="1786" w:type="dxa"/>
            <w:gridSpan w:val="2"/>
          </w:tcPr>
          <w:p w14:paraId="4097E9F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(2-22)</w:t>
            </w:r>
          </w:p>
        </w:tc>
        <w:tc>
          <w:tcPr>
            <w:tcW w:w="1388" w:type="dxa"/>
          </w:tcPr>
          <w:p w14:paraId="1EF6FEF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0.9151</w:t>
            </w:r>
          </w:p>
        </w:tc>
      </w:tr>
      <w:tr w:rsidR="002B6E82" w:rsidRPr="00084C38" w14:paraId="37995947" w14:textId="77777777" w:rsidTr="006C7722">
        <w:tc>
          <w:tcPr>
            <w:tcW w:w="4820" w:type="dxa"/>
          </w:tcPr>
          <w:p w14:paraId="3B7F838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Number of analgesics used (count)</w:t>
            </w:r>
          </w:p>
        </w:tc>
        <w:tc>
          <w:tcPr>
            <w:tcW w:w="1587" w:type="dxa"/>
          </w:tcPr>
          <w:p w14:paraId="25E4B46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(0-13)</w:t>
            </w:r>
          </w:p>
        </w:tc>
        <w:tc>
          <w:tcPr>
            <w:tcW w:w="1786" w:type="dxa"/>
            <w:gridSpan w:val="2"/>
          </w:tcPr>
          <w:p w14:paraId="51E959F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(0-16)</w:t>
            </w:r>
          </w:p>
        </w:tc>
        <w:tc>
          <w:tcPr>
            <w:tcW w:w="1388" w:type="dxa"/>
          </w:tcPr>
          <w:p w14:paraId="002C1E7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0.1503</w:t>
            </w:r>
          </w:p>
        </w:tc>
      </w:tr>
      <w:tr w:rsidR="002B6E82" w:rsidRPr="00084C38" w14:paraId="4EB7C642" w14:textId="77777777" w:rsidTr="006C7722">
        <w:tc>
          <w:tcPr>
            <w:tcW w:w="4820" w:type="dxa"/>
          </w:tcPr>
          <w:p w14:paraId="1102CC6B" w14:textId="07F31B7D"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Number of days on antibiotics (d)</w:t>
            </w:r>
          </w:p>
        </w:tc>
        <w:tc>
          <w:tcPr>
            <w:tcW w:w="1587" w:type="dxa"/>
          </w:tcPr>
          <w:p w14:paraId="3368DBA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(1-40)</w:t>
            </w:r>
          </w:p>
        </w:tc>
        <w:tc>
          <w:tcPr>
            <w:tcW w:w="1786" w:type="dxa"/>
            <w:gridSpan w:val="2"/>
          </w:tcPr>
          <w:p w14:paraId="58BF1A5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(1-16)</w:t>
            </w:r>
          </w:p>
        </w:tc>
        <w:tc>
          <w:tcPr>
            <w:tcW w:w="1388" w:type="dxa"/>
          </w:tcPr>
          <w:p w14:paraId="366152F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0.7283</w:t>
            </w:r>
          </w:p>
        </w:tc>
      </w:tr>
      <w:tr w:rsidR="002B6E82" w:rsidRPr="00084C38" w14:paraId="676E6B80" w14:textId="77777777" w:rsidTr="006C7722">
        <w:tc>
          <w:tcPr>
            <w:tcW w:w="4820" w:type="dxa"/>
          </w:tcPr>
          <w:p w14:paraId="7B3DC297" w14:textId="34CA38BD"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Duration of postoperative hospitalization (d)</w:t>
            </w:r>
          </w:p>
        </w:tc>
        <w:tc>
          <w:tcPr>
            <w:tcW w:w="1587" w:type="dxa"/>
          </w:tcPr>
          <w:p w14:paraId="0B5F1B4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7 (7-44)</w:t>
            </w:r>
          </w:p>
        </w:tc>
        <w:tc>
          <w:tcPr>
            <w:tcW w:w="1786" w:type="dxa"/>
            <w:gridSpan w:val="2"/>
          </w:tcPr>
          <w:p w14:paraId="5AA67FB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9 (6-28)</w:t>
            </w:r>
          </w:p>
        </w:tc>
        <w:tc>
          <w:tcPr>
            <w:tcW w:w="1388" w:type="dxa"/>
          </w:tcPr>
          <w:p w14:paraId="407F1C5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0.3200</w:t>
            </w:r>
          </w:p>
        </w:tc>
      </w:tr>
      <w:tr w:rsidR="002B6E82" w:rsidRPr="00084C38" w14:paraId="55FD2241" w14:textId="77777777" w:rsidTr="006C7722">
        <w:tc>
          <w:tcPr>
            <w:tcW w:w="4820" w:type="dxa"/>
          </w:tcPr>
          <w:p w14:paraId="121EF50E" w14:textId="44918FDF"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Total complications</w:t>
            </w:r>
            <w:r w:rsidR="006A49DB">
              <w:rPr>
                <w:rFonts w:ascii="Book Antiqua" w:hAnsi="Book Antiqua" w:cs="Times New Roman"/>
              </w:rPr>
              <w:t xml:space="preserve">, </w:t>
            </w:r>
            <w:r w:rsidR="006A49DB" w:rsidRPr="006A49DB">
              <w:rPr>
                <w:rFonts w:ascii="Book Antiqua" w:hAnsi="Book Antiqua" w:cs="Times New Roman"/>
                <w:i/>
                <w:iCs/>
              </w:rPr>
              <w:t>n</w:t>
            </w:r>
            <w:r w:rsidRPr="006A49DB">
              <w:rPr>
                <w:rFonts w:ascii="Book Antiqua" w:hAnsi="Book Antiqua" w:cs="Times New Roman"/>
                <w:i/>
                <w:iCs/>
              </w:rPr>
              <w:t xml:space="preserve"> </w:t>
            </w:r>
            <w:r w:rsidRPr="00084C38">
              <w:rPr>
                <w:rFonts w:ascii="Book Antiqua" w:hAnsi="Book Antiqua" w:cs="Times New Roman"/>
              </w:rPr>
              <w:t>(%)</w:t>
            </w:r>
          </w:p>
        </w:tc>
        <w:tc>
          <w:tcPr>
            <w:tcW w:w="1587" w:type="dxa"/>
          </w:tcPr>
          <w:p w14:paraId="48ABCE9C" w14:textId="77777777" w:rsidR="002B6E82" w:rsidRPr="00084C38" w:rsidRDefault="002B6E82" w:rsidP="006C7722">
            <w:pPr>
              <w:spacing w:line="360" w:lineRule="auto"/>
              <w:jc w:val="both"/>
              <w:rPr>
                <w:rFonts w:ascii="Book Antiqua" w:hAnsi="Book Antiqua" w:cs="Times New Roman"/>
              </w:rPr>
            </w:pPr>
          </w:p>
        </w:tc>
        <w:tc>
          <w:tcPr>
            <w:tcW w:w="1786" w:type="dxa"/>
            <w:gridSpan w:val="2"/>
          </w:tcPr>
          <w:p w14:paraId="02221D2E" w14:textId="77777777" w:rsidR="002B6E82" w:rsidRPr="00084C38" w:rsidRDefault="002B6E82" w:rsidP="006C7722">
            <w:pPr>
              <w:spacing w:line="360" w:lineRule="auto"/>
              <w:jc w:val="both"/>
              <w:rPr>
                <w:rFonts w:ascii="Book Antiqua" w:hAnsi="Book Antiqua" w:cs="Times New Roman"/>
              </w:rPr>
            </w:pPr>
          </w:p>
        </w:tc>
        <w:tc>
          <w:tcPr>
            <w:tcW w:w="1388" w:type="dxa"/>
          </w:tcPr>
          <w:p w14:paraId="71C60D6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0.3132</w:t>
            </w:r>
          </w:p>
        </w:tc>
      </w:tr>
      <w:tr w:rsidR="002B6E82" w:rsidRPr="00084C38" w14:paraId="3FEE8C12" w14:textId="77777777" w:rsidTr="006C7722">
        <w:tc>
          <w:tcPr>
            <w:tcW w:w="4820" w:type="dxa"/>
          </w:tcPr>
          <w:p w14:paraId="6B17EF5A"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CD Grade 1</w:t>
            </w:r>
          </w:p>
        </w:tc>
        <w:tc>
          <w:tcPr>
            <w:tcW w:w="1587" w:type="dxa"/>
          </w:tcPr>
          <w:p w14:paraId="1046447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786" w:type="dxa"/>
            <w:gridSpan w:val="2"/>
          </w:tcPr>
          <w:p w14:paraId="72BC300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(7.1)</w:t>
            </w:r>
          </w:p>
        </w:tc>
        <w:tc>
          <w:tcPr>
            <w:tcW w:w="1388" w:type="dxa"/>
          </w:tcPr>
          <w:p w14:paraId="388ACD30" w14:textId="77777777" w:rsidR="002B6E82" w:rsidRPr="00084C38" w:rsidRDefault="002B6E82" w:rsidP="006C7722">
            <w:pPr>
              <w:spacing w:line="360" w:lineRule="auto"/>
              <w:jc w:val="both"/>
              <w:rPr>
                <w:rFonts w:ascii="Book Antiqua" w:hAnsi="Book Antiqua" w:cs="Times New Roman"/>
              </w:rPr>
            </w:pPr>
          </w:p>
        </w:tc>
      </w:tr>
      <w:tr w:rsidR="002B6E82" w:rsidRPr="00084C38" w14:paraId="0F1DCB65" w14:textId="77777777" w:rsidTr="006C7722">
        <w:tc>
          <w:tcPr>
            <w:tcW w:w="4820" w:type="dxa"/>
          </w:tcPr>
          <w:p w14:paraId="3D805C04"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CD Grade 2</w:t>
            </w:r>
          </w:p>
        </w:tc>
        <w:tc>
          <w:tcPr>
            <w:tcW w:w="1587" w:type="dxa"/>
          </w:tcPr>
          <w:p w14:paraId="0056D84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 (11.9)</w:t>
            </w:r>
          </w:p>
        </w:tc>
        <w:tc>
          <w:tcPr>
            <w:tcW w:w="1786" w:type="dxa"/>
            <w:gridSpan w:val="2"/>
          </w:tcPr>
          <w:p w14:paraId="1EB2DE1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 (19.0)</w:t>
            </w:r>
          </w:p>
        </w:tc>
        <w:tc>
          <w:tcPr>
            <w:tcW w:w="1388" w:type="dxa"/>
          </w:tcPr>
          <w:p w14:paraId="4EFE5C0A" w14:textId="77777777" w:rsidR="002B6E82" w:rsidRPr="00084C38" w:rsidRDefault="002B6E82" w:rsidP="006C7722">
            <w:pPr>
              <w:spacing w:line="360" w:lineRule="auto"/>
              <w:jc w:val="both"/>
              <w:rPr>
                <w:rFonts w:ascii="Book Antiqua" w:hAnsi="Book Antiqua" w:cs="Times New Roman"/>
              </w:rPr>
            </w:pPr>
          </w:p>
        </w:tc>
      </w:tr>
      <w:tr w:rsidR="002B6E82" w:rsidRPr="00084C38" w14:paraId="01BD47A3" w14:textId="77777777" w:rsidTr="006C7722">
        <w:tc>
          <w:tcPr>
            <w:tcW w:w="4820" w:type="dxa"/>
          </w:tcPr>
          <w:p w14:paraId="05109A6B" w14:textId="77777777" w:rsidR="002B6E82" w:rsidRPr="00084C38" w:rsidRDefault="002B6E82" w:rsidP="006A49DB">
            <w:pPr>
              <w:spacing w:line="360" w:lineRule="auto"/>
              <w:ind w:leftChars="100" w:left="240"/>
              <w:jc w:val="both"/>
              <w:rPr>
                <w:rFonts w:ascii="Book Antiqua" w:hAnsi="Book Antiqua" w:cs="Times New Roman"/>
              </w:rPr>
            </w:pPr>
            <w:r w:rsidRPr="00084C38">
              <w:rPr>
                <w:rFonts w:ascii="Book Antiqua" w:hAnsi="Book Antiqua" w:cs="Times New Roman"/>
              </w:rPr>
              <w:t>CD Grade 3</w:t>
            </w:r>
          </w:p>
        </w:tc>
        <w:tc>
          <w:tcPr>
            <w:tcW w:w="1587" w:type="dxa"/>
          </w:tcPr>
          <w:p w14:paraId="69009B3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 (11.9)</w:t>
            </w:r>
          </w:p>
        </w:tc>
        <w:tc>
          <w:tcPr>
            <w:tcW w:w="1786" w:type="dxa"/>
            <w:gridSpan w:val="2"/>
          </w:tcPr>
          <w:p w14:paraId="57505EF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1388" w:type="dxa"/>
          </w:tcPr>
          <w:p w14:paraId="4158ABA2" w14:textId="77777777" w:rsidR="002B6E82" w:rsidRPr="00084C38" w:rsidRDefault="002B6E82" w:rsidP="006C7722">
            <w:pPr>
              <w:spacing w:line="360" w:lineRule="auto"/>
              <w:jc w:val="both"/>
              <w:rPr>
                <w:rFonts w:ascii="Book Antiqua" w:hAnsi="Book Antiqua" w:cs="Times New Roman"/>
              </w:rPr>
            </w:pPr>
          </w:p>
        </w:tc>
      </w:tr>
      <w:tr w:rsidR="002B6E82" w:rsidRPr="00084C38" w14:paraId="686C9862" w14:textId="77777777" w:rsidTr="006C7722">
        <w:tc>
          <w:tcPr>
            <w:tcW w:w="4820" w:type="dxa"/>
          </w:tcPr>
          <w:p w14:paraId="5571ED43" w14:textId="2C5F3390" w:rsidR="002B6E82" w:rsidRPr="00084C38" w:rsidRDefault="002B6E82" w:rsidP="006A49DB">
            <w:pPr>
              <w:spacing w:line="360" w:lineRule="auto"/>
              <w:jc w:val="both"/>
              <w:rPr>
                <w:rFonts w:ascii="Book Antiqua" w:hAnsi="Book Antiqua" w:cs="Times New Roman"/>
              </w:rPr>
            </w:pPr>
            <w:bookmarkStart w:id="749" w:name="_Hlk148457404"/>
            <w:r w:rsidRPr="00084C38">
              <w:rPr>
                <w:rFonts w:ascii="Book Antiqua" w:hAnsi="Book Antiqua" w:cs="Times New Roman"/>
              </w:rPr>
              <w:t>Superficial/</w:t>
            </w:r>
            <w:r w:rsidR="006A49DB">
              <w:rPr>
                <w:rFonts w:ascii="Book Antiqua" w:hAnsi="Book Antiqua" w:cs="Times New Roman"/>
              </w:rPr>
              <w:t>d</w:t>
            </w:r>
            <w:r w:rsidRPr="00084C38">
              <w:rPr>
                <w:rFonts w:ascii="Book Antiqua" w:hAnsi="Book Antiqua" w:cs="Times New Roman"/>
              </w:rPr>
              <w:t>eep SSI</w:t>
            </w:r>
            <w:bookmarkEnd w:id="749"/>
          </w:p>
        </w:tc>
        <w:tc>
          <w:tcPr>
            <w:tcW w:w="1587" w:type="dxa"/>
          </w:tcPr>
          <w:p w14:paraId="0EA8144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(7.1)</w:t>
            </w:r>
          </w:p>
        </w:tc>
        <w:tc>
          <w:tcPr>
            <w:tcW w:w="1786" w:type="dxa"/>
            <w:gridSpan w:val="2"/>
          </w:tcPr>
          <w:p w14:paraId="611E0E8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(7.1)</w:t>
            </w:r>
          </w:p>
        </w:tc>
        <w:tc>
          <w:tcPr>
            <w:tcW w:w="1388" w:type="dxa"/>
          </w:tcPr>
          <w:p w14:paraId="59212A9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1.0000</w:t>
            </w:r>
          </w:p>
        </w:tc>
      </w:tr>
      <w:tr w:rsidR="002B6E82" w:rsidRPr="00084C38" w14:paraId="4DDEA77A" w14:textId="77777777" w:rsidTr="006C7722">
        <w:tc>
          <w:tcPr>
            <w:tcW w:w="4820" w:type="dxa"/>
          </w:tcPr>
          <w:p w14:paraId="291ECF27" w14:textId="490BD07F" w:rsidR="002B6E82" w:rsidRPr="00084C38" w:rsidRDefault="002B6E82" w:rsidP="006A49DB">
            <w:pPr>
              <w:spacing w:line="360" w:lineRule="auto"/>
              <w:jc w:val="both"/>
              <w:rPr>
                <w:rFonts w:ascii="Book Antiqua" w:hAnsi="Book Antiqua" w:cs="Times New Roman"/>
              </w:rPr>
            </w:pPr>
            <w:r w:rsidRPr="00084C38">
              <w:rPr>
                <w:rFonts w:ascii="Book Antiqua" w:hAnsi="Book Antiqua" w:cs="Times New Roman"/>
              </w:rPr>
              <w:t>Organ/</w:t>
            </w:r>
            <w:r w:rsidR="006A49DB">
              <w:rPr>
                <w:rFonts w:ascii="Book Antiqua" w:hAnsi="Book Antiqua" w:cs="Times New Roman"/>
              </w:rPr>
              <w:t>s</w:t>
            </w:r>
            <w:r w:rsidRPr="00084C38">
              <w:rPr>
                <w:rFonts w:ascii="Book Antiqua" w:hAnsi="Book Antiqua" w:cs="Times New Roman"/>
              </w:rPr>
              <w:t>pace SSI</w:t>
            </w:r>
          </w:p>
        </w:tc>
        <w:tc>
          <w:tcPr>
            <w:tcW w:w="1587" w:type="dxa"/>
          </w:tcPr>
          <w:p w14:paraId="1DFDE60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(9.5)</w:t>
            </w:r>
          </w:p>
        </w:tc>
        <w:tc>
          <w:tcPr>
            <w:tcW w:w="1786" w:type="dxa"/>
            <w:gridSpan w:val="2"/>
          </w:tcPr>
          <w:p w14:paraId="306F8D9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388" w:type="dxa"/>
          </w:tcPr>
          <w:p w14:paraId="42979FE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0.3968</w:t>
            </w:r>
          </w:p>
        </w:tc>
      </w:tr>
      <w:tr w:rsidR="002B6E82" w:rsidRPr="00084C38" w14:paraId="34B80BDA" w14:textId="77777777" w:rsidTr="006C7722">
        <w:tc>
          <w:tcPr>
            <w:tcW w:w="4820" w:type="dxa"/>
            <w:tcBorders>
              <w:bottom w:val="single" w:sz="4" w:space="0" w:color="auto"/>
            </w:tcBorders>
          </w:tcPr>
          <w:p w14:paraId="71CBDA7E" w14:textId="77777777" w:rsidR="002B6E82" w:rsidRPr="00084C38" w:rsidRDefault="002B6E82" w:rsidP="006A49DB">
            <w:pPr>
              <w:spacing w:line="360" w:lineRule="auto"/>
              <w:jc w:val="both"/>
              <w:rPr>
                <w:rFonts w:ascii="Book Antiqua" w:hAnsi="Book Antiqua" w:cs="Times New Roman"/>
              </w:rPr>
            </w:pPr>
            <w:r w:rsidRPr="00084C38">
              <w:rPr>
                <w:rFonts w:ascii="Book Antiqua" w:hAnsi="Book Antiqua" w:cs="Times New Roman"/>
              </w:rPr>
              <w:t>Anastomotic leakage</w:t>
            </w:r>
          </w:p>
        </w:tc>
        <w:tc>
          <w:tcPr>
            <w:tcW w:w="1587" w:type="dxa"/>
            <w:tcBorders>
              <w:bottom w:val="single" w:sz="4" w:space="0" w:color="auto"/>
            </w:tcBorders>
          </w:tcPr>
          <w:p w14:paraId="348A188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(9.5)</w:t>
            </w:r>
          </w:p>
        </w:tc>
        <w:tc>
          <w:tcPr>
            <w:tcW w:w="1786" w:type="dxa"/>
            <w:gridSpan w:val="2"/>
            <w:tcBorders>
              <w:bottom w:val="single" w:sz="4" w:space="0" w:color="auto"/>
            </w:tcBorders>
          </w:tcPr>
          <w:p w14:paraId="30DC879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 (4.7)</w:t>
            </w:r>
          </w:p>
        </w:tc>
        <w:tc>
          <w:tcPr>
            <w:tcW w:w="1388" w:type="dxa"/>
            <w:tcBorders>
              <w:bottom w:val="single" w:sz="4" w:space="0" w:color="auto"/>
            </w:tcBorders>
          </w:tcPr>
          <w:p w14:paraId="174B097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0.3968</w:t>
            </w:r>
          </w:p>
        </w:tc>
      </w:tr>
    </w:tbl>
    <w:p w14:paraId="13AB8550" w14:textId="369CCB26" w:rsidR="002B6E82" w:rsidRPr="00084C38" w:rsidRDefault="002B6E82" w:rsidP="002B6E82">
      <w:pPr>
        <w:spacing w:line="360" w:lineRule="auto"/>
        <w:jc w:val="both"/>
        <w:rPr>
          <w:rFonts w:ascii="Book Antiqua" w:hAnsi="Book Antiqua"/>
        </w:r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 xml:space="preserve">xtracorporeal anastomosis; CD: Clavien-Dindo classification; SSI: </w:t>
      </w:r>
      <w:r w:rsidR="006A49DB">
        <w:rPr>
          <w:rFonts w:ascii="Book Antiqua" w:hAnsi="Book Antiqua"/>
        </w:rPr>
        <w:t>S</w:t>
      </w:r>
      <w:r w:rsidRPr="00084C38">
        <w:rPr>
          <w:rFonts w:ascii="Book Antiqua" w:hAnsi="Book Antiqua"/>
        </w:rPr>
        <w:t>urgical site infection</w:t>
      </w:r>
      <w:r w:rsidR="006A49DB">
        <w:rPr>
          <w:rFonts w:ascii="Book Antiqua" w:hAnsi="Book Antiqua"/>
        </w:rPr>
        <w:t>.</w:t>
      </w:r>
    </w:p>
    <w:p w14:paraId="3625FCBE" w14:textId="77777777" w:rsidR="002B6E82" w:rsidRPr="00084C38" w:rsidRDefault="002B6E82" w:rsidP="002B6E82">
      <w:pPr>
        <w:spacing w:line="360" w:lineRule="auto"/>
        <w:jc w:val="both"/>
        <w:rPr>
          <w:rFonts w:ascii="Book Antiqua" w:hAnsi="Book Antiqua"/>
        </w:rPr>
      </w:pPr>
    </w:p>
    <w:p w14:paraId="6A5DE514" w14:textId="77777777" w:rsidR="002B6E82" w:rsidRPr="00084C38" w:rsidRDefault="002B6E82" w:rsidP="002B6E82">
      <w:pPr>
        <w:spacing w:line="360" w:lineRule="auto"/>
        <w:jc w:val="both"/>
        <w:rPr>
          <w:rFonts w:ascii="Book Antiqua" w:hAnsi="Book Antiqua"/>
        </w:rPr>
      </w:pPr>
      <w:r w:rsidRPr="00084C38">
        <w:rPr>
          <w:rFonts w:ascii="Book Antiqua" w:hAnsi="Book Antiqua"/>
        </w:rPr>
        <w:br w:type="page"/>
      </w:r>
    </w:p>
    <w:p w14:paraId="2F2A2B39" w14:textId="6A12ED7D" w:rsidR="002B6E82" w:rsidRPr="006A49DB" w:rsidRDefault="002B6E82" w:rsidP="002B6E82">
      <w:pPr>
        <w:spacing w:line="360" w:lineRule="auto"/>
        <w:jc w:val="both"/>
        <w:rPr>
          <w:rFonts w:ascii="Book Antiqua" w:hAnsi="Book Antiqua"/>
          <w:b/>
          <w:bCs/>
        </w:rPr>
      </w:pPr>
      <w:r w:rsidRPr="006A49DB">
        <w:rPr>
          <w:rFonts w:ascii="Book Antiqua" w:hAnsi="Book Antiqua"/>
          <w:b/>
          <w:bCs/>
        </w:rPr>
        <w:lastRenderedPageBreak/>
        <w:t>Table 3 Evaluation of peritoneal lavage fluid bacterial culture and cytology</w:t>
      </w:r>
      <w:r w:rsidR="006A49DB">
        <w:rPr>
          <w:rFonts w:ascii="Book Antiqua" w:hAnsi="Book Antiqua"/>
          <w:b/>
          <w:bCs/>
        </w:rPr>
        <w:t xml:space="preserve">, </w:t>
      </w:r>
      <w:r w:rsidR="006A49DB" w:rsidRPr="006A49DB">
        <w:rPr>
          <w:rFonts w:ascii="Book Antiqua" w:hAnsi="Book Antiqua"/>
          <w:b/>
          <w:bCs/>
          <w:i/>
          <w:iCs/>
        </w:rPr>
        <w:t>n</w:t>
      </w:r>
      <w:r w:rsidR="006A49DB">
        <w:rPr>
          <w:rFonts w:ascii="Book Antiqua" w:hAnsi="Book Antiqua"/>
          <w:b/>
          <w:bC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355"/>
        <w:gridCol w:w="1409"/>
        <w:gridCol w:w="1037"/>
      </w:tblGrid>
      <w:tr w:rsidR="002B6E82" w:rsidRPr="00084C38" w14:paraId="0EE3128B" w14:textId="77777777" w:rsidTr="006C7722">
        <w:trPr>
          <w:trHeight w:val="278"/>
        </w:trPr>
        <w:tc>
          <w:tcPr>
            <w:tcW w:w="0" w:type="auto"/>
            <w:tcBorders>
              <w:top w:val="single" w:sz="4" w:space="0" w:color="auto"/>
              <w:bottom w:val="single" w:sz="4" w:space="0" w:color="auto"/>
            </w:tcBorders>
          </w:tcPr>
          <w:p w14:paraId="7FC90651" w14:textId="77777777" w:rsidR="002B6E82" w:rsidRPr="00084C38" w:rsidRDefault="002B6E82" w:rsidP="006C7722">
            <w:pPr>
              <w:spacing w:line="360" w:lineRule="auto"/>
              <w:jc w:val="both"/>
              <w:rPr>
                <w:rFonts w:ascii="Book Antiqua" w:hAnsi="Book Antiqua" w:cs="Times New Roman"/>
              </w:rPr>
            </w:pPr>
          </w:p>
        </w:tc>
        <w:tc>
          <w:tcPr>
            <w:tcW w:w="0" w:type="auto"/>
            <w:tcBorders>
              <w:top w:val="single" w:sz="4" w:space="0" w:color="auto"/>
              <w:bottom w:val="single" w:sz="4" w:space="0" w:color="auto"/>
            </w:tcBorders>
          </w:tcPr>
          <w:p w14:paraId="5E043EBF"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39)</w:t>
            </w:r>
          </w:p>
        </w:tc>
        <w:tc>
          <w:tcPr>
            <w:tcW w:w="0" w:type="auto"/>
            <w:tcBorders>
              <w:top w:val="single" w:sz="4" w:space="0" w:color="auto"/>
              <w:bottom w:val="single" w:sz="4" w:space="0" w:color="auto"/>
            </w:tcBorders>
          </w:tcPr>
          <w:p w14:paraId="63E7FFD3"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24)</w:t>
            </w:r>
          </w:p>
        </w:tc>
        <w:tc>
          <w:tcPr>
            <w:tcW w:w="0" w:type="auto"/>
            <w:tcBorders>
              <w:top w:val="single" w:sz="4" w:space="0" w:color="auto"/>
              <w:bottom w:val="single" w:sz="4" w:space="0" w:color="auto"/>
            </w:tcBorders>
          </w:tcPr>
          <w:p w14:paraId="564E24B5"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P</w:t>
            </w:r>
            <w:r w:rsidRPr="006A49DB">
              <w:rPr>
                <w:rFonts w:ascii="Book Antiqua" w:hAnsi="Book Antiqua" w:cs="Times New Roman"/>
                <w:b/>
                <w:bCs/>
              </w:rPr>
              <w:t xml:space="preserve"> value</w:t>
            </w:r>
          </w:p>
        </w:tc>
      </w:tr>
      <w:tr w:rsidR="002B6E82" w:rsidRPr="00084C38" w14:paraId="63386A8C" w14:textId="77777777" w:rsidTr="006C7722">
        <w:trPr>
          <w:trHeight w:val="278"/>
        </w:trPr>
        <w:tc>
          <w:tcPr>
            <w:tcW w:w="0" w:type="auto"/>
            <w:tcBorders>
              <w:top w:val="single" w:sz="4" w:space="0" w:color="auto"/>
            </w:tcBorders>
          </w:tcPr>
          <w:p w14:paraId="384B095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Bacterial culture</w:t>
            </w:r>
          </w:p>
        </w:tc>
        <w:tc>
          <w:tcPr>
            <w:tcW w:w="0" w:type="auto"/>
            <w:tcBorders>
              <w:top w:val="single" w:sz="4" w:space="0" w:color="auto"/>
            </w:tcBorders>
          </w:tcPr>
          <w:p w14:paraId="31B2BE01" w14:textId="77777777" w:rsidR="002B6E82" w:rsidRPr="00084C38" w:rsidRDefault="002B6E82" w:rsidP="006C7722">
            <w:pPr>
              <w:spacing w:line="360" w:lineRule="auto"/>
              <w:jc w:val="both"/>
              <w:rPr>
                <w:rFonts w:ascii="Book Antiqua" w:hAnsi="Book Antiqua" w:cs="Times New Roman"/>
              </w:rPr>
            </w:pPr>
          </w:p>
        </w:tc>
        <w:tc>
          <w:tcPr>
            <w:tcW w:w="0" w:type="auto"/>
            <w:tcBorders>
              <w:top w:val="single" w:sz="4" w:space="0" w:color="auto"/>
            </w:tcBorders>
          </w:tcPr>
          <w:p w14:paraId="312FECF4" w14:textId="77777777" w:rsidR="002B6E82" w:rsidRPr="00084C38" w:rsidRDefault="002B6E82" w:rsidP="006C7722">
            <w:pPr>
              <w:spacing w:line="360" w:lineRule="auto"/>
              <w:jc w:val="both"/>
              <w:rPr>
                <w:rFonts w:ascii="Book Antiqua" w:hAnsi="Book Antiqua" w:cs="Times New Roman"/>
              </w:rPr>
            </w:pPr>
          </w:p>
        </w:tc>
        <w:tc>
          <w:tcPr>
            <w:tcW w:w="0" w:type="auto"/>
            <w:tcBorders>
              <w:top w:val="single" w:sz="4" w:space="0" w:color="auto"/>
            </w:tcBorders>
          </w:tcPr>
          <w:p w14:paraId="16A2162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0.4143</w:t>
            </w:r>
          </w:p>
        </w:tc>
      </w:tr>
      <w:tr w:rsidR="002B6E82" w:rsidRPr="00084C38" w14:paraId="53281896" w14:textId="77777777" w:rsidTr="006C7722">
        <w:trPr>
          <w:trHeight w:val="278"/>
        </w:trPr>
        <w:tc>
          <w:tcPr>
            <w:tcW w:w="0" w:type="auto"/>
          </w:tcPr>
          <w:p w14:paraId="065C664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Positive</w:t>
            </w:r>
          </w:p>
        </w:tc>
        <w:tc>
          <w:tcPr>
            <w:tcW w:w="0" w:type="auto"/>
          </w:tcPr>
          <w:p w14:paraId="21CCC7C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22 (56.4)</w:t>
            </w:r>
          </w:p>
        </w:tc>
        <w:tc>
          <w:tcPr>
            <w:tcW w:w="0" w:type="auto"/>
          </w:tcPr>
          <w:p w14:paraId="4819CFA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11 (45.8)</w:t>
            </w:r>
          </w:p>
        </w:tc>
        <w:tc>
          <w:tcPr>
            <w:tcW w:w="0" w:type="auto"/>
          </w:tcPr>
          <w:p w14:paraId="2140EF46" w14:textId="77777777" w:rsidR="002B6E82" w:rsidRPr="00084C38" w:rsidRDefault="002B6E82" w:rsidP="006C7722">
            <w:pPr>
              <w:spacing w:line="360" w:lineRule="auto"/>
              <w:jc w:val="both"/>
              <w:rPr>
                <w:rFonts w:ascii="Book Antiqua" w:hAnsi="Book Antiqua" w:cs="Times New Roman"/>
              </w:rPr>
            </w:pPr>
          </w:p>
        </w:tc>
      </w:tr>
      <w:tr w:rsidR="002B6E82" w:rsidRPr="00084C38" w14:paraId="5A36206D" w14:textId="77777777" w:rsidTr="006C7722">
        <w:trPr>
          <w:trHeight w:val="278"/>
        </w:trPr>
        <w:tc>
          <w:tcPr>
            <w:tcW w:w="0" w:type="auto"/>
          </w:tcPr>
          <w:p w14:paraId="4444094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Negative</w:t>
            </w:r>
          </w:p>
        </w:tc>
        <w:tc>
          <w:tcPr>
            <w:tcW w:w="0" w:type="auto"/>
          </w:tcPr>
          <w:p w14:paraId="01240FD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 (43.5)</w:t>
            </w:r>
          </w:p>
        </w:tc>
        <w:tc>
          <w:tcPr>
            <w:tcW w:w="0" w:type="auto"/>
          </w:tcPr>
          <w:p w14:paraId="5F81071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(54.1)</w:t>
            </w:r>
          </w:p>
        </w:tc>
        <w:tc>
          <w:tcPr>
            <w:tcW w:w="0" w:type="auto"/>
          </w:tcPr>
          <w:p w14:paraId="73FA08F2" w14:textId="77777777" w:rsidR="002B6E82" w:rsidRPr="00084C38" w:rsidRDefault="002B6E82" w:rsidP="006C7722">
            <w:pPr>
              <w:spacing w:line="360" w:lineRule="auto"/>
              <w:jc w:val="both"/>
              <w:rPr>
                <w:rFonts w:ascii="Book Antiqua" w:hAnsi="Book Antiqua" w:cs="Times New Roman"/>
              </w:rPr>
            </w:pPr>
          </w:p>
        </w:tc>
      </w:tr>
      <w:tr w:rsidR="002B6E82" w:rsidRPr="00084C38" w14:paraId="2C9FC69D" w14:textId="77777777" w:rsidTr="006C7722">
        <w:trPr>
          <w:trHeight w:val="278"/>
        </w:trPr>
        <w:tc>
          <w:tcPr>
            <w:tcW w:w="0" w:type="auto"/>
          </w:tcPr>
          <w:p w14:paraId="6986E0D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Cytology</w:t>
            </w:r>
          </w:p>
        </w:tc>
        <w:tc>
          <w:tcPr>
            <w:tcW w:w="0" w:type="auto"/>
          </w:tcPr>
          <w:p w14:paraId="766BAF5A" w14:textId="77777777" w:rsidR="002B6E82" w:rsidRPr="00084C38" w:rsidRDefault="002B6E82" w:rsidP="006C7722">
            <w:pPr>
              <w:spacing w:line="360" w:lineRule="auto"/>
              <w:jc w:val="both"/>
              <w:rPr>
                <w:rFonts w:ascii="Book Antiqua" w:hAnsi="Book Antiqua" w:cs="Times New Roman"/>
              </w:rPr>
            </w:pPr>
          </w:p>
        </w:tc>
        <w:tc>
          <w:tcPr>
            <w:tcW w:w="0" w:type="auto"/>
          </w:tcPr>
          <w:p w14:paraId="1C331273" w14:textId="77777777" w:rsidR="002B6E82" w:rsidRPr="00084C38" w:rsidRDefault="002B6E82" w:rsidP="006C7722">
            <w:pPr>
              <w:spacing w:line="360" w:lineRule="auto"/>
              <w:jc w:val="both"/>
              <w:rPr>
                <w:rFonts w:ascii="Book Antiqua" w:hAnsi="Book Antiqua" w:cs="Times New Roman"/>
              </w:rPr>
            </w:pPr>
          </w:p>
        </w:tc>
        <w:tc>
          <w:tcPr>
            <w:tcW w:w="0" w:type="auto"/>
          </w:tcPr>
          <w:p w14:paraId="6E5777E7" w14:textId="77777777" w:rsidR="002B6E82" w:rsidRPr="00084C38" w:rsidRDefault="002B6E82" w:rsidP="006C7722">
            <w:pPr>
              <w:spacing w:line="360" w:lineRule="auto"/>
              <w:jc w:val="both"/>
              <w:rPr>
                <w:rFonts w:ascii="Book Antiqua" w:hAnsi="Book Antiqua" w:cs="Times New Roman"/>
              </w:rPr>
            </w:pPr>
          </w:p>
        </w:tc>
      </w:tr>
      <w:tr w:rsidR="002B6E82" w:rsidRPr="00084C38" w14:paraId="28322CD1" w14:textId="77777777" w:rsidTr="006C7722">
        <w:trPr>
          <w:trHeight w:val="278"/>
        </w:trPr>
        <w:tc>
          <w:tcPr>
            <w:tcW w:w="0" w:type="auto"/>
          </w:tcPr>
          <w:p w14:paraId="08934BE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Class I</w:t>
            </w:r>
          </w:p>
        </w:tc>
        <w:tc>
          <w:tcPr>
            <w:tcW w:w="0" w:type="auto"/>
          </w:tcPr>
          <w:p w14:paraId="15D2BE3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(33.3)</w:t>
            </w:r>
          </w:p>
        </w:tc>
        <w:tc>
          <w:tcPr>
            <w:tcW w:w="0" w:type="auto"/>
          </w:tcPr>
          <w:p w14:paraId="50D84F1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(54.1)</w:t>
            </w:r>
          </w:p>
        </w:tc>
        <w:tc>
          <w:tcPr>
            <w:tcW w:w="0" w:type="auto"/>
          </w:tcPr>
          <w:p w14:paraId="15603DD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0.1029</w:t>
            </w:r>
          </w:p>
        </w:tc>
      </w:tr>
      <w:tr w:rsidR="002B6E82" w:rsidRPr="00084C38" w14:paraId="2628E509" w14:textId="77777777" w:rsidTr="006C7722">
        <w:trPr>
          <w:trHeight w:val="278"/>
        </w:trPr>
        <w:tc>
          <w:tcPr>
            <w:tcW w:w="0" w:type="auto"/>
            <w:tcBorders>
              <w:bottom w:val="single" w:sz="4" w:space="0" w:color="auto"/>
            </w:tcBorders>
          </w:tcPr>
          <w:p w14:paraId="27EE062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Class II</w:t>
            </w:r>
          </w:p>
        </w:tc>
        <w:tc>
          <w:tcPr>
            <w:tcW w:w="0" w:type="auto"/>
            <w:tcBorders>
              <w:bottom w:val="single" w:sz="4" w:space="0" w:color="auto"/>
            </w:tcBorders>
          </w:tcPr>
          <w:p w14:paraId="716DB5F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26 (66.6)</w:t>
            </w:r>
          </w:p>
        </w:tc>
        <w:tc>
          <w:tcPr>
            <w:tcW w:w="0" w:type="auto"/>
            <w:tcBorders>
              <w:bottom w:val="single" w:sz="4" w:space="0" w:color="auto"/>
            </w:tcBorders>
          </w:tcPr>
          <w:p w14:paraId="18E9C0D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11 (45.8)</w:t>
            </w:r>
          </w:p>
        </w:tc>
        <w:tc>
          <w:tcPr>
            <w:tcW w:w="0" w:type="auto"/>
            <w:tcBorders>
              <w:bottom w:val="single" w:sz="4" w:space="0" w:color="auto"/>
            </w:tcBorders>
          </w:tcPr>
          <w:p w14:paraId="5A987763" w14:textId="77777777" w:rsidR="002B6E82" w:rsidRPr="00084C38" w:rsidRDefault="002B6E82" w:rsidP="006C7722">
            <w:pPr>
              <w:spacing w:line="360" w:lineRule="auto"/>
              <w:jc w:val="both"/>
              <w:rPr>
                <w:rFonts w:ascii="Book Antiqua" w:hAnsi="Book Antiqua" w:cs="Times New Roman"/>
              </w:rPr>
            </w:pPr>
          </w:p>
        </w:tc>
      </w:tr>
    </w:tbl>
    <w:p w14:paraId="09E75C78" w14:textId="2F4E5B2C" w:rsidR="002B6E82" w:rsidRPr="00084C38" w:rsidRDefault="002B6E82" w:rsidP="002B6E82">
      <w:pPr>
        <w:spacing w:line="360" w:lineRule="auto"/>
        <w:jc w:val="both"/>
        <w:rPr>
          <w:rFonts w:ascii="Book Antiqua" w:hAnsi="Book Antiqua"/>
        </w:r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xtracorporeal anastomosis</w:t>
      </w:r>
      <w:r w:rsidR="006A49DB">
        <w:rPr>
          <w:rFonts w:ascii="Book Antiqua" w:hAnsi="Book Antiqua"/>
        </w:rPr>
        <w:t>.</w:t>
      </w:r>
    </w:p>
    <w:p w14:paraId="0BD3250A" w14:textId="77777777" w:rsidR="002B6E82" w:rsidRPr="00084C38" w:rsidRDefault="002B6E82" w:rsidP="002B6E82">
      <w:pPr>
        <w:spacing w:line="360" w:lineRule="auto"/>
        <w:jc w:val="both"/>
        <w:rPr>
          <w:rFonts w:ascii="Book Antiqua" w:hAnsi="Book Antiqua"/>
        </w:rPr>
      </w:pPr>
      <w:r w:rsidRPr="00084C38">
        <w:rPr>
          <w:rFonts w:ascii="Book Antiqua" w:hAnsi="Book Antiqua"/>
        </w:rPr>
        <w:br w:type="page"/>
      </w:r>
    </w:p>
    <w:p w14:paraId="3E40A203" w14:textId="6C0C7D4D" w:rsidR="002B6E82" w:rsidRPr="006A49DB" w:rsidRDefault="002B6E82" w:rsidP="002B6E82">
      <w:pPr>
        <w:spacing w:line="360" w:lineRule="auto"/>
        <w:jc w:val="both"/>
        <w:rPr>
          <w:rFonts w:ascii="Book Antiqua" w:hAnsi="Book Antiqua"/>
          <w:b/>
          <w:bCs/>
        </w:rPr>
      </w:pPr>
      <w:r w:rsidRPr="006A49DB">
        <w:rPr>
          <w:rFonts w:ascii="Book Antiqua" w:hAnsi="Book Antiqua"/>
          <w:b/>
          <w:bCs/>
        </w:rPr>
        <w:lastRenderedPageBreak/>
        <w:t>Table 4 Comparison of perioperative systemic inflammatory responses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gridCol w:w="2268"/>
        <w:gridCol w:w="1701"/>
      </w:tblGrid>
      <w:tr w:rsidR="002B6E82" w:rsidRPr="00084C38" w14:paraId="3391218C" w14:textId="77777777" w:rsidTr="006C7722">
        <w:tc>
          <w:tcPr>
            <w:tcW w:w="2518" w:type="dxa"/>
            <w:tcBorders>
              <w:top w:val="single" w:sz="4" w:space="0" w:color="auto"/>
              <w:bottom w:val="single" w:sz="4" w:space="0" w:color="auto"/>
            </w:tcBorders>
          </w:tcPr>
          <w:p w14:paraId="50941B77" w14:textId="77777777" w:rsidR="002B6E82" w:rsidRPr="00084C38" w:rsidRDefault="002B6E82" w:rsidP="006C7722">
            <w:pPr>
              <w:spacing w:line="360" w:lineRule="auto"/>
              <w:jc w:val="both"/>
              <w:rPr>
                <w:rFonts w:ascii="Book Antiqua" w:hAnsi="Book Antiqua" w:cs="Times New Roman"/>
              </w:rPr>
            </w:pPr>
          </w:p>
        </w:tc>
        <w:tc>
          <w:tcPr>
            <w:tcW w:w="2268" w:type="dxa"/>
            <w:tcBorders>
              <w:top w:val="single" w:sz="4" w:space="0" w:color="auto"/>
              <w:bottom w:val="single" w:sz="4" w:space="0" w:color="auto"/>
            </w:tcBorders>
          </w:tcPr>
          <w:p w14:paraId="5CEE7DEB"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42)</w:t>
            </w:r>
          </w:p>
        </w:tc>
        <w:tc>
          <w:tcPr>
            <w:tcW w:w="2268" w:type="dxa"/>
            <w:tcBorders>
              <w:top w:val="single" w:sz="4" w:space="0" w:color="auto"/>
              <w:bottom w:val="single" w:sz="4" w:space="0" w:color="auto"/>
            </w:tcBorders>
          </w:tcPr>
          <w:p w14:paraId="44618A78"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42)</w:t>
            </w:r>
          </w:p>
        </w:tc>
        <w:tc>
          <w:tcPr>
            <w:tcW w:w="1701" w:type="dxa"/>
            <w:tcBorders>
              <w:top w:val="single" w:sz="4" w:space="0" w:color="auto"/>
              <w:bottom w:val="single" w:sz="4" w:space="0" w:color="auto"/>
            </w:tcBorders>
          </w:tcPr>
          <w:p w14:paraId="6D09FF39"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iCs/>
              </w:rPr>
              <w:t>P</w:t>
            </w:r>
            <w:r w:rsidRPr="006A49DB">
              <w:rPr>
                <w:rFonts w:ascii="Book Antiqua" w:hAnsi="Book Antiqua" w:cs="Times New Roman"/>
                <w:b/>
                <w:bCs/>
              </w:rPr>
              <w:t xml:space="preserve"> value</w:t>
            </w:r>
          </w:p>
        </w:tc>
      </w:tr>
      <w:tr w:rsidR="002B6E82" w:rsidRPr="00084C38" w14:paraId="6BEF7226" w14:textId="77777777" w:rsidTr="006C7722">
        <w:tc>
          <w:tcPr>
            <w:tcW w:w="2518" w:type="dxa"/>
            <w:tcBorders>
              <w:top w:val="single" w:sz="4" w:space="0" w:color="auto"/>
            </w:tcBorders>
          </w:tcPr>
          <w:p w14:paraId="61C0CAA7" w14:textId="25117DF2"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WBC (count</w:t>
            </w:r>
            <w:bookmarkStart w:id="750" w:name="_Hlk148463587"/>
            <w:r w:rsidRPr="00084C38">
              <w:rPr>
                <w:rFonts w:ascii="Book Antiqua" w:hAnsi="Book Antiqua" w:cs="Times New Roman"/>
              </w:rPr>
              <w:t>/mm</w:t>
            </w:r>
            <w:r w:rsidRPr="00084C38">
              <w:rPr>
                <w:rFonts w:ascii="Book Antiqua" w:hAnsi="Book Antiqua" w:cs="Times New Roman"/>
                <w:vertAlign w:val="superscript"/>
              </w:rPr>
              <w:t>3</w:t>
            </w:r>
            <w:bookmarkEnd w:id="750"/>
            <w:r w:rsidRPr="00084C38">
              <w:rPr>
                <w:rFonts w:ascii="Book Antiqua" w:hAnsi="Book Antiqua" w:cs="Times New Roman"/>
              </w:rPr>
              <w:t>)</w:t>
            </w:r>
          </w:p>
        </w:tc>
        <w:tc>
          <w:tcPr>
            <w:tcW w:w="2268" w:type="dxa"/>
            <w:tcBorders>
              <w:top w:val="single" w:sz="4" w:space="0" w:color="auto"/>
            </w:tcBorders>
          </w:tcPr>
          <w:p w14:paraId="3C2B5DDB" w14:textId="77777777" w:rsidR="002B6E82" w:rsidRPr="00084C38" w:rsidRDefault="002B6E82" w:rsidP="006C7722">
            <w:pPr>
              <w:spacing w:line="360" w:lineRule="auto"/>
              <w:jc w:val="both"/>
              <w:rPr>
                <w:rFonts w:ascii="Book Antiqua" w:hAnsi="Book Antiqua" w:cs="Times New Roman"/>
              </w:rPr>
            </w:pPr>
          </w:p>
        </w:tc>
        <w:tc>
          <w:tcPr>
            <w:tcW w:w="2268" w:type="dxa"/>
            <w:tcBorders>
              <w:top w:val="single" w:sz="4" w:space="0" w:color="auto"/>
            </w:tcBorders>
          </w:tcPr>
          <w:p w14:paraId="66BC77B1" w14:textId="77777777" w:rsidR="002B6E82" w:rsidRPr="00084C38" w:rsidRDefault="002B6E82" w:rsidP="006C7722">
            <w:pPr>
              <w:spacing w:line="360" w:lineRule="auto"/>
              <w:jc w:val="both"/>
              <w:rPr>
                <w:rFonts w:ascii="Book Antiqua" w:hAnsi="Book Antiqua" w:cs="Times New Roman"/>
              </w:rPr>
            </w:pPr>
          </w:p>
        </w:tc>
        <w:tc>
          <w:tcPr>
            <w:tcW w:w="1701" w:type="dxa"/>
            <w:tcBorders>
              <w:top w:val="single" w:sz="4" w:space="0" w:color="auto"/>
            </w:tcBorders>
          </w:tcPr>
          <w:p w14:paraId="6748B909" w14:textId="77777777" w:rsidR="002B6E82" w:rsidRPr="00084C38" w:rsidRDefault="002B6E82" w:rsidP="006C7722">
            <w:pPr>
              <w:spacing w:line="360" w:lineRule="auto"/>
              <w:jc w:val="both"/>
              <w:rPr>
                <w:rFonts w:ascii="Book Antiqua" w:hAnsi="Book Antiqua" w:cs="Times New Roman"/>
              </w:rPr>
            </w:pPr>
          </w:p>
        </w:tc>
      </w:tr>
      <w:tr w:rsidR="002B6E82" w:rsidRPr="00084C38" w14:paraId="5F02EC63" w14:textId="77777777" w:rsidTr="006C7722">
        <w:tc>
          <w:tcPr>
            <w:tcW w:w="2518" w:type="dxa"/>
          </w:tcPr>
          <w:p w14:paraId="5BFAFA83" w14:textId="77777777" w:rsidR="002B6E82" w:rsidRPr="00084C38" w:rsidRDefault="002B6E82" w:rsidP="006C7722">
            <w:pPr>
              <w:spacing w:line="360" w:lineRule="auto"/>
              <w:jc w:val="both"/>
              <w:rPr>
                <w:rFonts w:ascii="Book Antiqua" w:hAnsi="Book Antiqua" w:cs="Times New Roman"/>
              </w:rPr>
            </w:pPr>
            <w:bookmarkStart w:id="751" w:name="_Hlk148377654"/>
            <w:bookmarkStart w:id="752" w:name="_Hlk148378225"/>
            <w:r w:rsidRPr="00084C38">
              <w:rPr>
                <w:rFonts w:ascii="Book Antiqua" w:hAnsi="Book Antiqua" w:cs="Times New Roman"/>
              </w:rPr>
              <w:t>POD1</w:t>
            </w:r>
          </w:p>
        </w:tc>
        <w:tc>
          <w:tcPr>
            <w:tcW w:w="2268" w:type="dxa"/>
          </w:tcPr>
          <w:p w14:paraId="4669643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10200 (5600-21700)</w:t>
            </w:r>
          </w:p>
        </w:tc>
        <w:tc>
          <w:tcPr>
            <w:tcW w:w="2268" w:type="dxa"/>
          </w:tcPr>
          <w:p w14:paraId="54361F5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8650 (5200-14300)</w:t>
            </w:r>
          </w:p>
        </w:tc>
        <w:tc>
          <w:tcPr>
            <w:tcW w:w="1701" w:type="dxa"/>
          </w:tcPr>
          <w:p w14:paraId="3B5C4D0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0.0068</w:t>
            </w:r>
          </w:p>
        </w:tc>
      </w:tr>
      <w:bookmarkEnd w:id="751"/>
      <w:tr w:rsidR="002B6E82" w:rsidRPr="00084C38" w14:paraId="3B282925" w14:textId="77777777" w:rsidTr="006C7722">
        <w:tc>
          <w:tcPr>
            <w:tcW w:w="2518" w:type="dxa"/>
          </w:tcPr>
          <w:p w14:paraId="0E3387A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POD4</w:t>
            </w:r>
          </w:p>
        </w:tc>
        <w:tc>
          <w:tcPr>
            <w:tcW w:w="2268" w:type="dxa"/>
          </w:tcPr>
          <w:p w14:paraId="69E8DF6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5550 (3100-11800)</w:t>
            </w:r>
          </w:p>
        </w:tc>
        <w:tc>
          <w:tcPr>
            <w:tcW w:w="2268" w:type="dxa"/>
          </w:tcPr>
          <w:p w14:paraId="25CF26F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5500 (3600-13100)</w:t>
            </w:r>
          </w:p>
        </w:tc>
        <w:tc>
          <w:tcPr>
            <w:tcW w:w="1701" w:type="dxa"/>
          </w:tcPr>
          <w:p w14:paraId="1715D20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0.4851</w:t>
            </w:r>
          </w:p>
        </w:tc>
      </w:tr>
      <w:tr w:rsidR="002B6E82" w:rsidRPr="00084C38" w14:paraId="1AFB691E" w14:textId="77777777" w:rsidTr="006C7722">
        <w:tc>
          <w:tcPr>
            <w:tcW w:w="2518" w:type="dxa"/>
          </w:tcPr>
          <w:p w14:paraId="0EBF43E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POD7</w:t>
            </w:r>
          </w:p>
        </w:tc>
        <w:tc>
          <w:tcPr>
            <w:tcW w:w="2268" w:type="dxa"/>
          </w:tcPr>
          <w:p w14:paraId="5A9D28D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6250 (3200-13400)</w:t>
            </w:r>
          </w:p>
        </w:tc>
        <w:tc>
          <w:tcPr>
            <w:tcW w:w="2268" w:type="dxa"/>
          </w:tcPr>
          <w:p w14:paraId="5A33DEB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5200 (2800-11900)</w:t>
            </w:r>
          </w:p>
        </w:tc>
        <w:tc>
          <w:tcPr>
            <w:tcW w:w="1701" w:type="dxa"/>
          </w:tcPr>
          <w:p w14:paraId="12F34DC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0.1157</w:t>
            </w:r>
          </w:p>
        </w:tc>
      </w:tr>
      <w:bookmarkEnd w:id="752"/>
      <w:tr w:rsidR="002B6E82" w:rsidRPr="00084C38" w14:paraId="7CBD756B" w14:textId="77777777" w:rsidTr="006C7722">
        <w:tc>
          <w:tcPr>
            <w:tcW w:w="2518" w:type="dxa"/>
          </w:tcPr>
          <w:p w14:paraId="39FC629D" w14:textId="5B0FB334"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CRP (mg/d</w:t>
            </w:r>
            <w:r w:rsidR="006A49DB">
              <w:rPr>
                <w:rFonts w:ascii="Book Antiqua" w:hAnsi="Book Antiqua" w:cs="Times New Roman"/>
              </w:rPr>
              <w:t>L</w:t>
            </w:r>
            <w:r w:rsidRPr="00084C38">
              <w:rPr>
                <w:rFonts w:ascii="Book Antiqua" w:hAnsi="Book Antiqua" w:cs="Times New Roman"/>
              </w:rPr>
              <w:t>)</w:t>
            </w:r>
          </w:p>
        </w:tc>
        <w:tc>
          <w:tcPr>
            <w:tcW w:w="2268" w:type="dxa"/>
          </w:tcPr>
          <w:p w14:paraId="225FFC26" w14:textId="77777777" w:rsidR="002B6E82" w:rsidRPr="00084C38" w:rsidRDefault="002B6E82" w:rsidP="006C7722">
            <w:pPr>
              <w:spacing w:line="360" w:lineRule="auto"/>
              <w:jc w:val="both"/>
              <w:rPr>
                <w:rFonts w:ascii="Book Antiqua" w:hAnsi="Book Antiqua" w:cs="Times New Roman"/>
              </w:rPr>
            </w:pPr>
          </w:p>
        </w:tc>
        <w:tc>
          <w:tcPr>
            <w:tcW w:w="2268" w:type="dxa"/>
          </w:tcPr>
          <w:p w14:paraId="575912D9" w14:textId="77777777" w:rsidR="002B6E82" w:rsidRPr="00084C38" w:rsidRDefault="002B6E82" w:rsidP="006C7722">
            <w:pPr>
              <w:spacing w:line="360" w:lineRule="auto"/>
              <w:jc w:val="both"/>
              <w:rPr>
                <w:rFonts w:ascii="Book Antiqua" w:hAnsi="Book Antiqua" w:cs="Times New Roman"/>
              </w:rPr>
            </w:pPr>
          </w:p>
        </w:tc>
        <w:tc>
          <w:tcPr>
            <w:tcW w:w="1701" w:type="dxa"/>
          </w:tcPr>
          <w:p w14:paraId="0F34EEE5" w14:textId="77777777" w:rsidR="002B6E82" w:rsidRPr="00084C38" w:rsidRDefault="002B6E82" w:rsidP="006C7722">
            <w:pPr>
              <w:spacing w:line="360" w:lineRule="auto"/>
              <w:jc w:val="both"/>
              <w:rPr>
                <w:rFonts w:ascii="Book Antiqua" w:hAnsi="Book Antiqua" w:cs="Times New Roman"/>
              </w:rPr>
            </w:pPr>
          </w:p>
        </w:tc>
      </w:tr>
      <w:tr w:rsidR="002B6E82" w:rsidRPr="00084C38" w14:paraId="7E1FCDDC" w14:textId="77777777" w:rsidTr="006C7722">
        <w:tc>
          <w:tcPr>
            <w:tcW w:w="2518" w:type="dxa"/>
          </w:tcPr>
          <w:p w14:paraId="0B4E8CD9" w14:textId="77777777" w:rsidR="002B6E82" w:rsidRPr="00084C38" w:rsidRDefault="002B6E82" w:rsidP="006C7722">
            <w:pPr>
              <w:spacing w:line="360" w:lineRule="auto"/>
              <w:jc w:val="both"/>
              <w:rPr>
                <w:rFonts w:ascii="Book Antiqua" w:hAnsi="Book Antiqua" w:cs="Times New Roman"/>
              </w:rPr>
            </w:pPr>
            <w:bookmarkStart w:id="753" w:name="_Hlk148465067"/>
            <w:r w:rsidRPr="00084C38">
              <w:rPr>
                <w:rFonts w:ascii="Book Antiqua" w:hAnsi="Book Antiqua" w:cs="Times New Roman"/>
              </w:rPr>
              <w:t>POD1</w:t>
            </w:r>
          </w:p>
        </w:tc>
        <w:tc>
          <w:tcPr>
            <w:tcW w:w="2268" w:type="dxa"/>
          </w:tcPr>
          <w:p w14:paraId="5F7E27C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6.8 (1.8-12.3)</w:t>
            </w:r>
          </w:p>
        </w:tc>
        <w:tc>
          <w:tcPr>
            <w:tcW w:w="2268" w:type="dxa"/>
          </w:tcPr>
          <w:p w14:paraId="05C94AC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4.5 (0.9-12.1)</w:t>
            </w:r>
          </w:p>
        </w:tc>
        <w:tc>
          <w:tcPr>
            <w:tcW w:w="1701" w:type="dxa"/>
          </w:tcPr>
          <w:p w14:paraId="16455D7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0.0011</w:t>
            </w:r>
          </w:p>
        </w:tc>
      </w:tr>
      <w:bookmarkEnd w:id="753"/>
      <w:tr w:rsidR="002B6E82" w:rsidRPr="00084C38" w14:paraId="3F94E5D2" w14:textId="77777777" w:rsidTr="006C7722">
        <w:tc>
          <w:tcPr>
            <w:tcW w:w="2518" w:type="dxa"/>
          </w:tcPr>
          <w:p w14:paraId="2529682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POD4</w:t>
            </w:r>
          </w:p>
        </w:tc>
        <w:tc>
          <w:tcPr>
            <w:tcW w:w="2268" w:type="dxa"/>
          </w:tcPr>
          <w:p w14:paraId="408CB9E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6.2 (0.9-47.3)</w:t>
            </w:r>
          </w:p>
        </w:tc>
        <w:tc>
          <w:tcPr>
            <w:tcW w:w="2268" w:type="dxa"/>
          </w:tcPr>
          <w:p w14:paraId="71C43BF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5.2 (0.8-23.8)</w:t>
            </w:r>
          </w:p>
        </w:tc>
        <w:tc>
          <w:tcPr>
            <w:tcW w:w="1701" w:type="dxa"/>
          </w:tcPr>
          <w:p w14:paraId="103E42C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0.2530</w:t>
            </w:r>
          </w:p>
        </w:tc>
      </w:tr>
      <w:tr w:rsidR="002B6E82" w:rsidRPr="00084C38" w14:paraId="54A0E0F4" w14:textId="77777777" w:rsidTr="006C7722">
        <w:tc>
          <w:tcPr>
            <w:tcW w:w="2518" w:type="dxa"/>
          </w:tcPr>
          <w:p w14:paraId="4E418A1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POD7</w:t>
            </w:r>
          </w:p>
        </w:tc>
        <w:tc>
          <w:tcPr>
            <w:tcW w:w="2268" w:type="dxa"/>
          </w:tcPr>
          <w:p w14:paraId="435BAEA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1.8 (0.1-24.2)</w:t>
            </w:r>
          </w:p>
        </w:tc>
        <w:tc>
          <w:tcPr>
            <w:tcW w:w="2268" w:type="dxa"/>
          </w:tcPr>
          <w:p w14:paraId="2F47569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(0.2-8.0)</w:t>
            </w:r>
          </w:p>
        </w:tc>
        <w:tc>
          <w:tcPr>
            <w:tcW w:w="1701" w:type="dxa"/>
          </w:tcPr>
          <w:p w14:paraId="5ED2B61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0.2675</w:t>
            </w:r>
          </w:p>
        </w:tc>
      </w:tr>
      <w:tr w:rsidR="002B6E82" w:rsidRPr="00084C38" w14:paraId="24FB3C01" w14:textId="77777777" w:rsidTr="006C7722">
        <w:tc>
          <w:tcPr>
            <w:tcW w:w="2518" w:type="dxa"/>
          </w:tcPr>
          <w:p w14:paraId="3AE2E4D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Temperature (°C)</w:t>
            </w:r>
          </w:p>
        </w:tc>
        <w:tc>
          <w:tcPr>
            <w:tcW w:w="2268" w:type="dxa"/>
          </w:tcPr>
          <w:p w14:paraId="2D7274D6" w14:textId="77777777" w:rsidR="002B6E82" w:rsidRPr="00084C38" w:rsidRDefault="002B6E82" w:rsidP="006C7722">
            <w:pPr>
              <w:spacing w:line="360" w:lineRule="auto"/>
              <w:jc w:val="both"/>
              <w:rPr>
                <w:rFonts w:ascii="Book Antiqua" w:hAnsi="Book Antiqua" w:cs="Times New Roman"/>
              </w:rPr>
            </w:pPr>
          </w:p>
        </w:tc>
        <w:tc>
          <w:tcPr>
            <w:tcW w:w="2268" w:type="dxa"/>
          </w:tcPr>
          <w:p w14:paraId="1AF8EFF7" w14:textId="77777777" w:rsidR="002B6E82" w:rsidRPr="00084C38" w:rsidRDefault="002B6E82" w:rsidP="006C7722">
            <w:pPr>
              <w:spacing w:line="360" w:lineRule="auto"/>
              <w:jc w:val="both"/>
              <w:rPr>
                <w:rFonts w:ascii="Book Antiqua" w:hAnsi="Book Antiqua" w:cs="Times New Roman"/>
              </w:rPr>
            </w:pPr>
          </w:p>
        </w:tc>
        <w:tc>
          <w:tcPr>
            <w:tcW w:w="1701" w:type="dxa"/>
          </w:tcPr>
          <w:p w14:paraId="5B1A8F60" w14:textId="77777777" w:rsidR="002B6E82" w:rsidRPr="00084C38" w:rsidRDefault="002B6E82" w:rsidP="006C7722">
            <w:pPr>
              <w:spacing w:line="360" w:lineRule="auto"/>
              <w:jc w:val="both"/>
              <w:rPr>
                <w:rFonts w:ascii="Book Antiqua" w:hAnsi="Book Antiqua" w:cs="Times New Roman"/>
              </w:rPr>
            </w:pPr>
          </w:p>
        </w:tc>
      </w:tr>
      <w:tr w:rsidR="002B6E82" w:rsidRPr="00084C38" w14:paraId="57D66214" w14:textId="77777777" w:rsidTr="006C7722">
        <w:tc>
          <w:tcPr>
            <w:tcW w:w="2518" w:type="dxa"/>
          </w:tcPr>
          <w:p w14:paraId="5539BBF1" w14:textId="77777777" w:rsidR="002B6E82" w:rsidRPr="00084C38" w:rsidRDefault="002B6E82" w:rsidP="006C7722">
            <w:pPr>
              <w:spacing w:line="360" w:lineRule="auto"/>
              <w:jc w:val="both"/>
              <w:rPr>
                <w:rFonts w:ascii="Book Antiqua" w:hAnsi="Book Antiqua" w:cs="Times New Roman"/>
              </w:rPr>
            </w:pPr>
            <w:bookmarkStart w:id="754" w:name="_Hlk148465141"/>
            <w:r w:rsidRPr="00084C38">
              <w:rPr>
                <w:rFonts w:ascii="Book Antiqua" w:hAnsi="Book Antiqua" w:cs="Times New Roman"/>
              </w:rPr>
              <w:t>POD1</w:t>
            </w:r>
          </w:p>
        </w:tc>
        <w:tc>
          <w:tcPr>
            <w:tcW w:w="2268" w:type="dxa"/>
          </w:tcPr>
          <w:p w14:paraId="22EBF4A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37.7 (36.9-39.9)</w:t>
            </w:r>
          </w:p>
        </w:tc>
        <w:tc>
          <w:tcPr>
            <w:tcW w:w="2268" w:type="dxa"/>
          </w:tcPr>
          <w:p w14:paraId="5114836D"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37.5 (36.4-38.4)</w:t>
            </w:r>
          </w:p>
        </w:tc>
        <w:tc>
          <w:tcPr>
            <w:tcW w:w="1701" w:type="dxa"/>
          </w:tcPr>
          <w:p w14:paraId="1B02DC9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0.0079</w:t>
            </w:r>
          </w:p>
        </w:tc>
      </w:tr>
      <w:bookmarkEnd w:id="754"/>
      <w:tr w:rsidR="002B6E82" w:rsidRPr="00084C38" w14:paraId="388196E7" w14:textId="77777777" w:rsidTr="006C7722">
        <w:tc>
          <w:tcPr>
            <w:tcW w:w="2518" w:type="dxa"/>
          </w:tcPr>
          <w:p w14:paraId="567D7A72"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POD4</w:t>
            </w:r>
          </w:p>
        </w:tc>
        <w:tc>
          <w:tcPr>
            <w:tcW w:w="2268" w:type="dxa"/>
          </w:tcPr>
          <w:p w14:paraId="26CF57C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36.5 (35.3-38.8)</w:t>
            </w:r>
          </w:p>
        </w:tc>
        <w:tc>
          <w:tcPr>
            <w:tcW w:w="2268" w:type="dxa"/>
          </w:tcPr>
          <w:p w14:paraId="7B68655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36.4 (35.9-37.2)</w:t>
            </w:r>
          </w:p>
        </w:tc>
        <w:tc>
          <w:tcPr>
            <w:tcW w:w="1701" w:type="dxa"/>
          </w:tcPr>
          <w:p w14:paraId="6F0546F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0.2835</w:t>
            </w:r>
          </w:p>
        </w:tc>
      </w:tr>
      <w:tr w:rsidR="002B6E82" w:rsidRPr="00084C38" w14:paraId="6FE88EB0" w14:textId="77777777" w:rsidTr="006C7722">
        <w:tc>
          <w:tcPr>
            <w:tcW w:w="2518" w:type="dxa"/>
            <w:tcBorders>
              <w:bottom w:val="single" w:sz="4" w:space="0" w:color="auto"/>
            </w:tcBorders>
          </w:tcPr>
          <w:p w14:paraId="5E86F5E8"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POD7</w:t>
            </w:r>
          </w:p>
        </w:tc>
        <w:tc>
          <w:tcPr>
            <w:tcW w:w="2268" w:type="dxa"/>
            <w:tcBorders>
              <w:bottom w:val="single" w:sz="4" w:space="0" w:color="auto"/>
            </w:tcBorders>
          </w:tcPr>
          <w:p w14:paraId="7A94A4E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36.5 (35.3-38.8)</w:t>
            </w:r>
          </w:p>
        </w:tc>
        <w:tc>
          <w:tcPr>
            <w:tcW w:w="2268" w:type="dxa"/>
            <w:tcBorders>
              <w:bottom w:val="single" w:sz="4" w:space="0" w:color="auto"/>
            </w:tcBorders>
          </w:tcPr>
          <w:p w14:paraId="33868FFA"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36.4 (35.9-37.2)</w:t>
            </w:r>
          </w:p>
        </w:tc>
        <w:tc>
          <w:tcPr>
            <w:tcW w:w="1701" w:type="dxa"/>
            <w:tcBorders>
              <w:bottom w:val="single" w:sz="4" w:space="0" w:color="auto"/>
            </w:tcBorders>
          </w:tcPr>
          <w:p w14:paraId="4C4E38DF"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0.2835</w:t>
            </w:r>
          </w:p>
        </w:tc>
      </w:tr>
    </w:tbl>
    <w:p w14:paraId="47B6E14F" w14:textId="450B7E19" w:rsidR="002B6E82" w:rsidRPr="00084C38" w:rsidRDefault="002B6E82" w:rsidP="002B6E82">
      <w:pPr>
        <w:spacing w:line="360" w:lineRule="auto"/>
        <w:jc w:val="both"/>
        <w:rPr>
          <w:rFonts w:ascii="Book Antiqua" w:hAnsi="Book Antiqua"/>
          <w:b/>
          <w:color w:val="0000FF"/>
        </w:r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 xml:space="preserve">xtracorporeal anastomosis; WBC: White blood cell; CRP: C-reactive protein; POD: </w:t>
      </w:r>
      <w:r w:rsidR="006A49DB">
        <w:rPr>
          <w:rFonts w:ascii="Book Antiqua" w:hAnsi="Book Antiqua"/>
        </w:rPr>
        <w:t>P</w:t>
      </w:r>
      <w:r w:rsidRPr="00084C38">
        <w:rPr>
          <w:rFonts w:ascii="Book Antiqua" w:hAnsi="Book Antiqua"/>
        </w:rPr>
        <w:t>ostoperative day</w:t>
      </w:r>
      <w:r w:rsidR="006A49DB">
        <w:rPr>
          <w:rFonts w:ascii="Book Antiqua" w:hAnsi="Book Antiqua"/>
        </w:rPr>
        <w:t>.</w:t>
      </w:r>
    </w:p>
    <w:p w14:paraId="4DEE78C7" w14:textId="77777777" w:rsidR="002B6E82" w:rsidRPr="00084C38" w:rsidRDefault="002B6E82" w:rsidP="002B6E82">
      <w:pPr>
        <w:spacing w:line="360" w:lineRule="auto"/>
        <w:jc w:val="both"/>
        <w:rPr>
          <w:rFonts w:ascii="Book Antiqua" w:hAnsi="Book Antiqua"/>
        </w:rPr>
      </w:pPr>
    </w:p>
    <w:p w14:paraId="509C4568" w14:textId="77777777" w:rsidR="002B6E82" w:rsidRPr="00084C38" w:rsidRDefault="002B6E82" w:rsidP="002B6E82">
      <w:pPr>
        <w:spacing w:line="360" w:lineRule="auto"/>
        <w:jc w:val="both"/>
        <w:rPr>
          <w:rFonts w:ascii="Book Antiqua" w:hAnsi="Book Antiqua"/>
        </w:rPr>
      </w:pPr>
    </w:p>
    <w:p w14:paraId="161F7BD4" w14:textId="77777777" w:rsidR="002B6E82" w:rsidRPr="00084C38" w:rsidRDefault="002B6E82" w:rsidP="002B6E82">
      <w:pPr>
        <w:spacing w:line="360" w:lineRule="auto"/>
        <w:jc w:val="both"/>
        <w:rPr>
          <w:rFonts w:ascii="Book Antiqua" w:hAnsi="Book Antiqua"/>
        </w:rPr>
      </w:pPr>
      <w:r w:rsidRPr="00084C38">
        <w:rPr>
          <w:rFonts w:ascii="Book Antiqua" w:hAnsi="Book Antiqua"/>
        </w:rPr>
        <w:br w:type="page"/>
      </w:r>
    </w:p>
    <w:p w14:paraId="50DE2DB6" w14:textId="64F16969" w:rsidR="002B6E82" w:rsidRPr="006A49DB" w:rsidRDefault="002B6E82" w:rsidP="002B6E82">
      <w:pPr>
        <w:spacing w:line="360" w:lineRule="auto"/>
        <w:jc w:val="both"/>
        <w:rPr>
          <w:rFonts w:ascii="Book Antiqua" w:hAnsi="Book Antiqua"/>
          <w:b/>
          <w:bCs/>
        </w:rPr>
      </w:pPr>
      <w:r w:rsidRPr="006A49DB">
        <w:rPr>
          <w:rFonts w:ascii="Book Antiqua" w:hAnsi="Book Antiqua"/>
          <w:b/>
          <w:bCs/>
        </w:rPr>
        <w:lastRenderedPageBreak/>
        <w:t>Table 5 Comparison of adjuvant chemotherapy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472"/>
        <w:gridCol w:w="1473"/>
        <w:gridCol w:w="1476"/>
      </w:tblGrid>
      <w:tr w:rsidR="002B6E82" w:rsidRPr="00084C38" w14:paraId="2ED2BDE4" w14:textId="77777777" w:rsidTr="006C7722">
        <w:tc>
          <w:tcPr>
            <w:tcW w:w="5353" w:type="dxa"/>
            <w:tcBorders>
              <w:top w:val="single" w:sz="4" w:space="0" w:color="auto"/>
              <w:bottom w:val="single" w:sz="4" w:space="0" w:color="auto"/>
            </w:tcBorders>
          </w:tcPr>
          <w:p w14:paraId="768C73B5" w14:textId="77777777" w:rsidR="002B6E82" w:rsidRPr="006A49DB" w:rsidRDefault="002B6E82" w:rsidP="006C7722">
            <w:pPr>
              <w:spacing w:line="360" w:lineRule="auto"/>
              <w:jc w:val="both"/>
              <w:rPr>
                <w:rFonts w:ascii="Book Antiqua" w:hAnsi="Book Antiqua" w:cs="Times New Roman"/>
                <w:b/>
                <w:bCs/>
              </w:rPr>
            </w:pPr>
          </w:p>
        </w:tc>
        <w:tc>
          <w:tcPr>
            <w:tcW w:w="1499" w:type="dxa"/>
            <w:tcBorders>
              <w:top w:val="single" w:sz="4" w:space="0" w:color="auto"/>
              <w:bottom w:val="single" w:sz="4" w:space="0" w:color="auto"/>
            </w:tcBorders>
          </w:tcPr>
          <w:p w14:paraId="053FE9BC"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Pr="006A49DB">
              <w:rPr>
                <w:rFonts w:ascii="Book Antiqua" w:hAnsi="Book Antiqua" w:cs="Times New Roman"/>
                <w:b/>
                <w:bCs/>
              </w:rPr>
              <w:t xml:space="preserve"> = 14)</w:t>
            </w:r>
          </w:p>
        </w:tc>
        <w:tc>
          <w:tcPr>
            <w:tcW w:w="1500" w:type="dxa"/>
            <w:tcBorders>
              <w:top w:val="single" w:sz="4" w:space="0" w:color="auto"/>
              <w:bottom w:val="single" w:sz="4" w:space="0" w:color="auto"/>
            </w:tcBorders>
          </w:tcPr>
          <w:p w14:paraId="7FF671E3"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Pr="006A49DB">
              <w:rPr>
                <w:rFonts w:ascii="Book Antiqua" w:hAnsi="Book Antiqua" w:cs="Times New Roman"/>
                <w:b/>
                <w:bCs/>
              </w:rPr>
              <w:t xml:space="preserve"> = 17)</w:t>
            </w:r>
          </w:p>
        </w:tc>
        <w:tc>
          <w:tcPr>
            <w:tcW w:w="1500" w:type="dxa"/>
            <w:tcBorders>
              <w:top w:val="single" w:sz="4" w:space="0" w:color="auto"/>
              <w:bottom w:val="single" w:sz="4" w:space="0" w:color="auto"/>
            </w:tcBorders>
          </w:tcPr>
          <w:p w14:paraId="2C7C1231"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P</w:t>
            </w:r>
            <w:r w:rsidRPr="006A49DB">
              <w:rPr>
                <w:rFonts w:ascii="Book Antiqua" w:hAnsi="Book Antiqua" w:cs="Times New Roman"/>
                <w:b/>
                <w:bCs/>
              </w:rPr>
              <w:t xml:space="preserve"> value</w:t>
            </w:r>
          </w:p>
        </w:tc>
      </w:tr>
      <w:tr w:rsidR="002B6E82" w:rsidRPr="00084C38" w14:paraId="21B3F307" w14:textId="77777777" w:rsidTr="006C7722">
        <w:tc>
          <w:tcPr>
            <w:tcW w:w="5353" w:type="dxa"/>
            <w:tcBorders>
              <w:top w:val="single" w:sz="4" w:space="0" w:color="auto"/>
            </w:tcBorders>
          </w:tcPr>
          <w:p w14:paraId="65CB905E" w14:textId="786D291C"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Time from surgery to adjuvant chemotherapy (d)</w:t>
            </w:r>
          </w:p>
        </w:tc>
        <w:tc>
          <w:tcPr>
            <w:tcW w:w="1499" w:type="dxa"/>
            <w:tcBorders>
              <w:top w:val="single" w:sz="4" w:space="0" w:color="auto"/>
            </w:tcBorders>
          </w:tcPr>
          <w:p w14:paraId="4D6E5D5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28 (19-40)</w:t>
            </w:r>
          </w:p>
        </w:tc>
        <w:tc>
          <w:tcPr>
            <w:tcW w:w="1500" w:type="dxa"/>
            <w:tcBorders>
              <w:top w:val="single" w:sz="4" w:space="0" w:color="auto"/>
            </w:tcBorders>
          </w:tcPr>
          <w:p w14:paraId="1E006BE3"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34 (20-48)</w:t>
            </w:r>
          </w:p>
        </w:tc>
        <w:tc>
          <w:tcPr>
            <w:tcW w:w="1500" w:type="dxa"/>
            <w:tcBorders>
              <w:top w:val="single" w:sz="4" w:space="0" w:color="auto"/>
            </w:tcBorders>
          </w:tcPr>
          <w:p w14:paraId="1137B8A9"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0.4005</w:t>
            </w:r>
          </w:p>
        </w:tc>
      </w:tr>
      <w:tr w:rsidR="002B6E82" w:rsidRPr="00084C38" w14:paraId="56935B49" w14:textId="77777777" w:rsidTr="006C7722">
        <w:tc>
          <w:tcPr>
            <w:tcW w:w="5353" w:type="dxa"/>
          </w:tcPr>
          <w:p w14:paraId="0F7F1FE6" w14:textId="765E7052"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Completion of adjuvant chemotherapy</w:t>
            </w:r>
            <w:r w:rsidR="006A49DB">
              <w:rPr>
                <w:rFonts w:ascii="Book Antiqua" w:hAnsi="Book Antiqua" w:cs="Times New Roman"/>
              </w:rPr>
              <w:t xml:space="preserve">, </w:t>
            </w:r>
            <w:r w:rsidR="006A49DB" w:rsidRPr="006A49DB">
              <w:rPr>
                <w:rFonts w:ascii="Book Antiqua" w:hAnsi="Book Antiqua" w:cs="Times New Roman"/>
                <w:i/>
                <w:iCs/>
              </w:rPr>
              <w:t>n</w:t>
            </w:r>
            <w:r w:rsidRPr="00084C38">
              <w:rPr>
                <w:rFonts w:ascii="Book Antiqua" w:hAnsi="Book Antiqua" w:cs="Times New Roman"/>
              </w:rPr>
              <w:t xml:space="preserve"> (%)</w:t>
            </w:r>
          </w:p>
        </w:tc>
        <w:tc>
          <w:tcPr>
            <w:tcW w:w="1499" w:type="dxa"/>
          </w:tcPr>
          <w:p w14:paraId="1AF7718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12 (85.7)</w:t>
            </w:r>
          </w:p>
        </w:tc>
        <w:tc>
          <w:tcPr>
            <w:tcW w:w="1500" w:type="dxa"/>
          </w:tcPr>
          <w:p w14:paraId="21CC148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13 (76.4)</w:t>
            </w:r>
          </w:p>
        </w:tc>
        <w:tc>
          <w:tcPr>
            <w:tcW w:w="1500" w:type="dxa"/>
          </w:tcPr>
          <w:p w14:paraId="2D3B4A05"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0.5168</w:t>
            </w:r>
          </w:p>
        </w:tc>
      </w:tr>
      <w:tr w:rsidR="002B6E82" w:rsidRPr="00084C38" w14:paraId="489A51D8" w14:textId="77777777" w:rsidTr="006C7722">
        <w:tc>
          <w:tcPr>
            <w:tcW w:w="5353" w:type="dxa"/>
            <w:tcBorders>
              <w:bottom w:val="single" w:sz="4" w:space="0" w:color="auto"/>
            </w:tcBorders>
          </w:tcPr>
          <w:p w14:paraId="6E21E592" w14:textId="7E3B099A"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Duration of adjuvant chemotherapy (d)</w:t>
            </w:r>
          </w:p>
        </w:tc>
        <w:tc>
          <w:tcPr>
            <w:tcW w:w="1499" w:type="dxa"/>
            <w:tcBorders>
              <w:bottom w:val="single" w:sz="4" w:space="0" w:color="auto"/>
            </w:tcBorders>
          </w:tcPr>
          <w:p w14:paraId="2570FB04"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179 (63-211)</w:t>
            </w:r>
          </w:p>
        </w:tc>
        <w:tc>
          <w:tcPr>
            <w:tcW w:w="1500" w:type="dxa"/>
            <w:tcBorders>
              <w:bottom w:val="single" w:sz="4" w:space="0" w:color="auto"/>
            </w:tcBorders>
          </w:tcPr>
          <w:p w14:paraId="7A5A8E5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176 (88-231)</w:t>
            </w:r>
          </w:p>
        </w:tc>
        <w:tc>
          <w:tcPr>
            <w:tcW w:w="1500" w:type="dxa"/>
            <w:tcBorders>
              <w:bottom w:val="single" w:sz="4" w:space="0" w:color="auto"/>
            </w:tcBorders>
          </w:tcPr>
          <w:p w14:paraId="7F144B5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0.5908</w:t>
            </w:r>
          </w:p>
        </w:tc>
      </w:tr>
    </w:tbl>
    <w:p w14:paraId="6342A934" w14:textId="777F8041" w:rsidR="002B6E82" w:rsidRPr="00084C38" w:rsidRDefault="002B6E82" w:rsidP="002B6E82">
      <w:pPr>
        <w:spacing w:line="360" w:lineRule="auto"/>
        <w:jc w:val="both"/>
        <w:rPr>
          <w:rFonts w:ascii="Book Antiqua" w:hAnsi="Book Antiqua"/>
        </w:r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xtracorporeal anastomosis</w:t>
      </w:r>
      <w:r w:rsidR="006A49DB">
        <w:rPr>
          <w:rFonts w:ascii="Book Antiqua" w:hAnsi="Book Antiqua"/>
        </w:rPr>
        <w:t>.</w:t>
      </w:r>
    </w:p>
    <w:p w14:paraId="0F6212A6" w14:textId="77777777" w:rsidR="002B6E82" w:rsidRPr="00084C38" w:rsidRDefault="002B6E82" w:rsidP="002B6E82">
      <w:pPr>
        <w:spacing w:line="360" w:lineRule="auto"/>
        <w:jc w:val="both"/>
        <w:rPr>
          <w:rFonts w:ascii="Book Antiqua" w:hAnsi="Book Antiqua"/>
        </w:rPr>
      </w:pPr>
      <w:r w:rsidRPr="00084C38">
        <w:rPr>
          <w:rFonts w:ascii="Book Antiqua" w:hAnsi="Book Antiqua"/>
        </w:rPr>
        <w:br w:type="page"/>
      </w:r>
    </w:p>
    <w:p w14:paraId="40722D37" w14:textId="587CA139" w:rsidR="002B6E82" w:rsidRPr="006A49DB" w:rsidRDefault="002B6E82" w:rsidP="002B6E82">
      <w:pPr>
        <w:spacing w:line="360" w:lineRule="auto"/>
        <w:jc w:val="both"/>
        <w:rPr>
          <w:rFonts w:ascii="Book Antiqua" w:hAnsi="Book Antiqua"/>
          <w:b/>
          <w:bCs/>
        </w:rPr>
      </w:pPr>
      <w:r w:rsidRPr="006A49DB">
        <w:rPr>
          <w:rFonts w:ascii="Book Antiqua" w:hAnsi="Book Antiqua"/>
          <w:b/>
          <w:bCs/>
        </w:rPr>
        <w:lastRenderedPageBreak/>
        <w:t>Table 6 Comparison of type of recurrence</w:t>
      </w:r>
      <w:r w:rsidR="006A49DB">
        <w:rPr>
          <w:rFonts w:ascii="Book Antiqua" w:hAnsi="Book Antiqua"/>
          <w:b/>
          <w:bCs/>
        </w:rPr>
        <w:t xml:space="preserve">, </w:t>
      </w:r>
      <w:r w:rsidR="006A49DB" w:rsidRPr="006A49DB">
        <w:rPr>
          <w:rFonts w:ascii="Book Antiqua" w:hAnsi="Book Antiqua"/>
          <w:b/>
          <w:bCs/>
          <w:i/>
          <w:iCs/>
        </w:rPr>
        <w:t>n</w:t>
      </w:r>
      <w:r w:rsidR="006A49DB">
        <w:rPr>
          <w:rFonts w:ascii="Book Antiqua" w:hAnsi="Book Antiqua"/>
          <w:b/>
          <w:bC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2126"/>
        <w:gridCol w:w="2005"/>
      </w:tblGrid>
      <w:tr w:rsidR="002B6E82" w:rsidRPr="00084C38" w14:paraId="0B60A7C8" w14:textId="77777777" w:rsidTr="006C7722">
        <w:tc>
          <w:tcPr>
            <w:tcW w:w="3227" w:type="dxa"/>
            <w:tcBorders>
              <w:top w:val="single" w:sz="4" w:space="0" w:color="auto"/>
              <w:bottom w:val="single" w:sz="4" w:space="0" w:color="auto"/>
            </w:tcBorders>
          </w:tcPr>
          <w:p w14:paraId="773D78AF" w14:textId="77777777" w:rsidR="002B6E82" w:rsidRPr="00084C38" w:rsidRDefault="002B6E82" w:rsidP="006C7722">
            <w:pPr>
              <w:spacing w:line="360" w:lineRule="auto"/>
              <w:jc w:val="both"/>
              <w:rPr>
                <w:rFonts w:ascii="Book Antiqua" w:hAnsi="Book Antiqua" w:cs="Times New Roman"/>
              </w:rPr>
            </w:pPr>
          </w:p>
        </w:tc>
        <w:tc>
          <w:tcPr>
            <w:tcW w:w="2268" w:type="dxa"/>
            <w:tcBorders>
              <w:top w:val="single" w:sz="4" w:space="0" w:color="auto"/>
              <w:bottom w:val="single" w:sz="4" w:space="0" w:color="auto"/>
            </w:tcBorders>
          </w:tcPr>
          <w:p w14:paraId="0C4BCC63" w14:textId="06A939B4"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IA (</w:t>
            </w:r>
            <w:r w:rsidRPr="006A49DB">
              <w:rPr>
                <w:rFonts w:ascii="Book Antiqua" w:hAnsi="Book Antiqua" w:cs="Times New Roman"/>
                <w:b/>
                <w:bCs/>
                <w:i/>
              </w:rPr>
              <w:t>n</w:t>
            </w:r>
            <w:r w:rsidR="006A49DB" w:rsidRPr="006A49DB">
              <w:rPr>
                <w:rFonts w:ascii="Book Antiqua" w:hAnsi="Book Antiqua" w:cs="Times New Roman"/>
                <w:b/>
                <w:bCs/>
                <w:i/>
              </w:rPr>
              <w:t xml:space="preserve"> </w:t>
            </w:r>
            <w:r w:rsidRPr="006A49DB">
              <w:rPr>
                <w:rFonts w:ascii="Book Antiqua" w:hAnsi="Book Antiqua" w:cs="Times New Roman"/>
                <w:b/>
                <w:bCs/>
              </w:rPr>
              <w:t>=</w:t>
            </w:r>
            <w:r w:rsidR="006A49DB" w:rsidRPr="006A49DB">
              <w:rPr>
                <w:rFonts w:ascii="Book Antiqua" w:hAnsi="Book Antiqua" w:cs="Times New Roman"/>
                <w:b/>
                <w:bCs/>
              </w:rPr>
              <w:t xml:space="preserve"> </w:t>
            </w:r>
            <w:r w:rsidRPr="006A49DB">
              <w:rPr>
                <w:rFonts w:ascii="Book Antiqua" w:hAnsi="Book Antiqua" w:cs="Times New Roman"/>
                <w:b/>
                <w:bCs/>
              </w:rPr>
              <w:t>42)</w:t>
            </w:r>
          </w:p>
        </w:tc>
        <w:tc>
          <w:tcPr>
            <w:tcW w:w="2126" w:type="dxa"/>
            <w:tcBorders>
              <w:top w:val="single" w:sz="4" w:space="0" w:color="auto"/>
              <w:bottom w:val="single" w:sz="4" w:space="0" w:color="auto"/>
            </w:tcBorders>
          </w:tcPr>
          <w:p w14:paraId="52EC9A5A" w14:textId="0CECF501"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rPr>
              <w:t>EA (</w:t>
            </w:r>
            <w:r w:rsidRPr="006A49DB">
              <w:rPr>
                <w:rFonts w:ascii="Book Antiqua" w:hAnsi="Book Antiqua" w:cs="Times New Roman"/>
                <w:b/>
                <w:bCs/>
                <w:i/>
              </w:rPr>
              <w:t>n</w:t>
            </w:r>
            <w:r w:rsidR="006A49DB" w:rsidRPr="006A49DB">
              <w:rPr>
                <w:rFonts w:ascii="Book Antiqua" w:hAnsi="Book Antiqua" w:cs="Times New Roman"/>
                <w:b/>
                <w:bCs/>
                <w:i/>
              </w:rPr>
              <w:t xml:space="preserve"> </w:t>
            </w:r>
            <w:r w:rsidRPr="006A49DB">
              <w:rPr>
                <w:rFonts w:ascii="Book Antiqua" w:hAnsi="Book Antiqua" w:cs="Times New Roman"/>
                <w:b/>
                <w:bCs/>
              </w:rPr>
              <w:t>=</w:t>
            </w:r>
            <w:r w:rsidR="006A49DB" w:rsidRPr="006A49DB">
              <w:rPr>
                <w:rFonts w:ascii="Book Antiqua" w:hAnsi="Book Antiqua" w:cs="Times New Roman"/>
                <w:b/>
                <w:bCs/>
              </w:rPr>
              <w:t xml:space="preserve"> </w:t>
            </w:r>
            <w:r w:rsidRPr="006A49DB">
              <w:rPr>
                <w:rFonts w:ascii="Book Antiqua" w:hAnsi="Book Antiqua" w:cs="Times New Roman"/>
                <w:b/>
                <w:bCs/>
              </w:rPr>
              <w:t>42)</w:t>
            </w:r>
          </w:p>
        </w:tc>
        <w:tc>
          <w:tcPr>
            <w:tcW w:w="2005" w:type="dxa"/>
            <w:tcBorders>
              <w:top w:val="single" w:sz="4" w:space="0" w:color="auto"/>
              <w:bottom w:val="single" w:sz="4" w:space="0" w:color="auto"/>
            </w:tcBorders>
          </w:tcPr>
          <w:p w14:paraId="59EA44DD" w14:textId="77777777" w:rsidR="002B6E82" w:rsidRPr="006A49DB" w:rsidRDefault="002B6E82" w:rsidP="006C7722">
            <w:pPr>
              <w:spacing w:line="360" w:lineRule="auto"/>
              <w:jc w:val="both"/>
              <w:rPr>
                <w:rFonts w:ascii="Book Antiqua" w:hAnsi="Book Antiqua" w:cs="Times New Roman"/>
                <w:b/>
                <w:bCs/>
              </w:rPr>
            </w:pPr>
            <w:r w:rsidRPr="006A49DB">
              <w:rPr>
                <w:rFonts w:ascii="Book Antiqua" w:hAnsi="Book Antiqua" w:cs="Times New Roman"/>
                <w:b/>
                <w:bCs/>
                <w:i/>
              </w:rPr>
              <w:t>P</w:t>
            </w:r>
            <w:r w:rsidRPr="006A49DB">
              <w:rPr>
                <w:rFonts w:ascii="Book Antiqua" w:hAnsi="Book Antiqua" w:cs="Times New Roman"/>
                <w:b/>
                <w:bCs/>
              </w:rPr>
              <w:t xml:space="preserve"> value</w:t>
            </w:r>
          </w:p>
        </w:tc>
      </w:tr>
      <w:tr w:rsidR="002B6E82" w:rsidRPr="00084C38" w14:paraId="1AD7A60F" w14:textId="77777777" w:rsidTr="006C7722">
        <w:tc>
          <w:tcPr>
            <w:tcW w:w="3227" w:type="dxa"/>
            <w:tcBorders>
              <w:top w:val="single" w:sz="4" w:space="0" w:color="auto"/>
            </w:tcBorders>
          </w:tcPr>
          <w:p w14:paraId="161160CD" w14:textId="4DC1602E"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Overall recurrence</w:t>
            </w:r>
          </w:p>
        </w:tc>
        <w:tc>
          <w:tcPr>
            <w:tcW w:w="2268" w:type="dxa"/>
            <w:tcBorders>
              <w:top w:val="single" w:sz="4" w:space="0" w:color="auto"/>
            </w:tcBorders>
          </w:tcPr>
          <w:p w14:paraId="33BB545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(9.5)</w:t>
            </w:r>
          </w:p>
        </w:tc>
        <w:tc>
          <w:tcPr>
            <w:tcW w:w="2126" w:type="dxa"/>
            <w:tcBorders>
              <w:top w:val="single" w:sz="4" w:space="0" w:color="auto"/>
            </w:tcBorders>
          </w:tcPr>
          <w:p w14:paraId="349F6C77"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6 (14.2)</w:t>
            </w:r>
          </w:p>
        </w:tc>
        <w:tc>
          <w:tcPr>
            <w:tcW w:w="2005" w:type="dxa"/>
            <w:tcBorders>
              <w:top w:val="single" w:sz="4" w:space="0" w:color="auto"/>
            </w:tcBorders>
          </w:tcPr>
          <w:p w14:paraId="6310E96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0.5004</w:t>
            </w:r>
          </w:p>
        </w:tc>
      </w:tr>
      <w:tr w:rsidR="002B6E82" w:rsidRPr="00084C38" w14:paraId="7C0A199A" w14:textId="77777777" w:rsidTr="006C7722">
        <w:tc>
          <w:tcPr>
            <w:tcW w:w="3227" w:type="dxa"/>
          </w:tcPr>
          <w:p w14:paraId="5E0A4E69" w14:textId="51A08899"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Hematogenous metastasis</w:t>
            </w:r>
          </w:p>
        </w:tc>
        <w:tc>
          <w:tcPr>
            <w:tcW w:w="2268" w:type="dxa"/>
          </w:tcPr>
          <w:p w14:paraId="4C6EFE7E"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3 (7.1)</w:t>
            </w:r>
          </w:p>
        </w:tc>
        <w:tc>
          <w:tcPr>
            <w:tcW w:w="2126" w:type="dxa"/>
          </w:tcPr>
          <w:p w14:paraId="5925F44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4 (9.5)</w:t>
            </w:r>
          </w:p>
        </w:tc>
        <w:tc>
          <w:tcPr>
            <w:tcW w:w="2005" w:type="dxa"/>
          </w:tcPr>
          <w:p w14:paraId="20190CBB"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0.6930</w:t>
            </w:r>
          </w:p>
        </w:tc>
      </w:tr>
      <w:tr w:rsidR="002B6E82" w:rsidRPr="00084C38" w14:paraId="2727860D" w14:textId="77777777" w:rsidTr="006C7722">
        <w:tc>
          <w:tcPr>
            <w:tcW w:w="3227" w:type="dxa"/>
          </w:tcPr>
          <w:p w14:paraId="2A852793" w14:textId="7EED7B4D"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Lymphatic metastasis</w:t>
            </w:r>
          </w:p>
        </w:tc>
        <w:tc>
          <w:tcPr>
            <w:tcW w:w="2268" w:type="dxa"/>
          </w:tcPr>
          <w:p w14:paraId="514C0B3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2126" w:type="dxa"/>
          </w:tcPr>
          <w:p w14:paraId="6D563A01"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2005" w:type="dxa"/>
          </w:tcPr>
          <w:p w14:paraId="1FFC251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1.0000</w:t>
            </w:r>
          </w:p>
        </w:tc>
      </w:tr>
      <w:tr w:rsidR="002B6E82" w:rsidRPr="00084C38" w14:paraId="70129027" w14:textId="77777777" w:rsidTr="006C7722">
        <w:tc>
          <w:tcPr>
            <w:tcW w:w="3227" w:type="dxa"/>
            <w:tcBorders>
              <w:bottom w:val="single" w:sz="4" w:space="0" w:color="auto"/>
            </w:tcBorders>
          </w:tcPr>
          <w:p w14:paraId="324E5805" w14:textId="5887A77A"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Peritoneal metastasis</w:t>
            </w:r>
          </w:p>
        </w:tc>
        <w:tc>
          <w:tcPr>
            <w:tcW w:w="2268" w:type="dxa"/>
            <w:tcBorders>
              <w:bottom w:val="single" w:sz="4" w:space="0" w:color="auto"/>
            </w:tcBorders>
          </w:tcPr>
          <w:p w14:paraId="0293939C"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 (0)</w:t>
            </w:r>
          </w:p>
        </w:tc>
        <w:tc>
          <w:tcPr>
            <w:tcW w:w="2126" w:type="dxa"/>
            <w:tcBorders>
              <w:bottom w:val="single" w:sz="4" w:space="0" w:color="auto"/>
            </w:tcBorders>
          </w:tcPr>
          <w:p w14:paraId="72926856"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1 (2.3)</w:t>
            </w:r>
          </w:p>
        </w:tc>
        <w:tc>
          <w:tcPr>
            <w:tcW w:w="2005" w:type="dxa"/>
            <w:tcBorders>
              <w:bottom w:val="single" w:sz="4" w:space="0" w:color="auto"/>
            </w:tcBorders>
          </w:tcPr>
          <w:p w14:paraId="75B9B2F0" w14:textId="77777777" w:rsidR="002B6E82" w:rsidRPr="00084C38" w:rsidRDefault="002B6E82" w:rsidP="006C7722">
            <w:pPr>
              <w:spacing w:line="360" w:lineRule="auto"/>
              <w:jc w:val="both"/>
              <w:rPr>
                <w:rFonts w:ascii="Book Antiqua" w:hAnsi="Book Antiqua" w:cs="Times New Roman"/>
              </w:rPr>
            </w:pPr>
            <w:r w:rsidRPr="00084C38">
              <w:rPr>
                <w:rFonts w:ascii="Book Antiqua" w:hAnsi="Book Antiqua" w:cs="Times New Roman"/>
              </w:rPr>
              <w:t>0.3144</w:t>
            </w:r>
          </w:p>
        </w:tc>
      </w:tr>
    </w:tbl>
    <w:p w14:paraId="133128D3" w14:textId="491105EC" w:rsidR="002B6E82" w:rsidRPr="00084C38" w:rsidRDefault="002B6E82" w:rsidP="002B6E82">
      <w:pPr>
        <w:spacing w:line="360" w:lineRule="auto"/>
        <w:jc w:val="both"/>
        <w:rPr>
          <w:rFonts w:ascii="Book Antiqua" w:hAnsi="Book Antiqua"/>
        </w:rPr>
      </w:pPr>
      <w:r w:rsidRPr="00084C38">
        <w:rPr>
          <w:rFonts w:ascii="Book Antiqua" w:hAnsi="Book Antiqua"/>
        </w:rPr>
        <w:t xml:space="preserve">IA: </w:t>
      </w:r>
      <w:r w:rsidR="006A49DB">
        <w:rPr>
          <w:rFonts w:ascii="Book Antiqua" w:hAnsi="Book Antiqua"/>
        </w:rPr>
        <w:t>I</w:t>
      </w:r>
      <w:r w:rsidRPr="00084C38">
        <w:rPr>
          <w:rFonts w:ascii="Book Antiqua" w:hAnsi="Book Antiqua"/>
        </w:rPr>
        <w:t xml:space="preserve">ntracorporeal anastomosis; EA: </w:t>
      </w:r>
      <w:r w:rsidR="006A49DB">
        <w:rPr>
          <w:rFonts w:ascii="Book Antiqua" w:hAnsi="Book Antiqua"/>
        </w:rPr>
        <w:t>E</w:t>
      </w:r>
      <w:r w:rsidRPr="00084C38">
        <w:rPr>
          <w:rFonts w:ascii="Book Antiqua" w:hAnsi="Book Antiqua"/>
        </w:rPr>
        <w:t>xtracorporeal anastomosis</w:t>
      </w:r>
      <w:bookmarkEnd w:id="737"/>
      <w:bookmarkEnd w:id="738"/>
      <w:bookmarkEnd w:id="739"/>
      <w:r w:rsidR="006A49DB">
        <w:rPr>
          <w:rFonts w:ascii="Book Antiqua" w:hAnsi="Book Antiqua"/>
        </w:rPr>
        <w:t>.</w:t>
      </w:r>
    </w:p>
    <w:p w14:paraId="1ECC4199" w14:textId="77777777" w:rsidR="00D56A8A" w:rsidRPr="00D56A8A" w:rsidRDefault="00D56A8A" w:rsidP="00D46CCB">
      <w:pPr>
        <w:spacing w:line="360" w:lineRule="auto"/>
        <w:jc w:val="both"/>
        <w:rPr>
          <w:rFonts w:ascii="Book Antiqua" w:eastAsia="Book Antiqua" w:hAnsi="Book Antiqua" w:cs="Book Antiqua"/>
          <w:color w:val="000000"/>
        </w:rPr>
      </w:pPr>
    </w:p>
    <w:sectPr w:rsidR="00D56A8A" w:rsidRPr="00D56A8A" w:rsidSect="00C10D01">
      <w:pgSz w:w="11904" w:h="16836" w:code="9"/>
      <w:pgMar w:top="1134" w:right="1134" w:bottom="1134" w:left="1134" w:header="851" w:footer="992" w:gutter="0"/>
      <w:cols w:space="425"/>
      <w:noEndnote/>
      <w:docGrid w:linePitch="291" w:charSpace="2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A6C8" w14:textId="77777777" w:rsidR="007115E1" w:rsidRDefault="007115E1" w:rsidP="00C36715">
      <w:r>
        <w:separator/>
      </w:r>
    </w:p>
  </w:endnote>
  <w:endnote w:type="continuationSeparator" w:id="0">
    <w:p w14:paraId="5BAD1642" w14:textId="77777777" w:rsidR="007115E1" w:rsidRDefault="007115E1" w:rsidP="00C3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B35" w14:textId="176F53D2" w:rsidR="00C36715" w:rsidRPr="00C36715" w:rsidRDefault="00C36715" w:rsidP="00C36715">
    <w:pPr>
      <w:pStyle w:val="a5"/>
      <w:jc w:val="right"/>
      <w:rPr>
        <w:rFonts w:ascii="Book Antiqua" w:hAnsi="Book Antiqua"/>
        <w:color w:val="000000" w:themeColor="text1"/>
        <w:sz w:val="24"/>
        <w:szCs w:val="24"/>
      </w:rPr>
    </w:pPr>
    <w:r w:rsidRPr="00C36715">
      <w:rPr>
        <w:rFonts w:ascii="Book Antiqua" w:hAnsi="Book Antiqua"/>
        <w:color w:val="000000" w:themeColor="text1"/>
        <w:sz w:val="24"/>
        <w:szCs w:val="24"/>
        <w:lang w:val="zh-CN"/>
      </w:rPr>
      <w:t xml:space="preserve"> </w:t>
    </w:r>
    <w:r w:rsidRPr="00C36715">
      <w:rPr>
        <w:rFonts w:ascii="Book Antiqua" w:hAnsi="Book Antiqua"/>
        <w:color w:val="000000" w:themeColor="text1"/>
        <w:sz w:val="24"/>
        <w:szCs w:val="24"/>
      </w:rPr>
      <w:fldChar w:fldCharType="begin"/>
    </w:r>
    <w:r w:rsidRPr="00C36715">
      <w:rPr>
        <w:rFonts w:ascii="Book Antiqua" w:hAnsi="Book Antiqua"/>
        <w:color w:val="000000" w:themeColor="text1"/>
        <w:sz w:val="24"/>
        <w:szCs w:val="24"/>
      </w:rPr>
      <w:instrText>PAGE  \* Arabic  \* MERGEFORMAT</w:instrText>
    </w:r>
    <w:r w:rsidRPr="00C36715">
      <w:rPr>
        <w:rFonts w:ascii="Book Antiqua" w:hAnsi="Book Antiqua"/>
        <w:color w:val="000000" w:themeColor="text1"/>
        <w:sz w:val="24"/>
        <w:szCs w:val="24"/>
      </w:rPr>
      <w:fldChar w:fldCharType="separate"/>
    </w:r>
    <w:r w:rsidR="002F7ADB" w:rsidRPr="002F7ADB">
      <w:rPr>
        <w:rFonts w:ascii="Book Antiqua" w:hAnsi="Book Antiqua"/>
        <w:noProof/>
        <w:color w:val="000000" w:themeColor="text1"/>
        <w:sz w:val="24"/>
        <w:szCs w:val="24"/>
        <w:lang w:val="zh-CN"/>
      </w:rPr>
      <w:t>21</w:t>
    </w:r>
    <w:r w:rsidRPr="00C36715">
      <w:rPr>
        <w:rFonts w:ascii="Book Antiqua" w:hAnsi="Book Antiqua"/>
        <w:color w:val="000000" w:themeColor="text1"/>
        <w:sz w:val="24"/>
        <w:szCs w:val="24"/>
      </w:rPr>
      <w:fldChar w:fldCharType="end"/>
    </w:r>
    <w:r w:rsidRPr="00C36715">
      <w:rPr>
        <w:rFonts w:ascii="Book Antiqua" w:hAnsi="Book Antiqua"/>
        <w:color w:val="000000" w:themeColor="text1"/>
        <w:sz w:val="24"/>
        <w:szCs w:val="24"/>
        <w:lang w:val="zh-CN"/>
      </w:rPr>
      <w:t xml:space="preserve"> / </w:t>
    </w:r>
    <w:r w:rsidRPr="00C36715">
      <w:rPr>
        <w:rFonts w:ascii="Book Antiqua" w:hAnsi="Book Antiqua"/>
        <w:color w:val="000000" w:themeColor="text1"/>
        <w:sz w:val="24"/>
        <w:szCs w:val="24"/>
      </w:rPr>
      <w:fldChar w:fldCharType="begin"/>
    </w:r>
    <w:r w:rsidRPr="00C36715">
      <w:rPr>
        <w:rFonts w:ascii="Book Antiqua" w:hAnsi="Book Antiqua"/>
        <w:color w:val="000000" w:themeColor="text1"/>
        <w:sz w:val="24"/>
        <w:szCs w:val="24"/>
      </w:rPr>
      <w:instrText>NUMPAGES  \* Arabic  \* MERGEFORMAT</w:instrText>
    </w:r>
    <w:r w:rsidRPr="00C36715">
      <w:rPr>
        <w:rFonts w:ascii="Book Antiqua" w:hAnsi="Book Antiqua"/>
        <w:color w:val="000000" w:themeColor="text1"/>
        <w:sz w:val="24"/>
        <w:szCs w:val="24"/>
      </w:rPr>
      <w:fldChar w:fldCharType="separate"/>
    </w:r>
    <w:r w:rsidR="002F7ADB" w:rsidRPr="002F7ADB">
      <w:rPr>
        <w:rFonts w:ascii="Book Antiqua" w:hAnsi="Book Antiqua"/>
        <w:noProof/>
        <w:color w:val="000000" w:themeColor="text1"/>
        <w:sz w:val="24"/>
        <w:szCs w:val="24"/>
        <w:lang w:val="zh-CN"/>
      </w:rPr>
      <w:t>32</w:t>
    </w:r>
    <w:r w:rsidRPr="00C36715">
      <w:rPr>
        <w:rFonts w:ascii="Book Antiqua" w:hAnsi="Book Antiqua"/>
        <w:color w:val="000000" w:themeColor="text1"/>
        <w:sz w:val="24"/>
        <w:szCs w:val="24"/>
      </w:rPr>
      <w:fldChar w:fldCharType="end"/>
    </w:r>
  </w:p>
  <w:p w14:paraId="13F5A665" w14:textId="77777777" w:rsidR="00C36715" w:rsidRDefault="00C367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247F" w14:textId="77777777" w:rsidR="007115E1" w:rsidRDefault="007115E1" w:rsidP="00C36715">
      <w:r>
        <w:separator/>
      </w:r>
    </w:p>
  </w:footnote>
  <w:footnote w:type="continuationSeparator" w:id="0">
    <w:p w14:paraId="094E33A3" w14:textId="77777777" w:rsidR="007115E1" w:rsidRDefault="007115E1" w:rsidP="00C3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60107"/>
      <w:docPartObj>
        <w:docPartGallery w:val="Watermarks"/>
        <w:docPartUnique/>
      </w:docPartObj>
    </w:sdtPr>
    <w:sdtContent>
      <w:p w14:paraId="5A0A8890" w14:textId="77777777" w:rsidR="002B6E82" w:rsidRDefault="007115E1">
        <w:pPr>
          <w:pStyle w:val="a3"/>
        </w:pPr>
        <w:r>
          <w:rPr>
            <w:noProof/>
          </w:rPr>
          <w:pict w14:anchorId="3222AE94">
            <v:shapetype id="_x0000_t202" coordsize="21600,21600" o:spt="202" path="m,l,21600r21600,l21600,xe">
              <v:stroke joinstyle="miter"/>
              <v:path gradientshapeok="t" o:connecttype="rect"/>
            </v:shapetype>
            <v:shape id="文本框 1" o:spid="_x0000_s1025"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" o:allowincell="f" filled="f" stroked="f">
              <o:lock v:ext="edit" rotation="t" aspectratio="t" verticies="t" adjusthandles="t" grouping="t" shapetype="t"/>
              <v:textbox>
                <w:txbxContent>
                  <w:p w14:paraId="5FF7D57B" w14:textId="77777777" w:rsidR="002B6E82" w:rsidRDefault="002B6E82" w:rsidP="00084C3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63F6"/>
    <w:rsid w:val="00144EF2"/>
    <w:rsid w:val="001F4DBA"/>
    <w:rsid w:val="002812D9"/>
    <w:rsid w:val="002B6E82"/>
    <w:rsid w:val="002C7BD9"/>
    <w:rsid w:val="002F7ADB"/>
    <w:rsid w:val="00313A38"/>
    <w:rsid w:val="00433FCE"/>
    <w:rsid w:val="00454684"/>
    <w:rsid w:val="00455DF3"/>
    <w:rsid w:val="00637A7E"/>
    <w:rsid w:val="00684DF4"/>
    <w:rsid w:val="006A49DB"/>
    <w:rsid w:val="007115E1"/>
    <w:rsid w:val="00750AF1"/>
    <w:rsid w:val="007E5E19"/>
    <w:rsid w:val="00877E17"/>
    <w:rsid w:val="0099530D"/>
    <w:rsid w:val="00A77B3E"/>
    <w:rsid w:val="00B83C2F"/>
    <w:rsid w:val="00C36715"/>
    <w:rsid w:val="00CA2A55"/>
    <w:rsid w:val="00D46CCB"/>
    <w:rsid w:val="00D56A8A"/>
    <w:rsid w:val="00F0504E"/>
    <w:rsid w:val="00F33A86"/>
    <w:rsid w:val="00FC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947AE7"/>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6715"/>
    <w:pPr>
      <w:tabs>
        <w:tab w:val="center" w:pos="4153"/>
        <w:tab w:val="right" w:pos="8306"/>
      </w:tabs>
      <w:snapToGrid w:val="0"/>
      <w:jc w:val="center"/>
    </w:pPr>
    <w:rPr>
      <w:sz w:val="18"/>
      <w:szCs w:val="18"/>
    </w:rPr>
  </w:style>
  <w:style w:type="character" w:customStyle="1" w:styleId="a4">
    <w:name w:val="页眉 字符"/>
    <w:basedOn w:val="a0"/>
    <w:link w:val="a3"/>
    <w:uiPriority w:val="99"/>
    <w:rsid w:val="00C36715"/>
    <w:rPr>
      <w:sz w:val="18"/>
      <w:szCs w:val="18"/>
    </w:rPr>
  </w:style>
  <w:style w:type="paragraph" w:styleId="a5">
    <w:name w:val="footer"/>
    <w:basedOn w:val="a"/>
    <w:link w:val="a6"/>
    <w:uiPriority w:val="99"/>
    <w:rsid w:val="00C36715"/>
    <w:pPr>
      <w:tabs>
        <w:tab w:val="center" w:pos="4153"/>
        <w:tab w:val="right" w:pos="8306"/>
      </w:tabs>
      <w:snapToGrid w:val="0"/>
    </w:pPr>
    <w:rPr>
      <w:sz w:val="18"/>
      <w:szCs w:val="18"/>
    </w:rPr>
  </w:style>
  <w:style w:type="character" w:customStyle="1" w:styleId="a6">
    <w:name w:val="页脚 字符"/>
    <w:basedOn w:val="a0"/>
    <w:link w:val="a5"/>
    <w:uiPriority w:val="99"/>
    <w:rsid w:val="00C36715"/>
    <w:rPr>
      <w:sz w:val="18"/>
      <w:szCs w:val="18"/>
    </w:rPr>
  </w:style>
  <w:style w:type="table" w:styleId="a7">
    <w:name w:val="Table Grid"/>
    <w:basedOn w:val="a1"/>
    <w:uiPriority w:val="39"/>
    <w:rsid w:val="002B6E8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B6E82"/>
    <w:rPr>
      <w:rFonts w:asciiTheme="minorHAnsi" w:hAnsiTheme="minorHAnsi" w:cstheme="minorBidi"/>
      <w:kern w:val="2"/>
      <w:sz w:val="21"/>
      <w:szCs w:val="22"/>
      <w:lang w:eastAsia="ja-JP"/>
    </w:rPr>
  </w:style>
  <w:style w:type="paragraph" w:styleId="a9">
    <w:name w:val="Balloon Text"/>
    <w:basedOn w:val="a"/>
    <w:link w:val="aa"/>
    <w:uiPriority w:val="99"/>
    <w:unhideWhenUsed/>
    <w:rsid w:val="002B6E82"/>
    <w:pPr>
      <w:widowControl w:val="0"/>
      <w:jc w:val="both"/>
    </w:pPr>
    <w:rPr>
      <w:rFonts w:asciiTheme="majorHAnsi" w:eastAsiaTheme="majorEastAsia" w:hAnsiTheme="majorHAnsi" w:cstheme="majorBidi"/>
      <w:kern w:val="2"/>
      <w:sz w:val="16"/>
      <w:szCs w:val="16"/>
      <w:lang w:eastAsia="ja-JP"/>
    </w:rPr>
  </w:style>
  <w:style w:type="character" w:customStyle="1" w:styleId="aa">
    <w:name w:val="批注框文本 字符"/>
    <w:basedOn w:val="a0"/>
    <w:link w:val="a9"/>
    <w:uiPriority w:val="99"/>
    <w:rsid w:val="002B6E82"/>
    <w:rPr>
      <w:rFonts w:asciiTheme="majorHAnsi" w:eastAsiaTheme="majorEastAsia" w:hAnsiTheme="majorHAnsi" w:cstheme="majorBidi"/>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6346</Words>
  <Characters>36177</Characters>
  <Application>Microsoft Office Word</Application>
  <DocSecurity>0</DocSecurity>
  <Lines>301</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 Kayano</dc:creator>
  <cp:lastModifiedBy>yan jiaping</cp:lastModifiedBy>
  <cp:revision>5</cp:revision>
  <dcterms:created xsi:type="dcterms:W3CDTF">2024-02-04T01:47:00Z</dcterms:created>
  <dcterms:modified xsi:type="dcterms:W3CDTF">2024-02-04T07:38:00Z</dcterms:modified>
</cp:coreProperties>
</file>