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123E9" w14:textId="0F3651AD" w:rsidR="00A77B3E" w:rsidRPr="006B4B0C" w:rsidRDefault="00000000" w:rsidP="00010ED9">
      <w:pPr>
        <w:spacing w:line="360" w:lineRule="auto"/>
        <w:jc w:val="both"/>
        <w:rPr>
          <w:rFonts w:ascii="Book Antiqua" w:hAnsi="Book Antiqua"/>
        </w:rPr>
      </w:pPr>
      <w:r w:rsidRPr="006B4B0C">
        <w:rPr>
          <w:rFonts w:ascii="Book Antiqua" w:eastAsia="Book Antiqua" w:hAnsi="Book Antiqua" w:cs="Book Antiqua"/>
          <w:b/>
        </w:rPr>
        <w:t>Name</w:t>
      </w:r>
      <w:r w:rsidR="00940A55" w:rsidRPr="006B4B0C">
        <w:rPr>
          <w:rFonts w:ascii="Book Antiqua" w:eastAsia="Book Antiqua" w:hAnsi="Book Antiqua" w:cs="Book Antiqua"/>
          <w:b/>
        </w:rPr>
        <w:t xml:space="preserve"> </w:t>
      </w:r>
      <w:r w:rsidRPr="006B4B0C">
        <w:rPr>
          <w:rFonts w:ascii="Book Antiqua" w:eastAsia="Book Antiqua" w:hAnsi="Book Antiqua" w:cs="Book Antiqua"/>
          <w:b/>
        </w:rPr>
        <w:t>of</w:t>
      </w:r>
      <w:r w:rsidR="00940A55" w:rsidRPr="006B4B0C">
        <w:rPr>
          <w:rFonts w:ascii="Book Antiqua" w:eastAsia="Book Antiqua" w:hAnsi="Book Antiqua" w:cs="Book Antiqua"/>
          <w:b/>
        </w:rPr>
        <w:t xml:space="preserve"> </w:t>
      </w:r>
      <w:r w:rsidRPr="006B4B0C">
        <w:rPr>
          <w:rFonts w:ascii="Book Antiqua" w:eastAsia="Book Antiqua" w:hAnsi="Book Antiqua" w:cs="Book Antiqua"/>
          <w:b/>
        </w:rPr>
        <w:t>Journal:</w:t>
      </w:r>
      <w:r w:rsidR="00940A55" w:rsidRPr="006B4B0C">
        <w:rPr>
          <w:rFonts w:ascii="Book Antiqua" w:eastAsia="Book Antiqua" w:hAnsi="Book Antiqua" w:cs="Book Antiqua"/>
          <w:b/>
        </w:rPr>
        <w:t xml:space="preserve"> </w:t>
      </w:r>
      <w:r w:rsidRPr="006B4B0C">
        <w:rPr>
          <w:rFonts w:ascii="Book Antiqua" w:eastAsia="Book Antiqua" w:hAnsi="Book Antiqua" w:cs="Book Antiqua"/>
          <w:i/>
        </w:rPr>
        <w:t>World</w:t>
      </w:r>
      <w:r w:rsidR="00940A55" w:rsidRPr="006B4B0C">
        <w:rPr>
          <w:rFonts w:ascii="Book Antiqua" w:eastAsia="Book Antiqua" w:hAnsi="Book Antiqua" w:cs="Book Antiqua"/>
          <w:i/>
        </w:rPr>
        <w:t xml:space="preserve"> </w:t>
      </w:r>
      <w:r w:rsidRPr="006B4B0C">
        <w:rPr>
          <w:rFonts w:ascii="Book Antiqua" w:eastAsia="Book Antiqua" w:hAnsi="Book Antiqua" w:cs="Book Antiqua"/>
          <w:i/>
        </w:rPr>
        <w:t>Journal</w:t>
      </w:r>
      <w:r w:rsidR="00940A55" w:rsidRPr="006B4B0C">
        <w:rPr>
          <w:rFonts w:ascii="Book Antiqua" w:eastAsia="Book Antiqua" w:hAnsi="Book Antiqua" w:cs="Book Antiqua"/>
          <w:i/>
        </w:rPr>
        <w:t xml:space="preserve"> </w:t>
      </w:r>
      <w:r w:rsidRPr="006B4B0C">
        <w:rPr>
          <w:rFonts w:ascii="Book Antiqua" w:eastAsia="Book Antiqua" w:hAnsi="Book Antiqua" w:cs="Book Antiqua"/>
          <w:i/>
        </w:rPr>
        <w:t>of</w:t>
      </w:r>
      <w:r w:rsidR="00940A55" w:rsidRPr="006B4B0C">
        <w:rPr>
          <w:rFonts w:ascii="Book Antiqua" w:eastAsia="Book Antiqua" w:hAnsi="Book Antiqua" w:cs="Book Antiqua"/>
          <w:i/>
        </w:rPr>
        <w:t xml:space="preserve"> </w:t>
      </w:r>
      <w:r w:rsidRPr="006B4B0C">
        <w:rPr>
          <w:rFonts w:ascii="Book Antiqua" w:eastAsia="Book Antiqua" w:hAnsi="Book Antiqua" w:cs="Book Antiqua"/>
          <w:i/>
        </w:rPr>
        <w:t>Psychiatry</w:t>
      </w:r>
    </w:p>
    <w:p w14:paraId="23AB66BB" w14:textId="17AB274B" w:rsidR="00A77B3E" w:rsidRPr="006B4B0C" w:rsidRDefault="00000000" w:rsidP="00010ED9">
      <w:pPr>
        <w:spacing w:line="360" w:lineRule="auto"/>
        <w:jc w:val="both"/>
        <w:rPr>
          <w:rFonts w:ascii="Book Antiqua" w:hAnsi="Book Antiqua"/>
        </w:rPr>
      </w:pPr>
      <w:r w:rsidRPr="006B4B0C">
        <w:rPr>
          <w:rFonts w:ascii="Book Antiqua" w:eastAsia="Book Antiqua" w:hAnsi="Book Antiqua" w:cs="Book Antiqua"/>
          <w:b/>
        </w:rPr>
        <w:t>Manuscript</w:t>
      </w:r>
      <w:r w:rsidR="00940A55" w:rsidRPr="006B4B0C">
        <w:rPr>
          <w:rFonts w:ascii="Book Antiqua" w:eastAsia="Book Antiqua" w:hAnsi="Book Antiqua" w:cs="Book Antiqua"/>
          <w:b/>
        </w:rPr>
        <w:t xml:space="preserve"> </w:t>
      </w:r>
      <w:r w:rsidRPr="006B4B0C">
        <w:rPr>
          <w:rFonts w:ascii="Book Antiqua" w:eastAsia="Book Antiqua" w:hAnsi="Book Antiqua" w:cs="Book Antiqua"/>
          <w:b/>
        </w:rPr>
        <w:t>NO:</w:t>
      </w:r>
      <w:r w:rsidR="00940A55" w:rsidRPr="006B4B0C">
        <w:rPr>
          <w:rFonts w:ascii="Book Antiqua" w:eastAsia="Book Antiqua" w:hAnsi="Book Antiqua" w:cs="Book Antiqua"/>
          <w:b/>
        </w:rPr>
        <w:t xml:space="preserve"> </w:t>
      </w:r>
      <w:r w:rsidRPr="006B4B0C">
        <w:rPr>
          <w:rFonts w:ascii="Book Antiqua" w:eastAsia="Book Antiqua" w:hAnsi="Book Antiqua" w:cs="Book Antiqua"/>
        </w:rPr>
        <w:t>90461</w:t>
      </w:r>
    </w:p>
    <w:p w14:paraId="0190D98C" w14:textId="7767599A" w:rsidR="00A77B3E" w:rsidRPr="006B4B0C" w:rsidRDefault="00000000" w:rsidP="00010ED9">
      <w:pPr>
        <w:spacing w:line="360" w:lineRule="auto"/>
        <w:jc w:val="both"/>
        <w:rPr>
          <w:rFonts w:ascii="Book Antiqua" w:hAnsi="Book Antiqua"/>
        </w:rPr>
      </w:pPr>
      <w:r w:rsidRPr="006B4B0C">
        <w:rPr>
          <w:rFonts w:ascii="Book Antiqua" w:eastAsia="Book Antiqua" w:hAnsi="Book Antiqua" w:cs="Book Antiqua"/>
          <w:b/>
        </w:rPr>
        <w:t>Manuscript</w:t>
      </w:r>
      <w:r w:rsidR="00940A55" w:rsidRPr="006B4B0C">
        <w:rPr>
          <w:rFonts w:ascii="Book Antiqua" w:eastAsia="Book Antiqua" w:hAnsi="Book Antiqua" w:cs="Book Antiqua"/>
          <w:b/>
        </w:rPr>
        <w:t xml:space="preserve"> </w:t>
      </w:r>
      <w:r w:rsidRPr="006B4B0C">
        <w:rPr>
          <w:rFonts w:ascii="Book Antiqua" w:eastAsia="Book Antiqua" w:hAnsi="Book Antiqua" w:cs="Book Antiqua"/>
          <w:b/>
        </w:rPr>
        <w:t>Type:</w:t>
      </w:r>
      <w:r w:rsidR="00940A55" w:rsidRPr="006B4B0C">
        <w:rPr>
          <w:rFonts w:ascii="Book Antiqua" w:eastAsia="Book Antiqua" w:hAnsi="Book Antiqua" w:cs="Book Antiqua"/>
          <w:b/>
        </w:rPr>
        <w:t xml:space="preserve"> </w:t>
      </w:r>
      <w:r w:rsidRPr="006B4B0C">
        <w:rPr>
          <w:rFonts w:ascii="Book Antiqua" w:eastAsia="Book Antiqua" w:hAnsi="Book Antiqua" w:cs="Book Antiqua"/>
        </w:rPr>
        <w:t>MINIREVIEWS</w:t>
      </w:r>
    </w:p>
    <w:p w14:paraId="2CF67985" w14:textId="77777777" w:rsidR="00A77B3E" w:rsidRPr="006B4B0C" w:rsidRDefault="00A77B3E" w:rsidP="00010ED9">
      <w:pPr>
        <w:spacing w:line="360" w:lineRule="auto"/>
        <w:jc w:val="both"/>
        <w:rPr>
          <w:rFonts w:ascii="Book Antiqua" w:hAnsi="Book Antiqua"/>
        </w:rPr>
      </w:pPr>
    </w:p>
    <w:p w14:paraId="06A0BCDC" w14:textId="7713EC8C" w:rsidR="00A77B3E" w:rsidRPr="006B4B0C" w:rsidRDefault="00000000" w:rsidP="00010ED9">
      <w:pPr>
        <w:spacing w:line="360" w:lineRule="auto"/>
        <w:jc w:val="both"/>
        <w:rPr>
          <w:rFonts w:ascii="Book Antiqua" w:hAnsi="Book Antiqua"/>
        </w:rPr>
      </w:pPr>
      <w:r w:rsidRPr="006B4B0C">
        <w:rPr>
          <w:rFonts w:ascii="Book Antiqua" w:eastAsia="Book Antiqua" w:hAnsi="Book Antiqua" w:cs="Book Antiqua"/>
          <w:b/>
          <w:color w:val="000000"/>
        </w:rPr>
        <w:t>Navigating</w:t>
      </w:r>
      <w:r w:rsidR="00940A55" w:rsidRPr="006B4B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b/>
          <w:color w:val="000000"/>
        </w:rPr>
        <w:t>t</w:t>
      </w:r>
      <w:r w:rsidR="00BD634A" w:rsidRPr="006B4B0C">
        <w:rPr>
          <w:rFonts w:ascii="Book Antiqua" w:eastAsia="Book Antiqua" w:hAnsi="Book Antiqua" w:cs="Book Antiqua"/>
          <w:b/>
          <w:color w:val="000000"/>
        </w:rPr>
        <w:t>he</w:t>
      </w:r>
      <w:r w:rsidR="00940A55" w:rsidRPr="006B4B0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D634A" w:rsidRPr="006B4B0C">
        <w:rPr>
          <w:rFonts w:ascii="Book Antiqua" w:eastAsia="Book Antiqua" w:hAnsi="Book Antiqua" w:cs="Book Antiqua"/>
          <w:b/>
          <w:color w:val="000000"/>
        </w:rPr>
        <w:t>intersection</w:t>
      </w:r>
      <w:r w:rsidR="00940A55" w:rsidRPr="006B4B0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D634A" w:rsidRPr="006B4B0C">
        <w:rPr>
          <w:rFonts w:ascii="Book Antiqua" w:eastAsia="Book Antiqua" w:hAnsi="Book Antiqua" w:cs="Book Antiqua"/>
          <w:b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D634A" w:rsidRPr="006B4B0C">
        <w:rPr>
          <w:rFonts w:ascii="Book Antiqua" w:eastAsia="Book Antiqua" w:hAnsi="Book Antiqua" w:cs="Book Antiqua"/>
          <w:b/>
          <w:color w:val="000000"/>
        </w:rPr>
        <w:t>psychiatry</w:t>
      </w:r>
      <w:r w:rsidR="00940A55" w:rsidRPr="006B4B0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D634A" w:rsidRPr="006B4B0C">
        <w:rPr>
          <w:rFonts w:ascii="Book Antiqua" w:eastAsia="Book Antiqua" w:hAnsi="Book Antiqua" w:cs="Book Antiqua"/>
          <w:b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D634A" w:rsidRPr="006B4B0C">
        <w:rPr>
          <w:rFonts w:ascii="Book Antiqua" w:eastAsia="Book Antiqua" w:hAnsi="Book Antiqua" w:cs="Book Antiqua"/>
          <w:b/>
          <w:color w:val="000000"/>
        </w:rPr>
        <w:t>ophthalmology:</w:t>
      </w:r>
      <w:r w:rsidR="00940A55" w:rsidRPr="006B4B0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D634A" w:rsidRPr="006B4B0C">
        <w:rPr>
          <w:rFonts w:ascii="Book Antiqua" w:eastAsia="Book Antiqua" w:hAnsi="Book Antiqua" w:cs="Book Antiqua"/>
          <w:b/>
          <w:color w:val="000000"/>
        </w:rPr>
        <w:t>A</w:t>
      </w:r>
      <w:r w:rsidR="00940A55" w:rsidRPr="006B4B0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D634A" w:rsidRPr="006B4B0C">
        <w:rPr>
          <w:rFonts w:ascii="Book Antiqua" w:eastAsia="Book Antiqua" w:hAnsi="Book Antiqua" w:cs="Book Antiqua"/>
          <w:b/>
          <w:color w:val="000000"/>
        </w:rPr>
        <w:t>comprehensive</w:t>
      </w:r>
      <w:r w:rsidR="00940A55" w:rsidRPr="006B4B0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D634A" w:rsidRPr="006B4B0C">
        <w:rPr>
          <w:rFonts w:ascii="Book Antiqua" w:eastAsia="Book Antiqua" w:hAnsi="Book Antiqua" w:cs="Book Antiqua"/>
          <w:b/>
          <w:color w:val="000000"/>
        </w:rPr>
        <w:t>review</w:t>
      </w:r>
      <w:r w:rsidR="00940A55" w:rsidRPr="006B4B0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D634A" w:rsidRPr="006B4B0C">
        <w:rPr>
          <w:rFonts w:ascii="Book Antiqua" w:eastAsia="Book Antiqua" w:hAnsi="Book Antiqua" w:cs="Book Antiqua"/>
          <w:b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D634A" w:rsidRPr="006B4B0C">
        <w:rPr>
          <w:rFonts w:ascii="Book Antiqua" w:eastAsia="Book Antiqua" w:hAnsi="Book Antiqua" w:cs="Book Antiqua"/>
          <w:b/>
          <w:color w:val="000000"/>
        </w:rPr>
        <w:t>depression</w:t>
      </w:r>
      <w:r w:rsidR="00940A55" w:rsidRPr="006B4B0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D634A" w:rsidRPr="006B4B0C">
        <w:rPr>
          <w:rFonts w:ascii="Book Antiqua" w:eastAsia="Book Antiqua" w:hAnsi="Book Antiqua" w:cs="Book Antiqua"/>
          <w:b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D634A" w:rsidRPr="006B4B0C">
        <w:rPr>
          <w:rFonts w:ascii="Book Antiqua" w:eastAsia="Book Antiqua" w:hAnsi="Book Antiqua" w:cs="Book Antiqua"/>
          <w:b/>
          <w:color w:val="000000"/>
        </w:rPr>
        <w:t>anxiety</w:t>
      </w:r>
      <w:r w:rsidR="00940A55" w:rsidRPr="006B4B0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D634A" w:rsidRPr="006B4B0C">
        <w:rPr>
          <w:rFonts w:ascii="Book Antiqua" w:eastAsia="Book Antiqua" w:hAnsi="Book Antiqua" w:cs="Book Antiqua"/>
          <w:b/>
          <w:color w:val="000000"/>
        </w:rPr>
        <w:t>management</w:t>
      </w:r>
      <w:r w:rsidR="00940A55" w:rsidRPr="006B4B0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D634A" w:rsidRPr="006B4B0C">
        <w:rPr>
          <w:rFonts w:ascii="Book Antiqua" w:eastAsia="Book Antiqua" w:hAnsi="Book Antiqua" w:cs="Book Antiqua"/>
          <w:b/>
          <w:color w:val="000000"/>
        </w:rPr>
        <w:t>in</w:t>
      </w:r>
      <w:r w:rsidR="00940A55" w:rsidRPr="006B4B0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D634A" w:rsidRPr="006B4B0C">
        <w:rPr>
          <w:rFonts w:ascii="Book Antiqua" w:eastAsia="Book Antiqua" w:hAnsi="Book Antiqua" w:cs="Book Antiqua"/>
          <w:b/>
          <w:color w:val="000000"/>
        </w:rPr>
        <w:t>glaucoma</w:t>
      </w:r>
      <w:r w:rsidR="00940A55" w:rsidRPr="006B4B0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D634A" w:rsidRPr="006B4B0C">
        <w:rPr>
          <w:rFonts w:ascii="Book Antiqua" w:eastAsia="Book Antiqua" w:hAnsi="Book Antiqua" w:cs="Book Antiqua"/>
          <w:b/>
          <w:color w:val="000000"/>
        </w:rPr>
        <w:t>patients</w:t>
      </w:r>
    </w:p>
    <w:p w14:paraId="5F7A0538" w14:textId="77777777" w:rsidR="00A77B3E" w:rsidRPr="006B4B0C" w:rsidRDefault="00A77B3E" w:rsidP="00010ED9">
      <w:pPr>
        <w:spacing w:line="360" w:lineRule="auto"/>
        <w:jc w:val="both"/>
        <w:rPr>
          <w:rFonts w:ascii="Book Antiqua" w:hAnsi="Book Antiqua"/>
        </w:rPr>
      </w:pPr>
    </w:p>
    <w:p w14:paraId="67272DDD" w14:textId="18A4865A" w:rsidR="00A77B3E" w:rsidRPr="006B4B0C" w:rsidRDefault="00036446" w:rsidP="00010ED9">
      <w:pPr>
        <w:spacing w:line="360" w:lineRule="auto"/>
        <w:jc w:val="both"/>
        <w:rPr>
          <w:rFonts w:ascii="Book Antiqua" w:hAnsi="Book Antiqua"/>
        </w:rPr>
      </w:pPr>
      <w:r w:rsidRPr="006B4B0C">
        <w:rPr>
          <w:rFonts w:ascii="Book Antiqua" w:eastAsia="Book Antiqua" w:hAnsi="Book Antiqua" w:cs="Book Antiqua"/>
        </w:rPr>
        <w:t>Ramesh PV</w:t>
      </w:r>
      <w:r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036446">
        <w:rPr>
          <w:rFonts w:ascii="Book Antiqua" w:eastAsia="Book Antiqua" w:hAnsi="Book Antiqua" w:cs="Book Antiqua"/>
          <w:i/>
          <w:iCs/>
          <w:color w:val="000000"/>
        </w:rPr>
        <w:t>et al</w:t>
      </w:r>
      <w:r>
        <w:rPr>
          <w:rFonts w:ascii="Book Antiqua" w:eastAsia="Book Antiqua" w:hAnsi="Book Antiqua" w:cs="Book Antiqua"/>
          <w:color w:val="000000"/>
        </w:rPr>
        <w:t xml:space="preserve">. </w:t>
      </w:r>
      <w:r w:rsidRPr="006B4B0C">
        <w:rPr>
          <w:rFonts w:ascii="Book Antiqua" w:eastAsia="Book Antiqua" w:hAnsi="Book Antiqua" w:cs="Book Antiqua"/>
          <w:color w:val="000000"/>
        </w:rPr>
        <w:t>Mind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="004724DB" w:rsidRPr="006B4B0C">
        <w:rPr>
          <w:rFonts w:ascii="Book Antiqua" w:eastAsia="Book Antiqua" w:hAnsi="Book Antiqua" w:cs="Book Antiqua"/>
          <w:color w:val="000000"/>
        </w:rPr>
        <w:t>sight: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="004724DB" w:rsidRPr="006B4B0C">
        <w:rPr>
          <w:rFonts w:ascii="Book Antiqua" w:eastAsia="Book Antiqua" w:hAnsi="Book Antiqua" w:cs="Book Antiqua"/>
          <w:color w:val="000000"/>
        </w:rPr>
        <w:t>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="004724DB" w:rsidRPr="006B4B0C">
        <w:rPr>
          <w:rFonts w:ascii="Book Antiqua" w:eastAsia="Book Antiqua" w:hAnsi="Book Antiqua" w:cs="Book Antiqua"/>
          <w:color w:val="000000"/>
        </w:rPr>
        <w:t>psychiatric-ophthalmologic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="004724DB" w:rsidRPr="006B4B0C">
        <w:rPr>
          <w:rFonts w:ascii="Book Antiqua" w:eastAsia="Book Antiqua" w:hAnsi="Book Antiqua" w:cs="Book Antiqua"/>
          <w:color w:val="000000"/>
        </w:rPr>
        <w:t>perspectiv</w:t>
      </w:r>
      <w:r w:rsidRPr="006B4B0C">
        <w:rPr>
          <w:rFonts w:ascii="Book Antiqua" w:eastAsia="Book Antiqua" w:hAnsi="Book Antiqua" w:cs="Book Antiqua"/>
          <w:color w:val="000000"/>
        </w:rPr>
        <w:t>e</w:t>
      </w:r>
    </w:p>
    <w:p w14:paraId="65176AD3" w14:textId="77777777" w:rsidR="00A77B3E" w:rsidRPr="006B4B0C" w:rsidRDefault="00A77B3E" w:rsidP="00010ED9">
      <w:pPr>
        <w:spacing w:line="360" w:lineRule="auto"/>
        <w:jc w:val="both"/>
        <w:rPr>
          <w:rFonts w:ascii="Book Antiqua" w:hAnsi="Book Antiqua"/>
        </w:rPr>
      </w:pPr>
    </w:p>
    <w:p w14:paraId="4E69FDF0" w14:textId="63E3D627" w:rsidR="00A77B3E" w:rsidRPr="006B4B0C" w:rsidRDefault="00000000" w:rsidP="00010ED9">
      <w:pPr>
        <w:spacing w:line="360" w:lineRule="auto"/>
        <w:jc w:val="both"/>
        <w:rPr>
          <w:rFonts w:ascii="Book Antiqua" w:hAnsi="Book Antiqua"/>
        </w:rPr>
      </w:pPr>
      <w:r w:rsidRPr="006B4B0C">
        <w:rPr>
          <w:rFonts w:ascii="Book Antiqua" w:eastAsia="Book Antiqua" w:hAnsi="Book Antiqua" w:cs="Book Antiqua"/>
          <w:color w:val="000000"/>
        </w:rPr>
        <w:t>Prasanna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Venkatesh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Ramesh,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Arvind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Kumar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4B0C">
        <w:rPr>
          <w:rFonts w:ascii="Book Antiqua" w:eastAsia="Book Antiqua" w:hAnsi="Book Antiqua" w:cs="Book Antiqua"/>
          <w:color w:val="000000"/>
        </w:rPr>
        <w:t>Morya</w:t>
      </w:r>
      <w:proofErr w:type="spellEnd"/>
      <w:r w:rsidRPr="006B4B0C">
        <w:rPr>
          <w:rFonts w:ascii="Book Antiqua" w:eastAsia="Book Antiqua" w:hAnsi="Book Antiqua" w:cs="Book Antiqua"/>
          <w:color w:val="000000"/>
        </w:rPr>
        <w:t>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Ashik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Azad,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Pavithra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4B0C">
        <w:rPr>
          <w:rFonts w:ascii="Book Antiqua" w:eastAsia="Book Antiqua" w:hAnsi="Book Antiqua" w:cs="Book Antiqua"/>
          <w:color w:val="000000"/>
        </w:rPr>
        <w:t>Pannerselvam</w:t>
      </w:r>
      <w:proofErr w:type="spellEnd"/>
      <w:r w:rsidRPr="006B4B0C">
        <w:rPr>
          <w:rFonts w:ascii="Book Antiqua" w:eastAsia="Book Antiqua" w:hAnsi="Book Antiqua" w:cs="Book Antiqua"/>
          <w:color w:val="000000"/>
        </w:rPr>
        <w:t>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Aji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4B0C">
        <w:rPr>
          <w:rFonts w:ascii="Book Antiqua" w:eastAsia="Book Antiqua" w:hAnsi="Book Antiqua" w:cs="Book Antiqua"/>
          <w:color w:val="000000"/>
        </w:rPr>
        <w:t>Kunnath</w:t>
      </w:r>
      <w:proofErr w:type="spellEnd"/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Devadas,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Sai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4B0C">
        <w:rPr>
          <w:rFonts w:ascii="Book Antiqua" w:eastAsia="Book Antiqua" w:hAnsi="Book Antiqua" w:cs="Book Antiqua"/>
          <w:color w:val="000000"/>
        </w:rPr>
        <w:t>Thaejesvi</w:t>
      </w:r>
      <w:proofErr w:type="spellEnd"/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Gopalakrishnan,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4B0C">
        <w:rPr>
          <w:rFonts w:ascii="Book Antiqua" w:eastAsia="Book Antiqua" w:hAnsi="Book Antiqua" w:cs="Book Antiqua"/>
          <w:color w:val="000000"/>
        </w:rPr>
        <w:t>Shruthy</w:t>
      </w:r>
      <w:proofErr w:type="spellEnd"/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Vaishali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Ramesh,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4B0C">
        <w:rPr>
          <w:rFonts w:ascii="Book Antiqua" w:eastAsia="Book Antiqua" w:hAnsi="Book Antiqua" w:cs="Book Antiqua"/>
          <w:color w:val="000000"/>
        </w:rPr>
        <w:t>Ajanya</w:t>
      </w:r>
      <w:proofErr w:type="spellEnd"/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K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4B0C">
        <w:rPr>
          <w:rFonts w:ascii="Book Antiqua" w:eastAsia="Book Antiqua" w:hAnsi="Book Antiqua" w:cs="Book Antiqua"/>
          <w:color w:val="000000"/>
        </w:rPr>
        <w:t>Aradhya</w:t>
      </w:r>
      <w:proofErr w:type="spellEnd"/>
    </w:p>
    <w:p w14:paraId="533FBF7F" w14:textId="77777777" w:rsidR="00A77B3E" w:rsidRPr="006B4B0C" w:rsidRDefault="00A77B3E" w:rsidP="00010ED9">
      <w:pPr>
        <w:spacing w:line="360" w:lineRule="auto"/>
        <w:jc w:val="both"/>
        <w:rPr>
          <w:rFonts w:ascii="Book Antiqua" w:hAnsi="Book Antiqua"/>
        </w:rPr>
      </w:pPr>
    </w:p>
    <w:p w14:paraId="505531A0" w14:textId="5942ED8E" w:rsidR="004724DB" w:rsidRPr="006B4B0C" w:rsidRDefault="004724DB" w:rsidP="00010ED9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6B4B0C">
        <w:rPr>
          <w:rFonts w:ascii="Book Antiqua" w:eastAsia="Book Antiqua" w:hAnsi="Book Antiqua" w:cs="Book Antiqua"/>
          <w:b/>
          <w:bCs/>
          <w:color w:val="000000"/>
        </w:rPr>
        <w:t>Prasanna</w:t>
      </w:r>
      <w:r w:rsidR="00940A55" w:rsidRPr="006B4B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b/>
          <w:bCs/>
          <w:color w:val="000000"/>
        </w:rPr>
        <w:t>Venkatesh</w:t>
      </w:r>
      <w:r w:rsidR="00940A55" w:rsidRPr="006B4B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b/>
          <w:bCs/>
          <w:color w:val="000000"/>
        </w:rPr>
        <w:t>Ramesh,</w:t>
      </w:r>
      <w:r w:rsidR="00940A55" w:rsidRPr="006B4B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E6668">
        <w:rPr>
          <w:rFonts w:ascii="Book Antiqua" w:eastAsia="Book Antiqua" w:hAnsi="Book Antiqua" w:cs="Book Antiqua"/>
          <w:color w:val="000000"/>
        </w:rPr>
        <w:t>Department</w:t>
      </w:r>
      <w:r w:rsidR="00940A55" w:rsidRPr="002E6668">
        <w:rPr>
          <w:rFonts w:ascii="Book Antiqua" w:eastAsia="Book Antiqua" w:hAnsi="Book Antiqua" w:cs="Book Antiqua"/>
          <w:color w:val="000000"/>
        </w:rPr>
        <w:t xml:space="preserve"> </w:t>
      </w:r>
      <w:r w:rsidRPr="002E6668">
        <w:rPr>
          <w:rFonts w:ascii="Book Antiqua" w:eastAsia="Book Antiqua" w:hAnsi="Book Antiqua" w:cs="Book Antiqua"/>
          <w:color w:val="000000"/>
        </w:rPr>
        <w:t>of</w:t>
      </w:r>
      <w:r w:rsidR="00940A55" w:rsidRPr="002E6668">
        <w:rPr>
          <w:rFonts w:ascii="Book Antiqua" w:eastAsia="Book Antiqua" w:hAnsi="Book Antiqua" w:cs="Book Antiqua"/>
          <w:color w:val="000000"/>
        </w:rPr>
        <w:t xml:space="preserve"> </w:t>
      </w:r>
      <w:r w:rsidRPr="002E6668">
        <w:rPr>
          <w:rFonts w:ascii="Book Antiqua" w:eastAsia="Book Antiqua" w:hAnsi="Book Antiqua" w:cs="Book Antiqua"/>
          <w:color w:val="000000"/>
        </w:rPr>
        <w:t>Glaucoma</w:t>
      </w:r>
      <w:r w:rsidR="00940A55" w:rsidRPr="002E6668">
        <w:rPr>
          <w:rFonts w:ascii="Book Antiqua" w:eastAsia="Book Antiqua" w:hAnsi="Book Antiqua" w:cs="Book Antiqua"/>
          <w:color w:val="000000"/>
        </w:rPr>
        <w:t xml:space="preserve"> </w:t>
      </w:r>
      <w:r w:rsidRPr="002E6668">
        <w:rPr>
          <w:rFonts w:ascii="Book Antiqua" w:eastAsia="Book Antiqua" w:hAnsi="Book Antiqua" w:cs="Book Antiqua"/>
          <w:color w:val="000000"/>
        </w:rPr>
        <w:t>and</w:t>
      </w:r>
      <w:r w:rsidR="00940A55" w:rsidRPr="002E6668">
        <w:rPr>
          <w:rFonts w:ascii="Book Antiqua" w:eastAsia="Book Antiqua" w:hAnsi="Book Antiqua" w:cs="Book Antiqua"/>
          <w:color w:val="000000"/>
        </w:rPr>
        <w:t xml:space="preserve"> </w:t>
      </w:r>
      <w:r w:rsidRPr="002E6668">
        <w:rPr>
          <w:rFonts w:ascii="Book Antiqua" w:eastAsia="Book Antiqua" w:hAnsi="Book Antiqua" w:cs="Book Antiqua"/>
          <w:color w:val="000000"/>
        </w:rPr>
        <w:t>Research,</w:t>
      </w:r>
      <w:r w:rsidR="00940A55" w:rsidRPr="002E66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E6668">
        <w:rPr>
          <w:rFonts w:ascii="Book Antiqua" w:eastAsia="Book Antiqua" w:hAnsi="Book Antiqua" w:cs="Book Antiqua"/>
          <w:color w:val="000000"/>
        </w:rPr>
        <w:t>Mahathma</w:t>
      </w:r>
      <w:proofErr w:type="spellEnd"/>
      <w:r w:rsidR="00940A55" w:rsidRPr="002E6668">
        <w:rPr>
          <w:rFonts w:ascii="Book Antiqua" w:eastAsia="Book Antiqua" w:hAnsi="Book Antiqua" w:cs="Book Antiqua"/>
          <w:color w:val="000000"/>
        </w:rPr>
        <w:t xml:space="preserve"> </w:t>
      </w:r>
      <w:r w:rsidRPr="002E6668">
        <w:rPr>
          <w:rFonts w:ascii="Book Antiqua" w:eastAsia="Book Antiqua" w:hAnsi="Book Antiqua" w:cs="Book Antiqua"/>
          <w:color w:val="000000"/>
        </w:rPr>
        <w:t>Eye</w:t>
      </w:r>
      <w:r w:rsidR="00940A55" w:rsidRPr="002E6668">
        <w:rPr>
          <w:rFonts w:ascii="Book Antiqua" w:eastAsia="Book Antiqua" w:hAnsi="Book Antiqua" w:cs="Book Antiqua"/>
          <w:color w:val="000000"/>
        </w:rPr>
        <w:t xml:space="preserve"> </w:t>
      </w:r>
      <w:r w:rsidRPr="002E6668">
        <w:rPr>
          <w:rFonts w:ascii="Book Antiqua" w:eastAsia="Book Antiqua" w:hAnsi="Book Antiqua" w:cs="Book Antiqua"/>
          <w:color w:val="000000"/>
        </w:rPr>
        <w:t>Hospital</w:t>
      </w:r>
      <w:r w:rsidR="00940A55" w:rsidRPr="002E6668">
        <w:rPr>
          <w:rFonts w:ascii="Book Antiqua" w:eastAsia="Book Antiqua" w:hAnsi="Book Antiqua" w:cs="Book Antiqua"/>
          <w:color w:val="000000"/>
        </w:rPr>
        <w:t xml:space="preserve"> </w:t>
      </w:r>
      <w:r w:rsidRPr="002E6668">
        <w:rPr>
          <w:rFonts w:ascii="Book Antiqua" w:eastAsia="Book Antiqua" w:hAnsi="Book Antiqua" w:cs="Book Antiqua"/>
          <w:color w:val="000000"/>
        </w:rPr>
        <w:t>Private</w:t>
      </w:r>
      <w:r w:rsidR="00940A55" w:rsidRPr="002E6668">
        <w:rPr>
          <w:rFonts w:ascii="Book Antiqua" w:eastAsia="Book Antiqua" w:hAnsi="Book Antiqua" w:cs="Book Antiqua"/>
          <w:color w:val="000000"/>
        </w:rPr>
        <w:t xml:space="preserve"> </w:t>
      </w:r>
      <w:r w:rsidRPr="002E6668">
        <w:rPr>
          <w:rFonts w:ascii="Book Antiqua" w:eastAsia="Book Antiqua" w:hAnsi="Book Antiqua" w:cs="Book Antiqua"/>
          <w:color w:val="000000"/>
        </w:rPr>
        <w:t>Limited,</w:t>
      </w:r>
      <w:r w:rsidR="00940A55" w:rsidRPr="002E6668">
        <w:rPr>
          <w:rFonts w:ascii="Book Antiqua" w:eastAsia="Book Antiqua" w:hAnsi="Book Antiqua" w:cs="Book Antiqua"/>
          <w:color w:val="000000"/>
        </w:rPr>
        <w:t xml:space="preserve"> </w:t>
      </w:r>
      <w:r w:rsidRPr="002E6668">
        <w:rPr>
          <w:rFonts w:ascii="Book Antiqua" w:eastAsia="Book Antiqua" w:hAnsi="Book Antiqua" w:cs="Book Antiqua"/>
          <w:color w:val="000000"/>
        </w:rPr>
        <w:t>Trichy</w:t>
      </w:r>
      <w:r w:rsidR="00940A55" w:rsidRPr="002E6668">
        <w:rPr>
          <w:rFonts w:ascii="Book Antiqua" w:eastAsia="Book Antiqua" w:hAnsi="Book Antiqua" w:cs="Book Antiqua"/>
          <w:color w:val="000000"/>
        </w:rPr>
        <w:t xml:space="preserve"> </w:t>
      </w:r>
      <w:r w:rsidRPr="002E6668">
        <w:rPr>
          <w:rFonts w:ascii="Book Antiqua" w:eastAsia="Book Antiqua" w:hAnsi="Book Antiqua" w:cs="Book Antiqua"/>
          <w:color w:val="000000"/>
        </w:rPr>
        <w:t>620017,</w:t>
      </w:r>
      <w:r w:rsidR="00940A55" w:rsidRPr="002E6668">
        <w:rPr>
          <w:rFonts w:ascii="Book Antiqua" w:eastAsia="Book Antiqua" w:hAnsi="Book Antiqua" w:cs="Book Antiqua"/>
          <w:color w:val="000000"/>
        </w:rPr>
        <w:t xml:space="preserve"> </w:t>
      </w:r>
      <w:r w:rsidRPr="002E6668">
        <w:rPr>
          <w:rFonts w:ascii="Book Antiqua" w:eastAsia="Book Antiqua" w:hAnsi="Book Antiqua" w:cs="Book Antiqua"/>
          <w:color w:val="000000"/>
        </w:rPr>
        <w:t>Tamil</w:t>
      </w:r>
      <w:r w:rsidR="00940A55" w:rsidRPr="002E6668">
        <w:rPr>
          <w:rFonts w:ascii="Book Antiqua" w:eastAsia="Book Antiqua" w:hAnsi="Book Antiqua" w:cs="Book Antiqua"/>
          <w:color w:val="000000"/>
        </w:rPr>
        <w:t xml:space="preserve"> </w:t>
      </w:r>
      <w:r w:rsidRPr="002E6668">
        <w:rPr>
          <w:rFonts w:ascii="Book Antiqua" w:eastAsia="Book Antiqua" w:hAnsi="Book Antiqua" w:cs="Book Antiqua"/>
          <w:color w:val="000000"/>
        </w:rPr>
        <w:t>Nadu,</w:t>
      </w:r>
      <w:r w:rsidR="00940A55" w:rsidRPr="002E6668">
        <w:rPr>
          <w:rFonts w:ascii="Book Antiqua" w:eastAsia="Book Antiqua" w:hAnsi="Book Antiqua" w:cs="Book Antiqua"/>
          <w:color w:val="000000"/>
        </w:rPr>
        <w:t xml:space="preserve"> </w:t>
      </w:r>
      <w:r w:rsidRPr="002E6668">
        <w:rPr>
          <w:rFonts w:ascii="Book Antiqua" w:eastAsia="Book Antiqua" w:hAnsi="Book Antiqua" w:cs="Book Antiqua"/>
          <w:color w:val="000000"/>
        </w:rPr>
        <w:t>India</w:t>
      </w:r>
    </w:p>
    <w:p w14:paraId="6E1FE827" w14:textId="77777777" w:rsidR="004724DB" w:rsidRPr="006B4B0C" w:rsidRDefault="004724DB" w:rsidP="00010ED9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6F5DA60E" w14:textId="5B72283E" w:rsidR="004724DB" w:rsidRPr="006B4B0C" w:rsidRDefault="004724DB" w:rsidP="00010ED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B4B0C">
        <w:rPr>
          <w:rFonts w:ascii="Book Antiqua" w:eastAsia="Book Antiqua" w:hAnsi="Book Antiqua" w:cs="Book Antiqua"/>
          <w:b/>
          <w:bCs/>
          <w:color w:val="000000"/>
        </w:rPr>
        <w:t>Arvind</w:t>
      </w:r>
      <w:r w:rsidR="00940A55" w:rsidRPr="006B4B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b/>
          <w:bCs/>
          <w:color w:val="000000"/>
        </w:rPr>
        <w:t>Kumar</w:t>
      </w:r>
      <w:r w:rsidR="00940A55" w:rsidRPr="006B4B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6B4B0C">
        <w:rPr>
          <w:rFonts w:ascii="Book Antiqua" w:eastAsia="Book Antiqua" w:hAnsi="Book Antiqua" w:cs="Book Antiqua"/>
          <w:b/>
          <w:bCs/>
          <w:color w:val="000000"/>
        </w:rPr>
        <w:t>Morya</w:t>
      </w:r>
      <w:proofErr w:type="spellEnd"/>
      <w:r w:rsidRPr="006B4B0C">
        <w:rPr>
          <w:rFonts w:ascii="Book Antiqua" w:eastAsia="Book Antiqua" w:hAnsi="Book Antiqua" w:cs="Book Antiqua"/>
          <w:b/>
          <w:bCs/>
          <w:color w:val="000000"/>
        </w:rPr>
        <w:t>,</w:t>
      </w:r>
      <w:r w:rsidR="00940A55" w:rsidRPr="006B4B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Department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Ophthalmology,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All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India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Institute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Medical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Sciences,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Hyderabad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508126,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Telangana,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India</w:t>
      </w:r>
    </w:p>
    <w:p w14:paraId="57399236" w14:textId="77777777" w:rsidR="004724DB" w:rsidRPr="006B4B0C" w:rsidRDefault="004724DB" w:rsidP="00010ED9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76B86C9B" w14:textId="513F9FCE" w:rsidR="004724DB" w:rsidRPr="006B4B0C" w:rsidRDefault="004724DB" w:rsidP="00010ED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B4B0C">
        <w:rPr>
          <w:rFonts w:ascii="Book Antiqua" w:eastAsia="Book Antiqua" w:hAnsi="Book Antiqua" w:cs="Book Antiqua"/>
          <w:b/>
          <w:bCs/>
          <w:color w:val="000000"/>
        </w:rPr>
        <w:t>Ashik</w:t>
      </w:r>
      <w:r w:rsidR="00940A55" w:rsidRPr="006B4B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b/>
          <w:bCs/>
          <w:color w:val="000000"/>
        </w:rPr>
        <w:t>Azad,</w:t>
      </w:r>
      <w:r w:rsidR="00940A55" w:rsidRPr="006B4B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b/>
          <w:bCs/>
          <w:color w:val="000000"/>
        </w:rPr>
        <w:t>Aji</w:t>
      </w:r>
      <w:r w:rsidR="00940A55" w:rsidRPr="006B4B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6B4B0C">
        <w:rPr>
          <w:rFonts w:ascii="Book Antiqua" w:eastAsia="Book Antiqua" w:hAnsi="Book Antiqua" w:cs="Book Antiqua"/>
          <w:b/>
          <w:bCs/>
          <w:color w:val="000000"/>
        </w:rPr>
        <w:t>Kunnath</w:t>
      </w:r>
      <w:proofErr w:type="spellEnd"/>
      <w:r w:rsidR="00940A55" w:rsidRPr="006B4B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b/>
          <w:bCs/>
          <w:color w:val="000000"/>
        </w:rPr>
        <w:t>Devadas,</w:t>
      </w:r>
      <w:r w:rsidR="00940A55" w:rsidRPr="006B4B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6B4B0C">
        <w:rPr>
          <w:rFonts w:ascii="Book Antiqua" w:eastAsia="Book Antiqua" w:hAnsi="Book Antiqua" w:cs="Book Antiqua"/>
          <w:b/>
          <w:bCs/>
          <w:color w:val="000000"/>
        </w:rPr>
        <w:t>Ajanya</w:t>
      </w:r>
      <w:proofErr w:type="spellEnd"/>
      <w:r w:rsidR="00940A55" w:rsidRPr="006B4B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b/>
          <w:bCs/>
          <w:color w:val="000000"/>
        </w:rPr>
        <w:t>K</w:t>
      </w:r>
      <w:r w:rsidR="00940A55" w:rsidRPr="006B4B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6B4B0C">
        <w:rPr>
          <w:rFonts w:ascii="Book Antiqua" w:eastAsia="Book Antiqua" w:hAnsi="Book Antiqua" w:cs="Book Antiqua"/>
          <w:b/>
          <w:bCs/>
          <w:color w:val="000000"/>
        </w:rPr>
        <w:t>Aradhya</w:t>
      </w:r>
      <w:proofErr w:type="spellEnd"/>
      <w:r w:rsidRPr="006B4B0C">
        <w:rPr>
          <w:rFonts w:ascii="Book Antiqua" w:eastAsia="Book Antiqua" w:hAnsi="Book Antiqua" w:cs="Book Antiqua"/>
          <w:b/>
          <w:bCs/>
          <w:color w:val="000000"/>
        </w:rPr>
        <w:t>,</w:t>
      </w:r>
      <w:r w:rsidR="00940A55" w:rsidRPr="006B4B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Department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Optometry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Visual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Science,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4B0C">
        <w:rPr>
          <w:rFonts w:ascii="Book Antiqua" w:eastAsia="Book Antiqua" w:hAnsi="Book Antiqua" w:cs="Book Antiqua"/>
          <w:color w:val="000000"/>
        </w:rPr>
        <w:t>Mahathma</w:t>
      </w:r>
      <w:proofErr w:type="spellEnd"/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Eye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Hospital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Private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Limited,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Trichy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620017,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Tamil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Nadu,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India</w:t>
      </w:r>
    </w:p>
    <w:p w14:paraId="78AE66F9" w14:textId="77777777" w:rsidR="004724DB" w:rsidRPr="006B4B0C" w:rsidRDefault="004724DB" w:rsidP="00010ED9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1C2B6A86" w14:textId="20D0C83B" w:rsidR="004724DB" w:rsidRPr="006B4B0C" w:rsidRDefault="004724DB" w:rsidP="00010ED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B4B0C">
        <w:rPr>
          <w:rFonts w:ascii="Book Antiqua" w:eastAsia="Book Antiqua" w:hAnsi="Book Antiqua" w:cs="Book Antiqua"/>
          <w:b/>
          <w:bCs/>
          <w:color w:val="000000"/>
        </w:rPr>
        <w:t>Pavithra</w:t>
      </w:r>
      <w:r w:rsidR="00940A55" w:rsidRPr="006B4B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6B4B0C">
        <w:rPr>
          <w:rFonts w:ascii="Book Antiqua" w:eastAsia="Book Antiqua" w:hAnsi="Book Antiqua" w:cs="Book Antiqua"/>
          <w:b/>
          <w:bCs/>
          <w:color w:val="000000"/>
        </w:rPr>
        <w:t>Pannerselvam</w:t>
      </w:r>
      <w:proofErr w:type="spellEnd"/>
      <w:r w:rsidRPr="006B4B0C">
        <w:rPr>
          <w:rFonts w:ascii="Book Antiqua" w:eastAsia="Book Antiqua" w:hAnsi="Book Antiqua" w:cs="Book Antiqua"/>
          <w:b/>
          <w:bCs/>
          <w:color w:val="000000"/>
        </w:rPr>
        <w:t>,</w:t>
      </w:r>
      <w:r w:rsidR="00940A55" w:rsidRPr="006B4B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b/>
          <w:bCs/>
          <w:color w:val="000000"/>
        </w:rPr>
        <w:t>Sai</w:t>
      </w:r>
      <w:r w:rsidR="00940A55" w:rsidRPr="006B4B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6B4B0C">
        <w:rPr>
          <w:rFonts w:ascii="Book Antiqua" w:eastAsia="Book Antiqua" w:hAnsi="Book Antiqua" w:cs="Book Antiqua"/>
          <w:b/>
          <w:bCs/>
          <w:color w:val="000000"/>
        </w:rPr>
        <w:t>Thaejesvi</w:t>
      </w:r>
      <w:proofErr w:type="spellEnd"/>
      <w:r w:rsidR="00940A55" w:rsidRPr="006B4B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b/>
          <w:bCs/>
          <w:color w:val="000000"/>
        </w:rPr>
        <w:t>Gopalakrishnan,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4B0C">
        <w:rPr>
          <w:rFonts w:ascii="Book Antiqua" w:eastAsia="Book Antiqua" w:hAnsi="Book Antiqua" w:cs="Book Antiqua"/>
          <w:color w:val="000000"/>
        </w:rPr>
        <w:t>Mahathma</w:t>
      </w:r>
      <w:proofErr w:type="spellEnd"/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Eye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Hospital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Private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Limited,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Trichy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620017,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Tamil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Nadu,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India</w:t>
      </w:r>
    </w:p>
    <w:p w14:paraId="1177E07C" w14:textId="77777777" w:rsidR="004724DB" w:rsidRPr="006B4B0C" w:rsidRDefault="004724DB" w:rsidP="00010ED9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7D116427" w14:textId="1357D0CE" w:rsidR="00A77B3E" w:rsidRPr="006B4B0C" w:rsidRDefault="004724DB" w:rsidP="00010ED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proofErr w:type="spellStart"/>
      <w:r w:rsidRPr="006B4B0C">
        <w:rPr>
          <w:rFonts w:ascii="Book Antiqua" w:eastAsia="Book Antiqua" w:hAnsi="Book Antiqua" w:cs="Book Antiqua"/>
          <w:b/>
          <w:bCs/>
          <w:color w:val="000000"/>
        </w:rPr>
        <w:t>Shruthy</w:t>
      </w:r>
      <w:proofErr w:type="spellEnd"/>
      <w:r w:rsidR="00940A55" w:rsidRPr="006B4B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b/>
          <w:bCs/>
          <w:color w:val="000000"/>
        </w:rPr>
        <w:t>Vaishali</w:t>
      </w:r>
      <w:r w:rsidR="00940A55" w:rsidRPr="006B4B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b/>
          <w:bCs/>
          <w:color w:val="000000"/>
        </w:rPr>
        <w:t>Ramesh,</w:t>
      </w:r>
      <w:r w:rsidR="00940A55" w:rsidRPr="006B4B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Department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Cataract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Refractive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Surgery,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4B0C">
        <w:rPr>
          <w:rFonts w:ascii="Book Antiqua" w:eastAsia="Book Antiqua" w:hAnsi="Book Antiqua" w:cs="Book Antiqua"/>
          <w:color w:val="000000"/>
        </w:rPr>
        <w:t>Mahathma</w:t>
      </w:r>
      <w:proofErr w:type="spellEnd"/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Eye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Hospital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Private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Limited,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Trichy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620017,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Tamil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Nadu,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India</w:t>
      </w:r>
    </w:p>
    <w:p w14:paraId="742DF182" w14:textId="77777777" w:rsidR="004724DB" w:rsidRPr="006B4B0C" w:rsidRDefault="004724DB" w:rsidP="00010ED9">
      <w:pPr>
        <w:spacing w:line="360" w:lineRule="auto"/>
        <w:jc w:val="both"/>
        <w:rPr>
          <w:rFonts w:ascii="Book Antiqua" w:hAnsi="Book Antiqua"/>
        </w:rPr>
      </w:pPr>
    </w:p>
    <w:p w14:paraId="1F3C29FA" w14:textId="67666DB4" w:rsidR="00A77B3E" w:rsidRPr="006B4B0C" w:rsidRDefault="00000000" w:rsidP="00010ED9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szCs w:val="22"/>
        </w:rPr>
      </w:pPr>
      <w:r w:rsidRPr="006B4B0C">
        <w:rPr>
          <w:rFonts w:ascii="Book Antiqua" w:eastAsia="Book Antiqua" w:hAnsi="Book Antiqua" w:cs="Book Antiqua"/>
          <w:b/>
          <w:bCs/>
          <w:color w:val="000000"/>
          <w:szCs w:val="22"/>
        </w:rPr>
        <w:lastRenderedPageBreak/>
        <w:t>Author</w:t>
      </w:r>
      <w:r w:rsidR="00940A55" w:rsidRPr="006B4B0C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6B4B0C">
        <w:rPr>
          <w:rFonts w:ascii="Book Antiqua" w:eastAsia="Book Antiqua" w:hAnsi="Book Antiqua" w:cs="Book Antiqua"/>
          <w:b/>
          <w:bCs/>
          <w:color w:val="000000"/>
          <w:szCs w:val="22"/>
        </w:rPr>
        <w:t>contributions:</w:t>
      </w:r>
      <w:r w:rsidR="00940A55" w:rsidRPr="006B4B0C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="00C83129" w:rsidRPr="006B4B0C">
        <w:rPr>
          <w:rFonts w:ascii="Book Antiqua" w:eastAsia="Book Antiqua" w:hAnsi="Book Antiqua" w:cs="Book Antiqua"/>
          <w:color w:val="000000"/>
          <w:szCs w:val="22"/>
        </w:rPr>
        <w:t>Ramesh</w:t>
      </w:r>
      <w:r w:rsidR="00940A55" w:rsidRPr="006B4B0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83129" w:rsidRPr="006B4B0C">
        <w:rPr>
          <w:rFonts w:ascii="Book Antiqua" w:eastAsia="Book Antiqua" w:hAnsi="Book Antiqua" w:cs="Book Antiqua"/>
          <w:color w:val="000000"/>
          <w:szCs w:val="22"/>
        </w:rPr>
        <w:t>PV</w:t>
      </w:r>
      <w:r w:rsidR="00940A55" w:rsidRPr="006B4B0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83129" w:rsidRPr="006B4B0C">
        <w:rPr>
          <w:rFonts w:ascii="Book Antiqua" w:eastAsia="Book Antiqua" w:hAnsi="Book Antiqua" w:cs="Book Antiqua"/>
          <w:color w:val="000000"/>
          <w:szCs w:val="22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C83129" w:rsidRPr="006B4B0C">
        <w:rPr>
          <w:rFonts w:ascii="Book Antiqua" w:eastAsia="Book Antiqua" w:hAnsi="Book Antiqua" w:cs="Book Antiqua"/>
          <w:color w:val="000000"/>
          <w:szCs w:val="22"/>
        </w:rPr>
        <w:t>Morya</w:t>
      </w:r>
      <w:proofErr w:type="spellEnd"/>
      <w:r w:rsidR="00940A55" w:rsidRPr="006B4B0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83129" w:rsidRPr="006B4B0C">
        <w:rPr>
          <w:rFonts w:ascii="Book Antiqua" w:eastAsia="Book Antiqua" w:hAnsi="Book Antiqua" w:cs="Book Antiqua"/>
          <w:color w:val="000000"/>
          <w:szCs w:val="22"/>
        </w:rPr>
        <w:t>AK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played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big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roles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helped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plan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carry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out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study,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carefully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looked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results</w:t>
      </w:r>
      <w:r w:rsidR="00C83129" w:rsidRPr="006B4B0C">
        <w:rPr>
          <w:rFonts w:ascii="Book Antiqua" w:eastAsia="Book Antiqua" w:hAnsi="Book Antiqua" w:cs="Book Antiqua"/>
          <w:color w:val="000000"/>
        </w:rPr>
        <w:t>;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="00C83129" w:rsidRPr="006B4B0C">
        <w:rPr>
          <w:rFonts w:ascii="Book Antiqua" w:eastAsia="Book Antiqua" w:hAnsi="Book Antiqua" w:cs="Book Antiqua"/>
          <w:color w:val="000000"/>
          <w:szCs w:val="22"/>
        </w:rPr>
        <w:t>Azad</w:t>
      </w:r>
      <w:r w:rsidR="00940A55" w:rsidRPr="006B4B0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83129" w:rsidRPr="006B4B0C">
        <w:rPr>
          <w:rFonts w:ascii="Book Antiqua" w:eastAsia="Book Antiqua" w:hAnsi="Book Antiqua" w:cs="Book Antiqua"/>
          <w:color w:val="000000"/>
          <w:szCs w:val="22"/>
        </w:rPr>
        <w:t>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took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lead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designing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study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writing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manuscript</w:t>
      </w:r>
      <w:r w:rsidR="00C83129" w:rsidRPr="006B4B0C">
        <w:rPr>
          <w:rFonts w:ascii="Book Antiqua" w:eastAsia="Book Antiqua" w:hAnsi="Book Antiqua" w:cs="Book Antiqua"/>
          <w:color w:val="000000"/>
        </w:rPr>
        <w:t>;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4B0C">
        <w:rPr>
          <w:rFonts w:ascii="Book Antiqua" w:eastAsia="Book Antiqua" w:hAnsi="Book Antiqua" w:cs="Book Antiqua"/>
          <w:color w:val="000000"/>
        </w:rPr>
        <w:t>Pannerselvam</w:t>
      </w:r>
      <w:proofErr w:type="spellEnd"/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="00C83129" w:rsidRPr="006B4B0C">
        <w:rPr>
          <w:rFonts w:ascii="Book Antiqua" w:eastAsia="Book Antiqua" w:hAnsi="Book Antiqua" w:cs="Book Antiqua"/>
          <w:color w:val="000000"/>
        </w:rPr>
        <w:t>P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had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key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role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coming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up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with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study</w:t>
      </w:r>
      <w:r w:rsidR="00CE60EB">
        <w:rPr>
          <w:rFonts w:ascii="Book Antiqua" w:eastAsia="Book Antiqua" w:hAnsi="Book Antiqua" w:cs="Book Antiqua"/>
          <w:color w:val="000000"/>
        </w:rPr>
        <w:t>’</w:t>
      </w:r>
      <w:r w:rsidRPr="006B4B0C">
        <w:rPr>
          <w:rFonts w:ascii="Book Antiqua" w:eastAsia="Book Antiqua" w:hAnsi="Book Antiqua" w:cs="Book Antiqua"/>
          <w:color w:val="000000"/>
        </w:rPr>
        <w:t>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main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ideas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adding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helpful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suggestions</w:t>
      </w:r>
      <w:r w:rsidR="00C83129" w:rsidRPr="006B4B0C">
        <w:rPr>
          <w:rFonts w:ascii="Book Antiqua" w:eastAsia="Book Antiqua" w:hAnsi="Book Antiqua" w:cs="Book Antiqua"/>
          <w:color w:val="000000"/>
        </w:rPr>
        <w:t>;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="00C83129" w:rsidRPr="006B4B0C">
        <w:rPr>
          <w:rFonts w:ascii="Book Antiqua" w:eastAsia="Book Antiqua" w:hAnsi="Book Antiqua" w:cs="Book Antiqua"/>
          <w:color w:val="000000"/>
        </w:rPr>
        <w:t>Ramesh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="00C83129" w:rsidRPr="006B4B0C">
        <w:rPr>
          <w:rFonts w:ascii="Book Antiqua" w:eastAsia="Book Antiqua" w:hAnsi="Book Antiqua" w:cs="Book Antiqua"/>
          <w:color w:val="000000"/>
        </w:rPr>
        <w:t>SV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made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sure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data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we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used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was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reliable</w:t>
      </w:r>
      <w:r w:rsidR="00C83129" w:rsidRPr="006B4B0C">
        <w:rPr>
          <w:rFonts w:ascii="Book Antiqua" w:eastAsia="Book Antiqua" w:hAnsi="Book Antiqua" w:cs="Book Antiqua"/>
          <w:color w:val="000000"/>
        </w:rPr>
        <w:t>;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="00C83129" w:rsidRPr="006B4B0C">
        <w:rPr>
          <w:rFonts w:ascii="Book Antiqua" w:eastAsia="Book Antiqua" w:hAnsi="Book Antiqua" w:cs="Book Antiqua"/>
          <w:color w:val="000000"/>
        </w:rPr>
        <w:t>Devadas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="00C83129" w:rsidRPr="006B4B0C">
        <w:rPr>
          <w:rFonts w:ascii="Book Antiqua" w:eastAsia="Book Antiqua" w:hAnsi="Book Antiqua" w:cs="Book Antiqua"/>
          <w:color w:val="000000"/>
        </w:rPr>
        <w:t>AK</w:t>
      </w:r>
      <w:r w:rsidRPr="006B4B0C">
        <w:rPr>
          <w:rFonts w:ascii="Book Antiqua" w:eastAsia="Book Antiqua" w:hAnsi="Book Antiqua" w:cs="Book Antiqua"/>
          <w:color w:val="000000"/>
        </w:rPr>
        <w:t>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="00C83129" w:rsidRPr="006B4B0C">
        <w:rPr>
          <w:rFonts w:ascii="Book Antiqua" w:eastAsia="Book Antiqua" w:hAnsi="Book Antiqua" w:cs="Book Antiqua"/>
          <w:color w:val="000000"/>
        </w:rPr>
        <w:t>Gopalakrishnan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="00C83129" w:rsidRPr="006B4B0C">
        <w:rPr>
          <w:rFonts w:ascii="Book Antiqua" w:eastAsia="Book Antiqua" w:hAnsi="Book Antiqua" w:cs="Book Antiqua"/>
          <w:color w:val="000000"/>
        </w:rPr>
        <w:t>ST,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4B0C">
        <w:rPr>
          <w:rFonts w:ascii="Book Antiqua" w:eastAsia="Book Antiqua" w:hAnsi="Book Antiqua" w:cs="Book Antiqua"/>
          <w:color w:val="000000"/>
        </w:rPr>
        <w:t>Aradhya</w:t>
      </w:r>
      <w:proofErr w:type="spellEnd"/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="00C83129" w:rsidRPr="006B4B0C">
        <w:rPr>
          <w:rFonts w:ascii="Book Antiqua" w:eastAsia="Book Antiqua" w:hAnsi="Book Antiqua" w:cs="Book Antiqua"/>
          <w:color w:val="000000"/>
        </w:rPr>
        <w:t>AK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provided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valuable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expertise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reviewing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editing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manuscript</w:t>
      </w:r>
      <w:r w:rsidR="005842D6" w:rsidRPr="006B4B0C">
        <w:rPr>
          <w:rFonts w:ascii="Book Antiqua" w:eastAsia="Book Antiqua" w:hAnsi="Book Antiqua" w:cs="Book Antiqua"/>
          <w:color w:val="000000"/>
        </w:rPr>
        <w:t>;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="005842D6"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="005842D6" w:rsidRPr="006B4B0C">
        <w:rPr>
          <w:rFonts w:ascii="Book Antiqua" w:eastAsia="Book Antiqua" w:hAnsi="Book Antiqua" w:cs="Book Antiqua"/>
          <w:color w:val="000000"/>
        </w:rPr>
        <w:t>a</w:t>
      </w:r>
      <w:r w:rsidRPr="006B4B0C">
        <w:rPr>
          <w:rFonts w:ascii="Book Antiqua" w:eastAsia="Book Antiqua" w:hAnsi="Book Antiqua" w:cs="Book Antiqua"/>
          <w:color w:val="000000"/>
        </w:rPr>
        <w:t>ll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authors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have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carefully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reviewed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given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their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approval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for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final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manuscript.</w:t>
      </w:r>
    </w:p>
    <w:p w14:paraId="62230E65" w14:textId="77777777" w:rsidR="00A77B3E" w:rsidRPr="006B4B0C" w:rsidRDefault="00A77B3E" w:rsidP="00010ED9">
      <w:pPr>
        <w:spacing w:line="360" w:lineRule="auto"/>
        <w:jc w:val="both"/>
        <w:rPr>
          <w:rFonts w:ascii="Book Antiqua" w:hAnsi="Book Antiqua"/>
        </w:rPr>
      </w:pPr>
    </w:p>
    <w:p w14:paraId="75EC29D5" w14:textId="75523EA1" w:rsidR="00A77B3E" w:rsidRPr="006B4B0C" w:rsidRDefault="00000000" w:rsidP="00010ED9">
      <w:pPr>
        <w:spacing w:line="360" w:lineRule="auto"/>
        <w:jc w:val="both"/>
        <w:rPr>
          <w:rFonts w:ascii="Book Antiqua" w:hAnsi="Book Antiqua"/>
        </w:rPr>
      </w:pPr>
      <w:r w:rsidRPr="006B4B0C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940A55" w:rsidRPr="006B4B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940A55" w:rsidRPr="006B4B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b/>
          <w:bCs/>
          <w:color w:val="000000"/>
        </w:rPr>
        <w:t>Prasanna</w:t>
      </w:r>
      <w:r w:rsidR="00940A55" w:rsidRPr="006B4B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b/>
          <w:bCs/>
          <w:color w:val="000000"/>
        </w:rPr>
        <w:t>Venkatesh</w:t>
      </w:r>
      <w:r w:rsidR="00940A55" w:rsidRPr="006B4B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b/>
          <w:bCs/>
          <w:color w:val="000000"/>
        </w:rPr>
        <w:t>Ramesh,</w:t>
      </w:r>
      <w:r w:rsidR="00940A55" w:rsidRPr="006B4B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b/>
          <w:bCs/>
          <w:color w:val="000000"/>
        </w:rPr>
        <w:t>DNB,</w:t>
      </w:r>
      <w:r w:rsidR="00940A55" w:rsidRPr="006B4B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b/>
          <w:bCs/>
          <w:color w:val="000000"/>
        </w:rPr>
        <w:t>MBBS,</w:t>
      </w:r>
      <w:r w:rsidR="00940A55" w:rsidRPr="006B4B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b/>
          <w:bCs/>
          <w:color w:val="000000"/>
        </w:rPr>
        <w:t>MS,</w:t>
      </w:r>
      <w:r w:rsidR="00940A55" w:rsidRPr="006B4B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940A55" w:rsidRPr="006B4B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C2521" w:rsidRPr="006B4B0C">
        <w:rPr>
          <w:rFonts w:ascii="Book Antiqua" w:eastAsia="Book Antiqua" w:hAnsi="Book Antiqua" w:cs="Book Antiqua"/>
          <w:color w:val="000000"/>
        </w:rPr>
        <w:t>Department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="005C2521"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="005C2521" w:rsidRPr="006B4B0C">
        <w:rPr>
          <w:rFonts w:ascii="Book Antiqua" w:eastAsia="Book Antiqua" w:hAnsi="Book Antiqua" w:cs="Book Antiqua"/>
          <w:color w:val="000000"/>
        </w:rPr>
        <w:t>Glaucoma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="005C2521"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="005C2521" w:rsidRPr="006B4B0C">
        <w:rPr>
          <w:rFonts w:ascii="Book Antiqua" w:eastAsia="Book Antiqua" w:hAnsi="Book Antiqua" w:cs="Book Antiqua"/>
          <w:color w:val="000000"/>
        </w:rPr>
        <w:t>Research,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C2521" w:rsidRPr="006B4B0C">
        <w:rPr>
          <w:rFonts w:ascii="Book Antiqua" w:eastAsia="Book Antiqua" w:hAnsi="Book Antiqua" w:cs="Book Antiqua"/>
          <w:color w:val="000000"/>
        </w:rPr>
        <w:t>Mahathma</w:t>
      </w:r>
      <w:proofErr w:type="spellEnd"/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="005C2521" w:rsidRPr="006B4B0C">
        <w:rPr>
          <w:rFonts w:ascii="Book Antiqua" w:eastAsia="Book Antiqua" w:hAnsi="Book Antiqua" w:cs="Book Antiqua"/>
          <w:color w:val="000000"/>
        </w:rPr>
        <w:t>Eye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="005C2521" w:rsidRPr="006B4B0C">
        <w:rPr>
          <w:rFonts w:ascii="Book Antiqua" w:eastAsia="Book Antiqua" w:hAnsi="Book Antiqua" w:cs="Book Antiqua"/>
          <w:color w:val="000000"/>
        </w:rPr>
        <w:t>Hospital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="005C2521" w:rsidRPr="006B4B0C">
        <w:rPr>
          <w:rFonts w:ascii="Book Antiqua" w:eastAsia="Book Antiqua" w:hAnsi="Book Antiqua" w:cs="Book Antiqua"/>
          <w:color w:val="000000"/>
        </w:rPr>
        <w:t>Private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="005C2521" w:rsidRPr="006B4B0C">
        <w:rPr>
          <w:rFonts w:ascii="Book Antiqua" w:eastAsia="Book Antiqua" w:hAnsi="Book Antiqua" w:cs="Book Antiqua"/>
          <w:color w:val="000000"/>
        </w:rPr>
        <w:t>Limited,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="005C2521" w:rsidRPr="006B4B0C">
        <w:rPr>
          <w:rFonts w:ascii="Book Antiqua" w:eastAsia="Book Antiqua" w:hAnsi="Book Antiqua" w:cs="Book Antiqua"/>
          <w:color w:val="000000"/>
        </w:rPr>
        <w:t>No.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="005C2521" w:rsidRPr="006B4B0C">
        <w:rPr>
          <w:rFonts w:ascii="Book Antiqua" w:eastAsia="Book Antiqua" w:hAnsi="Book Antiqua" w:cs="Book Antiqua"/>
          <w:color w:val="000000"/>
        </w:rPr>
        <w:t>6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C2521" w:rsidRPr="006B4B0C">
        <w:rPr>
          <w:rFonts w:ascii="Book Antiqua" w:eastAsia="Book Antiqua" w:hAnsi="Book Antiqua" w:cs="Book Antiqua"/>
          <w:color w:val="000000"/>
        </w:rPr>
        <w:t>Seshapuram</w:t>
      </w:r>
      <w:proofErr w:type="spellEnd"/>
      <w:r w:rsidR="005C2521" w:rsidRPr="006B4B0C">
        <w:rPr>
          <w:rFonts w:ascii="Book Antiqua" w:eastAsia="Book Antiqua" w:hAnsi="Book Antiqua" w:cs="Book Antiqua"/>
          <w:color w:val="000000"/>
        </w:rPr>
        <w:t>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C2521" w:rsidRPr="006B4B0C">
        <w:rPr>
          <w:rFonts w:ascii="Book Antiqua" w:eastAsia="Book Antiqua" w:hAnsi="Book Antiqua" w:cs="Book Antiqua"/>
          <w:color w:val="000000"/>
        </w:rPr>
        <w:t>Tennur</w:t>
      </w:r>
      <w:proofErr w:type="spellEnd"/>
      <w:r w:rsidR="005C2521" w:rsidRPr="006B4B0C">
        <w:rPr>
          <w:rFonts w:ascii="Book Antiqua" w:eastAsia="Book Antiqua" w:hAnsi="Book Antiqua" w:cs="Book Antiqua"/>
          <w:color w:val="000000"/>
        </w:rPr>
        <w:t>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="005C2521" w:rsidRPr="006B4B0C">
        <w:rPr>
          <w:rFonts w:ascii="Book Antiqua" w:eastAsia="Book Antiqua" w:hAnsi="Book Antiqua" w:cs="Book Antiqua"/>
          <w:color w:val="000000"/>
        </w:rPr>
        <w:t>Trichy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="005C2521" w:rsidRPr="006B4B0C">
        <w:rPr>
          <w:rFonts w:ascii="Book Antiqua" w:eastAsia="Book Antiqua" w:hAnsi="Book Antiqua" w:cs="Book Antiqua"/>
          <w:color w:val="000000"/>
        </w:rPr>
        <w:t>620017,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="005C2521" w:rsidRPr="006B4B0C">
        <w:rPr>
          <w:rFonts w:ascii="Book Antiqua" w:eastAsia="Book Antiqua" w:hAnsi="Book Antiqua" w:cs="Book Antiqua"/>
          <w:color w:val="000000"/>
        </w:rPr>
        <w:t>Tamil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="005C2521" w:rsidRPr="006B4B0C">
        <w:rPr>
          <w:rFonts w:ascii="Book Antiqua" w:eastAsia="Book Antiqua" w:hAnsi="Book Antiqua" w:cs="Book Antiqua"/>
          <w:color w:val="000000"/>
        </w:rPr>
        <w:t>Nadu,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="005C2521" w:rsidRPr="006B4B0C">
        <w:rPr>
          <w:rFonts w:ascii="Book Antiqua" w:eastAsia="Book Antiqua" w:hAnsi="Book Antiqua" w:cs="Book Antiqua"/>
          <w:color w:val="000000"/>
        </w:rPr>
        <w:t>India.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="005C2521" w:rsidRPr="006B4B0C">
        <w:rPr>
          <w:rFonts w:ascii="Book Antiqua" w:eastAsia="Book Antiqua" w:hAnsi="Book Antiqua" w:cs="Book Antiqua"/>
          <w:color w:val="000000"/>
        </w:rPr>
        <w:t>email2prajann@gmail.com</w:t>
      </w:r>
    </w:p>
    <w:p w14:paraId="000DB4DD" w14:textId="77777777" w:rsidR="00A77B3E" w:rsidRPr="006B4B0C" w:rsidRDefault="00A77B3E" w:rsidP="00010ED9">
      <w:pPr>
        <w:spacing w:line="360" w:lineRule="auto"/>
        <w:jc w:val="both"/>
        <w:rPr>
          <w:rFonts w:ascii="Book Antiqua" w:hAnsi="Book Antiqua"/>
        </w:rPr>
      </w:pPr>
    </w:p>
    <w:p w14:paraId="28E025BA" w14:textId="31D2764D" w:rsidR="00A77B3E" w:rsidRPr="006B4B0C" w:rsidRDefault="00000000" w:rsidP="00010ED9">
      <w:pPr>
        <w:spacing w:line="360" w:lineRule="auto"/>
        <w:jc w:val="both"/>
        <w:rPr>
          <w:rFonts w:ascii="Book Antiqua" w:hAnsi="Book Antiqua"/>
        </w:rPr>
      </w:pPr>
      <w:r w:rsidRPr="006B4B0C">
        <w:rPr>
          <w:rFonts w:ascii="Book Antiqua" w:eastAsia="Book Antiqua" w:hAnsi="Book Antiqua" w:cs="Book Antiqua"/>
          <w:b/>
          <w:bCs/>
        </w:rPr>
        <w:t>Received:</w:t>
      </w:r>
      <w:r w:rsidR="00940A55" w:rsidRPr="006B4B0C">
        <w:rPr>
          <w:rFonts w:ascii="Book Antiqua" w:eastAsia="Book Antiqua" w:hAnsi="Book Antiqua" w:cs="Book Antiqua"/>
          <w:b/>
          <w:bCs/>
        </w:rPr>
        <w:t xml:space="preserve"> </w:t>
      </w:r>
      <w:r w:rsidRPr="006B4B0C">
        <w:rPr>
          <w:rFonts w:ascii="Book Antiqua" w:eastAsia="Book Antiqua" w:hAnsi="Book Antiqua" w:cs="Book Antiqua"/>
        </w:rPr>
        <w:t>December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4,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2023</w:t>
      </w:r>
    </w:p>
    <w:p w14:paraId="3A142731" w14:textId="05CA1540" w:rsidR="00A77B3E" w:rsidRPr="006B4B0C" w:rsidRDefault="00000000" w:rsidP="00010ED9">
      <w:pPr>
        <w:spacing w:line="360" w:lineRule="auto"/>
        <w:jc w:val="both"/>
        <w:rPr>
          <w:rFonts w:ascii="Book Antiqua" w:hAnsi="Book Antiqua"/>
        </w:rPr>
      </w:pPr>
      <w:r w:rsidRPr="006B4B0C">
        <w:rPr>
          <w:rFonts w:ascii="Book Antiqua" w:eastAsia="Book Antiqua" w:hAnsi="Book Antiqua" w:cs="Book Antiqua"/>
          <w:b/>
          <w:bCs/>
        </w:rPr>
        <w:t>Revised:</w:t>
      </w:r>
      <w:r w:rsidR="00940A55" w:rsidRPr="006B4B0C">
        <w:rPr>
          <w:rFonts w:ascii="Book Antiqua" w:eastAsia="Book Antiqua" w:hAnsi="Book Antiqua" w:cs="Book Antiqua"/>
          <w:b/>
          <w:bCs/>
        </w:rPr>
        <w:t xml:space="preserve"> </w:t>
      </w:r>
      <w:r w:rsidR="005C2521" w:rsidRPr="006B4B0C">
        <w:rPr>
          <w:rFonts w:ascii="Book Antiqua" w:eastAsia="Book Antiqua" w:hAnsi="Book Antiqua" w:cs="Book Antiqua"/>
        </w:rPr>
        <w:t>January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="005C2521" w:rsidRPr="006B4B0C">
        <w:rPr>
          <w:rFonts w:ascii="Book Antiqua" w:eastAsia="Book Antiqua" w:hAnsi="Book Antiqua" w:cs="Book Antiqua"/>
        </w:rPr>
        <w:t>28,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="005C2521" w:rsidRPr="006B4B0C">
        <w:rPr>
          <w:rFonts w:ascii="Book Antiqua" w:eastAsia="Book Antiqua" w:hAnsi="Book Antiqua" w:cs="Book Antiqua"/>
        </w:rPr>
        <w:t>2024</w:t>
      </w:r>
    </w:p>
    <w:p w14:paraId="32304304" w14:textId="3C269C98" w:rsidR="00A77B3E" w:rsidRPr="006B4B0C" w:rsidRDefault="00000000" w:rsidP="00EA47D2">
      <w:pPr>
        <w:spacing w:line="360" w:lineRule="auto"/>
        <w:rPr>
          <w:rFonts w:ascii="Book Antiqua" w:hAnsi="Book Antiqua"/>
        </w:rPr>
        <w:pPrChange w:id="0" w:author="yan jiaping" w:date="2024-02-29T14:16:00Z">
          <w:pPr>
            <w:spacing w:line="360" w:lineRule="auto"/>
            <w:jc w:val="both"/>
          </w:pPr>
        </w:pPrChange>
      </w:pPr>
      <w:r w:rsidRPr="006B4B0C">
        <w:rPr>
          <w:rFonts w:ascii="Book Antiqua" w:eastAsia="Book Antiqua" w:hAnsi="Book Antiqua" w:cs="Book Antiqua"/>
          <w:b/>
          <w:bCs/>
        </w:rPr>
        <w:t>Accepted:</w:t>
      </w:r>
      <w:r w:rsidR="00940A55" w:rsidRPr="006B4B0C">
        <w:rPr>
          <w:rFonts w:ascii="Book Antiqua" w:eastAsia="Book Antiqua" w:hAnsi="Book Antiqua" w:cs="Book Antiqua"/>
          <w:b/>
          <w:bCs/>
        </w:rPr>
        <w:t xml:space="preserve"> </w:t>
      </w:r>
      <w:bookmarkStart w:id="1" w:name="OLE_LINK1198"/>
      <w:bookmarkStart w:id="2" w:name="OLE_LINK1199"/>
      <w:bookmarkStart w:id="3" w:name="OLE_LINK1218"/>
      <w:bookmarkStart w:id="4" w:name="OLE_LINK1222"/>
      <w:bookmarkStart w:id="5" w:name="OLE_LINK1223"/>
      <w:bookmarkStart w:id="6" w:name="OLE_LINK1224"/>
      <w:bookmarkStart w:id="7" w:name="OLE_LINK1227"/>
      <w:bookmarkStart w:id="8" w:name="OLE_LINK1231"/>
      <w:bookmarkStart w:id="9" w:name="OLE_LINK1242"/>
      <w:bookmarkStart w:id="10" w:name="OLE_LINK1246"/>
      <w:bookmarkStart w:id="11" w:name="OLE_LINK6798"/>
      <w:bookmarkStart w:id="12" w:name="OLE_LINK6803"/>
      <w:bookmarkStart w:id="13" w:name="OLE_LINK6812"/>
      <w:bookmarkStart w:id="14" w:name="OLE_LINK6816"/>
      <w:bookmarkStart w:id="15" w:name="OLE_LINK6827"/>
      <w:bookmarkStart w:id="16" w:name="OLE_LINK6830"/>
      <w:bookmarkStart w:id="17" w:name="OLE_LINK6834"/>
      <w:bookmarkStart w:id="18" w:name="OLE_LINK7116"/>
      <w:bookmarkStart w:id="19" w:name="OLE_LINK7119"/>
      <w:bookmarkStart w:id="20" w:name="OLE_LINK7122"/>
      <w:bookmarkStart w:id="21" w:name="OLE_LINK7125"/>
      <w:bookmarkStart w:id="22" w:name="OLE_LINK7126"/>
      <w:bookmarkStart w:id="23" w:name="OLE_LINK7127"/>
      <w:bookmarkStart w:id="24" w:name="OLE_LINK7130"/>
      <w:bookmarkStart w:id="25" w:name="OLE_LINK7133"/>
      <w:bookmarkStart w:id="26" w:name="OLE_LINK7140"/>
      <w:bookmarkStart w:id="27" w:name="OLE_LINK7141"/>
      <w:bookmarkStart w:id="28" w:name="OLE_LINK7145"/>
      <w:bookmarkStart w:id="29" w:name="OLE_LINK7150"/>
      <w:bookmarkStart w:id="30" w:name="OLE_LINK7153"/>
      <w:bookmarkStart w:id="31" w:name="OLE_LINK7158"/>
      <w:bookmarkStart w:id="32" w:name="OLE_LINK7167"/>
      <w:bookmarkStart w:id="33" w:name="OLE_LINK7173"/>
      <w:bookmarkStart w:id="34" w:name="OLE_LINK7212"/>
      <w:bookmarkStart w:id="35" w:name="OLE_LINK7213"/>
      <w:bookmarkStart w:id="36" w:name="OLE_LINK7214"/>
      <w:bookmarkStart w:id="37" w:name="OLE_LINK7215"/>
      <w:bookmarkStart w:id="38" w:name="OLE_LINK7223"/>
      <w:bookmarkStart w:id="39" w:name="OLE_LINK7228"/>
      <w:bookmarkStart w:id="40" w:name="OLE_LINK7235"/>
      <w:bookmarkStart w:id="41" w:name="OLE_LINK7236"/>
      <w:bookmarkStart w:id="42" w:name="OLE_LINK7237"/>
      <w:bookmarkStart w:id="43" w:name="OLE_LINK7240"/>
      <w:bookmarkStart w:id="44" w:name="OLE_LINK7243"/>
      <w:bookmarkStart w:id="45" w:name="OLE_LINK7250"/>
      <w:bookmarkStart w:id="46" w:name="OLE_LINK7253"/>
      <w:bookmarkStart w:id="47" w:name="OLE_LINK7513"/>
      <w:bookmarkStart w:id="48" w:name="OLE_LINK7515"/>
      <w:bookmarkStart w:id="49" w:name="OLE_LINK7522"/>
      <w:bookmarkStart w:id="50" w:name="OLE_LINK7527"/>
      <w:bookmarkStart w:id="51" w:name="OLE_LINK7530"/>
      <w:bookmarkStart w:id="52" w:name="OLE_LINK7547"/>
      <w:bookmarkStart w:id="53" w:name="OLE_LINK7550"/>
      <w:bookmarkStart w:id="54" w:name="OLE_LINK7555"/>
      <w:bookmarkStart w:id="55" w:name="OLE_LINK7559"/>
      <w:bookmarkStart w:id="56" w:name="OLE_LINK7561"/>
      <w:bookmarkStart w:id="57" w:name="OLE_LINK7608"/>
      <w:bookmarkStart w:id="58" w:name="OLE_LINK7611"/>
      <w:bookmarkStart w:id="59" w:name="OLE_LINK7616"/>
      <w:bookmarkStart w:id="60" w:name="OLE_LINK7625"/>
      <w:bookmarkStart w:id="61" w:name="OLE_LINK7628"/>
      <w:bookmarkStart w:id="62" w:name="OLE_LINK7629"/>
      <w:bookmarkStart w:id="63" w:name="OLE_LINK7633"/>
      <w:bookmarkStart w:id="64" w:name="OLE_LINK7641"/>
      <w:bookmarkStart w:id="65" w:name="OLE_LINK7568"/>
      <w:bookmarkStart w:id="66" w:name="OLE_LINK7569"/>
      <w:bookmarkStart w:id="67" w:name="OLE_LINK7571"/>
      <w:bookmarkStart w:id="68" w:name="OLE_LINK7574"/>
      <w:bookmarkStart w:id="69" w:name="OLE_LINK7577"/>
      <w:bookmarkStart w:id="70" w:name="OLE_LINK7578"/>
      <w:bookmarkStart w:id="71" w:name="OLE_LINK7583"/>
      <w:bookmarkStart w:id="72" w:name="OLE_LINK7587"/>
      <w:bookmarkStart w:id="73" w:name="OLE_LINK7597"/>
      <w:bookmarkStart w:id="74" w:name="OLE_LINK7602"/>
      <w:bookmarkStart w:id="75" w:name="OLE_LINK7605"/>
      <w:bookmarkStart w:id="76" w:name="OLE_LINK7606"/>
      <w:bookmarkStart w:id="77" w:name="OLE_LINK7610"/>
      <w:bookmarkStart w:id="78" w:name="OLE_LINK7617"/>
      <w:bookmarkStart w:id="79" w:name="OLE_LINK7620"/>
      <w:bookmarkStart w:id="80" w:name="OLE_LINK7635"/>
      <w:bookmarkStart w:id="81" w:name="OLE_LINK7649"/>
      <w:bookmarkStart w:id="82" w:name="OLE_LINK7652"/>
      <w:bookmarkStart w:id="83" w:name="OLE_LINK7655"/>
      <w:bookmarkStart w:id="84" w:name="OLE_LINK7665"/>
      <w:bookmarkStart w:id="85" w:name="OLE_LINK7684"/>
      <w:bookmarkStart w:id="86" w:name="OLE_LINK7687"/>
      <w:bookmarkStart w:id="87" w:name="OLE_LINK7690"/>
      <w:bookmarkStart w:id="88" w:name="OLE_LINK7691"/>
      <w:bookmarkStart w:id="89" w:name="OLE_LINK7695"/>
      <w:bookmarkStart w:id="90" w:name="OLE_LINK7699"/>
      <w:bookmarkStart w:id="91" w:name="OLE_LINK7703"/>
      <w:bookmarkStart w:id="92" w:name="OLE_LINK7706"/>
      <w:bookmarkStart w:id="93" w:name="OLE_LINK7709"/>
      <w:bookmarkStart w:id="94" w:name="OLE_LINK7710"/>
      <w:bookmarkStart w:id="95" w:name="OLE_LINK7711"/>
      <w:bookmarkStart w:id="96" w:name="OLE_LINK7712"/>
      <w:bookmarkStart w:id="97" w:name="OLE_LINK7718"/>
      <w:bookmarkStart w:id="98" w:name="OLE_LINK7721"/>
      <w:bookmarkStart w:id="99" w:name="OLE_LINK7722"/>
      <w:bookmarkStart w:id="100" w:name="OLE_LINK7730"/>
      <w:bookmarkStart w:id="101" w:name="OLE_LINK7734"/>
      <w:bookmarkStart w:id="102" w:name="OLE_LINK7735"/>
      <w:bookmarkStart w:id="103" w:name="OLE_LINK7736"/>
      <w:bookmarkStart w:id="104" w:name="OLE_LINK7737"/>
      <w:bookmarkStart w:id="105" w:name="OLE_LINK7738"/>
      <w:bookmarkStart w:id="106" w:name="OLE_LINK7796"/>
      <w:bookmarkStart w:id="107" w:name="OLE_LINK7799"/>
      <w:bookmarkStart w:id="108" w:name="OLE_LINK7809"/>
      <w:bookmarkStart w:id="109" w:name="OLE_LINK7813"/>
      <w:bookmarkStart w:id="110" w:name="OLE_LINK7820"/>
      <w:bookmarkStart w:id="111" w:name="OLE_LINK7836"/>
      <w:bookmarkStart w:id="112" w:name="OLE_LINK7837"/>
      <w:bookmarkStart w:id="113" w:name="OLE_LINK7838"/>
      <w:bookmarkStart w:id="114" w:name="OLE_LINK7839"/>
      <w:bookmarkStart w:id="115" w:name="OLE_LINK7843"/>
      <w:bookmarkStart w:id="116" w:name="OLE_LINK7846"/>
      <w:bookmarkStart w:id="117" w:name="OLE_LINK7867"/>
      <w:bookmarkStart w:id="118" w:name="OLE_LINK7873"/>
      <w:bookmarkStart w:id="119" w:name="OLE_LINK7876"/>
      <w:bookmarkStart w:id="120" w:name="OLE_LINK7879"/>
      <w:bookmarkStart w:id="121" w:name="OLE_LINK7882"/>
      <w:bookmarkStart w:id="122" w:name="OLE_LINK7885"/>
      <w:bookmarkStart w:id="123" w:name="OLE_LINK7894"/>
      <w:bookmarkStart w:id="124" w:name="OLE_LINK7895"/>
      <w:bookmarkStart w:id="125" w:name="OLE_LINK7896"/>
      <w:bookmarkStart w:id="126" w:name="OLE_LINK7897"/>
      <w:bookmarkStart w:id="127" w:name="OLE_LINK7903"/>
      <w:bookmarkStart w:id="128" w:name="OLE_LINK7910"/>
      <w:bookmarkStart w:id="129" w:name="OLE_LINK7977"/>
      <w:bookmarkStart w:id="130" w:name="OLE_LINK7979"/>
      <w:bookmarkStart w:id="131" w:name="OLE_LINK7983"/>
      <w:bookmarkStart w:id="132" w:name="OLE_LINK7984"/>
      <w:bookmarkStart w:id="133" w:name="OLE_LINK7985"/>
      <w:bookmarkStart w:id="134" w:name="OLE_LINK1"/>
      <w:bookmarkStart w:id="135" w:name="OLE_LINK4"/>
      <w:bookmarkStart w:id="136" w:name="OLE_LINK7"/>
      <w:bookmarkStart w:id="137" w:name="OLE_LINK10"/>
      <w:bookmarkStart w:id="138" w:name="OLE_LINK14"/>
      <w:bookmarkStart w:id="139" w:name="OLE_LINK17"/>
      <w:bookmarkStart w:id="140" w:name="OLE_LINK2"/>
      <w:bookmarkStart w:id="141" w:name="OLE_LINK11"/>
      <w:bookmarkStart w:id="142" w:name="OLE_LINK20"/>
      <w:bookmarkStart w:id="143" w:name="OLE_LINK29"/>
      <w:bookmarkStart w:id="144" w:name="OLE_LINK34"/>
      <w:bookmarkStart w:id="145" w:name="OLE_LINK37"/>
      <w:bookmarkStart w:id="146" w:name="OLE_LINK40"/>
      <w:bookmarkStart w:id="147" w:name="OLE_LINK41"/>
      <w:bookmarkStart w:id="148" w:name="OLE_LINK46"/>
      <w:bookmarkStart w:id="149" w:name="OLE_LINK49"/>
      <w:bookmarkStart w:id="150" w:name="OLE_LINK54"/>
      <w:bookmarkStart w:id="151" w:name="OLE_LINK57"/>
      <w:bookmarkStart w:id="152" w:name="OLE_LINK60"/>
      <w:bookmarkStart w:id="153" w:name="OLE_LINK65"/>
      <w:bookmarkStart w:id="154" w:name="OLE_LINK72"/>
      <w:bookmarkStart w:id="155" w:name="OLE_LINK75"/>
      <w:bookmarkStart w:id="156" w:name="OLE_LINK82"/>
      <w:bookmarkStart w:id="157" w:name="OLE_LINK84"/>
      <w:bookmarkStart w:id="158" w:name="OLE_LINK87"/>
      <w:bookmarkStart w:id="159" w:name="OLE_LINK100"/>
      <w:bookmarkStart w:id="160" w:name="OLE_LINK103"/>
      <w:bookmarkStart w:id="161" w:name="OLE_LINK108"/>
      <w:bookmarkStart w:id="162" w:name="OLE_LINK174"/>
      <w:bookmarkStart w:id="163" w:name="OLE_LINK177"/>
      <w:bookmarkStart w:id="164" w:name="OLE_LINK184"/>
      <w:bookmarkStart w:id="165" w:name="OLE_LINK187"/>
      <w:bookmarkStart w:id="166" w:name="OLE_LINK192"/>
      <w:bookmarkStart w:id="167" w:name="OLE_LINK197"/>
      <w:bookmarkStart w:id="168" w:name="OLE_LINK200"/>
      <w:bookmarkStart w:id="169" w:name="OLE_LINK203"/>
      <w:bookmarkStart w:id="170" w:name="OLE_LINK208"/>
      <w:bookmarkStart w:id="171" w:name="OLE_LINK216"/>
      <w:bookmarkStart w:id="172" w:name="OLE_LINK219"/>
      <w:bookmarkStart w:id="173" w:name="OLE_LINK220"/>
      <w:bookmarkStart w:id="174" w:name="OLE_LINK226"/>
      <w:bookmarkStart w:id="175" w:name="OLE_LINK229"/>
      <w:bookmarkStart w:id="176" w:name="OLE_LINK233"/>
      <w:bookmarkStart w:id="177" w:name="OLE_LINK236"/>
      <w:bookmarkStart w:id="178" w:name="OLE_LINK241"/>
      <w:bookmarkStart w:id="179" w:name="OLE_LINK1310"/>
      <w:bookmarkStart w:id="180" w:name="OLE_LINK1318"/>
      <w:bookmarkStart w:id="181" w:name="OLE_LINK1324"/>
      <w:bookmarkStart w:id="182" w:name="OLE_LINK1325"/>
      <w:bookmarkStart w:id="183" w:name="OLE_LINK1326"/>
      <w:bookmarkStart w:id="184" w:name="OLE_LINK6"/>
      <w:bookmarkStart w:id="185" w:name="OLE_LINK12"/>
      <w:bookmarkStart w:id="186" w:name="OLE_LINK19"/>
      <w:bookmarkStart w:id="187" w:name="OLE_LINK26"/>
      <w:bookmarkStart w:id="188" w:name="OLE_LINK30"/>
      <w:bookmarkStart w:id="189" w:name="OLE_LINK36"/>
      <w:bookmarkStart w:id="190" w:name="OLE_LINK42"/>
      <w:bookmarkStart w:id="191" w:name="OLE_LINK51"/>
      <w:bookmarkStart w:id="192" w:name="OLE_LINK61"/>
      <w:bookmarkStart w:id="193" w:name="OLE_LINK66"/>
      <w:bookmarkStart w:id="194" w:name="OLE_LINK74"/>
      <w:bookmarkStart w:id="195" w:name="OLE_LINK78"/>
      <w:bookmarkStart w:id="196" w:name="OLE_LINK1219"/>
      <w:bookmarkStart w:id="197" w:name="OLE_LINK1220"/>
      <w:bookmarkStart w:id="198" w:name="OLE_LINK1232"/>
      <w:bookmarkStart w:id="199" w:name="OLE_LINK1233"/>
      <w:bookmarkStart w:id="200" w:name="OLE_LINK1236"/>
      <w:bookmarkStart w:id="201" w:name="OLE_LINK1241"/>
      <w:bookmarkStart w:id="202" w:name="OLE_LINK1247"/>
      <w:bookmarkStart w:id="203" w:name="OLE_LINK1255"/>
      <w:bookmarkStart w:id="204" w:name="OLE_LINK1261"/>
      <w:bookmarkStart w:id="205" w:name="OLE_LINK1267"/>
      <w:bookmarkStart w:id="206" w:name="OLE_LINK1269"/>
      <w:bookmarkStart w:id="207" w:name="OLE_LINK1272"/>
      <w:bookmarkStart w:id="208" w:name="OLE_LINK1282"/>
      <w:bookmarkStart w:id="209" w:name="OLE_LINK1286"/>
      <w:bookmarkStart w:id="210" w:name="OLE_LINK1290"/>
      <w:bookmarkStart w:id="211" w:name="OLE_LINK1291"/>
      <w:bookmarkStart w:id="212" w:name="OLE_LINK1295"/>
      <w:bookmarkStart w:id="213" w:name="OLE_LINK1299"/>
      <w:bookmarkStart w:id="214" w:name="OLE_LINK1303"/>
      <w:bookmarkStart w:id="215" w:name="OLE_LINK1307"/>
      <w:bookmarkStart w:id="216" w:name="OLE_LINK1311"/>
      <w:bookmarkStart w:id="217" w:name="OLE_LINK1327"/>
      <w:bookmarkStart w:id="218" w:name="OLE_LINK1334"/>
      <w:bookmarkStart w:id="219" w:name="OLE_LINK1340"/>
      <w:bookmarkStart w:id="220" w:name="OLE_LINK1342"/>
      <w:bookmarkStart w:id="221" w:name="OLE_LINK1346"/>
      <w:bookmarkStart w:id="222" w:name="OLE_LINK1352"/>
      <w:bookmarkStart w:id="223" w:name="OLE_LINK3"/>
      <w:bookmarkStart w:id="224" w:name="OLE_LINK15"/>
      <w:bookmarkStart w:id="225" w:name="OLE_LINK23"/>
      <w:bookmarkStart w:id="226" w:name="OLE_LINK21"/>
      <w:bookmarkStart w:id="227" w:name="OLE_LINK1225"/>
      <w:bookmarkStart w:id="228" w:name="OLE_LINK1237"/>
      <w:bookmarkStart w:id="229" w:name="OLE_LINK1244"/>
      <w:bookmarkStart w:id="230" w:name="OLE_LINK1250"/>
      <w:bookmarkStart w:id="231" w:name="OLE_LINK1251"/>
      <w:bookmarkStart w:id="232" w:name="OLE_LINK1256"/>
      <w:bookmarkStart w:id="233" w:name="OLE_LINK1262"/>
      <w:bookmarkStart w:id="234" w:name="OLE_LINK1273"/>
      <w:bookmarkStart w:id="235" w:name="OLE_LINK1276"/>
      <w:bookmarkStart w:id="236" w:name="OLE_LINK1283"/>
      <w:bookmarkStart w:id="237" w:name="OLE_LINK1292"/>
      <w:bookmarkStart w:id="238" w:name="OLE_LINK1297"/>
      <w:bookmarkStart w:id="239" w:name="OLE_LINK1301"/>
      <w:bookmarkStart w:id="240" w:name="OLE_LINK1305"/>
      <w:bookmarkStart w:id="241" w:name="OLE_LINK1312"/>
      <w:bookmarkStart w:id="242" w:name="OLE_LINK1315"/>
      <w:bookmarkStart w:id="243" w:name="OLE_LINK1319"/>
      <w:bookmarkStart w:id="244" w:name="OLE_LINK1322"/>
      <w:bookmarkStart w:id="245" w:name="OLE_LINK7224"/>
      <w:bookmarkStart w:id="246" w:name="OLE_LINK7229"/>
      <w:bookmarkStart w:id="247" w:name="OLE_LINK7234"/>
      <w:bookmarkStart w:id="248" w:name="OLE_LINK7241"/>
      <w:bookmarkStart w:id="249" w:name="OLE_LINK7244"/>
      <w:bookmarkStart w:id="250" w:name="OLE_LINK7259"/>
      <w:bookmarkStart w:id="251" w:name="OLE_LINK7264"/>
      <w:bookmarkStart w:id="252" w:name="OLE_LINK7268"/>
      <w:bookmarkStart w:id="253" w:name="OLE_LINK7274"/>
      <w:bookmarkStart w:id="254" w:name="OLE_LINK7279"/>
      <w:bookmarkStart w:id="255" w:name="OLE_LINK7288"/>
      <w:bookmarkStart w:id="256" w:name="OLE_LINK7290"/>
      <w:bookmarkStart w:id="257" w:name="OLE_LINK7295"/>
      <w:bookmarkStart w:id="258" w:name="OLE_LINK7300"/>
      <w:bookmarkStart w:id="259" w:name="OLE_LINK7301"/>
      <w:bookmarkStart w:id="260" w:name="OLE_LINK7302"/>
      <w:bookmarkStart w:id="261" w:name="OLE_LINK7305"/>
      <w:bookmarkStart w:id="262" w:name="OLE_LINK7308"/>
      <w:bookmarkStart w:id="263" w:name="OLE_LINK7618"/>
      <w:bookmarkStart w:id="264" w:name="OLE_LINK7623"/>
      <w:bookmarkStart w:id="265" w:name="OLE_LINK7630"/>
      <w:bookmarkStart w:id="266" w:name="OLE_LINK7639"/>
      <w:bookmarkStart w:id="267" w:name="OLE_LINK7644"/>
      <w:bookmarkStart w:id="268" w:name="OLE_LINK7650"/>
      <w:bookmarkStart w:id="269" w:name="OLE_LINK7654"/>
      <w:bookmarkStart w:id="270" w:name="OLE_LINK7666"/>
      <w:bookmarkStart w:id="271" w:name="OLE_LINK7670"/>
      <w:bookmarkStart w:id="272" w:name="OLE_LINK7675"/>
      <w:bookmarkStart w:id="273" w:name="OLE_LINK7681"/>
      <w:bookmarkStart w:id="274" w:name="OLE_LINK7682"/>
      <w:bookmarkStart w:id="275" w:name="OLE_LINK7688"/>
      <w:bookmarkStart w:id="276" w:name="OLE_LINK7693"/>
      <w:bookmarkStart w:id="277" w:name="OLE_LINK7700"/>
      <w:bookmarkStart w:id="278" w:name="OLE_LINK7724"/>
      <w:bookmarkStart w:id="279" w:name="OLE_LINK7727"/>
      <w:bookmarkStart w:id="280" w:name="OLE_LINK7732"/>
      <w:bookmarkStart w:id="281" w:name="OLE_LINK7744"/>
      <w:bookmarkStart w:id="282" w:name="OLE_LINK7753"/>
      <w:bookmarkStart w:id="283" w:name="OLE_LINK7761"/>
      <w:bookmarkStart w:id="284" w:name="OLE_LINK7765"/>
      <w:bookmarkStart w:id="285" w:name="OLE_LINK7769"/>
      <w:bookmarkStart w:id="286" w:name="OLE_LINK7772"/>
      <w:bookmarkStart w:id="287" w:name="OLE_LINK7775"/>
      <w:bookmarkStart w:id="288" w:name="OLE_LINK7779"/>
      <w:bookmarkStart w:id="289" w:name="OLE_LINK7785"/>
      <w:bookmarkStart w:id="290" w:name="OLE_LINK7788"/>
      <w:bookmarkStart w:id="291" w:name="OLE_LINK7791"/>
      <w:bookmarkStart w:id="292" w:name="OLE_LINK7794"/>
      <w:bookmarkStart w:id="293" w:name="OLE_LINK7800"/>
      <w:bookmarkStart w:id="294" w:name="OLE_LINK7803"/>
      <w:bookmarkStart w:id="295" w:name="OLE_LINK7806"/>
      <w:bookmarkStart w:id="296" w:name="OLE_LINK7810"/>
      <w:bookmarkStart w:id="297" w:name="OLE_LINK7811"/>
      <w:bookmarkStart w:id="298" w:name="OLE_LINK7815"/>
      <w:bookmarkStart w:id="299" w:name="OLE_LINK7238"/>
      <w:bookmarkStart w:id="300" w:name="OLE_LINK7245"/>
      <w:bookmarkStart w:id="301" w:name="OLE_LINK7254"/>
      <w:bookmarkStart w:id="302" w:name="OLE_LINK7260"/>
      <w:bookmarkStart w:id="303" w:name="OLE_LINK7263"/>
      <w:bookmarkStart w:id="304" w:name="OLE_LINK7265"/>
      <w:bookmarkStart w:id="305" w:name="OLE_LINK7266"/>
      <w:bookmarkStart w:id="306" w:name="OLE_LINK7272"/>
      <w:bookmarkStart w:id="307" w:name="OLE_LINK7282"/>
      <w:bookmarkStart w:id="308" w:name="OLE_LINK7287"/>
      <w:bookmarkStart w:id="309" w:name="OLE_LINK7292"/>
      <w:bookmarkStart w:id="310" w:name="OLE_LINK7296"/>
      <w:bookmarkStart w:id="311" w:name="OLE_LINK7303"/>
      <w:bookmarkStart w:id="312" w:name="OLE_LINK7307"/>
      <w:bookmarkStart w:id="313" w:name="OLE_LINK7313"/>
      <w:bookmarkStart w:id="314" w:name="OLE_LINK7317"/>
      <w:bookmarkStart w:id="315" w:name="OLE_LINK7322"/>
      <w:bookmarkStart w:id="316" w:name="OLE_LINK7326"/>
      <w:bookmarkStart w:id="317" w:name="OLE_LINK7376"/>
      <w:bookmarkStart w:id="318" w:name="OLE_LINK7379"/>
      <w:bookmarkStart w:id="319" w:name="OLE_LINK7383"/>
      <w:bookmarkStart w:id="320" w:name="OLE_LINK7386"/>
      <w:bookmarkStart w:id="321" w:name="OLE_LINK7389"/>
      <w:bookmarkStart w:id="322" w:name="OLE_LINK7394"/>
      <w:bookmarkStart w:id="323" w:name="OLE_LINK7403"/>
      <w:bookmarkStart w:id="324" w:name="OLE_LINK7422"/>
      <w:bookmarkStart w:id="325" w:name="OLE_LINK7426"/>
      <w:bookmarkStart w:id="326" w:name="OLE_LINK7432"/>
      <w:bookmarkStart w:id="327" w:name="OLE_LINK7440"/>
      <w:bookmarkStart w:id="328" w:name="OLE_LINK7523"/>
      <w:bookmarkStart w:id="329" w:name="OLE_LINK7526"/>
      <w:bookmarkStart w:id="330" w:name="OLE_LINK7533"/>
      <w:bookmarkStart w:id="331" w:name="OLE_LINK7534"/>
      <w:bookmarkStart w:id="332" w:name="OLE_LINK7538"/>
      <w:bookmarkStart w:id="333" w:name="OLE_LINK7548"/>
      <w:bookmarkStart w:id="334" w:name="OLE_LINK7552"/>
      <w:bookmarkStart w:id="335" w:name="OLE_LINK7562"/>
      <w:bookmarkStart w:id="336" w:name="OLE_LINK7572"/>
      <w:bookmarkStart w:id="337" w:name="OLE_LINK7573"/>
      <w:bookmarkStart w:id="338" w:name="OLE_LINK7579"/>
      <w:bookmarkStart w:id="339" w:name="OLE_LINK7588"/>
      <w:bookmarkStart w:id="340" w:name="OLE_LINK7593"/>
      <w:bookmarkStart w:id="341" w:name="OLE_LINK7619"/>
      <w:bookmarkStart w:id="342" w:name="OLE_LINK7631"/>
      <w:bookmarkStart w:id="343" w:name="OLE_LINK7642"/>
      <w:bookmarkStart w:id="344" w:name="OLE_LINK7646"/>
      <w:bookmarkStart w:id="345" w:name="OLE_LINK7648"/>
      <w:bookmarkStart w:id="346" w:name="OLE_LINK7658"/>
      <w:bookmarkStart w:id="347" w:name="OLE_LINK7739"/>
      <w:bookmarkStart w:id="348" w:name="OLE_LINK7743"/>
      <w:bookmarkStart w:id="349" w:name="OLE_LINK7749"/>
      <w:bookmarkStart w:id="350" w:name="OLE_LINK7756"/>
      <w:bookmarkStart w:id="351" w:name="OLE_LINK7786"/>
      <w:bookmarkStart w:id="352" w:name="OLE_LINK7793"/>
      <w:bookmarkStart w:id="353" w:name="OLE_LINK7801"/>
      <w:bookmarkStart w:id="354" w:name="OLE_LINK7805"/>
      <w:bookmarkStart w:id="355" w:name="OLE_LINK7814"/>
      <w:bookmarkStart w:id="356" w:name="OLE_LINK7818"/>
      <w:bookmarkStart w:id="357" w:name="OLE_LINK7822"/>
      <w:bookmarkStart w:id="358" w:name="OLE_LINK7825"/>
      <w:bookmarkStart w:id="359" w:name="OLE_LINK7834"/>
      <w:bookmarkStart w:id="360" w:name="OLE_LINK7840"/>
      <w:bookmarkStart w:id="361" w:name="OLE_LINK7844"/>
      <w:bookmarkStart w:id="362" w:name="OLE_LINK7850"/>
      <w:bookmarkStart w:id="363" w:name="OLE_LINK7853"/>
      <w:bookmarkStart w:id="364" w:name="OLE_LINK7858"/>
      <w:bookmarkStart w:id="365" w:name="OLE_LINK7862"/>
      <w:bookmarkStart w:id="366" w:name="OLE_LINK7863"/>
      <w:bookmarkStart w:id="367" w:name="OLE_LINK7864"/>
      <w:bookmarkStart w:id="368" w:name="OLE_LINK7871"/>
      <w:bookmarkStart w:id="369" w:name="OLE_LINK7877"/>
      <w:bookmarkStart w:id="370" w:name="OLE_LINK7883"/>
      <w:bookmarkStart w:id="371" w:name="OLE_LINK7888"/>
      <w:bookmarkStart w:id="372" w:name="OLE_LINK7898"/>
      <w:bookmarkStart w:id="373" w:name="OLE_LINK7901"/>
      <w:bookmarkStart w:id="374" w:name="OLE_LINK7255"/>
      <w:bookmarkStart w:id="375" w:name="OLE_LINK7261"/>
      <w:bookmarkStart w:id="376" w:name="OLE_LINK7269"/>
      <w:bookmarkStart w:id="377" w:name="OLE_LINK7275"/>
      <w:bookmarkStart w:id="378" w:name="OLE_LINK7280"/>
      <w:bookmarkStart w:id="379" w:name="OLE_LINK7286"/>
      <w:bookmarkStart w:id="380" w:name="OLE_LINK7293"/>
      <w:bookmarkStart w:id="381" w:name="OLE_LINK7304"/>
      <w:bookmarkStart w:id="382" w:name="OLE_LINK7306"/>
      <w:bookmarkStart w:id="383" w:name="OLE_LINK7314"/>
      <w:bookmarkStart w:id="384" w:name="OLE_LINK7324"/>
      <w:bookmarkStart w:id="385" w:name="OLE_LINK7330"/>
      <w:bookmarkStart w:id="386" w:name="OLE_LINK7335"/>
      <w:bookmarkStart w:id="387" w:name="OLE_LINK7340"/>
      <w:bookmarkStart w:id="388" w:name="OLE_LINK7343"/>
      <w:bookmarkStart w:id="389" w:name="OLE_LINK7344"/>
      <w:bookmarkStart w:id="390" w:name="OLE_LINK7348"/>
      <w:bookmarkStart w:id="391" w:name="OLE_LINK7351"/>
      <w:bookmarkStart w:id="392" w:name="OLE_LINK7357"/>
      <w:bookmarkStart w:id="393" w:name="OLE_LINK7360"/>
      <w:bookmarkStart w:id="394" w:name="OLE_LINK7361"/>
      <w:bookmarkStart w:id="395" w:name="OLE_LINK7368"/>
      <w:bookmarkStart w:id="396" w:name="OLE_LINK7372"/>
      <w:bookmarkStart w:id="397" w:name="OLE_LINK7378"/>
      <w:bookmarkStart w:id="398" w:name="OLE_LINK7384"/>
      <w:bookmarkStart w:id="399" w:name="OLE_LINK7395"/>
      <w:bookmarkStart w:id="400" w:name="OLE_LINK7404"/>
      <w:bookmarkStart w:id="401" w:name="OLE_LINK7407"/>
      <w:bookmarkStart w:id="402" w:name="OLE_LINK7411"/>
      <w:bookmarkStart w:id="403" w:name="OLE_LINK7415"/>
      <w:bookmarkStart w:id="404" w:name="OLE_LINK7418"/>
      <w:bookmarkStart w:id="405" w:name="OLE_LINK7424"/>
      <w:bookmarkStart w:id="406" w:name="OLE_LINK7667"/>
      <w:bookmarkStart w:id="407" w:name="OLE_LINK7676"/>
      <w:bookmarkStart w:id="408" w:name="OLE_LINK7685"/>
      <w:bookmarkStart w:id="409" w:name="OLE_LINK7689"/>
      <w:bookmarkStart w:id="410" w:name="OLE_LINK7701"/>
      <w:bookmarkStart w:id="411" w:name="OLE_LINK7708"/>
      <w:bookmarkStart w:id="412" w:name="OLE_LINK7720"/>
      <w:bookmarkStart w:id="413" w:name="OLE_LINK7729"/>
      <w:bookmarkStart w:id="414" w:name="OLE_LINK7747"/>
      <w:bookmarkStart w:id="415" w:name="OLE_LINK7754"/>
      <w:bookmarkStart w:id="416" w:name="OLE_LINK7771"/>
      <w:bookmarkStart w:id="417" w:name="OLE_LINK7776"/>
      <w:bookmarkStart w:id="418" w:name="OLE_LINK7777"/>
      <w:bookmarkStart w:id="419" w:name="OLE_LINK7781"/>
      <w:bookmarkStart w:id="420" w:name="OLE_LINK7787"/>
      <w:bookmarkStart w:id="421" w:name="OLE_LINK7789"/>
      <w:bookmarkStart w:id="422" w:name="OLE_LINK7795"/>
      <w:bookmarkStart w:id="423" w:name="OLE_LINK7804"/>
      <w:bookmarkStart w:id="424" w:name="OLE_LINK7816"/>
      <w:bookmarkStart w:id="425" w:name="OLE_LINK7841"/>
      <w:bookmarkStart w:id="426" w:name="OLE_LINK7848"/>
      <w:bookmarkStart w:id="427" w:name="OLE_LINK7854"/>
      <w:bookmarkStart w:id="428" w:name="OLE_LINK7866"/>
      <w:bookmarkStart w:id="429" w:name="OLE_LINK7878"/>
      <w:bookmarkStart w:id="430" w:name="OLE_LINK7889"/>
      <w:bookmarkStart w:id="431" w:name="OLE_LINK7900"/>
      <w:bookmarkStart w:id="432" w:name="OLE_LINK7906"/>
      <w:bookmarkStart w:id="433" w:name="OLE_LINK7909"/>
      <w:bookmarkStart w:id="434" w:name="OLE_LINK7913"/>
      <w:bookmarkStart w:id="435" w:name="OLE_LINK7916"/>
      <w:bookmarkStart w:id="436" w:name="OLE_LINK1335"/>
      <w:bookmarkStart w:id="437" w:name="OLE_LINK1343"/>
      <w:bookmarkStart w:id="438" w:name="OLE_LINK1344"/>
      <w:bookmarkStart w:id="439" w:name="OLE_LINK1348"/>
      <w:bookmarkStart w:id="440" w:name="OLE_LINK1353"/>
      <w:bookmarkStart w:id="441" w:name="OLE_LINK1356"/>
      <w:bookmarkStart w:id="442" w:name="OLE_LINK1361"/>
      <w:bookmarkStart w:id="443" w:name="OLE_LINK1364"/>
      <w:bookmarkStart w:id="444" w:name="OLE_LINK1365"/>
      <w:bookmarkStart w:id="445" w:name="OLE_LINK1371"/>
      <w:bookmarkStart w:id="446" w:name="OLE_LINK1375"/>
      <w:bookmarkStart w:id="447" w:name="OLE_LINK1379"/>
      <w:bookmarkStart w:id="448" w:name="OLE_LINK1384"/>
      <w:bookmarkStart w:id="449" w:name="OLE_LINK1387"/>
      <w:bookmarkStart w:id="450" w:name="OLE_LINK1391"/>
      <w:bookmarkStart w:id="451" w:name="OLE_LINK1395"/>
      <w:bookmarkStart w:id="452" w:name="OLE_LINK1399"/>
      <w:bookmarkStart w:id="453" w:name="OLE_LINK1402"/>
      <w:bookmarkStart w:id="454" w:name="OLE_LINK1412"/>
      <w:bookmarkStart w:id="455" w:name="OLE_LINK1429"/>
      <w:bookmarkStart w:id="456" w:name="OLE_LINK1433"/>
      <w:bookmarkStart w:id="457" w:name="OLE_LINK1436"/>
      <w:bookmarkStart w:id="458" w:name="OLE_LINK1449"/>
      <w:bookmarkStart w:id="459" w:name="OLE_LINK1452"/>
      <w:bookmarkStart w:id="460" w:name="OLE_LINK1457"/>
      <w:bookmarkStart w:id="461" w:name="OLE_LINK1466"/>
      <w:bookmarkStart w:id="462" w:name="OLE_LINK1474"/>
      <w:bookmarkStart w:id="463" w:name="OLE_LINK1477"/>
      <w:bookmarkStart w:id="464" w:name="OLE_LINK1478"/>
      <w:bookmarkStart w:id="465" w:name="OLE_LINK1484"/>
      <w:bookmarkStart w:id="466" w:name="OLE_LINK1490"/>
      <w:bookmarkStart w:id="467" w:name="OLE_LINK1492"/>
      <w:bookmarkStart w:id="468" w:name="OLE_LINK1496"/>
      <w:bookmarkStart w:id="469" w:name="OLE_LINK1499"/>
      <w:bookmarkStart w:id="470" w:name="OLE_LINK1503"/>
      <w:bookmarkStart w:id="471" w:name="OLE_LINK1508"/>
      <w:bookmarkStart w:id="472" w:name="OLE_LINK7674"/>
      <w:bookmarkStart w:id="473" w:name="OLE_LINK7683"/>
      <w:bookmarkStart w:id="474" w:name="OLE_LINK7704"/>
      <w:bookmarkStart w:id="475" w:name="OLE_LINK7714"/>
      <w:bookmarkStart w:id="476" w:name="OLE_LINK7725"/>
      <w:bookmarkStart w:id="477" w:name="OLE_LINK7731"/>
      <w:bookmarkStart w:id="478" w:name="OLE_LINK7740"/>
      <w:bookmarkStart w:id="479" w:name="OLE_LINK7745"/>
      <w:bookmarkStart w:id="480" w:name="OLE_LINK7755"/>
      <w:bookmarkStart w:id="481" w:name="OLE_LINK7762"/>
      <w:bookmarkStart w:id="482" w:name="OLE_LINK7766"/>
      <w:bookmarkStart w:id="483" w:name="OLE_LINK7780"/>
      <w:bookmarkStart w:id="484" w:name="OLE_LINK7797"/>
      <w:bookmarkStart w:id="485" w:name="OLE_LINK7807"/>
      <w:bookmarkStart w:id="486" w:name="OLE_LINK7817"/>
      <w:bookmarkStart w:id="487" w:name="OLE_LINK7842"/>
      <w:bookmarkStart w:id="488" w:name="OLE_LINK7851"/>
      <w:bookmarkStart w:id="489" w:name="OLE_LINK7859"/>
      <w:bookmarkStart w:id="490" w:name="OLE_LINK7868"/>
      <w:bookmarkStart w:id="491" w:name="OLE_LINK7884"/>
      <w:bookmarkStart w:id="492" w:name="OLE_LINK7902"/>
      <w:bookmarkStart w:id="493" w:name="OLE_LINK7907"/>
      <w:bookmarkStart w:id="494" w:name="OLE_LINK7917"/>
      <w:bookmarkStart w:id="495" w:name="OLE_LINK7920"/>
      <w:bookmarkStart w:id="496" w:name="OLE_LINK7923"/>
      <w:bookmarkStart w:id="497" w:name="OLE_LINK7927"/>
      <w:bookmarkStart w:id="498" w:name="OLE_LINK7933"/>
      <w:bookmarkStart w:id="499" w:name="OLE_LINK7936"/>
      <w:bookmarkStart w:id="500" w:name="OLE_LINK7938"/>
      <w:bookmarkStart w:id="501" w:name="OLE_LINK7947"/>
      <w:bookmarkStart w:id="502" w:name="OLE_LINK7952"/>
      <w:bookmarkStart w:id="503" w:name="OLE_LINK7960"/>
      <w:bookmarkStart w:id="504" w:name="OLE_LINK8010"/>
      <w:bookmarkStart w:id="505" w:name="OLE_LINK8011"/>
      <w:bookmarkStart w:id="506" w:name="OLE_LINK8012"/>
      <w:bookmarkStart w:id="507" w:name="OLE_LINK8015"/>
      <w:bookmarkStart w:id="508" w:name="OLE_LINK8023"/>
      <w:bookmarkStart w:id="509" w:name="OLE_LINK8026"/>
      <w:bookmarkStart w:id="510" w:name="OLE_LINK8027"/>
      <w:bookmarkStart w:id="511" w:name="OLE_LINK8034"/>
      <w:bookmarkStart w:id="512" w:name="OLE_LINK8037"/>
      <w:bookmarkStart w:id="513" w:name="OLE_LINK8046"/>
      <w:bookmarkStart w:id="514" w:name="OLE_LINK8049"/>
      <w:bookmarkStart w:id="515" w:name="OLE_LINK8055"/>
      <w:bookmarkStart w:id="516" w:name="OLE_LINK8059"/>
      <w:bookmarkStart w:id="517" w:name="OLE_LINK8064"/>
      <w:bookmarkStart w:id="518" w:name="OLE_LINK8066"/>
      <w:bookmarkStart w:id="519" w:name="OLE_LINK8072"/>
      <w:bookmarkStart w:id="520" w:name="OLE_LINK8078"/>
      <w:bookmarkStart w:id="521" w:name="OLE_LINK8081"/>
      <w:bookmarkStart w:id="522" w:name="OLE_LINK8089"/>
      <w:bookmarkStart w:id="523" w:name="OLE_LINK8134"/>
      <w:bookmarkStart w:id="524" w:name="OLE_LINK8137"/>
      <w:bookmarkStart w:id="525" w:name="OLE_LINK8138"/>
      <w:bookmarkStart w:id="526" w:name="OLE_LINK8139"/>
      <w:bookmarkStart w:id="527" w:name="OLE_LINK8141"/>
      <w:bookmarkStart w:id="528" w:name="OLE_LINK8144"/>
      <w:bookmarkStart w:id="529" w:name="OLE_LINK8148"/>
      <w:bookmarkStart w:id="530" w:name="OLE_LINK8153"/>
      <w:bookmarkStart w:id="531" w:name="OLE_LINK8157"/>
      <w:bookmarkStart w:id="532" w:name="OLE_LINK8160"/>
      <w:bookmarkStart w:id="533" w:name="OLE_LINK8166"/>
      <w:bookmarkStart w:id="534" w:name="OLE_LINK8171"/>
      <w:bookmarkStart w:id="535" w:name="OLE_LINK8175"/>
      <w:bookmarkStart w:id="536" w:name="OLE_LINK8179"/>
      <w:bookmarkStart w:id="537" w:name="OLE_LINK8185"/>
      <w:bookmarkStart w:id="538" w:name="OLE_LINK8188"/>
      <w:bookmarkStart w:id="539" w:name="OLE_LINK8192"/>
      <w:bookmarkStart w:id="540" w:name="OLE_LINK8199"/>
      <w:bookmarkStart w:id="541" w:name="OLE_LINK8203"/>
      <w:bookmarkStart w:id="542" w:name="OLE_LINK8209"/>
      <w:bookmarkStart w:id="543" w:name="OLE_LINK8217"/>
      <w:bookmarkStart w:id="544" w:name="OLE_LINK8222"/>
      <w:bookmarkStart w:id="545" w:name="OLE_LINK8226"/>
      <w:bookmarkStart w:id="546" w:name="OLE_LINK8229"/>
      <w:bookmarkStart w:id="547" w:name="OLE_LINK8230"/>
      <w:bookmarkStart w:id="548" w:name="OLE_LINK8232"/>
      <w:bookmarkStart w:id="549" w:name="OLE_LINK8239"/>
      <w:bookmarkStart w:id="550" w:name="OLE_LINK1357"/>
      <w:bookmarkStart w:id="551" w:name="OLE_LINK1372"/>
      <w:bookmarkStart w:id="552" w:name="OLE_LINK1381"/>
      <w:bookmarkStart w:id="553" w:name="OLE_LINK1382"/>
      <w:bookmarkStart w:id="554" w:name="OLE_LINK1397"/>
      <w:bookmarkStart w:id="555" w:name="OLE_LINK1407"/>
      <w:bookmarkStart w:id="556" w:name="OLE_LINK1414"/>
      <w:bookmarkStart w:id="557" w:name="OLE_LINK1419"/>
      <w:bookmarkStart w:id="558" w:name="OLE_LINK1424"/>
      <w:bookmarkStart w:id="559" w:name="OLE_LINK1434"/>
      <w:bookmarkStart w:id="560" w:name="OLE_LINK1441"/>
      <w:bookmarkStart w:id="561" w:name="OLE_LINK7845"/>
      <w:bookmarkStart w:id="562" w:name="OLE_LINK7860"/>
      <w:bookmarkStart w:id="563" w:name="OLE_LINK7890"/>
      <w:bookmarkStart w:id="564" w:name="OLE_LINK7914"/>
      <w:bookmarkStart w:id="565" w:name="OLE_LINK7918"/>
      <w:bookmarkStart w:id="566" w:name="OLE_LINK7925"/>
      <w:bookmarkStart w:id="567" w:name="OLE_LINK7929"/>
      <w:bookmarkStart w:id="568" w:name="OLE_LINK7932"/>
      <w:bookmarkStart w:id="569" w:name="OLE_LINK7939"/>
      <w:bookmarkStart w:id="570" w:name="OLE_LINK7944"/>
      <w:bookmarkStart w:id="571" w:name="OLE_LINK7953"/>
      <w:bookmarkStart w:id="572" w:name="OLE_LINK8177"/>
      <w:bookmarkStart w:id="573" w:name="OLE_LINK8186"/>
      <w:bookmarkStart w:id="574" w:name="OLE_LINK8194"/>
      <w:bookmarkStart w:id="575" w:name="OLE_LINK8200"/>
      <w:bookmarkStart w:id="576" w:name="OLE_LINK8206"/>
      <w:bookmarkStart w:id="577" w:name="OLE_LINK8212"/>
      <w:bookmarkStart w:id="578" w:name="OLE_LINK8213"/>
      <w:bookmarkStart w:id="579" w:name="OLE_LINK8214"/>
      <w:bookmarkStart w:id="580" w:name="OLE_LINK8219"/>
      <w:bookmarkStart w:id="581" w:name="OLE_LINK8224"/>
      <w:bookmarkStart w:id="582" w:name="OLE_LINK8227"/>
      <w:bookmarkStart w:id="583" w:name="OLE_LINK8235"/>
      <w:bookmarkStart w:id="584" w:name="OLE_LINK8241"/>
      <w:bookmarkStart w:id="585" w:name="OLE_LINK8245"/>
      <w:bookmarkStart w:id="586" w:name="OLE_LINK8248"/>
      <w:bookmarkStart w:id="587" w:name="OLE_LINK8254"/>
      <w:bookmarkStart w:id="588" w:name="OLE_LINK8262"/>
      <w:bookmarkStart w:id="589" w:name="OLE_LINK8267"/>
      <w:bookmarkStart w:id="590" w:name="OLE_LINK8272"/>
      <w:bookmarkStart w:id="591" w:name="OLE_LINK8276"/>
      <w:bookmarkStart w:id="592" w:name="OLE_LINK8283"/>
      <w:bookmarkStart w:id="593" w:name="OLE_LINK8293"/>
      <w:bookmarkStart w:id="594" w:name="OLE_LINK8297"/>
      <w:bookmarkStart w:id="595" w:name="OLE_LINK8303"/>
      <w:bookmarkStart w:id="596" w:name="OLE_LINK8305"/>
      <w:bookmarkStart w:id="597" w:name="OLE_LINK8311"/>
      <w:bookmarkStart w:id="598" w:name="OLE_LINK8316"/>
      <w:bookmarkStart w:id="599" w:name="OLE_LINK8319"/>
      <w:bookmarkStart w:id="600" w:name="OLE_LINK8323"/>
      <w:bookmarkStart w:id="601" w:name="OLE_LINK8328"/>
      <w:bookmarkStart w:id="602" w:name="OLE_LINK8390"/>
      <w:bookmarkStart w:id="603" w:name="OLE_LINK8393"/>
      <w:bookmarkStart w:id="604" w:name="OLE_LINK8399"/>
      <w:bookmarkStart w:id="605" w:name="OLE_LINK8402"/>
      <w:bookmarkStart w:id="606" w:name="OLE_LINK8403"/>
      <w:bookmarkStart w:id="607" w:name="OLE_LINK8404"/>
      <w:bookmarkStart w:id="608" w:name="OLE_LINK8406"/>
      <w:bookmarkStart w:id="609" w:name="OLE_LINK8410"/>
      <w:bookmarkStart w:id="610" w:name="OLE_LINK8418"/>
      <w:bookmarkStart w:id="611" w:name="OLE_LINK8422"/>
      <w:bookmarkStart w:id="612" w:name="OLE_LINK8426"/>
      <w:bookmarkStart w:id="613" w:name="OLE_LINK8432"/>
      <w:bookmarkStart w:id="614" w:name="OLE_LINK8435"/>
      <w:bookmarkStart w:id="615" w:name="OLE_LINK8438"/>
      <w:bookmarkStart w:id="616" w:name="OLE_LINK8439"/>
      <w:bookmarkStart w:id="617" w:name="OLE_LINK8443"/>
      <w:bookmarkStart w:id="618" w:name="OLE_LINK8444"/>
      <w:bookmarkStart w:id="619" w:name="OLE_LINK8448"/>
      <w:bookmarkStart w:id="620" w:name="OLE_LINK8451"/>
      <w:bookmarkStart w:id="621" w:name="OLE_LINK8455"/>
      <w:bookmarkStart w:id="622" w:name="OLE_LINK8462"/>
      <w:bookmarkStart w:id="623" w:name="OLE_LINK8466"/>
      <w:bookmarkStart w:id="624" w:name="OLE_LINK8467"/>
      <w:bookmarkStart w:id="625" w:name="OLE_LINK8470"/>
      <w:bookmarkStart w:id="626" w:name="OLE_LINK8471"/>
      <w:bookmarkStart w:id="627" w:name="OLE_LINK8475"/>
      <w:bookmarkStart w:id="628" w:name="OLE_LINK8485"/>
      <w:bookmarkStart w:id="629" w:name="OLE_LINK8490"/>
      <w:bookmarkStart w:id="630" w:name="OLE_LINK8495"/>
      <w:bookmarkStart w:id="631" w:name="OLE_LINK8498"/>
      <w:bookmarkStart w:id="632" w:name="OLE_LINK8510"/>
      <w:bookmarkStart w:id="633" w:name="OLE_LINK8548"/>
      <w:bookmarkStart w:id="634" w:name="OLE_LINK8549"/>
      <w:bookmarkStart w:id="635" w:name="OLE_LINK8555"/>
      <w:bookmarkStart w:id="636" w:name="OLE_LINK8558"/>
      <w:bookmarkStart w:id="637" w:name="OLE_LINK8564"/>
      <w:bookmarkStart w:id="638" w:name="OLE_LINK8565"/>
      <w:bookmarkStart w:id="639" w:name="OLE_LINK8575"/>
      <w:bookmarkStart w:id="640" w:name="OLE_LINK8579"/>
      <w:bookmarkStart w:id="641" w:name="OLE_LINK8584"/>
      <w:bookmarkStart w:id="642" w:name="OLE_LINK8586"/>
      <w:bookmarkStart w:id="643" w:name="OLE_LINK8587"/>
      <w:bookmarkStart w:id="644" w:name="OLE_LINK5"/>
      <w:bookmarkStart w:id="645" w:name="OLE_LINK24"/>
      <w:bookmarkStart w:id="646" w:name="OLE_LINK28"/>
      <w:bookmarkStart w:id="647" w:name="OLE_LINK1339"/>
      <w:bookmarkStart w:id="648" w:name="OLE_LINK1347"/>
      <w:bookmarkStart w:id="649" w:name="OLE_LINK1358"/>
      <w:bookmarkStart w:id="650" w:name="OLE_LINK1366"/>
      <w:bookmarkStart w:id="651" w:name="OLE_LINK1376"/>
      <w:bookmarkStart w:id="652" w:name="OLE_LINK1380"/>
      <w:bookmarkStart w:id="653" w:name="OLE_LINK1392"/>
      <w:bookmarkStart w:id="654" w:name="OLE_LINK1401"/>
      <w:bookmarkStart w:id="655" w:name="OLE_LINK1408"/>
      <w:bookmarkStart w:id="656" w:name="OLE_LINK1413"/>
      <w:bookmarkStart w:id="657" w:name="OLE_LINK1417"/>
      <w:bookmarkStart w:id="658" w:name="OLE_LINK1426"/>
      <w:bookmarkStart w:id="659" w:name="OLE_LINK1431"/>
      <w:bookmarkStart w:id="660" w:name="OLE_LINK1442"/>
      <w:bookmarkStart w:id="661" w:name="OLE_LINK1446"/>
      <w:bookmarkStart w:id="662" w:name="OLE_LINK1450"/>
      <w:bookmarkStart w:id="663" w:name="OLE_LINK1458"/>
      <w:bookmarkStart w:id="664" w:name="OLE_LINK1464"/>
      <w:bookmarkStart w:id="665" w:name="OLE_LINK7808"/>
      <w:bookmarkStart w:id="666" w:name="OLE_LINK7819"/>
      <w:bookmarkStart w:id="667" w:name="OLE_LINK7891"/>
      <w:bookmarkStart w:id="668" w:name="OLE_LINK8"/>
      <w:bookmarkStart w:id="669" w:name="OLE_LINK27"/>
      <w:bookmarkStart w:id="670" w:name="OLE_LINK35"/>
      <w:bookmarkStart w:id="671" w:name="OLE_LINK45"/>
      <w:bookmarkStart w:id="672" w:name="OLE_LINK53"/>
      <w:bookmarkStart w:id="673" w:name="OLE_LINK62"/>
      <w:bookmarkStart w:id="674" w:name="OLE_LINK68"/>
      <w:bookmarkStart w:id="675" w:name="OLE_LINK76"/>
      <w:bookmarkStart w:id="676" w:name="OLE_LINK81"/>
      <w:bookmarkStart w:id="677" w:name="OLE_LINK88"/>
      <w:bookmarkStart w:id="678" w:name="OLE_LINK92"/>
      <w:bookmarkStart w:id="679" w:name="OLE_LINK102"/>
      <w:bookmarkStart w:id="680" w:name="OLE_LINK107"/>
      <w:bookmarkStart w:id="681" w:name="OLE_LINK113"/>
      <w:bookmarkStart w:id="682" w:name="OLE_LINK117"/>
      <w:bookmarkStart w:id="683" w:name="OLE_LINK124"/>
      <w:bookmarkStart w:id="684" w:name="OLE_LINK127"/>
      <w:bookmarkStart w:id="685" w:name="OLE_LINK130"/>
      <w:bookmarkStart w:id="686" w:name="OLE_LINK7677"/>
      <w:bookmarkStart w:id="687" w:name="OLE_LINK7726"/>
      <w:bookmarkStart w:id="688" w:name="OLE_LINK7746"/>
      <w:bookmarkStart w:id="689" w:name="OLE_LINK7758"/>
      <w:bookmarkStart w:id="690" w:name="OLE_LINK7767"/>
      <w:bookmarkStart w:id="691" w:name="OLE_LINK7782"/>
      <w:bookmarkStart w:id="692" w:name="OLE_LINK7821"/>
      <w:bookmarkStart w:id="693" w:name="OLE_LINK7919"/>
      <w:bookmarkStart w:id="694" w:name="OLE_LINK7931"/>
      <w:bookmarkStart w:id="695" w:name="OLE_LINK7941"/>
      <w:bookmarkStart w:id="696" w:name="OLE_LINK7945"/>
      <w:bookmarkStart w:id="697" w:name="OLE_LINK7959"/>
      <w:bookmarkStart w:id="698" w:name="OLE_LINK8097"/>
      <w:bookmarkStart w:id="699" w:name="OLE_LINK8101"/>
      <w:bookmarkStart w:id="700" w:name="OLE_LINK8104"/>
      <w:bookmarkStart w:id="701" w:name="OLE_LINK8111"/>
      <w:bookmarkStart w:id="702" w:name="OLE_LINK8118"/>
      <w:bookmarkStart w:id="703" w:name="OLE_LINK8122"/>
      <w:bookmarkStart w:id="704" w:name="OLE_LINK8126"/>
      <w:bookmarkStart w:id="705" w:name="OLE_LINK8133"/>
      <w:bookmarkStart w:id="706" w:name="OLE_LINK8142"/>
      <w:bookmarkStart w:id="707" w:name="OLE_LINK8150"/>
      <w:bookmarkStart w:id="708" w:name="OLE_LINK8154"/>
      <w:bookmarkStart w:id="709" w:name="OLE_LINK8161"/>
      <w:bookmarkStart w:id="710" w:name="OLE_LINK8164"/>
      <w:bookmarkStart w:id="711" w:name="OLE_LINK8169"/>
      <w:bookmarkStart w:id="712" w:name="OLE_LINK8174"/>
      <w:bookmarkStart w:id="713" w:name="OLE_LINK8187"/>
      <w:bookmarkStart w:id="714" w:name="OLE_LINK8195"/>
      <w:bookmarkStart w:id="715" w:name="OLE_LINK8198"/>
      <w:bookmarkStart w:id="716" w:name="OLE_LINK8204"/>
      <w:bookmarkStart w:id="717" w:name="OLE_LINK8210"/>
      <w:bookmarkStart w:id="718" w:name="OLE_LINK8284"/>
      <w:bookmarkStart w:id="719" w:name="OLE_LINK8289"/>
      <w:bookmarkStart w:id="720" w:name="OLE_LINK8292"/>
      <w:bookmarkStart w:id="721" w:name="OLE_LINK8301"/>
      <w:bookmarkStart w:id="722" w:name="OLE_LINK8307"/>
      <w:bookmarkStart w:id="723" w:name="OLE_LINK8312"/>
      <w:bookmarkStart w:id="724" w:name="OLE_LINK8320"/>
      <w:bookmarkStart w:id="725" w:name="OLE_LINK8329"/>
      <w:bookmarkStart w:id="726" w:name="OLE_LINK8332"/>
      <w:bookmarkStart w:id="727" w:name="OLE_LINK8335"/>
      <w:bookmarkStart w:id="728" w:name="OLE_LINK8338"/>
      <w:bookmarkStart w:id="729" w:name="OLE_LINK8343"/>
      <w:bookmarkStart w:id="730" w:name="OLE_LINK8346"/>
      <w:bookmarkStart w:id="731" w:name="OLE_LINK8350"/>
      <w:bookmarkStart w:id="732" w:name="OLE_LINK8351"/>
      <w:bookmarkStart w:id="733" w:name="OLE_LINK8354"/>
      <w:bookmarkStart w:id="734" w:name="OLE_LINK8355"/>
      <w:bookmarkStart w:id="735" w:name="OLE_LINK8360"/>
      <w:bookmarkStart w:id="736" w:name="OLE_LINK8361"/>
      <w:bookmarkStart w:id="737" w:name="OLE_LINK8367"/>
      <w:bookmarkStart w:id="738" w:name="OLE_LINK8368"/>
      <w:bookmarkStart w:id="739" w:name="OLE_LINK31"/>
      <w:bookmarkStart w:id="740" w:name="OLE_LINK38"/>
      <w:bookmarkStart w:id="741" w:name="OLE_LINK1377"/>
      <w:bookmarkStart w:id="742" w:name="OLE_LINK1386"/>
      <w:bookmarkStart w:id="743" w:name="OLE_LINK1403"/>
      <w:bookmarkStart w:id="744" w:name="OLE_LINK1415"/>
      <w:bookmarkStart w:id="745" w:name="OLE_LINK1416"/>
      <w:bookmarkStart w:id="746" w:name="OLE_LINK1421"/>
      <w:bookmarkStart w:id="747" w:name="OLE_LINK1435"/>
      <w:bookmarkStart w:id="748" w:name="OLE_LINK1447"/>
      <w:bookmarkStart w:id="749" w:name="OLE_LINK1453"/>
      <w:bookmarkStart w:id="750" w:name="OLE_LINK1459"/>
      <w:bookmarkStart w:id="751" w:name="OLE_LINK1463"/>
      <w:bookmarkStart w:id="752" w:name="OLE_LINK1468"/>
      <w:bookmarkStart w:id="753" w:name="OLE_LINK1469"/>
      <w:bookmarkStart w:id="754" w:name="OLE_LINK1476"/>
      <w:bookmarkStart w:id="755" w:name="OLE_LINK1481"/>
      <w:bookmarkStart w:id="756" w:name="OLE_LINK1486"/>
      <w:bookmarkStart w:id="757" w:name="OLE_LINK1493"/>
      <w:bookmarkStart w:id="758" w:name="OLE_LINK1494"/>
      <w:bookmarkStart w:id="759" w:name="OLE_LINK1501"/>
      <w:bookmarkStart w:id="760" w:name="OLE_LINK1507"/>
      <w:bookmarkStart w:id="761" w:name="OLE_LINK1512"/>
      <w:bookmarkStart w:id="762" w:name="OLE_LINK1517"/>
      <w:bookmarkStart w:id="763" w:name="OLE_LINK1523"/>
      <w:bookmarkStart w:id="764" w:name="OLE_LINK1526"/>
      <w:bookmarkStart w:id="765" w:name="OLE_LINK1529"/>
      <w:bookmarkStart w:id="766" w:name="OLE_LINK1533"/>
      <w:bookmarkStart w:id="767" w:name="OLE_LINK1539"/>
      <w:bookmarkStart w:id="768" w:name="OLE_LINK1543"/>
      <w:bookmarkStart w:id="769" w:name="OLE_LINK1551"/>
      <w:bookmarkStart w:id="770" w:name="OLE_LINK1737"/>
      <w:bookmarkStart w:id="771" w:name="OLE_LINK1738"/>
      <w:bookmarkStart w:id="772" w:name="OLE_LINK1744"/>
      <w:bookmarkStart w:id="773" w:name="OLE_LINK1752"/>
      <w:bookmarkStart w:id="774" w:name="OLE_LINK1757"/>
      <w:bookmarkStart w:id="775" w:name="OLE_LINK1761"/>
      <w:bookmarkStart w:id="776" w:name="OLE_LINK1766"/>
      <w:bookmarkStart w:id="777" w:name="OLE_LINK1767"/>
      <w:bookmarkStart w:id="778" w:name="OLE_LINK1774"/>
      <w:bookmarkStart w:id="779" w:name="OLE_LINK1780"/>
      <w:bookmarkStart w:id="780" w:name="OLE_LINK1785"/>
      <w:bookmarkStart w:id="781" w:name="OLE_LINK1790"/>
      <w:bookmarkStart w:id="782" w:name="OLE_LINK1791"/>
      <w:bookmarkStart w:id="783" w:name="OLE_LINK1794"/>
      <w:bookmarkStart w:id="784" w:name="OLE_LINK1800"/>
      <w:bookmarkStart w:id="785" w:name="OLE_LINK1810"/>
      <w:bookmarkStart w:id="786" w:name="OLE_LINK1816"/>
      <w:bookmarkStart w:id="787" w:name="OLE_LINK1817"/>
      <w:bookmarkStart w:id="788" w:name="OLE_LINK1824"/>
      <w:bookmarkStart w:id="789" w:name="OLE_LINK1831"/>
      <w:bookmarkStart w:id="790" w:name="OLE_LINK1835"/>
      <w:bookmarkStart w:id="791" w:name="OLE_LINK1836"/>
      <w:bookmarkStart w:id="792" w:name="OLE_LINK1840"/>
      <w:bookmarkStart w:id="793" w:name="OLE_LINK1846"/>
      <w:bookmarkStart w:id="794" w:name="OLE_LINK1847"/>
      <w:bookmarkStart w:id="795" w:name="OLE_LINK1856"/>
      <w:bookmarkStart w:id="796" w:name="OLE_LINK1861"/>
      <w:bookmarkStart w:id="797" w:name="OLE_LINK1866"/>
      <w:bookmarkStart w:id="798" w:name="OLE_LINK1871"/>
      <w:bookmarkStart w:id="799" w:name="OLE_LINK1878"/>
      <w:bookmarkStart w:id="800" w:name="OLE_LINK1879"/>
      <w:bookmarkStart w:id="801" w:name="OLE_LINK1883"/>
      <w:bookmarkStart w:id="802" w:name="OLE_LINK1887"/>
      <w:bookmarkStart w:id="803" w:name="OLE_LINK1893"/>
      <w:bookmarkStart w:id="804" w:name="OLE_LINK1897"/>
      <w:bookmarkStart w:id="805" w:name="OLE_LINK1901"/>
      <w:bookmarkStart w:id="806" w:name="OLE_LINK1905"/>
      <w:bookmarkStart w:id="807" w:name="OLE_LINK1906"/>
      <w:bookmarkStart w:id="808" w:name="OLE_LINK1910"/>
      <w:bookmarkStart w:id="809" w:name="OLE_LINK1911"/>
      <w:bookmarkStart w:id="810" w:name="OLE_LINK1918"/>
      <w:bookmarkStart w:id="811" w:name="OLE_LINK1925"/>
      <w:bookmarkStart w:id="812" w:name="OLE_LINK1931"/>
      <w:bookmarkStart w:id="813" w:name="OLE_LINK1937"/>
      <w:bookmarkStart w:id="814" w:name="OLE_LINK1941"/>
      <w:bookmarkStart w:id="815" w:name="OLE_LINK1946"/>
      <w:bookmarkStart w:id="816" w:name="OLE_LINK1951"/>
      <w:bookmarkStart w:id="817" w:name="OLE_LINK1960"/>
      <w:bookmarkStart w:id="818" w:name="OLE_LINK1967"/>
      <w:bookmarkStart w:id="819" w:name="OLE_LINK1971"/>
      <w:bookmarkStart w:id="820" w:name="OLE_LINK1972"/>
      <w:bookmarkStart w:id="821" w:name="OLE_LINK1978"/>
      <w:bookmarkStart w:id="822" w:name="OLE_LINK1979"/>
      <w:bookmarkStart w:id="823" w:name="OLE_LINK1985"/>
      <w:bookmarkStart w:id="824" w:name="OLE_LINK1986"/>
      <w:bookmarkStart w:id="825" w:name="OLE_LINK1990"/>
      <w:bookmarkStart w:id="826" w:name="OLE_LINK1991"/>
      <w:bookmarkStart w:id="827" w:name="OLE_LINK2002"/>
      <w:bookmarkStart w:id="828" w:name="OLE_LINK2007"/>
      <w:bookmarkStart w:id="829" w:name="OLE_LINK2008"/>
      <w:bookmarkStart w:id="830" w:name="OLE_LINK2012"/>
      <w:bookmarkStart w:id="831" w:name="OLE_LINK2019"/>
      <w:bookmarkStart w:id="832" w:name="OLE_LINK2020"/>
      <w:bookmarkStart w:id="833" w:name="OLE_LINK2024"/>
      <w:bookmarkStart w:id="834" w:name="OLE_LINK2025"/>
      <w:bookmarkStart w:id="835" w:name="OLE_LINK2058"/>
      <w:bookmarkStart w:id="836" w:name="OLE_LINK2064"/>
      <w:bookmarkStart w:id="837" w:name="OLE_LINK2068"/>
      <w:bookmarkStart w:id="838" w:name="OLE_LINK2069"/>
      <w:bookmarkStart w:id="839" w:name="OLE_LINK2077"/>
      <w:bookmarkStart w:id="840" w:name="OLE_LINK2078"/>
      <w:bookmarkStart w:id="841" w:name="OLE_LINK2084"/>
      <w:bookmarkStart w:id="842" w:name="OLE_LINK2090"/>
      <w:bookmarkStart w:id="843" w:name="OLE_LINK2095"/>
      <w:bookmarkStart w:id="844" w:name="OLE_LINK7748"/>
      <w:bookmarkStart w:id="845" w:name="OLE_LINK7759"/>
      <w:bookmarkStart w:id="846" w:name="OLE_LINK7784"/>
      <w:bookmarkStart w:id="847" w:name="OLE_LINK7934"/>
      <w:bookmarkStart w:id="848" w:name="OLE_LINK7949"/>
      <w:bookmarkStart w:id="849" w:name="OLE_LINK7954"/>
      <w:bookmarkStart w:id="850" w:name="OLE_LINK7961"/>
      <w:bookmarkStart w:id="851" w:name="OLE_LINK7967"/>
      <w:bookmarkStart w:id="852" w:name="OLE_LINK7974"/>
      <w:bookmarkStart w:id="853" w:name="OLE_LINK7981"/>
      <w:bookmarkStart w:id="854" w:name="OLE_LINK7988"/>
      <w:bookmarkStart w:id="855" w:name="OLE_LINK7992"/>
      <w:bookmarkStart w:id="856" w:name="OLE_LINK8000"/>
      <w:bookmarkStart w:id="857" w:name="OLE_LINK8005"/>
      <w:bookmarkStart w:id="858" w:name="OLE_LINK8006"/>
      <w:bookmarkStart w:id="859" w:name="OLE_LINK8007"/>
      <w:bookmarkStart w:id="860" w:name="OLE_LINK8016"/>
      <w:bookmarkStart w:id="861" w:name="OLE_LINK8017"/>
      <w:bookmarkStart w:id="862" w:name="OLE_LINK8025"/>
      <w:bookmarkStart w:id="863" w:name="OLE_LINK8033"/>
      <w:bookmarkStart w:id="864" w:name="OLE_LINK8038"/>
      <w:bookmarkStart w:id="865" w:name="OLE_LINK8162"/>
      <w:bookmarkStart w:id="866" w:name="OLE_LINK8176"/>
      <w:bookmarkStart w:id="867" w:name="OLE_LINK8180"/>
      <w:bookmarkStart w:id="868" w:name="OLE_LINK8190"/>
      <w:bookmarkStart w:id="869" w:name="OLE_LINK8207"/>
      <w:bookmarkStart w:id="870" w:name="OLE_LINK8211"/>
      <w:bookmarkStart w:id="871" w:name="OLE_LINK32"/>
      <w:bookmarkStart w:id="872" w:name="OLE_LINK43"/>
      <w:bookmarkStart w:id="873" w:name="OLE_LINK44"/>
      <w:bookmarkStart w:id="874" w:name="OLE_LINK77"/>
      <w:bookmarkStart w:id="875" w:name="OLE_LINK93"/>
      <w:bookmarkStart w:id="876" w:name="OLE_LINK94"/>
      <w:bookmarkStart w:id="877" w:name="OLE_LINK119"/>
      <w:bookmarkStart w:id="878" w:name="OLE_LINK126"/>
      <w:bookmarkStart w:id="879" w:name="OLE_LINK128"/>
      <w:bookmarkStart w:id="880" w:name="OLE_LINK134"/>
      <w:bookmarkStart w:id="881" w:name="OLE_LINK138"/>
      <w:bookmarkStart w:id="882" w:name="OLE_LINK1404"/>
      <w:bookmarkStart w:id="883" w:name="OLE_LINK1422"/>
      <w:bookmarkStart w:id="884" w:name="OLE_LINK1437"/>
      <w:bookmarkStart w:id="885" w:name="OLE_LINK1448"/>
      <w:bookmarkStart w:id="886" w:name="OLE_LINK1461"/>
      <w:bookmarkStart w:id="887" w:name="OLE_LINK1482"/>
      <w:bookmarkStart w:id="888" w:name="OLE_LINK1488"/>
      <w:bookmarkStart w:id="889" w:name="OLE_LINK1500"/>
      <w:bookmarkStart w:id="890" w:name="OLE_LINK1513"/>
      <w:bookmarkStart w:id="891" w:name="OLE_LINK7962"/>
      <w:bookmarkStart w:id="892" w:name="OLE_LINK7975"/>
      <w:bookmarkStart w:id="893" w:name="OLE_LINK7993"/>
      <w:bookmarkStart w:id="894" w:name="OLE_LINK8001"/>
      <w:bookmarkStart w:id="895" w:name="OLE_LINK8018"/>
      <w:bookmarkStart w:id="896" w:name="OLE_LINK8029"/>
      <w:bookmarkStart w:id="897" w:name="OLE_LINK8036"/>
      <w:bookmarkStart w:id="898" w:name="OLE_LINK8039"/>
      <w:bookmarkStart w:id="899" w:name="OLE_LINK8043"/>
      <w:bookmarkStart w:id="900" w:name="OLE_LINK8045"/>
      <w:bookmarkStart w:id="901" w:name="OLE_LINK8053"/>
      <w:bookmarkStart w:id="902" w:name="OLE_LINK7976"/>
      <w:bookmarkStart w:id="903" w:name="OLE_LINK7995"/>
      <w:bookmarkStart w:id="904" w:name="OLE_LINK7996"/>
      <w:bookmarkStart w:id="905" w:name="OLE_LINK8004"/>
      <w:bookmarkStart w:id="906" w:name="OLE_LINK8008"/>
      <w:bookmarkStart w:id="907" w:name="OLE_LINK8021"/>
      <w:bookmarkStart w:id="908" w:name="OLE_LINK8040"/>
      <w:bookmarkStart w:id="909" w:name="OLE_LINK8047"/>
      <w:bookmarkStart w:id="910" w:name="OLE_LINK8048"/>
      <w:bookmarkStart w:id="911" w:name="OLE_LINK8056"/>
      <w:bookmarkStart w:id="912" w:name="OLE_LINK8057"/>
      <w:bookmarkStart w:id="913" w:name="OLE_LINK8067"/>
      <w:bookmarkStart w:id="914" w:name="OLE_LINK8074"/>
      <w:bookmarkStart w:id="915" w:name="OLE_LINK8091"/>
      <w:bookmarkStart w:id="916" w:name="OLE_LINK8096"/>
      <w:bookmarkStart w:id="917" w:name="OLE_LINK8098"/>
      <w:bookmarkStart w:id="918" w:name="OLE_LINK8105"/>
      <w:bookmarkStart w:id="919" w:name="OLE_LINK8106"/>
      <w:bookmarkStart w:id="920" w:name="OLE_LINK8110"/>
      <w:bookmarkStart w:id="921" w:name="OLE_LINK8112"/>
      <w:bookmarkStart w:id="922" w:name="OLE_LINK8116"/>
      <w:bookmarkStart w:id="923" w:name="OLE_LINK8120"/>
      <w:bookmarkStart w:id="924" w:name="OLE_LINK8123"/>
      <w:bookmarkStart w:id="925" w:name="OLE_LINK8128"/>
      <w:bookmarkStart w:id="926" w:name="OLE_LINK8129"/>
      <w:bookmarkStart w:id="927" w:name="OLE_LINK8145"/>
      <w:bookmarkStart w:id="928" w:name="OLE_LINK8146"/>
      <w:bookmarkStart w:id="929" w:name="OLE_LINK8196"/>
      <w:bookmarkStart w:id="930" w:name="OLE_LINK8197"/>
      <w:bookmarkStart w:id="931" w:name="OLE_LINK8215"/>
      <w:bookmarkStart w:id="932" w:name="OLE_LINK8228"/>
      <w:bookmarkStart w:id="933" w:name="OLE_LINK8242"/>
      <w:bookmarkStart w:id="934" w:name="OLE_LINK8246"/>
      <w:bookmarkStart w:id="935" w:name="OLE_LINK8255"/>
      <w:bookmarkStart w:id="936" w:name="OLE_LINK8264"/>
      <w:bookmarkStart w:id="937" w:name="OLE_LINK8313"/>
      <w:bookmarkStart w:id="938" w:name="OLE_LINK8314"/>
      <w:bookmarkStart w:id="939" w:name="OLE_LINK8321"/>
      <w:bookmarkStart w:id="940" w:name="OLE_LINK8331"/>
      <w:bookmarkStart w:id="941" w:name="OLE_LINK8347"/>
      <w:bookmarkStart w:id="942" w:name="OLE_LINK8356"/>
      <w:bookmarkStart w:id="943" w:name="OLE_LINK8362"/>
      <w:bookmarkStart w:id="944" w:name="OLE_LINK8363"/>
      <w:bookmarkStart w:id="945" w:name="OLE_LINK8371"/>
      <w:bookmarkStart w:id="946" w:name="OLE_LINK8379"/>
      <w:bookmarkStart w:id="947" w:name="OLE_LINK8380"/>
      <w:bookmarkStart w:id="948" w:name="OLE_LINK8414"/>
      <w:bookmarkStart w:id="949" w:name="OLE_LINK8416"/>
      <w:bookmarkStart w:id="950" w:name="OLE_LINK8425"/>
      <w:bookmarkStart w:id="951" w:name="OLE_LINK8433"/>
      <w:bookmarkStart w:id="952" w:name="OLE_LINK8434"/>
      <w:bookmarkStart w:id="953" w:name="OLE_LINK8441"/>
      <w:bookmarkStart w:id="954" w:name="OLE_LINK8445"/>
      <w:bookmarkStart w:id="955" w:name="OLE_LINK8456"/>
      <w:bookmarkStart w:id="956" w:name="OLE_LINK8457"/>
      <w:bookmarkStart w:id="957" w:name="OLE_LINK8464"/>
      <w:bookmarkStart w:id="958" w:name="OLE_LINK8472"/>
      <w:bookmarkStart w:id="959" w:name="OLE_LINK8473"/>
      <w:bookmarkStart w:id="960" w:name="OLE_LINK8479"/>
      <w:bookmarkStart w:id="961" w:name="OLE_LINK8487"/>
      <w:bookmarkStart w:id="962" w:name="OLE_LINK8496"/>
      <w:bookmarkStart w:id="963" w:name="OLE_LINK8497"/>
      <w:bookmarkStart w:id="964" w:name="OLE_LINK8505"/>
      <w:bookmarkStart w:id="965" w:name="OLE_LINK8506"/>
      <w:bookmarkStart w:id="966" w:name="OLE_LINK8513"/>
      <w:bookmarkStart w:id="967" w:name="OLE_LINK8514"/>
      <w:bookmarkStart w:id="968" w:name="OLE_LINK8521"/>
      <w:bookmarkStart w:id="969" w:name="OLE_LINK8527"/>
      <w:bookmarkStart w:id="970" w:name="OLE_LINK8537"/>
      <w:bookmarkStart w:id="971" w:name="OLE_LINK8538"/>
      <w:bookmarkStart w:id="972" w:name="OLE_LINK8566"/>
      <w:bookmarkStart w:id="973" w:name="OLE_LINK8567"/>
      <w:bookmarkStart w:id="974" w:name="OLE_LINK8572"/>
      <w:bookmarkStart w:id="975" w:name="OLE_LINK8573"/>
      <w:bookmarkStart w:id="976" w:name="OLE_LINK8574"/>
      <w:bookmarkStart w:id="977" w:name="OLE_LINK8581"/>
      <w:bookmarkStart w:id="978" w:name="OLE_LINK8589"/>
      <w:bookmarkStart w:id="979" w:name="OLE_LINK8594"/>
      <w:bookmarkStart w:id="980" w:name="OLE_LINK8595"/>
      <w:bookmarkStart w:id="981" w:name="OLE_LINK8601"/>
      <w:bookmarkStart w:id="982" w:name="OLE_LINK8602"/>
      <w:bookmarkStart w:id="983" w:name="OLE_LINK8607"/>
      <w:bookmarkStart w:id="984" w:name="OLE_LINK8608"/>
      <w:bookmarkStart w:id="985" w:name="OLE_LINK8612"/>
      <w:bookmarkStart w:id="986" w:name="OLE_LINK8613"/>
      <w:bookmarkStart w:id="987" w:name="OLE_LINK8618"/>
      <w:bookmarkStart w:id="988" w:name="OLE_LINK8622"/>
      <w:bookmarkStart w:id="989" w:name="OLE_LINK8623"/>
      <w:bookmarkStart w:id="990" w:name="OLE_LINK8626"/>
      <w:bookmarkStart w:id="991" w:name="OLE_LINK8627"/>
      <w:bookmarkStart w:id="992" w:name="OLE_LINK8635"/>
      <w:bookmarkStart w:id="993" w:name="OLE_LINK8641"/>
      <w:bookmarkStart w:id="994" w:name="OLE_LINK8647"/>
      <w:bookmarkStart w:id="995" w:name="OLE_LINK8648"/>
      <w:bookmarkStart w:id="996" w:name="OLE_LINK8652"/>
      <w:bookmarkStart w:id="997" w:name="OLE_LINK8656"/>
      <w:bookmarkStart w:id="998" w:name="OLE_LINK8660"/>
      <w:bookmarkStart w:id="999" w:name="OLE_LINK8661"/>
      <w:bookmarkStart w:id="1000" w:name="OLE_LINK8667"/>
      <w:bookmarkStart w:id="1001" w:name="OLE_LINK8671"/>
      <w:bookmarkStart w:id="1002" w:name="OLE_LINK8677"/>
      <w:bookmarkStart w:id="1003" w:name="OLE_LINK8694"/>
      <w:bookmarkStart w:id="1004" w:name="OLE_LINK8700"/>
      <w:bookmarkStart w:id="1005" w:name="OLE_LINK8705"/>
      <w:bookmarkStart w:id="1006" w:name="OLE_LINK8706"/>
      <w:bookmarkStart w:id="1007" w:name="OLE_LINK8711"/>
      <w:bookmarkStart w:id="1008" w:name="OLE_LINK8712"/>
      <w:bookmarkStart w:id="1009" w:name="OLE_LINK8717"/>
      <w:bookmarkStart w:id="1010" w:name="OLE_LINK8720"/>
      <w:bookmarkStart w:id="1011" w:name="OLE_LINK8724"/>
      <w:bookmarkStart w:id="1012" w:name="OLE_LINK8727"/>
      <w:ins w:id="1013" w:author="yan jiaping" w:date="2024-02-29T14:16:00Z">
        <w:r w:rsidR="00EA47D2">
          <w:rPr>
            <w:rFonts w:ascii="Book Antiqua" w:hAnsi="Book Antiqua"/>
          </w:rPr>
          <w:t>F</w:t>
        </w:r>
        <w:bookmarkStart w:id="1014" w:name="OLE_LINK1750"/>
        <w:bookmarkStart w:id="1015" w:name="OLE_LINK1751"/>
        <w:r w:rsidR="00EA47D2">
          <w:rPr>
            <w:rFonts w:ascii="Book Antiqua" w:hAnsi="Book Antiqua"/>
          </w:rPr>
          <w:t>ebruary 29, 2024</w:t>
        </w:r>
      </w:ins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4"/>
      <w:bookmarkEnd w:id="1015"/>
    </w:p>
    <w:p w14:paraId="0087BD7C" w14:textId="4B3A7197" w:rsidR="00A77B3E" w:rsidRPr="006B4B0C" w:rsidRDefault="00000000" w:rsidP="00010ED9">
      <w:pPr>
        <w:spacing w:line="360" w:lineRule="auto"/>
        <w:jc w:val="both"/>
        <w:rPr>
          <w:rFonts w:ascii="Book Antiqua" w:hAnsi="Book Antiqua"/>
        </w:rPr>
      </w:pPr>
      <w:r w:rsidRPr="006B4B0C">
        <w:rPr>
          <w:rFonts w:ascii="Book Antiqua" w:eastAsia="Book Antiqua" w:hAnsi="Book Antiqua" w:cs="Book Antiqua"/>
          <w:b/>
          <w:bCs/>
        </w:rPr>
        <w:t>Published</w:t>
      </w:r>
      <w:r w:rsidR="00940A55" w:rsidRPr="006B4B0C">
        <w:rPr>
          <w:rFonts w:ascii="Book Antiqua" w:eastAsia="Book Antiqua" w:hAnsi="Book Antiqua" w:cs="Book Antiqua"/>
          <w:b/>
          <w:bCs/>
        </w:rPr>
        <w:t xml:space="preserve"> </w:t>
      </w:r>
      <w:r w:rsidRPr="006B4B0C">
        <w:rPr>
          <w:rFonts w:ascii="Book Antiqua" w:eastAsia="Book Antiqua" w:hAnsi="Book Antiqua" w:cs="Book Antiqua"/>
          <w:b/>
          <w:bCs/>
        </w:rPr>
        <w:t>online:</w:t>
      </w:r>
      <w:r w:rsidR="00940A55" w:rsidRPr="006B4B0C">
        <w:rPr>
          <w:rFonts w:ascii="Book Antiqua" w:eastAsia="Book Antiqua" w:hAnsi="Book Antiqua" w:cs="Book Antiqua"/>
          <w:b/>
          <w:bCs/>
        </w:rPr>
        <w:t xml:space="preserve"> </w:t>
      </w:r>
    </w:p>
    <w:p w14:paraId="727CE708" w14:textId="77777777" w:rsidR="00A77B3E" w:rsidRPr="006B4B0C" w:rsidRDefault="00A77B3E" w:rsidP="00010ED9">
      <w:pPr>
        <w:spacing w:line="360" w:lineRule="auto"/>
        <w:jc w:val="both"/>
        <w:rPr>
          <w:rFonts w:ascii="Book Antiqua" w:hAnsi="Book Antiqua"/>
        </w:rPr>
        <w:sectPr w:rsidR="00A77B3E" w:rsidRPr="006B4B0C" w:rsidSect="002B6106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B80575" w14:textId="77777777" w:rsidR="00A77B3E" w:rsidRPr="006B4B0C" w:rsidRDefault="00000000" w:rsidP="00010ED9">
      <w:pPr>
        <w:spacing w:line="360" w:lineRule="auto"/>
        <w:jc w:val="both"/>
        <w:rPr>
          <w:rFonts w:ascii="Book Antiqua" w:hAnsi="Book Antiqua"/>
        </w:rPr>
      </w:pPr>
      <w:r w:rsidRPr="006B4B0C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AB63FED" w14:textId="4AAB6E71" w:rsidR="00A77B3E" w:rsidRPr="006B4B0C" w:rsidRDefault="00000000" w:rsidP="00010ED9">
      <w:pPr>
        <w:spacing w:line="360" w:lineRule="auto"/>
        <w:jc w:val="both"/>
        <w:rPr>
          <w:rFonts w:ascii="Book Antiqua" w:hAnsi="Book Antiqua"/>
        </w:rPr>
      </w:pPr>
      <w:r w:rsidRPr="006B4B0C">
        <w:rPr>
          <w:rFonts w:ascii="Book Antiqua" w:eastAsia="Book Antiqua" w:hAnsi="Book Antiqua" w:cs="Book Antiqua"/>
          <w:color w:val="000000"/>
        </w:rPr>
        <w:t>Glaucoma,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prevalent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debilitating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eye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disease,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has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long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been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associated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with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vision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impairment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blindness.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However,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recent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research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has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shed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light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often-underestimated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psychological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dimensions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this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condition.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Anxiety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depression,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two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pervasive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psychiatric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comorbidities,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have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been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increasingly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recognized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among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glaucoma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patients.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This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comprehensive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review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aims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to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explore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intricate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relationship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between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psychiatry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ophthalmology,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context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managing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depression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anxiety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glaucoma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patients.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By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meticulously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examining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peer-reviewed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literature,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we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synthesize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current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knowledge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prevalence,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risk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factors,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underlying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mechanisms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anxiety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depression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glaucoma.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evidence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reveals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that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glaucoma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patients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face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elevated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risk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experiencing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these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mood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disorders.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Factors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such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progressive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vision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loss,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complex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medication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regimens,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fear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further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visual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deterioration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contribute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to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their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vulnerability.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Moreover,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we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delve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into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bidirectional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relationship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between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glaucoma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mood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disorders,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shedding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light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complex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interplay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between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ocular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emotional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health.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Our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review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investigates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implications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anxiety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depression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glaucoma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management,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including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their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potential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impact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treatment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adherence,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disease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progression,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overall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quality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life.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We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also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explore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neurobiological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pathways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linking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glaucoma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mood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disorders,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providing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foundation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for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future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research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potential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therapeutic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interventions.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conclusion,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recognizing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psychological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burden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carried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by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glaucoma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patients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essential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for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holistic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patient-centered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care.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This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review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underscores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pressing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need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for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integrated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approaches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that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bring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together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ophthalmological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psychiatric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expertise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to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optimize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well-being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individuals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facing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challenges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glaucoma.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By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addressing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anxiety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depression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glaucoma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care,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healthcare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providers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can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enhance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overall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quality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life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for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these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patients,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ultimately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leading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to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improved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outcomes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brighter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future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for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those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affected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by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this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condition.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This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review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offers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valuable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insight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for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healthcare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practitioners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researchers,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providing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concise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overview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key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topics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research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field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managing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depression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anxiety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glaucoma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patients.</w:t>
      </w:r>
    </w:p>
    <w:p w14:paraId="3CBF72EA" w14:textId="77777777" w:rsidR="00A77B3E" w:rsidRPr="006B4B0C" w:rsidRDefault="00A77B3E" w:rsidP="00010ED9">
      <w:pPr>
        <w:spacing w:line="360" w:lineRule="auto"/>
        <w:jc w:val="both"/>
        <w:rPr>
          <w:rFonts w:ascii="Book Antiqua" w:hAnsi="Book Antiqua"/>
        </w:rPr>
      </w:pPr>
    </w:p>
    <w:p w14:paraId="17A852C0" w14:textId="6D74D6AA" w:rsidR="00A77B3E" w:rsidRPr="006B4B0C" w:rsidRDefault="00000000" w:rsidP="00010ED9">
      <w:pPr>
        <w:spacing w:line="360" w:lineRule="auto"/>
        <w:jc w:val="both"/>
        <w:rPr>
          <w:rFonts w:ascii="Book Antiqua" w:hAnsi="Book Antiqua"/>
        </w:rPr>
      </w:pPr>
      <w:r w:rsidRPr="006B4B0C">
        <w:rPr>
          <w:rFonts w:ascii="Book Antiqua" w:eastAsia="Book Antiqua" w:hAnsi="Book Antiqua" w:cs="Book Antiqua"/>
          <w:b/>
          <w:bCs/>
        </w:rPr>
        <w:lastRenderedPageBreak/>
        <w:t>Key</w:t>
      </w:r>
      <w:r w:rsidR="00940A55" w:rsidRPr="006B4B0C">
        <w:rPr>
          <w:rFonts w:ascii="Book Antiqua" w:eastAsia="Book Antiqua" w:hAnsi="Book Antiqua" w:cs="Book Antiqua"/>
          <w:b/>
          <w:bCs/>
        </w:rPr>
        <w:t xml:space="preserve"> </w:t>
      </w:r>
      <w:r w:rsidRPr="006B4B0C">
        <w:rPr>
          <w:rFonts w:ascii="Book Antiqua" w:eastAsia="Book Antiqua" w:hAnsi="Book Antiqua" w:cs="Book Antiqua"/>
          <w:b/>
          <w:bCs/>
        </w:rPr>
        <w:t>Words:</w:t>
      </w:r>
      <w:r w:rsidR="00940A55" w:rsidRPr="006B4B0C">
        <w:rPr>
          <w:rFonts w:ascii="Book Antiqua" w:eastAsia="Book Antiqua" w:hAnsi="Book Antiqua" w:cs="Book Antiqua"/>
          <w:b/>
          <w:bCs/>
        </w:rPr>
        <w:t xml:space="preserve"> </w:t>
      </w:r>
      <w:r w:rsidRPr="006B4B0C">
        <w:rPr>
          <w:rFonts w:ascii="Book Antiqua" w:eastAsia="Book Antiqua" w:hAnsi="Book Antiqua" w:cs="Book Antiqua"/>
        </w:rPr>
        <w:t>Glaucoma;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Psychiatry;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Depression;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Anxiety;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Risk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="00E31DF4" w:rsidRPr="006B4B0C">
        <w:rPr>
          <w:rFonts w:ascii="Book Antiqua" w:eastAsia="Book Antiqua" w:hAnsi="Book Antiqua" w:cs="Book Antiqua"/>
        </w:rPr>
        <w:t>f</w:t>
      </w:r>
      <w:r w:rsidRPr="006B4B0C">
        <w:rPr>
          <w:rFonts w:ascii="Book Antiqua" w:eastAsia="Book Antiqua" w:hAnsi="Book Antiqua" w:cs="Book Antiqua"/>
        </w:rPr>
        <w:t>actors;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Bidirectional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="00E31DF4" w:rsidRPr="006B4B0C">
        <w:rPr>
          <w:rFonts w:ascii="Book Antiqua" w:eastAsia="Book Antiqua" w:hAnsi="Book Antiqua" w:cs="Book Antiqua"/>
        </w:rPr>
        <w:t>r</w:t>
      </w:r>
      <w:r w:rsidRPr="006B4B0C">
        <w:rPr>
          <w:rFonts w:ascii="Book Antiqua" w:eastAsia="Book Antiqua" w:hAnsi="Book Antiqua" w:cs="Book Antiqua"/>
        </w:rPr>
        <w:t>elationship</w:t>
      </w:r>
    </w:p>
    <w:p w14:paraId="2F7B5E20" w14:textId="77777777" w:rsidR="00A77B3E" w:rsidRPr="006B4B0C" w:rsidRDefault="00A77B3E" w:rsidP="00010ED9">
      <w:pPr>
        <w:spacing w:line="360" w:lineRule="auto"/>
        <w:jc w:val="both"/>
        <w:rPr>
          <w:rFonts w:ascii="Book Antiqua" w:hAnsi="Book Antiqua"/>
        </w:rPr>
      </w:pPr>
    </w:p>
    <w:p w14:paraId="2AD6CB51" w14:textId="01C529D4" w:rsidR="00A77B3E" w:rsidRPr="006B4B0C" w:rsidRDefault="005C2521" w:rsidP="00010ED9">
      <w:pPr>
        <w:spacing w:line="360" w:lineRule="auto"/>
        <w:jc w:val="both"/>
        <w:rPr>
          <w:rFonts w:ascii="Book Antiqua" w:hAnsi="Book Antiqua"/>
        </w:rPr>
      </w:pPr>
      <w:r w:rsidRPr="006B4B0C">
        <w:rPr>
          <w:rFonts w:ascii="Book Antiqua" w:eastAsia="Book Antiqua" w:hAnsi="Book Antiqua" w:cs="Book Antiqua"/>
        </w:rPr>
        <w:t>Ramesh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PV,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proofErr w:type="spellStart"/>
      <w:r w:rsidRPr="006B4B0C">
        <w:rPr>
          <w:rFonts w:ascii="Book Antiqua" w:eastAsia="Book Antiqua" w:hAnsi="Book Antiqua" w:cs="Book Antiqua"/>
        </w:rPr>
        <w:t>Morya</w:t>
      </w:r>
      <w:proofErr w:type="spellEnd"/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AK,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Azad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A,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proofErr w:type="spellStart"/>
      <w:r w:rsidRPr="006B4B0C">
        <w:rPr>
          <w:rFonts w:ascii="Book Antiqua" w:eastAsia="Book Antiqua" w:hAnsi="Book Antiqua" w:cs="Book Antiqua"/>
        </w:rPr>
        <w:t>Pannerselvam</w:t>
      </w:r>
      <w:proofErr w:type="spellEnd"/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P,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Devadas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AK,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Gopalakrishnan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ST,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Ramesh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SV,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proofErr w:type="spellStart"/>
      <w:r w:rsidRPr="006B4B0C">
        <w:rPr>
          <w:rFonts w:ascii="Book Antiqua" w:eastAsia="Book Antiqua" w:hAnsi="Book Antiqua" w:cs="Book Antiqua"/>
        </w:rPr>
        <w:t>Aradhya</w:t>
      </w:r>
      <w:proofErr w:type="spellEnd"/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AK.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Navigating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the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intersection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of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psychiatry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and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ophthalmology: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A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comprehensive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review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of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depression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and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anxiety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management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in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glaucoma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patients.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  <w:i/>
          <w:iCs/>
        </w:rPr>
        <w:t>World</w:t>
      </w:r>
      <w:r w:rsidR="00940A55" w:rsidRPr="006B4B0C">
        <w:rPr>
          <w:rFonts w:ascii="Book Antiqua" w:eastAsia="Book Antiqua" w:hAnsi="Book Antiqua" w:cs="Book Antiqua"/>
          <w:i/>
          <w:iCs/>
        </w:rPr>
        <w:t xml:space="preserve"> </w:t>
      </w:r>
      <w:r w:rsidRPr="006B4B0C">
        <w:rPr>
          <w:rFonts w:ascii="Book Antiqua" w:eastAsia="Book Antiqua" w:hAnsi="Book Antiqua" w:cs="Book Antiqua"/>
          <w:i/>
          <w:iCs/>
        </w:rPr>
        <w:t>J</w:t>
      </w:r>
      <w:r w:rsidR="00940A55" w:rsidRPr="006B4B0C">
        <w:rPr>
          <w:rFonts w:ascii="Book Antiqua" w:eastAsia="Book Antiqua" w:hAnsi="Book Antiqua" w:cs="Book Antiqua"/>
          <w:i/>
          <w:iCs/>
        </w:rPr>
        <w:t xml:space="preserve"> </w:t>
      </w:r>
      <w:r w:rsidRPr="006B4B0C">
        <w:rPr>
          <w:rFonts w:ascii="Book Antiqua" w:eastAsia="Book Antiqua" w:hAnsi="Book Antiqua" w:cs="Book Antiqua"/>
          <w:i/>
          <w:iCs/>
        </w:rPr>
        <w:t>Psychiatry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2024;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In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press</w:t>
      </w:r>
    </w:p>
    <w:p w14:paraId="0D42A62A" w14:textId="77777777" w:rsidR="00A77B3E" w:rsidRPr="006B4B0C" w:rsidRDefault="00A77B3E" w:rsidP="00010ED9">
      <w:pPr>
        <w:spacing w:line="360" w:lineRule="auto"/>
        <w:jc w:val="both"/>
        <w:rPr>
          <w:rFonts w:ascii="Book Antiqua" w:hAnsi="Book Antiqua"/>
        </w:rPr>
      </w:pPr>
    </w:p>
    <w:p w14:paraId="50ED5486" w14:textId="7D82DEF9" w:rsidR="00A77B3E" w:rsidRPr="006B4B0C" w:rsidRDefault="00000000" w:rsidP="00010ED9">
      <w:pPr>
        <w:spacing w:line="360" w:lineRule="auto"/>
        <w:jc w:val="both"/>
        <w:rPr>
          <w:rFonts w:ascii="Book Antiqua" w:hAnsi="Book Antiqua"/>
        </w:rPr>
      </w:pPr>
      <w:r w:rsidRPr="006B4B0C">
        <w:rPr>
          <w:rFonts w:ascii="Book Antiqua" w:eastAsia="Book Antiqua" w:hAnsi="Book Antiqua" w:cs="Book Antiqua"/>
          <w:b/>
          <w:bCs/>
        </w:rPr>
        <w:t>Core</w:t>
      </w:r>
      <w:r w:rsidR="00940A55" w:rsidRPr="006B4B0C">
        <w:rPr>
          <w:rFonts w:ascii="Book Antiqua" w:eastAsia="Book Antiqua" w:hAnsi="Book Antiqua" w:cs="Book Antiqua"/>
          <w:b/>
          <w:bCs/>
        </w:rPr>
        <w:t xml:space="preserve"> </w:t>
      </w:r>
      <w:r w:rsidRPr="006B4B0C">
        <w:rPr>
          <w:rFonts w:ascii="Book Antiqua" w:eastAsia="Book Antiqua" w:hAnsi="Book Antiqua" w:cs="Book Antiqua"/>
          <w:b/>
          <w:bCs/>
        </w:rPr>
        <w:t>Tip:</w:t>
      </w:r>
      <w:r w:rsidR="00940A55" w:rsidRPr="006B4B0C">
        <w:rPr>
          <w:rFonts w:ascii="Book Antiqua" w:eastAsia="Book Antiqua" w:hAnsi="Book Antiqua" w:cs="Book Antiqua"/>
          <w:b/>
          <w:bCs/>
        </w:rPr>
        <w:t xml:space="preserve"> </w:t>
      </w:r>
      <w:r w:rsidRPr="006B4B0C">
        <w:rPr>
          <w:rFonts w:ascii="Book Antiqua" w:eastAsia="Book Antiqua" w:hAnsi="Book Antiqua" w:cs="Book Antiqua"/>
        </w:rPr>
        <w:t>This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literature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review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underscores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the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evolving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perspective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on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glaucoma,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traditionally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viewed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solely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as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an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ocular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ailment.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It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delves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into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the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intricate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interplay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between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glaucoma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and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mental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health,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shedding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light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on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the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psychological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toll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exacted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by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the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relentless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progression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of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vision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loss.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The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bidirectional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relationship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between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glaucoma,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anxiety,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and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depression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is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explored,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accentuating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factors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like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progressive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vision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decline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and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medication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intricacies.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Emphasizing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holistic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patient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care,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the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core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recommendation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advocates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for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collaborative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efforts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between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ophthalmologists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and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psychiatrists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to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address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depression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and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anxiety,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recognizing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their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impact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on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treatment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adherence,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disease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trajectory,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and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the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overall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well-being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of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individuals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grappling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with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glaucoma.</w:t>
      </w:r>
    </w:p>
    <w:p w14:paraId="3BD08C85" w14:textId="77777777" w:rsidR="00A77B3E" w:rsidRPr="006B4B0C" w:rsidRDefault="00A77B3E" w:rsidP="00010ED9">
      <w:pPr>
        <w:spacing w:line="360" w:lineRule="auto"/>
        <w:jc w:val="both"/>
        <w:rPr>
          <w:rFonts w:ascii="Book Antiqua" w:hAnsi="Book Antiqua"/>
        </w:rPr>
      </w:pPr>
    </w:p>
    <w:p w14:paraId="4AAB9D1D" w14:textId="77777777" w:rsidR="00A77B3E" w:rsidRPr="006B4B0C" w:rsidRDefault="00000000" w:rsidP="00010ED9">
      <w:pPr>
        <w:spacing w:line="360" w:lineRule="auto"/>
        <w:jc w:val="both"/>
        <w:rPr>
          <w:rFonts w:ascii="Book Antiqua" w:hAnsi="Book Antiqua"/>
        </w:rPr>
      </w:pPr>
      <w:r w:rsidRPr="006B4B0C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34B7305C" w14:textId="568653FB" w:rsidR="00A77B3E" w:rsidRPr="006B4B0C" w:rsidRDefault="00000000" w:rsidP="00010ED9">
      <w:pPr>
        <w:spacing w:line="360" w:lineRule="auto"/>
        <w:jc w:val="both"/>
        <w:rPr>
          <w:rFonts w:ascii="Book Antiqua" w:hAnsi="Book Antiqua"/>
        </w:rPr>
      </w:pPr>
      <w:r w:rsidRPr="006B4B0C">
        <w:rPr>
          <w:rFonts w:ascii="Book Antiqua" w:eastAsia="Book Antiqua" w:hAnsi="Book Antiqua" w:cs="Book Antiqua"/>
          <w:color w:val="000000"/>
        </w:rPr>
        <w:t>Glaucoma,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traditionally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perceived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progressively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debilitating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ocular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pathology,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not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only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encroaches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upon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visual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acuity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="002E6668">
        <w:rPr>
          <w:rFonts w:ascii="Book Antiqua" w:eastAsia="Book Antiqua" w:hAnsi="Book Antiqua" w:cs="Book Antiqua"/>
          <w:color w:val="000000"/>
        </w:rPr>
        <w:t xml:space="preserve">(VA) </w:t>
      </w:r>
      <w:r w:rsidRPr="006B4B0C">
        <w:rPr>
          <w:rFonts w:ascii="Book Antiqua" w:eastAsia="Book Antiqua" w:hAnsi="Book Antiqua" w:cs="Book Antiqua"/>
          <w:color w:val="000000"/>
        </w:rPr>
        <w:t>but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also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casts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profound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impact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psychological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fabric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affected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individuals.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relentless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progression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vision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loss,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coupled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with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constant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awareness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potentially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irreversible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condition,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places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immense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psychological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burden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patients.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Recent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research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signifies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pivotal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shift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from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exclusive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focus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its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physical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aspects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to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more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nuanced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understanding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psychological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dimensions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associated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with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condition.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This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literature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review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explores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intersection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psychiatry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ophthalmology,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dissecting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complexities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managing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depression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anxiety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glaucoma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patients.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We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analyze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prevalence,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risk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factors,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mechanisms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underlying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mood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disorders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glaucoma,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unveiling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lastRenderedPageBreak/>
        <w:t>complex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relationship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between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conditions.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Contributing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factors,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such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progressive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vision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loss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medication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complexity,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heighten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susceptibility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to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mood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disorders.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review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explores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impact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anxiety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depression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treatment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adherence,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disease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progression,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overall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quality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life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glaucoma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patients.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Emphasizing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holistic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care,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we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advocate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for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integrated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strategies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involving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both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ophthalmologists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psychiatrists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to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enhance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patient-centered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care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quality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life.</w:t>
      </w:r>
    </w:p>
    <w:p w14:paraId="72C7168E" w14:textId="77777777" w:rsidR="00A77B3E" w:rsidRPr="006B4B0C" w:rsidRDefault="00A77B3E" w:rsidP="00010ED9">
      <w:pPr>
        <w:spacing w:line="360" w:lineRule="auto"/>
        <w:jc w:val="both"/>
        <w:rPr>
          <w:rFonts w:ascii="Book Antiqua" w:hAnsi="Book Antiqua"/>
        </w:rPr>
      </w:pPr>
    </w:p>
    <w:p w14:paraId="5AB93D52" w14:textId="65200A7D" w:rsidR="00A77B3E" w:rsidRPr="006B4B0C" w:rsidRDefault="009E7BE6" w:rsidP="00010ED9">
      <w:pPr>
        <w:spacing w:line="360" w:lineRule="auto"/>
        <w:jc w:val="both"/>
        <w:rPr>
          <w:rFonts w:ascii="Book Antiqua" w:hAnsi="Book Antiqua"/>
          <w:u w:val="single"/>
        </w:rPr>
      </w:pPr>
      <w:r w:rsidRPr="006B4B0C">
        <w:rPr>
          <w:rFonts w:ascii="Book Antiqua" w:eastAsia="Book Antiqua" w:hAnsi="Book Antiqua" w:cs="Book Antiqua"/>
          <w:b/>
          <w:bCs/>
          <w:color w:val="000000"/>
          <w:u w:val="single"/>
        </w:rPr>
        <w:t>LITERATURE</w:t>
      </w:r>
      <w:r w:rsidR="00940A55" w:rsidRPr="006B4B0C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6B4B0C">
        <w:rPr>
          <w:rFonts w:ascii="Book Antiqua" w:eastAsia="Book Antiqua" w:hAnsi="Book Antiqua" w:cs="Book Antiqua"/>
          <w:b/>
          <w:bCs/>
          <w:color w:val="000000"/>
          <w:u w:val="single"/>
        </w:rPr>
        <w:t>REVIEW</w:t>
      </w:r>
    </w:p>
    <w:p w14:paraId="0F7256D2" w14:textId="68B8273E" w:rsidR="00A77B3E" w:rsidRPr="006B4B0C" w:rsidRDefault="00000000" w:rsidP="00010ED9">
      <w:pPr>
        <w:spacing w:line="360" w:lineRule="auto"/>
        <w:jc w:val="both"/>
        <w:rPr>
          <w:rFonts w:ascii="Book Antiqua" w:hAnsi="Book Antiqua"/>
        </w:rPr>
      </w:pPr>
      <w:r w:rsidRPr="006B4B0C">
        <w:rPr>
          <w:rFonts w:ascii="Book Antiqua" w:eastAsia="Book Antiqua" w:hAnsi="Book Antiqua" w:cs="Book Antiqua"/>
          <w:color w:val="000000"/>
        </w:rPr>
        <w:t>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thorough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search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PubMed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database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was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conducted,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encompassing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literature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published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from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January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2000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to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August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2023.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search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utilized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keywords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such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="00405395" w:rsidRPr="006B4B0C">
        <w:rPr>
          <w:rFonts w:ascii="Book Antiqua" w:eastAsia="Book Antiqua" w:hAnsi="Book Antiqua" w:cs="Book Antiqua"/>
          <w:color w:val="000000"/>
        </w:rPr>
        <w:t>“</w:t>
      </w:r>
      <w:r w:rsidRPr="006B4B0C">
        <w:rPr>
          <w:rFonts w:ascii="Book Antiqua" w:eastAsia="Book Antiqua" w:hAnsi="Book Antiqua" w:cs="Book Antiqua"/>
          <w:color w:val="000000"/>
        </w:rPr>
        <w:t>glaucoma</w:t>
      </w:r>
      <w:r w:rsidR="00405395" w:rsidRPr="006B4B0C">
        <w:rPr>
          <w:rFonts w:ascii="Book Antiqua" w:eastAsia="Book Antiqua" w:hAnsi="Book Antiqua" w:cs="Book Antiqua"/>
          <w:color w:val="000000"/>
        </w:rPr>
        <w:t>”</w:t>
      </w:r>
      <w:r w:rsidRPr="006B4B0C">
        <w:rPr>
          <w:rFonts w:ascii="Book Antiqua" w:eastAsia="Book Antiqua" w:hAnsi="Book Antiqua" w:cs="Book Antiqua"/>
          <w:color w:val="000000"/>
        </w:rPr>
        <w:t>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="00405395" w:rsidRPr="006B4B0C">
        <w:rPr>
          <w:rFonts w:ascii="Book Antiqua" w:eastAsia="Book Antiqua" w:hAnsi="Book Antiqua" w:cs="Book Antiqua"/>
          <w:color w:val="000000"/>
        </w:rPr>
        <w:t>“</w:t>
      </w:r>
      <w:r w:rsidRPr="006B4B0C">
        <w:rPr>
          <w:rFonts w:ascii="Book Antiqua" w:eastAsia="Book Antiqua" w:hAnsi="Book Antiqua" w:cs="Book Antiqua"/>
          <w:color w:val="000000"/>
        </w:rPr>
        <w:t>depression</w:t>
      </w:r>
      <w:r w:rsidR="00405395" w:rsidRPr="006B4B0C">
        <w:rPr>
          <w:rFonts w:ascii="Book Antiqua" w:eastAsia="Book Antiqua" w:hAnsi="Book Antiqua" w:cs="Book Antiqua"/>
          <w:color w:val="000000"/>
        </w:rPr>
        <w:t>”</w:t>
      </w:r>
      <w:r w:rsidRPr="006B4B0C">
        <w:rPr>
          <w:rFonts w:ascii="Book Antiqua" w:eastAsia="Book Antiqua" w:hAnsi="Book Antiqua" w:cs="Book Antiqua"/>
          <w:color w:val="000000"/>
        </w:rPr>
        <w:t>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="00405395" w:rsidRPr="006B4B0C">
        <w:rPr>
          <w:rFonts w:ascii="Book Antiqua" w:eastAsia="Book Antiqua" w:hAnsi="Book Antiqua" w:cs="Book Antiqua"/>
          <w:color w:val="000000"/>
        </w:rPr>
        <w:t>“</w:t>
      </w:r>
      <w:r w:rsidRPr="006B4B0C">
        <w:rPr>
          <w:rFonts w:ascii="Book Antiqua" w:eastAsia="Book Antiqua" w:hAnsi="Book Antiqua" w:cs="Book Antiqua"/>
          <w:color w:val="000000"/>
        </w:rPr>
        <w:t>anxiety</w:t>
      </w:r>
      <w:r w:rsidR="00405395" w:rsidRPr="006B4B0C">
        <w:rPr>
          <w:rFonts w:ascii="Book Antiqua" w:eastAsia="Book Antiqua" w:hAnsi="Book Antiqua" w:cs="Book Antiqua"/>
          <w:color w:val="000000"/>
        </w:rPr>
        <w:t>”</w:t>
      </w:r>
      <w:r w:rsidRPr="006B4B0C">
        <w:rPr>
          <w:rFonts w:ascii="Book Antiqua" w:eastAsia="Book Antiqua" w:hAnsi="Book Antiqua" w:cs="Book Antiqua"/>
          <w:color w:val="000000"/>
        </w:rPr>
        <w:t>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="00405395" w:rsidRPr="006B4B0C">
        <w:rPr>
          <w:rFonts w:ascii="Book Antiqua" w:eastAsia="Book Antiqua" w:hAnsi="Book Antiqua" w:cs="Book Antiqua"/>
          <w:color w:val="000000"/>
        </w:rPr>
        <w:t>“</w:t>
      </w:r>
      <w:r w:rsidRPr="006B4B0C">
        <w:rPr>
          <w:rFonts w:ascii="Book Antiqua" w:eastAsia="Book Antiqua" w:hAnsi="Book Antiqua" w:cs="Book Antiqua"/>
          <w:color w:val="000000"/>
        </w:rPr>
        <w:t>glaucoma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depression</w:t>
      </w:r>
      <w:r w:rsidR="00405395" w:rsidRPr="006B4B0C">
        <w:rPr>
          <w:rFonts w:ascii="Book Antiqua" w:hAnsi="Book Antiqua" w:cs="Book Antiqua"/>
          <w:color w:val="000000"/>
          <w:lang w:eastAsia="zh-CN"/>
        </w:rPr>
        <w:t>”</w:t>
      </w:r>
      <w:r w:rsidRPr="006B4B0C">
        <w:rPr>
          <w:rFonts w:ascii="Book Antiqua" w:eastAsia="Book Antiqua" w:hAnsi="Book Antiqua" w:cs="Book Antiqua"/>
          <w:color w:val="000000"/>
        </w:rPr>
        <w:t>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="00EB1149" w:rsidRPr="006B4B0C">
        <w:rPr>
          <w:rFonts w:ascii="Book Antiqua" w:eastAsia="Book Antiqua" w:hAnsi="Book Antiqua" w:cs="Book Antiqua"/>
          <w:color w:val="000000"/>
        </w:rPr>
        <w:t>“</w:t>
      </w:r>
      <w:r w:rsidRPr="006B4B0C">
        <w:rPr>
          <w:rFonts w:ascii="Book Antiqua" w:eastAsia="Book Antiqua" w:hAnsi="Book Antiqua" w:cs="Book Antiqua"/>
          <w:color w:val="000000"/>
        </w:rPr>
        <w:t>glaucoma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anxiety</w:t>
      </w:r>
      <w:r w:rsidR="00405395" w:rsidRPr="006B4B0C">
        <w:rPr>
          <w:rFonts w:ascii="Book Antiqua" w:eastAsia="Book Antiqua" w:hAnsi="Book Antiqua" w:cs="Book Antiqua"/>
          <w:color w:val="000000"/>
        </w:rPr>
        <w:t>”</w:t>
      </w:r>
      <w:r w:rsidRPr="006B4B0C">
        <w:rPr>
          <w:rFonts w:ascii="Book Antiqua" w:eastAsia="Book Antiqua" w:hAnsi="Book Antiqua" w:cs="Book Antiqua"/>
          <w:color w:val="000000"/>
        </w:rPr>
        <w:t>.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selected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studies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included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reviews,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cross-sectional,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case-control,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prospective,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retrospective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studies,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with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primary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focus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investigating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correlation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between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glaucoma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anxiety/depression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identifying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potential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risk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factors.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To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maintain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stringency,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case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reports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meta-analyses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were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excluded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from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consideration.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Only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studies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written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English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were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included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evaluation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process.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retrieved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articles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underwent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careful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manual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review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to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eliminate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duplicates,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resulting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selection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55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articles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from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screened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abstracts</w:t>
      </w:r>
      <w:r w:rsidR="0014574D">
        <w:rPr>
          <w:rFonts w:ascii="Book Antiqua" w:eastAsia="Book Antiqua" w:hAnsi="Book Antiqua" w:cs="Book Antiqua"/>
          <w:color w:val="000000"/>
        </w:rPr>
        <w:t xml:space="preserve"> (Table 1)</w:t>
      </w:r>
      <w:r w:rsidRPr="006B4B0C">
        <w:rPr>
          <w:rFonts w:ascii="Book Antiqua" w:eastAsia="Book Antiqua" w:hAnsi="Book Antiqua" w:cs="Book Antiqua"/>
          <w:color w:val="000000"/>
        </w:rPr>
        <w:t>.</w:t>
      </w:r>
    </w:p>
    <w:p w14:paraId="30797C93" w14:textId="77777777" w:rsidR="00A77B3E" w:rsidRPr="006B4B0C" w:rsidRDefault="00A77B3E" w:rsidP="00010ED9">
      <w:pPr>
        <w:spacing w:line="360" w:lineRule="auto"/>
        <w:jc w:val="both"/>
        <w:rPr>
          <w:rFonts w:ascii="Book Antiqua" w:hAnsi="Book Antiqua"/>
        </w:rPr>
      </w:pPr>
    </w:p>
    <w:p w14:paraId="3FACD56A" w14:textId="68998D26" w:rsidR="00A77B3E" w:rsidRPr="006B4B0C" w:rsidRDefault="009E7BE6" w:rsidP="00010ED9">
      <w:pPr>
        <w:spacing w:line="360" w:lineRule="auto"/>
        <w:jc w:val="both"/>
        <w:rPr>
          <w:rFonts w:ascii="Book Antiqua" w:hAnsi="Book Antiqua"/>
          <w:u w:val="single"/>
        </w:rPr>
      </w:pPr>
      <w:r w:rsidRPr="006B4B0C">
        <w:rPr>
          <w:rFonts w:ascii="Book Antiqua" w:eastAsia="Book Antiqua" w:hAnsi="Book Antiqua" w:cs="Book Antiqua"/>
          <w:b/>
          <w:bCs/>
          <w:color w:val="000000"/>
          <w:u w:val="single"/>
        </w:rPr>
        <w:t>PREVALENCE</w:t>
      </w:r>
      <w:r w:rsidR="00940A55" w:rsidRPr="006B4B0C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6B4B0C">
        <w:rPr>
          <w:rFonts w:ascii="Book Antiqua" w:eastAsia="Book Antiqua" w:hAnsi="Book Antiqua" w:cs="Book Antiqua"/>
          <w:b/>
          <w:bCs/>
          <w:color w:val="000000"/>
          <w:u w:val="single"/>
        </w:rPr>
        <w:t>AND</w:t>
      </w:r>
      <w:r w:rsidR="00940A55" w:rsidRPr="006B4B0C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6B4B0C">
        <w:rPr>
          <w:rFonts w:ascii="Book Antiqua" w:eastAsia="Book Antiqua" w:hAnsi="Book Antiqua" w:cs="Book Antiqua"/>
          <w:b/>
          <w:bCs/>
          <w:color w:val="000000"/>
          <w:u w:val="single"/>
        </w:rPr>
        <w:t>RISK</w:t>
      </w:r>
      <w:r w:rsidR="00940A55" w:rsidRPr="006B4B0C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6B4B0C">
        <w:rPr>
          <w:rFonts w:ascii="Book Antiqua" w:eastAsia="Book Antiqua" w:hAnsi="Book Antiqua" w:cs="Book Antiqua"/>
          <w:b/>
          <w:bCs/>
          <w:color w:val="000000"/>
          <w:u w:val="single"/>
        </w:rPr>
        <w:t>FACTORS</w:t>
      </w:r>
      <w:r w:rsidR="00940A55" w:rsidRPr="006B4B0C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6B4B0C">
        <w:rPr>
          <w:rFonts w:ascii="Book Antiqua" w:eastAsia="Book Antiqua" w:hAnsi="Book Antiqua" w:cs="Book Antiqua"/>
          <w:b/>
          <w:bCs/>
          <w:color w:val="000000"/>
          <w:u w:val="single"/>
        </w:rPr>
        <w:t>OF</w:t>
      </w:r>
      <w:r w:rsidR="00940A55" w:rsidRPr="006B4B0C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6B4B0C">
        <w:rPr>
          <w:rFonts w:ascii="Book Antiqua" w:eastAsia="Book Antiqua" w:hAnsi="Book Antiqua" w:cs="Book Antiqua"/>
          <w:b/>
          <w:bCs/>
          <w:color w:val="000000"/>
          <w:u w:val="single"/>
        </w:rPr>
        <w:t>ANXIETY</w:t>
      </w:r>
      <w:r w:rsidR="00940A55" w:rsidRPr="006B4B0C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6B4B0C">
        <w:rPr>
          <w:rFonts w:ascii="Book Antiqua" w:eastAsia="Book Antiqua" w:hAnsi="Book Antiqua" w:cs="Book Antiqua"/>
          <w:b/>
          <w:bCs/>
          <w:color w:val="000000"/>
          <w:u w:val="single"/>
        </w:rPr>
        <w:t>AND</w:t>
      </w:r>
      <w:r w:rsidR="00940A55" w:rsidRPr="006B4B0C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6B4B0C">
        <w:rPr>
          <w:rFonts w:ascii="Book Antiqua" w:eastAsia="Book Antiqua" w:hAnsi="Book Antiqua" w:cs="Book Antiqua"/>
          <w:b/>
          <w:bCs/>
          <w:color w:val="000000"/>
          <w:u w:val="single"/>
        </w:rPr>
        <w:t>DEPRESSION</w:t>
      </w:r>
      <w:r w:rsidR="00940A55" w:rsidRPr="006B4B0C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6B4B0C">
        <w:rPr>
          <w:rFonts w:ascii="Book Antiqua" w:eastAsia="Book Antiqua" w:hAnsi="Book Antiqua" w:cs="Book Antiqua"/>
          <w:b/>
          <w:bCs/>
          <w:color w:val="000000"/>
          <w:u w:val="single"/>
        </w:rPr>
        <w:t>IN</w:t>
      </w:r>
      <w:r w:rsidR="00940A55" w:rsidRPr="006B4B0C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6B4B0C">
        <w:rPr>
          <w:rFonts w:ascii="Book Antiqua" w:eastAsia="Book Antiqua" w:hAnsi="Book Antiqua" w:cs="Book Antiqua"/>
          <w:b/>
          <w:bCs/>
          <w:color w:val="000000"/>
          <w:u w:val="single"/>
        </w:rPr>
        <w:t>GLAUCOMA</w:t>
      </w:r>
    </w:p>
    <w:p w14:paraId="1BEBF499" w14:textId="436ABB67" w:rsidR="003C7BB5" w:rsidRPr="006B4B0C" w:rsidRDefault="00000000" w:rsidP="00010ED9">
      <w:pPr>
        <w:spacing w:line="360" w:lineRule="auto"/>
        <w:jc w:val="both"/>
        <w:rPr>
          <w:rFonts w:ascii="Book Antiqua" w:hAnsi="Book Antiqua"/>
        </w:rPr>
      </w:pPr>
      <w:r w:rsidRPr="006B4B0C">
        <w:rPr>
          <w:rFonts w:ascii="Book Antiqua" w:eastAsia="Book Antiqua" w:hAnsi="Book Antiqua" w:cs="Book Antiqua"/>
          <w:color w:val="000000"/>
        </w:rPr>
        <w:t>Glaucoma,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characterized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by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progressive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loss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retinal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ganglion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cells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(RGCs),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optic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neuropathy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with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no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current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effective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treatment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to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control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ganglion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cell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4B0C">
        <w:rPr>
          <w:rFonts w:ascii="Book Antiqua" w:eastAsia="Book Antiqua" w:hAnsi="Book Antiqua" w:cs="Book Antiqua"/>
          <w:color w:val="000000"/>
        </w:rPr>
        <w:t>degeneration</w:t>
      </w:r>
      <w:r w:rsidRPr="006B4B0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B4B0C"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 w:rsidR="00D77AD2" w:rsidRPr="006B4B0C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r w:rsidRPr="006B4B0C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D77AD2" w:rsidRPr="006B4B0C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D77AD2" w:rsidRPr="006B4B0C">
        <w:rPr>
          <w:rFonts w:ascii="Book Antiqua" w:eastAsia="Book Antiqua" w:hAnsi="Book Antiqua" w:cs="Book Antiqua"/>
          <w:color w:val="000000"/>
          <w:szCs w:val="30"/>
        </w:rPr>
        <w:t>.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management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glaucoma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focuses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proactive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prevention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its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progression,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rendering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chronic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medical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condition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that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necessitates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lifelong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care.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literature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review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reveals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compelling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evidence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statistically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significant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association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between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glaucoma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elevated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levels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anxiety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4B0C">
        <w:rPr>
          <w:rFonts w:ascii="Book Antiqua" w:eastAsia="Book Antiqua" w:hAnsi="Book Antiqua" w:cs="Book Antiqua"/>
          <w:color w:val="000000"/>
        </w:rPr>
        <w:t>depression</w:t>
      </w:r>
      <w:r w:rsidR="00D77AD2" w:rsidRPr="006B4B0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4B0C"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 w:rsidR="00D77AD2" w:rsidRPr="006B4B0C">
        <w:rPr>
          <w:rFonts w:ascii="Book Antiqua" w:eastAsia="Book Antiqua" w:hAnsi="Book Antiqua" w:cs="Book Antiqua"/>
          <w:color w:val="000000"/>
          <w:szCs w:val="30"/>
          <w:vertAlign w:val="superscript"/>
        </w:rPr>
        <w:t>-</w:t>
      </w:r>
      <w:r w:rsidRPr="006B4B0C">
        <w:rPr>
          <w:rFonts w:ascii="Book Antiqua" w:eastAsia="Book Antiqua" w:hAnsi="Book Antiqua" w:cs="Book Antiqua"/>
          <w:color w:val="000000"/>
          <w:szCs w:val="30"/>
          <w:vertAlign w:val="superscript"/>
        </w:rPr>
        <w:t>10]</w:t>
      </w:r>
      <w:r w:rsidR="00D77AD2" w:rsidRPr="006B4B0C">
        <w:rPr>
          <w:rFonts w:ascii="Book Antiqua" w:eastAsia="Book Antiqua" w:hAnsi="Book Antiqua" w:cs="Book Antiqua"/>
          <w:color w:val="000000"/>
          <w:szCs w:val="30"/>
        </w:rPr>
        <w:t>.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Owing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to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lack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symptoms,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persisting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nature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debilitation,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nature,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looming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possibility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blindness,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glaucoma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frequently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places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psychological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weight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4B0C">
        <w:rPr>
          <w:rFonts w:ascii="Book Antiqua" w:eastAsia="Book Antiqua" w:hAnsi="Book Antiqua" w:cs="Book Antiqua"/>
          <w:color w:val="000000"/>
        </w:rPr>
        <w:t>individuals</w:t>
      </w:r>
      <w:r w:rsidR="00FA61B9" w:rsidRPr="006B4B0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4B0C">
        <w:rPr>
          <w:rFonts w:ascii="Book Antiqua" w:eastAsia="Book Antiqua" w:hAnsi="Book Antiqua" w:cs="Book Antiqua"/>
          <w:color w:val="000000"/>
          <w:szCs w:val="30"/>
          <w:vertAlign w:val="superscript"/>
        </w:rPr>
        <w:t>11</w:t>
      </w:r>
      <w:r w:rsidR="00FA61B9" w:rsidRPr="006B4B0C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r w:rsidRPr="006B4B0C">
        <w:rPr>
          <w:rFonts w:ascii="Book Antiqua" w:eastAsia="Book Antiqua" w:hAnsi="Book Antiqua" w:cs="Book Antiqua"/>
          <w:color w:val="000000"/>
          <w:szCs w:val="30"/>
          <w:vertAlign w:val="superscript"/>
        </w:rPr>
        <w:t>12]</w:t>
      </w:r>
      <w:r w:rsidR="00FA61B9" w:rsidRPr="006B4B0C">
        <w:rPr>
          <w:rFonts w:ascii="Book Antiqua" w:eastAsia="Book Antiqua" w:hAnsi="Book Antiqua" w:cs="Book Antiqua"/>
          <w:color w:val="000000"/>
          <w:szCs w:val="30"/>
        </w:rPr>
        <w:t>.</w:t>
      </w:r>
      <w:r w:rsidR="0041532A" w:rsidRPr="0041532A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Individuals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diagnosed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with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glaucoma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are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elevated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risk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lastRenderedPageBreak/>
        <w:t>developing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depression,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correlation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substantiated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by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various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studies.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Notably,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Studies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from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Taiwan,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Japan,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Singapore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collectively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revealed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significant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association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between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glaucoma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depression.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Taiwan,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retrospective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cohort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study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involving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8777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glaucoma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patients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35108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controls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showed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significantly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higher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hazard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depression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(</w:t>
      </w:r>
      <w:r w:rsidR="00FE3BCA" w:rsidRPr="006B4B0C">
        <w:rPr>
          <w:rFonts w:ascii="Book Antiqua" w:eastAsia="Book Antiqua" w:hAnsi="Book Antiqua" w:cs="Book Antiqua"/>
          <w:i/>
          <w:iCs/>
          <w:color w:val="000000"/>
        </w:rPr>
        <w:t>P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&lt;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4B0C">
        <w:rPr>
          <w:rFonts w:ascii="Book Antiqua" w:eastAsia="Book Antiqua" w:hAnsi="Book Antiqua" w:cs="Book Antiqua"/>
          <w:color w:val="000000"/>
        </w:rPr>
        <w:t>0.0001)</w:t>
      </w:r>
      <w:r w:rsidRPr="006B4B0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B4B0C">
        <w:rPr>
          <w:rFonts w:ascii="Book Antiqua" w:eastAsia="Book Antiqua" w:hAnsi="Book Antiqua" w:cs="Book Antiqua"/>
          <w:color w:val="000000"/>
          <w:szCs w:val="20"/>
          <w:vertAlign w:val="superscript"/>
        </w:rPr>
        <w:t>4</w:t>
      </w:r>
      <w:r w:rsidRPr="006B4B0C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6B4B0C">
        <w:rPr>
          <w:rFonts w:ascii="Book Antiqua" w:eastAsia="Book Antiqua" w:hAnsi="Book Antiqua" w:cs="Book Antiqua"/>
          <w:color w:val="000000"/>
        </w:rPr>
        <w:t>.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Japanese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case-control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study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demonstrated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elevated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rates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anxiety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(13.0%,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i/>
          <w:iCs/>
          <w:color w:val="000000"/>
        </w:rPr>
        <w:t>P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=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0.030)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depression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(10.9%,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i/>
          <w:iCs/>
          <w:color w:val="000000"/>
        </w:rPr>
        <w:t>P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=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0.026)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among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230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="005F333A" w:rsidRPr="006B4B0C">
        <w:rPr>
          <w:rFonts w:ascii="Book Antiqua" w:eastAsia="Book Antiqua" w:hAnsi="Book Antiqua" w:cs="Book Antiqua"/>
          <w:color w:val="000000"/>
        </w:rPr>
        <w:t>primary open-angle glaucoma (POAG)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4B0C">
        <w:rPr>
          <w:rFonts w:ascii="Book Antiqua" w:eastAsia="Book Antiqua" w:hAnsi="Book Antiqua" w:cs="Book Antiqua"/>
          <w:color w:val="000000"/>
        </w:rPr>
        <w:t>patients</w:t>
      </w:r>
      <w:r w:rsidRPr="006B4B0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B4B0C">
        <w:rPr>
          <w:rFonts w:ascii="Book Antiqua" w:eastAsia="Book Antiqua" w:hAnsi="Book Antiqua" w:cs="Book Antiqua"/>
          <w:color w:val="000000"/>
          <w:szCs w:val="20"/>
          <w:vertAlign w:val="superscript"/>
        </w:rPr>
        <w:t>3</w:t>
      </w:r>
      <w:r w:rsidRPr="006B4B0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B4B0C">
        <w:rPr>
          <w:rFonts w:ascii="Book Antiqua" w:eastAsia="Book Antiqua" w:hAnsi="Book Antiqua" w:cs="Book Antiqua"/>
          <w:color w:val="000000"/>
        </w:rPr>
        <w:t>.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Meanwhile,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Singapore,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cross-sectional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study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with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15,865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glaucoma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cases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77014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controls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highlighted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4B0C">
        <w:rPr>
          <w:rFonts w:ascii="Book Antiqua" w:eastAsia="Book Antiqua" w:hAnsi="Book Antiqua" w:cs="Book Antiqua"/>
          <w:color w:val="000000"/>
        </w:rPr>
        <w:t>that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individuals</w:t>
      </w:r>
      <w:proofErr w:type="gramEnd"/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receiving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Selective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Serotonin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Reuptake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Inhibitors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had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greater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risk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glaucoma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incidence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bookmarkStart w:id="1016" w:name="_Hlk126678340"/>
      <w:r w:rsidR="003C7BB5" w:rsidRPr="006B4B0C">
        <w:rPr>
          <w:rFonts w:ascii="Book Antiqua" w:eastAsia="Book Antiqua" w:hAnsi="Book Antiqua" w:cs="Book Antiqua"/>
          <w:color w:val="000000"/>
        </w:rPr>
        <w:t>[o</w:t>
      </w:r>
      <w:r w:rsidR="003C7BB5" w:rsidRPr="006B4B0C">
        <w:rPr>
          <w:rFonts w:ascii="Book Antiqua" w:hAnsi="Book Antiqua" w:cs="Book Antiqua"/>
          <w:color w:val="000000" w:themeColor="text1"/>
        </w:rPr>
        <w:t>dds ratio</w:t>
      </w:r>
      <w:bookmarkEnd w:id="1016"/>
      <w:r w:rsidR="003C7BB5" w:rsidRPr="006B4B0C">
        <w:rPr>
          <w:rFonts w:ascii="Book Antiqua" w:eastAsia="Book Antiqua" w:hAnsi="Book Antiqua" w:cs="Book Antiqua"/>
          <w:color w:val="000000"/>
        </w:rPr>
        <w:t xml:space="preserve"> (</w:t>
      </w:r>
      <w:r w:rsidRPr="006B4B0C">
        <w:rPr>
          <w:rFonts w:ascii="Book Antiqua" w:eastAsia="Book Antiqua" w:hAnsi="Book Antiqua" w:cs="Book Antiqua"/>
          <w:color w:val="000000"/>
        </w:rPr>
        <w:t>OR</w:t>
      </w:r>
      <w:r w:rsidR="003C7BB5" w:rsidRPr="006B4B0C">
        <w:rPr>
          <w:rFonts w:ascii="Book Antiqua" w:eastAsia="Book Antiqua" w:hAnsi="Book Antiqua" w:cs="Book Antiqua"/>
          <w:color w:val="000000"/>
        </w:rPr>
        <w:t>):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1.39;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bookmarkStart w:id="1017" w:name="_Hlk126678475"/>
      <w:r w:rsidR="003C7BB5" w:rsidRPr="006B4B0C">
        <w:rPr>
          <w:rFonts w:ascii="Book Antiqua" w:hAnsi="Book Antiqua" w:cs="Book Antiqua"/>
          <w:color w:val="000000" w:themeColor="text1"/>
        </w:rPr>
        <w:t xml:space="preserve">95% </w:t>
      </w:r>
      <w:bookmarkStart w:id="1018" w:name="_Hlk126678261"/>
      <w:r w:rsidR="003C7BB5" w:rsidRPr="006B4B0C">
        <w:rPr>
          <w:rFonts w:ascii="Book Antiqua" w:hAnsi="Book Antiqua" w:cs="Book Antiqua"/>
          <w:color w:val="000000" w:themeColor="text1"/>
        </w:rPr>
        <w:t>confidence interval</w:t>
      </w:r>
      <w:bookmarkEnd w:id="1017"/>
      <w:bookmarkEnd w:id="1018"/>
      <w:r w:rsidR="003C7BB5" w:rsidRPr="006B4B0C">
        <w:rPr>
          <w:rFonts w:ascii="Book Antiqua" w:eastAsia="Book Antiqua" w:hAnsi="Book Antiqua" w:cs="Book Antiqua"/>
          <w:color w:val="000000"/>
        </w:rPr>
        <w:t xml:space="preserve"> (</w:t>
      </w:r>
      <w:r w:rsidRPr="006B4B0C">
        <w:rPr>
          <w:rFonts w:ascii="Book Antiqua" w:eastAsia="Book Antiqua" w:hAnsi="Book Antiqua" w:cs="Book Antiqua"/>
          <w:color w:val="000000"/>
        </w:rPr>
        <w:t>95%CI</w:t>
      </w:r>
      <w:r w:rsidR="003C7BB5" w:rsidRPr="006B4B0C">
        <w:rPr>
          <w:rFonts w:ascii="Book Antiqua" w:eastAsia="Book Antiqua" w:hAnsi="Book Antiqua" w:cs="Book Antiqua"/>
          <w:color w:val="000000"/>
        </w:rPr>
        <w:t>):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1.29</w:t>
      </w:r>
      <w:r w:rsidR="00D70555" w:rsidRPr="006B4B0C">
        <w:rPr>
          <w:rFonts w:ascii="Book Antiqua" w:eastAsia="Book Antiqua" w:hAnsi="Book Antiqua" w:cs="Book Antiqua"/>
          <w:color w:val="000000"/>
        </w:rPr>
        <w:t>-</w:t>
      </w:r>
      <w:r w:rsidRPr="006B4B0C">
        <w:rPr>
          <w:rFonts w:ascii="Book Antiqua" w:eastAsia="Book Antiqua" w:hAnsi="Book Antiqua" w:cs="Book Antiqua"/>
          <w:color w:val="000000"/>
        </w:rPr>
        <w:t>1.50</w:t>
      </w:r>
      <w:r w:rsidR="003C7BB5" w:rsidRPr="006B4B0C">
        <w:rPr>
          <w:rFonts w:ascii="Book Antiqua" w:eastAsia="Book Antiqua" w:hAnsi="Book Antiqua" w:cs="Book Antiqua"/>
          <w:color w:val="000000"/>
        </w:rPr>
        <w:t>]</w:t>
      </w:r>
      <w:r w:rsidRPr="006B4B0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 w:rsidRPr="006B4B0C">
        <w:rPr>
          <w:rFonts w:ascii="Book Antiqua" w:eastAsia="Book Antiqua" w:hAnsi="Book Antiqua" w:cs="Book Antiqua"/>
          <w:color w:val="000000"/>
          <w:szCs w:val="20"/>
          <w:vertAlign w:val="superscript"/>
        </w:rPr>
        <w:t>5</w:t>
      </w:r>
      <w:r w:rsidRPr="006B4B0C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6B4B0C">
        <w:rPr>
          <w:rFonts w:ascii="Book Antiqua" w:eastAsia="Book Antiqua" w:hAnsi="Book Antiqua" w:cs="Book Antiqua"/>
          <w:color w:val="000000"/>
        </w:rPr>
        <w:t>.</w:t>
      </w:r>
    </w:p>
    <w:p w14:paraId="3B8C0F53" w14:textId="050F94C8" w:rsidR="00A77B3E" w:rsidRPr="006B4B0C" w:rsidRDefault="00000000" w:rsidP="00010ED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B4B0C">
        <w:rPr>
          <w:rFonts w:ascii="Book Antiqua" w:eastAsia="Book Antiqua" w:hAnsi="Book Antiqua" w:cs="Book Antiqua"/>
          <w:color w:val="000000"/>
        </w:rPr>
        <w:t>In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study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involving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6760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participants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aged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40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years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older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within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National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Health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Nutrition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Examination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Survey,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those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diagnosed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with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glaucoma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exhibited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higher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prevalence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depression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(10.9%,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SEM</w:t>
      </w:r>
      <w:r w:rsidR="00784C44" w:rsidRPr="006B4B0C">
        <w:rPr>
          <w:rFonts w:ascii="Book Antiqua" w:eastAsia="Book Antiqua" w:hAnsi="Book Antiqua" w:cs="Book Antiqua"/>
          <w:color w:val="000000"/>
        </w:rPr>
        <w:t>: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2.2</w:t>
      </w:r>
      <w:r w:rsidR="002E6668">
        <w:rPr>
          <w:rFonts w:ascii="Book Antiqua" w:eastAsia="Book Antiqua" w:hAnsi="Book Antiqua" w:cs="Book Antiqua"/>
          <w:color w:val="000000"/>
        </w:rPr>
        <w:t>0</w:t>
      </w:r>
      <w:r w:rsidRPr="006B4B0C">
        <w:rPr>
          <w:rFonts w:ascii="Book Antiqua" w:eastAsia="Book Antiqua" w:hAnsi="Book Antiqua" w:cs="Book Antiqua"/>
          <w:color w:val="000000"/>
        </w:rPr>
        <w:t>%)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compared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to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those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without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glaucoma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(6.9%,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SEM</w:t>
      </w:r>
      <w:r w:rsidR="00784C44" w:rsidRPr="006B4B0C">
        <w:rPr>
          <w:rFonts w:ascii="Book Antiqua" w:eastAsia="Book Antiqua" w:hAnsi="Book Antiqua" w:cs="Book Antiqua"/>
          <w:color w:val="000000"/>
        </w:rPr>
        <w:t>: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0.62%).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association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remained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significant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after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adjusting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for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demographic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factors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but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lost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significance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when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considering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self-reported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general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4B0C">
        <w:rPr>
          <w:rFonts w:ascii="Book Antiqua" w:eastAsia="Book Antiqua" w:hAnsi="Book Antiqua" w:cs="Book Antiqua"/>
          <w:color w:val="000000"/>
        </w:rPr>
        <w:t>health</w:t>
      </w:r>
      <w:r w:rsidR="00784C44" w:rsidRPr="006B4B0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4B0C">
        <w:rPr>
          <w:rFonts w:ascii="Book Antiqua" w:eastAsia="Book Antiqua" w:hAnsi="Book Antiqua" w:cs="Book Antiqua"/>
          <w:color w:val="000000"/>
          <w:szCs w:val="30"/>
          <w:vertAlign w:val="superscript"/>
        </w:rPr>
        <w:t>7</w:t>
      </w:r>
      <w:r w:rsidR="00784C44" w:rsidRPr="006B4B0C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784C44" w:rsidRPr="006B4B0C">
        <w:rPr>
          <w:rFonts w:ascii="Book Antiqua" w:eastAsia="Book Antiqua" w:hAnsi="Book Antiqua" w:cs="Book Antiqua"/>
          <w:color w:val="000000"/>
          <w:szCs w:val="30"/>
        </w:rPr>
        <w:t>.</w:t>
      </w:r>
    </w:p>
    <w:p w14:paraId="0734AD56" w14:textId="306B48BB" w:rsidR="00A77B3E" w:rsidRPr="006B4B0C" w:rsidRDefault="00000000" w:rsidP="00010ED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B4B0C">
        <w:rPr>
          <w:rFonts w:ascii="Book Antiqua" w:eastAsia="Book Antiqua" w:hAnsi="Book Antiqua" w:cs="Book Antiqua"/>
          <w:color w:val="000000"/>
        </w:rPr>
        <w:t>Shin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40A55" w:rsidRPr="006B4B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B4B0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77AFC" w:rsidRPr="006B4B0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77AFC" w:rsidRPr="006B4B0C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6B4B0C">
        <w:rPr>
          <w:rFonts w:ascii="Book Antiqua" w:eastAsia="Book Antiqua" w:hAnsi="Book Antiqua" w:cs="Book Antiqua"/>
          <w:color w:val="000000"/>
        </w:rPr>
        <w:t>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their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retrospective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case-control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study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spanning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2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years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involving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251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eyes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diagnosed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with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open-angle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glaucoma,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observed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significant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incidence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anxiety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depression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affected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individuals.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Similarly,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Zhou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40A55" w:rsidRPr="006B4B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B4B0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17597" w:rsidRPr="006B4B0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17597" w:rsidRPr="006B4B0C">
        <w:rPr>
          <w:rFonts w:ascii="Book Antiqua" w:eastAsia="Book Antiqua" w:hAnsi="Book Antiqua" w:cs="Book Antiqua"/>
          <w:color w:val="000000"/>
          <w:szCs w:val="30"/>
          <w:vertAlign w:val="superscript"/>
        </w:rPr>
        <w:t>9]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found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high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rates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anxiety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depression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Chinese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glaucoma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patients,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with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prevalence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anxiety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depression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being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22.92%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16.40%,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respectively.</w:t>
      </w:r>
    </w:p>
    <w:p w14:paraId="0AEA68FA" w14:textId="24F672E6" w:rsidR="00A77B3E" w:rsidRPr="006B4B0C" w:rsidRDefault="00000000" w:rsidP="00010ED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B4B0C">
        <w:rPr>
          <w:rFonts w:ascii="Book Antiqua" w:eastAsia="Book Antiqua" w:hAnsi="Book Antiqua" w:cs="Book Antiqua"/>
          <w:color w:val="000000"/>
        </w:rPr>
        <w:t>Amidst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body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research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this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subject,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presence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some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conflicting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results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from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studies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conducted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across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diverse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global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regions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introduced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layer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intricacy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to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overall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understanding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subject.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European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cohort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study</w:t>
      </w:r>
      <w:r w:rsidR="00CC4A8A" w:rsidRPr="006B4B0C">
        <w:rPr>
          <w:rFonts w:ascii="Book Antiqua" w:eastAsia="Book Antiqua" w:hAnsi="Book Antiqua" w:cs="Book Antiqua"/>
          <w:color w:val="000000"/>
        </w:rPr>
        <w:t xml:space="preserve"> published by </w:t>
      </w:r>
      <w:proofErr w:type="spellStart"/>
      <w:r w:rsidR="00CC4A8A" w:rsidRPr="006B4B0C">
        <w:rPr>
          <w:rFonts w:ascii="Book Antiqua" w:eastAsia="Book Antiqua" w:hAnsi="Book Antiqua" w:cs="Book Antiqua"/>
          <w:color w:val="000000"/>
        </w:rPr>
        <w:t>Rezapour</w:t>
      </w:r>
      <w:proofErr w:type="spellEnd"/>
      <w:r w:rsidR="00CC4A8A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="00CC4A8A" w:rsidRPr="006B4B0C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="00CC4A8A" w:rsidRPr="006B4B0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C4A8A" w:rsidRPr="006B4B0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C4A8A" w:rsidRPr="006B4B0C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6B4B0C">
        <w:rPr>
          <w:rFonts w:ascii="Book Antiqua" w:eastAsia="Book Antiqua" w:hAnsi="Book Antiqua" w:cs="Book Antiqua"/>
          <w:color w:val="000000"/>
        </w:rPr>
        <w:t>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involving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293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participants,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revealed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no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significant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association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between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self-reported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glaucoma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depression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anxiety.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prevalence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rates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for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depression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(6.6%)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anxiety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(5.3%)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among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individuals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with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glaucoma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were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comparable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to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those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without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glaucoma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(7.7%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6.6%).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Adjusted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odds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ratios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indicated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no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link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between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self-reported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glaucoma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depression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(OR</w:t>
      </w:r>
      <w:r w:rsidR="00624778" w:rsidRPr="006B4B0C">
        <w:rPr>
          <w:rFonts w:ascii="Book Antiqua" w:eastAsia="Book Antiqua" w:hAnsi="Book Antiqua" w:cs="Book Antiqua"/>
          <w:color w:val="000000"/>
        </w:rPr>
        <w:t>: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1.10,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i/>
          <w:iCs/>
          <w:color w:val="000000"/>
        </w:rPr>
        <w:t>P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=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0.80)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anxiety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(OR</w:t>
      </w:r>
      <w:r w:rsidR="00624778" w:rsidRPr="006B4B0C">
        <w:rPr>
          <w:rFonts w:ascii="Book Antiqua" w:eastAsia="Book Antiqua" w:hAnsi="Book Antiqua" w:cs="Book Antiqua"/>
          <w:color w:val="000000"/>
        </w:rPr>
        <w:t>: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1.48,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i/>
          <w:iCs/>
          <w:color w:val="000000"/>
        </w:rPr>
        <w:t>P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=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4B0C">
        <w:rPr>
          <w:rFonts w:ascii="Book Antiqua" w:eastAsia="Book Antiqua" w:hAnsi="Book Antiqua" w:cs="Book Antiqua"/>
          <w:color w:val="000000"/>
        </w:rPr>
        <w:t>0.35)</w:t>
      </w:r>
      <w:r w:rsidR="00624778" w:rsidRPr="006B4B0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24778" w:rsidRPr="006B4B0C">
        <w:rPr>
          <w:rFonts w:ascii="Book Antiqua" w:eastAsia="Book Antiqua" w:hAnsi="Book Antiqua" w:cs="Book Antiqua"/>
          <w:color w:val="000000"/>
          <w:szCs w:val="20"/>
          <w:vertAlign w:val="superscript"/>
        </w:rPr>
        <w:t>13]</w:t>
      </w:r>
      <w:r w:rsidRPr="006B4B0C">
        <w:rPr>
          <w:rFonts w:ascii="Book Antiqua" w:eastAsia="Book Antiqua" w:hAnsi="Book Antiqua" w:cs="Book Antiqua"/>
          <w:color w:val="000000"/>
        </w:rPr>
        <w:t>.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This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lack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association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persisted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even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after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adjusting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for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various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factors,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including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lastRenderedPageBreak/>
        <w:t>socio-demographic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variables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health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parameters.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Consistent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with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these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findings,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both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Australian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study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by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4B0C">
        <w:rPr>
          <w:rFonts w:ascii="Book Antiqua" w:eastAsia="Book Antiqua" w:hAnsi="Book Antiqua" w:cs="Book Antiqua"/>
          <w:color w:val="000000"/>
        </w:rPr>
        <w:t>Eramudugolla</w:t>
      </w:r>
      <w:proofErr w:type="spellEnd"/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40A55" w:rsidRPr="006B4B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B4B0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A38A2" w:rsidRPr="006B4B0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FA38A2" w:rsidRPr="006B4B0C">
        <w:rPr>
          <w:rFonts w:ascii="Book Antiqua" w:eastAsia="Book Antiqua" w:hAnsi="Book Antiqua" w:cs="Book Antiqua"/>
          <w:color w:val="000000"/>
          <w:szCs w:val="30"/>
          <w:vertAlign w:val="superscript"/>
        </w:rPr>
        <w:t>14]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Beijing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Eye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Study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conducted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by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Jonas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40A55" w:rsidRPr="006B4B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A38A2" w:rsidRPr="006B4B0C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Pr="006B4B0C">
        <w:rPr>
          <w:rFonts w:ascii="Book Antiqua" w:eastAsia="Book Antiqua" w:hAnsi="Book Antiqua" w:cs="Book Antiqua"/>
          <w:color w:val="000000"/>
        </w:rPr>
        <w:t>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there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was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no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evidence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supporting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elevated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rates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depressive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anxiety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symptoms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associated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with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self-reported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glaucoma.</w:t>
      </w:r>
      <w:r w:rsidR="0041532A" w:rsidRPr="0041532A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proofErr w:type="spellStart"/>
      <w:r w:rsidR="00FA38A2" w:rsidRPr="006B4B0C">
        <w:rPr>
          <w:rFonts w:ascii="Book Antiqua" w:eastAsia="Book Antiqua" w:hAnsi="Book Antiqua" w:cs="Book Antiqua"/>
          <w:color w:val="000000"/>
        </w:rPr>
        <w:t>Cumurcu</w:t>
      </w:r>
      <w:proofErr w:type="spellEnd"/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40A55" w:rsidRPr="006B4B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B4B0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A38A2" w:rsidRPr="006B4B0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A38A2" w:rsidRPr="006B4B0C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found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correlation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between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4B0C">
        <w:rPr>
          <w:rFonts w:ascii="Book Antiqua" w:eastAsia="Book Antiqua" w:hAnsi="Book Antiqua" w:cs="Book Antiqua"/>
          <w:color w:val="000000"/>
        </w:rPr>
        <w:t>pseudoexfoliative</w:t>
      </w:r>
      <w:proofErr w:type="spellEnd"/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glaucoma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(PXG)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depressive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symptoms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using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assessments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like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Diagnostic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Statistical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Manual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Mental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Disorders-IV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interview,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Hamilton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Depression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Rating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Scale,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Hamilton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Anxiety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Rating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Scale,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Mini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Mental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State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Examination,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Montgomery-</w:t>
      </w:r>
      <w:proofErr w:type="spellStart"/>
      <w:r w:rsidRPr="006B4B0C">
        <w:rPr>
          <w:rFonts w:ascii="Book Antiqua" w:eastAsia="Book Antiqua" w:hAnsi="Book Antiqua" w:cs="Book Antiqua"/>
          <w:color w:val="000000"/>
        </w:rPr>
        <w:t>Asberg</w:t>
      </w:r>
      <w:proofErr w:type="spellEnd"/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Depression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Rating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Scale.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However,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noted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no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significant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difference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anxiety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levels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among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PXG,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="005F333A" w:rsidRPr="006B4B0C">
        <w:rPr>
          <w:rFonts w:ascii="Book Antiqua" w:eastAsia="Book Antiqua" w:hAnsi="Book Antiqua" w:cs="Book Antiqua"/>
          <w:color w:val="000000"/>
        </w:rPr>
        <w:t>POAG</w:t>
      </w:r>
      <w:r w:rsidRPr="006B4B0C">
        <w:rPr>
          <w:rFonts w:ascii="Book Antiqua" w:eastAsia="Book Antiqua" w:hAnsi="Book Antiqua" w:cs="Book Antiqua"/>
          <w:color w:val="000000"/>
        </w:rPr>
        <w:t>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control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groups.</w:t>
      </w:r>
      <w:r w:rsidR="0041532A" w:rsidRPr="0041532A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study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performed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Israeli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population,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Weiss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40A55" w:rsidRPr="006B4B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B4B0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5F333A" w:rsidRPr="006B4B0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F333A" w:rsidRPr="006B4B0C">
        <w:rPr>
          <w:rFonts w:ascii="Book Antiqua" w:eastAsia="Book Antiqua" w:hAnsi="Book Antiqua" w:cs="Book Antiqua"/>
          <w:color w:val="000000"/>
          <w:szCs w:val="30"/>
          <w:vertAlign w:val="superscript"/>
        </w:rPr>
        <w:t>17]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discovered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depression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rate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glaucoma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patients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similar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to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that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general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Israeli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population,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despite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depression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itself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not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being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directly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linked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to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non-compliance,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positive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correlation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was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observed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between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severity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depression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level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non-compliance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these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patients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(</w:t>
      </w:r>
      <w:r w:rsidRPr="006B4B0C">
        <w:rPr>
          <w:rFonts w:ascii="Book Antiqua" w:eastAsia="Book Antiqua" w:hAnsi="Book Antiqua" w:cs="Book Antiqua"/>
          <w:i/>
          <w:iCs/>
          <w:color w:val="000000"/>
        </w:rPr>
        <w:t>P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=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0.04).</w:t>
      </w:r>
    </w:p>
    <w:p w14:paraId="5DCA0327" w14:textId="06272CF0" w:rsidR="00A77B3E" w:rsidRPr="006B4B0C" w:rsidRDefault="00000000" w:rsidP="00010ED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mental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health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burden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glaucoma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patients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are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influenced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by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various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factors,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including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perpetual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fear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potential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blindness,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financial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strain,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disruption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to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daily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4B0C">
        <w:rPr>
          <w:rFonts w:ascii="Book Antiqua" w:eastAsia="Book Antiqua" w:hAnsi="Book Antiqua" w:cs="Book Antiqua"/>
          <w:color w:val="000000"/>
        </w:rPr>
        <w:t>activities</w:t>
      </w:r>
      <w:r w:rsidR="00930967" w:rsidRPr="006B4B0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4B0C">
        <w:rPr>
          <w:rFonts w:ascii="Book Antiqua" w:eastAsia="Book Antiqua" w:hAnsi="Book Antiqua" w:cs="Book Antiqua"/>
          <w:color w:val="000000"/>
          <w:szCs w:val="30"/>
          <w:vertAlign w:val="superscript"/>
        </w:rPr>
        <w:t>18</w:t>
      </w:r>
      <w:r w:rsidR="00930967" w:rsidRPr="006B4B0C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6B4B0C">
        <w:rPr>
          <w:rFonts w:ascii="Book Antiqua" w:eastAsia="Book Antiqua" w:hAnsi="Book Antiqua" w:cs="Book Antiqua"/>
          <w:color w:val="000000"/>
          <w:szCs w:val="30"/>
          <w:vertAlign w:val="superscript"/>
        </w:rPr>
        <w:t>19</w:t>
      </w:r>
      <w:r w:rsidRPr="006B4B0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30967" w:rsidRPr="006B4B0C">
        <w:rPr>
          <w:rFonts w:ascii="Book Antiqua" w:eastAsia="Book Antiqua" w:hAnsi="Book Antiqua" w:cs="Book Antiqua"/>
          <w:color w:val="000000"/>
          <w:szCs w:val="30"/>
        </w:rPr>
        <w:t>.</w:t>
      </w:r>
      <w:r w:rsidR="00255475" w:rsidRPr="006B4B0C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Insightful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studies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have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explored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nuanced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risk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factors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for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depression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glaucoma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patients,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such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accelerated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progression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visual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impairment,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advanced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disease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stages,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female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gender,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substance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abuse,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some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cases,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advanced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4B0C">
        <w:rPr>
          <w:rFonts w:ascii="Book Antiqua" w:eastAsia="Book Antiqua" w:hAnsi="Book Antiqua" w:cs="Book Antiqua"/>
          <w:color w:val="000000"/>
        </w:rPr>
        <w:t>age</w:t>
      </w:r>
      <w:r w:rsidR="004D40E7" w:rsidRPr="006B4B0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D40E7" w:rsidRPr="006B4B0C">
        <w:rPr>
          <w:rFonts w:ascii="Book Antiqua" w:eastAsia="Book Antiqua" w:hAnsi="Book Antiqua" w:cs="Book Antiqua"/>
          <w:color w:val="000000"/>
          <w:vertAlign w:val="superscript"/>
        </w:rPr>
        <w:t>4,20]</w:t>
      </w:r>
      <w:r w:rsidR="004D40E7" w:rsidRPr="006B4B0C">
        <w:rPr>
          <w:rFonts w:ascii="Book Antiqua" w:eastAsia="Book Antiqua" w:hAnsi="Book Antiqua" w:cs="Book Antiqua"/>
          <w:color w:val="000000"/>
        </w:rPr>
        <w:t>.</w:t>
      </w:r>
      <w:r w:rsidR="0041532A" w:rsidRPr="0041532A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Younger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age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was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found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to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be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significant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risk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factor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for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anxiety,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irrespective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demographic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clinical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variables,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indicated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by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study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that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uncovered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significant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negative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relationships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between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age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Hospital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Anxiety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Depression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Scale-Anxiety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(HADS-A)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4B0C">
        <w:rPr>
          <w:rFonts w:ascii="Book Antiqua" w:eastAsia="Book Antiqua" w:hAnsi="Book Antiqua" w:cs="Book Antiqua"/>
          <w:color w:val="000000"/>
        </w:rPr>
        <w:t>subscore</w:t>
      </w:r>
      <w:proofErr w:type="spellEnd"/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both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with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(</w:t>
      </w:r>
      <w:r w:rsidRPr="006B4B0C">
        <w:rPr>
          <w:rFonts w:ascii="Book Antiqua" w:eastAsia="Book Antiqua" w:hAnsi="Book Antiqua" w:cs="Book Antiqua"/>
          <w:i/>
          <w:iCs/>
          <w:color w:val="000000"/>
        </w:rPr>
        <w:t>b</w:t>
      </w:r>
      <w:r w:rsidR="006B4B0C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=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-0.046,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i/>
          <w:iCs/>
          <w:color w:val="000000"/>
        </w:rPr>
        <w:t>P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=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0.0008)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without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(</w:t>
      </w:r>
      <w:r w:rsidRPr="006B4B0C">
        <w:rPr>
          <w:rFonts w:ascii="Book Antiqua" w:eastAsia="Book Antiqua" w:hAnsi="Book Antiqua" w:cs="Book Antiqua"/>
          <w:i/>
          <w:iCs/>
          <w:color w:val="000000"/>
        </w:rPr>
        <w:t>b</w:t>
      </w:r>
      <w:r w:rsidR="006B4B0C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=</w:t>
      </w:r>
      <w:r w:rsidR="006B4B0C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-0.043,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i/>
          <w:iCs/>
          <w:color w:val="000000"/>
        </w:rPr>
        <w:t>P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=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0.0022)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adjusting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for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these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factors;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furthermore,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older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age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increasing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glaucoma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severity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were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identified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risk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factors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for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depression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glaucoma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patients</w:t>
      </w:r>
      <w:r w:rsidR="006B4B0C" w:rsidRPr="006B4B0C">
        <w:rPr>
          <w:rFonts w:ascii="Book Antiqua" w:eastAsia="宋体" w:hAnsi="Book Antiqua" w:cs="宋体"/>
          <w:color w:val="000000"/>
          <w:vertAlign w:val="superscript"/>
          <w:lang w:eastAsia="zh-CN"/>
        </w:rPr>
        <w:t>[</w:t>
      </w:r>
      <w:r w:rsidRPr="006B4B0C">
        <w:rPr>
          <w:rFonts w:ascii="Book Antiqua" w:eastAsia="Book Antiqua" w:hAnsi="Book Antiqua" w:cs="Book Antiqua"/>
          <w:color w:val="000000"/>
          <w:szCs w:val="30"/>
          <w:vertAlign w:val="superscript"/>
        </w:rPr>
        <w:t>21</w:t>
      </w:r>
      <w:r w:rsidR="006B4B0C" w:rsidRPr="006B4B0C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6B4B0C" w:rsidRPr="006B4B0C">
        <w:rPr>
          <w:rFonts w:ascii="Book Antiqua" w:eastAsia="Book Antiqua" w:hAnsi="Book Antiqua" w:cs="Book Antiqua"/>
          <w:color w:val="000000"/>
          <w:szCs w:val="30"/>
        </w:rPr>
        <w:t>.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contrast,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extensive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study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conducted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North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Carolina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discovered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that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advanced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age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did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not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elevate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likelihood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4B0C">
        <w:rPr>
          <w:rFonts w:ascii="Book Antiqua" w:eastAsia="Book Antiqua" w:hAnsi="Book Antiqua" w:cs="Book Antiqua"/>
          <w:color w:val="000000"/>
        </w:rPr>
        <w:t>depression</w:t>
      </w:r>
      <w:r w:rsidR="002E666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E6668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="002E6668">
        <w:rPr>
          <w:rFonts w:ascii="Book Antiqua" w:eastAsia="Book Antiqua" w:hAnsi="Book Antiqua" w:cs="Book Antiqua"/>
          <w:color w:val="000000"/>
        </w:rPr>
        <w:t xml:space="preserve">. </w:t>
      </w:r>
      <w:proofErr w:type="spellStart"/>
      <w:r w:rsidRPr="006B4B0C">
        <w:rPr>
          <w:rFonts w:ascii="Book Antiqua" w:eastAsia="Book Antiqua" w:hAnsi="Book Antiqua" w:cs="Book Antiqua"/>
          <w:color w:val="000000"/>
        </w:rPr>
        <w:t>Onwubiko</w:t>
      </w:r>
      <w:proofErr w:type="spellEnd"/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40A55" w:rsidRPr="006B4B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B4B0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E6668" w:rsidRPr="006B4B0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2E6668" w:rsidRPr="006B4B0C">
        <w:rPr>
          <w:rFonts w:ascii="Book Antiqua" w:eastAsia="Book Antiqua" w:hAnsi="Book Antiqua" w:cs="Book Antiqua"/>
          <w:color w:val="000000"/>
          <w:szCs w:val="30"/>
          <w:vertAlign w:val="superscript"/>
        </w:rPr>
        <w:t>22</w:t>
      </w:r>
      <w:r w:rsidR="002E6668" w:rsidRPr="006B4B0C"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identified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high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rates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anxiety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(44</w:t>
      </w:r>
      <w:r w:rsidR="002E6668">
        <w:rPr>
          <w:rFonts w:ascii="Book Antiqua" w:eastAsia="Book Antiqua" w:hAnsi="Book Antiqua" w:cs="Book Antiqua"/>
          <w:color w:val="000000"/>
        </w:rPr>
        <w:t>.0</w:t>
      </w:r>
      <w:r w:rsidRPr="006B4B0C">
        <w:rPr>
          <w:rFonts w:ascii="Book Antiqua" w:eastAsia="Book Antiqua" w:hAnsi="Book Antiqua" w:cs="Book Antiqua"/>
          <w:color w:val="000000"/>
        </w:rPr>
        <w:t>%)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depression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(41.8%)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among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glaucoma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patients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Enugu,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Nigeria,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with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key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contributing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factors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being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reduced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VA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also,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blindness.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Poor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treatment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adherence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glaucoma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patients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was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associated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with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heightened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anxiety,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negatively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lastRenderedPageBreak/>
        <w:t>affecting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therapeutic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4B0C">
        <w:rPr>
          <w:rFonts w:ascii="Book Antiqua" w:eastAsia="Book Antiqua" w:hAnsi="Book Antiqua" w:cs="Book Antiqua"/>
          <w:color w:val="000000"/>
        </w:rPr>
        <w:t>outcomes</w:t>
      </w:r>
      <w:r w:rsidRPr="006B4B0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B4B0C">
        <w:rPr>
          <w:rFonts w:ascii="Book Antiqua" w:eastAsia="Book Antiqua" w:hAnsi="Book Antiqua" w:cs="Book Antiqua"/>
          <w:color w:val="000000"/>
          <w:szCs w:val="30"/>
          <w:vertAlign w:val="superscript"/>
        </w:rPr>
        <w:t>23]</w:t>
      </w:r>
      <w:r w:rsidR="002E6668">
        <w:rPr>
          <w:rFonts w:ascii="Book Antiqua" w:eastAsia="Book Antiqua" w:hAnsi="Book Antiqua" w:cs="Book Antiqua"/>
          <w:color w:val="000000"/>
          <w:szCs w:val="30"/>
        </w:rPr>
        <w:t>.</w:t>
      </w:r>
      <w:r w:rsidR="00940A55" w:rsidRPr="002E6668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According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to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studies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by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Mabuchi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40A55" w:rsidRPr="006B4B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B4B0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E666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E6668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Chen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40A55" w:rsidRPr="006B4B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E6668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6B4B0C">
        <w:rPr>
          <w:rFonts w:ascii="Book Antiqua" w:eastAsia="Book Antiqua" w:hAnsi="Book Antiqua" w:cs="Book Antiqua"/>
          <w:color w:val="000000"/>
        </w:rPr>
        <w:t>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use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eye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drops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number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anti-glaucoma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medications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were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not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identified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significant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risk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factors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for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depression;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furthermore,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use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topical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β-blockers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for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glaucoma,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showed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no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significant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correlation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with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depression.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nature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strength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this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association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seemed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to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vary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across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different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populations,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types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glaucoma,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even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treatment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modalities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for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depression/anxiety.</w:t>
      </w:r>
    </w:p>
    <w:p w14:paraId="29E7E22F" w14:textId="77777777" w:rsidR="00A77B3E" w:rsidRPr="006B4B0C" w:rsidRDefault="00A77B3E" w:rsidP="00010ED9">
      <w:pPr>
        <w:spacing w:line="360" w:lineRule="auto"/>
        <w:jc w:val="both"/>
        <w:rPr>
          <w:rFonts w:ascii="Book Antiqua" w:hAnsi="Book Antiqua"/>
        </w:rPr>
      </w:pPr>
    </w:p>
    <w:p w14:paraId="3FDCF7F2" w14:textId="4D4A9A87" w:rsidR="00A77B3E" w:rsidRPr="006B4B0C" w:rsidRDefault="00B02CE1" w:rsidP="00010ED9">
      <w:pPr>
        <w:spacing w:line="360" w:lineRule="auto"/>
        <w:jc w:val="both"/>
        <w:rPr>
          <w:rFonts w:ascii="Book Antiqua" w:hAnsi="Book Antiqua"/>
          <w:u w:val="single"/>
        </w:rPr>
      </w:pPr>
      <w:r w:rsidRPr="006B4B0C">
        <w:rPr>
          <w:rFonts w:ascii="Book Antiqua" w:eastAsia="Book Antiqua" w:hAnsi="Book Antiqua" w:cs="Book Antiqua"/>
          <w:b/>
          <w:bCs/>
          <w:color w:val="000000"/>
          <w:u w:val="single"/>
        </w:rPr>
        <w:t>THE</w:t>
      </w:r>
      <w:r w:rsidR="00940A55" w:rsidRPr="006B4B0C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6B4B0C">
        <w:rPr>
          <w:rFonts w:ascii="Book Antiqua" w:eastAsia="Book Antiqua" w:hAnsi="Book Antiqua" w:cs="Book Antiqua"/>
          <w:b/>
          <w:bCs/>
          <w:color w:val="000000"/>
          <w:u w:val="single"/>
        </w:rPr>
        <w:t>BIDIRECTIONAL</w:t>
      </w:r>
      <w:r w:rsidR="00940A55" w:rsidRPr="006B4B0C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6B4B0C">
        <w:rPr>
          <w:rFonts w:ascii="Book Antiqua" w:eastAsia="Book Antiqua" w:hAnsi="Book Antiqua" w:cs="Book Antiqua"/>
          <w:b/>
          <w:bCs/>
          <w:color w:val="000000"/>
          <w:u w:val="single"/>
        </w:rPr>
        <w:t>RELATIONSHIP:</w:t>
      </w:r>
      <w:r w:rsidR="00940A55" w:rsidRPr="006B4B0C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6B4B0C">
        <w:rPr>
          <w:rFonts w:ascii="Book Antiqua" w:eastAsia="Book Antiqua" w:hAnsi="Book Antiqua" w:cs="Book Antiqua"/>
          <w:b/>
          <w:bCs/>
          <w:color w:val="000000"/>
          <w:u w:val="single"/>
        </w:rPr>
        <w:t>EXPLORING</w:t>
      </w:r>
      <w:r w:rsidR="00940A55" w:rsidRPr="006B4B0C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6B4B0C">
        <w:rPr>
          <w:rFonts w:ascii="Book Antiqua" w:eastAsia="Book Antiqua" w:hAnsi="Book Antiqua" w:cs="Book Antiqua"/>
          <w:b/>
          <w:bCs/>
          <w:color w:val="000000"/>
          <w:u w:val="single"/>
        </w:rPr>
        <w:t>THE</w:t>
      </w:r>
      <w:r w:rsidR="00940A55" w:rsidRPr="006B4B0C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6B4B0C">
        <w:rPr>
          <w:rFonts w:ascii="Book Antiqua" w:eastAsia="Book Antiqua" w:hAnsi="Book Antiqua" w:cs="Book Antiqua"/>
          <w:b/>
          <w:bCs/>
          <w:color w:val="000000"/>
          <w:u w:val="single"/>
        </w:rPr>
        <w:t>UNDERLYING</w:t>
      </w:r>
      <w:r w:rsidR="00940A55" w:rsidRPr="006B4B0C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6B4B0C">
        <w:rPr>
          <w:rFonts w:ascii="Book Antiqua" w:eastAsia="Book Antiqua" w:hAnsi="Book Antiqua" w:cs="Book Antiqua"/>
          <w:b/>
          <w:bCs/>
          <w:color w:val="000000"/>
          <w:u w:val="single"/>
        </w:rPr>
        <w:t>LINK</w:t>
      </w:r>
      <w:r w:rsidR="00940A55" w:rsidRPr="006B4B0C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6B4B0C">
        <w:rPr>
          <w:rFonts w:ascii="Book Antiqua" w:eastAsia="Book Antiqua" w:hAnsi="Book Antiqua" w:cs="Book Antiqua"/>
          <w:b/>
          <w:bCs/>
          <w:color w:val="000000"/>
          <w:u w:val="single"/>
        </w:rPr>
        <w:t>BETWEEN</w:t>
      </w:r>
      <w:r w:rsidR="00940A55" w:rsidRPr="006B4B0C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6B4B0C">
        <w:rPr>
          <w:rFonts w:ascii="Book Antiqua" w:eastAsia="Book Antiqua" w:hAnsi="Book Antiqua" w:cs="Book Antiqua"/>
          <w:b/>
          <w:bCs/>
          <w:color w:val="000000"/>
          <w:u w:val="single"/>
        </w:rPr>
        <w:t>ANXIETY,</w:t>
      </w:r>
      <w:r w:rsidR="00940A55" w:rsidRPr="006B4B0C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6B4B0C">
        <w:rPr>
          <w:rFonts w:ascii="Book Antiqua" w:eastAsia="Book Antiqua" w:hAnsi="Book Antiqua" w:cs="Book Antiqua"/>
          <w:b/>
          <w:bCs/>
          <w:color w:val="000000"/>
          <w:u w:val="single"/>
        </w:rPr>
        <w:t>DEPRESSION,</w:t>
      </w:r>
      <w:r w:rsidR="00940A55" w:rsidRPr="006B4B0C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6B4B0C">
        <w:rPr>
          <w:rFonts w:ascii="Book Antiqua" w:eastAsia="Book Antiqua" w:hAnsi="Book Antiqua" w:cs="Book Antiqua"/>
          <w:b/>
          <w:bCs/>
          <w:color w:val="000000"/>
          <w:u w:val="single"/>
        </w:rPr>
        <w:t>AND</w:t>
      </w:r>
      <w:r w:rsidR="00940A55" w:rsidRPr="006B4B0C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6B4B0C">
        <w:rPr>
          <w:rFonts w:ascii="Book Antiqua" w:eastAsia="Book Antiqua" w:hAnsi="Book Antiqua" w:cs="Book Antiqua"/>
          <w:b/>
          <w:bCs/>
          <w:color w:val="000000"/>
          <w:u w:val="single"/>
        </w:rPr>
        <w:t>GLAUCOMA</w:t>
      </w:r>
    </w:p>
    <w:p w14:paraId="1B20D4B6" w14:textId="48F19D91" w:rsidR="00A77B3E" w:rsidRPr="005A0008" w:rsidRDefault="00000000" w:rsidP="00010ED9">
      <w:pPr>
        <w:spacing w:line="360" w:lineRule="auto"/>
        <w:jc w:val="both"/>
        <w:rPr>
          <w:rFonts w:ascii="Book Antiqua" w:hAnsi="Book Antiqua"/>
        </w:rPr>
      </w:pP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intricate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relationship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between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glaucoma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anxiety/depression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marked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by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interplay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psychological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physiological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factors.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diagnosis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chronic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diseases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can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trigger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anxiety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depression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due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to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functional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limitations,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social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isolation,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relationship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loss,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guilt,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future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uncertainties,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while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simultaneously,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studies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suggest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that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anxiety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depression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can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either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precipitate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worsen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chronic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4B0C">
        <w:rPr>
          <w:rFonts w:ascii="Book Antiqua" w:eastAsia="Book Antiqua" w:hAnsi="Book Antiqua" w:cs="Book Antiqua"/>
          <w:color w:val="000000"/>
        </w:rPr>
        <w:t>conditions</w:t>
      </w:r>
      <w:r w:rsidR="00F553FD" w:rsidRPr="00F553F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4B0C">
        <w:rPr>
          <w:rFonts w:ascii="Book Antiqua" w:eastAsia="Book Antiqua" w:hAnsi="Book Antiqua" w:cs="Book Antiqua"/>
          <w:color w:val="000000"/>
          <w:szCs w:val="30"/>
          <w:vertAlign w:val="superscript"/>
        </w:rPr>
        <w:t>13</w:t>
      </w:r>
      <w:r w:rsidR="00F553FD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r w:rsidRPr="006B4B0C">
        <w:rPr>
          <w:rFonts w:ascii="Book Antiqua" w:eastAsia="Book Antiqua" w:hAnsi="Book Antiqua" w:cs="Book Antiqua"/>
          <w:color w:val="000000"/>
          <w:szCs w:val="30"/>
          <w:vertAlign w:val="superscript"/>
        </w:rPr>
        <w:t>24</w:t>
      </w:r>
      <w:r w:rsidR="00F553FD">
        <w:rPr>
          <w:rFonts w:ascii="Book Antiqua" w:eastAsia="Book Antiqua" w:hAnsi="Book Antiqua" w:cs="Book Antiqua"/>
          <w:color w:val="000000"/>
          <w:szCs w:val="30"/>
          <w:vertAlign w:val="superscript"/>
        </w:rPr>
        <w:t>-</w:t>
      </w:r>
      <w:r w:rsidRPr="006B4B0C">
        <w:rPr>
          <w:rFonts w:ascii="Book Antiqua" w:eastAsia="Book Antiqua" w:hAnsi="Book Antiqua" w:cs="Book Antiqua"/>
          <w:color w:val="000000"/>
          <w:szCs w:val="30"/>
          <w:vertAlign w:val="superscript"/>
        </w:rPr>
        <w:t>26]</w:t>
      </w:r>
      <w:r w:rsidR="00F553FD">
        <w:rPr>
          <w:rFonts w:ascii="Book Antiqua" w:eastAsia="Book Antiqua" w:hAnsi="Book Antiqua" w:cs="Book Antiqua"/>
          <w:color w:val="000000"/>
        </w:rPr>
        <w:t>.</w:t>
      </w:r>
      <w:r w:rsidR="00940A55" w:rsidRPr="00F553FD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progressive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vision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loss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intricate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medication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regimens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inherent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glaucoma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contribute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to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heightened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vulnerability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to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mood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disorders.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Fear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visual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deterioration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becomes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continual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concern.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Numerous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studies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emphasize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impact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glaucoma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elevating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risk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anxiety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4B0C">
        <w:rPr>
          <w:rFonts w:ascii="Book Antiqua" w:eastAsia="Book Antiqua" w:hAnsi="Book Antiqua" w:cs="Book Antiqua"/>
          <w:color w:val="000000"/>
        </w:rPr>
        <w:t>depression</w:t>
      </w:r>
      <w:r w:rsidR="00031695" w:rsidRPr="0003169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31695">
        <w:rPr>
          <w:rFonts w:ascii="Book Antiqua" w:eastAsia="Book Antiqua" w:hAnsi="Book Antiqua" w:cs="Book Antiqua"/>
          <w:color w:val="000000"/>
          <w:szCs w:val="30"/>
          <w:vertAlign w:val="superscript"/>
        </w:rPr>
        <w:t>7</w:t>
      </w:r>
      <w:r w:rsidR="00031695" w:rsidRPr="00031695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031695">
        <w:rPr>
          <w:rFonts w:ascii="Book Antiqua" w:eastAsia="Book Antiqua" w:hAnsi="Book Antiqua" w:cs="Book Antiqua"/>
          <w:color w:val="000000"/>
          <w:szCs w:val="30"/>
          <w:vertAlign w:val="superscript"/>
        </w:rPr>
        <w:t>13</w:t>
      </w:r>
      <w:r w:rsidR="00031695" w:rsidRPr="00031695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031695">
        <w:rPr>
          <w:rFonts w:ascii="Book Antiqua" w:eastAsia="Book Antiqua" w:hAnsi="Book Antiqua" w:cs="Book Antiqua"/>
          <w:color w:val="000000"/>
          <w:szCs w:val="30"/>
          <w:vertAlign w:val="superscript"/>
        </w:rPr>
        <w:t>18</w:t>
      </w:r>
      <w:r w:rsidR="00031695" w:rsidRPr="00031695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031695">
        <w:rPr>
          <w:rFonts w:ascii="Book Antiqua" w:eastAsia="Book Antiqua" w:hAnsi="Book Antiqua" w:cs="Book Antiqua"/>
          <w:color w:val="000000"/>
          <w:szCs w:val="30"/>
          <w:vertAlign w:val="superscript"/>
        </w:rPr>
        <w:t>19</w:t>
      </w:r>
      <w:r w:rsidRPr="0003169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031695">
        <w:rPr>
          <w:rFonts w:ascii="Book Antiqua" w:eastAsia="Book Antiqua" w:hAnsi="Book Antiqua" w:cs="Book Antiqua"/>
          <w:color w:val="000000"/>
        </w:rPr>
        <w:t>.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Additionally,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alternative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research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suggested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reciprocal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relationship,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revealing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that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history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anxiety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depression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may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increase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likelihood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developing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glaucoma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individuals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identified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glaucoma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4B0C">
        <w:rPr>
          <w:rFonts w:ascii="Book Antiqua" w:eastAsia="Book Antiqua" w:hAnsi="Book Antiqua" w:cs="Book Antiqua"/>
          <w:color w:val="000000"/>
        </w:rPr>
        <w:t>suspects</w:t>
      </w:r>
      <w:r w:rsidR="00237A2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4B0C"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 w:rsidR="00237A23" w:rsidRPr="00237A23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237A23">
        <w:rPr>
          <w:rFonts w:ascii="Book Antiqua" w:eastAsia="Book Antiqua" w:hAnsi="Book Antiqua" w:cs="Book Antiqua"/>
          <w:color w:val="000000"/>
          <w:szCs w:val="30"/>
          <w:vertAlign w:val="superscript"/>
        </w:rPr>
        <w:t>10</w:t>
      </w:r>
      <w:r w:rsidRPr="00237A2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37A23" w:rsidRPr="00237A23">
        <w:rPr>
          <w:rFonts w:ascii="Book Antiqua" w:eastAsia="Book Antiqua" w:hAnsi="Book Antiqua" w:cs="Book Antiqua"/>
          <w:color w:val="000000"/>
          <w:vertAlign w:val="superscript"/>
        </w:rPr>
        <w:t>.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study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by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4B0C">
        <w:rPr>
          <w:rFonts w:ascii="Book Antiqua" w:eastAsia="Book Antiqua" w:hAnsi="Book Antiqua" w:cs="Book Antiqua"/>
          <w:color w:val="000000"/>
        </w:rPr>
        <w:t>Skalicky</w:t>
      </w:r>
      <w:proofErr w:type="spellEnd"/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40A55" w:rsidRPr="006B4B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B4B0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077E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077E8" w:rsidRPr="006B4B0C">
        <w:rPr>
          <w:rFonts w:ascii="Book Antiqua" w:eastAsia="Book Antiqua" w:hAnsi="Book Antiqua" w:cs="Book Antiqua"/>
          <w:color w:val="000000"/>
          <w:szCs w:val="30"/>
          <w:vertAlign w:val="superscript"/>
        </w:rPr>
        <w:t>27</w:t>
      </w:r>
      <w:r w:rsidR="006077E8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6B4B0C">
        <w:rPr>
          <w:rFonts w:ascii="Book Antiqua" w:eastAsia="Book Antiqua" w:hAnsi="Book Antiqua" w:cs="Book Antiqua"/>
          <w:color w:val="000000"/>
        </w:rPr>
        <w:t>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growing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incidence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depression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was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observed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severity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glaucoma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increased.</w:t>
      </w:r>
      <w:r w:rsidR="0041532A" w:rsidRPr="0041532A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Similarly,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4B0C">
        <w:rPr>
          <w:rFonts w:ascii="Book Antiqua" w:eastAsia="Book Antiqua" w:hAnsi="Book Antiqua" w:cs="Book Antiqua"/>
          <w:color w:val="000000"/>
        </w:rPr>
        <w:t>Yochim</w:t>
      </w:r>
      <w:proofErr w:type="spellEnd"/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40A55" w:rsidRPr="006B4B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B4B0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077E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077E8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established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significant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correlation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between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cognitive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impairment,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memory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deficits,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mild-to-moderate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depressive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symptoms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cohort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glaucoma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patients.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After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adjusting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for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age,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noted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that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20%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participants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manifested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memory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impairment,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while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22%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exhibited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compromised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executive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functioning,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12.2%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individuals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displayed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mild-to-moderate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depressive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symptoms.</w:t>
      </w:r>
    </w:p>
    <w:p w14:paraId="4728BB5E" w14:textId="77777777" w:rsidR="00AA1ECE" w:rsidRDefault="00000000" w:rsidP="00AA1EC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interconnection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between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glaucoma,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anxiety,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depression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encompasses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intricate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neurobiological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links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that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affect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not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only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mental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health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but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also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pathophysiological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processes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that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influence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development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progression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this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lastRenderedPageBreak/>
        <w:t>ocular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condition.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Studies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suggest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that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degeneration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retinal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tissue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glaucoma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linked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to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increased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risk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depression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sleep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4B0C">
        <w:rPr>
          <w:rFonts w:ascii="Book Antiqua" w:eastAsia="Book Antiqua" w:hAnsi="Book Antiqua" w:cs="Book Antiqua"/>
          <w:color w:val="000000"/>
        </w:rPr>
        <w:t>disturbances</w:t>
      </w:r>
      <w:r w:rsidR="0057311B" w:rsidRPr="0057311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7311B">
        <w:rPr>
          <w:rFonts w:ascii="Book Antiqua" w:eastAsia="Book Antiqua" w:hAnsi="Book Antiqua" w:cs="Book Antiqua"/>
          <w:color w:val="000000"/>
          <w:szCs w:val="30"/>
          <w:vertAlign w:val="superscript"/>
        </w:rPr>
        <w:t>18</w:t>
      </w:r>
      <w:r w:rsidR="0057311B" w:rsidRPr="0057311B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57311B">
        <w:rPr>
          <w:rFonts w:ascii="Book Antiqua" w:eastAsia="Book Antiqua" w:hAnsi="Book Antiqua" w:cs="Book Antiqua"/>
          <w:color w:val="000000"/>
          <w:szCs w:val="30"/>
          <w:vertAlign w:val="superscript"/>
        </w:rPr>
        <w:t>21</w:t>
      </w:r>
      <w:r w:rsidR="0057311B" w:rsidRPr="0057311B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57311B">
        <w:rPr>
          <w:rFonts w:ascii="Book Antiqua" w:eastAsia="Book Antiqua" w:hAnsi="Book Antiqua" w:cs="Book Antiqua"/>
          <w:color w:val="000000"/>
          <w:szCs w:val="30"/>
          <w:vertAlign w:val="superscript"/>
        </w:rPr>
        <w:t>29</w:t>
      </w:r>
      <w:r w:rsidR="0057311B" w:rsidRPr="0057311B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57311B">
        <w:rPr>
          <w:rFonts w:ascii="Book Antiqua" w:eastAsia="Book Antiqua" w:hAnsi="Book Antiqua" w:cs="Book Antiqua"/>
          <w:color w:val="000000"/>
          <w:szCs w:val="30"/>
          <w:vertAlign w:val="superscript"/>
        </w:rPr>
        <w:t>30</w:t>
      </w:r>
      <w:r w:rsidRPr="0057311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7311B">
        <w:rPr>
          <w:rFonts w:ascii="Book Antiqua" w:eastAsia="Book Antiqua" w:hAnsi="Book Antiqua" w:cs="Book Antiqua"/>
          <w:color w:val="000000"/>
        </w:rPr>
        <w:t>.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This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association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may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stem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from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disruption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central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light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input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psychological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challenges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posed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by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chronic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progressive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nature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condition,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along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with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impending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threat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vision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loss.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Glaucoma</w:t>
      </w:r>
      <w:r w:rsidR="00CE60EB">
        <w:rPr>
          <w:rFonts w:ascii="Book Antiqua" w:eastAsia="Book Antiqua" w:hAnsi="Book Antiqua" w:cs="Book Antiqua"/>
          <w:color w:val="000000"/>
        </w:rPr>
        <w:t>’</w:t>
      </w:r>
      <w:r w:rsidRPr="006B4B0C">
        <w:rPr>
          <w:rFonts w:ascii="Book Antiqua" w:eastAsia="Book Antiqua" w:hAnsi="Book Antiqua" w:cs="Book Antiqua"/>
          <w:color w:val="000000"/>
        </w:rPr>
        <w:t>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impact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RGCs,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their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axons,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accompanying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glial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cells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leads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to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distinct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structural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alterations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optic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disc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retinal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nerve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fiber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layer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(RNFL</w:t>
      </w:r>
      <w:proofErr w:type="gramStart"/>
      <w:r w:rsidRPr="006B4B0C">
        <w:rPr>
          <w:rFonts w:ascii="Book Antiqua" w:eastAsia="Book Antiqua" w:hAnsi="Book Antiqua" w:cs="Book Antiqua"/>
          <w:color w:val="000000"/>
        </w:rPr>
        <w:t>)</w:t>
      </w:r>
      <w:r w:rsidR="0066200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4B0C">
        <w:rPr>
          <w:rFonts w:ascii="Book Antiqua" w:eastAsia="Book Antiqua" w:hAnsi="Book Antiqua" w:cs="Book Antiqua"/>
          <w:color w:val="000000"/>
          <w:szCs w:val="20"/>
          <w:vertAlign w:val="superscript"/>
        </w:rPr>
        <w:t>31</w:t>
      </w:r>
      <w:r w:rsidR="0066200B"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 w:rsidR="0066200B">
        <w:rPr>
          <w:rFonts w:ascii="Book Antiqua" w:eastAsia="Book Antiqua" w:hAnsi="Book Antiqua" w:cs="Book Antiqua"/>
          <w:color w:val="000000"/>
          <w:szCs w:val="20"/>
        </w:rPr>
        <w:t>.</w:t>
      </w:r>
      <w:r w:rsidR="0041532A" w:rsidRPr="0041532A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severity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condition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directly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correlated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with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reduction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RNFL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4B0C">
        <w:rPr>
          <w:rFonts w:ascii="Book Antiqua" w:eastAsia="Book Antiqua" w:hAnsi="Book Antiqua" w:cs="Book Antiqua"/>
          <w:color w:val="000000"/>
        </w:rPr>
        <w:t>thickness</w:t>
      </w:r>
      <w:r w:rsidR="00CE6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4B0C">
        <w:rPr>
          <w:rFonts w:ascii="Book Antiqua" w:eastAsia="Book Antiqua" w:hAnsi="Book Antiqua" w:cs="Book Antiqua"/>
          <w:color w:val="000000"/>
          <w:szCs w:val="20"/>
          <w:vertAlign w:val="superscript"/>
        </w:rPr>
        <w:t>32</w:t>
      </w:r>
      <w:r w:rsidR="00CE60EB"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 w:rsidR="00CE60EB">
        <w:rPr>
          <w:rFonts w:ascii="Book Antiqua" w:eastAsia="Book Antiqua" w:hAnsi="Book Antiqua" w:cs="Book Antiqua"/>
          <w:color w:val="000000"/>
          <w:szCs w:val="20"/>
        </w:rPr>
        <w:t>.</w:t>
      </w:r>
      <w:r w:rsidR="0041532A" w:rsidRPr="0041532A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analysis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optic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nerve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head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(ONH)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RNFL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through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optical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coherence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tomography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(OCT)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crucial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for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early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glaucoma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detection.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By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combining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OCT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with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perimetry,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which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assesses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visual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field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sensitivity,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clinicians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can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obtain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comprehensive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understanding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both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structural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functional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aspects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visual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system.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integration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structural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functional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assessments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enhances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sensitivity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specificity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glaucoma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diagnosis,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allowing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for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earlier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intervention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management.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RNFL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thickness</w:t>
      </w:r>
      <w:proofErr w:type="gramStart"/>
      <w:r w:rsidRPr="006B4B0C">
        <w:rPr>
          <w:rFonts w:ascii="Book Antiqua" w:eastAsia="Book Antiqua" w:hAnsi="Book Antiqua" w:cs="Book Antiqua"/>
          <w:color w:val="000000"/>
        </w:rPr>
        <w:t>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particular,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serves</w:t>
      </w:r>
      <w:proofErr w:type="gramEnd"/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superior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indicator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compared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to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ONH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measurements.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This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reflects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function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RGCs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allows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for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more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effective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monitoring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disease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4B0C">
        <w:rPr>
          <w:rFonts w:ascii="Book Antiqua" w:eastAsia="Book Antiqua" w:hAnsi="Book Antiqua" w:cs="Book Antiqua"/>
          <w:color w:val="000000"/>
        </w:rPr>
        <w:t>progression</w:t>
      </w:r>
      <w:r w:rsidR="00CE60EB" w:rsidRPr="00CE6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4B0C">
        <w:rPr>
          <w:rFonts w:ascii="Book Antiqua" w:eastAsia="Book Antiqua" w:hAnsi="Book Antiqua" w:cs="Book Antiqua"/>
          <w:color w:val="000000"/>
          <w:szCs w:val="30"/>
          <w:vertAlign w:val="superscript"/>
        </w:rPr>
        <w:t>33</w:t>
      </w:r>
      <w:r w:rsidR="00CE60EB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CE60EB" w:rsidRPr="00CE60EB">
        <w:rPr>
          <w:rFonts w:ascii="Book Antiqua" w:eastAsia="Book Antiqua" w:hAnsi="Book Antiqua" w:cs="Book Antiqua"/>
          <w:color w:val="000000"/>
          <w:szCs w:val="30"/>
        </w:rPr>
        <w:t>.</w:t>
      </w:r>
      <w:r w:rsidR="0041532A" w:rsidRPr="0041532A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proofErr w:type="spellStart"/>
      <w:r w:rsidRPr="006B4B0C">
        <w:rPr>
          <w:rFonts w:ascii="Book Antiqua" w:eastAsia="Book Antiqua" w:hAnsi="Book Antiqua" w:cs="Book Antiqua"/>
          <w:color w:val="000000"/>
        </w:rPr>
        <w:t>Agorastos</w:t>
      </w:r>
      <w:proofErr w:type="spellEnd"/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40A55" w:rsidRPr="006B4B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B4B0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320E8" w:rsidRPr="00E320E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320E8" w:rsidRPr="006B4B0C">
        <w:rPr>
          <w:rFonts w:ascii="Book Antiqua" w:eastAsia="Book Antiqua" w:hAnsi="Book Antiqua" w:cs="Book Antiqua"/>
          <w:color w:val="000000"/>
          <w:szCs w:val="30"/>
          <w:vertAlign w:val="superscript"/>
        </w:rPr>
        <w:t>29]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their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study,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found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that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="00E570FF" w:rsidRPr="006B4B0C">
        <w:rPr>
          <w:rFonts w:ascii="Book Antiqua" w:eastAsia="Book Antiqua" w:hAnsi="Book Antiqua" w:cs="Book Antiqua"/>
          <w:color w:val="000000"/>
        </w:rPr>
        <w:t>visual field defects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(VFD)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glaucoma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are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pivotal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predictors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for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depressive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symptoms,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trait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anxiety,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sleep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disturbances,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with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higher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prevalence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these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symptoms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severe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VFD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cases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compared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to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those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with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minor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no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VFD.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research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showed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that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patients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with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severe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VFD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faced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significantly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increased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risk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achieving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clinically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significant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psychometric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scores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for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depression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(OR: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4.0;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95%CI: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1.17</w:t>
      </w:r>
      <w:r w:rsidR="00D70555" w:rsidRPr="006B4B0C">
        <w:rPr>
          <w:rFonts w:ascii="Book Antiqua" w:eastAsia="Book Antiqua" w:hAnsi="Book Antiqua" w:cs="Book Antiqua"/>
          <w:color w:val="000000"/>
        </w:rPr>
        <w:t>-</w:t>
      </w:r>
      <w:r w:rsidRPr="006B4B0C">
        <w:rPr>
          <w:rFonts w:ascii="Book Antiqua" w:eastAsia="Book Antiqua" w:hAnsi="Book Antiqua" w:cs="Book Antiqua"/>
          <w:color w:val="000000"/>
        </w:rPr>
        <w:t>13.6</w:t>
      </w:r>
      <w:r w:rsidR="00E570FF">
        <w:rPr>
          <w:rFonts w:ascii="Book Antiqua" w:eastAsia="Book Antiqua" w:hAnsi="Book Antiqua" w:cs="Book Antiqua"/>
          <w:color w:val="000000"/>
        </w:rPr>
        <w:t>0</w:t>
      </w:r>
      <w:r w:rsidRPr="006B4B0C">
        <w:rPr>
          <w:rFonts w:ascii="Book Antiqua" w:eastAsia="Book Antiqua" w:hAnsi="Book Antiqua" w:cs="Book Antiqua"/>
          <w:color w:val="000000"/>
        </w:rPr>
        <w:t>),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trait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anxiety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(OR: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6.1;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95%CI: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1.35</w:t>
      </w:r>
      <w:r w:rsidR="00D70555" w:rsidRPr="006B4B0C">
        <w:rPr>
          <w:rFonts w:ascii="Book Antiqua" w:eastAsia="Book Antiqua" w:hAnsi="Book Antiqua" w:cs="Book Antiqua"/>
          <w:color w:val="000000"/>
        </w:rPr>
        <w:t>-</w:t>
      </w:r>
      <w:r w:rsidRPr="006B4B0C">
        <w:rPr>
          <w:rFonts w:ascii="Book Antiqua" w:eastAsia="Book Antiqua" w:hAnsi="Book Antiqua" w:cs="Book Antiqua"/>
          <w:color w:val="000000"/>
        </w:rPr>
        <w:t>27.1</w:t>
      </w:r>
      <w:r w:rsidR="00E570FF">
        <w:rPr>
          <w:rFonts w:ascii="Book Antiqua" w:eastAsia="Book Antiqua" w:hAnsi="Book Antiqua" w:cs="Book Antiqua"/>
          <w:color w:val="000000"/>
        </w:rPr>
        <w:t>0</w:t>
      </w:r>
      <w:r w:rsidRPr="006B4B0C">
        <w:rPr>
          <w:rFonts w:ascii="Book Antiqua" w:eastAsia="Book Antiqua" w:hAnsi="Book Antiqua" w:cs="Book Antiqua"/>
          <w:color w:val="000000"/>
        </w:rPr>
        <w:t>),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sleep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disturbance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(OR: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4.2;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95%CI: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1.36</w:t>
      </w:r>
      <w:r w:rsidR="00D70555" w:rsidRPr="006B4B0C">
        <w:rPr>
          <w:rFonts w:ascii="Book Antiqua" w:eastAsia="Book Antiqua" w:hAnsi="Book Antiqua" w:cs="Book Antiqua"/>
          <w:color w:val="000000"/>
        </w:rPr>
        <w:t>-</w:t>
      </w:r>
      <w:r w:rsidRPr="006B4B0C">
        <w:rPr>
          <w:rFonts w:ascii="Book Antiqua" w:eastAsia="Book Antiqua" w:hAnsi="Book Antiqua" w:cs="Book Antiqua"/>
          <w:color w:val="000000"/>
        </w:rPr>
        <w:t>13.3</w:t>
      </w:r>
      <w:r w:rsidR="00E570FF">
        <w:rPr>
          <w:rFonts w:ascii="Book Antiqua" w:eastAsia="Book Antiqua" w:hAnsi="Book Antiqua" w:cs="Book Antiqua"/>
          <w:color w:val="000000"/>
        </w:rPr>
        <w:t>0</w:t>
      </w:r>
      <w:r w:rsidRPr="006B4B0C">
        <w:rPr>
          <w:rFonts w:ascii="Book Antiqua" w:eastAsia="Book Antiqua" w:hAnsi="Book Antiqua" w:cs="Book Antiqua"/>
          <w:color w:val="000000"/>
        </w:rPr>
        <w:t>).</w:t>
      </w:r>
      <w:r w:rsidR="00E570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4B0C">
        <w:rPr>
          <w:rFonts w:ascii="Book Antiqua" w:eastAsia="Book Antiqua" w:hAnsi="Book Antiqua" w:cs="Book Antiqua"/>
          <w:color w:val="000000"/>
        </w:rPr>
        <w:t>Ayaki</w:t>
      </w:r>
      <w:proofErr w:type="spellEnd"/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40A55" w:rsidRPr="006B4B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B4B0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022D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022DB" w:rsidRPr="006B4B0C">
        <w:rPr>
          <w:rFonts w:ascii="Book Antiqua" w:eastAsia="Book Antiqua" w:hAnsi="Book Antiqua" w:cs="Book Antiqua"/>
          <w:color w:val="000000"/>
          <w:szCs w:val="30"/>
          <w:vertAlign w:val="superscript"/>
        </w:rPr>
        <w:t>30]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demonstrated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that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sleep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disorders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glaucoma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patients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are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associated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with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visual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field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loss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mood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status,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but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not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significantly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linked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to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structural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damage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RGCs.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Additionally,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Shin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40A55" w:rsidRPr="006B4B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B4B0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3551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35512" w:rsidRPr="006B4B0C"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 w:rsidR="00035512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investigated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relationship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between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anxiety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RNFL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thinning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glaucoma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patients,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uncovering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significant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connection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with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high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anxiety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group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exhibiting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accelerated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rate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RNFL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decline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(</w:t>
      </w:r>
      <w:r w:rsidRPr="006B4B0C">
        <w:rPr>
          <w:rFonts w:ascii="Book Antiqua" w:eastAsia="Book Antiqua" w:hAnsi="Book Antiqua" w:cs="Book Antiqua"/>
          <w:i/>
          <w:iCs/>
          <w:color w:val="000000"/>
        </w:rPr>
        <w:t>P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=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0.026),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while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no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notable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differences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visual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field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progression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rates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were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observed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between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individuals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with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low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high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anxiety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depression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within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study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cohort.</w:t>
      </w:r>
    </w:p>
    <w:p w14:paraId="1CC9E351" w14:textId="28D3246A" w:rsidR="00A77B3E" w:rsidRPr="006B4B0C" w:rsidRDefault="00000000" w:rsidP="00AA1EC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B4B0C">
        <w:rPr>
          <w:rFonts w:ascii="Book Antiqua" w:eastAsia="Book Antiqua" w:hAnsi="Book Antiqua" w:cs="Book Antiqua"/>
          <w:color w:val="000000"/>
        </w:rPr>
        <w:lastRenderedPageBreak/>
        <w:t>Intraocular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pressure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(IOP)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widely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acknowledged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foremost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modifiable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factor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influencing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onset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progression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glaucoma.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Psychological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stress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has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been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documented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to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increase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IOP,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this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effect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mediated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through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cortisol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hormone,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which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associated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with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hypothalamic-pituitary-adrenal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4B0C">
        <w:rPr>
          <w:rFonts w:ascii="Book Antiqua" w:eastAsia="Book Antiqua" w:hAnsi="Book Antiqua" w:cs="Book Antiqua"/>
          <w:color w:val="000000"/>
        </w:rPr>
        <w:t>axis</w:t>
      </w:r>
      <w:r w:rsidR="00A53EE4" w:rsidRPr="00A53E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53EE4">
        <w:rPr>
          <w:rFonts w:ascii="Book Antiqua" w:eastAsia="Book Antiqua" w:hAnsi="Book Antiqua" w:cs="Book Antiqua"/>
          <w:color w:val="000000"/>
          <w:szCs w:val="30"/>
          <w:vertAlign w:val="superscript"/>
        </w:rPr>
        <w:t>34</w:t>
      </w:r>
      <w:r w:rsidR="00A53EE4" w:rsidRPr="00A53EE4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A53EE4">
        <w:rPr>
          <w:rFonts w:ascii="Book Antiqua" w:eastAsia="Book Antiqua" w:hAnsi="Book Antiqua" w:cs="Book Antiqua"/>
          <w:color w:val="000000"/>
          <w:szCs w:val="30"/>
          <w:vertAlign w:val="superscript"/>
        </w:rPr>
        <w:t>35</w:t>
      </w:r>
      <w:r w:rsidRPr="00A53EE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A53EE4">
        <w:rPr>
          <w:rFonts w:ascii="Book Antiqua" w:eastAsia="Book Antiqua" w:hAnsi="Book Antiqua" w:cs="Book Antiqua"/>
          <w:color w:val="000000"/>
        </w:rPr>
        <w:t>.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autonomic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nervous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system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(ANS)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functions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regulating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blood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flow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IOP.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emotional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responses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anxiety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depression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believed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to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originate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amygdala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trigger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release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neurotransmitters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can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adversely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impact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ANS,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stimulating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multiple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organs.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plays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crucial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role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maintaining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biological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balance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by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regulating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blood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flow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IOP;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also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important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development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progression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4B0C">
        <w:rPr>
          <w:rFonts w:ascii="Book Antiqua" w:eastAsia="Book Antiqua" w:hAnsi="Book Antiqua" w:cs="Book Antiqua"/>
          <w:color w:val="000000"/>
        </w:rPr>
        <w:t>glaucoma</w:t>
      </w:r>
      <w:r w:rsidR="00B10F26" w:rsidRPr="00B10F2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10F26">
        <w:rPr>
          <w:rFonts w:ascii="Book Antiqua" w:eastAsia="Book Antiqua" w:hAnsi="Book Antiqua" w:cs="Book Antiqua"/>
          <w:color w:val="000000"/>
          <w:szCs w:val="30"/>
          <w:vertAlign w:val="superscript"/>
        </w:rPr>
        <w:t>36</w:t>
      </w:r>
      <w:r w:rsidR="00B10F26" w:rsidRPr="00B10F26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B10F26">
        <w:rPr>
          <w:rFonts w:ascii="Book Antiqua" w:eastAsia="Book Antiqua" w:hAnsi="Book Antiqua" w:cs="Book Antiqua"/>
          <w:color w:val="000000"/>
          <w:szCs w:val="30"/>
          <w:vertAlign w:val="superscript"/>
        </w:rPr>
        <w:t>39</w:t>
      </w:r>
      <w:r w:rsidRPr="00B10F2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B10F26">
        <w:rPr>
          <w:rFonts w:ascii="Book Antiqua" w:eastAsia="Book Antiqua" w:hAnsi="Book Antiqua" w:cs="Book Antiqua"/>
          <w:color w:val="000000"/>
        </w:rPr>
        <w:t>.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Frequent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emotional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fluctuations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persistent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anxiety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reactions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can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disrupt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equilibrium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ANS,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potentially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exacerbating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risk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glaucoma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contributing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to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its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4B0C">
        <w:rPr>
          <w:rFonts w:ascii="Book Antiqua" w:eastAsia="Book Antiqua" w:hAnsi="Book Antiqua" w:cs="Book Antiqua"/>
          <w:color w:val="000000"/>
        </w:rPr>
        <w:t>progression</w:t>
      </w:r>
      <w:r w:rsidR="00DF04C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F04C1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Pr="006B4B0C">
        <w:rPr>
          <w:rFonts w:ascii="Book Antiqua" w:eastAsia="Book Antiqua" w:hAnsi="Book Antiqua" w:cs="Book Antiqua"/>
          <w:color w:val="000000"/>
        </w:rPr>
        <w:t>.</w:t>
      </w:r>
      <w:r w:rsidR="00DF04C1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Recognizing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addressing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these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multifaceted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aspects,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including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potential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neurobiological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links,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crucial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for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providing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comprehensive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support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to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individuals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hustling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through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complexities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living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with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glaucoma.</w:t>
      </w:r>
    </w:p>
    <w:p w14:paraId="0822546D" w14:textId="77777777" w:rsidR="00A77B3E" w:rsidRPr="006B4B0C" w:rsidRDefault="00A77B3E" w:rsidP="00010ED9">
      <w:pPr>
        <w:spacing w:line="360" w:lineRule="auto"/>
        <w:jc w:val="both"/>
        <w:rPr>
          <w:rFonts w:ascii="Book Antiqua" w:hAnsi="Book Antiqua"/>
        </w:rPr>
      </w:pPr>
    </w:p>
    <w:p w14:paraId="288E3EBC" w14:textId="688AA7B1" w:rsidR="00A77B3E" w:rsidRPr="006B4B0C" w:rsidRDefault="00B02CE1" w:rsidP="00010ED9">
      <w:pPr>
        <w:spacing w:line="360" w:lineRule="auto"/>
        <w:jc w:val="both"/>
        <w:rPr>
          <w:rFonts w:ascii="Book Antiqua" w:hAnsi="Book Antiqua"/>
          <w:u w:val="single"/>
        </w:rPr>
      </w:pPr>
      <w:r w:rsidRPr="006B4B0C">
        <w:rPr>
          <w:rFonts w:ascii="Book Antiqua" w:eastAsia="Book Antiqua" w:hAnsi="Book Antiqua" w:cs="Book Antiqua"/>
          <w:b/>
          <w:bCs/>
          <w:color w:val="000000"/>
          <w:u w:val="single"/>
        </w:rPr>
        <w:t>INTEGRATED</w:t>
      </w:r>
      <w:r w:rsidR="00940A55" w:rsidRPr="006B4B0C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6B4B0C">
        <w:rPr>
          <w:rFonts w:ascii="Book Antiqua" w:eastAsia="Book Antiqua" w:hAnsi="Book Antiqua" w:cs="Book Antiqua"/>
          <w:b/>
          <w:bCs/>
          <w:color w:val="000000"/>
          <w:u w:val="single"/>
        </w:rPr>
        <w:t>APPROACHES</w:t>
      </w:r>
      <w:r w:rsidR="00940A55" w:rsidRPr="006B4B0C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6B4B0C">
        <w:rPr>
          <w:rFonts w:ascii="Book Antiqua" w:eastAsia="Book Antiqua" w:hAnsi="Book Antiqua" w:cs="Book Antiqua"/>
          <w:b/>
          <w:bCs/>
          <w:color w:val="000000"/>
          <w:u w:val="single"/>
        </w:rPr>
        <w:t>TO</w:t>
      </w:r>
      <w:r w:rsidR="00940A55" w:rsidRPr="006B4B0C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6B4B0C">
        <w:rPr>
          <w:rFonts w:ascii="Book Antiqua" w:eastAsia="Book Antiqua" w:hAnsi="Book Antiqua" w:cs="Book Antiqua"/>
          <w:b/>
          <w:bCs/>
          <w:color w:val="000000"/>
          <w:u w:val="single"/>
        </w:rPr>
        <w:t>GLAUCOMA</w:t>
      </w:r>
      <w:r w:rsidR="00940A55" w:rsidRPr="006B4B0C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6B4B0C">
        <w:rPr>
          <w:rFonts w:ascii="Book Antiqua" w:eastAsia="Book Antiqua" w:hAnsi="Book Antiqua" w:cs="Book Antiqua"/>
          <w:b/>
          <w:bCs/>
          <w:color w:val="000000"/>
          <w:u w:val="single"/>
        </w:rPr>
        <w:t>CARE:</w:t>
      </w:r>
      <w:r w:rsidR="00940A55" w:rsidRPr="006B4B0C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6B4B0C">
        <w:rPr>
          <w:rFonts w:ascii="Book Antiqua" w:eastAsia="Book Antiqua" w:hAnsi="Book Antiqua" w:cs="Book Antiqua"/>
          <w:b/>
          <w:bCs/>
          <w:color w:val="000000"/>
          <w:u w:val="single"/>
        </w:rPr>
        <w:t>IMPLICATIONS</w:t>
      </w:r>
      <w:r w:rsidR="00940A55" w:rsidRPr="006B4B0C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6B4B0C">
        <w:rPr>
          <w:rFonts w:ascii="Book Antiqua" w:eastAsia="Book Antiqua" w:hAnsi="Book Antiqua" w:cs="Book Antiqua"/>
          <w:b/>
          <w:bCs/>
          <w:color w:val="000000"/>
          <w:u w:val="single"/>
        </w:rPr>
        <w:t>ON</w:t>
      </w:r>
      <w:r w:rsidR="00940A55" w:rsidRPr="006B4B0C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6B4B0C">
        <w:rPr>
          <w:rFonts w:ascii="Book Antiqua" w:eastAsia="Book Antiqua" w:hAnsi="Book Antiqua" w:cs="Book Antiqua"/>
          <w:b/>
          <w:bCs/>
          <w:color w:val="000000"/>
          <w:u w:val="single"/>
        </w:rPr>
        <w:t>MANAGEMENT</w:t>
      </w:r>
    </w:p>
    <w:p w14:paraId="74097AC0" w14:textId="6260168B" w:rsidR="00A77B3E" w:rsidRPr="00DC1A7A" w:rsidRDefault="00000000" w:rsidP="00010ED9">
      <w:pPr>
        <w:spacing w:line="360" w:lineRule="auto"/>
        <w:jc w:val="both"/>
        <w:rPr>
          <w:rFonts w:ascii="Book Antiqua" w:hAnsi="Book Antiqua"/>
        </w:rPr>
      </w:pP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intersection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psychological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factors,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specifically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anxiety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depression,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with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glaucoma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management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integral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to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understanding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improving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patient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outcomes.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impact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these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psychological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elements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permeates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various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facets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disease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trajectory,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with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treatment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adherence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serving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focal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point.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Anxiety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depression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may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instigate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hesitation,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making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difficult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to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adhere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to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medication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follow-up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appointments,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thereby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compromising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necessary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steps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to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impede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disease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4B0C">
        <w:rPr>
          <w:rFonts w:ascii="Book Antiqua" w:eastAsia="Book Antiqua" w:hAnsi="Book Antiqua" w:cs="Book Antiqua"/>
          <w:color w:val="000000"/>
        </w:rPr>
        <w:t>progression</w:t>
      </w:r>
      <w:r w:rsidR="00166168" w:rsidRPr="0016616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66168">
        <w:rPr>
          <w:rFonts w:ascii="Book Antiqua" w:eastAsia="Book Antiqua" w:hAnsi="Book Antiqua" w:cs="Book Antiqua"/>
          <w:color w:val="000000"/>
          <w:szCs w:val="30"/>
          <w:vertAlign w:val="superscript"/>
        </w:rPr>
        <w:t>41</w:t>
      </w:r>
      <w:r w:rsidRPr="0016616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166168">
        <w:rPr>
          <w:rFonts w:ascii="Book Antiqua" w:eastAsia="Book Antiqua" w:hAnsi="Book Antiqua" w:cs="Book Antiqua"/>
          <w:color w:val="000000"/>
          <w:szCs w:val="30"/>
        </w:rPr>
        <w:t>.</w:t>
      </w:r>
      <w:r w:rsidR="0041532A" w:rsidRPr="0041532A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This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compromised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adherence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becomes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gateway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to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exacerbated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glaucomatous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damage,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ultimately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leading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to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unfavorable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4B0C">
        <w:rPr>
          <w:rFonts w:ascii="Book Antiqua" w:eastAsia="Book Antiqua" w:hAnsi="Book Antiqua" w:cs="Book Antiqua"/>
          <w:color w:val="000000"/>
        </w:rPr>
        <w:t>prognosis</w:t>
      </w:r>
      <w:r w:rsidR="00DC1A7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4B0C">
        <w:rPr>
          <w:rFonts w:ascii="Book Antiqua" w:eastAsia="Book Antiqua" w:hAnsi="Book Antiqua" w:cs="Book Antiqua"/>
          <w:color w:val="000000"/>
          <w:szCs w:val="30"/>
          <w:vertAlign w:val="superscript"/>
        </w:rPr>
        <w:t>42</w:t>
      </w:r>
      <w:r w:rsidR="00DC1A7A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DC1A7A">
        <w:rPr>
          <w:rFonts w:ascii="Book Antiqua" w:eastAsia="Book Antiqua" w:hAnsi="Book Antiqua" w:cs="Book Antiqua"/>
          <w:color w:val="000000"/>
          <w:szCs w:val="30"/>
        </w:rPr>
        <w:t>.</w:t>
      </w:r>
      <w:r w:rsidR="00940A55" w:rsidRPr="00DC1A7A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This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progression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significantly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impacts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patient</w:t>
      </w:r>
      <w:r w:rsidR="00CE60EB">
        <w:rPr>
          <w:rFonts w:ascii="Book Antiqua" w:eastAsia="Book Antiqua" w:hAnsi="Book Antiqua" w:cs="Book Antiqua"/>
          <w:color w:val="000000"/>
        </w:rPr>
        <w:t>’</w:t>
      </w:r>
      <w:r w:rsidRPr="006B4B0C">
        <w:rPr>
          <w:rFonts w:ascii="Book Antiqua" w:eastAsia="Book Antiqua" w:hAnsi="Book Antiqua" w:cs="Book Antiqua"/>
          <w:color w:val="000000"/>
        </w:rPr>
        <w:t>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overall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quality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life.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Detecting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glaucoma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its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early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stages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crucial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clinical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care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to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maintain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visual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function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quality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4B0C">
        <w:rPr>
          <w:rFonts w:ascii="Book Antiqua" w:eastAsia="Book Antiqua" w:hAnsi="Book Antiqua" w:cs="Book Antiqua"/>
          <w:color w:val="000000"/>
        </w:rPr>
        <w:t>life</w:t>
      </w:r>
      <w:r w:rsidR="00DC1A7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C1A7A">
        <w:rPr>
          <w:rFonts w:ascii="Book Antiqua" w:eastAsia="Book Antiqua" w:hAnsi="Book Antiqua" w:cs="Book Antiqua"/>
          <w:color w:val="000000"/>
          <w:vertAlign w:val="superscript"/>
        </w:rPr>
        <w:t>43,44]</w:t>
      </w:r>
      <w:r w:rsidR="00DC1A7A">
        <w:rPr>
          <w:rFonts w:ascii="Book Antiqua" w:eastAsia="Book Antiqua" w:hAnsi="Book Antiqua" w:cs="Book Antiqua"/>
          <w:color w:val="000000"/>
        </w:rPr>
        <w:t>.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Research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findings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indicate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that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simply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being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aware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one</w:t>
      </w:r>
      <w:r w:rsidR="00CE60EB">
        <w:rPr>
          <w:rFonts w:ascii="Book Antiqua" w:eastAsia="Book Antiqua" w:hAnsi="Book Antiqua" w:cs="Book Antiqua"/>
          <w:color w:val="000000"/>
        </w:rPr>
        <w:t>’</w:t>
      </w:r>
      <w:r w:rsidRPr="006B4B0C">
        <w:rPr>
          <w:rFonts w:ascii="Book Antiqua" w:eastAsia="Book Antiqua" w:hAnsi="Book Antiqua" w:cs="Book Antiqua"/>
          <w:color w:val="000000"/>
        </w:rPr>
        <w:t>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lastRenderedPageBreak/>
        <w:t>glaucoma,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even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absence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visual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field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damage,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may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have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detrimental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effect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individual</w:t>
      </w:r>
      <w:r w:rsidR="00CE60EB">
        <w:rPr>
          <w:rFonts w:ascii="Book Antiqua" w:eastAsia="Book Antiqua" w:hAnsi="Book Antiqua" w:cs="Book Antiqua"/>
          <w:color w:val="000000"/>
        </w:rPr>
        <w:t>’</w:t>
      </w:r>
      <w:r w:rsidRPr="006B4B0C">
        <w:rPr>
          <w:rFonts w:ascii="Book Antiqua" w:eastAsia="Book Antiqua" w:hAnsi="Book Antiqua" w:cs="Book Antiqua"/>
          <w:color w:val="000000"/>
        </w:rPr>
        <w:t>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quality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4B0C">
        <w:rPr>
          <w:rFonts w:ascii="Book Antiqua" w:eastAsia="Book Antiqua" w:hAnsi="Book Antiqua" w:cs="Book Antiqua"/>
          <w:color w:val="000000"/>
        </w:rPr>
        <w:t>life</w:t>
      </w:r>
      <w:r w:rsidR="00DC1A7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4B0C">
        <w:rPr>
          <w:rFonts w:ascii="Book Antiqua" w:eastAsia="Book Antiqua" w:hAnsi="Book Antiqua" w:cs="Book Antiqua"/>
          <w:color w:val="000000"/>
          <w:szCs w:val="30"/>
          <w:vertAlign w:val="superscript"/>
        </w:rPr>
        <w:t>45</w:t>
      </w:r>
      <w:r w:rsidR="00DC1A7A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DC1A7A">
        <w:rPr>
          <w:rFonts w:ascii="Book Antiqua" w:eastAsia="Book Antiqua" w:hAnsi="Book Antiqua" w:cs="Book Antiqua"/>
          <w:color w:val="000000"/>
          <w:szCs w:val="30"/>
        </w:rPr>
        <w:t>.</w:t>
      </w:r>
    </w:p>
    <w:p w14:paraId="2AB70A64" w14:textId="61F82DEA" w:rsidR="00A77B3E" w:rsidRPr="006B4B0C" w:rsidRDefault="00000000" w:rsidP="00010ED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loss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peripheral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visual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function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glaucoma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patients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has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cascading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impact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daily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activities,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ranging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from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driving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limitations,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increased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incidents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bumping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into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objects,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slower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walking,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higher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risk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falls.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There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also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major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jolt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activities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like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reading,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which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becomes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evident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primarily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cases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severe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field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damage.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Although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overall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physical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activity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may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not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show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significant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difference,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substantial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reduction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noted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with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greater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visual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field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4B0C">
        <w:rPr>
          <w:rFonts w:ascii="Book Antiqua" w:eastAsia="Book Antiqua" w:hAnsi="Book Antiqua" w:cs="Book Antiqua"/>
          <w:color w:val="000000"/>
        </w:rPr>
        <w:t>loss</w:t>
      </w:r>
      <w:r w:rsidR="00144E01" w:rsidRPr="00144E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44E01">
        <w:rPr>
          <w:rFonts w:ascii="Book Antiqua" w:eastAsia="Book Antiqua" w:hAnsi="Book Antiqua" w:cs="Book Antiqua"/>
          <w:color w:val="000000"/>
          <w:szCs w:val="30"/>
          <w:vertAlign w:val="superscript"/>
        </w:rPr>
        <w:t>46</w:t>
      </w:r>
      <w:r w:rsidR="00144E01" w:rsidRPr="00144E01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144E01">
        <w:rPr>
          <w:rFonts w:ascii="Book Antiqua" w:eastAsia="Book Antiqua" w:hAnsi="Book Antiqua" w:cs="Book Antiqua"/>
          <w:color w:val="000000"/>
          <w:szCs w:val="30"/>
          <w:vertAlign w:val="superscript"/>
        </w:rPr>
        <w:t>49</w:t>
      </w:r>
      <w:r w:rsidRPr="00144E0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144E01">
        <w:rPr>
          <w:rFonts w:ascii="Book Antiqua" w:eastAsia="Book Antiqua" w:hAnsi="Book Antiqua" w:cs="Book Antiqua"/>
          <w:color w:val="000000"/>
        </w:rPr>
        <w:t>.</w:t>
      </w:r>
      <w:r w:rsidR="0041532A" w:rsidRPr="0041532A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study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by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4B0C">
        <w:rPr>
          <w:rFonts w:ascii="Book Antiqua" w:eastAsia="Book Antiqua" w:hAnsi="Book Antiqua" w:cs="Book Antiqua"/>
          <w:color w:val="000000"/>
        </w:rPr>
        <w:t>Sesar</w:t>
      </w:r>
      <w:proofErr w:type="spellEnd"/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40A55" w:rsidRPr="006B4B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B4B0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01BA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01BA6" w:rsidRPr="006B4B0C">
        <w:rPr>
          <w:rFonts w:ascii="Book Antiqua" w:eastAsia="Book Antiqua" w:hAnsi="Book Antiqua" w:cs="Book Antiqua"/>
          <w:color w:val="000000"/>
          <w:szCs w:val="30"/>
          <w:vertAlign w:val="superscript"/>
        </w:rPr>
        <w:t>50</w:t>
      </w:r>
      <w:r w:rsidR="00201BA6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asserts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negative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impact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disease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progression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predisposing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socio-demographic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factors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quality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life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glaucoma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patients.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Notably,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male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individuals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aged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50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to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69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exhibited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highest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Glaucoma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Health-Related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Quality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Life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(GHRQL),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followed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by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those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consistently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using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anti-glaucoma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therapy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those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without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glaucoma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progression.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These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distinctions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were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found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to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be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statistically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significant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(</w:t>
      </w:r>
      <w:r w:rsidR="00F3305E">
        <w:rPr>
          <w:rFonts w:ascii="Book Antiqua" w:eastAsia="Book Antiqua" w:hAnsi="Book Antiqua" w:cs="Book Antiqua"/>
          <w:i/>
          <w:iCs/>
          <w:color w:val="000000"/>
        </w:rPr>
        <w:t>P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&lt;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0.05)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based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responses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to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two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self-administered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questionnaires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assessing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4B0C">
        <w:rPr>
          <w:rFonts w:ascii="Book Antiqua" w:eastAsia="Book Antiqua" w:hAnsi="Book Antiqua" w:cs="Book Antiqua"/>
          <w:color w:val="000000"/>
        </w:rPr>
        <w:t>GHRQL</w:t>
      </w:r>
      <w:r w:rsidR="00201BA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01BA6" w:rsidRPr="006B4B0C">
        <w:rPr>
          <w:rFonts w:ascii="Book Antiqua" w:eastAsia="Book Antiqua" w:hAnsi="Book Antiqua" w:cs="Book Antiqua"/>
          <w:color w:val="000000"/>
          <w:szCs w:val="30"/>
          <w:vertAlign w:val="superscript"/>
        </w:rPr>
        <w:t>50</w:t>
      </w:r>
      <w:r w:rsidR="00201BA6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6B4B0C">
        <w:rPr>
          <w:rFonts w:ascii="Book Antiqua" w:eastAsia="Book Antiqua" w:hAnsi="Book Antiqua" w:cs="Book Antiqua"/>
          <w:color w:val="000000"/>
        </w:rPr>
        <w:t>.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Ajith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40A55" w:rsidRPr="006B4B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B4B0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D1E1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D1E1F" w:rsidRPr="006B4B0C">
        <w:rPr>
          <w:rFonts w:ascii="Book Antiqua" w:eastAsia="Book Antiqua" w:hAnsi="Book Antiqua" w:cs="Book Antiqua"/>
          <w:color w:val="000000"/>
          <w:szCs w:val="30"/>
          <w:vertAlign w:val="superscript"/>
        </w:rPr>
        <w:t>51</w:t>
      </w:r>
      <w:r w:rsidR="001D1E1F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also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found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elevated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rates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depression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(35.81%)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anxiety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(25.0%)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among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glaucoma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patients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their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study,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comprising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148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subjects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with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glaucoma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150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subjects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without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glaucoma,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emphasizing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need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for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screening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protocols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using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Patient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Health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Questionnaire,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Generalized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Anxiety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Disorder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scales.</w:t>
      </w:r>
      <w:r w:rsidR="0041532A" w:rsidRPr="0041532A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further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advocated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that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lack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ophthalmic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risk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factors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associated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with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depression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anxiety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accentuated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significance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psychological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assessment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collaborative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intervention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with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psychiatrist.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Social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isolation,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stemming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from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difficulties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communication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participation,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adds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to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emotional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burden.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4B0C">
        <w:rPr>
          <w:rFonts w:ascii="Book Antiqua" w:eastAsia="Book Antiqua" w:hAnsi="Book Antiqua" w:cs="Book Antiqua"/>
          <w:color w:val="000000"/>
        </w:rPr>
        <w:t>Slota</w:t>
      </w:r>
      <w:proofErr w:type="spellEnd"/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40A55" w:rsidRPr="006B4B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B4B0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C149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C1497" w:rsidRPr="006B4B0C">
        <w:rPr>
          <w:rFonts w:ascii="Book Antiqua" w:eastAsia="Book Antiqua" w:hAnsi="Book Antiqua" w:cs="Book Antiqua"/>
          <w:color w:val="000000"/>
          <w:szCs w:val="30"/>
          <w:vertAlign w:val="superscript"/>
        </w:rPr>
        <w:t>52</w:t>
      </w:r>
      <w:r w:rsidR="009C1497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stressed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importance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proactive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medication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concern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addressal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glaucoma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patients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with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lower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health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literacy,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order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to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enhance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adherence,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given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by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their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potential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reluctance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to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communicate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issues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regarding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medication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side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effects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administration.</w:t>
      </w:r>
      <w:r w:rsidR="009C1497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Incorporating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psychological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support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for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severe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glaucoma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patients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with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reduced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vision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can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enhance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communication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treatment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4B0C">
        <w:rPr>
          <w:rFonts w:ascii="Book Antiqua" w:eastAsia="Book Antiqua" w:hAnsi="Book Antiqua" w:cs="Book Antiqua"/>
          <w:color w:val="000000"/>
        </w:rPr>
        <w:t>adherence</w:t>
      </w:r>
      <w:r w:rsidR="00F52731" w:rsidRPr="00F527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52731">
        <w:rPr>
          <w:rFonts w:ascii="Book Antiqua" w:eastAsia="Book Antiqua" w:hAnsi="Book Antiqua" w:cs="Book Antiqua"/>
          <w:color w:val="000000"/>
          <w:szCs w:val="30"/>
          <w:vertAlign w:val="superscript"/>
        </w:rPr>
        <w:t>22</w:t>
      </w:r>
      <w:r w:rsidRPr="00F527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F52731">
        <w:rPr>
          <w:rFonts w:ascii="Book Antiqua" w:eastAsia="Book Antiqua" w:hAnsi="Book Antiqua" w:cs="Book Antiqua"/>
          <w:color w:val="000000"/>
        </w:rPr>
        <w:t>.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Musa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40A55" w:rsidRPr="006B4B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B4B0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A31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A3199" w:rsidRPr="006B4B0C">
        <w:rPr>
          <w:rFonts w:ascii="Book Antiqua" w:eastAsia="Book Antiqua" w:hAnsi="Book Antiqua" w:cs="Book Antiqua"/>
          <w:color w:val="000000"/>
          <w:szCs w:val="30"/>
          <w:vertAlign w:val="superscript"/>
        </w:rPr>
        <w:t>53</w:t>
      </w:r>
      <w:r w:rsidR="007A3199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pointed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out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impact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socioeconomic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barriers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glaucoma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care,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urging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attention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to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factors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like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companionship,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transportation,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insurance,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education,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telemedicine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for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improved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outcomes.</w:t>
      </w:r>
      <w:r w:rsidR="007A3199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Additionally,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addressing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stigma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associated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with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vision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loss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mental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lastRenderedPageBreak/>
        <w:t>health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issues,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constraint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time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during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medical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appointments,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limited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access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to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mental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health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services,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need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for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effective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coping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strategies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further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complicate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provision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comprehensive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care.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4B0C">
        <w:rPr>
          <w:rFonts w:ascii="Book Antiqua" w:eastAsia="Book Antiqua" w:hAnsi="Book Antiqua" w:cs="Book Antiqua"/>
          <w:color w:val="000000"/>
        </w:rPr>
        <w:t>Birhan</w:t>
      </w:r>
      <w:proofErr w:type="spellEnd"/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40A55" w:rsidRPr="006B4B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B4B0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A31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A3199">
        <w:rPr>
          <w:rFonts w:ascii="Book Antiqua" w:eastAsia="Book Antiqua" w:hAnsi="Book Antiqua" w:cs="Book Antiqua"/>
          <w:color w:val="000000"/>
          <w:vertAlign w:val="superscript"/>
        </w:rPr>
        <w:t>54]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conducted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cross-sectional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study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involving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423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glaucoma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patients,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revealing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that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50.1%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(95%CI: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45.1</w:t>
      </w:r>
      <w:r w:rsidR="0041532A">
        <w:rPr>
          <w:rFonts w:ascii="Book Antiqua" w:eastAsia="Book Antiqua" w:hAnsi="Book Antiqua" w:cs="Book Antiqua"/>
          <w:color w:val="000000"/>
        </w:rPr>
        <w:t>%</w:t>
      </w:r>
      <w:r w:rsidRPr="006B4B0C">
        <w:rPr>
          <w:rFonts w:ascii="Book Antiqua" w:eastAsia="Book Antiqua" w:hAnsi="Book Antiqua" w:cs="Book Antiqua"/>
          <w:color w:val="000000"/>
        </w:rPr>
        <w:t>-54.5%)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surveyed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individuals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employed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maladaptive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coping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strategies,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potentially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exacerbating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mental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health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challenges.</w:t>
      </w:r>
      <w:r w:rsidR="0041532A" w:rsidRPr="0041532A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Conversely,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Zhou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40A55" w:rsidRPr="006B4B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B4B0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A79A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A79AB" w:rsidRPr="006B4B0C">
        <w:rPr>
          <w:rFonts w:ascii="Book Antiqua" w:eastAsia="Book Antiqua" w:hAnsi="Book Antiqua" w:cs="Book Antiqua"/>
          <w:color w:val="000000"/>
          <w:szCs w:val="30"/>
          <w:vertAlign w:val="superscript"/>
        </w:rPr>
        <w:t>55</w:t>
      </w:r>
      <w:r w:rsidR="004A79AB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found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connection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between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improved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mental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health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regulation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better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self-management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behavior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glaucoma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patients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China.</w:t>
      </w:r>
      <w:r w:rsidR="0041532A" w:rsidRPr="0041532A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These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studies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highlight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integrating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coping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strategy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care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into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glaucoma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treatment,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to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encourage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positive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approaches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towards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fostering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improved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overall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patient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well-being.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To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effectively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address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these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challenges,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patient-centered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approach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essential,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incorporating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educational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initiatives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that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cover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both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ocular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emotional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aspects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glaucoma.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However,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recognizing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emotional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toll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vision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loss,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coordination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interdisciplinary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collaboration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among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ophthalmologists,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psychologists,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other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healthcare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professionals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crucial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to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ensure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optimal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visual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outcomes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while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safeguarding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mental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emotional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well-being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face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this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challenging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ocular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condition.</w:t>
      </w:r>
    </w:p>
    <w:p w14:paraId="4B1674DF" w14:textId="77777777" w:rsidR="00A77B3E" w:rsidRPr="006B4B0C" w:rsidRDefault="00A77B3E" w:rsidP="00010ED9">
      <w:pPr>
        <w:spacing w:line="360" w:lineRule="auto"/>
        <w:jc w:val="both"/>
        <w:rPr>
          <w:rFonts w:ascii="Book Antiqua" w:hAnsi="Book Antiqua"/>
        </w:rPr>
      </w:pPr>
    </w:p>
    <w:p w14:paraId="378E60FC" w14:textId="77777777" w:rsidR="00A77B3E" w:rsidRPr="006B4B0C" w:rsidRDefault="00000000" w:rsidP="00010ED9">
      <w:pPr>
        <w:spacing w:line="360" w:lineRule="auto"/>
        <w:jc w:val="both"/>
        <w:rPr>
          <w:rFonts w:ascii="Book Antiqua" w:hAnsi="Book Antiqua"/>
        </w:rPr>
      </w:pPr>
      <w:r w:rsidRPr="006B4B0C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6C2B7272" w14:textId="00FC46C8" w:rsidR="00A77B3E" w:rsidRPr="006B4B0C" w:rsidRDefault="00000000" w:rsidP="00010ED9">
      <w:pPr>
        <w:spacing w:line="360" w:lineRule="auto"/>
        <w:jc w:val="both"/>
        <w:rPr>
          <w:rFonts w:ascii="Book Antiqua" w:hAnsi="Book Antiqua"/>
        </w:rPr>
      </w:pP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evidence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synthesized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from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peer-reviewed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literature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reiterates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heightened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susceptibility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glaucoma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patients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to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mood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disorders,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attributed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to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factors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such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progressive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vision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loss,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complex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medication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regimens,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relentless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fear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visual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deterioration.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bidirectional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interplay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between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glaucoma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mood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disorders,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elucidated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this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review,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highlights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complex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dynamics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between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ocular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emotional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health.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impact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anxiety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depression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critical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aspects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glaucoma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care,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including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treatment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adherence,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disease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progression,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overall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quality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life,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has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been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thoroughly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investigated.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Recognizing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psychological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burden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glaucoma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patients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has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been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emphasized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to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be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crucial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for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holistic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patient-centered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care.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Conflicting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results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from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studies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conducted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across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diverse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global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regions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introduce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complexity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to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understanding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subject,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urging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need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for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further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research.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Future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studies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should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aim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to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standardize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methodologies,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explore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cultural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regional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lastRenderedPageBreak/>
        <w:t>differences,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delve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deeper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into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underlying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mechanisms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risk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factors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associated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with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anxiety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depression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glaucoma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patients.</w:t>
      </w:r>
    </w:p>
    <w:p w14:paraId="59D26384" w14:textId="036BB6A2" w:rsidR="00A77B3E" w:rsidRPr="006B4B0C" w:rsidRDefault="00000000" w:rsidP="00010ED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B4B0C">
        <w:rPr>
          <w:rFonts w:ascii="Book Antiqua" w:eastAsia="Book Antiqua" w:hAnsi="Book Antiqua" w:cs="Book Antiqua"/>
          <w:color w:val="000000"/>
        </w:rPr>
        <w:t>In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conclusion,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this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review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serves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foundation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for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ongoing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research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4B0C">
        <w:rPr>
          <w:rFonts w:ascii="Book Antiqua" w:eastAsia="Book Antiqua" w:hAnsi="Book Antiqua" w:cs="Book Antiqua"/>
          <w:color w:val="000000"/>
        </w:rPr>
        <w:t>endeavours</w:t>
      </w:r>
      <w:proofErr w:type="spellEnd"/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to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optimize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management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depression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anxiety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individuals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with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glaucoma.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By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addressing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psychological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aspects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glaucoma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care,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healthcare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providers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can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strive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to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enhance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patient-centered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approaches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contribute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to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improved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outcomes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for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those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grappling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with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this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debilitating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condition.</w:t>
      </w:r>
    </w:p>
    <w:p w14:paraId="7740B290" w14:textId="77777777" w:rsidR="00A77B3E" w:rsidRPr="006B4B0C" w:rsidRDefault="00A77B3E" w:rsidP="00010ED9">
      <w:pPr>
        <w:spacing w:line="360" w:lineRule="auto"/>
        <w:jc w:val="both"/>
        <w:rPr>
          <w:rFonts w:ascii="Book Antiqua" w:hAnsi="Book Antiqua"/>
        </w:rPr>
      </w:pPr>
    </w:p>
    <w:p w14:paraId="080F48EF" w14:textId="77777777" w:rsidR="00A77B3E" w:rsidRPr="006B4B0C" w:rsidRDefault="00000000" w:rsidP="00010ED9">
      <w:pPr>
        <w:spacing w:line="360" w:lineRule="auto"/>
        <w:jc w:val="both"/>
        <w:rPr>
          <w:rFonts w:ascii="Book Antiqua" w:hAnsi="Book Antiqua"/>
        </w:rPr>
      </w:pPr>
      <w:r w:rsidRPr="006B4B0C">
        <w:rPr>
          <w:rFonts w:ascii="Book Antiqua" w:eastAsia="Book Antiqua" w:hAnsi="Book Antiqua" w:cs="Book Antiqua"/>
          <w:b/>
          <w:color w:val="000000"/>
        </w:rPr>
        <w:t>REFERENCES</w:t>
      </w:r>
    </w:p>
    <w:p w14:paraId="15F02DC9" w14:textId="77777777" w:rsidR="001E52D1" w:rsidRPr="001E52D1" w:rsidRDefault="001E52D1" w:rsidP="00010ED9">
      <w:pPr>
        <w:spacing w:line="360" w:lineRule="auto"/>
        <w:jc w:val="both"/>
        <w:rPr>
          <w:rFonts w:ascii="Book Antiqua" w:eastAsia="Book Antiqua" w:hAnsi="Book Antiqua" w:cs="Book Antiqua"/>
        </w:rPr>
      </w:pPr>
      <w:bookmarkStart w:id="1019" w:name="OLE_LINK8733"/>
      <w:bookmarkStart w:id="1020" w:name="OLE_LINK8734"/>
      <w:bookmarkStart w:id="1021" w:name="OLE_LINK8735"/>
      <w:r w:rsidRPr="001E52D1">
        <w:rPr>
          <w:rFonts w:ascii="Book Antiqua" w:eastAsia="Book Antiqua" w:hAnsi="Book Antiqua" w:cs="Book Antiqua"/>
        </w:rPr>
        <w:t xml:space="preserve">1 </w:t>
      </w:r>
      <w:proofErr w:type="spellStart"/>
      <w:r w:rsidRPr="001E52D1">
        <w:rPr>
          <w:rFonts w:ascii="Book Antiqua" w:eastAsia="Book Antiqua" w:hAnsi="Book Antiqua" w:cs="Book Antiqua"/>
          <w:b/>
          <w:bCs/>
        </w:rPr>
        <w:t>Weinreb</w:t>
      </w:r>
      <w:proofErr w:type="spellEnd"/>
      <w:r w:rsidRPr="001E52D1">
        <w:rPr>
          <w:rFonts w:ascii="Book Antiqua" w:eastAsia="Book Antiqua" w:hAnsi="Book Antiqua" w:cs="Book Antiqua"/>
          <w:b/>
          <w:bCs/>
        </w:rPr>
        <w:t xml:space="preserve"> RN</w:t>
      </w:r>
      <w:r w:rsidRPr="001E52D1">
        <w:rPr>
          <w:rFonts w:ascii="Book Antiqua" w:eastAsia="Book Antiqua" w:hAnsi="Book Antiqua" w:cs="Book Antiqua"/>
        </w:rPr>
        <w:t xml:space="preserve">, Aung T, Medeiros FA. The pathophysiology and treatment of glaucoma: a review. </w:t>
      </w:r>
      <w:r w:rsidRPr="001E52D1">
        <w:rPr>
          <w:rFonts w:ascii="Book Antiqua" w:eastAsia="Book Antiqua" w:hAnsi="Book Antiqua" w:cs="Book Antiqua"/>
          <w:i/>
          <w:iCs/>
        </w:rPr>
        <w:t>JAMA</w:t>
      </w:r>
      <w:r w:rsidRPr="001E52D1">
        <w:rPr>
          <w:rFonts w:ascii="Book Antiqua" w:eastAsia="Book Antiqua" w:hAnsi="Book Antiqua" w:cs="Book Antiqua"/>
        </w:rPr>
        <w:t xml:space="preserve"> 2014; </w:t>
      </w:r>
      <w:r w:rsidRPr="001E52D1">
        <w:rPr>
          <w:rFonts w:ascii="Book Antiqua" w:eastAsia="Book Antiqua" w:hAnsi="Book Antiqua" w:cs="Book Antiqua"/>
          <w:b/>
          <w:bCs/>
        </w:rPr>
        <w:t>311</w:t>
      </w:r>
      <w:r w:rsidRPr="001E52D1">
        <w:rPr>
          <w:rFonts w:ascii="Book Antiqua" w:eastAsia="Book Antiqua" w:hAnsi="Book Antiqua" w:cs="Book Antiqua"/>
        </w:rPr>
        <w:t>: 1901-1911 [PMID: 24825645 DOI: 10.1001/jama.2014.3192]</w:t>
      </w:r>
    </w:p>
    <w:p w14:paraId="3A1940B3" w14:textId="77777777" w:rsidR="001E52D1" w:rsidRPr="001E52D1" w:rsidRDefault="001E52D1" w:rsidP="00010ED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E52D1">
        <w:rPr>
          <w:rFonts w:ascii="Book Antiqua" w:eastAsia="Book Antiqua" w:hAnsi="Book Antiqua" w:cs="Book Antiqua"/>
        </w:rPr>
        <w:t xml:space="preserve">2 </w:t>
      </w:r>
      <w:r w:rsidRPr="001E52D1">
        <w:rPr>
          <w:rFonts w:ascii="Book Antiqua" w:eastAsia="Book Antiqua" w:hAnsi="Book Antiqua" w:cs="Book Antiqua"/>
          <w:b/>
          <w:bCs/>
        </w:rPr>
        <w:t>Khatib TZ</w:t>
      </w:r>
      <w:r w:rsidRPr="001E52D1">
        <w:rPr>
          <w:rFonts w:ascii="Book Antiqua" w:eastAsia="Book Antiqua" w:hAnsi="Book Antiqua" w:cs="Book Antiqua"/>
        </w:rPr>
        <w:t xml:space="preserve">, Martin KR. Protecting retinal ganglion cells. </w:t>
      </w:r>
      <w:r w:rsidRPr="001E52D1">
        <w:rPr>
          <w:rFonts w:ascii="Book Antiqua" w:eastAsia="Book Antiqua" w:hAnsi="Book Antiqua" w:cs="Book Antiqua"/>
          <w:i/>
          <w:iCs/>
        </w:rPr>
        <w:t>Eye (</w:t>
      </w:r>
      <w:proofErr w:type="spellStart"/>
      <w:r w:rsidRPr="001E52D1">
        <w:rPr>
          <w:rFonts w:ascii="Book Antiqua" w:eastAsia="Book Antiqua" w:hAnsi="Book Antiqua" w:cs="Book Antiqua"/>
          <w:i/>
          <w:iCs/>
        </w:rPr>
        <w:t>Lond</w:t>
      </w:r>
      <w:proofErr w:type="spellEnd"/>
      <w:r w:rsidRPr="001E52D1">
        <w:rPr>
          <w:rFonts w:ascii="Book Antiqua" w:eastAsia="Book Antiqua" w:hAnsi="Book Antiqua" w:cs="Book Antiqua"/>
          <w:i/>
          <w:iCs/>
        </w:rPr>
        <w:t>)</w:t>
      </w:r>
      <w:r w:rsidRPr="001E52D1">
        <w:rPr>
          <w:rFonts w:ascii="Book Antiqua" w:eastAsia="Book Antiqua" w:hAnsi="Book Antiqua" w:cs="Book Antiqua"/>
        </w:rPr>
        <w:t xml:space="preserve"> 2017; </w:t>
      </w:r>
      <w:r w:rsidRPr="001E52D1">
        <w:rPr>
          <w:rFonts w:ascii="Book Antiqua" w:eastAsia="Book Antiqua" w:hAnsi="Book Antiqua" w:cs="Book Antiqua"/>
          <w:b/>
          <w:bCs/>
        </w:rPr>
        <w:t>31</w:t>
      </w:r>
      <w:r w:rsidRPr="001E52D1">
        <w:rPr>
          <w:rFonts w:ascii="Book Antiqua" w:eastAsia="Book Antiqua" w:hAnsi="Book Antiqua" w:cs="Book Antiqua"/>
        </w:rPr>
        <w:t>: 218-224 [PMID: 28085136 DOI: 10.1038/eye.2016.299]</w:t>
      </w:r>
    </w:p>
    <w:p w14:paraId="75D3F435" w14:textId="77777777" w:rsidR="001E52D1" w:rsidRPr="001E52D1" w:rsidRDefault="001E52D1" w:rsidP="00010ED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E52D1">
        <w:rPr>
          <w:rFonts w:ascii="Book Antiqua" w:eastAsia="Book Antiqua" w:hAnsi="Book Antiqua" w:cs="Book Antiqua"/>
        </w:rPr>
        <w:t xml:space="preserve">3 </w:t>
      </w:r>
      <w:r w:rsidRPr="001E52D1">
        <w:rPr>
          <w:rFonts w:ascii="Book Antiqua" w:eastAsia="Book Antiqua" w:hAnsi="Book Antiqua" w:cs="Book Antiqua"/>
          <w:b/>
          <w:bCs/>
        </w:rPr>
        <w:t>Mabuchi F</w:t>
      </w:r>
      <w:r w:rsidRPr="001E52D1">
        <w:rPr>
          <w:rFonts w:ascii="Book Antiqua" w:eastAsia="Book Antiqua" w:hAnsi="Book Antiqua" w:cs="Book Antiqua"/>
        </w:rPr>
        <w:t xml:space="preserve">, Yoshimura K, </w:t>
      </w:r>
      <w:proofErr w:type="spellStart"/>
      <w:r w:rsidRPr="001E52D1">
        <w:rPr>
          <w:rFonts w:ascii="Book Antiqua" w:eastAsia="Book Antiqua" w:hAnsi="Book Antiqua" w:cs="Book Antiqua"/>
        </w:rPr>
        <w:t>Kashiwagi</w:t>
      </w:r>
      <w:proofErr w:type="spellEnd"/>
      <w:r w:rsidRPr="001E52D1">
        <w:rPr>
          <w:rFonts w:ascii="Book Antiqua" w:eastAsia="Book Antiqua" w:hAnsi="Book Antiqua" w:cs="Book Antiqua"/>
        </w:rPr>
        <w:t xml:space="preserve"> K, </w:t>
      </w:r>
      <w:proofErr w:type="spellStart"/>
      <w:r w:rsidRPr="001E52D1">
        <w:rPr>
          <w:rFonts w:ascii="Book Antiqua" w:eastAsia="Book Antiqua" w:hAnsi="Book Antiqua" w:cs="Book Antiqua"/>
        </w:rPr>
        <w:t>Shioe</w:t>
      </w:r>
      <w:proofErr w:type="spellEnd"/>
      <w:r w:rsidRPr="001E52D1">
        <w:rPr>
          <w:rFonts w:ascii="Book Antiqua" w:eastAsia="Book Antiqua" w:hAnsi="Book Antiqua" w:cs="Book Antiqua"/>
        </w:rPr>
        <w:t xml:space="preserve"> K, Yamagata Z, </w:t>
      </w:r>
      <w:proofErr w:type="spellStart"/>
      <w:r w:rsidRPr="001E52D1">
        <w:rPr>
          <w:rFonts w:ascii="Book Antiqua" w:eastAsia="Book Antiqua" w:hAnsi="Book Antiqua" w:cs="Book Antiqua"/>
        </w:rPr>
        <w:t>Kanba</w:t>
      </w:r>
      <w:proofErr w:type="spellEnd"/>
      <w:r w:rsidRPr="001E52D1">
        <w:rPr>
          <w:rFonts w:ascii="Book Antiqua" w:eastAsia="Book Antiqua" w:hAnsi="Book Antiqua" w:cs="Book Antiqua"/>
        </w:rPr>
        <w:t xml:space="preserve"> S, </w:t>
      </w:r>
      <w:proofErr w:type="spellStart"/>
      <w:r w:rsidRPr="001E52D1">
        <w:rPr>
          <w:rFonts w:ascii="Book Antiqua" w:eastAsia="Book Antiqua" w:hAnsi="Book Antiqua" w:cs="Book Antiqua"/>
        </w:rPr>
        <w:t>Iijima</w:t>
      </w:r>
      <w:proofErr w:type="spellEnd"/>
      <w:r w:rsidRPr="001E52D1">
        <w:rPr>
          <w:rFonts w:ascii="Book Antiqua" w:eastAsia="Book Antiqua" w:hAnsi="Book Antiqua" w:cs="Book Antiqua"/>
        </w:rPr>
        <w:t xml:space="preserve"> H, Tsukahara S. High prevalence of anxiety and depression in patients with primary open-angle glaucoma. </w:t>
      </w:r>
      <w:r w:rsidRPr="001E52D1">
        <w:rPr>
          <w:rFonts w:ascii="Book Antiqua" w:eastAsia="Book Antiqua" w:hAnsi="Book Antiqua" w:cs="Book Antiqua"/>
          <w:i/>
          <w:iCs/>
        </w:rPr>
        <w:t>J Glaucoma</w:t>
      </w:r>
      <w:r w:rsidRPr="001E52D1">
        <w:rPr>
          <w:rFonts w:ascii="Book Antiqua" w:eastAsia="Book Antiqua" w:hAnsi="Book Antiqua" w:cs="Book Antiqua"/>
        </w:rPr>
        <w:t xml:space="preserve"> 2008; </w:t>
      </w:r>
      <w:r w:rsidRPr="001E52D1">
        <w:rPr>
          <w:rFonts w:ascii="Book Antiqua" w:eastAsia="Book Antiqua" w:hAnsi="Book Antiqua" w:cs="Book Antiqua"/>
          <w:b/>
          <w:bCs/>
        </w:rPr>
        <w:t>17</w:t>
      </w:r>
      <w:r w:rsidRPr="001E52D1">
        <w:rPr>
          <w:rFonts w:ascii="Book Antiqua" w:eastAsia="Book Antiqua" w:hAnsi="Book Antiqua" w:cs="Book Antiqua"/>
        </w:rPr>
        <w:t>: 552-557 [PMID: 18854732 DOI: 10.1097/IJG.0b013e31816299d4]</w:t>
      </w:r>
    </w:p>
    <w:p w14:paraId="5F4C85A5" w14:textId="77777777" w:rsidR="001E52D1" w:rsidRPr="001E52D1" w:rsidRDefault="001E52D1" w:rsidP="00010ED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E52D1">
        <w:rPr>
          <w:rFonts w:ascii="Book Antiqua" w:eastAsia="Book Antiqua" w:hAnsi="Book Antiqua" w:cs="Book Antiqua"/>
        </w:rPr>
        <w:t xml:space="preserve">4 </w:t>
      </w:r>
      <w:r w:rsidRPr="001E52D1">
        <w:rPr>
          <w:rFonts w:ascii="Book Antiqua" w:eastAsia="Book Antiqua" w:hAnsi="Book Antiqua" w:cs="Book Antiqua"/>
          <w:b/>
          <w:bCs/>
        </w:rPr>
        <w:t>Chen YY</w:t>
      </w:r>
      <w:r w:rsidRPr="001E52D1">
        <w:rPr>
          <w:rFonts w:ascii="Book Antiqua" w:eastAsia="Book Antiqua" w:hAnsi="Book Antiqua" w:cs="Book Antiqua"/>
        </w:rPr>
        <w:t xml:space="preserve">, Lai YJ, Wang JP, Shen YC, Wang CY, Chen HH, Hu HY, Chou P. The association between glaucoma and risk of depression: a nationwide population-based cohort study. </w:t>
      </w:r>
      <w:r w:rsidRPr="001E52D1">
        <w:rPr>
          <w:rFonts w:ascii="Book Antiqua" w:eastAsia="Book Antiqua" w:hAnsi="Book Antiqua" w:cs="Book Antiqua"/>
          <w:i/>
          <w:iCs/>
        </w:rPr>
        <w:t xml:space="preserve">BMC </w:t>
      </w:r>
      <w:proofErr w:type="spellStart"/>
      <w:r w:rsidRPr="001E52D1">
        <w:rPr>
          <w:rFonts w:ascii="Book Antiqua" w:eastAsia="Book Antiqua" w:hAnsi="Book Antiqua" w:cs="Book Antiqua"/>
          <w:i/>
          <w:iCs/>
        </w:rPr>
        <w:t>Ophthalmol</w:t>
      </w:r>
      <w:proofErr w:type="spellEnd"/>
      <w:r w:rsidRPr="001E52D1">
        <w:rPr>
          <w:rFonts w:ascii="Book Antiqua" w:eastAsia="Book Antiqua" w:hAnsi="Book Antiqua" w:cs="Book Antiqua"/>
        </w:rPr>
        <w:t xml:space="preserve"> 2018; </w:t>
      </w:r>
      <w:r w:rsidRPr="001E52D1">
        <w:rPr>
          <w:rFonts w:ascii="Book Antiqua" w:eastAsia="Book Antiqua" w:hAnsi="Book Antiqua" w:cs="Book Antiqua"/>
          <w:b/>
          <w:bCs/>
        </w:rPr>
        <w:t>18</w:t>
      </w:r>
      <w:r w:rsidRPr="001E52D1">
        <w:rPr>
          <w:rFonts w:ascii="Book Antiqua" w:eastAsia="Book Antiqua" w:hAnsi="Book Antiqua" w:cs="Book Antiqua"/>
        </w:rPr>
        <w:t>: 146 [PMID: 29929494 DOI: 10.1186/s12886-018-0811-5]</w:t>
      </w:r>
    </w:p>
    <w:p w14:paraId="15AFF677" w14:textId="77777777" w:rsidR="001E52D1" w:rsidRPr="001E52D1" w:rsidRDefault="001E52D1" w:rsidP="00010ED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E52D1">
        <w:rPr>
          <w:rFonts w:ascii="Book Antiqua" w:eastAsia="Book Antiqua" w:hAnsi="Book Antiqua" w:cs="Book Antiqua"/>
        </w:rPr>
        <w:t xml:space="preserve">5 </w:t>
      </w:r>
      <w:r w:rsidRPr="001E52D1">
        <w:rPr>
          <w:rFonts w:ascii="Book Antiqua" w:eastAsia="Book Antiqua" w:hAnsi="Book Antiqua" w:cs="Book Antiqua"/>
          <w:b/>
          <w:bCs/>
        </w:rPr>
        <w:t>Chen VC</w:t>
      </w:r>
      <w:r w:rsidRPr="001E52D1">
        <w:rPr>
          <w:rFonts w:ascii="Book Antiqua" w:eastAsia="Book Antiqua" w:hAnsi="Book Antiqua" w:cs="Book Antiqua"/>
        </w:rPr>
        <w:t xml:space="preserve">, Ng MH, Chiu WC, McIntyre RS, Lee Y, Lin TY, Weng JC, Chen PC, Hsu CY. Effects of selective serotonin reuptake inhibitors on glaucoma: A nationwide population-based study. </w:t>
      </w:r>
      <w:proofErr w:type="spellStart"/>
      <w:r w:rsidRPr="001E52D1">
        <w:rPr>
          <w:rFonts w:ascii="Book Antiqua" w:eastAsia="Book Antiqua" w:hAnsi="Book Antiqua" w:cs="Book Antiqua"/>
          <w:i/>
          <w:iCs/>
        </w:rPr>
        <w:t>PLoS</w:t>
      </w:r>
      <w:proofErr w:type="spellEnd"/>
      <w:r w:rsidRPr="001E52D1">
        <w:rPr>
          <w:rFonts w:ascii="Book Antiqua" w:eastAsia="Book Antiqua" w:hAnsi="Book Antiqua" w:cs="Book Antiqua"/>
          <w:i/>
          <w:iCs/>
        </w:rPr>
        <w:t xml:space="preserve"> One</w:t>
      </w:r>
      <w:r w:rsidRPr="001E52D1">
        <w:rPr>
          <w:rFonts w:ascii="Book Antiqua" w:eastAsia="Book Antiqua" w:hAnsi="Book Antiqua" w:cs="Book Antiqua"/>
        </w:rPr>
        <w:t xml:space="preserve"> 2017; </w:t>
      </w:r>
      <w:r w:rsidRPr="001E52D1">
        <w:rPr>
          <w:rFonts w:ascii="Book Antiqua" w:eastAsia="Book Antiqua" w:hAnsi="Book Antiqua" w:cs="Book Antiqua"/>
          <w:b/>
          <w:bCs/>
        </w:rPr>
        <w:t>12</w:t>
      </w:r>
      <w:r w:rsidRPr="001E52D1">
        <w:rPr>
          <w:rFonts w:ascii="Book Antiqua" w:eastAsia="Book Antiqua" w:hAnsi="Book Antiqua" w:cs="Book Antiqua"/>
        </w:rPr>
        <w:t>: e0173005 [PMID: 28257449 DOI: 10.1371/journal.pone.0173005]</w:t>
      </w:r>
    </w:p>
    <w:p w14:paraId="1A8EFFCF" w14:textId="77777777" w:rsidR="001E52D1" w:rsidRPr="001E52D1" w:rsidRDefault="001E52D1" w:rsidP="00010ED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E52D1">
        <w:rPr>
          <w:rFonts w:ascii="Book Antiqua" w:eastAsia="Book Antiqua" w:hAnsi="Book Antiqua" w:cs="Book Antiqua"/>
        </w:rPr>
        <w:t xml:space="preserve">6 </w:t>
      </w:r>
      <w:r w:rsidRPr="001E52D1">
        <w:rPr>
          <w:rFonts w:ascii="Book Antiqua" w:eastAsia="Book Antiqua" w:hAnsi="Book Antiqua" w:cs="Book Antiqua"/>
          <w:b/>
          <w:bCs/>
        </w:rPr>
        <w:t>Shin DY</w:t>
      </w:r>
      <w:r w:rsidRPr="001E52D1">
        <w:rPr>
          <w:rFonts w:ascii="Book Antiqua" w:eastAsia="Book Antiqua" w:hAnsi="Book Antiqua" w:cs="Book Antiqua"/>
        </w:rPr>
        <w:t xml:space="preserve">, Jung KI, Park HYL, Park CK. The effect of anxiety and depression on progression of glaucoma. </w:t>
      </w:r>
      <w:r w:rsidRPr="001E52D1">
        <w:rPr>
          <w:rFonts w:ascii="Book Antiqua" w:eastAsia="Book Antiqua" w:hAnsi="Book Antiqua" w:cs="Book Antiqua"/>
          <w:i/>
          <w:iCs/>
        </w:rPr>
        <w:t>Sci Rep</w:t>
      </w:r>
      <w:r w:rsidRPr="001E52D1">
        <w:rPr>
          <w:rFonts w:ascii="Book Antiqua" w:eastAsia="Book Antiqua" w:hAnsi="Book Antiqua" w:cs="Book Antiqua"/>
        </w:rPr>
        <w:t xml:space="preserve"> 2021; </w:t>
      </w:r>
      <w:r w:rsidRPr="001E52D1">
        <w:rPr>
          <w:rFonts w:ascii="Book Antiqua" w:eastAsia="Book Antiqua" w:hAnsi="Book Antiqua" w:cs="Book Antiqua"/>
          <w:b/>
          <w:bCs/>
        </w:rPr>
        <w:t>11</w:t>
      </w:r>
      <w:r w:rsidRPr="001E52D1">
        <w:rPr>
          <w:rFonts w:ascii="Book Antiqua" w:eastAsia="Book Antiqua" w:hAnsi="Book Antiqua" w:cs="Book Antiqua"/>
        </w:rPr>
        <w:t>: 1769 [PMID: 33469104 DOI: 10.1038/s41598-021-81512-0]</w:t>
      </w:r>
    </w:p>
    <w:p w14:paraId="7AF87419" w14:textId="77777777" w:rsidR="001E52D1" w:rsidRPr="001E52D1" w:rsidRDefault="001E52D1" w:rsidP="00010ED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E52D1">
        <w:rPr>
          <w:rFonts w:ascii="Book Antiqua" w:eastAsia="Book Antiqua" w:hAnsi="Book Antiqua" w:cs="Book Antiqua"/>
        </w:rPr>
        <w:lastRenderedPageBreak/>
        <w:t xml:space="preserve">7 </w:t>
      </w:r>
      <w:r w:rsidRPr="001E52D1">
        <w:rPr>
          <w:rFonts w:ascii="Book Antiqua" w:eastAsia="Book Antiqua" w:hAnsi="Book Antiqua" w:cs="Book Antiqua"/>
          <w:b/>
          <w:bCs/>
        </w:rPr>
        <w:t>Wang SY</w:t>
      </w:r>
      <w:r w:rsidRPr="001E52D1">
        <w:rPr>
          <w:rFonts w:ascii="Book Antiqua" w:eastAsia="Book Antiqua" w:hAnsi="Book Antiqua" w:cs="Book Antiqua"/>
        </w:rPr>
        <w:t xml:space="preserve">, Singh K, Lin SC. </w:t>
      </w:r>
      <w:proofErr w:type="gramStart"/>
      <w:r w:rsidRPr="001E52D1">
        <w:rPr>
          <w:rFonts w:ascii="Book Antiqua" w:eastAsia="Book Antiqua" w:hAnsi="Book Antiqua" w:cs="Book Antiqua"/>
        </w:rPr>
        <w:t>Prevalence</w:t>
      </w:r>
      <w:proofErr w:type="gramEnd"/>
      <w:r w:rsidRPr="001E52D1">
        <w:rPr>
          <w:rFonts w:ascii="Book Antiqua" w:eastAsia="Book Antiqua" w:hAnsi="Book Antiqua" w:cs="Book Antiqua"/>
        </w:rPr>
        <w:t xml:space="preserve"> and predictors of depression among participants with glaucoma in a nationally representative population sample. </w:t>
      </w:r>
      <w:r w:rsidRPr="001E52D1">
        <w:rPr>
          <w:rFonts w:ascii="Book Antiqua" w:eastAsia="Book Antiqua" w:hAnsi="Book Antiqua" w:cs="Book Antiqua"/>
          <w:i/>
          <w:iCs/>
        </w:rPr>
        <w:t xml:space="preserve">Am J </w:t>
      </w:r>
      <w:proofErr w:type="spellStart"/>
      <w:r w:rsidRPr="001E52D1">
        <w:rPr>
          <w:rFonts w:ascii="Book Antiqua" w:eastAsia="Book Antiqua" w:hAnsi="Book Antiqua" w:cs="Book Antiqua"/>
          <w:i/>
          <w:iCs/>
        </w:rPr>
        <w:t>Ophthalmol</w:t>
      </w:r>
      <w:proofErr w:type="spellEnd"/>
      <w:r w:rsidRPr="001E52D1">
        <w:rPr>
          <w:rFonts w:ascii="Book Antiqua" w:eastAsia="Book Antiqua" w:hAnsi="Book Antiqua" w:cs="Book Antiqua"/>
        </w:rPr>
        <w:t xml:space="preserve"> 2012; </w:t>
      </w:r>
      <w:r w:rsidRPr="001E52D1">
        <w:rPr>
          <w:rFonts w:ascii="Book Antiqua" w:eastAsia="Book Antiqua" w:hAnsi="Book Antiqua" w:cs="Book Antiqua"/>
          <w:b/>
          <w:bCs/>
        </w:rPr>
        <w:t>154</w:t>
      </w:r>
      <w:r w:rsidRPr="001E52D1">
        <w:rPr>
          <w:rFonts w:ascii="Book Antiqua" w:eastAsia="Book Antiqua" w:hAnsi="Book Antiqua" w:cs="Book Antiqua"/>
        </w:rPr>
        <w:t>: 436-444.e2 [PMID: 22789562 DOI: 10.1016/j.ajo.2012.03.039]</w:t>
      </w:r>
    </w:p>
    <w:p w14:paraId="288AE35C" w14:textId="77777777" w:rsidR="001E52D1" w:rsidRPr="001E52D1" w:rsidRDefault="001E52D1" w:rsidP="00010ED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E52D1">
        <w:rPr>
          <w:rFonts w:ascii="Book Antiqua" w:eastAsia="Book Antiqua" w:hAnsi="Book Antiqua" w:cs="Book Antiqua"/>
        </w:rPr>
        <w:t xml:space="preserve">8 </w:t>
      </w:r>
      <w:proofErr w:type="spellStart"/>
      <w:r w:rsidRPr="001E52D1">
        <w:rPr>
          <w:rFonts w:ascii="Book Antiqua" w:eastAsia="Book Antiqua" w:hAnsi="Book Antiqua" w:cs="Book Antiqua"/>
          <w:b/>
          <w:bCs/>
        </w:rPr>
        <w:t>Dayal</w:t>
      </w:r>
      <w:proofErr w:type="spellEnd"/>
      <w:r w:rsidRPr="001E52D1">
        <w:rPr>
          <w:rFonts w:ascii="Book Antiqua" w:eastAsia="Book Antiqua" w:hAnsi="Book Antiqua" w:cs="Book Antiqua"/>
          <w:b/>
          <w:bCs/>
        </w:rPr>
        <w:t xml:space="preserve"> A</w:t>
      </w:r>
      <w:r w:rsidRPr="001E52D1">
        <w:rPr>
          <w:rFonts w:ascii="Book Antiqua" w:eastAsia="Book Antiqua" w:hAnsi="Book Antiqua" w:cs="Book Antiqua"/>
        </w:rPr>
        <w:t xml:space="preserve">, </w:t>
      </w:r>
      <w:proofErr w:type="spellStart"/>
      <w:r w:rsidRPr="001E52D1">
        <w:rPr>
          <w:rFonts w:ascii="Book Antiqua" w:eastAsia="Book Antiqua" w:hAnsi="Book Antiqua" w:cs="Book Antiqua"/>
        </w:rPr>
        <w:t>Sodimalla</w:t>
      </w:r>
      <w:proofErr w:type="spellEnd"/>
      <w:r w:rsidRPr="001E52D1">
        <w:rPr>
          <w:rFonts w:ascii="Book Antiqua" w:eastAsia="Book Antiqua" w:hAnsi="Book Antiqua" w:cs="Book Antiqua"/>
        </w:rPr>
        <w:t xml:space="preserve"> KVK, </w:t>
      </w:r>
      <w:proofErr w:type="spellStart"/>
      <w:r w:rsidRPr="001E52D1">
        <w:rPr>
          <w:rFonts w:ascii="Book Antiqua" w:eastAsia="Book Antiqua" w:hAnsi="Book Antiqua" w:cs="Book Antiqua"/>
        </w:rPr>
        <w:t>Chelerkar</w:t>
      </w:r>
      <w:proofErr w:type="spellEnd"/>
      <w:r w:rsidRPr="001E52D1">
        <w:rPr>
          <w:rFonts w:ascii="Book Antiqua" w:eastAsia="Book Antiqua" w:hAnsi="Book Antiqua" w:cs="Book Antiqua"/>
        </w:rPr>
        <w:t xml:space="preserve"> V, Deshpande M. Prevalence of Anxiety and Depression in Patients </w:t>
      </w:r>
      <w:proofErr w:type="gramStart"/>
      <w:r w:rsidRPr="001E52D1">
        <w:rPr>
          <w:rFonts w:ascii="Book Antiqua" w:eastAsia="Book Antiqua" w:hAnsi="Book Antiqua" w:cs="Book Antiqua"/>
        </w:rPr>
        <w:t>With</w:t>
      </w:r>
      <w:proofErr w:type="gramEnd"/>
      <w:r w:rsidRPr="001E52D1">
        <w:rPr>
          <w:rFonts w:ascii="Book Antiqua" w:eastAsia="Book Antiqua" w:hAnsi="Book Antiqua" w:cs="Book Antiqua"/>
        </w:rPr>
        <w:t xml:space="preserve"> Primary Glaucoma in Western India. </w:t>
      </w:r>
      <w:r w:rsidRPr="001E52D1">
        <w:rPr>
          <w:rFonts w:ascii="Book Antiqua" w:eastAsia="Book Antiqua" w:hAnsi="Book Antiqua" w:cs="Book Antiqua"/>
          <w:i/>
          <w:iCs/>
        </w:rPr>
        <w:t>J Glaucoma</w:t>
      </w:r>
      <w:r w:rsidRPr="001E52D1">
        <w:rPr>
          <w:rFonts w:ascii="Book Antiqua" w:eastAsia="Book Antiqua" w:hAnsi="Book Antiqua" w:cs="Book Antiqua"/>
        </w:rPr>
        <w:t xml:space="preserve"> 2022; </w:t>
      </w:r>
      <w:r w:rsidRPr="001E52D1">
        <w:rPr>
          <w:rFonts w:ascii="Book Antiqua" w:eastAsia="Book Antiqua" w:hAnsi="Book Antiqua" w:cs="Book Antiqua"/>
          <w:b/>
          <w:bCs/>
        </w:rPr>
        <w:t>31</w:t>
      </w:r>
      <w:r w:rsidRPr="001E52D1">
        <w:rPr>
          <w:rFonts w:ascii="Book Antiqua" w:eastAsia="Book Antiqua" w:hAnsi="Book Antiqua" w:cs="Book Antiqua"/>
        </w:rPr>
        <w:t>: 37-40 [PMID: 34474423 DOI: 10.1097/IJG.0000000000001935]</w:t>
      </w:r>
    </w:p>
    <w:p w14:paraId="7341190F" w14:textId="77777777" w:rsidR="001E52D1" w:rsidRPr="001E52D1" w:rsidRDefault="001E52D1" w:rsidP="00010ED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E52D1">
        <w:rPr>
          <w:rFonts w:ascii="Book Antiqua" w:eastAsia="Book Antiqua" w:hAnsi="Book Antiqua" w:cs="Book Antiqua"/>
        </w:rPr>
        <w:t xml:space="preserve">9 </w:t>
      </w:r>
      <w:r w:rsidRPr="001E52D1">
        <w:rPr>
          <w:rFonts w:ascii="Book Antiqua" w:eastAsia="Book Antiqua" w:hAnsi="Book Antiqua" w:cs="Book Antiqua"/>
          <w:b/>
          <w:bCs/>
        </w:rPr>
        <w:t>Zhou C</w:t>
      </w:r>
      <w:r w:rsidRPr="001E52D1">
        <w:rPr>
          <w:rFonts w:ascii="Book Antiqua" w:eastAsia="Book Antiqua" w:hAnsi="Book Antiqua" w:cs="Book Antiqua"/>
        </w:rPr>
        <w:t xml:space="preserve">, Qian S, Wu P, </w:t>
      </w:r>
      <w:proofErr w:type="spellStart"/>
      <w:r w:rsidRPr="001E52D1">
        <w:rPr>
          <w:rFonts w:ascii="Book Antiqua" w:eastAsia="Book Antiqua" w:hAnsi="Book Antiqua" w:cs="Book Antiqua"/>
        </w:rPr>
        <w:t>Qiu</w:t>
      </w:r>
      <w:proofErr w:type="spellEnd"/>
      <w:r w:rsidRPr="001E52D1">
        <w:rPr>
          <w:rFonts w:ascii="Book Antiqua" w:eastAsia="Book Antiqua" w:hAnsi="Book Antiqua" w:cs="Book Antiqua"/>
        </w:rPr>
        <w:t xml:space="preserve"> C. </w:t>
      </w:r>
      <w:proofErr w:type="gramStart"/>
      <w:r w:rsidRPr="001E52D1">
        <w:rPr>
          <w:rFonts w:ascii="Book Antiqua" w:eastAsia="Book Antiqua" w:hAnsi="Book Antiqua" w:cs="Book Antiqua"/>
        </w:rPr>
        <w:t>Anxiety</w:t>
      </w:r>
      <w:proofErr w:type="gramEnd"/>
      <w:r w:rsidRPr="001E52D1">
        <w:rPr>
          <w:rFonts w:ascii="Book Antiqua" w:eastAsia="Book Antiqua" w:hAnsi="Book Antiqua" w:cs="Book Antiqua"/>
        </w:rPr>
        <w:t xml:space="preserve"> and depression in Chinese patients with glaucoma: sociodemographic, clinical, and self-reported correlates. </w:t>
      </w:r>
      <w:r w:rsidRPr="001E52D1">
        <w:rPr>
          <w:rFonts w:ascii="Book Antiqua" w:eastAsia="Book Antiqua" w:hAnsi="Book Antiqua" w:cs="Book Antiqua"/>
          <w:i/>
          <w:iCs/>
        </w:rPr>
        <w:t xml:space="preserve">J </w:t>
      </w:r>
      <w:proofErr w:type="spellStart"/>
      <w:r w:rsidRPr="001E52D1">
        <w:rPr>
          <w:rFonts w:ascii="Book Antiqua" w:eastAsia="Book Antiqua" w:hAnsi="Book Antiqua" w:cs="Book Antiqua"/>
          <w:i/>
          <w:iCs/>
        </w:rPr>
        <w:t>Psychosom</w:t>
      </w:r>
      <w:proofErr w:type="spellEnd"/>
      <w:r w:rsidRPr="001E52D1">
        <w:rPr>
          <w:rFonts w:ascii="Book Antiqua" w:eastAsia="Book Antiqua" w:hAnsi="Book Antiqua" w:cs="Book Antiqua"/>
          <w:i/>
          <w:iCs/>
        </w:rPr>
        <w:t xml:space="preserve"> Res</w:t>
      </w:r>
      <w:r w:rsidRPr="001E52D1">
        <w:rPr>
          <w:rFonts w:ascii="Book Antiqua" w:eastAsia="Book Antiqua" w:hAnsi="Book Antiqua" w:cs="Book Antiqua"/>
        </w:rPr>
        <w:t xml:space="preserve"> 2013; </w:t>
      </w:r>
      <w:r w:rsidRPr="001E52D1">
        <w:rPr>
          <w:rFonts w:ascii="Book Antiqua" w:eastAsia="Book Antiqua" w:hAnsi="Book Antiqua" w:cs="Book Antiqua"/>
          <w:b/>
          <w:bCs/>
        </w:rPr>
        <w:t>75</w:t>
      </w:r>
      <w:r w:rsidRPr="001E52D1">
        <w:rPr>
          <w:rFonts w:ascii="Book Antiqua" w:eastAsia="Book Antiqua" w:hAnsi="Book Antiqua" w:cs="Book Antiqua"/>
        </w:rPr>
        <w:t>: 75-82 [PMID: 23751243 DOI: 10.1016/j.jpsychores.2013.03.005]</w:t>
      </w:r>
    </w:p>
    <w:p w14:paraId="236B5015" w14:textId="77777777" w:rsidR="001E52D1" w:rsidRPr="001E52D1" w:rsidRDefault="001E52D1" w:rsidP="00010ED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E52D1">
        <w:rPr>
          <w:rFonts w:ascii="Book Antiqua" w:eastAsia="Book Antiqua" w:hAnsi="Book Antiqua" w:cs="Book Antiqua"/>
        </w:rPr>
        <w:t xml:space="preserve">10 </w:t>
      </w:r>
      <w:proofErr w:type="spellStart"/>
      <w:r w:rsidRPr="001E52D1">
        <w:rPr>
          <w:rFonts w:ascii="Book Antiqua" w:eastAsia="Book Antiqua" w:hAnsi="Book Antiqua" w:cs="Book Antiqua"/>
          <w:b/>
          <w:bCs/>
        </w:rPr>
        <w:t>Berchuck</w:t>
      </w:r>
      <w:proofErr w:type="spellEnd"/>
      <w:r w:rsidRPr="001E52D1">
        <w:rPr>
          <w:rFonts w:ascii="Book Antiqua" w:eastAsia="Book Antiqua" w:hAnsi="Book Antiqua" w:cs="Book Antiqua"/>
          <w:b/>
          <w:bCs/>
        </w:rPr>
        <w:t xml:space="preserve"> S</w:t>
      </w:r>
      <w:r w:rsidRPr="001E52D1">
        <w:rPr>
          <w:rFonts w:ascii="Book Antiqua" w:eastAsia="Book Antiqua" w:hAnsi="Book Antiqua" w:cs="Book Antiqua"/>
        </w:rPr>
        <w:t xml:space="preserve">, </w:t>
      </w:r>
      <w:proofErr w:type="spellStart"/>
      <w:r w:rsidRPr="001E52D1">
        <w:rPr>
          <w:rFonts w:ascii="Book Antiqua" w:eastAsia="Book Antiqua" w:hAnsi="Book Antiqua" w:cs="Book Antiqua"/>
        </w:rPr>
        <w:t>Jammal</w:t>
      </w:r>
      <w:proofErr w:type="spellEnd"/>
      <w:r w:rsidRPr="001E52D1">
        <w:rPr>
          <w:rFonts w:ascii="Book Antiqua" w:eastAsia="Book Antiqua" w:hAnsi="Book Antiqua" w:cs="Book Antiqua"/>
        </w:rPr>
        <w:t xml:space="preserve"> A, Mukherjee S, Somers T, Medeiros FA. Impact of anxiety and depression on progression to glaucoma among glaucoma suspects. </w:t>
      </w:r>
      <w:r w:rsidRPr="001E52D1">
        <w:rPr>
          <w:rFonts w:ascii="Book Antiqua" w:eastAsia="Book Antiqua" w:hAnsi="Book Antiqua" w:cs="Book Antiqua"/>
          <w:i/>
          <w:iCs/>
        </w:rPr>
        <w:t xml:space="preserve">Br J </w:t>
      </w:r>
      <w:proofErr w:type="spellStart"/>
      <w:r w:rsidRPr="001E52D1">
        <w:rPr>
          <w:rFonts w:ascii="Book Antiqua" w:eastAsia="Book Antiqua" w:hAnsi="Book Antiqua" w:cs="Book Antiqua"/>
          <w:i/>
          <w:iCs/>
        </w:rPr>
        <w:t>Ophthalmol</w:t>
      </w:r>
      <w:proofErr w:type="spellEnd"/>
      <w:r w:rsidRPr="001E52D1">
        <w:rPr>
          <w:rFonts w:ascii="Book Antiqua" w:eastAsia="Book Antiqua" w:hAnsi="Book Antiqua" w:cs="Book Antiqua"/>
        </w:rPr>
        <w:t xml:space="preserve"> 2021; </w:t>
      </w:r>
      <w:r w:rsidRPr="001E52D1">
        <w:rPr>
          <w:rFonts w:ascii="Book Antiqua" w:eastAsia="Book Antiqua" w:hAnsi="Book Antiqua" w:cs="Book Antiqua"/>
          <w:b/>
          <w:bCs/>
        </w:rPr>
        <w:t>105</w:t>
      </w:r>
      <w:r w:rsidRPr="001E52D1">
        <w:rPr>
          <w:rFonts w:ascii="Book Antiqua" w:eastAsia="Book Antiqua" w:hAnsi="Book Antiqua" w:cs="Book Antiqua"/>
        </w:rPr>
        <w:t>: 1244-1249 [PMID: 32862132 DOI: 10.1136/bjophthalmol-2020-316617]</w:t>
      </w:r>
    </w:p>
    <w:p w14:paraId="66EC0460" w14:textId="77777777" w:rsidR="001E52D1" w:rsidRPr="001E52D1" w:rsidRDefault="001E52D1" w:rsidP="00010ED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E52D1">
        <w:rPr>
          <w:rFonts w:ascii="Book Antiqua" w:eastAsia="Book Antiqua" w:hAnsi="Book Antiqua" w:cs="Book Antiqua"/>
        </w:rPr>
        <w:t xml:space="preserve">11 </w:t>
      </w:r>
      <w:proofErr w:type="spellStart"/>
      <w:r w:rsidRPr="001E52D1">
        <w:rPr>
          <w:rFonts w:ascii="Book Antiqua" w:eastAsia="Book Antiqua" w:hAnsi="Book Antiqua" w:cs="Book Antiqua"/>
          <w:b/>
          <w:bCs/>
        </w:rPr>
        <w:t>Jampel</w:t>
      </w:r>
      <w:proofErr w:type="spellEnd"/>
      <w:r w:rsidRPr="001E52D1">
        <w:rPr>
          <w:rFonts w:ascii="Book Antiqua" w:eastAsia="Book Antiqua" w:hAnsi="Book Antiqua" w:cs="Book Antiqua"/>
          <w:b/>
          <w:bCs/>
        </w:rPr>
        <w:t xml:space="preserve"> HD</w:t>
      </w:r>
      <w:r w:rsidRPr="001E52D1">
        <w:rPr>
          <w:rFonts w:ascii="Book Antiqua" w:eastAsia="Book Antiqua" w:hAnsi="Book Antiqua" w:cs="Book Antiqua"/>
        </w:rPr>
        <w:t xml:space="preserve">, Frick KD, </w:t>
      </w:r>
      <w:proofErr w:type="spellStart"/>
      <w:r w:rsidRPr="001E52D1">
        <w:rPr>
          <w:rFonts w:ascii="Book Antiqua" w:eastAsia="Book Antiqua" w:hAnsi="Book Antiqua" w:cs="Book Antiqua"/>
        </w:rPr>
        <w:t>Janz</w:t>
      </w:r>
      <w:proofErr w:type="spellEnd"/>
      <w:r w:rsidRPr="001E52D1">
        <w:rPr>
          <w:rFonts w:ascii="Book Antiqua" w:eastAsia="Book Antiqua" w:hAnsi="Book Antiqua" w:cs="Book Antiqua"/>
        </w:rPr>
        <w:t xml:space="preserve"> NK, Wren PA, </w:t>
      </w:r>
      <w:proofErr w:type="spellStart"/>
      <w:r w:rsidRPr="001E52D1">
        <w:rPr>
          <w:rFonts w:ascii="Book Antiqua" w:eastAsia="Book Antiqua" w:hAnsi="Book Antiqua" w:cs="Book Antiqua"/>
        </w:rPr>
        <w:t>Musch</w:t>
      </w:r>
      <w:proofErr w:type="spellEnd"/>
      <w:r w:rsidRPr="001E52D1">
        <w:rPr>
          <w:rFonts w:ascii="Book Antiqua" w:eastAsia="Book Antiqua" w:hAnsi="Book Antiqua" w:cs="Book Antiqua"/>
        </w:rPr>
        <w:t xml:space="preserve"> DC, </w:t>
      </w:r>
      <w:proofErr w:type="spellStart"/>
      <w:r w:rsidRPr="001E52D1">
        <w:rPr>
          <w:rFonts w:ascii="Book Antiqua" w:eastAsia="Book Antiqua" w:hAnsi="Book Antiqua" w:cs="Book Antiqua"/>
        </w:rPr>
        <w:t>Rimal</w:t>
      </w:r>
      <w:proofErr w:type="spellEnd"/>
      <w:r w:rsidRPr="001E52D1">
        <w:rPr>
          <w:rFonts w:ascii="Book Antiqua" w:eastAsia="Book Antiqua" w:hAnsi="Book Antiqua" w:cs="Book Antiqua"/>
        </w:rPr>
        <w:t xml:space="preserve"> R, </w:t>
      </w:r>
      <w:proofErr w:type="spellStart"/>
      <w:r w:rsidRPr="001E52D1">
        <w:rPr>
          <w:rFonts w:ascii="Book Antiqua" w:eastAsia="Book Antiqua" w:hAnsi="Book Antiqua" w:cs="Book Antiqua"/>
        </w:rPr>
        <w:t>Lichter</w:t>
      </w:r>
      <w:proofErr w:type="spellEnd"/>
      <w:r w:rsidRPr="001E52D1">
        <w:rPr>
          <w:rFonts w:ascii="Book Antiqua" w:eastAsia="Book Antiqua" w:hAnsi="Book Antiqua" w:cs="Book Antiqua"/>
        </w:rPr>
        <w:t xml:space="preserve"> PR; CIGTS Study Group. Depression and mood indicators in newly diagnosed glaucoma patients. </w:t>
      </w:r>
      <w:r w:rsidRPr="001E52D1">
        <w:rPr>
          <w:rFonts w:ascii="Book Antiqua" w:eastAsia="Book Antiqua" w:hAnsi="Book Antiqua" w:cs="Book Antiqua"/>
          <w:i/>
          <w:iCs/>
        </w:rPr>
        <w:t xml:space="preserve">Am J </w:t>
      </w:r>
      <w:proofErr w:type="spellStart"/>
      <w:r w:rsidRPr="001E52D1">
        <w:rPr>
          <w:rFonts w:ascii="Book Antiqua" w:eastAsia="Book Antiqua" w:hAnsi="Book Antiqua" w:cs="Book Antiqua"/>
          <w:i/>
          <w:iCs/>
        </w:rPr>
        <w:t>Ophthalmol</w:t>
      </w:r>
      <w:proofErr w:type="spellEnd"/>
      <w:r w:rsidRPr="001E52D1">
        <w:rPr>
          <w:rFonts w:ascii="Book Antiqua" w:eastAsia="Book Antiqua" w:hAnsi="Book Antiqua" w:cs="Book Antiqua"/>
        </w:rPr>
        <w:t xml:space="preserve"> 2007; </w:t>
      </w:r>
      <w:r w:rsidRPr="001E52D1">
        <w:rPr>
          <w:rFonts w:ascii="Book Antiqua" w:eastAsia="Book Antiqua" w:hAnsi="Book Antiqua" w:cs="Book Antiqua"/>
          <w:b/>
          <w:bCs/>
        </w:rPr>
        <w:t>144</w:t>
      </w:r>
      <w:r w:rsidRPr="001E52D1">
        <w:rPr>
          <w:rFonts w:ascii="Book Antiqua" w:eastAsia="Book Antiqua" w:hAnsi="Book Antiqua" w:cs="Book Antiqua"/>
        </w:rPr>
        <w:t>: 238-244 [PMID: 17560843 DOI: 10.1016/j.ajo.2007.04.048]</w:t>
      </w:r>
    </w:p>
    <w:p w14:paraId="0770D369" w14:textId="77777777" w:rsidR="001E52D1" w:rsidRPr="001E52D1" w:rsidRDefault="001E52D1" w:rsidP="00010ED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E52D1">
        <w:rPr>
          <w:rFonts w:ascii="Book Antiqua" w:eastAsia="Book Antiqua" w:hAnsi="Book Antiqua" w:cs="Book Antiqua"/>
        </w:rPr>
        <w:t xml:space="preserve">12 </w:t>
      </w:r>
      <w:proofErr w:type="spellStart"/>
      <w:r w:rsidRPr="001E52D1">
        <w:rPr>
          <w:rFonts w:ascii="Book Antiqua" w:eastAsia="Book Antiqua" w:hAnsi="Book Antiqua" w:cs="Book Antiqua"/>
          <w:b/>
          <w:bCs/>
        </w:rPr>
        <w:t>Janz</w:t>
      </w:r>
      <w:proofErr w:type="spellEnd"/>
      <w:r w:rsidRPr="001E52D1">
        <w:rPr>
          <w:rFonts w:ascii="Book Antiqua" w:eastAsia="Book Antiqua" w:hAnsi="Book Antiqua" w:cs="Book Antiqua"/>
          <w:b/>
          <w:bCs/>
        </w:rPr>
        <w:t xml:space="preserve"> NK</w:t>
      </w:r>
      <w:r w:rsidRPr="001E52D1">
        <w:rPr>
          <w:rFonts w:ascii="Book Antiqua" w:eastAsia="Book Antiqua" w:hAnsi="Book Antiqua" w:cs="Book Antiqua"/>
        </w:rPr>
        <w:t xml:space="preserve">, Wren PA, </w:t>
      </w:r>
      <w:proofErr w:type="spellStart"/>
      <w:r w:rsidRPr="001E52D1">
        <w:rPr>
          <w:rFonts w:ascii="Book Antiqua" w:eastAsia="Book Antiqua" w:hAnsi="Book Antiqua" w:cs="Book Antiqua"/>
        </w:rPr>
        <w:t>Guire</w:t>
      </w:r>
      <w:proofErr w:type="spellEnd"/>
      <w:r w:rsidRPr="001E52D1">
        <w:rPr>
          <w:rFonts w:ascii="Book Antiqua" w:eastAsia="Book Antiqua" w:hAnsi="Book Antiqua" w:cs="Book Antiqua"/>
        </w:rPr>
        <w:t xml:space="preserve"> KE, </w:t>
      </w:r>
      <w:proofErr w:type="spellStart"/>
      <w:r w:rsidRPr="001E52D1">
        <w:rPr>
          <w:rFonts w:ascii="Book Antiqua" w:eastAsia="Book Antiqua" w:hAnsi="Book Antiqua" w:cs="Book Antiqua"/>
        </w:rPr>
        <w:t>Musch</w:t>
      </w:r>
      <w:proofErr w:type="spellEnd"/>
      <w:r w:rsidRPr="001E52D1">
        <w:rPr>
          <w:rFonts w:ascii="Book Antiqua" w:eastAsia="Book Antiqua" w:hAnsi="Book Antiqua" w:cs="Book Antiqua"/>
        </w:rPr>
        <w:t xml:space="preserve"> DC, Gillespie BW, </w:t>
      </w:r>
      <w:proofErr w:type="spellStart"/>
      <w:r w:rsidRPr="001E52D1">
        <w:rPr>
          <w:rFonts w:ascii="Book Antiqua" w:eastAsia="Book Antiqua" w:hAnsi="Book Antiqua" w:cs="Book Antiqua"/>
        </w:rPr>
        <w:t>Lichter</w:t>
      </w:r>
      <w:proofErr w:type="spellEnd"/>
      <w:r w:rsidRPr="001E52D1">
        <w:rPr>
          <w:rFonts w:ascii="Book Antiqua" w:eastAsia="Book Antiqua" w:hAnsi="Book Antiqua" w:cs="Book Antiqua"/>
        </w:rPr>
        <w:t xml:space="preserve"> PR; Collaborative Initial Glaucoma Treatment Study. Fear of blindness in the Collaborative Initial Glaucoma Treatment Study: patterns and correlates over time. </w:t>
      </w:r>
      <w:r w:rsidRPr="001E52D1">
        <w:rPr>
          <w:rFonts w:ascii="Book Antiqua" w:eastAsia="Book Antiqua" w:hAnsi="Book Antiqua" w:cs="Book Antiqua"/>
          <w:i/>
          <w:iCs/>
        </w:rPr>
        <w:t>Ophthalmology</w:t>
      </w:r>
      <w:r w:rsidRPr="001E52D1">
        <w:rPr>
          <w:rFonts w:ascii="Book Antiqua" w:eastAsia="Book Antiqua" w:hAnsi="Book Antiqua" w:cs="Book Antiqua"/>
        </w:rPr>
        <w:t xml:space="preserve"> 2007; </w:t>
      </w:r>
      <w:r w:rsidRPr="001E52D1">
        <w:rPr>
          <w:rFonts w:ascii="Book Antiqua" w:eastAsia="Book Antiqua" w:hAnsi="Book Antiqua" w:cs="Book Antiqua"/>
          <w:b/>
          <w:bCs/>
        </w:rPr>
        <w:t>114</w:t>
      </w:r>
      <w:r w:rsidRPr="001E52D1">
        <w:rPr>
          <w:rFonts w:ascii="Book Antiqua" w:eastAsia="Book Antiqua" w:hAnsi="Book Antiqua" w:cs="Book Antiqua"/>
        </w:rPr>
        <w:t>: 2213-2220 [PMID: 17490746 DOI: 10.1016/j.ophtha.2007.02.014]</w:t>
      </w:r>
    </w:p>
    <w:p w14:paraId="0E6B1247" w14:textId="77777777" w:rsidR="001E52D1" w:rsidRPr="001E52D1" w:rsidRDefault="001E52D1" w:rsidP="00010ED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E52D1">
        <w:rPr>
          <w:rFonts w:ascii="Book Antiqua" w:eastAsia="Book Antiqua" w:hAnsi="Book Antiqua" w:cs="Book Antiqua"/>
        </w:rPr>
        <w:t xml:space="preserve">13 </w:t>
      </w:r>
      <w:proofErr w:type="spellStart"/>
      <w:r w:rsidRPr="001E52D1">
        <w:rPr>
          <w:rFonts w:ascii="Book Antiqua" w:eastAsia="Book Antiqua" w:hAnsi="Book Antiqua" w:cs="Book Antiqua"/>
          <w:b/>
          <w:bCs/>
        </w:rPr>
        <w:t>Rezapour</w:t>
      </w:r>
      <w:proofErr w:type="spellEnd"/>
      <w:r w:rsidRPr="001E52D1">
        <w:rPr>
          <w:rFonts w:ascii="Book Antiqua" w:eastAsia="Book Antiqua" w:hAnsi="Book Antiqua" w:cs="Book Antiqua"/>
          <w:b/>
          <w:bCs/>
        </w:rPr>
        <w:t xml:space="preserve"> J</w:t>
      </w:r>
      <w:r w:rsidRPr="001E52D1">
        <w:rPr>
          <w:rFonts w:ascii="Book Antiqua" w:eastAsia="Book Antiqua" w:hAnsi="Book Antiqua" w:cs="Book Antiqua"/>
        </w:rPr>
        <w:t xml:space="preserve">, Nickels S, Schuster AK, Michal M, </w:t>
      </w:r>
      <w:proofErr w:type="spellStart"/>
      <w:r w:rsidRPr="001E52D1">
        <w:rPr>
          <w:rFonts w:ascii="Book Antiqua" w:eastAsia="Book Antiqua" w:hAnsi="Book Antiqua" w:cs="Book Antiqua"/>
        </w:rPr>
        <w:t>Münzel</w:t>
      </w:r>
      <w:proofErr w:type="spellEnd"/>
      <w:r w:rsidRPr="001E52D1">
        <w:rPr>
          <w:rFonts w:ascii="Book Antiqua" w:eastAsia="Book Antiqua" w:hAnsi="Book Antiqua" w:cs="Book Antiqua"/>
        </w:rPr>
        <w:t xml:space="preserve"> T, Wild PS, </w:t>
      </w:r>
      <w:proofErr w:type="spellStart"/>
      <w:r w:rsidRPr="001E52D1">
        <w:rPr>
          <w:rFonts w:ascii="Book Antiqua" w:eastAsia="Book Antiqua" w:hAnsi="Book Antiqua" w:cs="Book Antiqua"/>
        </w:rPr>
        <w:t>Schmidtmann</w:t>
      </w:r>
      <w:proofErr w:type="spellEnd"/>
      <w:r w:rsidRPr="001E52D1">
        <w:rPr>
          <w:rFonts w:ascii="Book Antiqua" w:eastAsia="Book Antiqua" w:hAnsi="Book Antiqua" w:cs="Book Antiqua"/>
        </w:rPr>
        <w:t xml:space="preserve"> I, Lackner K, Schulz A, Pfeiffer N, </w:t>
      </w:r>
      <w:proofErr w:type="spellStart"/>
      <w:r w:rsidRPr="001E52D1">
        <w:rPr>
          <w:rFonts w:ascii="Book Antiqua" w:eastAsia="Book Antiqua" w:hAnsi="Book Antiqua" w:cs="Book Antiqua"/>
        </w:rPr>
        <w:t>Beutel</w:t>
      </w:r>
      <w:proofErr w:type="spellEnd"/>
      <w:r w:rsidRPr="001E52D1">
        <w:rPr>
          <w:rFonts w:ascii="Book Antiqua" w:eastAsia="Book Antiqua" w:hAnsi="Book Antiqua" w:cs="Book Antiqua"/>
        </w:rPr>
        <w:t xml:space="preserve"> ME. Prevalence of depression and anxiety among participants with glaucoma in a population-based cohort study: The Gutenberg Health Study. </w:t>
      </w:r>
      <w:r w:rsidRPr="001E52D1">
        <w:rPr>
          <w:rFonts w:ascii="Book Antiqua" w:eastAsia="Book Antiqua" w:hAnsi="Book Antiqua" w:cs="Book Antiqua"/>
          <w:i/>
          <w:iCs/>
        </w:rPr>
        <w:t xml:space="preserve">BMC </w:t>
      </w:r>
      <w:proofErr w:type="spellStart"/>
      <w:r w:rsidRPr="001E52D1">
        <w:rPr>
          <w:rFonts w:ascii="Book Antiqua" w:eastAsia="Book Antiqua" w:hAnsi="Book Antiqua" w:cs="Book Antiqua"/>
          <w:i/>
          <w:iCs/>
        </w:rPr>
        <w:t>Ophthalmol</w:t>
      </w:r>
      <w:proofErr w:type="spellEnd"/>
      <w:r w:rsidRPr="001E52D1">
        <w:rPr>
          <w:rFonts w:ascii="Book Antiqua" w:eastAsia="Book Antiqua" w:hAnsi="Book Antiqua" w:cs="Book Antiqua"/>
        </w:rPr>
        <w:t xml:space="preserve"> 2018; </w:t>
      </w:r>
      <w:r w:rsidRPr="001E52D1">
        <w:rPr>
          <w:rFonts w:ascii="Book Antiqua" w:eastAsia="Book Antiqua" w:hAnsi="Book Antiqua" w:cs="Book Antiqua"/>
          <w:b/>
          <w:bCs/>
        </w:rPr>
        <w:t>18</w:t>
      </w:r>
      <w:r w:rsidRPr="001E52D1">
        <w:rPr>
          <w:rFonts w:ascii="Book Antiqua" w:eastAsia="Book Antiqua" w:hAnsi="Book Antiqua" w:cs="Book Antiqua"/>
        </w:rPr>
        <w:t>: 157 [PMID: 29954361 DOI: 10.1186/s12886-018-0831-1]</w:t>
      </w:r>
    </w:p>
    <w:p w14:paraId="3CA8EAEF" w14:textId="77777777" w:rsidR="001E52D1" w:rsidRPr="001E52D1" w:rsidRDefault="001E52D1" w:rsidP="00010ED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E52D1">
        <w:rPr>
          <w:rFonts w:ascii="Book Antiqua" w:eastAsia="Book Antiqua" w:hAnsi="Book Antiqua" w:cs="Book Antiqua"/>
        </w:rPr>
        <w:t xml:space="preserve">14 </w:t>
      </w:r>
      <w:proofErr w:type="spellStart"/>
      <w:r w:rsidRPr="001E52D1">
        <w:rPr>
          <w:rFonts w:ascii="Book Antiqua" w:eastAsia="Book Antiqua" w:hAnsi="Book Antiqua" w:cs="Book Antiqua"/>
          <w:b/>
          <w:bCs/>
        </w:rPr>
        <w:t>Eramudugolla</w:t>
      </w:r>
      <w:proofErr w:type="spellEnd"/>
      <w:r w:rsidRPr="001E52D1">
        <w:rPr>
          <w:rFonts w:ascii="Book Antiqua" w:eastAsia="Book Antiqua" w:hAnsi="Book Antiqua" w:cs="Book Antiqua"/>
          <w:b/>
          <w:bCs/>
        </w:rPr>
        <w:t xml:space="preserve"> R</w:t>
      </w:r>
      <w:r w:rsidRPr="001E52D1">
        <w:rPr>
          <w:rFonts w:ascii="Book Antiqua" w:eastAsia="Book Antiqua" w:hAnsi="Book Antiqua" w:cs="Book Antiqua"/>
        </w:rPr>
        <w:t xml:space="preserve">, Wood J, Anstey KJ. Co-morbidity of depression and anxiety in common age-related eye diseases: a population-based study of 662 adults. </w:t>
      </w:r>
      <w:r w:rsidRPr="001E52D1">
        <w:rPr>
          <w:rFonts w:ascii="Book Antiqua" w:eastAsia="Book Antiqua" w:hAnsi="Book Antiqua" w:cs="Book Antiqua"/>
          <w:i/>
          <w:iCs/>
        </w:rPr>
        <w:t xml:space="preserve">Front Aging </w:t>
      </w:r>
      <w:proofErr w:type="spellStart"/>
      <w:r w:rsidRPr="001E52D1">
        <w:rPr>
          <w:rFonts w:ascii="Book Antiqua" w:eastAsia="Book Antiqua" w:hAnsi="Book Antiqua" w:cs="Book Antiqua"/>
          <w:i/>
          <w:iCs/>
        </w:rPr>
        <w:t>Neurosci</w:t>
      </w:r>
      <w:proofErr w:type="spellEnd"/>
      <w:r w:rsidRPr="001E52D1">
        <w:rPr>
          <w:rFonts w:ascii="Book Antiqua" w:eastAsia="Book Antiqua" w:hAnsi="Book Antiqua" w:cs="Book Antiqua"/>
        </w:rPr>
        <w:t xml:space="preserve"> 2013; </w:t>
      </w:r>
      <w:r w:rsidRPr="001E52D1">
        <w:rPr>
          <w:rFonts w:ascii="Book Antiqua" w:eastAsia="Book Antiqua" w:hAnsi="Book Antiqua" w:cs="Book Antiqua"/>
          <w:b/>
          <w:bCs/>
        </w:rPr>
        <w:t>5</w:t>
      </w:r>
      <w:r w:rsidRPr="001E52D1">
        <w:rPr>
          <w:rFonts w:ascii="Book Antiqua" w:eastAsia="Book Antiqua" w:hAnsi="Book Antiqua" w:cs="Book Antiqua"/>
        </w:rPr>
        <w:t>: 56 [PMID: 24106477 DOI: 10.3389/fnagi.2013.00056]</w:t>
      </w:r>
    </w:p>
    <w:p w14:paraId="3749B50E" w14:textId="77777777" w:rsidR="001E52D1" w:rsidRPr="001E52D1" w:rsidRDefault="001E52D1" w:rsidP="00010ED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E52D1">
        <w:rPr>
          <w:rFonts w:ascii="Book Antiqua" w:eastAsia="Book Antiqua" w:hAnsi="Book Antiqua" w:cs="Book Antiqua"/>
        </w:rPr>
        <w:t xml:space="preserve">15 </w:t>
      </w:r>
      <w:r w:rsidRPr="001E52D1">
        <w:rPr>
          <w:rFonts w:ascii="Book Antiqua" w:eastAsia="Book Antiqua" w:hAnsi="Book Antiqua" w:cs="Book Antiqua"/>
          <w:b/>
          <w:bCs/>
        </w:rPr>
        <w:t>Jonas JB</w:t>
      </w:r>
      <w:r w:rsidRPr="001E52D1">
        <w:rPr>
          <w:rFonts w:ascii="Book Antiqua" w:eastAsia="Book Antiqua" w:hAnsi="Book Antiqua" w:cs="Book Antiqua"/>
        </w:rPr>
        <w:t xml:space="preserve">, Wei WB, Xu L, </w:t>
      </w:r>
      <w:proofErr w:type="spellStart"/>
      <w:r w:rsidRPr="001E52D1">
        <w:rPr>
          <w:rFonts w:ascii="Book Antiqua" w:eastAsia="Book Antiqua" w:hAnsi="Book Antiqua" w:cs="Book Antiqua"/>
        </w:rPr>
        <w:t>Rietschel</w:t>
      </w:r>
      <w:proofErr w:type="spellEnd"/>
      <w:r w:rsidRPr="001E52D1">
        <w:rPr>
          <w:rFonts w:ascii="Book Antiqua" w:eastAsia="Book Antiqua" w:hAnsi="Book Antiqua" w:cs="Book Antiqua"/>
        </w:rPr>
        <w:t xml:space="preserve"> M, </w:t>
      </w:r>
      <w:proofErr w:type="spellStart"/>
      <w:r w:rsidRPr="001E52D1">
        <w:rPr>
          <w:rFonts w:ascii="Book Antiqua" w:eastAsia="Book Antiqua" w:hAnsi="Book Antiqua" w:cs="Book Antiqua"/>
        </w:rPr>
        <w:t>Streit</w:t>
      </w:r>
      <w:proofErr w:type="spellEnd"/>
      <w:r w:rsidRPr="001E52D1">
        <w:rPr>
          <w:rFonts w:ascii="Book Antiqua" w:eastAsia="Book Antiqua" w:hAnsi="Book Antiqua" w:cs="Book Antiqua"/>
        </w:rPr>
        <w:t xml:space="preserve"> F, Wang YX. Self-rated depression and eye diseases: The Beijing Eye Study. </w:t>
      </w:r>
      <w:proofErr w:type="spellStart"/>
      <w:r w:rsidRPr="001E52D1">
        <w:rPr>
          <w:rFonts w:ascii="Book Antiqua" w:eastAsia="Book Antiqua" w:hAnsi="Book Antiqua" w:cs="Book Antiqua"/>
          <w:i/>
          <w:iCs/>
        </w:rPr>
        <w:t>PLoS</w:t>
      </w:r>
      <w:proofErr w:type="spellEnd"/>
      <w:r w:rsidRPr="001E52D1">
        <w:rPr>
          <w:rFonts w:ascii="Book Antiqua" w:eastAsia="Book Antiqua" w:hAnsi="Book Antiqua" w:cs="Book Antiqua"/>
          <w:i/>
          <w:iCs/>
        </w:rPr>
        <w:t xml:space="preserve"> One</w:t>
      </w:r>
      <w:r w:rsidRPr="001E52D1">
        <w:rPr>
          <w:rFonts w:ascii="Book Antiqua" w:eastAsia="Book Antiqua" w:hAnsi="Book Antiqua" w:cs="Book Antiqua"/>
        </w:rPr>
        <w:t xml:space="preserve"> 2018; </w:t>
      </w:r>
      <w:r w:rsidRPr="001E52D1">
        <w:rPr>
          <w:rFonts w:ascii="Book Antiqua" w:eastAsia="Book Antiqua" w:hAnsi="Book Antiqua" w:cs="Book Antiqua"/>
          <w:b/>
          <w:bCs/>
        </w:rPr>
        <w:t>13</w:t>
      </w:r>
      <w:r w:rsidRPr="001E52D1">
        <w:rPr>
          <w:rFonts w:ascii="Book Antiqua" w:eastAsia="Book Antiqua" w:hAnsi="Book Antiqua" w:cs="Book Antiqua"/>
        </w:rPr>
        <w:t>: e0202132 [PMID: 30096194 DOI: 10.1371/journal.pone.0202132]</w:t>
      </w:r>
    </w:p>
    <w:p w14:paraId="21B3B8F3" w14:textId="77777777" w:rsidR="001E52D1" w:rsidRPr="001E52D1" w:rsidRDefault="001E52D1" w:rsidP="00010ED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E52D1">
        <w:rPr>
          <w:rFonts w:ascii="Book Antiqua" w:eastAsia="Book Antiqua" w:hAnsi="Book Antiqua" w:cs="Book Antiqua"/>
        </w:rPr>
        <w:lastRenderedPageBreak/>
        <w:t xml:space="preserve">16 </w:t>
      </w:r>
      <w:proofErr w:type="spellStart"/>
      <w:r w:rsidRPr="001E52D1">
        <w:rPr>
          <w:rFonts w:ascii="Book Antiqua" w:eastAsia="Book Antiqua" w:hAnsi="Book Antiqua" w:cs="Book Antiqua"/>
          <w:b/>
          <w:bCs/>
        </w:rPr>
        <w:t>Cumurcu</w:t>
      </w:r>
      <w:proofErr w:type="spellEnd"/>
      <w:r w:rsidRPr="001E52D1">
        <w:rPr>
          <w:rFonts w:ascii="Book Antiqua" w:eastAsia="Book Antiqua" w:hAnsi="Book Antiqua" w:cs="Book Antiqua"/>
          <w:b/>
          <w:bCs/>
        </w:rPr>
        <w:t xml:space="preserve"> T</w:t>
      </w:r>
      <w:r w:rsidRPr="001E52D1">
        <w:rPr>
          <w:rFonts w:ascii="Book Antiqua" w:eastAsia="Book Antiqua" w:hAnsi="Book Antiqua" w:cs="Book Antiqua"/>
        </w:rPr>
        <w:t xml:space="preserve">, </w:t>
      </w:r>
      <w:proofErr w:type="spellStart"/>
      <w:r w:rsidRPr="001E52D1">
        <w:rPr>
          <w:rFonts w:ascii="Book Antiqua" w:eastAsia="Book Antiqua" w:hAnsi="Book Antiqua" w:cs="Book Antiqua"/>
        </w:rPr>
        <w:t>Cumurcu</w:t>
      </w:r>
      <w:proofErr w:type="spellEnd"/>
      <w:r w:rsidRPr="001E52D1">
        <w:rPr>
          <w:rFonts w:ascii="Book Antiqua" w:eastAsia="Book Antiqua" w:hAnsi="Book Antiqua" w:cs="Book Antiqua"/>
        </w:rPr>
        <w:t xml:space="preserve"> BE, </w:t>
      </w:r>
      <w:proofErr w:type="spellStart"/>
      <w:r w:rsidRPr="001E52D1">
        <w:rPr>
          <w:rFonts w:ascii="Book Antiqua" w:eastAsia="Book Antiqua" w:hAnsi="Book Antiqua" w:cs="Book Antiqua"/>
        </w:rPr>
        <w:t>Celikel</w:t>
      </w:r>
      <w:proofErr w:type="spellEnd"/>
      <w:r w:rsidRPr="001E52D1">
        <w:rPr>
          <w:rFonts w:ascii="Book Antiqua" w:eastAsia="Book Antiqua" w:hAnsi="Book Antiqua" w:cs="Book Antiqua"/>
        </w:rPr>
        <w:t xml:space="preserve"> FC, </w:t>
      </w:r>
      <w:proofErr w:type="spellStart"/>
      <w:r w:rsidRPr="001E52D1">
        <w:rPr>
          <w:rFonts w:ascii="Book Antiqua" w:eastAsia="Book Antiqua" w:hAnsi="Book Antiqua" w:cs="Book Antiqua"/>
        </w:rPr>
        <w:t>Etikan</w:t>
      </w:r>
      <w:proofErr w:type="spellEnd"/>
      <w:r w:rsidRPr="001E52D1">
        <w:rPr>
          <w:rFonts w:ascii="Book Antiqua" w:eastAsia="Book Antiqua" w:hAnsi="Book Antiqua" w:cs="Book Antiqua"/>
        </w:rPr>
        <w:t xml:space="preserve"> I. Depression and anxiety in patients with </w:t>
      </w:r>
      <w:proofErr w:type="spellStart"/>
      <w:r w:rsidRPr="001E52D1">
        <w:rPr>
          <w:rFonts w:ascii="Book Antiqua" w:eastAsia="Book Antiqua" w:hAnsi="Book Antiqua" w:cs="Book Antiqua"/>
        </w:rPr>
        <w:t>pseudoexfoliative</w:t>
      </w:r>
      <w:proofErr w:type="spellEnd"/>
      <w:r w:rsidRPr="001E52D1">
        <w:rPr>
          <w:rFonts w:ascii="Book Antiqua" w:eastAsia="Book Antiqua" w:hAnsi="Book Antiqua" w:cs="Book Antiqua"/>
        </w:rPr>
        <w:t xml:space="preserve"> glaucoma. </w:t>
      </w:r>
      <w:r w:rsidRPr="001E52D1">
        <w:rPr>
          <w:rFonts w:ascii="Book Antiqua" w:eastAsia="Book Antiqua" w:hAnsi="Book Antiqua" w:cs="Book Antiqua"/>
          <w:i/>
          <w:iCs/>
        </w:rPr>
        <w:t>Gen Hosp Psychiatry</w:t>
      </w:r>
      <w:r w:rsidRPr="001E52D1">
        <w:rPr>
          <w:rFonts w:ascii="Book Antiqua" w:eastAsia="Book Antiqua" w:hAnsi="Book Antiqua" w:cs="Book Antiqua"/>
        </w:rPr>
        <w:t xml:space="preserve"> 2006; </w:t>
      </w:r>
      <w:r w:rsidRPr="001E52D1">
        <w:rPr>
          <w:rFonts w:ascii="Book Antiqua" w:eastAsia="Book Antiqua" w:hAnsi="Book Antiqua" w:cs="Book Antiqua"/>
          <w:b/>
          <w:bCs/>
        </w:rPr>
        <w:t>28</w:t>
      </w:r>
      <w:r w:rsidRPr="001E52D1">
        <w:rPr>
          <w:rFonts w:ascii="Book Antiqua" w:eastAsia="Book Antiqua" w:hAnsi="Book Antiqua" w:cs="Book Antiqua"/>
        </w:rPr>
        <w:t>: 509-515 [PMID: 17088167 DOI: 10.1016/j.genhosppsych.2006.09.004]</w:t>
      </w:r>
    </w:p>
    <w:p w14:paraId="06CAF41C" w14:textId="77777777" w:rsidR="001E52D1" w:rsidRPr="001E52D1" w:rsidRDefault="001E52D1" w:rsidP="00010ED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E52D1">
        <w:rPr>
          <w:rFonts w:ascii="Book Antiqua" w:eastAsia="Book Antiqua" w:hAnsi="Book Antiqua" w:cs="Book Antiqua"/>
        </w:rPr>
        <w:t xml:space="preserve">17 </w:t>
      </w:r>
      <w:r w:rsidRPr="001E52D1">
        <w:rPr>
          <w:rFonts w:ascii="Book Antiqua" w:eastAsia="Book Antiqua" w:hAnsi="Book Antiqua" w:cs="Book Antiqua"/>
          <w:b/>
          <w:bCs/>
        </w:rPr>
        <w:t>Weiss GA</w:t>
      </w:r>
      <w:r w:rsidRPr="001E52D1">
        <w:rPr>
          <w:rFonts w:ascii="Book Antiqua" w:eastAsia="Book Antiqua" w:hAnsi="Book Antiqua" w:cs="Book Antiqua"/>
        </w:rPr>
        <w:t xml:space="preserve">, Goldich Y, </w:t>
      </w:r>
      <w:proofErr w:type="spellStart"/>
      <w:r w:rsidRPr="001E52D1">
        <w:rPr>
          <w:rFonts w:ascii="Book Antiqua" w:eastAsia="Book Antiqua" w:hAnsi="Book Antiqua" w:cs="Book Antiqua"/>
        </w:rPr>
        <w:t>Bartov</w:t>
      </w:r>
      <w:proofErr w:type="spellEnd"/>
      <w:r w:rsidRPr="001E52D1">
        <w:rPr>
          <w:rFonts w:ascii="Book Antiqua" w:eastAsia="Book Antiqua" w:hAnsi="Book Antiqua" w:cs="Book Antiqua"/>
        </w:rPr>
        <w:t xml:space="preserve"> E, </w:t>
      </w:r>
      <w:proofErr w:type="spellStart"/>
      <w:r w:rsidRPr="001E52D1">
        <w:rPr>
          <w:rFonts w:ascii="Book Antiqua" w:eastAsia="Book Antiqua" w:hAnsi="Book Antiqua" w:cs="Book Antiqua"/>
        </w:rPr>
        <w:t>Burgansky-Eliash</w:t>
      </w:r>
      <w:proofErr w:type="spellEnd"/>
      <w:r w:rsidRPr="001E52D1">
        <w:rPr>
          <w:rFonts w:ascii="Book Antiqua" w:eastAsia="Book Antiqua" w:hAnsi="Book Antiqua" w:cs="Book Antiqua"/>
        </w:rPr>
        <w:t xml:space="preserve"> Z. Compliance with eye care in glaucoma patients with comorbid depression. </w:t>
      </w:r>
      <w:proofErr w:type="spellStart"/>
      <w:r w:rsidRPr="001E52D1">
        <w:rPr>
          <w:rFonts w:ascii="Book Antiqua" w:eastAsia="Book Antiqua" w:hAnsi="Book Antiqua" w:cs="Book Antiqua"/>
          <w:i/>
          <w:iCs/>
        </w:rPr>
        <w:t>Isr</w:t>
      </w:r>
      <w:proofErr w:type="spellEnd"/>
      <w:r w:rsidRPr="001E52D1">
        <w:rPr>
          <w:rFonts w:ascii="Book Antiqua" w:eastAsia="Book Antiqua" w:hAnsi="Book Antiqua" w:cs="Book Antiqua"/>
          <w:i/>
          <w:iCs/>
        </w:rPr>
        <w:t xml:space="preserve"> Med Assoc J</w:t>
      </w:r>
      <w:r w:rsidRPr="001E52D1">
        <w:rPr>
          <w:rFonts w:ascii="Book Antiqua" w:eastAsia="Book Antiqua" w:hAnsi="Book Antiqua" w:cs="Book Antiqua"/>
        </w:rPr>
        <w:t xml:space="preserve"> 2011; </w:t>
      </w:r>
      <w:r w:rsidRPr="001E52D1">
        <w:rPr>
          <w:rFonts w:ascii="Book Antiqua" w:eastAsia="Book Antiqua" w:hAnsi="Book Antiqua" w:cs="Book Antiqua"/>
          <w:b/>
          <w:bCs/>
        </w:rPr>
        <w:t>13</w:t>
      </w:r>
      <w:r w:rsidRPr="001E52D1">
        <w:rPr>
          <w:rFonts w:ascii="Book Antiqua" w:eastAsia="Book Antiqua" w:hAnsi="Book Antiqua" w:cs="Book Antiqua"/>
        </w:rPr>
        <w:t>: 730-734 [PMID: 22332441]</w:t>
      </w:r>
    </w:p>
    <w:p w14:paraId="330381A2" w14:textId="77777777" w:rsidR="001E52D1" w:rsidRPr="001E52D1" w:rsidRDefault="001E52D1" w:rsidP="00010ED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E52D1">
        <w:rPr>
          <w:rFonts w:ascii="Book Antiqua" w:eastAsia="Book Antiqua" w:hAnsi="Book Antiqua" w:cs="Book Antiqua"/>
        </w:rPr>
        <w:t xml:space="preserve">18 </w:t>
      </w:r>
      <w:r w:rsidRPr="001E52D1">
        <w:rPr>
          <w:rFonts w:ascii="Book Antiqua" w:eastAsia="Book Antiqua" w:hAnsi="Book Antiqua" w:cs="Book Antiqua"/>
          <w:b/>
          <w:bCs/>
        </w:rPr>
        <w:t>Zhang X</w:t>
      </w:r>
      <w:r w:rsidRPr="001E52D1">
        <w:rPr>
          <w:rFonts w:ascii="Book Antiqua" w:eastAsia="Book Antiqua" w:hAnsi="Book Antiqua" w:cs="Book Antiqua"/>
        </w:rPr>
        <w:t xml:space="preserve">, Olson DJ, Le P, Lin FC, Fleischman D, Davis RM. The Association Between Glaucoma, Anxiety, and Depression in a Large Population. </w:t>
      </w:r>
      <w:r w:rsidRPr="001E52D1">
        <w:rPr>
          <w:rFonts w:ascii="Book Antiqua" w:eastAsia="Book Antiqua" w:hAnsi="Book Antiqua" w:cs="Book Antiqua"/>
          <w:i/>
          <w:iCs/>
        </w:rPr>
        <w:t xml:space="preserve">Am J </w:t>
      </w:r>
      <w:proofErr w:type="spellStart"/>
      <w:r w:rsidRPr="001E52D1">
        <w:rPr>
          <w:rFonts w:ascii="Book Antiqua" w:eastAsia="Book Antiqua" w:hAnsi="Book Antiqua" w:cs="Book Antiqua"/>
          <w:i/>
          <w:iCs/>
        </w:rPr>
        <w:t>Ophthalmol</w:t>
      </w:r>
      <w:proofErr w:type="spellEnd"/>
      <w:r w:rsidRPr="001E52D1">
        <w:rPr>
          <w:rFonts w:ascii="Book Antiqua" w:eastAsia="Book Antiqua" w:hAnsi="Book Antiqua" w:cs="Book Antiqua"/>
        </w:rPr>
        <w:t xml:space="preserve"> 2017; </w:t>
      </w:r>
      <w:r w:rsidRPr="001E52D1">
        <w:rPr>
          <w:rFonts w:ascii="Book Antiqua" w:eastAsia="Book Antiqua" w:hAnsi="Book Antiqua" w:cs="Book Antiqua"/>
          <w:b/>
          <w:bCs/>
        </w:rPr>
        <w:t>183</w:t>
      </w:r>
      <w:r w:rsidRPr="001E52D1">
        <w:rPr>
          <w:rFonts w:ascii="Book Antiqua" w:eastAsia="Book Antiqua" w:hAnsi="Book Antiqua" w:cs="Book Antiqua"/>
        </w:rPr>
        <w:t>: 37-41 [PMID: 28760639 DOI: 10.1016/j.ajo.2017.07.021]</w:t>
      </w:r>
    </w:p>
    <w:p w14:paraId="2890E4D1" w14:textId="77777777" w:rsidR="001E52D1" w:rsidRPr="001E52D1" w:rsidRDefault="001E52D1" w:rsidP="00010ED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E52D1">
        <w:rPr>
          <w:rFonts w:ascii="Book Antiqua" w:eastAsia="Book Antiqua" w:hAnsi="Book Antiqua" w:cs="Book Antiqua"/>
        </w:rPr>
        <w:t xml:space="preserve">19 </w:t>
      </w:r>
      <w:r w:rsidRPr="001E52D1">
        <w:rPr>
          <w:rFonts w:ascii="Book Antiqua" w:eastAsia="Book Antiqua" w:hAnsi="Book Antiqua" w:cs="Book Antiqua"/>
          <w:b/>
          <w:bCs/>
        </w:rPr>
        <w:t>Wilson MR</w:t>
      </w:r>
      <w:r w:rsidRPr="001E52D1">
        <w:rPr>
          <w:rFonts w:ascii="Book Antiqua" w:eastAsia="Book Antiqua" w:hAnsi="Book Antiqua" w:cs="Book Antiqua"/>
        </w:rPr>
        <w:t xml:space="preserve">, Coleman AL, Yu F, Fong Sasaki I, Bing EG, Kim MH. Depression in patients with glaucoma as measured by self-report surveys. </w:t>
      </w:r>
      <w:r w:rsidRPr="001E52D1">
        <w:rPr>
          <w:rFonts w:ascii="Book Antiqua" w:eastAsia="Book Antiqua" w:hAnsi="Book Antiqua" w:cs="Book Antiqua"/>
          <w:i/>
          <w:iCs/>
        </w:rPr>
        <w:t>Ophthalmology</w:t>
      </w:r>
      <w:r w:rsidRPr="001E52D1">
        <w:rPr>
          <w:rFonts w:ascii="Book Antiqua" w:eastAsia="Book Antiqua" w:hAnsi="Book Antiqua" w:cs="Book Antiqua"/>
        </w:rPr>
        <w:t xml:space="preserve"> 2002; </w:t>
      </w:r>
      <w:r w:rsidRPr="001E52D1">
        <w:rPr>
          <w:rFonts w:ascii="Book Antiqua" w:eastAsia="Book Antiqua" w:hAnsi="Book Antiqua" w:cs="Book Antiqua"/>
          <w:b/>
          <w:bCs/>
        </w:rPr>
        <w:t>109</w:t>
      </w:r>
      <w:r w:rsidRPr="001E52D1">
        <w:rPr>
          <w:rFonts w:ascii="Book Antiqua" w:eastAsia="Book Antiqua" w:hAnsi="Book Antiqua" w:cs="Book Antiqua"/>
        </w:rPr>
        <w:t>: 1018-1022 [PMID: 11986112 DOI: 10.1016/s0161-6420(02)00993-4]</w:t>
      </w:r>
    </w:p>
    <w:p w14:paraId="59A6EBE8" w14:textId="77777777" w:rsidR="001E52D1" w:rsidRPr="001E52D1" w:rsidRDefault="001E52D1" w:rsidP="00010ED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E52D1">
        <w:rPr>
          <w:rFonts w:ascii="Book Antiqua" w:eastAsia="Book Antiqua" w:hAnsi="Book Antiqua" w:cs="Book Antiqua"/>
        </w:rPr>
        <w:t xml:space="preserve">20 </w:t>
      </w:r>
      <w:r w:rsidRPr="001E52D1">
        <w:rPr>
          <w:rFonts w:ascii="Book Antiqua" w:eastAsia="Book Antiqua" w:hAnsi="Book Antiqua" w:cs="Book Antiqua"/>
          <w:b/>
          <w:bCs/>
        </w:rPr>
        <w:t>Ribeiro Â</w:t>
      </w:r>
      <w:r w:rsidRPr="001E52D1">
        <w:rPr>
          <w:rFonts w:ascii="Book Antiqua" w:eastAsia="Book Antiqua" w:hAnsi="Book Antiqua" w:cs="Book Antiqua"/>
        </w:rPr>
        <w:t xml:space="preserve">, Ribeiro JP, von </w:t>
      </w:r>
      <w:proofErr w:type="spellStart"/>
      <w:r w:rsidRPr="001E52D1">
        <w:rPr>
          <w:rFonts w:ascii="Book Antiqua" w:eastAsia="Book Antiqua" w:hAnsi="Book Antiqua" w:cs="Book Antiqua"/>
        </w:rPr>
        <w:t>Doellinger</w:t>
      </w:r>
      <w:proofErr w:type="spellEnd"/>
      <w:r w:rsidRPr="001E52D1">
        <w:rPr>
          <w:rFonts w:ascii="Book Antiqua" w:eastAsia="Book Antiqua" w:hAnsi="Book Antiqua" w:cs="Book Antiqua"/>
        </w:rPr>
        <w:t xml:space="preserve"> O. Depression and psychodynamic psychotherapy. </w:t>
      </w:r>
      <w:proofErr w:type="spellStart"/>
      <w:r w:rsidRPr="001E52D1">
        <w:rPr>
          <w:rFonts w:ascii="Book Antiqua" w:eastAsia="Book Antiqua" w:hAnsi="Book Antiqua" w:cs="Book Antiqua"/>
          <w:i/>
          <w:iCs/>
        </w:rPr>
        <w:t>Braz</w:t>
      </w:r>
      <w:proofErr w:type="spellEnd"/>
      <w:r w:rsidRPr="001E52D1">
        <w:rPr>
          <w:rFonts w:ascii="Book Antiqua" w:eastAsia="Book Antiqua" w:hAnsi="Book Antiqua" w:cs="Book Antiqua"/>
          <w:i/>
          <w:iCs/>
        </w:rPr>
        <w:t xml:space="preserve"> J Psychiatry</w:t>
      </w:r>
      <w:r w:rsidRPr="001E52D1">
        <w:rPr>
          <w:rFonts w:ascii="Book Antiqua" w:eastAsia="Book Antiqua" w:hAnsi="Book Antiqua" w:cs="Book Antiqua"/>
        </w:rPr>
        <w:t xml:space="preserve"> 2018; </w:t>
      </w:r>
      <w:r w:rsidRPr="001E52D1">
        <w:rPr>
          <w:rFonts w:ascii="Book Antiqua" w:eastAsia="Book Antiqua" w:hAnsi="Book Antiqua" w:cs="Book Antiqua"/>
          <w:b/>
          <w:bCs/>
        </w:rPr>
        <w:t>40</w:t>
      </w:r>
      <w:r w:rsidRPr="001E52D1">
        <w:rPr>
          <w:rFonts w:ascii="Book Antiqua" w:eastAsia="Book Antiqua" w:hAnsi="Book Antiqua" w:cs="Book Antiqua"/>
        </w:rPr>
        <w:t>: 105-109 [PMID: 28614491 DOI: 10.1590/1516-4446-2016-2107]</w:t>
      </w:r>
    </w:p>
    <w:p w14:paraId="73B51625" w14:textId="77777777" w:rsidR="001E52D1" w:rsidRPr="001E52D1" w:rsidRDefault="001E52D1" w:rsidP="00010ED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E52D1">
        <w:rPr>
          <w:rFonts w:ascii="Book Antiqua" w:eastAsia="Book Antiqua" w:hAnsi="Book Antiqua" w:cs="Book Antiqua"/>
        </w:rPr>
        <w:t xml:space="preserve">21 </w:t>
      </w:r>
      <w:r w:rsidRPr="001E52D1">
        <w:rPr>
          <w:rFonts w:ascii="Book Antiqua" w:eastAsia="Book Antiqua" w:hAnsi="Book Antiqua" w:cs="Book Antiqua"/>
          <w:b/>
          <w:bCs/>
        </w:rPr>
        <w:t>Mabuchi F</w:t>
      </w:r>
      <w:r w:rsidRPr="001E52D1">
        <w:rPr>
          <w:rFonts w:ascii="Book Antiqua" w:eastAsia="Book Antiqua" w:hAnsi="Book Antiqua" w:cs="Book Antiqua"/>
        </w:rPr>
        <w:t xml:space="preserve">, Yoshimura K, </w:t>
      </w:r>
      <w:proofErr w:type="spellStart"/>
      <w:r w:rsidRPr="001E52D1">
        <w:rPr>
          <w:rFonts w:ascii="Book Antiqua" w:eastAsia="Book Antiqua" w:hAnsi="Book Antiqua" w:cs="Book Antiqua"/>
        </w:rPr>
        <w:t>Kashiwagi</w:t>
      </w:r>
      <w:proofErr w:type="spellEnd"/>
      <w:r w:rsidRPr="001E52D1">
        <w:rPr>
          <w:rFonts w:ascii="Book Antiqua" w:eastAsia="Book Antiqua" w:hAnsi="Book Antiqua" w:cs="Book Antiqua"/>
        </w:rPr>
        <w:t xml:space="preserve"> K, Yamagata Z, </w:t>
      </w:r>
      <w:proofErr w:type="spellStart"/>
      <w:r w:rsidRPr="001E52D1">
        <w:rPr>
          <w:rFonts w:ascii="Book Antiqua" w:eastAsia="Book Antiqua" w:hAnsi="Book Antiqua" w:cs="Book Antiqua"/>
        </w:rPr>
        <w:t>Kanba</w:t>
      </w:r>
      <w:proofErr w:type="spellEnd"/>
      <w:r w:rsidRPr="001E52D1">
        <w:rPr>
          <w:rFonts w:ascii="Book Antiqua" w:eastAsia="Book Antiqua" w:hAnsi="Book Antiqua" w:cs="Book Antiqua"/>
        </w:rPr>
        <w:t xml:space="preserve"> S, </w:t>
      </w:r>
      <w:proofErr w:type="spellStart"/>
      <w:r w:rsidRPr="001E52D1">
        <w:rPr>
          <w:rFonts w:ascii="Book Antiqua" w:eastAsia="Book Antiqua" w:hAnsi="Book Antiqua" w:cs="Book Antiqua"/>
        </w:rPr>
        <w:t>Iijima</w:t>
      </w:r>
      <w:proofErr w:type="spellEnd"/>
      <w:r w:rsidRPr="001E52D1">
        <w:rPr>
          <w:rFonts w:ascii="Book Antiqua" w:eastAsia="Book Antiqua" w:hAnsi="Book Antiqua" w:cs="Book Antiqua"/>
        </w:rPr>
        <w:t xml:space="preserve"> H, Tsukahara S. Risk factors for anxiety and depression in patients with glaucoma. </w:t>
      </w:r>
      <w:r w:rsidRPr="001E52D1">
        <w:rPr>
          <w:rFonts w:ascii="Book Antiqua" w:eastAsia="Book Antiqua" w:hAnsi="Book Antiqua" w:cs="Book Antiqua"/>
          <w:i/>
          <w:iCs/>
        </w:rPr>
        <w:t xml:space="preserve">Br J </w:t>
      </w:r>
      <w:proofErr w:type="spellStart"/>
      <w:r w:rsidRPr="001E52D1">
        <w:rPr>
          <w:rFonts w:ascii="Book Antiqua" w:eastAsia="Book Antiqua" w:hAnsi="Book Antiqua" w:cs="Book Antiqua"/>
          <w:i/>
          <w:iCs/>
        </w:rPr>
        <w:t>Ophthalmol</w:t>
      </w:r>
      <w:proofErr w:type="spellEnd"/>
      <w:r w:rsidRPr="001E52D1">
        <w:rPr>
          <w:rFonts w:ascii="Book Antiqua" w:eastAsia="Book Antiqua" w:hAnsi="Book Antiqua" w:cs="Book Antiqua"/>
        </w:rPr>
        <w:t xml:space="preserve"> 2012; </w:t>
      </w:r>
      <w:r w:rsidRPr="001E52D1">
        <w:rPr>
          <w:rFonts w:ascii="Book Antiqua" w:eastAsia="Book Antiqua" w:hAnsi="Book Antiqua" w:cs="Book Antiqua"/>
          <w:b/>
          <w:bCs/>
        </w:rPr>
        <w:t>96</w:t>
      </w:r>
      <w:r w:rsidRPr="001E52D1">
        <w:rPr>
          <w:rFonts w:ascii="Book Antiqua" w:eastAsia="Book Antiqua" w:hAnsi="Book Antiqua" w:cs="Book Antiqua"/>
        </w:rPr>
        <w:t>: 821-825 [PMID: 22353697 DOI: 10.1136/bjophthalmol-2011-300910]</w:t>
      </w:r>
    </w:p>
    <w:p w14:paraId="051F74BE" w14:textId="77777777" w:rsidR="001E52D1" w:rsidRPr="001E52D1" w:rsidRDefault="001E52D1" w:rsidP="00010ED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E52D1">
        <w:rPr>
          <w:rFonts w:ascii="Book Antiqua" w:eastAsia="Book Antiqua" w:hAnsi="Book Antiqua" w:cs="Book Antiqua"/>
        </w:rPr>
        <w:t xml:space="preserve">22 </w:t>
      </w:r>
      <w:proofErr w:type="spellStart"/>
      <w:r w:rsidRPr="001E52D1">
        <w:rPr>
          <w:rFonts w:ascii="Book Antiqua" w:eastAsia="Book Antiqua" w:hAnsi="Book Antiqua" w:cs="Book Antiqua"/>
          <w:b/>
          <w:bCs/>
        </w:rPr>
        <w:t>Onwubiko</w:t>
      </w:r>
      <w:proofErr w:type="spellEnd"/>
      <w:r w:rsidRPr="001E52D1">
        <w:rPr>
          <w:rFonts w:ascii="Book Antiqua" w:eastAsia="Book Antiqua" w:hAnsi="Book Antiqua" w:cs="Book Antiqua"/>
          <w:b/>
          <w:bCs/>
        </w:rPr>
        <w:t xml:space="preserve"> SN</w:t>
      </w:r>
      <w:r w:rsidRPr="001E52D1">
        <w:rPr>
          <w:rFonts w:ascii="Book Antiqua" w:eastAsia="Book Antiqua" w:hAnsi="Book Antiqua" w:cs="Book Antiqua"/>
        </w:rPr>
        <w:t xml:space="preserve">, Nwachukwu NZ, </w:t>
      </w:r>
      <w:proofErr w:type="spellStart"/>
      <w:r w:rsidRPr="001E52D1">
        <w:rPr>
          <w:rFonts w:ascii="Book Antiqua" w:eastAsia="Book Antiqua" w:hAnsi="Book Antiqua" w:cs="Book Antiqua"/>
        </w:rPr>
        <w:t>Muomah</w:t>
      </w:r>
      <w:proofErr w:type="spellEnd"/>
      <w:r w:rsidRPr="001E52D1">
        <w:rPr>
          <w:rFonts w:ascii="Book Antiqua" w:eastAsia="Book Antiqua" w:hAnsi="Book Antiqua" w:cs="Book Antiqua"/>
        </w:rPr>
        <w:t xml:space="preserve"> RC, </w:t>
      </w:r>
      <w:proofErr w:type="spellStart"/>
      <w:r w:rsidRPr="001E52D1">
        <w:rPr>
          <w:rFonts w:ascii="Book Antiqua" w:eastAsia="Book Antiqua" w:hAnsi="Book Antiqua" w:cs="Book Antiqua"/>
        </w:rPr>
        <w:t>Okoloagu</w:t>
      </w:r>
      <w:proofErr w:type="spellEnd"/>
      <w:r w:rsidRPr="001E52D1">
        <w:rPr>
          <w:rFonts w:ascii="Book Antiqua" w:eastAsia="Book Antiqua" w:hAnsi="Book Antiqua" w:cs="Book Antiqua"/>
        </w:rPr>
        <w:t xml:space="preserve"> NM, </w:t>
      </w:r>
      <w:proofErr w:type="spellStart"/>
      <w:r w:rsidRPr="001E52D1">
        <w:rPr>
          <w:rFonts w:ascii="Book Antiqua" w:eastAsia="Book Antiqua" w:hAnsi="Book Antiqua" w:cs="Book Antiqua"/>
        </w:rPr>
        <w:t>Ngwegu</w:t>
      </w:r>
      <w:proofErr w:type="spellEnd"/>
      <w:r w:rsidRPr="001E52D1">
        <w:rPr>
          <w:rFonts w:ascii="Book Antiqua" w:eastAsia="Book Antiqua" w:hAnsi="Book Antiqua" w:cs="Book Antiqua"/>
        </w:rPr>
        <w:t xml:space="preserve"> OM, Nwachukwu DC. Factors associated with depression and anxiety among glaucoma patients in a tertiary hospital South-East Nigeria. </w:t>
      </w:r>
      <w:r w:rsidRPr="001E52D1">
        <w:rPr>
          <w:rFonts w:ascii="Book Antiqua" w:eastAsia="Book Antiqua" w:hAnsi="Book Antiqua" w:cs="Book Antiqua"/>
          <w:i/>
          <w:iCs/>
        </w:rPr>
        <w:t xml:space="preserve">Niger J Clin </w:t>
      </w:r>
      <w:proofErr w:type="spellStart"/>
      <w:r w:rsidRPr="001E52D1">
        <w:rPr>
          <w:rFonts w:ascii="Book Antiqua" w:eastAsia="Book Antiqua" w:hAnsi="Book Antiqua" w:cs="Book Antiqua"/>
          <w:i/>
          <w:iCs/>
        </w:rPr>
        <w:t>Pract</w:t>
      </w:r>
      <w:proofErr w:type="spellEnd"/>
      <w:r w:rsidRPr="001E52D1">
        <w:rPr>
          <w:rFonts w:ascii="Book Antiqua" w:eastAsia="Book Antiqua" w:hAnsi="Book Antiqua" w:cs="Book Antiqua"/>
        </w:rPr>
        <w:t xml:space="preserve"> 2020; </w:t>
      </w:r>
      <w:r w:rsidRPr="001E52D1">
        <w:rPr>
          <w:rFonts w:ascii="Book Antiqua" w:eastAsia="Book Antiqua" w:hAnsi="Book Antiqua" w:cs="Book Antiqua"/>
          <w:b/>
          <w:bCs/>
        </w:rPr>
        <w:t>23</w:t>
      </w:r>
      <w:r w:rsidRPr="001E52D1">
        <w:rPr>
          <w:rFonts w:ascii="Book Antiqua" w:eastAsia="Book Antiqua" w:hAnsi="Book Antiqua" w:cs="Book Antiqua"/>
        </w:rPr>
        <w:t>: 315-321 [PMID: 32134029 DOI: 10.4103/njcp.njcp_140_19]</w:t>
      </w:r>
    </w:p>
    <w:p w14:paraId="22CE54B3" w14:textId="77777777" w:rsidR="001E52D1" w:rsidRPr="001E52D1" w:rsidRDefault="001E52D1" w:rsidP="00010ED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E52D1">
        <w:rPr>
          <w:rFonts w:ascii="Book Antiqua" w:eastAsia="Book Antiqua" w:hAnsi="Book Antiqua" w:cs="Book Antiqua"/>
        </w:rPr>
        <w:t xml:space="preserve">23 </w:t>
      </w:r>
      <w:proofErr w:type="spellStart"/>
      <w:r w:rsidRPr="001E52D1">
        <w:rPr>
          <w:rFonts w:ascii="Book Antiqua" w:eastAsia="Book Antiqua" w:hAnsi="Book Antiqua" w:cs="Book Antiqua"/>
          <w:b/>
          <w:bCs/>
        </w:rPr>
        <w:t>Lešin</w:t>
      </w:r>
      <w:proofErr w:type="spellEnd"/>
      <w:r w:rsidRPr="001E52D1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1E52D1">
        <w:rPr>
          <w:rFonts w:ascii="Book Antiqua" w:eastAsia="Book Antiqua" w:hAnsi="Book Antiqua" w:cs="Book Antiqua"/>
          <w:b/>
          <w:bCs/>
        </w:rPr>
        <w:t>Gaćina</w:t>
      </w:r>
      <w:proofErr w:type="spellEnd"/>
      <w:r w:rsidRPr="001E52D1">
        <w:rPr>
          <w:rFonts w:ascii="Book Antiqua" w:eastAsia="Book Antiqua" w:hAnsi="Book Antiqua" w:cs="Book Antiqua"/>
          <w:b/>
          <w:bCs/>
        </w:rPr>
        <w:t xml:space="preserve"> D</w:t>
      </w:r>
      <w:r w:rsidRPr="001E52D1">
        <w:rPr>
          <w:rFonts w:ascii="Book Antiqua" w:eastAsia="Book Antiqua" w:hAnsi="Book Antiqua" w:cs="Book Antiqua"/>
        </w:rPr>
        <w:t xml:space="preserve">, </w:t>
      </w:r>
      <w:proofErr w:type="spellStart"/>
      <w:r w:rsidRPr="001E52D1">
        <w:rPr>
          <w:rFonts w:ascii="Book Antiqua" w:eastAsia="Book Antiqua" w:hAnsi="Book Antiqua" w:cs="Book Antiqua"/>
        </w:rPr>
        <w:t>Jandroković</w:t>
      </w:r>
      <w:proofErr w:type="spellEnd"/>
      <w:r w:rsidRPr="001E52D1">
        <w:rPr>
          <w:rFonts w:ascii="Book Antiqua" w:eastAsia="Book Antiqua" w:hAnsi="Book Antiqua" w:cs="Book Antiqua"/>
        </w:rPr>
        <w:t xml:space="preserve"> S, </w:t>
      </w:r>
      <w:proofErr w:type="spellStart"/>
      <w:r w:rsidRPr="001E52D1">
        <w:rPr>
          <w:rFonts w:ascii="Book Antiqua" w:eastAsia="Book Antiqua" w:hAnsi="Book Antiqua" w:cs="Book Antiqua"/>
        </w:rPr>
        <w:t>Vidas</w:t>
      </w:r>
      <w:proofErr w:type="spellEnd"/>
      <w:r w:rsidRPr="001E52D1">
        <w:rPr>
          <w:rFonts w:ascii="Book Antiqua" w:eastAsia="Book Antiqua" w:hAnsi="Book Antiqua" w:cs="Book Antiqua"/>
        </w:rPr>
        <w:t xml:space="preserve"> </w:t>
      </w:r>
      <w:proofErr w:type="spellStart"/>
      <w:r w:rsidRPr="001E52D1">
        <w:rPr>
          <w:rFonts w:ascii="Book Antiqua" w:eastAsia="Book Antiqua" w:hAnsi="Book Antiqua" w:cs="Book Antiqua"/>
        </w:rPr>
        <w:t>Pauk</w:t>
      </w:r>
      <w:proofErr w:type="spellEnd"/>
      <w:r w:rsidRPr="001E52D1">
        <w:rPr>
          <w:rFonts w:ascii="Book Antiqua" w:eastAsia="Book Antiqua" w:hAnsi="Book Antiqua" w:cs="Book Antiqua"/>
        </w:rPr>
        <w:t xml:space="preserve"> S, </w:t>
      </w:r>
      <w:proofErr w:type="spellStart"/>
      <w:r w:rsidRPr="001E52D1">
        <w:rPr>
          <w:rFonts w:ascii="Book Antiqua" w:eastAsia="Book Antiqua" w:hAnsi="Book Antiqua" w:cs="Book Antiqua"/>
        </w:rPr>
        <w:t>Škegro</w:t>
      </w:r>
      <w:proofErr w:type="spellEnd"/>
      <w:r w:rsidRPr="001E52D1">
        <w:rPr>
          <w:rFonts w:ascii="Book Antiqua" w:eastAsia="Book Antiqua" w:hAnsi="Book Antiqua" w:cs="Book Antiqua"/>
        </w:rPr>
        <w:t xml:space="preserve"> I, </w:t>
      </w:r>
      <w:proofErr w:type="spellStart"/>
      <w:r w:rsidRPr="001E52D1">
        <w:rPr>
          <w:rFonts w:ascii="Book Antiqua" w:eastAsia="Book Antiqua" w:hAnsi="Book Antiqua" w:cs="Book Antiqua"/>
        </w:rPr>
        <w:t>Bošković</w:t>
      </w:r>
      <w:proofErr w:type="spellEnd"/>
      <w:r w:rsidRPr="001E52D1">
        <w:rPr>
          <w:rFonts w:ascii="Book Antiqua" w:eastAsia="Book Antiqua" w:hAnsi="Book Antiqua" w:cs="Book Antiqua"/>
        </w:rPr>
        <w:t xml:space="preserve"> J, </w:t>
      </w:r>
      <w:proofErr w:type="spellStart"/>
      <w:r w:rsidRPr="001E52D1">
        <w:rPr>
          <w:rFonts w:ascii="Book Antiqua" w:eastAsia="Book Antiqua" w:hAnsi="Book Antiqua" w:cs="Book Antiqua"/>
        </w:rPr>
        <w:t>Tomić</w:t>
      </w:r>
      <w:proofErr w:type="spellEnd"/>
      <w:r w:rsidRPr="001E52D1">
        <w:rPr>
          <w:rFonts w:ascii="Book Antiqua" w:eastAsia="Book Antiqua" w:hAnsi="Book Antiqua" w:cs="Book Antiqua"/>
        </w:rPr>
        <w:t xml:space="preserve"> M, </w:t>
      </w:r>
      <w:proofErr w:type="spellStart"/>
      <w:r w:rsidRPr="001E52D1">
        <w:rPr>
          <w:rFonts w:ascii="Book Antiqua" w:eastAsia="Book Antiqua" w:hAnsi="Book Antiqua" w:cs="Book Antiqua"/>
        </w:rPr>
        <w:t>Pupić-Bakrač</w:t>
      </w:r>
      <w:proofErr w:type="spellEnd"/>
      <w:r w:rsidRPr="001E52D1">
        <w:rPr>
          <w:rFonts w:ascii="Book Antiqua" w:eastAsia="Book Antiqua" w:hAnsi="Book Antiqua" w:cs="Book Antiqua"/>
        </w:rPr>
        <w:t xml:space="preserve"> A, </w:t>
      </w:r>
      <w:proofErr w:type="spellStart"/>
      <w:r w:rsidRPr="001E52D1">
        <w:rPr>
          <w:rFonts w:ascii="Book Antiqua" w:eastAsia="Book Antiqua" w:hAnsi="Book Antiqua" w:cs="Book Antiqua"/>
        </w:rPr>
        <w:t>Vlašić</w:t>
      </w:r>
      <w:proofErr w:type="spellEnd"/>
      <w:r w:rsidRPr="001E52D1">
        <w:rPr>
          <w:rFonts w:ascii="Book Antiqua" w:eastAsia="Book Antiqua" w:hAnsi="Book Antiqua" w:cs="Book Antiqua"/>
        </w:rPr>
        <w:t xml:space="preserve"> D. The medication adherence among glaucoma patients during the coronavirus disease 2019 pandemic in Croatia. </w:t>
      </w:r>
      <w:proofErr w:type="spellStart"/>
      <w:r w:rsidRPr="001E52D1">
        <w:rPr>
          <w:rFonts w:ascii="Book Antiqua" w:eastAsia="Book Antiqua" w:hAnsi="Book Antiqua" w:cs="Book Antiqua"/>
          <w:i/>
          <w:iCs/>
        </w:rPr>
        <w:t>Eur</w:t>
      </w:r>
      <w:proofErr w:type="spellEnd"/>
      <w:r w:rsidRPr="001E52D1">
        <w:rPr>
          <w:rFonts w:ascii="Book Antiqua" w:eastAsia="Book Antiqua" w:hAnsi="Book Antiqua" w:cs="Book Antiqua"/>
          <w:i/>
          <w:iCs/>
        </w:rPr>
        <w:t xml:space="preserve"> J </w:t>
      </w:r>
      <w:proofErr w:type="spellStart"/>
      <w:r w:rsidRPr="001E52D1">
        <w:rPr>
          <w:rFonts w:ascii="Book Antiqua" w:eastAsia="Book Antiqua" w:hAnsi="Book Antiqua" w:cs="Book Antiqua"/>
          <w:i/>
          <w:iCs/>
        </w:rPr>
        <w:t>Ophthalmol</w:t>
      </w:r>
      <w:proofErr w:type="spellEnd"/>
      <w:r w:rsidRPr="001E52D1">
        <w:rPr>
          <w:rFonts w:ascii="Book Antiqua" w:eastAsia="Book Antiqua" w:hAnsi="Book Antiqua" w:cs="Book Antiqua"/>
        </w:rPr>
        <w:t xml:space="preserve"> 2023; </w:t>
      </w:r>
      <w:r w:rsidRPr="001E52D1">
        <w:rPr>
          <w:rFonts w:ascii="Book Antiqua" w:eastAsia="Book Antiqua" w:hAnsi="Book Antiqua" w:cs="Book Antiqua"/>
          <w:b/>
          <w:bCs/>
        </w:rPr>
        <w:t>33</w:t>
      </w:r>
      <w:r w:rsidRPr="001E52D1">
        <w:rPr>
          <w:rFonts w:ascii="Book Antiqua" w:eastAsia="Book Antiqua" w:hAnsi="Book Antiqua" w:cs="Book Antiqua"/>
        </w:rPr>
        <w:t>: 333-340 [PMID: 35791501 DOI: 10.1177/11206721221112150]</w:t>
      </w:r>
    </w:p>
    <w:p w14:paraId="609408EE" w14:textId="77777777" w:rsidR="001E52D1" w:rsidRPr="001E52D1" w:rsidRDefault="001E52D1" w:rsidP="00010ED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E52D1">
        <w:rPr>
          <w:rFonts w:ascii="Book Antiqua" w:eastAsia="Book Antiqua" w:hAnsi="Book Antiqua" w:cs="Book Antiqua"/>
        </w:rPr>
        <w:t xml:space="preserve">24 </w:t>
      </w:r>
      <w:r w:rsidRPr="001E52D1">
        <w:rPr>
          <w:rFonts w:ascii="Book Antiqua" w:eastAsia="Book Antiqua" w:hAnsi="Book Antiqua" w:cs="Book Antiqua"/>
          <w:b/>
          <w:bCs/>
        </w:rPr>
        <w:t>Bailey PH</w:t>
      </w:r>
      <w:r w:rsidRPr="001E52D1">
        <w:rPr>
          <w:rFonts w:ascii="Book Antiqua" w:eastAsia="Book Antiqua" w:hAnsi="Book Antiqua" w:cs="Book Antiqua"/>
        </w:rPr>
        <w:t xml:space="preserve">. The dyspnea-anxiety-dyspnea cycle--COPD patients' stories of breathlessness: "It's scary /when you can't breathe". </w:t>
      </w:r>
      <w:r w:rsidRPr="001E52D1">
        <w:rPr>
          <w:rFonts w:ascii="Book Antiqua" w:eastAsia="Book Antiqua" w:hAnsi="Book Antiqua" w:cs="Book Antiqua"/>
          <w:i/>
          <w:iCs/>
        </w:rPr>
        <w:t>Qual Health Res</w:t>
      </w:r>
      <w:r w:rsidRPr="001E52D1">
        <w:rPr>
          <w:rFonts w:ascii="Book Antiqua" w:eastAsia="Book Antiqua" w:hAnsi="Book Antiqua" w:cs="Book Antiqua"/>
        </w:rPr>
        <w:t xml:space="preserve"> 2004; </w:t>
      </w:r>
      <w:r w:rsidRPr="001E52D1">
        <w:rPr>
          <w:rFonts w:ascii="Book Antiqua" w:eastAsia="Book Antiqua" w:hAnsi="Book Antiqua" w:cs="Book Antiqua"/>
          <w:b/>
          <w:bCs/>
        </w:rPr>
        <w:t>14</w:t>
      </w:r>
      <w:r w:rsidRPr="001E52D1">
        <w:rPr>
          <w:rFonts w:ascii="Book Antiqua" w:eastAsia="Book Antiqua" w:hAnsi="Book Antiqua" w:cs="Book Antiqua"/>
        </w:rPr>
        <w:t>: 760-778 [PMID: 15200799 DOI: 10.1177/1049732304265973]</w:t>
      </w:r>
    </w:p>
    <w:p w14:paraId="2A276B41" w14:textId="77777777" w:rsidR="001E52D1" w:rsidRPr="001E52D1" w:rsidRDefault="001E52D1" w:rsidP="00010ED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E52D1">
        <w:rPr>
          <w:rFonts w:ascii="Book Antiqua" w:eastAsia="Book Antiqua" w:hAnsi="Book Antiqua" w:cs="Book Antiqua"/>
        </w:rPr>
        <w:lastRenderedPageBreak/>
        <w:t xml:space="preserve">25 </w:t>
      </w:r>
      <w:proofErr w:type="spellStart"/>
      <w:r w:rsidRPr="001E52D1">
        <w:rPr>
          <w:rFonts w:ascii="Book Antiqua" w:eastAsia="Book Antiqua" w:hAnsi="Book Antiqua" w:cs="Book Antiqua"/>
          <w:b/>
          <w:bCs/>
        </w:rPr>
        <w:t>DeJean</w:t>
      </w:r>
      <w:proofErr w:type="spellEnd"/>
      <w:r w:rsidRPr="001E52D1">
        <w:rPr>
          <w:rFonts w:ascii="Book Antiqua" w:eastAsia="Book Antiqua" w:hAnsi="Book Antiqua" w:cs="Book Antiqua"/>
          <w:b/>
          <w:bCs/>
        </w:rPr>
        <w:t xml:space="preserve"> D</w:t>
      </w:r>
      <w:r w:rsidRPr="001E52D1">
        <w:rPr>
          <w:rFonts w:ascii="Book Antiqua" w:eastAsia="Book Antiqua" w:hAnsi="Book Antiqua" w:cs="Book Antiqua"/>
        </w:rPr>
        <w:t xml:space="preserve">, Giacomini M, Vanstone M, </w:t>
      </w:r>
      <w:proofErr w:type="spellStart"/>
      <w:r w:rsidRPr="001E52D1">
        <w:rPr>
          <w:rFonts w:ascii="Book Antiqua" w:eastAsia="Book Antiqua" w:hAnsi="Book Antiqua" w:cs="Book Antiqua"/>
        </w:rPr>
        <w:t>Brundisini</w:t>
      </w:r>
      <w:proofErr w:type="spellEnd"/>
      <w:r w:rsidRPr="001E52D1">
        <w:rPr>
          <w:rFonts w:ascii="Book Antiqua" w:eastAsia="Book Antiqua" w:hAnsi="Book Antiqua" w:cs="Book Antiqua"/>
        </w:rPr>
        <w:t xml:space="preserve"> F. Patient experiences of depression and anxiety with chronic disease: a systematic review and qualitative meta-synthesis. </w:t>
      </w:r>
      <w:proofErr w:type="spellStart"/>
      <w:r w:rsidRPr="001E52D1">
        <w:rPr>
          <w:rFonts w:ascii="Book Antiqua" w:eastAsia="Book Antiqua" w:hAnsi="Book Antiqua" w:cs="Book Antiqua"/>
          <w:i/>
          <w:iCs/>
        </w:rPr>
        <w:t>Ont</w:t>
      </w:r>
      <w:proofErr w:type="spellEnd"/>
      <w:r w:rsidRPr="001E52D1">
        <w:rPr>
          <w:rFonts w:ascii="Book Antiqua" w:eastAsia="Book Antiqua" w:hAnsi="Book Antiqua" w:cs="Book Antiqua"/>
          <w:i/>
          <w:iCs/>
        </w:rPr>
        <w:t xml:space="preserve"> Health Technol Assess Ser</w:t>
      </w:r>
      <w:r w:rsidRPr="001E52D1">
        <w:rPr>
          <w:rFonts w:ascii="Book Antiqua" w:eastAsia="Book Antiqua" w:hAnsi="Book Antiqua" w:cs="Book Antiqua"/>
        </w:rPr>
        <w:t xml:space="preserve"> 2013; </w:t>
      </w:r>
      <w:r w:rsidRPr="001E52D1">
        <w:rPr>
          <w:rFonts w:ascii="Book Antiqua" w:eastAsia="Book Antiqua" w:hAnsi="Book Antiqua" w:cs="Book Antiqua"/>
          <w:b/>
          <w:bCs/>
        </w:rPr>
        <w:t>13</w:t>
      </w:r>
      <w:r w:rsidRPr="001E52D1">
        <w:rPr>
          <w:rFonts w:ascii="Book Antiqua" w:eastAsia="Book Antiqua" w:hAnsi="Book Antiqua" w:cs="Book Antiqua"/>
        </w:rPr>
        <w:t>: 1-33 [PMID: 24228079]</w:t>
      </w:r>
    </w:p>
    <w:p w14:paraId="454A5974" w14:textId="77777777" w:rsidR="001E52D1" w:rsidRPr="001E52D1" w:rsidRDefault="001E52D1" w:rsidP="00010ED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E52D1">
        <w:rPr>
          <w:rFonts w:ascii="Book Antiqua" w:eastAsia="Book Antiqua" w:hAnsi="Book Antiqua" w:cs="Book Antiqua"/>
        </w:rPr>
        <w:t xml:space="preserve">26 </w:t>
      </w:r>
      <w:r w:rsidRPr="001E52D1">
        <w:rPr>
          <w:rFonts w:ascii="Book Antiqua" w:eastAsia="Book Antiqua" w:hAnsi="Book Antiqua" w:cs="Book Antiqua"/>
          <w:b/>
          <w:bCs/>
        </w:rPr>
        <w:t>Bogner HR</w:t>
      </w:r>
      <w:r w:rsidRPr="001E52D1">
        <w:rPr>
          <w:rFonts w:ascii="Book Antiqua" w:eastAsia="Book Antiqua" w:hAnsi="Book Antiqua" w:cs="Book Antiqua"/>
        </w:rPr>
        <w:t xml:space="preserve">, Dahlberg B, de Vries HF, Cahill E, </w:t>
      </w:r>
      <w:proofErr w:type="spellStart"/>
      <w:r w:rsidRPr="001E52D1">
        <w:rPr>
          <w:rFonts w:ascii="Book Antiqua" w:eastAsia="Book Antiqua" w:hAnsi="Book Antiqua" w:cs="Book Antiqua"/>
        </w:rPr>
        <w:t>Barg</w:t>
      </w:r>
      <w:proofErr w:type="spellEnd"/>
      <w:r w:rsidRPr="001E52D1">
        <w:rPr>
          <w:rFonts w:ascii="Book Antiqua" w:eastAsia="Book Antiqua" w:hAnsi="Book Antiqua" w:cs="Book Antiqua"/>
        </w:rPr>
        <w:t xml:space="preserve"> FK. Older patients' views on the relationship between depression and heart disease. </w:t>
      </w:r>
      <w:r w:rsidRPr="001E52D1">
        <w:rPr>
          <w:rFonts w:ascii="Book Antiqua" w:eastAsia="Book Antiqua" w:hAnsi="Book Antiqua" w:cs="Book Antiqua"/>
          <w:i/>
          <w:iCs/>
        </w:rPr>
        <w:t>Fam Med</w:t>
      </w:r>
      <w:r w:rsidRPr="001E52D1">
        <w:rPr>
          <w:rFonts w:ascii="Book Antiqua" w:eastAsia="Book Antiqua" w:hAnsi="Book Antiqua" w:cs="Book Antiqua"/>
        </w:rPr>
        <w:t xml:space="preserve"> 2008; </w:t>
      </w:r>
      <w:r w:rsidRPr="001E52D1">
        <w:rPr>
          <w:rFonts w:ascii="Book Antiqua" w:eastAsia="Book Antiqua" w:hAnsi="Book Antiqua" w:cs="Book Antiqua"/>
          <w:b/>
          <w:bCs/>
        </w:rPr>
        <w:t>40</w:t>
      </w:r>
      <w:r w:rsidRPr="001E52D1">
        <w:rPr>
          <w:rFonts w:ascii="Book Antiqua" w:eastAsia="Book Antiqua" w:hAnsi="Book Antiqua" w:cs="Book Antiqua"/>
        </w:rPr>
        <w:t>: 652-657 [PMID: 18830841]</w:t>
      </w:r>
    </w:p>
    <w:p w14:paraId="5056A3DC" w14:textId="77777777" w:rsidR="001E52D1" w:rsidRPr="001E52D1" w:rsidRDefault="001E52D1" w:rsidP="00010ED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E52D1">
        <w:rPr>
          <w:rFonts w:ascii="Book Antiqua" w:eastAsia="Book Antiqua" w:hAnsi="Book Antiqua" w:cs="Book Antiqua"/>
        </w:rPr>
        <w:t xml:space="preserve">27 </w:t>
      </w:r>
      <w:proofErr w:type="spellStart"/>
      <w:r w:rsidRPr="001E52D1">
        <w:rPr>
          <w:rFonts w:ascii="Book Antiqua" w:eastAsia="Book Antiqua" w:hAnsi="Book Antiqua" w:cs="Book Antiqua"/>
          <w:b/>
          <w:bCs/>
        </w:rPr>
        <w:t>Skalicky</w:t>
      </w:r>
      <w:proofErr w:type="spellEnd"/>
      <w:r w:rsidRPr="001E52D1">
        <w:rPr>
          <w:rFonts w:ascii="Book Antiqua" w:eastAsia="Book Antiqua" w:hAnsi="Book Antiqua" w:cs="Book Antiqua"/>
          <w:b/>
          <w:bCs/>
        </w:rPr>
        <w:t xml:space="preserve"> S</w:t>
      </w:r>
      <w:r w:rsidRPr="001E52D1">
        <w:rPr>
          <w:rFonts w:ascii="Book Antiqua" w:eastAsia="Book Antiqua" w:hAnsi="Book Antiqua" w:cs="Book Antiqua"/>
        </w:rPr>
        <w:t xml:space="preserve">, Goldberg I. </w:t>
      </w:r>
      <w:proofErr w:type="gramStart"/>
      <w:r w:rsidRPr="001E52D1">
        <w:rPr>
          <w:rFonts w:ascii="Book Antiqua" w:eastAsia="Book Antiqua" w:hAnsi="Book Antiqua" w:cs="Book Antiqua"/>
        </w:rPr>
        <w:t>Depression</w:t>
      </w:r>
      <w:proofErr w:type="gramEnd"/>
      <w:r w:rsidRPr="001E52D1">
        <w:rPr>
          <w:rFonts w:ascii="Book Antiqua" w:eastAsia="Book Antiqua" w:hAnsi="Book Antiqua" w:cs="Book Antiqua"/>
        </w:rPr>
        <w:t xml:space="preserve"> and quality of life in patients with glaucoma: a cross-sectional analysis using the Geriatric Depression Scale-15, assessment of function related to vision, and the Glaucoma Quality of Life-15. </w:t>
      </w:r>
      <w:r w:rsidRPr="001E52D1">
        <w:rPr>
          <w:rFonts w:ascii="Book Antiqua" w:eastAsia="Book Antiqua" w:hAnsi="Book Antiqua" w:cs="Book Antiqua"/>
          <w:i/>
          <w:iCs/>
        </w:rPr>
        <w:t>J Glaucoma</w:t>
      </w:r>
      <w:r w:rsidRPr="001E52D1">
        <w:rPr>
          <w:rFonts w:ascii="Book Antiqua" w:eastAsia="Book Antiqua" w:hAnsi="Book Antiqua" w:cs="Book Antiqua"/>
        </w:rPr>
        <w:t xml:space="preserve"> 2008; </w:t>
      </w:r>
      <w:r w:rsidRPr="001E52D1">
        <w:rPr>
          <w:rFonts w:ascii="Book Antiqua" w:eastAsia="Book Antiqua" w:hAnsi="Book Antiqua" w:cs="Book Antiqua"/>
          <w:b/>
          <w:bCs/>
        </w:rPr>
        <w:t>17</w:t>
      </w:r>
      <w:r w:rsidRPr="001E52D1">
        <w:rPr>
          <w:rFonts w:ascii="Book Antiqua" w:eastAsia="Book Antiqua" w:hAnsi="Book Antiqua" w:cs="Book Antiqua"/>
        </w:rPr>
        <w:t>: 546-551 [PMID: 18854731 DOI: 10.1097/IJG.0b013e318163bdd1]</w:t>
      </w:r>
    </w:p>
    <w:p w14:paraId="26D91E44" w14:textId="77777777" w:rsidR="001E52D1" w:rsidRPr="001E52D1" w:rsidRDefault="001E52D1" w:rsidP="00010ED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E52D1">
        <w:rPr>
          <w:rFonts w:ascii="Book Antiqua" w:eastAsia="Book Antiqua" w:hAnsi="Book Antiqua" w:cs="Book Antiqua"/>
        </w:rPr>
        <w:t xml:space="preserve">28 </w:t>
      </w:r>
      <w:proofErr w:type="spellStart"/>
      <w:r w:rsidRPr="001E52D1">
        <w:rPr>
          <w:rFonts w:ascii="Book Antiqua" w:eastAsia="Book Antiqua" w:hAnsi="Book Antiqua" w:cs="Book Antiqua"/>
          <w:b/>
          <w:bCs/>
        </w:rPr>
        <w:t>Yochim</w:t>
      </w:r>
      <w:proofErr w:type="spellEnd"/>
      <w:r w:rsidRPr="001E52D1">
        <w:rPr>
          <w:rFonts w:ascii="Book Antiqua" w:eastAsia="Book Antiqua" w:hAnsi="Book Antiqua" w:cs="Book Antiqua"/>
          <w:b/>
          <w:bCs/>
        </w:rPr>
        <w:t xml:space="preserve"> BP</w:t>
      </w:r>
      <w:r w:rsidRPr="001E52D1">
        <w:rPr>
          <w:rFonts w:ascii="Book Antiqua" w:eastAsia="Book Antiqua" w:hAnsi="Book Antiqua" w:cs="Book Antiqua"/>
        </w:rPr>
        <w:t xml:space="preserve">, Mueller AE, Kane KD, </w:t>
      </w:r>
      <w:proofErr w:type="spellStart"/>
      <w:r w:rsidRPr="001E52D1">
        <w:rPr>
          <w:rFonts w:ascii="Book Antiqua" w:eastAsia="Book Antiqua" w:hAnsi="Book Antiqua" w:cs="Book Antiqua"/>
        </w:rPr>
        <w:t>Kahook</w:t>
      </w:r>
      <w:proofErr w:type="spellEnd"/>
      <w:r w:rsidRPr="001E52D1">
        <w:rPr>
          <w:rFonts w:ascii="Book Antiqua" w:eastAsia="Book Antiqua" w:hAnsi="Book Antiqua" w:cs="Book Antiqua"/>
        </w:rPr>
        <w:t xml:space="preserve"> MY. Prevalence of cognitive impairment, depression, and anxiety symptoms among older adults with glaucoma. </w:t>
      </w:r>
      <w:r w:rsidRPr="001E52D1">
        <w:rPr>
          <w:rFonts w:ascii="Book Antiqua" w:eastAsia="Book Antiqua" w:hAnsi="Book Antiqua" w:cs="Book Antiqua"/>
          <w:i/>
          <w:iCs/>
        </w:rPr>
        <w:t>J Glaucoma</w:t>
      </w:r>
      <w:r w:rsidRPr="001E52D1">
        <w:rPr>
          <w:rFonts w:ascii="Book Antiqua" w:eastAsia="Book Antiqua" w:hAnsi="Book Antiqua" w:cs="Book Antiqua"/>
        </w:rPr>
        <w:t xml:space="preserve"> 2012; </w:t>
      </w:r>
      <w:r w:rsidRPr="001E52D1">
        <w:rPr>
          <w:rFonts w:ascii="Book Antiqua" w:eastAsia="Book Antiqua" w:hAnsi="Book Antiqua" w:cs="Book Antiqua"/>
          <w:b/>
          <w:bCs/>
        </w:rPr>
        <w:t>21</w:t>
      </w:r>
      <w:r w:rsidRPr="001E52D1">
        <w:rPr>
          <w:rFonts w:ascii="Book Antiqua" w:eastAsia="Book Antiqua" w:hAnsi="Book Antiqua" w:cs="Book Antiqua"/>
        </w:rPr>
        <w:t>: 250-254 [PMID: 21336151 DOI: 10.1097/IJG.0b013e3182071b7e]</w:t>
      </w:r>
    </w:p>
    <w:p w14:paraId="726AED64" w14:textId="77777777" w:rsidR="001E52D1" w:rsidRPr="001E52D1" w:rsidRDefault="001E52D1" w:rsidP="00010ED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E52D1">
        <w:rPr>
          <w:rFonts w:ascii="Book Antiqua" w:eastAsia="Book Antiqua" w:hAnsi="Book Antiqua" w:cs="Book Antiqua"/>
        </w:rPr>
        <w:t xml:space="preserve">29 </w:t>
      </w:r>
      <w:proofErr w:type="spellStart"/>
      <w:r w:rsidRPr="001E52D1">
        <w:rPr>
          <w:rFonts w:ascii="Book Antiqua" w:eastAsia="Book Antiqua" w:hAnsi="Book Antiqua" w:cs="Book Antiqua"/>
          <w:b/>
          <w:bCs/>
        </w:rPr>
        <w:t>Agorastos</w:t>
      </w:r>
      <w:proofErr w:type="spellEnd"/>
      <w:r w:rsidRPr="001E52D1">
        <w:rPr>
          <w:rFonts w:ascii="Book Antiqua" w:eastAsia="Book Antiqua" w:hAnsi="Book Antiqua" w:cs="Book Antiqua"/>
          <w:b/>
          <w:bCs/>
        </w:rPr>
        <w:t xml:space="preserve"> A</w:t>
      </w:r>
      <w:r w:rsidRPr="001E52D1">
        <w:rPr>
          <w:rFonts w:ascii="Book Antiqua" w:eastAsia="Book Antiqua" w:hAnsi="Book Antiqua" w:cs="Book Antiqua"/>
        </w:rPr>
        <w:t xml:space="preserve">, </w:t>
      </w:r>
      <w:proofErr w:type="spellStart"/>
      <w:r w:rsidRPr="001E52D1">
        <w:rPr>
          <w:rFonts w:ascii="Book Antiqua" w:eastAsia="Book Antiqua" w:hAnsi="Book Antiqua" w:cs="Book Antiqua"/>
        </w:rPr>
        <w:t>Skevas</w:t>
      </w:r>
      <w:proofErr w:type="spellEnd"/>
      <w:r w:rsidRPr="001E52D1">
        <w:rPr>
          <w:rFonts w:ascii="Book Antiqua" w:eastAsia="Book Antiqua" w:hAnsi="Book Antiqua" w:cs="Book Antiqua"/>
        </w:rPr>
        <w:t xml:space="preserve"> C, Matthaei M, </w:t>
      </w:r>
      <w:proofErr w:type="spellStart"/>
      <w:r w:rsidRPr="001E52D1">
        <w:rPr>
          <w:rFonts w:ascii="Book Antiqua" w:eastAsia="Book Antiqua" w:hAnsi="Book Antiqua" w:cs="Book Antiqua"/>
        </w:rPr>
        <w:t>Otte</w:t>
      </w:r>
      <w:proofErr w:type="spellEnd"/>
      <w:r w:rsidRPr="001E52D1">
        <w:rPr>
          <w:rFonts w:ascii="Book Antiqua" w:eastAsia="Book Antiqua" w:hAnsi="Book Antiqua" w:cs="Book Antiqua"/>
        </w:rPr>
        <w:t xml:space="preserve"> C, Klemm M, Richard G, Huber CG. Depression, anxiety, and disturbed </w:t>
      </w:r>
      <w:proofErr w:type="gramStart"/>
      <w:r w:rsidRPr="001E52D1">
        <w:rPr>
          <w:rFonts w:ascii="Book Antiqua" w:eastAsia="Book Antiqua" w:hAnsi="Book Antiqua" w:cs="Book Antiqua"/>
        </w:rPr>
        <w:t>sleep in</w:t>
      </w:r>
      <w:proofErr w:type="gramEnd"/>
      <w:r w:rsidRPr="001E52D1">
        <w:rPr>
          <w:rFonts w:ascii="Book Antiqua" w:eastAsia="Book Antiqua" w:hAnsi="Book Antiqua" w:cs="Book Antiqua"/>
        </w:rPr>
        <w:t xml:space="preserve"> glaucoma. </w:t>
      </w:r>
      <w:r w:rsidRPr="001E52D1">
        <w:rPr>
          <w:rFonts w:ascii="Book Antiqua" w:eastAsia="Book Antiqua" w:hAnsi="Book Antiqua" w:cs="Book Antiqua"/>
          <w:i/>
          <w:iCs/>
        </w:rPr>
        <w:t xml:space="preserve">J Neuropsychiatry Clin </w:t>
      </w:r>
      <w:proofErr w:type="spellStart"/>
      <w:r w:rsidRPr="001E52D1">
        <w:rPr>
          <w:rFonts w:ascii="Book Antiqua" w:eastAsia="Book Antiqua" w:hAnsi="Book Antiqua" w:cs="Book Antiqua"/>
          <w:i/>
          <w:iCs/>
        </w:rPr>
        <w:t>Neurosci</w:t>
      </w:r>
      <w:proofErr w:type="spellEnd"/>
      <w:r w:rsidRPr="001E52D1">
        <w:rPr>
          <w:rFonts w:ascii="Book Antiqua" w:eastAsia="Book Antiqua" w:hAnsi="Book Antiqua" w:cs="Book Antiqua"/>
        </w:rPr>
        <w:t xml:space="preserve"> 2013; </w:t>
      </w:r>
      <w:r w:rsidRPr="001E52D1">
        <w:rPr>
          <w:rFonts w:ascii="Book Antiqua" w:eastAsia="Book Antiqua" w:hAnsi="Book Antiqua" w:cs="Book Antiqua"/>
          <w:b/>
          <w:bCs/>
        </w:rPr>
        <w:t>25</w:t>
      </w:r>
      <w:r w:rsidRPr="001E52D1">
        <w:rPr>
          <w:rFonts w:ascii="Book Antiqua" w:eastAsia="Book Antiqua" w:hAnsi="Book Antiqua" w:cs="Book Antiqua"/>
        </w:rPr>
        <w:t>: 205-213 [PMID: 24026713 DOI: 10.1176/appi.neuropsych.12020030]</w:t>
      </w:r>
    </w:p>
    <w:p w14:paraId="0B221B9A" w14:textId="77777777" w:rsidR="001E52D1" w:rsidRPr="001E52D1" w:rsidRDefault="001E52D1" w:rsidP="00010ED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E52D1">
        <w:rPr>
          <w:rFonts w:ascii="Book Antiqua" w:eastAsia="Book Antiqua" w:hAnsi="Book Antiqua" w:cs="Book Antiqua"/>
        </w:rPr>
        <w:t xml:space="preserve">30 </w:t>
      </w:r>
      <w:proofErr w:type="spellStart"/>
      <w:r w:rsidRPr="001E52D1">
        <w:rPr>
          <w:rFonts w:ascii="Book Antiqua" w:eastAsia="Book Antiqua" w:hAnsi="Book Antiqua" w:cs="Book Antiqua"/>
          <w:b/>
          <w:bCs/>
        </w:rPr>
        <w:t>Ayaki</w:t>
      </w:r>
      <w:proofErr w:type="spellEnd"/>
      <w:r w:rsidRPr="001E52D1">
        <w:rPr>
          <w:rFonts w:ascii="Book Antiqua" w:eastAsia="Book Antiqua" w:hAnsi="Book Antiqua" w:cs="Book Antiqua"/>
          <w:b/>
          <w:bCs/>
        </w:rPr>
        <w:t xml:space="preserve"> M</w:t>
      </w:r>
      <w:r w:rsidRPr="001E52D1">
        <w:rPr>
          <w:rFonts w:ascii="Book Antiqua" w:eastAsia="Book Antiqua" w:hAnsi="Book Antiqua" w:cs="Book Antiqua"/>
        </w:rPr>
        <w:t xml:space="preserve">, Shiba D, </w:t>
      </w:r>
      <w:proofErr w:type="spellStart"/>
      <w:r w:rsidRPr="001E52D1">
        <w:rPr>
          <w:rFonts w:ascii="Book Antiqua" w:eastAsia="Book Antiqua" w:hAnsi="Book Antiqua" w:cs="Book Antiqua"/>
        </w:rPr>
        <w:t>Negishi</w:t>
      </w:r>
      <w:proofErr w:type="spellEnd"/>
      <w:r w:rsidRPr="001E52D1">
        <w:rPr>
          <w:rFonts w:ascii="Book Antiqua" w:eastAsia="Book Antiqua" w:hAnsi="Book Antiqua" w:cs="Book Antiqua"/>
        </w:rPr>
        <w:t xml:space="preserve"> K, </w:t>
      </w:r>
      <w:proofErr w:type="spellStart"/>
      <w:r w:rsidRPr="001E52D1">
        <w:rPr>
          <w:rFonts w:ascii="Book Antiqua" w:eastAsia="Book Antiqua" w:hAnsi="Book Antiqua" w:cs="Book Antiqua"/>
        </w:rPr>
        <w:t>Tsubota</w:t>
      </w:r>
      <w:proofErr w:type="spellEnd"/>
      <w:r w:rsidRPr="001E52D1">
        <w:rPr>
          <w:rFonts w:ascii="Book Antiqua" w:eastAsia="Book Antiqua" w:hAnsi="Book Antiqua" w:cs="Book Antiqua"/>
        </w:rPr>
        <w:t xml:space="preserve"> K. Depressed visual field and mood are associated with sleep disorder in glaucoma patients. </w:t>
      </w:r>
      <w:r w:rsidRPr="001E52D1">
        <w:rPr>
          <w:rFonts w:ascii="Book Antiqua" w:eastAsia="Book Antiqua" w:hAnsi="Book Antiqua" w:cs="Book Antiqua"/>
          <w:i/>
          <w:iCs/>
        </w:rPr>
        <w:t>Sci Rep</w:t>
      </w:r>
      <w:r w:rsidRPr="001E52D1">
        <w:rPr>
          <w:rFonts w:ascii="Book Antiqua" w:eastAsia="Book Antiqua" w:hAnsi="Book Antiqua" w:cs="Book Antiqua"/>
        </w:rPr>
        <w:t xml:space="preserve"> 2016; </w:t>
      </w:r>
      <w:r w:rsidRPr="001E52D1">
        <w:rPr>
          <w:rFonts w:ascii="Book Antiqua" w:eastAsia="Book Antiqua" w:hAnsi="Book Antiqua" w:cs="Book Antiqua"/>
          <w:b/>
          <w:bCs/>
        </w:rPr>
        <w:t>6</w:t>
      </w:r>
      <w:r w:rsidRPr="001E52D1">
        <w:rPr>
          <w:rFonts w:ascii="Book Antiqua" w:eastAsia="Book Antiqua" w:hAnsi="Book Antiqua" w:cs="Book Antiqua"/>
        </w:rPr>
        <w:t>: 25699 [PMID: 27168309 DOI: 10.1038/srep25699]</w:t>
      </w:r>
    </w:p>
    <w:p w14:paraId="3689A99B" w14:textId="77777777" w:rsidR="001E52D1" w:rsidRPr="001E52D1" w:rsidRDefault="001E52D1" w:rsidP="00010ED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E52D1">
        <w:rPr>
          <w:rFonts w:ascii="Book Antiqua" w:eastAsia="Book Antiqua" w:hAnsi="Book Antiqua" w:cs="Book Antiqua"/>
        </w:rPr>
        <w:t xml:space="preserve">31 </w:t>
      </w:r>
      <w:r w:rsidRPr="001E52D1">
        <w:rPr>
          <w:rFonts w:ascii="Book Antiqua" w:eastAsia="Book Antiqua" w:hAnsi="Book Antiqua" w:cs="Book Antiqua"/>
          <w:b/>
          <w:bCs/>
        </w:rPr>
        <w:t>Leung CK</w:t>
      </w:r>
      <w:r w:rsidRPr="001E52D1">
        <w:rPr>
          <w:rFonts w:ascii="Book Antiqua" w:eastAsia="Book Antiqua" w:hAnsi="Book Antiqua" w:cs="Book Antiqua"/>
        </w:rPr>
        <w:t xml:space="preserve">, Cheung CY, </w:t>
      </w:r>
      <w:proofErr w:type="spellStart"/>
      <w:r w:rsidRPr="001E52D1">
        <w:rPr>
          <w:rFonts w:ascii="Book Antiqua" w:eastAsia="Book Antiqua" w:hAnsi="Book Antiqua" w:cs="Book Antiqua"/>
        </w:rPr>
        <w:t>Weinreb</w:t>
      </w:r>
      <w:proofErr w:type="spellEnd"/>
      <w:r w:rsidRPr="001E52D1">
        <w:rPr>
          <w:rFonts w:ascii="Book Antiqua" w:eastAsia="Book Antiqua" w:hAnsi="Book Antiqua" w:cs="Book Antiqua"/>
        </w:rPr>
        <w:t xml:space="preserve"> RN, </w:t>
      </w:r>
      <w:proofErr w:type="spellStart"/>
      <w:r w:rsidRPr="001E52D1">
        <w:rPr>
          <w:rFonts w:ascii="Book Antiqua" w:eastAsia="Book Antiqua" w:hAnsi="Book Antiqua" w:cs="Book Antiqua"/>
        </w:rPr>
        <w:t>Qiu</w:t>
      </w:r>
      <w:proofErr w:type="spellEnd"/>
      <w:r w:rsidRPr="001E52D1">
        <w:rPr>
          <w:rFonts w:ascii="Book Antiqua" w:eastAsia="Book Antiqua" w:hAnsi="Book Antiqua" w:cs="Book Antiqua"/>
        </w:rPr>
        <w:t xml:space="preserve"> K, Liu S, Li H, Xu G, Fan N, Pang CP, </w:t>
      </w:r>
      <w:proofErr w:type="spellStart"/>
      <w:r w:rsidRPr="001E52D1">
        <w:rPr>
          <w:rFonts w:ascii="Book Antiqua" w:eastAsia="Book Antiqua" w:hAnsi="Book Antiqua" w:cs="Book Antiqua"/>
        </w:rPr>
        <w:t>Tse</w:t>
      </w:r>
      <w:proofErr w:type="spellEnd"/>
      <w:r w:rsidRPr="001E52D1">
        <w:rPr>
          <w:rFonts w:ascii="Book Antiqua" w:eastAsia="Book Antiqua" w:hAnsi="Book Antiqua" w:cs="Book Antiqua"/>
        </w:rPr>
        <w:t xml:space="preserve"> KK, Lam DS. Evaluation of retinal nerve fiber layer progression in glaucoma: a study on optical coherence tomography guided progression analysis. </w:t>
      </w:r>
      <w:r w:rsidRPr="001E52D1">
        <w:rPr>
          <w:rFonts w:ascii="Book Antiqua" w:eastAsia="Book Antiqua" w:hAnsi="Book Antiqua" w:cs="Book Antiqua"/>
          <w:i/>
          <w:iCs/>
        </w:rPr>
        <w:t xml:space="preserve">Invest </w:t>
      </w:r>
      <w:proofErr w:type="spellStart"/>
      <w:r w:rsidRPr="001E52D1">
        <w:rPr>
          <w:rFonts w:ascii="Book Antiqua" w:eastAsia="Book Antiqua" w:hAnsi="Book Antiqua" w:cs="Book Antiqua"/>
          <w:i/>
          <w:iCs/>
        </w:rPr>
        <w:t>Ophthalmol</w:t>
      </w:r>
      <w:proofErr w:type="spellEnd"/>
      <w:r w:rsidRPr="001E52D1">
        <w:rPr>
          <w:rFonts w:ascii="Book Antiqua" w:eastAsia="Book Antiqua" w:hAnsi="Book Antiqua" w:cs="Book Antiqua"/>
          <w:i/>
          <w:iCs/>
        </w:rPr>
        <w:t xml:space="preserve"> Vis Sci</w:t>
      </w:r>
      <w:r w:rsidRPr="001E52D1">
        <w:rPr>
          <w:rFonts w:ascii="Book Antiqua" w:eastAsia="Book Antiqua" w:hAnsi="Book Antiqua" w:cs="Book Antiqua"/>
        </w:rPr>
        <w:t xml:space="preserve"> 2010; </w:t>
      </w:r>
      <w:r w:rsidRPr="001E52D1">
        <w:rPr>
          <w:rFonts w:ascii="Book Antiqua" w:eastAsia="Book Antiqua" w:hAnsi="Book Antiqua" w:cs="Book Antiqua"/>
          <w:b/>
          <w:bCs/>
        </w:rPr>
        <w:t>51</w:t>
      </w:r>
      <w:r w:rsidRPr="001E52D1">
        <w:rPr>
          <w:rFonts w:ascii="Book Antiqua" w:eastAsia="Book Antiqua" w:hAnsi="Book Antiqua" w:cs="Book Antiqua"/>
        </w:rPr>
        <w:t>: 217-222 [PMID: 19684001 DOI: 10.1167/iovs.09-3468]</w:t>
      </w:r>
    </w:p>
    <w:p w14:paraId="5A3C5DCC" w14:textId="76AAE63A" w:rsidR="001E52D1" w:rsidRPr="001E52D1" w:rsidRDefault="001E52D1" w:rsidP="00010ED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E52D1">
        <w:rPr>
          <w:rFonts w:ascii="Book Antiqua" w:eastAsia="Book Antiqua" w:hAnsi="Book Antiqua" w:cs="Book Antiqua"/>
        </w:rPr>
        <w:t xml:space="preserve">32 </w:t>
      </w:r>
      <w:r w:rsidRPr="001E52D1">
        <w:rPr>
          <w:rFonts w:ascii="Book Antiqua" w:eastAsia="Book Antiqua" w:hAnsi="Book Antiqua" w:cs="Book Antiqua"/>
          <w:b/>
          <w:bCs/>
        </w:rPr>
        <w:t>Bhat KS</w:t>
      </w:r>
      <w:r w:rsidRPr="001E52D1">
        <w:rPr>
          <w:rFonts w:ascii="Book Antiqua" w:eastAsia="Book Antiqua" w:hAnsi="Book Antiqua" w:cs="Book Antiqua"/>
        </w:rPr>
        <w:t xml:space="preserve">, Reddy MV, Pai V. Correlation of retinal nerve fiber layer thickness with perimetric staging in primary open-angle glaucoma - A cross-sectional study. </w:t>
      </w:r>
      <w:r w:rsidRPr="001E52D1">
        <w:rPr>
          <w:rFonts w:ascii="Book Antiqua" w:eastAsia="Book Antiqua" w:hAnsi="Book Antiqua" w:cs="Book Antiqua"/>
          <w:i/>
          <w:iCs/>
        </w:rPr>
        <w:t xml:space="preserve">Oman J </w:t>
      </w:r>
      <w:proofErr w:type="spellStart"/>
      <w:r w:rsidRPr="001E52D1">
        <w:rPr>
          <w:rFonts w:ascii="Book Antiqua" w:eastAsia="Book Antiqua" w:hAnsi="Book Antiqua" w:cs="Book Antiqua"/>
          <w:i/>
          <w:iCs/>
        </w:rPr>
        <w:t>Ophthalmol</w:t>
      </w:r>
      <w:proofErr w:type="spellEnd"/>
      <w:r w:rsidRPr="001E52D1">
        <w:rPr>
          <w:rFonts w:ascii="Book Antiqua" w:eastAsia="Book Antiqua" w:hAnsi="Book Antiqua" w:cs="Book Antiqua"/>
        </w:rPr>
        <w:t xml:space="preserve"> 2022; </w:t>
      </w:r>
      <w:r w:rsidRPr="001E52D1">
        <w:rPr>
          <w:rFonts w:ascii="Book Antiqua" w:eastAsia="Book Antiqua" w:hAnsi="Book Antiqua" w:cs="Book Antiqua"/>
          <w:b/>
          <w:bCs/>
        </w:rPr>
        <w:t>15</w:t>
      </w:r>
      <w:r w:rsidRPr="001E52D1">
        <w:rPr>
          <w:rFonts w:ascii="Book Antiqua" w:eastAsia="Book Antiqua" w:hAnsi="Book Antiqua" w:cs="Book Antiqua"/>
        </w:rPr>
        <w:t xml:space="preserve">: 36-42 [PMID: 35388245 </w:t>
      </w:r>
      <w:r w:rsidR="0014574D" w:rsidRPr="0014574D">
        <w:rPr>
          <w:rFonts w:ascii="Book Antiqua" w:eastAsia="Book Antiqua" w:hAnsi="Book Antiqua" w:cs="Book Antiqua"/>
        </w:rPr>
        <w:t>DOI: 10.4103/ojo.ojo_345_20</w:t>
      </w:r>
      <w:r w:rsidRPr="001E52D1">
        <w:rPr>
          <w:rFonts w:ascii="Book Antiqua" w:eastAsia="Book Antiqua" w:hAnsi="Book Antiqua" w:cs="Book Antiqua"/>
        </w:rPr>
        <w:t>]</w:t>
      </w:r>
    </w:p>
    <w:p w14:paraId="58E747AE" w14:textId="77777777" w:rsidR="001E52D1" w:rsidRPr="001E52D1" w:rsidRDefault="001E52D1" w:rsidP="00010ED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E52D1">
        <w:rPr>
          <w:rFonts w:ascii="Book Antiqua" w:eastAsia="Book Antiqua" w:hAnsi="Book Antiqua" w:cs="Book Antiqua"/>
        </w:rPr>
        <w:t xml:space="preserve">33 </w:t>
      </w:r>
      <w:r w:rsidRPr="001E52D1">
        <w:rPr>
          <w:rFonts w:ascii="Book Antiqua" w:eastAsia="Book Antiqua" w:hAnsi="Book Antiqua" w:cs="Book Antiqua"/>
          <w:b/>
          <w:bCs/>
        </w:rPr>
        <w:t>Leung CK</w:t>
      </w:r>
      <w:r w:rsidRPr="001E52D1">
        <w:rPr>
          <w:rFonts w:ascii="Book Antiqua" w:eastAsia="Book Antiqua" w:hAnsi="Book Antiqua" w:cs="Book Antiqua"/>
        </w:rPr>
        <w:t xml:space="preserve">, Chan WM, Hui YL, Yung WH, Woo J, Tsang MK, </w:t>
      </w:r>
      <w:proofErr w:type="spellStart"/>
      <w:r w:rsidRPr="001E52D1">
        <w:rPr>
          <w:rFonts w:ascii="Book Antiqua" w:eastAsia="Book Antiqua" w:hAnsi="Book Antiqua" w:cs="Book Antiqua"/>
        </w:rPr>
        <w:t>Tse</w:t>
      </w:r>
      <w:proofErr w:type="spellEnd"/>
      <w:r w:rsidRPr="001E52D1">
        <w:rPr>
          <w:rFonts w:ascii="Book Antiqua" w:eastAsia="Book Antiqua" w:hAnsi="Book Antiqua" w:cs="Book Antiqua"/>
        </w:rPr>
        <w:t xml:space="preserve"> KK. Analysis of retinal nerve fiber layer and optic nerve head in glaucoma with different reference plane offsets, using optical coherence tomography. </w:t>
      </w:r>
      <w:r w:rsidRPr="001E52D1">
        <w:rPr>
          <w:rFonts w:ascii="Book Antiqua" w:eastAsia="Book Antiqua" w:hAnsi="Book Antiqua" w:cs="Book Antiqua"/>
          <w:i/>
          <w:iCs/>
        </w:rPr>
        <w:t xml:space="preserve">Invest </w:t>
      </w:r>
      <w:proofErr w:type="spellStart"/>
      <w:r w:rsidRPr="001E52D1">
        <w:rPr>
          <w:rFonts w:ascii="Book Antiqua" w:eastAsia="Book Antiqua" w:hAnsi="Book Antiqua" w:cs="Book Antiqua"/>
          <w:i/>
          <w:iCs/>
        </w:rPr>
        <w:t>Ophthalmol</w:t>
      </w:r>
      <w:proofErr w:type="spellEnd"/>
      <w:r w:rsidRPr="001E52D1">
        <w:rPr>
          <w:rFonts w:ascii="Book Antiqua" w:eastAsia="Book Antiqua" w:hAnsi="Book Antiqua" w:cs="Book Antiqua"/>
          <w:i/>
          <w:iCs/>
        </w:rPr>
        <w:t xml:space="preserve"> Vis Sci</w:t>
      </w:r>
      <w:r w:rsidRPr="001E52D1">
        <w:rPr>
          <w:rFonts w:ascii="Book Antiqua" w:eastAsia="Book Antiqua" w:hAnsi="Book Antiqua" w:cs="Book Antiqua"/>
        </w:rPr>
        <w:t xml:space="preserve"> 2005; </w:t>
      </w:r>
      <w:r w:rsidRPr="001E52D1">
        <w:rPr>
          <w:rFonts w:ascii="Book Antiqua" w:eastAsia="Book Antiqua" w:hAnsi="Book Antiqua" w:cs="Book Antiqua"/>
          <w:b/>
          <w:bCs/>
        </w:rPr>
        <w:t>46</w:t>
      </w:r>
      <w:r w:rsidRPr="001E52D1">
        <w:rPr>
          <w:rFonts w:ascii="Book Antiqua" w:eastAsia="Book Antiqua" w:hAnsi="Book Antiqua" w:cs="Book Antiqua"/>
        </w:rPr>
        <w:t>: 891-899 [PMID: 15728545 DOI: 10.1167/iovs.04-1107]</w:t>
      </w:r>
    </w:p>
    <w:p w14:paraId="3BB5BF9E" w14:textId="77777777" w:rsidR="001E52D1" w:rsidRPr="001E52D1" w:rsidRDefault="001E52D1" w:rsidP="00010ED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E52D1">
        <w:rPr>
          <w:rFonts w:ascii="Book Antiqua" w:eastAsia="Book Antiqua" w:hAnsi="Book Antiqua" w:cs="Book Antiqua"/>
        </w:rPr>
        <w:lastRenderedPageBreak/>
        <w:t xml:space="preserve">34 </w:t>
      </w:r>
      <w:r w:rsidRPr="001E52D1">
        <w:rPr>
          <w:rFonts w:ascii="Book Antiqua" w:eastAsia="Book Antiqua" w:hAnsi="Book Antiqua" w:cs="Book Antiqua"/>
          <w:b/>
          <w:bCs/>
        </w:rPr>
        <w:t>Abe RY</w:t>
      </w:r>
      <w:r w:rsidRPr="001E52D1">
        <w:rPr>
          <w:rFonts w:ascii="Book Antiqua" w:eastAsia="Book Antiqua" w:hAnsi="Book Antiqua" w:cs="Book Antiqua"/>
        </w:rPr>
        <w:t xml:space="preserve">, Silva TC, </w:t>
      </w:r>
      <w:proofErr w:type="spellStart"/>
      <w:r w:rsidRPr="001E52D1">
        <w:rPr>
          <w:rFonts w:ascii="Book Antiqua" w:eastAsia="Book Antiqua" w:hAnsi="Book Antiqua" w:cs="Book Antiqua"/>
        </w:rPr>
        <w:t>Dantas</w:t>
      </w:r>
      <w:proofErr w:type="spellEnd"/>
      <w:r w:rsidRPr="001E52D1">
        <w:rPr>
          <w:rFonts w:ascii="Book Antiqua" w:eastAsia="Book Antiqua" w:hAnsi="Book Antiqua" w:cs="Book Antiqua"/>
        </w:rPr>
        <w:t xml:space="preserve"> I, </w:t>
      </w:r>
      <w:proofErr w:type="spellStart"/>
      <w:r w:rsidRPr="001E52D1">
        <w:rPr>
          <w:rFonts w:ascii="Book Antiqua" w:eastAsia="Book Antiqua" w:hAnsi="Book Antiqua" w:cs="Book Antiqua"/>
        </w:rPr>
        <w:t>Curado</w:t>
      </w:r>
      <w:proofErr w:type="spellEnd"/>
      <w:r w:rsidRPr="001E52D1">
        <w:rPr>
          <w:rFonts w:ascii="Book Antiqua" w:eastAsia="Book Antiqua" w:hAnsi="Book Antiqua" w:cs="Book Antiqua"/>
        </w:rPr>
        <w:t xml:space="preserve"> SX, Madeira MS, de Sousa LB, Costa VP. Can Psychologic Stress Elevate Intraocular Pressure in Healthy Individuals? </w:t>
      </w:r>
      <w:proofErr w:type="spellStart"/>
      <w:r w:rsidRPr="001E52D1">
        <w:rPr>
          <w:rFonts w:ascii="Book Antiqua" w:eastAsia="Book Antiqua" w:hAnsi="Book Antiqua" w:cs="Book Antiqua"/>
          <w:i/>
          <w:iCs/>
        </w:rPr>
        <w:t>Ophthalmol</w:t>
      </w:r>
      <w:proofErr w:type="spellEnd"/>
      <w:r w:rsidRPr="001E52D1">
        <w:rPr>
          <w:rFonts w:ascii="Book Antiqua" w:eastAsia="Book Antiqua" w:hAnsi="Book Antiqua" w:cs="Book Antiqua"/>
          <w:i/>
          <w:iCs/>
        </w:rPr>
        <w:t xml:space="preserve"> Glaucoma</w:t>
      </w:r>
      <w:r w:rsidRPr="001E52D1">
        <w:rPr>
          <w:rFonts w:ascii="Book Antiqua" w:eastAsia="Book Antiqua" w:hAnsi="Book Antiqua" w:cs="Book Antiqua"/>
        </w:rPr>
        <w:t xml:space="preserve"> 2020; </w:t>
      </w:r>
      <w:r w:rsidRPr="001E52D1">
        <w:rPr>
          <w:rFonts w:ascii="Book Antiqua" w:eastAsia="Book Antiqua" w:hAnsi="Book Antiqua" w:cs="Book Antiqua"/>
          <w:b/>
          <w:bCs/>
        </w:rPr>
        <w:t>3</w:t>
      </w:r>
      <w:r w:rsidRPr="001E52D1">
        <w:rPr>
          <w:rFonts w:ascii="Book Antiqua" w:eastAsia="Book Antiqua" w:hAnsi="Book Antiqua" w:cs="Book Antiqua"/>
        </w:rPr>
        <w:t>: 426-433 [PMID: 32768362 DOI: 10.1016/j.ogla.2020.06.011]</w:t>
      </w:r>
    </w:p>
    <w:p w14:paraId="4684EF55" w14:textId="77777777" w:rsidR="001E52D1" w:rsidRPr="001E52D1" w:rsidRDefault="001E52D1" w:rsidP="00010ED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E52D1">
        <w:rPr>
          <w:rFonts w:ascii="Book Antiqua" w:eastAsia="Book Antiqua" w:hAnsi="Book Antiqua" w:cs="Book Antiqua"/>
        </w:rPr>
        <w:t xml:space="preserve">35 </w:t>
      </w:r>
      <w:r w:rsidRPr="001E52D1">
        <w:rPr>
          <w:rFonts w:ascii="Book Antiqua" w:eastAsia="Book Antiqua" w:hAnsi="Book Antiqua" w:cs="Book Antiqua"/>
          <w:b/>
          <w:bCs/>
        </w:rPr>
        <w:t>Vera J</w:t>
      </w:r>
      <w:r w:rsidRPr="001E52D1">
        <w:rPr>
          <w:rFonts w:ascii="Book Antiqua" w:eastAsia="Book Antiqua" w:hAnsi="Book Antiqua" w:cs="Book Antiqua"/>
        </w:rPr>
        <w:t xml:space="preserve">, Redondo B, Álvarez-Rodríguez M, Molina R, Jiménez R. The intraocular pressure responses to oral academic examination: The influence of perceived levels of public speaking anxiety. </w:t>
      </w:r>
      <w:r w:rsidRPr="001E52D1">
        <w:rPr>
          <w:rFonts w:ascii="Book Antiqua" w:eastAsia="Book Antiqua" w:hAnsi="Book Antiqua" w:cs="Book Antiqua"/>
          <w:i/>
          <w:iCs/>
        </w:rPr>
        <w:t>Appl Ergon</w:t>
      </w:r>
      <w:r w:rsidRPr="001E52D1">
        <w:rPr>
          <w:rFonts w:ascii="Book Antiqua" w:eastAsia="Book Antiqua" w:hAnsi="Book Antiqua" w:cs="Book Antiqua"/>
        </w:rPr>
        <w:t xml:space="preserve"> 2020; </w:t>
      </w:r>
      <w:r w:rsidRPr="001E52D1">
        <w:rPr>
          <w:rFonts w:ascii="Book Antiqua" w:eastAsia="Book Antiqua" w:hAnsi="Book Antiqua" w:cs="Book Antiqua"/>
          <w:b/>
          <w:bCs/>
        </w:rPr>
        <w:t>88</w:t>
      </w:r>
      <w:r w:rsidRPr="001E52D1">
        <w:rPr>
          <w:rFonts w:ascii="Book Antiqua" w:eastAsia="Book Antiqua" w:hAnsi="Book Antiqua" w:cs="Book Antiqua"/>
        </w:rPr>
        <w:t>: 103158 [PMID: 32678777 DOI: 10.1016/j.apergo.2020.103158]</w:t>
      </w:r>
    </w:p>
    <w:p w14:paraId="74DE6F09" w14:textId="77777777" w:rsidR="001E52D1" w:rsidRPr="001E52D1" w:rsidRDefault="001E52D1" w:rsidP="00010ED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E52D1">
        <w:rPr>
          <w:rFonts w:ascii="Book Antiqua" w:eastAsia="Book Antiqua" w:hAnsi="Book Antiqua" w:cs="Book Antiqua"/>
        </w:rPr>
        <w:t xml:space="preserve">36 </w:t>
      </w:r>
      <w:r w:rsidRPr="001E52D1">
        <w:rPr>
          <w:rFonts w:ascii="Book Antiqua" w:eastAsia="Book Antiqua" w:hAnsi="Book Antiqua" w:cs="Book Antiqua"/>
          <w:b/>
          <w:bCs/>
        </w:rPr>
        <w:t>Martin EI</w:t>
      </w:r>
      <w:r w:rsidRPr="001E52D1">
        <w:rPr>
          <w:rFonts w:ascii="Book Antiqua" w:eastAsia="Book Antiqua" w:hAnsi="Book Antiqua" w:cs="Book Antiqua"/>
        </w:rPr>
        <w:t xml:space="preserve">, Ressler KJ, Binder E, </w:t>
      </w:r>
      <w:proofErr w:type="spellStart"/>
      <w:r w:rsidRPr="001E52D1">
        <w:rPr>
          <w:rFonts w:ascii="Book Antiqua" w:eastAsia="Book Antiqua" w:hAnsi="Book Antiqua" w:cs="Book Antiqua"/>
        </w:rPr>
        <w:t>Nemeroff</w:t>
      </w:r>
      <w:proofErr w:type="spellEnd"/>
      <w:r w:rsidRPr="001E52D1">
        <w:rPr>
          <w:rFonts w:ascii="Book Antiqua" w:eastAsia="Book Antiqua" w:hAnsi="Book Antiqua" w:cs="Book Antiqua"/>
        </w:rPr>
        <w:t xml:space="preserve"> CB. The neurobiology of anxiety disorders: brain imaging, genetics, and </w:t>
      </w:r>
      <w:proofErr w:type="spellStart"/>
      <w:r w:rsidRPr="001E52D1">
        <w:rPr>
          <w:rFonts w:ascii="Book Antiqua" w:eastAsia="Book Antiqua" w:hAnsi="Book Antiqua" w:cs="Book Antiqua"/>
        </w:rPr>
        <w:t>psychoneuroendocrinology</w:t>
      </w:r>
      <w:proofErr w:type="spellEnd"/>
      <w:r w:rsidRPr="001E52D1">
        <w:rPr>
          <w:rFonts w:ascii="Book Antiqua" w:eastAsia="Book Antiqua" w:hAnsi="Book Antiqua" w:cs="Book Antiqua"/>
        </w:rPr>
        <w:t xml:space="preserve">. </w:t>
      </w:r>
      <w:proofErr w:type="spellStart"/>
      <w:r w:rsidRPr="001E52D1">
        <w:rPr>
          <w:rFonts w:ascii="Book Antiqua" w:eastAsia="Book Antiqua" w:hAnsi="Book Antiqua" w:cs="Book Antiqua"/>
          <w:i/>
          <w:iCs/>
        </w:rPr>
        <w:t>Psychiatr</w:t>
      </w:r>
      <w:proofErr w:type="spellEnd"/>
      <w:r w:rsidRPr="001E52D1">
        <w:rPr>
          <w:rFonts w:ascii="Book Antiqua" w:eastAsia="Book Antiqua" w:hAnsi="Book Antiqua" w:cs="Book Antiqua"/>
          <w:i/>
          <w:iCs/>
        </w:rPr>
        <w:t xml:space="preserve"> Clin North Am</w:t>
      </w:r>
      <w:r w:rsidRPr="001E52D1">
        <w:rPr>
          <w:rFonts w:ascii="Book Antiqua" w:eastAsia="Book Antiqua" w:hAnsi="Book Antiqua" w:cs="Book Antiqua"/>
        </w:rPr>
        <w:t xml:space="preserve"> 2009; </w:t>
      </w:r>
      <w:r w:rsidRPr="001E52D1">
        <w:rPr>
          <w:rFonts w:ascii="Book Antiqua" w:eastAsia="Book Antiqua" w:hAnsi="Book Antiqua" w:cs="Book Antiqua"/>
          <w:b/>
          <w:bCs/>
        </w:rPr>
        <w:t>32</w:t>
      </w:r>
      <w:r w:rsidRPr="001E52D1">
        <w:rPr>
          <w:rFonts w:ascii="Book Antiqua" w:eastAsia="Book Antiqua" w:hAnsi="Book Antiqua" w:cs="Book Antiqua"/>
        </w:rPr>
        <w:t>: 549-575 [PMID: 19716990 DOI: 10.1016/j.psc.2009.05.004]</w:t>
      </w:r>
    </w:p>
    <w:p w14:paraId="1456A056" w14:textId="77777777" w:rsidR="001E52D1" w:rsidRPr="001E52D1" w:rsidRDefault="001E52D1" w:rsidP="00010ED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E52D1">
        <w:rPr>
          <w:rFonts w:ascii="Book Antiqua" w:eastAsia="Book Antiqua" w:hAnsi="Book Antiqua" w:cs="Book Antiqua"/>
        </w:rPr>
        <w:t xml:space="preserve">37 </w:t>
      </w:r>
      <w:r w:rsidRPr="001E52D1">
        <w:rPr>
          <w:rFonts w:ascii="Book Antiqua" w:eastAsia="Book Antiqua" w:hAnsi="Book Antiqua" w:cs="Book Antiqua"/>
          <w:b/>
          <w:bCs/>
        </w:rPr>
        <w:t>Hoehn-Saric R</w:t>
      </w:r>
      <w:r w:rsidRPr="001E52D1">
        <w:rPr>
          <w:rFonts w:ascii="Book Antiqua" w:eastAsia="Book Antiqua" w:hAnsi="Book Antiqua" w:cs="Book Antiqua"/>
        </w:rPr>
        <w:t xml:space="preserve">, McLeod DR, Funderburk F, Kowalski P. Somatic symptoms and physiologic responses in generalized anxiety disorder and panic disorder: an ambulatory monitor study. </w:t>
      </w:r>
      <w:r w:rsidRPr="001E52D1">
        <w:rPr>
          <w:rFonts w:ascii="Book Antiqua" w:eastAsia="Book Antiqua" w:hAnsi="Book Antiqua" w:cs="Book Antiqua"/>
          <w:i/>
          <w:iCs/>
        </w:rPr>
        <w:t>Arch Gen Psychiatry</w:t>
      </w:r>
      <w:r w:rsidRPr="001E52D1">
        <w:rPr>
          <w:rFonts w:ascii="Book Antiqua" w:eastAsia="Book Antiqua" w:hAnsi="Book Antiqua" w:cs="Book Antiqua"/>
        </w:rPr>
        <w:t xml:space="preserve"> 2004; </w:t>
      </w:r>
      <w:r w:rsidRPr="001E52D1">
        <w:rPr>
          <w:rFonts w:ascii="Book Antiqua" w:eastAsia="Book Antiqua" w:hAnsi="Book Antiqua" w:cs="Book Antiqua"/>
          <w:b/>
          <w:bCs/>
        </w:rPr>
        <w:t>61</w:t>
      </w:r>
      <w:r w:rsidRPr="001E52D1">
        <w:rPr>
          <w:rFonts w:ascii="Book Antiqua" w:eastAsia="Book Antiqua" w:hAnsi="Book Antiqua" w:cs="Book Antiqua"/>
        </w:rPr>
        <w:t>: 913-921 [PMID: 15351770 DOI: 10.1001/archpsyc.61.9.913]</w:t>
      </w:r>
    </w:p>
    <w:p w14:paraId="5A51C4A7" w14:textId="77777777" w:rsidR="001E52D1" w:rsidRPr="001E52D1" w:rsidRDefault="001E52D1" w:rsidP="00010ED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E52D1">
        <w:rPr>
          <w:rFonts w:ascii="Book Antiqua" w:eastAsia="Book Antiqua" w:hAnsi="Book Antiqua" w:cs="Book Antiqua"/>
        </w:rPr>
        <w:t xml:space="preserve">38 </w:t>
      </w:r>
      <w:r w:rsidRPr="001E52D1">
        <w:rPr>
          <w:rFonts w:ascii="Book Antiqua" w:eastAsia="Book Antiqua" w:hAnsi="Book Antiqua" w:cs="Book Antiqua"/>
          <w:b/>
          <w:bCs/>
        </w:rPr>
        <w:t>Park HL</w:t>
      </w:r>
      <w:r w:rsidRPr="001E52D1">
        <w:rPr>
          <w:rFonts w:ascii="Book Antiqua" w:eastAsia="Book Antiqua" w:hAnsi="Book Antiqua" w:cs="Book Antiqua"/>
        </w:rPr>
        <w:t xml:space="preserve">, Jung SH, Park SH, Park CK. Detecting autonomic dysfunction in patients with glaucoma using dynamic pupillometry. </w:t>
      </w:r>
      <w:r w:rsidRPr="001E52D1">
        <w:rPr>
          <w:rFonts w:ascii="Book Antiqua" w:eastAsia="Book Antiqua" w:hAnsi="Book Antiqua" w:cs="Book Antiqua"/>
          <w:i/>
          <w:iCs/>
        </w:rPr>
        <w:t>Medicine (Baltimore)</w:t>
      </w:r>
      <w:r w:rsidRPr="001E52D1">
        <w:rPr>
          <w:rFonts w:ascii="Book Antiqua" w:eastAsia="Book Antiqua" w:hAnsi="Book Antiqua" w:cs="Book Antiqua"/>
        </w:rPr>
        <w:t xml:space="preserve"> 2019; </w:t>
      </w:r>
      <w:r w:rsidRPr="001E52D1">
        <w:rPr>
          <w:rFonts w:ascii="Book Antiqua" w:eastAsia="Book Antiqua" w:hAnsi="Book Antiqua" w:cs="Book Antiqua"/>
          <w:b/>
          <w:bCs/>
        </w:rPr>
        <w:t>98</w:t>
      </w:r>
      <w:r w:rsidRPr="001E52D1">
        <w:rPr>
          <w:rFonts w:ascii="Book Antiqua" w:eastAsia="Book Antiqua" w:hAnsi="Book Antiqua" w:cs="Book Antiqua"/>
        </w:rPr>
        <w:t>: e14658 [PMID: 30882629 DOI: 10.1097/MD.0000000000014658]</w:t>
      </w:r>
    </w:p>
    <w:p w14:paraId="0DF22A77" w14:textId="77777777" w:rsidR="001E52D1" w:rsidRPr="001E52D1" w:rsidRDefault="001E52D1" w:rsidP="00010ED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E52D1">
        <w:rPr>
          <w:rFonts w:ascii="Book Antiqua" w:eastAsia="Book Antiqua" w:hAnsi="Book Antiqua" w:cs="Book Antiqua"/>
        </w:rPr>
        <w:t xml:space="preserve">39 </w:t>
      </w:r>
      <w:r w:rsidRPr="001E52D1">
        <w:rPr>
          <w:rFonts w:ascii="Book Antiqua" w:eastAsia="Book Antiqua" w:hAnsi="Book Antiqua" w:cs="Book Antiqua"/>
          <w:b/>
          <w:bCs/>
        </w:rPr>
        <w:t>Pasquale LR</w:t>
      </w:r>
      <w:r w:rsidRPr="001E52D1">
        <w:rPr>
          <w:rFonts w:ascii="Book Antiqua" w:eastAsia="Book Antiqua" w:hAnsi="Book Antiqua" w:cs="Book Antiqua"/>
        </w:rPr>
        <w:t xml:space="preserve">. Vascular and autonomic dysregulation in primary open-angle glaucoma. </w:t>
      </w:r>
      <w:proofErr w:type="spellStart"/>
      <w:r w:rsidRPr="001E52D1">
        <w:rPr>
          <w:rFonts w:ascii="Book Antiqua" w:eastAsia="Book Antiqua" w:hAnsi="Book Antiqua" w:cs="Book Antiqua"/>
          <w:i/>
          <w:iCs/>
        </w:rPr>
        <w:t>Curr</w:t>
      </w:r>
      <w:proofErr w:type="spellEnd"/>
      <w:r w:rsidRPr="001E52D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E52D1">
        <w:rPr>
          <w:rFonts w:ascii="Book Antiqua" w:eastAsia="Book Antiqua" w:hAnsi="Book Antiqua" w:cs="Book Antiqua"/>
          <w:i/>
          <w:iCs/>
        </w:rPr>
        <w:t>Opin</w:t>
      </w:r>
      <w:proofErr w:type="spellEnd"/>
      <w:r w:rsidRPr="001E52D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E52D1">
        <w:rPr>
          <w:rFonts w:ascii="Book Antiqua" w:eastAsia="Book Antiqua" w:hAnsi="Book Antiqua" w:cs="Book Antiqua"/>
          <w:i/>
          <w:iCs/>
        </w:rPr>
        <w:t>Ophthalmol</w:t>
      </w:r>
      <w:proofErr w:type="spellEnd"/>
      <w:r w:rsidRPr="001E52D1">
        <w:rPr>
          <w:rFonts w:ascii="Book Antiqua" w:eastAsia="Book Antiqua" w:hAnsi="Book Antiqua" w:cs="Book Antiqua"/>
        </w:rPr>
        <w:t xml:space="preserve"> 2016; </w:t>
      </w:r>
      <w:r w:rsidRPr="001E52D1">
        <w:rPr>
          <w:rFonts w:ascii="Book Antiqua" w:eastAsia="Book Antiqua" w:hAnsi="Book Antiqua" w:cs="Book Antiqua"/>
          <w:b/>
          <w:bCs/>
        </w:rPr>
        <w:t>27</w:t>
      </w:r>
      <w:r w:rsidRPr="001E52D1">
        <w:rPr>
          <w:rFonts w:ascii="Book Antiqua" w:eastAsia="Book Antiqua" w:hAnsi="Book Antiqua" w:cs="Book Antiqua"/>
        </w:rPr>
        <w:t>: 94-101 [PMID: 26720776 DOI: 10.1097/ICU.0000000000000245]</w:t>
      </w:r>
    </w:p>
    <w:p w14:paraId="1E53CB02" w14:textId="77777777" w:rsidR="001E52D1" w:rsidRPr="001E52D1" w:rsidRDefault="001E52D1" w:rsidP="00010ED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E52D1">
        <w:rPr>
          <w:rFonts w:ascii="Book Antiqua" w:eastAsia="Book Antiqua" w:hAnsi="Book Antiqua" w:cs="Book Antiqua"/>
        </w:rPr>
        <w:t xml:space="preserve">40 </w:t>
      </w:r>
      <w:proofErr w:type="spellStart"/>
      <w:r w:rsidRPr="001E52D1">
        <w:rPr>
          <w:rFonts w:ascii="Book Antiqua" w:eastAsia="Book Antiqua" w:hAnsi="Book Antiqua" w:cs="Book Antiqua"/>
          <w:b/>
          <w:bCs/>
        </w:rPr>
        <w:t>Wehrwein</w:t>
      </w:r>
      <w:proofErr w:type="spellEnd"/>
      <w:r w:rsidRPr="001E52D1">
        <w:rPr>
          <w:rFonts w:ascii="Book Antiqua" w:eastAsia="Book Antiqua" w:hAnsi="Book Antiqua" w:cs="Book Antiqua"/>
          <w:b/>
          <w:bCs/>
        </w:rPr>
        <w:t xml:space="preserve"> EA</w:t>
      </w:r>
      <w:r w:rsidRPr="001E52D1">
        <w:rPr>
          <w:rFonts w:ascii="Book Antiqua" w:eastAsia="Book Antiqua" w:hAnsi="Book Antiqua" w:cs="Book Antiqua"/>
        </w:rPr>
        <w:t xml:space="preserve">, </w:t>
      </w:r>
      <w:proofErr w:type="spellStart"/>
      <w:r w:rsidRPr="001E52D1">
        <w:rPr>
          <w:rFonts w:ascii="Book Antiqua" w:eastAsia="Book Antiqua" w:hAnsi="Book Antiqua" w:cs="Book Antiqua"/>
        </w:rPr>
        <w:t>Orer</w:t>
      </w:r>
      <w:proofErr w:type="spellEnd"/>
      <w:r w:rsidRPr="001E52D1">
        <w:rPr>
          <w:rFonts w:ascii="Book Antiqua" w:eastAsia="Book Antiqua" w:hAnsi="Book Antiqua" w:cs="Book Antiqua"/>
        </w:rPr>
        <w:t xml:space="preserve"> HS, Barman SM. Overview of the Anatomy, Physiology, and Pharmacology of the Autonomic Nervous System. </w:t>
      </w:r>
      <w:proofErr w:type="spellStart"/>
      <w:r w:rsidRPr="001E52D1">
        <w:rPr>
          <w:rFonts w:ascii="Book Antiqua" w:eastAsia="Book Antiqua" w:hAnsi="Book Antiqua" w:cs="Book Antiqua"/>
          <w:i/>
          <w:iCs/>
        </w:rPr>
        <w:t>Compr</w:t>
      </w:r>
      <w:proofErr w:type="spellEnd"/>
      <w:r w:rsidRPr="001E52D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E52D1">
        <w:rPr>
          <w:rFonts w:ascii="Book Antiqua" w:eastAsia="Book Antiqua" w:hAnsi="Book Antiqua" w:cs="Book Antiqua"/>
          <w:i/>
          <w:iCs/>
        </w:rPr>
        <w:t>Physiol</w:t>
      </w:r>
      <w:proofErr w:type="spellEnd"/>
      <w:r w:rsidRPr="001E52D1">
        <w:rPr>
          <w:rFonts w:ascii="Book Antiqua" w:eastAsia="Book Antiqua" w:hAnsi="Book Antiqua" w:cs="Book Antiqua"/>
        </w:rPr>
        <w:t xml:space="preserve"> 2016; </w:t>
      </w:r>
      <w:r w:rsidRPr="001E52D1">
        <w:rPr>
          <w:rFonts w:ascii="Book Antiqua" w:eastAsia="Book Antiqua" w:hAnsi="Book Antiqua" w:cs="Book Antiqua"/>
          <w:b/>
          <w:bCs/>
        </w:rPr>
        <w:t>6</w:t>
      </w:r>
      <w:r w:rsidRPr="001E52D1">
        <w:rPr>
          <w:rFonts w:ascii="Book Antiqua" w:eastAsia="Book Antiqua" w:hAnsi="Book Antiqua" w:cs="Book Antiqua"/>
        </w:rPr>
        <w:t>: 1239-1278 [PMID: 27347892 DOI: 10.1002/cphy.c150037]</w:t>
      </w:r>
    </w:p>
    <w:p w14:paraId="0F9FD2E9" w14:textId="77777777" w:rsidR="001E52D1" w:rsidRPr="001E52D1" w:rsidRDefault="001E52D1" w:rsidP="00010ED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E52D1">
        <w:rPr>
          <w:rFonts w:ascii="Book Antiqua" w:eastAsia="Book Antiqua" w:hAnsi="Book Antiqua" w:cs="Book Antiqua"/>
        </w:rPr>
        <w:t xml:space="preserve">41 </w:t>
      </w:r>
      <w:proofErr w:type="spellStart"/>
      <w:r w:rsidRPr="001E52D1">
        <w:rPr>
          <w:rFonts w:ascii="Book Antiqua" w:eastAsia="Book Antiqua" w:hAnsi="Book Antiqua" w:cs="Book Antiqua"/>
          <w:b/>
          <w:bCs/>
        </w:rPr>
        <w:t>Sundbom</w:t>
      </w:r>
      <w:proofErr w:type="spellEnd"/>
      <w:r w:rsidRPr="001E52D1">
        <w:rPr>
          <w:rFonts w:ascii="Book Antiqua" w:eastAsia="Book Antiqua" w:hAnsi="Book Antiqua" w:cs="Book Antiqua"/>
          <w:b/>
          <w:bCs/>
        </w:rPr>
        <w:t xml:space="preserve"> LT</w:t>
      </w:r>
      <w:r w:rsidRPr="001E52D1">
        <w:rPr>
          <w:rFonts w:ascii="Book Antiqua" w:eastAsia="Book Antiqua" w:hAnsi="Book Antiqua" w:cs="Book Antiqua"/>
        </w:rPr>
        <w:t xml:space="preserve">, </w:t>
      </w:r>
      <w:proofErr w:type="spellStart"/>
      <w:r w:rsidRPr="001E52D1">
        <w:rPr>
          <w:rFonts w:ascii="Book Antiqua" w:eastAsia="Book Antiqua" w:hAnsi="Book Antiqua" w:cs="Book Antiqua"/>
        </w:rPr>
        <w:t>Bingefors</w:t>
      </w:r>
      <w:proofErr w:type="spellEnd"/>
      <w:r w:rsidRPr="001E52D1">
        <w:rPr>
          <w:rFonts w:ascii="Book Antiqua" w:eastAsia="Book Antiqua" w:hAnsi="Book Antiqua" w:cs="Book Antiqua"/>
        </w:rPr>
        <w:t xml:space="preserve"> K. The influence of symptoms of anxiety and depression on medication nonadherence and its causes: a </w:t>
      </w:r>
      <w:proofErr w:type="gramStart"/>
      <w:r w:rsidRPr="001E52D1">
        <w:rPr>
          <w:rFonts w:ascii="Book Antiqua" w:eastAsia="Book Antiqua" w:hAnsi="Book Antiqua" w:cs="Book Antiqua"/>
        </w:rPr>
        <w:t>population based</w:t>
      </w:r>
      <w:proofErr w:type="gramEnd"/>
      <w:r w:rsidRPr="001E52D1">
        <w:rPr>
          <w:rFonts w:ascii="Book Antiqua" w:eastAsia="Book Antiqua" w:hAnsi="Book Antiqua" w:cs="Book Antiqua"/>
        </w:rPr>
        <w:t xml:space="preserve"> survey of prescription drug users in Sweden. </w:t>
      </w:r>
      <w:r w:rsidRPr="001E52D1">
        <w:rPr>
          <w:rFonts w:ascii="Book Antiqua" w:eastAsia="Book Antiqua" w:hAnsi="Book Antiqua" w:cs="Book Antiqua"/>
          <w:i/>
          <w:iCs/>
        </w:rPr>
        <w:t>Patient Prefer Adherence</w:t>
      </w:r>
      <w:r w:rsidRPr="001E52D1">
        <w:rPr>
          <w:rFonts w:ascii="Book Antiqua" w:eastAsia="Book Antiqua" w:hAnsi="Book Antiqua" w:cs="Book Antiqua"/>
        </w:rPr>
        <w:t xml:space="preserve"> 2013; </w:t>
      </w:r>
      <w:r w:rsidRPr="001E52D1">
        <w:rPr>
          <w:rFonts w:ascii="Book Antiqua" w:eastAsia="Book Antiqua" w:hAnsi="Book Antiqua" w:cs="Book Antiqua"/>
          <w:b/>
          <w:bCs/>
        </w:rPr>
        <w:t>7</w:t>
      </w:r>
      <w:r w:rsidRPr="001E52D1">
        <w:rPr>
          <w:rFonts w:ascii="Book Antiqua" w:eastAsia="Book Antiqua" w:hAnsi="Book Antiqua" w:cs="Book Antiqua"/>
        </w:rPr>
        <w:t>: 805-811 [PMID: 23983459 DOI: 10.2147/PPA.S50055]</w:t>
      </w:r>
    </w:p>
    <w:p w14:paraId="016AFD8E" w14:textId="77777777" w:rsidR="001E52D1" w:rsidRPr="001E52D1" w:rsidRDefault="001E52D1" w:rsidP="00010ED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E52D1">
        <w:rPr>
          <w:rFonts w:ascii="Book Antiqua" w:eastAsia="Book Antiqua" w:hAnsi="Book Antiqua" w:cs="Book Antiqua"/>
        </w:rPr>
        <w:t xml:space="preserve">42 </w:t>
      </w:r>
      <w:r w:rsidRPr="001E52D1">
        <w:rPr>
          <w:rFonts w:ascii="Book Antiqua" w:eastAsia="Book Antiqua" w:hAnsi="Book Antiqua" w:cs="Book Antiqua"/>
          <w:b/>
          <w:bCs/>
        </w:rPr>
        <w:t>Wolfram C</w:t>
      </w:r>
      <w:r w:rsidRPr="001E52D1">
        <w:rPr>
          <w:rFonts w:ascii="Book Antiqua" w:eastAsia="Book Antiqua" w:hAnsi="Book Antiqua" w:cs="Book Antiqua"/>
        </w:rPr>
        <w:t xml:space="preserve">, Stahlberg E, Pfeiffer N. Patient-Reported Nonadherence with Glaucoma Therapy. </w:t>
      </w:r>
      <w:r w:rsidRPr="001E52D1">
        <w:rPr>
          <w:rFonts w:ascii="Book Antiqua" w:eastAsia="Book Antiqua" w:hAnsi="Book Antiqua" w:cs="Book Antiqua"/>
          <w:i/>
          <w:iCs/>
        </w:rPr>
        <w:t xml:space="preserve">J </w:t>
      </w:r>
      <w:proofErr w:type="spellStart"/>
      <w:r w:rsidRPr="001E52D1">
        <w:rPr>
          <w:rFonts w:ascii="Book Antiqua" w:eastAsia="Book Antiqua" w:hAnsi="Book Antiqua" w:cs="Book Antiqua"/>
          <w:i/>
          <w:iCs/>
        </w:rPr>
        <w:t>Ocul</w:t>
      </w:r>
      <w:proofErr w:type="spellEnd"/>
      <w:r w:rsidRPr="001E52D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E52D1">
        <w:rPr>
          <w:rFonts w:ascii="Book Antiqua" w:eastAsia="Book Antiqua" w:hAnsi="Book Antiqua" w:cs="Book Antiqua"/>
          <w:i/>
          <w:iCs/>
        </w:rPr>
        <w:t>Pharmacol</w:t>
      </w:r>
      <w:proofErr w:type="spellEnd"/>
      <w:r w:rsidRPr="001E52D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E52D1">
        <w:rPr>
          <w:rFonts w:ascii="Book Antiqua" w:eastAsia="Book Antiqua" w:hAnsi="Book Antiqua" w:cs="Book Antiqua"/>
          <w:i/>
          <w:iCs/>
        </w:rPr>
        <w:t>Ther</w:t>
      </w:r>
      <w:proofErr w:type="spellEnd"/>
      <w:r w:rsidRPr="001E52D1">
        <w:rPr>
          <w:rFonts w:ascii="Book Antiqua" w:eastAsia="Book Antiqua" w:hAnsi="Book Antiqua" w:cs="Book Antiqua"/>
        </w:rPr>
        <w:t xml:space="preserve"> 2019; </w:t>
      </w:r>
      <w:r w:rsidRPr="001E52D1">
        <w:rPr>
          <w:rFonts w:ascii="Book Antiqua" w:eastAsia="Book Antiqua" w:hAnsi="Book Antiqua" w:cs="Book Antiqua"/>
          <w:b/>
          <w:bCs/>
        </w:rPr>
        <w:t>35</w:t>
      </w:r>
      <w:r w:rsidRPr="001E52D1">
        <w:rPr>
          <w:rFonts w:ascii="Book Antiqua" w:eastAsia="Book Antiqua" w:hAnsi="Book Antiqua" w:cs="Book Antiqua"/>
        </w:rPr>
        <w:t>: 223-228 [PMID: 30897019 DOI: 10.1089/jop.2018.0134]</w:t>
      </w:r>
    </w:p>
    <w:p w14:paraId="008DD9F3" w14:textId="42A1A90E" w:rsidR="001E52D1" w:rsidRPr="001E52D1" w:rsidRDefault="001E52D1" w:rsidP="00010ED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E52D1">
        <w:rPr>
          <w:rFonts w:ascii="Book Antiqua" w:eastAsia="Book Antiqua" w:hAnsi="Book Antiqua" w:cs="Book Antiqua"/>
        </w:rPr>
        <w:lastRenderedPageBreak/>
        <w:t xml:space="preserve">43 European Glaucoma Society Terminology and Guidelines for Glaucoma, 4th Edition - Chapter 3: Treatment principles and options Supported by the EGS Foundation: Part 1: Foreword; Introduction; Glossary; Chapter 3 Treatment principles and options. </w:t>
      </w:r>
      <w:r w:rsidRPr="001E52D1">
        <w:rPr>
          <w:rFonts w:ascii="Book Antiqua" w:eastAsia="Book Antiqua" w:hAnsi="Book Antiqua" w:cs="Book Antiqua"/>
          <w:i/>
          <w:iCs/>
        </w:rPr>
        <w:t xml:space="preserve">Br J </w:t>
      </w:r>
      <w:proofErr w:type="spellStart"/>
      <w:r w:rsidRPr="001E52D1">
        <w:rPr>
          <w:rFonts w:ascii="Book Antiqua" w:eastAsia="Book Antiqua" w:hAnsi="Book Antiqua" w:cs="Book Antiqua"/>
          <w:i/>
          <w:iCs/>
        </w:rPr>
        <w:t>Ophthalmol</w:t>
      </w:r>
      <w:proofErr w:type="spellEnd"/>
      <w:r w:rsidRPr="001E52D1">
        <w:rPr>
          <w:rFonts w:ascii="Book Antiqua" w:eastAsia="Book Antiqua" w:hAnsi="Book Antiqua" w:cs="Book Antiqua"/>
        </w:rPr>
        <w:t xml:space="preserve"> 2017; </w:t>
      </w:r>
      <w:r w:rsidRPr="001E52D1">
        <w:rPr>
          <w:rFonts w:ascii="Book Antiqua" w:eastAsia="Book Antiqua" w:hAnsi="Book Antiqua" w:cs="Book Antiqua"/>
          <w:b/>
          <w:bCs/>
        </w:rPr>
        <w:t>101</w:t>
      </w:r>
      <w:r w:rsidRPr="001E52D1">
        <w:rPr>
          <w:rFonts w:ascii="Book Antiqua" w:eastAsia="Book Antiqua" w:hAnsi="Book Antiqua" w:cs="Book Antiqua"/>
        </w:rPr>
        <w:t>: 130-195 [PMID: 28559477 DOI: 10.1136/bjophthalmol-2016-EGSguideline.003]</w:t>
      </w:r>
    </w:p>
    <w:p w14:paraId="5CEEFCF1" w14:textId="77777777" w:rsidR="001E52D1" w:rsidRPr="001E52D1" w:rsidRDefault="001E52D1" w:rsidP="00010ED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E52D1">
        <w:rPr>
          <w:rFonts w:ascii="Book Antiqua" w:eastAsia="Book Antiqua" w:hAnsi="Book Antiqua" w:cs="Book Antiqua"/>
        </w:rPr>
        <w:t>44 Glaucoma: Diagnosis and Management of Chronic Open Angle Glaucoma and Ocular Hypertension. London: National Collaborating Centre for Acute Care (UK); 2009 Apr- [PMID: 21938863]</w:t>
      </w:r>
    </w:p>
    <w:p w14:paraId="576AA1B2" w14:textId="77777777" w:rsidR="001E52D1" w:rsidRPr="001E52D1" w:rsidRDefault="001E52D1" w:rsidP="00010ED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E52D1">
        <w:rPr>
          <w:rFonts w:ascii="Book Antiqua" w:eastAsia="Book Antiqua" w:hAnsi="Book Antiqua" w:cs="Book Antiqua"/>
        </w:rPr>
        <w:t xml:space="preserve">45 </w:t>
      </w:r>
      <w:proofErr w:type="spellStart"/>
      <w:r w:rsidRPr="001E52D1">
        <w:rPr>
          <w:rFonts w:ascii="Book Antiqua" w:eastAsia="Book Antiqua" w:hAnsi="Book Antiqua" w:cs="Book Antiqua"/>
          <w:b/>
          <w:bCs/>
        </w:rPr>
        <w:t>Odberg</w:t>
      </w:r>
      <w:proofErr w:type="spellEnd"/>
      <w:r w:rsidRPr="001E52D1">
        <w:rPr>
          <w:rFonts w:ascii="Book Antiqua" w:eastAsia="Book Antiqua" w:hAnsi="Book Antiqua" w:cs="Book Antiqua"/>
          <w:b/>
          <w:bCs/>
        </w:rPr>
        <w:t xml:space="preserve"> T</w:t>
      </w:r>
      <w:r w:rsidRPr="001E52D1">
        <w:rPr>
          <w:rFonts w:ascii="Book Antiqua" w:eastAsia="Book Antiqua" w:hAnsi="Book Antiqua" w:cs="Book Antiqua"/>
        </w:rPr>
        <w:t xml:space="preserve">, Jakobsen JE, Hultgren SJ, </w:t>
      </w:r>
      <w:proofErr w:type="spellStart"/>
      <w:r w:rsidRPr="001E52D1">
        <w:rPr>
          <w:rFonts w:ascii="Book Antiqua" w:eastAsia="Book Antiqua" w:hAnsi="Book Antiqua" w:cs="Book Antiqua"/>
        </w:rPr>
        <w:t>Halseide</w:t>
      </w:r>
      <w:proofErr w:type="spellEnd"/>
      <w:r w:rsidRPr="001E52D1">
        <w:rPr>
          <w:rFonts w:ascii="Book Antiqua" w:eastAsia="Book Antiqua" w:hAnsi="Book Antiqua" w:cs="Book Antiqua"/>
        </w:rPr>
        <w:t xml:space="preserve"> R. The impact of glaucoma on the quality of life of patients in Norway. I. Results from a self-administered questionnaire. </w:t>
      </w:r>
      <w:r w:rsidRPr="001E52D1">
        <w:rPr>
          <w:rFonts w:ascii="Book Antiqua" w:eastAsia="Book Antiqua" w:hAnsi="Book Antiqua" w:cs="Book Antiqua"/>
          <w:i/>
          <w:iCs/>
        </w:rPr>
        <w:t xml:space="preserve">Acta </w:t>
      </w:r>
      <w:proofErr w:type="spellStart"/>
      <w:r w:rsidRPr="001E52D1">
        <w:rPr>
          <w:rFonts w:ascii="Book Antiqua" w:eastAsia="Book Antiqua" w:hAnsi="Book Antiqua" w:cs="Book Antiqua"/>
          <w:i/>
          <w:iCs/>
        </w:rPr>
        <w:t>Ophthalmol</w:t>
      </w:r>
      <w:proofErr w:type="spellEnd"/>
      <w:r w:rsidRPr="001E52D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E52D1">
        <w:rPr>
          <w:rFonts w:ascii="Book Antiqua" w:eastAsia="Book Antiqua" w:hAnsi="Book Antiqua" w:cs="Book Antiqua"/>
          <w:i/>
          <w:iCs/>
        </w:rPr>
        <w:t>Scand</w:t>
      </w:r>
      <w:proofErr w:type="spellEnd"/>
      <w:r w:rsidRPr="001E52D1">
        <w:rPr>
          <w:rFonts w:ascii="Book Antiqua" w:eastAsia="Book Antiqua" w:hAnsi="Book Antiqua" w:cs="Book Antiqua"/>
        </w:rPr>
        <w:t xml:space="preserve"> 2001; </w:t>
      </w:r>
      <w:r w:rsidRPr="001E52D1">
        <w:rPr>
          <w:rFonts w:ascii="Book Antiqua" w:eastAsia="Book Antiqua" w:hAnsi="Book Antiqua" w:cs="Book Antiqua"/>
          <w:b/>
          <w:bCs/>
        </w:rPr>
        <w:t>79</w:t>
      </w:r>
      <w:r w:rsidRPr="001E52D1">
        <w:rPr>
          <w:rFonts w:ascii="Book Antiqua" w:eastAsia="Book Antiqua" w:hAnsi="Book Antiqua" w:cs="Book Antiqua"/>
        </w:rPr>
        <w:t>: 116-120 [PMID: 11284746 DOI: 10.1034/j.1600-0420.</w:t>
      </w:r>
      <w:proofErr w:type="gramStart"/>
      <w:r w:rsidRPr="001E52D1">
        <w:rPr>
          <w:rFonts w:ascii="Book Antiqua" w:eastAsia="Book Antiqua" w:hAnsi="Book Antiqua" w:cs="Book Antiqua"/>
        </w:rPr>
        <w:t>2001.079002116.x</w:t>
      </w:r>
      <w:proofErr w:type="gramEnd"/>
      <w:r w:rsidRPr="001E52D1">
        <w:rPr>
          <w:rFonts w:ascii="Book Antiqua" w:eastAsia="Book Antiqua" w:hAnsi="Book Antiqua" w:cs="Book Antiqua"/>
        </w:rPr>
        <w:t>]</w:t>
      </w:r>
    </w:p>
    <w:p w14:paraId="30CA09B9" w14:textId="77777777" w:rsidR="001E52D1" w:rsidRPr="001E52D1" w:rsidRDefault="001E52D1" w:rsidP="00010ED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E52D1">
        <w:rPr>
          <w:rFonts w:ascii="Book Antiqua" w:eastAsia="Book Antiqua" w:hAnsi="Book Antiqua" w:cs="Book Antiqua"/>
        </w:rPr>
        <w:t xml:space="preserve">46 </w:t>
      </w:r>
      <w:r w:rsidRPr="001E52D1">
        <w:rPr>
          <w:rFonts w:ascii="Book Antiqua" w:eastAsia="Book Antiqua" w:hAnsi="Book Antiqua" w:cs="Book Antiqua"/>
          <w:b/>
          <w:bCs/>
        </w:rPr>
        <w:t>Nelson P</w:t>
      </w:r>
      <w:r w:rsidRPr="001E52D1">
        <w:rPr>
          <w:rFonts w:ascii="Book Antiqua" w:eastAsia="Book Antiqua" w:hAnsi="Book Antiqua" w:cs="Book Antiqua"/>
        </w:rPr>
        <w:t xml:space="preserve">, Aspinall P, </w:t>
      </w:r>
      <w:proofErr w:type="spellStart"/>
      <w:r w:rsidRPr="001E52D1">
        <w:rPr>
          <w:rFonts w:ascii="Book Antiqua" w:eastAsia="Book Antiqua" w:hAnsi="Book Antiqua" w:cs="Book Antiqua"/>
        </w:rPr>
        <w:t>Papasouliotis</w:t>
      </w:r>
      <w:proofErr w:type="spellEnd"/>
      <w:r w:rsidRPr="001E52D1">
        <w:rPr>
          <w:rFonts w:ascii="Book Antiqua" w:eastAsia="Book Antiqua" w:hAnsi="Book Antiqua" w:cs="Book Antiqua"/>
        </w:rPr>
        <w:t xml:space="preserve"> O, </w:t>
      </w:r>
      <w:proofErr w:type="spellStart"/>
      <w:r w:rsidRPr="001E52D1">
        <w:rPr>
          <w:rFonts w:ascii="Book Antiqua" w:eastAsia="Book Antiqua" w:hAnsi="Book Antiqua" w:cs="Book Antiqua"/>
        </w:rPr>
        <w:t>Worton</w:t>
      </w:r>
      <w:proofErr w:type="spellEnd"/>
      <w:r w:rsidRPr="001E52D1">
        <w:rPr>
          <w:rFonts w:ascii="Book Antiqua" w:eastAsia="Book Antiqua" w:hAnsi="Book Antiqua" w:cs="Book Antiqua"/>
        </w:rPr>
        <w:t xml:space="preserve"> B, O'Brien C. Quality of life in glaucoma and its relationship with visual function. </w:t>
      </w:r>
      <w:r w:rsidRPr="001E52D1">
        <w:rPr>
          <w:rFonts w:ascii="Book Antiqua" w:eastAsia="Book Antiqua" w:hAnsi="Book Antiqua" w:cs="Book Antiqua"/>
          <w:i/>
          <w:iCs/>
        </w:rPr>
        <w:t>J Glaucoma</w:t>
      </w:r>
      <w:r w:rsidRPr="001E52D1">
        <w:rPr>
          <w:rFonts w:ascii="Book Antiqua" w:eastAsia="Book Antiqua" w:hAnsi="Book Antiqua" w:cs="Book Antiqua"/>
        </w:rPr>
        <w:t xml:space="preserve"> 2003; </w:t>
      </w:r>
      <w:r w:rsidRPr="001E52D1">
        <w:rPr>
          <w:rFonts w:ascii="Book Antiqua" w:eastAsia="Book Antiqua" w:hAnsi="Book Antiqua" w:cs="Book Antiqua"/>
          <w:b/>
          <w:bCs/>
        </w:rPr>
        <w:t>12</w:t>
      </w:r>
      <w:r w:rsidRPr="001E52D1">
        <w:rPr>
          <w:rFonts w:ascii="Book Antiqua" w:eastAsia="Book Antiqua" w:hAnsi="Book Antiqua" w:cs="Book Antiqua"/>
        </w:rPr>
        <w:t>: 139-150 [PMID: 12671469 DOI: 10.1097/00061198-200304000-00009]</w:t>
      </w:r>
    </w:p>
    <w:p w14:paraId="51E3D2CD" w14:textId="77777777" w:rsidR="001E52D1" w:rsidRPr="001E52D1" w:rsidRDefault="001E52D1" w:rsidP="00010ED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E52D1">
        <w:rPr>
          <w:rFonts w:ascii="Book Antiqua" w:eastAsia="Book Antiqua" w:hAnsi="Book Antiqua" w:cs="Book Antiqua"/>
        </w:rPr>
        <w:t xml:space="preserve">47 </w:t>
      </w:r>
      <w:proofErr w:type="spellStart"/>
      <w:r w:rsidRPr="001E52D1">
        <w:rPr>
          <w:rFonts w:ascii="Book Antiqua" w:eastAsia="Book Antiqua" w:hAnsi="Book Antiqua" w:cs="Book Antiqua"/>
          <w:b/>
          <w:bCs/>
        </w:rPr>
        <w:t>Ramulu</w:t>
      </w:r>
      <w:proofErr w:type="spellEnd"/>
      <w:r w:rsidRPr="001E52D1">
        <w:rPr>
          <w:rFonts w:ascii="Book Antiqua" w:eastAsia="Book Antiqua" w:hAnsi="Book Antiqua" w:cs="Book Antiqua"/>
          <w:b/>
          <w:bCs/>
        </w:rPr>
        <w:t xml:space="preserve"> PY</w:t>
      </w:r>
      <w:r w:rsidRPr="001E52D1">
        <w:rPr>
          <w:rFonts w:ascii="Book Antiqua" w:eastAsia="Book Antiqua" w:hAnsi="Book Antiqua" w:cs="Book Antiqua"/>
        </w:rPr>
        <w:t xml:space="preserve">, Maul E, Hochberg C, Chan ES, </w:t>
      </w:r>
      <w:proofErr w:type="spellStart"/>
      <w:r w:rsidRPr="001E52D1">
        <w:rPr>
          <w:rFonts w:ascii="Book Antiqua" w:eastAsia="Book Antiqua" w:hAnsi="Book Antiqua" w:cs="Book Antiqua"/>
        </w:rPr>
        <w:t>Ferrucci</w:t>
      </w:r>
      <w:proofErr w:type="spellEnd"/>
      <w:r w:rsidRPr="001E52D1">
        <w:rPr>
          <w:rFonts w:ascii="Book Antiqua" w:eastAsia="Book Antiqua" w:hAnsi="Book Antiqua" w:cs="Book Antiqua"/>
        </w:rPr>
        <w:t xml:space="preserve"> L, Friedman DS. Real-world assessment of physical activity in glaucoma using an accelerometer. </w:t>
      </w:r>
      <w:r w:rsidRPr="001E52D1">
        <w:rPr>
          <w:rFonts w:ascii="Book Antiqua" w:eastAsia="Book Antiqua" w:hAnsi="Book Antiqua" w:cs="Book Antiqua"/>
          <w:i/>
          <w:iCs/>
        </w:rPr>
        <w:t>Ophthalmology</w:t>
      </w:r>
      <w:r w:rsidRPr="001E52D1">
        <w:rPr>
          <w:rFonts w:ascii="Book Antiqua" w:eastAsia="Book Antiqua" w:hAnsi="Book Antiqua" w:cs="Book Antiqua"/>
        </w:rPr>
        <w:t xml:space="preserve"> 2012; </w:t>
      </w:r>
      <w:r w:rsidRPr="001E52D1">
        <w:rPr>
          <w:rFonts w:ascii="Book Antiqua" w:eastAsia="Book Antiqua" w:hAnsi="Book Antiqua" w:cs="Book Antiqua"/>
          <w:b/>
          <w:bCs/>
        </w:rPr>
        <w:t>119</w:t>
      </w:r>
      <w:r w:rsidRPr="001E52D1">
        <w:rPr>
          <w:rFonts w:ascii="Book Antiqua" w:eastAsia="Book Antiqua" w:hAnsi="Book Antiqua" w:cs="Book Antiqua"/>
        </w:rPr>
        <w:t>: 1159-1166 [PMID: 22386950 DOI: 10.1016/j.ophtha.2012.01.013]</w:t>
      </w:r>
    </w:p>
    <w:p w14:paraId="2C1ADF16" w14:textId="77777777" w:rsidR="001E52D1" w:rsidRPr="001E52D1" w:rsidRDefault="001E52D1" w:rsidP="00010ED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E52D1">
        <w:rPr>
          <w:rFonts w:ascii="Book Antiqua" w:eastAsia="Book Antiqua" w:hAnsi="Book Antiqua" w:cs="Book Antiqua"/>
        </w:rPr>
        <w:t xml:space="preserve">48 </w:t>
      </w:r>
      <w:r w:rsidRPr="001E52D1">
        <w:rPr>
          <w:rFonts w:ascii="Book Antiqua" w:eastAsia="Book Antiqua" w:hAnsi="Book Antiqua" w:cs="Book Antiqua"/>
          <w:b/>
          <w:bCs/>
        </w:rPr>
        <w:t>Aspinall PA</w:t>
      </w:r>
      <w:r w:rsidRPr="001E52D1">
        <w:rPr>
          <w:rFonts w:ascii="Book Antiqua" w:eastAsia="Book Antiqua" w:hAnsi="Book Antiqua" w:cs="Book Antiqua"/>
        </w:rPr>
        <w:t xml:space="preserve">, Johnson ZK, </w:t>
      </w:r>
      <w:proofErr w:type="spellStart"/>
      <w:r w:rsidRPr="001E52D1">
        <w:rPr>
          <w:rFonts w:ascii="Book Antiqua" w:eastAsia="Book Antiqua" w:hAnsi="Book Antiqua" w:cs="Book Antiqua"/>
        </w:rPr>
        <w:t>Azuara</w:t>
      </w:r>
      <w:proofErr w:type="spellEnd"/>
      <w:r w:rsidRPr="001E52D1">
        <w:rPr>
          <w:rFonts w:ascii="Book Antiqua" w:eastAsia="Book Antiqua" w:hAnsi="Book Antiqua" w:cs="Book Antiqua"/>
        </w:rPr>
        <w:t xml:space="preserve">-Blanco A, </w:t>
      </w:r>
      <w:proofErr w:type="spellStart"/>
      <w:r w:rsidRPr="001E52D1">
        <w:rPr>
          <w:rFonts w:ascii="Book Antiqua" w:eastAsia="Book Antiqua" w:hAnsi="Book Antiqua" w:cs="Book Antiqua"/>
        </w:rPr>
        <w:t>Montarzino</w:t>
      </w:r>
      <w:proofErr w:type="spellEnd"/>
      <w:r w:rsidRPr="001E52D1">
        <w:rPr>
          <w:rFonts w:ascii="Book Antiqua" w:eastAsia="Book Antiqua" w:hAnsi="Book Antiqua" w:cs="Book Antiqua"/>
        </w:rPr>
        <w:t xml:space="preserve"> A, Brice R, Vickers A. Evaluation of quality of life and priorities of patients with glaucoma. </w:t>
      </w:r>
      <w:r w:rsidRPr="001E52D1">
        <w:rPr>
          <w:rFonts w:ascii="Book Antiqua" w:eastAsia="Book Antiqua" w:hAnsi="Book Antiqua" w:cs="Book Antiqua"/>
          <w:i/>
          <w:iCs/>
        </w:rPr>
        <w:t xml:space="preserve">Invest </w:t>
      </w:r>
      <w:proofErr w:type="spellStart"/>
      <w:r w:rsidRPr="001E52D1">
        <w:rPr>
          <w:rFonts w:ascii="Book Antiqua" w:eastAsia="Book Antiqua" w:hAnsi="Book Antiqua" w:cs="Book Antiqua"/>
          <w:i/>
          <w:iCs/>
        </w:rPr>
        <w:t>Ophthalmol</w:t>
      </w:r>
      <w:proofErr w:type="spellEnd"/>
      <w:r w:rsidRPr="001E52D1">
        <w:rPr>
          <w:rFonts w:ascii="Book Antiqua" w:eastAsia="Book Antiqua" w:hAnsi="Book Antiqua" w:cs="Book Antiqua"/>
          <w:i/>
          <w:iCs/>
        </w:rPr>
        <w:t xml:space="preserve"> Vis Sci</w:t>
      </w:r>
      <w:r w:rsidRPr="001E52D1">
        <w:rPr>
          <w:rFonts w:ascii="Book Antiqua" w:eastAsia="Book Antiqua" w:hAnsi="Book Antiqua" w:cs="Book Antiqua"/>
        </w:rPr>
        <w:t xml:space="preserve"> 2008; </w:t>
      </w:r>
      <w:r w:rsidRPr="001E52D1">
        <w:rPr>
          <w:rFonts w:ascii="Book Antiqua" w:eastAsia="Book Antiqua" w:hAnsi="Book Antiqua" w:cs="Book Antiqua"/>
          <w:b/>
          <w:bCs/>
        </w:rPr>
        <w:t>49</w:t>
      </w:r>
      <w:r w:rsidRPr="001E52D1">
        <w:rPr>
          <w:rFonts w:ascii="Book Antiqua" w:eastAsia="Book Antiqua" w:hAnsi="Book Antiqua" w:cs="Book Antiqua"/>
        </w:rPr>
        <w:t>: 1907-1915 [PMID: 18436824 DOI: 10.1167/iovs.07-0559]</w:t>
      </w:r>
    </w:p>
    <w:p w14:paraId="1DED15F4" w14:textId="77777777" w:rsidR="001E52D1" w:rsidRPr="001E52D1" w:rsidRDefault="001E52D1" w:rsidP="00010ED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E52D1">
        <w:rPr>
          <w:rFonts w:ascii="Book Antiqua" w:eastAsia="Book Antiqua" w:hAnsi="Book Antiqua" w:cs="Book Antiqua"/>
        </w:rPr>
        <w:t xml:space="preserve">49 </w:t>
      </w:r>
      <w:proofErr w:type="spellStart"/>
      <w:r w:rsidRPr="001E52D1">
        <w:rPr>
          <w:rFonts w:ascii="Book Antiqua" w:eastAsia="Book Antiqua" w:hAnsi="Book Antiqua" w:cs="Book Antiqua"/>
          <w:b/>
          <w:bCs/>
        </w:rPr>
        <w:t>Ramulu</w:t>
      </w:r>
      <w:proofErr w:type="spellEnd"/>
      <w:r w:rsidRPr="001E52D1">
        <w:rPr>
          <w:rFonts w:ascii="Book Antiqua" w:eastAsia="Book Antiqua" w:hAnsi="Book Antiqua" w:cs="Book Antiqua"/>
          <w:b/>
          <w:bCs/>
        </w:rPr>
        <w:t xml:space="preserve"> P</w:t>
      </w:r>
      <w:r w:rsidRPr="001E52D1">
        <w:rPr>
          <w:rFonts w:ascii="Book Antiqua" w:eastAsia="Book Antiqua" w:hAnsi="Book Antiqua" w:cs="Book Antiqua"/>
        </w:rPr>
        <w:t xml:space="preserve">. Glaucoma and disability: which tasks are affected, and at what stage of disease? </w:t>
      </w:r>
      <w:proofErr w:type="spellStart"/>
      <w:r w:rsidRPr="001E52D1">
        <w:rPr>
          <w:rFonts w:ascii="Book Antiqua" w:eastAsia="Book Antiqua" w:hAnsi="Book Antiqua" w:cs="Book Antiqua"/>
          <w:i/>
          <w:iCs/>
        </w:rPr>
        <w:t>Curr</w:t>
      </w:r>
      <w:proofErr w:type="spellEnd"/>
      <w:r w:rsidRPr="001E52D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E52D1">
        <w:rPr>
          <w:rFonts w:ascii="Book Antiqua" w:eastAsia="Book Antiqua" w:hAnsi="Book Antiqua" w:cs="Book Antiqua"/>
          <w:i/>
          <w:iCs/>
        </w:rPr>
        <w:t>Opin</w:t>
      </w:r>
      <w:proofErr w:type="spellEnd"/>
      <w:r w:rsidRPr="001E52D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E52D1">
        <w:rPr>
          <w:rFonts w:ascii="Book Antiqua" w:eastAsia="Book Antiqua" w:hAnsi="Book Antiqua" w:cs="Book Antiqua"/>
          <w:i/>
          <w:iCs/>
        </w:rPr>
        <w:t>Ophthalmol</w:t>
      </w:r>
      <w:proofErr w:type="spellEnd"/>
      <w:r w:rsidRPr="001E52D1">
        <w:rPr>
          <w:rFonts w:ascii="Book Antiqua" w:eastAsia="Book Antiqua" w:hAnsi="Book Antiqua" w:cs="Book Antiqua"/>
        </w:rPr>
        <w:t xml:space="preserve"> 2009; </w:t>
      </w:r>
      <w:r w:rsidRPr="001E52D1">
        <w:rPr>
          <w:rFonts w:ascii="Book Antiqua" w:eastAsia="Book Antiqua" w:hAnsi="Book Antiqua" w:cs="Book Antiqua"/>
          <w:b/>
          <w:bCs/>
        </w:rPr>
        <w:t>20</w:t>
      </w:r>
      <w:r w:rsidRPr="001E52D1">
        <w:rPr>
          <w:rFonts w:ascii="Book Antiqua" w:eastAsia="Book Antiqua" w:hAnsi="Book Antiqua" w:cs="Book Antiqua"/>
        </w:rPr>
        <w:t>: 92-98 [PMID: 19240541 DOI: 10.1097/ICU.0b013e32832401a9]</w:t>
      </w:r>
    </w:p>
    <w:p w14:paraId="2B6FE5A4" w14:textId="77777777" w:rsidR="001E52D1" w:rsidRPr="001E52D1" w:rsidRDefault="001E52D1" w:rsidP="00010ED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E52D1">
        <w:rPr>
          <w:rFonts w:ascii="Book Antiqua" w:eastAsia="Book Antiqua" w:hAnsi="Book Antiqua" w:cs="Book Antiqua"/>
        </w:rPr>
        <w:t xml:space="preserve">50 </w:t>
      </w:r>
      <w:proofErr w:type="spellStart"/>
      <w:r w:rsidRPr="001E52D1">
        <w:rPr>
          <w:rFonts w:ascii="Book Antiqua" w:eastAsia="Book Antiqua" w:hAnsi="Book Antiqua" w:cs="Book Antiqua"/>
          <w:b/>
          <w:bCs/>
        </w:rPr>
        <w:t>Sesar</w:t>
      </w:r>
      <w:proofErr w:type="spellEnd"/>
      <w:r w:rsidRPr="001E52D1">
        <w:rPr>
          <w:rFonts w:ascii="Book Antiqua" w:eastAsia="Book Antiqua" w:hAnsi="Book Antiqua" w:cs="Book Antiqua"/>
          <w:b/>
          <w:bCs/>
        </w:rPr>
        <w:t xml:space="preserve"> I</w:t>
      </w:r>
      <w:r w:rsidRPr="001E52D1">
        <w:rPr>
          <w:rFonts w:ascii="Book Antiqua" w:eastAsia="Book Antiqua" w:hAnsi="Book Antiqua" w:cs="Book Antiqua"/>
        </w:rPr>
        <w:t xml:space="preserve">, </w:t>
      </w:r>
      <w:proofErr w:type="spellStart"/>
      <w:r w:rsidRPr="001E52D1">
        <w:rPr>
          <w:rFonts w:ascii="Book Antiqua" w:eastAsia="Book Antiqua" w:hAnsi="Book Antiqua" w:cs="Book Antiqua"/>
        </w:rPr>
        <w:t>Pušić-Sesar</w:t>
      </w:r>
      <w:proofErr w:type="spellEnd"/>
      <w:r w:rsidRPr="001E52D1">
        <w:rPr>
          <w:rFonts w:ascii="Book Antiqua" w:eastAsia="Book Antiqua" w:hAnsi="Book Antiqua" w:cs="Book Antiqua"/>
        </w:rPr>
        <w:t xml:space="preserve"> A, </w:t>
      </w:r>
      <w:proofErr w:type="spellStart"/>
      <w:r w:rsidRPr="001E52D1">
        <w:rPr>
          <w:rFonts w:ascii="Book Antiqua" w:eastAsia="Book Antiqua" w:hAnsi="Book Antiqua" w:cs="Book Antiqua"/>
        </w:rPr>
        <w:t>Jurišić</w:t>
      </w:r>
      <w:proofErr w:type="spellEnd"/>
      <w:r w:rsidRPr="001E52D1">
        <w:rPr>
          <w:rFonts w:ascii="Book Antiqua" w:eastAsia="Book Antiqua" w:hAnsi="Book Antiqua" w:cs="Book Antiqua"/>
        </w:rPr>
        <w:t xml:space="preserve"> D, </w:t>
      </w:r>
      <w:proofErr w:type="spellStart"/>
      <w:r w:rsidRPr="001E52D1">
        <w:rPr>
          <w:rFonts w:ascii="Book Antiqua" w:eastAsia="Book Antiqua" w:hAnsi="Book Antiqua" w:cs="Book Antiqua"/>
        </w:rPr>
        <w:t>Sesar</w:t>
      </w:r>
      <w:proofErr w:type="spellEnd"/>
      <w:r w:rsidRPr="001E52D1">
        <w:rPr>
          <w:rFonts w:ascii="Book Antiqua" w:eastAsia="Book Antiqua" w:hAnsi="Book Antiqua" w:cs="Book Antiqua"/>
        </w:rPr>
        <w:t xml:space="preserve"> A, </w:t>
      </w:r>
      <w:proofErr w:type="spellStart"/>
      <w:r w:rsidRPr="001E52D1">
        <w:rPr>
          <w:rFonts w:ascii="Book Antiqua" w:eastAsia="Book Antiqua" w:hAnsi="Book Antiqua" w:cs="Book Antiqua"/>
        </w:rPr>
        <w:t>Merdžo</w:t>
      </w:r>
      <w:proofErr w:type="spellEnd"/>
      <w:r w:rsidRPr="001E52D1">
        <w:rPr>
          <w:rFonts w:ascii="Book Antiqua" w:eastAsia="Book Antiqua" w:hAnsi="Book Antiqua" w:cs="Book Antiqua"/>
        </w:rPr>
        <w:t xml:space="preserve"> I, </w:t>
      </w:r>
      <w:proofErr w:type="spellStart"/>
      <w:r w:rsidRPr="001E52D1">
        <w:rPr>
          <w:rFonts w:ascii="Book Antiqua" w:eastAsia="Book Antiqua" w:hAnsi="Book Antiqua" w:cs="Book Antiqua"/>
        </w:rPr>
        <w:t>Ćavar</w:t>
      </w:r>
      <w:proofErr w:type="spellEnd"/>
      <w:r w:rsidRPr="001E52D1">
        <w:rPr>
          <w:rFonts w:ascii="Book Antiqua" w:eastAsia="Book Antiqua" w:hAnsi="Book Antiqua" w:cs="Book Antiqua"/>
        </w:rPr>
        <w:t xml:space="preserve"> I. HEALTH-RELATED QUALITY OF LIFE IN PRIMARY OPEN-ANGLE GLAUCOMA PATIENTS. </w:t>
      </w:r>
      <w:r w:rsidRPr="001E52D1">
        <w:rPr>
          <w:rFonts w:ascii="Book Antiqua" w:eastAsia="Book Antiqua" w:hAnsi="Book Antiqua" w:cs="Book Antiqua"/>
          <w:i/>
          <w:iCs/>
        </w:rPr>
        <w:t>Acta Clin Croat</w:t>
      </w:r>
      <w:r w:rsidRPr="001E52D1">
        <w:rPr>
          <w:rFonts w:ascii="Book Antiqua" w:eastAsia="Book Antiqua" w:hAnsi="Book Antiqua" w:cs="Book Antiqua"/>
        </w:rPr>
        <w:t xml:space="preserve"> 2020; </w:t>
      </w:r>
      <w:r w:rsidRPr="001E52D1">
        <w:rPr>
          <w:rFonts w:ascii="Book Antiqua" w:eastAsia="Book Antiqua" w:hAnsi="Book Antiqua" w:cs="Book Antiqua"/>
          <w:b/>
          <w:bCs/>
        </w:rPr>
        <w:t>59</w:t>
      </w:r>
      <w:r w:rsidRPr="001E52D1">
        <w:rPr>
          <w:rFonts w:ascii="Book Antiqua" w:eastAsia="Book Antiqua" w:hAnsi="Book Antiqua" w:cs="Book Antiqua"/>
        </w:rPr>
        <w:t>: 623-631 [PMID: 34285433 DOI: 10.20471/acc.2020.59.04.08]</w:t>
      </w:r>
    </w:p>
    <w:p w14:paraId="7EC9A0A9" w14:textId="77777777" w:rsidR="001E52D1" w:rsidRPr="001E52D1" w:rsidRDefault="001E52D1" w:rsidP="00010ED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E52D1">
        <w:rPr>
          <w:rFonts w:ascii="Book Antiqua" w:eastAsia="Book Antiqua" w:hAnsi="Book Antiqua" w:cs="Book Antiqua"/>
        </w:rPr>
        <w:t xml:space="preserve">51 </w:t>
      </w:r>
      <w:r w:rsidRPr="001E52D1">
        <w:rPr>
          <w:rFonts w:ascii="Book Antiqua" w:eastAsia="Book Antiqua" w:hAnsi="Book Antiqua" w:cs="Book Antiqua"/>
          <w:b/>
          <w:bCs/>
        </w:rPr>
        <w:t>Ajith BS</w:t>
      </w:r>
      <w:r w:rsidRPr="001E52D1">
        <w:rPr>
          <w:rFonts w:ascii="Book Antiqua" w:eastAsia="Book Antiqua" w:hAnsi="Book Antiqua" w:cs="Book Antiqua"/>
        </w:rPr>
        <w:t xml:space="preserve">, Najeeb N, John A, Anima VN. Cross sectional study of depression, </w:t>
      </w:r>
      <w:proofErr w:type="gramStart"/>
      <w:r w:rsidRPr="001E52D1">
        <w:rPr>
          <w:rFonts w:ascii="Book Antiqua" w:eastAsia="Book Antiqua" w:hAnsi="Book Antiqua" w:cs="Book Antiqua"/>
        </w:rPr>
        <w:t>anxiety</w:t>
      </w:r>
      <w:proofErr w:type="gramEnd"/>
      <w:r w:rsidRPr="001E52D1">
        <w:rPr>
          <w:rFonts w:ascii="Book Antiqua" w:eastAsia="Book Antiqua" w:hAnsi="Book Antiqua" w:cs="Book Antiqua"/>
        </w:rPr>
        <w:t xml:space="preserve"> and quality of life in glaucoma patients at a tertiary </w:t>
      </w:r>
      <w:proofErr w:type="spellStart"/>
      <w:r w:rsidRPr="001E52D1">
        <w:rPr>
          <w:rFonts w:ascii="Book Antiqua" w:eastAsia="Book Antiqua" w:hAnsi="Book Antiqua" w:cs="Book Antiqua"/>
        </w:rPr>
        <w:t>centre</w:t>
      </w:r>
      <w:proofErr w:type="spellEnd"/>
      <w:r w:rsidRPr="001E52D1">
        <w:rPr>
          <w:rFonts w:ascii="Book Antiqua" w:eastAsia="Book Antiqua" w:hAnsi="Book Antiqua" w:cs="Book Antiqua"/>
        </w:rPr>
        <w:t xml:space="preserve"> in North Kerala. </w:t>
      </w:r>
      <w:r w:rsidRPr="001E52D1">
        <w:rPr>
          <w:rFonts w:ascii="Book Antiqua" w:eastAsia="Book Antiqua" w:hAnsi="Book Antiqua" w:cs="Book Antiqua"/>
          <w:i/>
          <w:iCs/>
        </w:rPr>
        <w:t xml:space="preserve">Indian J </w:t>
      </w:r>
      <w:proofErr w:type="spellStart"/>
      <w:r w:rsidRPr="001E52D1">
        <w:rPr>
          <w:rFonts w:ascii="Book Antiqua" w:eastAsia="Book Antiqua" w:hAnsi="Book Antiqua" w:cs="Book Antiqua"/>
          <w:i/>
          <w:iCs/>
        </w:rPr>
        <w:t>Ophthalmol</w:t>
      </w:r>
      <w:proofErr w:type="spellEnd"/>
      <w:r w:rsidRPr="001E52D1">
        <w:rPr>
          <w:rFonts w:ascii="Book Antiqua" w:eastAsia="Book Antiqua" w:hAnsi="Book Antiqua" w:cs="Book Antiqua"/>
        </w:rPr>
        <w:t xml:space="preserve"> 2022; </w:t>
      </w:r>
      <w:r w:rsidRPr="001E52D1">
        <w:rPr>
          <w:rFonts w:ascii="Book Antiqua" w:eastAsia="Book Antiqua" w:hAnsi="Book Antiqua" w:cs="Book Antiqua"/>
          <w:b/>
          <w:bCs/>
        </w:rPr>
        <w:t>70</w:t>
      </w:r>
      <w:r w:rsidRPr="001E52D1">
        <w:rPr>
          <w:rFonts w:ascii="Book Antiqua" w:eastAsia="Book Antiqua" w:hAnsi="Book Antiqua" w:cs="Book Antiqua"/>
        </w:rPr>
        <w:t>: 546-551 [PMID: 35086235 DOI: 10.4103/ijo.IJO_1389_21]</w:t>
      </w:r>
    </w:p>
    <w:p w14:paraId="18257CAA" w14:textId="77777777" w:rsidR="001E52D1" w:rsidRPr="001E52D1" w:rsidRDefault="001E52D1" w:rsidP="00010ED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E52D1">
        <w:rPr>
          <w:rFonts w:ascii="Book Antiqua" w:eastAsia="Book Antiqua" w:hAnsi="Book Antiqua" w:cs="Book Antiqua"/>
        </w:rPr>
        <w:lastRenderedPageBreak/>
        <w:t xml:space="preserve">52 </w:t>
      </w:r>
      <w:proofErr w:type="spellStart"/>
      <w:r w:rsidRPr="001E52D1">
        <w:rPr>
          <w:rFonts w:ascii="Book Antiqua" w:eastAsia="Book Antiqua" w:hAnsi="Book Antiqua" w:cs="Book Antiqua"/>
          <w:b/>
          <w:bCs/>
        </w:rPr>
        <w:t>Slota</w:t>
      </w:r>
      <w:proofErr w:type="spellEnd"/>
      <w:r w:rsidRPr="001E52D1">
        <w:rPr>
          <w:rFonts w:ascii="Book Antiqua" w:eastAsia="Book Antiqua" w:hAnsi="Book Antiqua" w:cs="Book Antiqua"/>
          <w:b/>
          <w:bCs/>
        </w:rPr>
        <w:t xml:space="preserve"> C</w:t>
      </w:r>
      <w:r w:rsidRPr="001E52D1">
        <w:rPr>
          <w:rFonts w:ascii="Book Antiqua" w:eastAsia="Book Antiqua" w:hAnsi="Book Antiqua" w:cs="Book Antiqua"/>
        </w:rPr>
        <w:t xml:space="preserve">, Sayner R, </w:t>
      </w:r>
      <w:proofErr w:type="spellStart"/>
      <w:r w:rsidRPr="001E52D1">
        <w:rPr>
          <w:rFonts w:ascii="Book Antiqua" w:eastAsia="Book Antiqua" w:hAnsi="Book Antiqua" w:cs="Book Antiqua"/>
        </w:rPr>
        <w:t>Vitko</w:t>
      </w:r>
      <w:proofErr w:type="spellEnd"/>
      <w:r w:rsidRPr="001E52D1">
        <w:rPr>
          <w:rFonts w:ascii="Book Antiqua" w:eastAsia="Book Antiqua" w:hAnsi="Book Antiqua" w:cs="Book Antiqua"/>
        </w:rPr>
        <w:t xml:space="preserve"> M, Carpenter DM, Blalock SJ, Robin AL, Muir KW, Hartnett ME, </w:t>
      </w:r>
      <w:proofErr w:type="spellStart"/>
      <w:r w:rsidRPr="001E52D1">
        <w:rPr>
          <w:rFonts w:ascii="Book Antiqua" w:eastAsia="Book Antiqua" w:hAnsi="Book Antiqua" w:cs="Book Antiqua"/>
        </w:rPr>
        <w:t>Sleath</w:t>
      </w:r>
      <w:proofErr w:type="spellEnd"/>
      <w:r w:rsidRPr="001E52D1">
        <w:rPr>
          <w:rFonts w:ascii="Book Antiqua" w:eastAsia="Book Antiqua" w:hAnsi="Book Antiqua" w:cs="Book Antiqua"/>
        </w:rPr>
        <w:t xml:space="preserve"> B. Glaucoma patient expression of medication problems and nonadherence. </w:t>
      </w:r>
      <w:proofErr w:type="spellStart"/>
      <w:r w:rsidRPr="001E52D1">
        <w:rPr>
          <w:rFonts w:ascii="Book Antiqua" w:eastAsia="Book Antiqua" w:hAnsi="Book Antiqua" w:cs="Book Antiqua"/>
          <w:i/>
          <w:iCs/>
        </w:rPr>
        <w:t>Optom</w:t>
      </w:r>
      <w:proofErr w:type="spellEnd"/>
      <w:r w:rsidRPr="001E52D1">
        <w:rPr>
          <w:rFonts w:ascii="Book Antiqua" w:eastAsia="Book Antiqua" w:hAnsi="Book Antiqua" w:cs="Book Antiqua"/>
          <w:i/>
          <w:iCs/>
        </w:rPr>
        <w:t xml:space="preserve"> Vis Sci</w:t>
      </w:r>
      <w:r w:rsidRPr="001E52D1">
        <w:rPr>
          <w:rFonts w:ascii="Book Antiqua" w:eastAsia="Book Antiqua" w:hAnsi="Book Antiqua" w:cs="Book Antiqua"/>
        </w:rPr>
        <w:t xml:space="preserve"> 2015; </w:t>
      </w:r>
      <w:r w:rsidRPr="001E52D1">
        <w:rPr>
          <w:rFonts w:ascii="Book Antiqua" w:eastAsia="Book Antiqua" w:hAnsi="Book Antiqua" w:cs="Book Antiqua"/>
          <w:b/>
          <w:bCs/>
        </w:rPr>
        <w:t>92</w:t>
      </w:r>
      <w:r w:rsidRPr="001E52D1">
        <w:rPr>
          <w:rFonts w:ascii="Book Antiqua" w:eastAsia="Book Antiqua" w:hAnsi="Book Antiqua" w:cs="Book Antiqua"/>
        </w:rPr>
        <w:t>: 537-543 [PMID: 25875690 DOI: 10.1097/OPX.0000000000000574]</w:t>
      </w:r>
    </w:p>
    <w:p w14:paraId="712C569A" w14:textId="77777777" w:rsidR="001E52D1" w:rsidRPr="001E52D1" w:rsidRDefault="001E52D1" w:rsidP="00010ED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E52D1">
        <w:rPr>
          <w:rFonts w:ascii="Book Antiqua" w:eastAsia="Book Antiqua" w:hAnsi="Book Antiqua" w:cs="Book Antiqua"/>
        </w:rPr>
        <w:t xml:space="preserve">53 </w:t>
      </w:r>
      <w:r w:rsidRPr="001E52D1">
        <w:rPr>
          <w:rFonts w:ascii="Book Antiqua" w:eastAsia="Book Antiqua" w:hAnsi="Book Antiqua" w:cs="Book Antiqua"/>
          <w:b/>
          <w:bCs/>
        </w:rPr>
        <w:t>Musa I</w:t>
      </w:r>
      <w:r w:rsidRPr="001E52D1">
        <w:rPr>
          <w:rFonts w:ascii="Book Antiqua" w:eastAsia="Book Antiqua" w:hAnsi="Book Antiqua" w:cs="Book Antiqua"/>
        </w:rPr>
        <w:t xml:space="preserve">, Bansal S, Kaleem MA. Barriers to Care in the Treatment of Glaucoma: Socioeconomic Elements That Impact the Diagnosis, Treatment, and Outcomes in Glaucoma Patients. </w:t>
      </w:r>
      <w:proofErr w:type="spellStart"/>
      <w:r w:rsidRPr="001E52D1">
        <w:rPr>
          <w:rFonts w:ascii="Book Antiqua" w:eastAsia="Book Antiqua" w:hAnsi="Book Antiqua" w:cs="Book Antiqua"/>
          <w:i/>
          <w:iCs/>
        </w:rPr>
        <w:t>Curr</w:t>
      </w:r>
      <w:proofErr w:type="spellEnd"/>
      <w:r w:rsidRPr="001E52D1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E52D1">
        <w:rPr>
          <w:rFonts w:ascii="Book Antiqua" w:eastAsia="Book Antiqua" w:hAnsi="Book Antiqua" w:cs="Book Antiqua"/>
          <w:i/>
          <w:iCs/>
        </w:rPr>
        <w:t>Ophthalmol</w:t>
      </w:r>
      <w:proofErr w:type="spellEnd"/>
      <w:r w:rsidRPr="001E52D1">
        <w:rPr>
          <w:rFonts w:ascii="Book Antiqua" w:eastAsia="Book Antiqua" w:hAnsi="Book Antiqua" w:cs="Book Antiqua"/>
          <w:i/>
          <w:iCs/>
        </w:rPr>
        <w:t xml:space="preserve"> Rep</w:t>
      </w:r>
      <w:r w:rsidRPr="001E52D1">
        <w:rPr>
          <w:rFonts w:ascii="Book Antiqua" w:eastAsia="Book Antiqua" w:hAnsi="Book Antiqua" w:cs="Book Antiqua"/>
        </w:rPr>
        <w:t xml:space="preserve"> 2022; </w:t>
      </w:r>
      <w:r w:rsidRPr="001E52D1">
        <w:rPr>
          <w:rFonts w:ascii="Book Antiqua" w:eastAsia="Book Antiqua" w:hAnsi="Book Antiqua" w:cs="Book Antiqua"/>
          <w:b/>
          <w:bCs/>
        </w:rPr>
        <w:t>10</w:t>
      </w:r>
      <w:r w:rsidRPr="001E52D1">
        <w:rPr>
          <w:rFonts w:ascii="Book Antiqua" w:eastAsia="Book Antiqua" w:hAnsi="Book Antiqua" w:cs="Book Antiqua"/>
        </w:rPr>
        <w:t>: 85-90 [PMID: 35911786 DOI: 10.1007/s40135-022-00292-6]</w:t>
      </w:r>
    </w:p>
    <w:p w14:paraId="4D0351C6" w14:textId="77777777" w:rsidR="001E52D1" w:rsidRPr="001E52D1" w:rsidRDefault="001E52D1" w:rsidP="00010ED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E52D1">
        <w:rPr>
          <w:rFonts w:ascii="Book Antiqua" w:eastAsia="Book Antiqua" w:hAnsi="Book Antiqua" w:cs="Book Antiqua"/>
        </w:rPr>
        <w:t xml:space="preserve">54 </w:t>
      </w:r>
      <w:proofErr w:type="spellStart"/>
      <w:r w:rsidRPr="001E52D1">
        <w:rPr>
          <w:rFonts w:ascii="Book Antiqua" w:eastAsia="Book Antiqua" w:hAnsi="Book Antiqua" w:cs="Book Antiqua"/>
          <w:b/>
          <w:bCs/>
        </w:rPr>
        <w:t>Birhan</w:t>
      </w:r>
      <w:proofErr w:type="spellEnd"/>
      <w:r w:rsidRPr="001E52D1">
        <w:rPr>
          <w:rFonts w:ascii="Book Antiqua" w:eastAsia="Book Antiqua" w:hAnsi="Book Antiqua" w:cs="Book Antiqua"/>
          <w:b/>
          <w:bCs/>
        </w:rPr>
        <w:t xml:space="preserve"> GS</w:t>
      </w:r>
      <w:r w:rsidRPr="001E52D1">
        <w:rPr>
          <w:rFonts w:ascii="Book Antiqua" w:eastAsia="Book Antiqua" w:hAnsi="Book Antiqua" w:cs="Book Antiqua"/>
        </w:rPr>
        <w:t xml:space="preserve">, </w:t>
      </w:r>
      <w:proofErr w:type="spellStart"/>
      <w:r w:rsidRPr="001E52D1">
        <w:rPr>
          <w:rFonts w:ascii="Book Antiqua" w:eastAsia="Book Antiqua" w:hAnsi="Book Antiqua" w:cs="Book Antiqua"/>
        </w:rPr>
        <w:t>Belete</w:t>
      </w:r>
      <w:proofErr w:type="spellEnd"/>
      <w:r w:rsidRPr="001E52D1">
        <w:rPr>
          <w:rFonts w:ascii="Book Antiqua" w:eastAsia="Book Antiqua" w:hAnsi="Book Antiqua" w:cs="Book Antiqua"/>
        </w:rPr>
        <w:t xml:space="preserve"> GT, </w:t>
      </w:r>
      <w:proofErr w:type="spellStart"/>
      <w:r w:rsidRPr="001E52D1">
        <w:rPr>
          <w:rFonts w:ascii="Book Antiqua" w:eastAsia="Book Antiqua" w:hAnsi="Book Antiqua" w:cs="Book Antiqua"/>
        </w:rPr>
        <w:t>Eticha</w:t>
      </w:r>
      <w:proofErr w:type="spellEnd"/>
      <w:r w:rsidRPr="001E52D1">
        <w:rPr>
          <w:rFonts w:ascii="Book Antiqua" w:eastAsia="Book Antiqua" w:hAnsi="Book Antiqua" w:cs="Book Antiqua"/>
        </w:rPr>
        <w:t xml:space="preserve"> BL, </w:t>
      </w:r>
      <w:proofErr w:type="spellStart"/>
      <w:r w:rsidRPr="001E52D1">
        <w:rPr>
          <w:rFonts w:ascii="Book Antiqua" w:eastAsia="Book Antiqua" w:hAnsi="Book Antiqua" w:cs="Book Antiqua"/>
        </w:rPr>
        <w:t>Ayele</w:t>
      </w:r>
      <w:proofErr w:type="spellEnd"/>
      <w:r w:rsidRPr="001E52D1">
        <w:rPr>
          <w:rFonts w:ascii="Book Antiqua" w:eastAsia="Book Antiqua" w:hAnsi="Book Antiqua" w:cs="Book Antiqua"/>
        </w:rPr>
        <w:t xml:space="preserve"> FA. Magnitude of Maladaptive Coping Strategy and Its Associated Factors Among Adult Glaucoma Patients Attending Tertiary Eye Care Center in Ethiopia. </w:t>
      </w:r>
      <w:r w:rsidRPr="001E52D1">
        <w:rPr>
          <w:rFonts w:ascii="Book Antiqua" w:eastAsia="Book Antiqua" w:hAnsi="Book Antiqua" w:cs="Book Antiqua"/>
          <w:i/>
          <w:iCs/>
        </w:rPr>
        <w:t xml:space="preserve">Clin </w:t>
      </w:r>
      <w:proofErr w:type="spellStart"/>
      <w:r w:rsidRPr="001E52D1">
        <w:rPr>
          <w:rFonts w:ascii="Book Antiqua" w:eastAsia="Book Antiqua" w:hAnsi="Book Antiqua" w:cs="Book Antiqua"/>
          <w:i/>
          <w:iCs/>
        </w:rPr>
        <w:t>Ophthalmol</w:t>
      </w:r>
      <w:proofErr w:type="spellEnd"/>
      <w:r w:rsidRPr="001E52D1">
        <w:rPr>
          <w:rFonts w:ascii="Book Antiqua" w:eastAsia="Book Antiqua" w:hAnsi="Book Antiqua" w:cs="Book Antiqua"/>
        </w:rPr>
        <w:t xml:space="preserve"> 2023; </w:t>
      </w:r>
      <w:r w:rsidRPr="001E52D1">
        <w:rPr>
          <w:rFonts w:ascii="Book Antiqua" w:eastAsia="Book Antiqua" w:hAnsi="Book Antiqua" w:cs="Book Antiqua"/>
          <w:b/>
          <w:bCs/>
        </w:rPr>
        <w:t>17</w:t>
      </w:r>
      <w:r w:rsidRPr="001E52D1">
        <w:rPr>
          <w:rFonts w:ascii="Book Antiqua" w:eastAsia="Book Antiqua" w:hAnsi="Book Antiqua" w:cs="Book Antiqua"/>
        </w:rPr>
        <w:t>: 711-723 [PMID: 36895951 DOI: 10.2147/OPTH.S398990]</w:t>
      </w:r>
    </w:p>
    <w:p w14:paraId="198B7DE8" w14:textId="06052760" w:rsidR="00A77B3E" w:rsidRPr="00F675D4" w:rsidRDefault="001E52D1" w:rsidP="00010ED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E52D1">
        <w:rPr>
          <w:rFonts w:ascii="Book Antiqua" w:eastAsia="Book Antiqua" w:hAnsi="Book Antiqua" w:cs="Book Antiqua"/>
        </w:rPr>
        <w:t xml:space="preserve">55 </w:t>
      </w:r>
      <w:r w:rsidRPr="001E52D1">
        <w:rPr>
          <w:rFonts w:ascii="Book Antiqua" w:eastAsia="Book Antiqua" w:hAnsi="Book Antiqua" w:cs="Book Antiqua"/>
          <w:b/>
          <w:bCs/>
        </w:rPr>
        <w:t>Zhou W</w:t>
      </w:r>
      <w:r w:rsidRPr="001E52D1">
        <w:rPr>
          <w:rFonts w:ascii="Book Antiqua" w:eastAsia="Book Antiqua" w:hAnsi="Book Antiqua" w:cs="Book Antiqua"/>
        </w:rPr>
        <w:t xml:space="preserve">, Lin H, Ren Y, Lin H, Liang Y, Chen Y, Zhang S. Mental </w:t>
      </w:r>
      <w:proofErr w:type="gramStart"/>
      <w:r w:rsidRPr="001E52D1">
        <w:rPr>
          <w:rFonts w:ascii="Book Antiqua" w:eastAsia="Book Antiqua" w:hAnsi="Book Antiqua" w:cs="Book Antiqua"/>
        </w:rPr>
        <w:t>health</w:t>
      </w:r>
      <w:proofErr w:type="gramEnd"/>
      <w:r w:rsidRPr="001E52D1">
        <w:rPr>
          <w:rFonts w:ascii="Book Antiqua" w:eastAsia="Book Antiqua" w:hAnsi="Book Antiqua" w:cs="Book Antiqua"/>
        </w:rPr>
        <w:t xml:space="preserve"> and self-management in glaucoma patients during the COVID-19 pandemic: a cross-sectional study in China. </w:t>
      </w:r>
      <w:r w:rsidRPr="001E52D1">
        <w:rPr>
          <w:rFonts w:ascii="Book Antiqua" w:eastAsia="Book Antiqua" w:hAnsi="Book Antiqua" w:cs="Book Antiqua"/>
          <w:i/>
          <w:iCs/>
        </w:rPr>
        <w:t xml:space="preserve">BMC </w:t>
      </w:r>
      <w:proofErr w:type="spellStart"/>
      <w:r w:rsidRPr="001E52D1">
        <w:rPr>
          <w:rFonts w:ascii="Book Antiqua" w:eastAsia="Book Antiqua" w:hAnsi="Book Antiqua" w:cs="Book Antiqua"/>
          <w:i/>
          <w:iCs/>
        </w:rPr>
        <w:t>Ophthalmol</w:t>
      </w:r>
      <w:proofErr w:type="spellEnd"/>
      <w:r w:rsidRPr="001E52D1">
        <w:rPr>
          <w:rFonts w:ascii="Book Antiqua" w:eastAsia="Book Antiqua" w:hAnsi="Book Antiqua" w:cs="Book Antiqua"/>
        </w:rPr>
        <w:t xml:space="preserve"> 2022; </w:t>
      </w:r>
      <w:r w:rsidRPr="001E52D1">
        <w:rPr>
          <w:rFonts w:ascii="Book Antiqua" w:eastAsia="Book Antiqua" w:hAnsi="Book Antiqua" w:cs="Book Antiqua"/>
          <w:b/>
          <w:bCs/>
        </w:rPr>
        <w:t>22</w:t>
      </w:r>
      <w:r w:rsidRPr="001E52D1">
        <w:rPr>
          <w:rFonts w:ascii="Book Antiqua" w:eastAsia="Book Antiqua" w:hAnsi="Book Antiqua" w:cs="Book Antiqua"/>
        </w:rPr>
        <w:t>: 474 [PMID: 36474185 DOI: 10.1186/s12886-022-02695-2]</w:t>
      </w:r>
    </w:p>
    <w:bookmarkEnd w:id="1019"/>
    <w:bookmarkEnd w:id="1020"/>
    <w:bookmarkEnd w:id="1021"/>
    <w:p w14:paraId="1769F584" w14:textId="77777777" w:rsidR="00A77B3E" w:rsidRPr="006B4B0C" w:rsidRDefault="00A77B3E" w:rsidP="00010ED9">
      <w:pPr>
        <w:spacing w:line="360" w:lineRule="auto"/>
        <w:jc w:val="both"/>
        <w:rPr>
          <w:rFonts w:ascii="Book Antiqua" w:hAnsi="Book Antiqua"/>
        </w:rPr>
        <w:sectPr w:rsidR="00A77B3E" w:rsidRPr="006B4B0C" w:rsidSect="002B610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FC8053" w14:textId="77777777" w:rsidR="00A77B3E" w:rsidRPr="006B4B0C" w:rsidRDefault="00000000" w:rsidP="00010ED9">
      <w:pPr>
        <w:spacing w:line="360" w:lineRule="auto"/>
        <w:jc w:val="both"/>
        <w:rPr>
          <w:rFonts w:ascii="Book Antiqua" w:hAnsi="Book Antiqua"/>
        </w:rPr>
      </w:pPr>
      <w:r w:rsidRPr="006B4B0C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FD3D2E9" w14:textId="470DE40F" w:rsidR="00A77B3E" w:rsidRPr="006B4B0C" w:rsidRDefault="00000000" w:rsidP="00010ED9">
      <w:pPr>
        <w:spacing w:line="360" w:lineRule="auto"/>
        <w:jc w:val="both"/>
        <w:rPr>
          <w:rFonts w:ascii="Book Antiqua" w:hAnsi="Book Antiqua"/>
        </w:rPr>
      </w:pPr>
      <w:r w:rsidRPr="006B4B0C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940A55" w:rsidRPr="006B4B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40A55" w:rsidRPr="006B4B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There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are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no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conflicts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color w:val="000000"/>
        </w:rPr>
        <w:t>interest.</w:t>
      </w:r>
    </w:p>
    <w:p w14:paraId="6C4EF78E" w14:textId="77777777" w:rsidR="00A77B3E" w:rsidRPr="006B4B0C" w:rsidRDefault="00A77B3E" w:rsidP="00010ED9">
      <w:pPr>
        <w:spacing w:line="360" w:lineRule="auto"/>
        <w:jc w:val="both"/>
        <w:rPr>
          <w:rFonts w:ascii="Book Antiqua" w:hAnsi="Book Antiqua"/>
        </w:rPr>
      </w:pPr>
    </w:p>
    <w:p w14:paraId="2C7BE44B" w14:textId="6E484386" w:rsidR="00A77B3E" w:rsidRPr="006B4B0C" w:rsidRDefault="00000000" w:rsidP="00010ED9">
      <w:pPr>
        <w:spacing w:line="360" w:lineRule="auto"/>
        <w:jc w:val="both"/>
        <w:rPr>
          <w:rFonts w:ascii="Book Antiqua" w:hAnsi="Book Antiqua"/>
        </w:rPr>
      </w:pPr>
      <w:r w:rsidRPr="006B4B0C">
        <w:rPr>
          <w:rFonts w:ascii="Book Antiqua" w:eastAsia="Book Antiqua" w:hAnsi="Book Antiqua" w:cs="Book Antiqua"/>
          <w:b/>
          <w:bCs/>
        </w:rPr>
        <w:t>Open-Access:</w:t>
      </w:r>
      <w:r w:rsidR="00940A55" w:rsidRPr="006B4B0C">
        <w:rPr>
          <w:rFonts w:ascii="Book Antiqua" w:eastAsia="Book Antiqua" w:hAnsi="Book Antiqua" w:cs="Book Antiqua"/>
          <w:b/>
          <w:bCs/>
        </w:rPr>
        <w:t xml:space="preserve"> </w:t>
      </w:r>
      <w:r w:rsidRPr="006B4B0C">
        <w:rPr>
          <w:rFonts w:ascii="Book Antiqua" w:eastAsia="Book Antiqua" w:hAnsi="Book Antiqua" w:cs="Book Antiqua"/>
        </w:rPr>
        <w:t>This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article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is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an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open-access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article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that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was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selected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by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an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in-house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editor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and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fully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peer-reviewed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by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external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reviewers.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It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is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distributed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in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accordance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with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the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Creative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Commons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Attribution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proofErr w:type="spellStart"/>
      <w:r w:rsidRPr="006B4B0C">
        <w:rPr>
          <w:rFonts w:ascii="Book Antiqua" w:eastAsia="Book Antiqua" w:hAnsi="Book Antiqua" w:cs="Book Antiqua"/>
        </w:rPr>
        <w:t>NonCommercial</w:t>
      </w:r>
      <w:proofErr w:type="spellEnd"/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(CC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BY-NC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4.0)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license,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which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permits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others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to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distribute,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remix,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adapt,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build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upon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this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work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non-commercially,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and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license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their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derivative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works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on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different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terms,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provided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the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original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work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is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properly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cited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and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the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use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is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non-commercial.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See: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https://creativecommons.org/Licenses/by-nc/4.0/</w:t>
      </w:r>
    </w:p>
    <w:p w14:paraId="27F1E5B1" w14:textId="77777777" w:rsidR="00A77B3E" w:rsidRPr="006B4B0C" w:rsidRDefault="00A77B3E" w:rsidP="00010ED9">
      <w:pPr>
        <w:spacing w:line="360" w:lineRule="auto"/>
        <w:jc w:val="both"/>
        <w:rPr>
          <w:rFonts w:ascii="Book Antiqua" w:hAnsi="Book Antiqua"/>
        </w:rPr>
      </w:pPr>
    </w:p>
    <w:p w14:paraId="060585FB" w14:textId="521F71A0" w:rsidR="00A77B3E" w:rsidRPr="006B4B0C" w:rsidRDefault="00000000" w:rsidP="00010ED9">
      <w:pPr>
        <w:spacing w:line="360" w:lineRule="auto"/>
        <w:jc w:val="both"/>
        <w:rPr>
          <w:rFonts w:ascii="Book Antiqua" w:hAnsi="Book Antiqua"/>
        </w:rPr>
      </w:pPr>
      <w:r w:rsidRPr="006B4B0C">
        <w:rPr>
          <w:rFonts w:ascii="Book Antiqua" w:eastAsia="Book Antiqua" w:hAnsi="Book Antiqua" w:cs="Book Antiqua"/>
          <w:b/>
          <w:color w:val="000000"/>
        </w:rPr>
        <w:t>Provenance</w:t>
      </w:r>
      <w:r w:rsidR="00940A55" w:rsidRPr="006B4B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b/>
          <w:color w:val="000000"/>
        </w:rPr>
        <w:t>and</w:t>
      </w:r>
      <w:r w:rsidR="00940A55" w:rsidRPr="006B4B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b/>
          <w:color w:val="000000"/>
        </w:rPr>
        <w:t>peer</w:t>
      </w:r>
      <w:r w:rsidR="00940A55" w:rsidRPr="006B4B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b/>
          <w:color w:val="000000"/>
        </w:rPr>
        <w:t>review:</w:t>
      </w:r>
      <w:r w:rsidR="00940A55" w:rsidRPr="006B4B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</w:rPr>
        <w:t>Invited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article;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Externally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peer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reviewed.</w:t>
      </w:r>
    </w:p>
    <w:p w14:paraId="1CF19706" w14:textId="31FE376C" w:rsidR="00A77B3E" w:rsidRPr="006B4B0C" w:rsidRDefault="00000000" w:rsidP="00010ED9">
      <w:pPr>
        <w:spacing w:line="360" w:lineRule="auto"/>
        <w:jc w:val="both"/>
        <w:rPr>
          <w:rFonts w:ascii="Book Antiqua" w:hAnsi="Book Antiqua"/>
        </w:rPr>
      </w:pPr>
      <w:r w:rsidRPr="006B4B0C">
        <w:rPr>
          <w:rFonts w:ascii="Book Antiqua" w:eastAsia="Book Antiqua" w:hAnsi="Book Antiqua" w:cs="Book Antiqua"/>
          <w:b/>
          <w:color w:val="000000"/>
        </w:rPr>
        <w:t>Peer-review</w:t>
      </w:r>
      <w:r w:rsidR="00940A55" w:rsidRPr="006B4B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b/>
          <w:color w:val="000000"/>
        </w:rPr>
        <w:t>model:</w:t>
      </w:r>
      <w:r w:rsidR="00940A55" w:rsidRPr="006B4B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</w:rPr>
        <w:t>Single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blind</w:t>
      </w:r>
    </w:p>
    <w:p w14:paraId="7B3B746D" w14:textId="77777777" w:rsidR="00A77B3E" w:rsidRPr="006B4B0C" w:rsidRDefault="00A77B3E" w:rsidP="00010ED9">
      <w:pPr>
        <w:spacing w:line="360" w:lineRule="auto"/>
        <w:jc w:val="both"/>
        <w:rPr>
          <w:rFonts w:ascii="Book Antiqua" w:hAnsi="Book Antiqua"/>
        </w:rPr>
      </w:pPr>
    </w:p>
    <w:p w14:paraId="32EE8318" w14:textId="098066D0" w:rsidR="00A77B3E" w:rsidRPr="006B4B0C" w:rsidRDefault="00000000" w:rsidP="00010ED9">
      <w:pPr>
        <w:spacing w:line="360" w:lineRule="auto"/>
        <w:jc w:val="both"/>
        <w:rPr>
          <w:rFonts w:ascii="Book Antiqua" w:hAnsi="Book Antiqua"/>
        </w:rPr>
      </w:pPr>
      <w:r w:rsidRPr="006B4B0C">
        <w:rPr>
          <w:rFonts w:ascii="Book Antiqua" w:eastAsia="Book Antiqua" w:hAnsi="Book Antiqua" w:cs="Book Antiqua"/>
          <w:b/>
          <w:color w:val="000000"/>
        </w:rPr>
        <w:t>Peer-review</w:t>
      </w:r>
      <w:r w:rsidR="00940A55" w:rsidRPr="006B4B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b/>
          <w:color w:val="000000"/>
        </w:rPr>
        <w:t>started:</w:t>
      </w:r>
      <w:r w:rsidR="00940A55" w:rsidRPr="006B4B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</w:rPr>
        <w:t>December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4,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2023</w:t>
      </w:r>
    </w:p>
    <w:p w14:paraId="0327EF30" w14:textId="1FA3EA99" w:rsidR="00A77B3E" w:rsidRPr="006B4B0C" w:rsidRDefault="00000000" w:rsidP="00010ED9">
      <w:pPr>
        <w:spacing w:line="360" w:lineRule="auto"/>
        <w:jc w:val="both"/>
        <w:rPr>
          <w:rFonts w:ascii="Book Antiqua" w:hAnsi="Book Antiqua"/>
        </w:rPr>
      </w:pPr>
      <w:r w:rsidRPr="006B4B0C">
        <w:rPr>
          <w:rFonts w:ascii="Book Antiqua" w:eastAsia="Book Antiqua" w:hAnsi="Book Antiqua" w:cs="Book Antiqua"/>
          <w:b/>
          <w:color w:val="000000"/>
        </w:rPr>
        <w:t>First</w:t>
      </w:r>
      <w:r w:rsidR="00940A55" w:rsidRPr="006B4B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b/>
          <w:color w:val="000000"/>
        </w:rPr>
        <w:t>decision:</w:t>
      </w:r>
      <w:r w:rsidR="00940A55" w:rsidRPr="006B4B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</w:rPr>
        <w:t>January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15,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2024</w:t>
      </w:r>
    </w:p>
    <w:p w14:paraId="2E0FB225" w14:textId="666000A6" w:rsidR="00A77B3E" w:rsidRPr="006B4B0C" w:rsidRDefault="00000000" w:rsidP="00010ED9">
      <w:pPr>
        <w:spacing w:line="360" w:lineRule="auto"/>
        <w:jc w:val="both"/>
        <w:rPr>
          <w:rFonts w:ascii="Book Antiqua" w:hAnsi="Book Antiqua"/>
        </w:rPr>
      </w:pPr>
      <w:r w:rsidRPr="006B4B0C">
        <w:rPr>
          <w:rFonts w:ascii="Book Antiqua" w:eastAsia="Book Antiqua" w:hAnsi="Book Antiqua" w:cs="Book Antiqua"/>
          <w:b/>
          <w:color w:val="000000"/>
        </w:rPr>
        <w:t>Article</w:t>
      </w:r>
      <w:r w:rsidR="00940A55" w:rsidRPr="006B4B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b/>
          <w:color w:val="000000"/>
        </w:rPr>
        <w:t>in</w:t>
      </w:r>
      <w:r w:rsidR="00940A55" w:rsidRPr="006B4B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b/>
          <w:color w:val="000000"/>
        </w:rPr>
        <w:t>press:</w:t>
      </w:r>
      <w:r w:rsidR="00940A55" w:rsidRPr="006B4B0C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B3207A4" w14:textId="77777777" w:rsidR="00A77B3E" w:rsidRPr="006B4B0C" w:rsidRDefault="00A77B3E" w:rsidP="00010ED9">
      <w:pPr>
        <w:spacing w:line="360" w:lineRule="auto"/>
        <w:jc w:val="both"/>
        <w:rPr>
          <w:rFonts w:ascii="Book Antiqua" w:hAnsi="Book Antiqua"/>
        </w:rPr>
      </w:pPr>
    </w:p>
    <w:p w14:paraId="395BF306" w14:textId="11A3C328" w:rsidR="00A77B3E" w:rsidRPr="006B4B0C" w:rsidRDefault="00000000" w:rsidP="00010ED9">
      <w:pPr>
        <w:spacing w:line="360" w:lineRule="auto"/>
        <w:jc w:val="both"/>
        <w:rPr>
          <w:rFonts w:ascii="Book Antiqua" w:hAnsi="Book Antiqua"/>
        </w:rPr>
      </w:pPr>
      <w:r w:rsidRPr="006B4B0C">
        <w:rPr>
          <w:rFonts w:ascii="Book Antiqua" w:eastAsia="Book Antiqua" w:hAnsi="Book Antiqua" w:cs="Book Antiqua"/>
          <w:b/>
          <w:color w:val="000000"/>
        </w:rPr>
        <w:t>Specialty</w:t>
      </w:r>
      <w:r w:rsidR="00940A55" w:rsidRPr="006B4B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b/>
          <w:color w:val="000000"/>
        </w:rPr>
        <w:t>type:</w:t>
      </w:r>
      <w:r w:rsidR="00940A55" w:rsidRPr="006B4B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</w:rPr>
        <w:t>Ophthalmology</w:t>
      </w:r>
    </w:p>
    <w:p w14:paraId="1786FBDB" w14:textId="3FA41921" w:rsidR="00A77B3E" w:rsidRPr="006B4B0C" w:rsidRDefault="00000000" w:rsidP="00010ED9">
      <w:pPr>
        <w:spacing w:line="360" w:lineRule="auto"/>
        <w:jc w:val="both"/>
        <w:rPr>
          <w:rFonts w:ascii="Book Antiqua" w:hAnsi="Book Antiqua"/>
        </w:rPr>
      </w:pPr>
      <w:r w:rsidRPr="006B4B0C">
        <w:rPr>
          <w:rFonts w:ascii="Book Antiqua" w:eastAsia="Book Antiqua" w:hAnsi="Book Antiqua" w:cs="Book Antiqua"/>
          <w:b/>
          <w:color w:val="000000"/>
        </w:rPr>
        <w:t>Country/Territory</w:t>
      </w:r>
      <w:r w:rsidR="00940A55" w:rsidRPr="006B4B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b/>
          <w:color w:val="000000"/>
        </w:rPr>
        <w:t>of</w:t>
      </w:r>
      <w:r w:rsidR="00940A55" w:rsidRPr="006B4B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b/>
          <w:color w:val="000000"/>
        </w:rPr>
        <w:t>origin:</w:t>
      </w:r>
      <w:r w:rsidR="00940A55" w:rsidRPr="006B4B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</w:rPr>
        <w:t>India</w:t>
      </w:r>
    </w:p>
    <w:p w14:paraId="3078CFC2" w14:textId="37AFD0E2" w:rsidR="00A77B3E" w:rsidRPr="006B4B0C" w:rsidRDefault="00000000" w:rsidP="00010ED9">
      <w:pPr>
        <w:spacing w:line="360" w:lineRule="auto"/>
        <w:jc w:val="both"/>
        <w:rPr>
          <w:rFonts w:ascii="Book Antiqua" w:hAnsi="Book Antiqua"/>
        </w:rPr>
      </w:pPr>
      <w:r w:rsidRPr="006B4B0C">
        <w:rPr>
          <w:rFonts w:ascii="Book Antiqua" w:eastAsia="Book Antiqua" w:hAnsi="Book Antiqua" w:cs="Book Antiqua"/>
          <w:b/>
          <w:color w:val="000000"/>
        </w:rPr>
        <w:t>Peer-review</w:t>
      </w:r>
      <w:r w:rsidR="00940A55" w:rsidRPr="006B4B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b/>
          <w:color w:val="000000"/>
        </w:rPr>
        <w:t>report</w:t>
      </w:r>
      <w:r w:rsidR="00CE60EB">
        <w:rPr>
          <w:rFonts w:ascii="Book Antiqua" w:eastAsia="Book Antiqua" w:hAnsi="Book Antiqua" w:cs="Book Antiqua"/>
          <w:b/>
          <w:color w:val="000000"/>
        </w:rPr>
        <w:t>’</w:t>
      </w:r>
      <w:r w:rsidRPr="006B4B0C">
        <w:rPr>
          <w:rFonts w:ascii="Book Antiqua" w:eastAsia="Book Antiqua" w:hAnsi="Book Antiqua" w:cs="Book Antiqua"/>
          <w:b/>
          <w:color w:val="000000"/>
        </w:rPr>
        <w:t>s</w:t>
      </w:r>
      <w:r w:rsidR="00940A55" w:rsidRPr="006B4B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b/>
          <w:color w:val="000000"/>
        </w:rPr>
        <w:t>scientific</w:t>
      </w:r>
      <w:r w:rsidR="00940A55" w:rsidRPr="006B4B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b/>
          <w:color w:val="000000"/>
        </w:rPr>
        <w:t>quality</w:t>
      </w:r>
      <w:r w:rsidR="00940A55" w:rsidRPr="006B4B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25C71F18" w14:textId="2BC11716" w:rsidR="00A77B3E" w:rsidRPr="006B4B0C" w:rsidRDefault="00000000" w:rsidP="00010ED9">
      <w:pPr>
        <w:spacing w:line="360" w:lineRule="auto"/>
        <w:jc w:val="both"/>
        <w:rPr>
          <w:rFonts w:ascii="Book Antiqua" w:hAnsi="Book Antiqua"/>
        </w:rPr>
      </w:pPr>
      <w:r w:rsidRPr="006B4B0C">
        <w:rPr>
          <w:rFonts w:ascii="Book Antiqua" w:eastAsia="Book Antiqua" w:hAnsi="Book Antiqua" w:cs="Book Antiqua"/>
        </w:rPr>
        <w:t>Grade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A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(Excellent):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0</w:t>
      </w:r>
    </w:p>
    <w:p w14:paraId="6300987C" w14:textId="303EFCD6" w:rsidR="00A77B3E" w:rsidRPr="006B4B0C" w:rsidRDefault="00000000" w:rsidP="00010ED9">
      <w:pPr>
        <w:spacing w:line="360" w:lineRule="auto"/>
        <w:jc w:val="both"/>
        <w:rPr>
          <w:rFonts w:ascii="Book Antiqua" w:hAnsi="Book Antiqua"/>
        </w:rPr>
      </w:pPr>
      <w:r w:rsidRPr="006B4B0C">
        <w:rPr>
          <w:rFonts w:ascii="Book Antiqua" w:eastAsia="Book Antiqua" w:hAnsi="Book Antiqua" w:cs="Book Antiqua"/>
        </w:rPr>
        <w:t>Grade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B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(Very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good):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del w:id="1022" w:author="yan jiaping" w:date="2024-02-29T14:17:00Z">
        <w:r w:rsidRPr="006B4B0C" w:rsidDel="00B25855">
          <w:rPr>
            <w:rFonts w:ascii="Book Antiqua" w:eastAsia="Book Antiqua" w:hAnsi="Book Antiqua" w:cs="Book Antiqua" w:hint="eastAsia"/>
            <w:lang w:eastAsia="zh-CN"/>
          </w:rPr>
          <w:delText>0</w:delText>
        </w:r>
      </w:del>
      <w:ins w:id="1023" w:author="yan jiaping" w:date="2024-02-29T14:17:00Z">
        <w:r w:rsidR="00B25855">
          <w:rPr>
            <w:rFonts w:ascii="Book Antiqua" w:eastAsia="Book Antiqua" w:hAnsi="Book Antiqua" w:cs="Book Antiqua" w:hint="eastAsia"/>
            <w:lang w:eastAsia="zh-CN"/>
          </w:rPr>
          <w:t>B</w:t>
        </w:r>
      </w:ins>
    </w:p>
    <w:p w14:paraId="28E6B2CD" w14:textId="6B985264" w:rsidR="00A77B3E" w:rsidRPr="006B4B0C" w:rsidRDefault="00000000" w:rsidP="00010ED9">
      <w:pPr>
        <w:spacing w:line="360" w:lineRule="auto"/>
        <w:jc w:val="both"/>
        <w:rPr>
          <w:rFonts w:ascii="Book Antiqua" w:hAnsi="Book Antiqua"/>
        </w:rPr>
      </w:pPr>
      <w:r w:rsidRPr="006B4B0C">
        <w:rPr>
          <w:rFonts w:ascii="Book Antiqua" w:eastAsia="Book Antiqua" w:hAnsi="Book Antiqua" w:cs="Book Antiqua"/>
        </w:rPr>
        <w:t>Grade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C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(Good):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C,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C</w:t>
      </w:r>
    </w:p>
    <w:p w14:paraId="35662F93" w14:textId="741441FD" w:rsidR="00A77B3E" w:rsidRPr="006B4B0C" w:rsidRDefault="00000000" w:rsidP="00010ED9">
      <w:pPr>
        <w:spacing w:line="360" w:lineRule="auto"/>
        <w:jc w:val="both"/>
        <w:rPr>
          <w:rFonts w:ascii="Book Antiqua" w:hAnsi="Book Antiqua"/>
        </w:rPr>
      </w:pPr>
      <w:r w:rsidRPr="006B4B0C">
        <w:rPr>
          <w:rFonts w:ascii="Book Antiqua" w:eastAsia="Book Antiqua" w:hAnsi="Book Antiqua" w:cs="Book Antiqua"/>
        </w:rPr>
        <w:t>Grade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D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(Fair):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0</w:t>
      </w:r>
    </w:p>
    <w:p w14:paraId="2C3BF0B9" w14:textId="342BC39E" w:rsidR="00A77B3E" w:rsidRPr="006B4B0C" w:rsidRDefault="00000000" w:rsidP="00010ED9">
      <w:pPr>
        <w:spacing w:line="360" w:lineRule="auto"/>
        <w:jc w:val="both"/>
        <w:rPr>
          <w:rFonts w:ascii="Book Antiqua" w:hAnsi="Book Antiqua"/>
        </w:rPr>
      </w:pPr>
      <w:r w:rsidRPr="006B4B0C">
        <w:rPr>
          <w:rFonts w:ascii="Book Antiqua" w:eastAsia="Book Antiqua" w:hAnsi="Book Antiqua" w:cs="Book Antiqua"/>
        </w:rPr>
        <w:t>Grade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E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(Poor):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0</w:t>
      </w:r>
    </w:p>
    <w:p w14:paraId="128EA647" w14:textId="77777777" w:rsidR="00A77B3E" w:rsidRPr="006B4B0C" w:rsidRDefault="00A77B3E" w:rsidP="00010ED9">
      <w:pPr>
        <w:spacing w:line="360" w:lineRule="auto"/>
        <w:jc w:val="both"/>
        <w:rPr>
          <w:rFonts w:ascii="Book Antiqua" w:hAnsi="Book Antiqua"/>
        </w:rPr>
      </w:pPr>
    </w:p>
    <w:p w14:paraId="0B67F319" w14:textId="6C9AEF3F" w:rsidR="00BD0D73" w:rsidRPr="006B4B0C" w:rsidRDefault="00000000" w:rsidP="00010ED9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BD0D73" w:rsidRPr="006B4B0C" w:rsidSect="002B610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B4B0C">
        <w:rPr>
          <w:rFonts w:ascii="Book Antiqua" w:eastAsia="Book Antiqua" w:hAnsi="Book Antiqua" w:cs="Book Antiqua"/>
          <w:b/>
          <w:color w:val="000000"/>
        </w:rPr>
        <w:t>P-Reviewer:</w:t>
      </w:r>
      <w:r w:rsidR="00940A55" w:rsidRPr="006B4B0C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6B4B0C">
        <w:rPr>
          <w:rFonts w:ascii="Book Antiqua" w:eastAsia="Book Antiqua" w:hAnsi="Book Antiqua" w:cs="Book Antiqua"/>
        </w:rPr>
        <w:t>Gunlu</w:t>
      </w:r>
      <w:proofErr w:type="spellEnd"/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A,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Turkey;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proofErr w:type="spellStart"/>
      <w:r w:rsidRPr="006B4B0C">
        <w:rPr>
          <w:rFonts w:ascii="Book Antiqua" w:eastAsia="Book Antiqua" w:hAnsi="Book Antiqua" w:cs="Book Antiqua"/>
        </w:rPr>
        <w:t>Hosak</w:t>
      </w:r>
      <w:proofErr w:type="spellEnd"/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L,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Czech</w:t>
      </w:r>
      <w:r w:rsidR="00940A55" w:rsidRPr="006B4B0C">
        <w:rPr>
          <w:rFonts w:ascii="Book Antiqua" w:eastAsia="Book Antiqua" w:hAnsi="Book Antiqua" w:cs="Book Antiqua"/>
        </w:rPr>
        <w:t xml:space="preserve"> </w:t>
      </w:r>
      <w:r w:rsidRPr="006B4B0C">
        <w:rPr>
          <w:rFonts w:ascii="Book Antiqua" w:eastAsia="Book Antiqua" w:hAnsi="Book Antiqua" w:cs="Book Antiqua"/>
        </w:rPr>
        <w:t>Republic</w:t>
      </w:r>
      <w:r w:rsidR="00940A55" w:rsidRPr="006B4B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4B0C">
        <w:rPr>
          <w:rFonts w:ascii="Book Antiqua" w:eastAsia="Book Antiqua" w:hAnsi="Book Antiqua" w:cs="Book Antiqua"/>
          <w:b/>
          <w:color w:val="000000"/>
        </w:rPr>
        <w:t>S-Editor:</w:t>
      </w:r>
      <w:r w:rsidR="00940A55" w:rsidRPr="006B4B0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16455">
        <w:rPr>
          <w:rFonts w:ascii="Book Antiqua" w:eastAsia="Book Antiqua" w:hAnsi="Book Antiqua" w:cs="Book Antiqua"/>
          <w:bCs/>
          <w:color w:val="000000"/>
        </w:rPr>
        <w:t xml:space="preserve">Chen YL </w:t>
      </w:r>
      <w:r w:rsidRPr="006B4B0C">
        <w:rPr>
          <w:rFonts w:ascii="Book Antiqua" w:eastAsia="Book Antiqua" w:hAnsi="Book Antiqua" w:cs="Book Antiqua"/>
          <w:b/>
          <w:color w:val="000000"/>
        </w:rPr>
        <w:t>L-Editor:</w:t>
      </w:r>
      <w:r w:rsidR="00940A55" w:rsidRPr="006B4B0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16455">
        <w:rPr>
          <w:rFonts w:ascii="Book Antiqua" w:eastAsia="Book Antiqua" w:hAnsi="Book Antiqua" w:cs="Book Antiqua"/>
          <w:bCs/>
          <w:color w:val="000000"/>
        </w:rPr>
        <w:t xml:space="preserve">A </w:t>
      </w:r>
      <w:r w:rsidRPr="006B4B0C">
        <w:rPr>
          <w:rFonts w:ascii="Book Antiqua" w:eastAsia="Book Antiqua" w:hAnsi="Book Antiqua" w:cs="Book Antiqua"/>
          <w:b/>
          <w:color w:val="000000"/>
        </w:rPr>
        <w:t>P-Editor:</w:t>
      </w:r>
      <w:r w:rsidR="00940A55" w:rsidRPr="006B4B0C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FBF039F" w14:textId="057894E1" w:rsidR="00BD0D73" w:rsidRPr="00010ED9" w:rsidRDefault="0008637A" w:rsidP="00010ED9">
      <w:pPr>
        <w:spacing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lastRenderedPageBreak/>
        <w:t>T</w:t>
      </w:r>
      <w:r w:rsidRPr="0008637A">
        <w:rPr>
          <w:rFonts w:ascii="Book Antiqua" w:hAnsi="Book Antiqua"/>
          <w:b/>
          <w:bCs/>
        </w:rPr>
        <w:t xml:space="preserve">able 1 </w:t>
      </w:r>
      <w:r>
        <w:rPr>
          <w:rFonts w:ascii="Book Antiqua" w:hAnsi="Book Antiqua"/>
          <w:b/>
          <w:bCs/>
        </w:rPr>
        <w:t>S</w:t>
      </w:r>
      <w:r w:rsidRPr="0008637A">
        <w:rPr>
          <w:rFonts w:ascii="Book Antiqua" w:hAnsi="Book Antiqua"/>
          <w:b/>
          <w:bCs/>
        </w:rPr>
        <w:t>ummary of 8 selected studies on glaucoma and anxiety/depression association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4"/>
        <w:gridCol w:w="1013"/>
        <w:gridCol w:w="1707"/>
        <w:gridCol w:w="2721"/>
        <w:gridCol w:w="3765"/>
        <w:gridCol w:w="2954"/>
      </w:tblGrid>
      <w:tr w:rsidR="00BD0D73" w:rsidRPr="006B4B0C" w14:paraId="69B3FECF" w14:textId="77777777" w:rsidTr="00010ED9">
        <w:trPr>
          <w:trHeight w:val="67"/>
        </w:trPr>
        <w:tc>
          <w:tcPr>
            <w:tcW w:w="710" w:type="pct"/>
            <w:tcBorders>
              <w:top w:val="single" w:sz="4" w:space="0" w:color="auto"/>
              <w:bottom w:val="single" w:sz="4" w:space="0" w:color="auto"/>
            </w:tcBorders>
          </w:tcPr>
          <w:p w14:paraId="3DFAD5D6" w14:textId="1F646515" w:rsidR="00BD0D73" w:rsidRPr="006B4B0C" w:rsidRDefault="00010ED9" w:rsidP="00010ED9">
            <w:pPr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>
              <w:rPr>
                <w:rFonts w:ascii="Book Antiqua" w:hAnsi="Book Antiqua" w:cs="Times New Roman"/>
                <w:b/>
              </w:rPr>
              <w:t>Ref.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14:paraId="5AEA3BDF" w14:textId="77777777" w:rsidR="00BD0D73" w:rsidRPr="006B4B0C" w:rsidRDefault="00BD0D73" w:rsidP="00010ED9">
            <w:pPr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6B4B0C">
              <w:rPr>
                <w:rFonts w:ascii="Book Antiqua" w:hAnsi="Book Antiqua" w:cs="Times New Roman"/>
                <w:b/>
              </w:rPr>
              <w:t>Region</w:t>
            </w: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</w:tcBorders>
          </w:tcPr>
          <w:p w14:paraId="6707BEA3" w14:textId="382B0736" w:rsidR="00BD0D73" w:rsidRPr="006B4B0C" w:rsidRDefault="00BD0D73" w:rsidP="00010ED9">
            <w:pPr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6B4B0C">
              <w:rPr>
                <w:rFonts w:ascii="Book Antiqua" w:hAnsi="Book Antiqua" w:cs="Times New Roman"/>
                <w:b/>
              </w:rPr>
              <w:t>Study</w:t>
            </w:r>
            <w:r w:rsidR="00940A55" w:rsidRPr="006B4B0C">
              <w:rPr>
                <w:rFonts w:ascii="Book Antiqua" w:hAnsi="Book Antiqua" w:cs="Times New Roman"/>
                <w:b/>
              </w:rPr>
              <w:t xml:space="preserve"> </w:t>
            </w:r>
            <w:r w:rsidRPr="006B4B0C">
              <w:rPr>
                <w:rFonts w:ascii="Book Antiqua" w:hAnsi="Book Antiqua" w:cs="Times New Roman"/>
                <w:b/>
              </w:rPr>
              <w:t>design</w:t>
            </w:r>
          </w:p>
        </w:tc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</w:tcPr>
          <w:p w14:paraId="2F29713F" w14:textId="5C507B36" w:rsidR="00BD0D73" w:rsidRPr="006B4B0C" w:rsidRDefault="00BD0D73" w:rsidP="00010ED9">
            <w:pPr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6B4B0C">
              <w:rPr>
                <w:rFonts w:ascii="Book Antiqua" w:hAnsi="Book Antiqua" w:cs="Times New Roman"/>
                <w:b/>
              </w:rPr>
              <w:t>No.</w:t>
            </w:r>
            <w:r w:rsidR="00940A55" w:rsidRPr="006B4B0C">
              <w:rPr>
                <w:rFonts w:ascii="Book Antiqua" w:hAnsi="Book Antiqua" w:cs="Times New Roman"/>
                <w:b/>
              </w:rPr>
              <w:t xml:space="preserve"> </w:t>
            </w:r>
            <w:r w:rsidRPr="006B4B0C">
              <w:rPr>
                <w:rFonts w:ascii="Book Antiqua" w:hAnsi="Book Antiqua" w:cs="Times New Roman"/>
                <w:b/>
              </w:rPr>
              <w:t>of</w:t>
            </w:r>
            <w:r w:rsidR="00940A55" w:rsidRPr="006B4B0C">
              <w:rPr>
                <w:rFonts w:ascii="Book Antiqua" w:hAnsi="Book Antiqua" w:cs="Times New Roman"/>
                <w:b/>
              </w:rPr>
              <w:t xml:space="preserve"> </w:t>
            </w:r>
            <w:r w:rsidRPr="006B4B0C">
              <w:rPr>
                <w:rFonts w:ascii="Book Antiqua" w:hAnsi="Book Antiqua" w:cs="Times New Roman"/>
                <w:b/>
              </w:rPr>
              <w:t>patient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</w:tcBorders>
          </w:tcPr>
          <w:p w14:paraId="63EA454B" w14:textId="77777777" w:rsidR="00BD0D73" w:rsidRPr="006B4B0C" w:rsidRDefault="00BD0D73" w:rsidP="00010ED9">
            <w:pPr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6B4B0C">
              <w:rPr>
                <w:rFonts w:ascii="Book Antiqua" w:hAnsi="Book Antiqua" w:cs="Times New Roman"/>
                <w:b/>
              </w:rPr>
              <w:t>Results</w:t>
            </w:r>
          </w:p>
        </w:tc>
        <w:tc>
          <w:tcPr>
            <w:tcW w:w="1042" w:type="pct"/>
            <w:tcBorders>
              <w:top w:val="single" w:sz="4" w:space="0" w:color="auto"/>
              <w:bottom w:val="single" w:sz="4" w:space="0" w:color="auto"/>
            </w:tcBorders>
          </w:tcPr>
          <w:p w14:paraId="2D712C0F" w14:textId="3ADB1F05" w:rsidR="00BD0D73" w:rsidRPr="006B4B0C" w:rsidRDefault="00BD0D73" w:rsidP="00010ED9">
            <w:pPr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6B4B0C">
              <w:rPr>
                <w:rFonts w:ascii="Book Antiqua" w:hAnsi="Book Antiqua" w:cs="Times New Roman"/>
                <w:b/>
              </w:rPr>
              <w:t>Key</w:t>
            </w:r>
            <w:r w:rsidR="00940A55" w:rsidRPr="006B4B0C">
              <w:rPr>
                <w:rFonts w:ascii="Book Antiqua" w:hAnsi="Book Antiqua" w:cs="Times New Roman"/>
                <w:b/>
              </w:rPr>
              <w:t xml:space="preserve"> </w:t>
            </w:r>
            <w:r w:rsidRPr="006B4B0C">
              <w:rPr>
                <w:rFonts w:ascii="Book Antiqua" w:hAnsi="Book Antiqua" w:cs="Times New Roman"/>
                <w:b/>
              </w:rPr>
              <w:t>findings</w:t>
            </w:r>
          </w:p>
        </w:tc>
      </w:tr>
      <w:tr w:rsidR="00BD0D73" w:rsidRPr="006B4B0C" w14:paraId="4178F659" w14:textId="77777777" w:rsidTr="00010ED9">
        <w:trPr>
          <w:trHeight w:val="703"/>
        </w:trPr>
        <w:tc>
          <w:tcPr>
            <w:tcW w:w="710" w:type="pct"/>
            <w:tcBorders>
              <w:top w:val="single" w:sz="4" w:space="0" w:color="auto"/>
            </w:tcBorders>
          </w:tcPr>
          <w:p w14:paraId="3943305A" w14:textId="4815E43C" w:rsidR="00BD0D73" w:rsidRPr="006B4B0C" w:rsidRDefault="00BD0D73" w:rsidP="00010ED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B4B0C">
              <w:rPr>
                <w:rFonts w:ascii="Book Antiqua" w:hAnsi="Book Antiqua" w:cs="Times New Roman"/>
              </w:rPr>
              <w:t>Mabuchi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="00010ED9">
              <w:rPr>
                <w:rFonts w:ascii="Book Antiqua" w:hAnsi="Book Antiqua" w:cs="Times New Roman"/>
                <w:i/>
                <w:iCs/>
              </w:rPr>
              <w:t>et al</w:t>
            </w:r>
            <w:r w:rsidR="00010ED9">
              <w:rPr>
                <w:rFonts w:ascii="Book Antiqua" w:hAnsi="Book Antiqua" w:cs="Times New Roman"/>
                <w:vertAlign w:val="superscript"/>
              </w:rPr>
              <w:t>[3]</w:t>
            </w:r>
            <w:r w:rsidR="00010ED9">
              <w:rPr>
                <w:rFonts w:ascii="Book Antiqua" w:hAnsi="Book Antiqua" w:cs="Times New Roman"/>
              </w:rPr>
              <w:t>,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2008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14:paraId="61A2CEC6" w14:textId="7FEF51B9" w:rsidR="00BD0D73" w:rsidRPr="006B4B0C" w:rsidRDefault="00BD0D73" w:rsidP="00010ED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B4B0C">
              <w:rPr>
                <w:rFonts w:ascii="Book Antiqua" w:hAnsi="Book Antiqua" w:cs="Times New Roman"/>
              </w:rPr>
              <w:t>Japan</w:t>
            </w:r>
          </w:p>
        </w:tc>
        <w:tc>
          <w:tcPr>
            <w:tcW w:w="602" w:type="pct"/>
            <w:tcBorders>
              <w:top w:val="single" w:sz="4" w:space="0" w:color="auto"/>
            </w:tcBorders>
          </w:tcPr>
          <w:p w14:paraId="3DE37937" w14:textId="74B0074E" w:rsidR="00BD0D73" w:rsidRPr="006B4B0C" w:rsidRDefault="00BD0D73" w:rsidP="00010ED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B4B0C">
              <w:rPr>
                <w:rFonts w:ascii="Book Antiqua" w:hAnsi="Book Antiqua" w:cs="Times New Roman"/>
              </w:rPr>
              <w:t>Case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control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study</w:t>
            </w:r>
          </w:p>
        </w:tc>
        <w:tc>
          <w:tcPr>
            <w:tcW w:w="960" w:type="pct"/>
            <w:tcBorders>
              <w:top w:val="single" w:sz="4" w:space="0" w:color="auto"/>
            </w:tcBorders>
          </w:tcPr>
          <w:p w14:paraId="632B9A94" w14:textId="42CB9903" w:rsidR="00BD0D73" w:rsidRPr="006B4B0C" w:rsidRDefault="00BD0D73" w:rsidP="00010ED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B4B0C">
              <w:rPr>
                <w:rFonts w:ascii="Book Antiqua" w:hAnsi="Book Antiqua" w:cs="Times New Roman"/>
              </w:rPr>
              <w:t>230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POAG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patients</w:t>
            </w:r>
            <w:r w:rsidR="00780261">
              <w:rPr>
                <w:rFonts w:ascii="Book Antiqua" w:hAnsi="Book Antiqua" w:cs="Times New Roman"/>
              </w:rPr>
              <w:t xml:space="preserve">; </w:t>
            </w:r>
            <w:r w:rsidRPr="006B4B0C">
              <w:rPr>
                <w:rFonts w:ascii="Book Antiqua" w:hAnsi="Book Antiqua" w:cs="Times New Roman"/>
              </w:rPr>
              <w:t>230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control</w:t>
            </w:r>
            <w:r w:rsidR="008563AE">
              <w:rPr>
                <w:rFonts w:ascii="Book Antiqua" w:hAnsi="Book Antiqua" w:cs="Times New Roman"/>
              </w:rPr>
              <w:t>s</w:t>
            </w:r>
          </w:p>
        </w:tc>
        <w:tc>
          <w:tcPr>
            <w:tcW w:w="1328" w:type="pct"/>
            <w:tcBorders>
              <w:top w:val="single" w:sz="4" w:space="0" w:color="auto"/>
            </w:tcBorders>
          </w:tcPr>
          <w:p w14:paraId="2A1F4C9E" w14:textId="206C789A" w:rsidR="00BD0D73" w:rsidRPr="006B4B0C" w:rsidRDefault="00BD0D73" w:rsidP="0078026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B4B0C">
              <w:rPr>
                <w:rFonts w:ascii="Book Antiqua" w:hAnsi="Book Antiqua" w:cs="Times New Roman"/>
              </w:rPr>
              <w:t>Prevalence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of</w:t>
            </w:r>
            <w:r w:rsidR="00780261">
              <w:rPr>
                <w:rFonts w:ascii="Book Antiqua" w:hAnsi="Book Antiqua" w:cs="Times New Roman"/>
              </w:rPr>
              <w:t xml:space="preserve"> a</w:t>
            </w:r>
            <w:r w:rsidRPr="006B4B0C">
              <w:rPr>
                <w:rFonts w:ascii="Book Antiqua" w:hAnsi="Book Antiqua" w:cs="Times New Roman"/>
              </w:rPr>
              <w:t>nxiety: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13.0%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(</w:t>
            </w:r>
            <w:r w:rsidRPr="00780261">
              <w:rPr>
                <w:rFonts w:ascii="Book Antiqua" w:hAnsi="Book Antiqua" w:cs="Times New Roman"/>
                <w:i/>
                <w:iCs/>
              </w:rPr>
              <w:t>P</w:t>
            </w:r>
            <w:r w:rsidR="00780261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=</w:t>
            </w:r>
            <w:r w:rsidR="00780261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0.030)</w:t>
            </w:r>
            <w:r w:rsidR="00780261">
              <w:rPr>
                <w:rFonts w:ascii="Book Antiqua" w:hAnsi="Book Antiqua" w:cs="Times New Roman"/>
              </w:rPr>
              <w:t>; d</w:t>
            </w:r>
            <w:r w:rsidRPr="006B4B0C">
              <w:rPr>
                <w:rFonts w:ascii="Book Antiqua" w:hAnsi="Book Antiqua" w:cs="Times New Roman"/>
              </w:rPr>
              <w:t>epression: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10.9%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(</w:t>
            </w:r>
            <w:r w:rsidRPr="00780261">
              <w:rPr>
                <w:rFonts w:ascii="Book Antiqua" w:hAnsi="Book Antiqua" w:cs="Times New Roman"/>
                <w:i/>
                <w:iCs/>
              </w:rPr>
              <w:t>P</w:t>
            </w:r>
            <w:r w:rsidR="00780261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=</w:t>
            </w:r>
            <w:r w:rsidR="00780261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0.026)</w:t>
            </w:r>
          </w:p>
        </w:tc>
        <w:tc>
          <w:tcPr>
            <w:tcW w:w="1042" w:type="pct"/>
            <w:tcBorders>
              <w:top w:val="single" w:sz="4" w:space="0" w:color="auto"/>
            </w:tcBorders>
          </w:tcPr>
          <w:p w14:paraId="0DCB0B30" w14:textId="79BC2B07" w:rsidR="00BD0D73" w:rsidRPr="006B4B0C" w:rsidRDefault="00BD0D73" w:rsidP="00010ED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B4B0C">
              <w:rPr>
                <w:rFonts w:ascii="Book Antiqua" w:hAnsi="Book Antiqua" w:cs="Times New Roman"/>
              </w:rPr>
              <w:t>POAG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was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related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to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anxiety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and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depression</w:t>
            </w:r>
          </w:p>
        </w:tc>
      </w:tr>
      <w:tr w:rsidR="00BD0D73" w:rsidRPr="006B4B0C" w14:paraId="174040B0" w14:textId="77777777" w:rsidTr="00010ED9">
        <w:trPr>
          <w:trHeight w:val="703"/>
        </w:trPr>
        <w:tc>
          <w:tcPr>
            <w:tcW w:w="710" w:type="pct"/>
          </w:tcPr>
          <w:p w14:paraId="588F79DD" w14:textId="754633DD" w:rsidR="00BD0D73" w:rsidRPr="006B4B0C" w:rsidRDefault="00BD0D73" w:rsidP="00010ED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B4B0C">
              <w:rPr>
                <w:rFonts w:ascii="Book Antiqua" w:hAnsi="Book Antiqua" w:cs="Times New Roman"/>
              </w:rPr>
              <w:t>Wang</w:t>
            </w:r>
            <w:r w:rsidR="007352C6" w:rsidRPr="006B4B0C">
              <w:rPr>
                <w:rFonts w:ascii="Book Antiqua" w:hAnsi="Book Antiqua" w:cs="Times New Roman"/>
              </w:rPr>
              <w:t xml:space="preserve"> </w:t>
            </w:r>
            <w:r w:rsidR="007352C6">
              <w:rPr>
                <w:rFonts w:ascii="Book Antiqua" w:hAnsi="Book Antiqua" w:cs="Times New Roman"/>
                <w:i/>
                <w:iCs/>
              </w:rPr>
              <w:t>et al</w:t>
            </w:r>
            <w:r w:rsidR="007352C6">
              <w:rPr>
                <w:rFonts w:ascii="Book Antiqua" w:hAnsi="Book Antiqua" w:cs="Times New Roman"/>
                <w:vertAlign w:val="superscript"/>
              </w:rPr>
              <w:t>[7]</w:t>
            </w:r>
            <w:r w:rsidR="007352C6">
              <w:rPr>
                <w:rFonts w:ascii="Book Antiqua" w:hAnsi="Book Antiqua" w:cs="Times New Roman"/>
              </w:rPr>
              <w:t xml:space="preserve">, </w:t>
            </w:r>
            <w:r w:rsidRPr="006B4B0C">
              <w:rPr>
                <w:rFonts w:ascii="Book Antiqua" w:hAnsi="Book Antiqua" w:cs="Times New Roman"/>
              </w:rPr>
              <w:t>2012</w:t>
            </w:r>
          </w:p>
        </w:tc>
        <w:tc>
          <w:tcPr>
            <w:tcW w:w="357" w:type="pct"/>
          </w:tcPr>
          <w:p w14:paraId="134302B5" w14:textId="46418FBB" w:rsidR="00BD0D73" w:rsidRPr="006B4B0C" w:rsidRDefault="00780261" w:rsidP="00010ED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B4B0C">
              <w:rPr>
                <w:rFonts w:ascii="Book Antiqua" w:hAnsi="Book Antiqua" w:cs="Times New Roman"/>
              </w:rPr>
              <w:t>U</w:t>
            </w:r>
            <w:r>
              <w:rPr>
                <w:rFonts w:ascii="Book Antiqua" w:hAnsi="Book Antiqua" w:cs="Times New Roman"/>
              </w:rPr>
              <w:t xml:space="preserve">nited </w:t>
            </w:r>
            <w:r w:rsidRPr="006B4B0C">
              <w:rPr>
                <w:rFonts w:ascii="Book Antiqua" w:hAnsi="Book Antiqua" w:cs="Times New Roman"/>
              </w:rPr>
              <w:t>S</w:t>
            </w:r>
            <w:r>
              <w:rPr>
                <w:rFonts w:ascii="Book Antiqua" w:hAnsi="Book Antiqua" w:cs="Times New Roman"/>
              </w:rPr>
              <w:t>tates</w:t>
            </w:r>
          </w:p>
        </w:tc>
        <w:tc>
          <w:tcPr>
            <w:tcW w:w="602" w:type="pct"/>
          </w:tcPr>
          <w:p w14:paraId="0CCB910E" w14:textId="1920CEA2" w:rsidR="00BD0D73" w:rsidRPr="006B4B0C" w:rsidRDefault="00BD0D73" w:rsidP="00010ED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B4B0C">
              <w:rPr>
                <w:rFonts w:ascii="Book Antiqua" w:hAnsi="Book Antiqua" w:cs="Times New Roman"/>
              </w:rPr>
              <w:t>Cross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sectional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study</w:t>
            </w:r>
          </w:p>
        </w:tc>
        <w:tc>
          <w:tcPr>
            <w:tcW w:w="960" w:type="pct"/>
          </w:tcPr>
          <w:p w14:paraId="78887B82" w14:textId="70825365" w:rsidR="00BD0D73" w:rsidRPr="006B4B0C" w:rsidRDefault="00BD0D73" w:rsidP="00010ED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B4B0C">
              <w:rPr>
                <w:rFonts w:ascii="Book Antiqua" w:hAnsi="Book Antiqua" w:cs="Times New Roman"/>
              </w:rPr>
              <w:t>453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glaucoma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patients</w:t>
            </w:r>
          </w:p>
        </w:tc>
        <w:tc>
          <w:tcPr>
            <w:tcW w:w="1328" w:type="pct"/>
          </w:tcPr>
          <w:p w14:paraId="26F717A0" w14:textId="59B31508" w:rsidR="00BD0D73" w:rsidRPr="006B4B0C" w:rsidRDefault="00BD0D73" w:rsidP="00010ED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B4B0C">
              <w:rPr>
                <w:rFonts w:ascii="Book Antiqua" w:hAnsi="Book Antiqua" w:cs="Times New Roman"/>
              </w:rPr>
              <w:t>10.9%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prevalence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of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depression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among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self-reported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glaucoma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patients</w:t>
            </w:r>
          </w:p>
        </w:tc>
        <w:tc>
          <w:tcPr>
            <w:tcW w:w="1042" w:type="pct"/>
          </w:tcPr>
          <w:p w14:paraId="70521017" w14:textId="57D74D45" w:rsidR="00BD0D73" w:rsidRPr="006B4B0C" w:rsidRDefault="00BD0D73" w:rsidP="00010ED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B4B0C">
              <w:rPr>
                <w:rFonts w:ascii="Book Antiqua" w:hAnsi="Book Antiqua" w:cs="Times New Roman"/>
              </w:rPr>
              <w:t>Visual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function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parameters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were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associated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with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depression</w:t>
            </w:r>
          </w:p>
        </w:tc>
      </w:tr>
      <w:tr w:rsidR="00BD0D73" w:rsidRPr="006B4B0C" w14:paraId="7EAB9035" w14:textId="77777777" w:rsidTr="00010ED9">
        <w:trPr>
          <w:trHeight w:val="67"/>
        </w:trPr>
        <w:tc>
          <w:tcPr>
            <w:tcW w:w="710" w:type="pct"/>
          </w:tcPr>
          <w:p w14:paraId="16FE5D02" w14:textId="75B3BF38" w:rsidR="00BD0D73" w:rsidRPr="006B4B0C" w:rsidRDefault="00BD0D73" w:rsidP="00010ED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B4B0C">
              <w:rPr>
                <w:rFonts w:ascii="Book Antiqua" w:hAnsi="Book Antiqua" w:cs="Times New Roman"/>
              </w:rPr>
              <w:t>Zhou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="007352C6">
              <w:rPr>
                <w:rFonts w:ascii="Book Antiqua" w:hAnsi="Book Antiqua" w:cs="Times New Roman"/>
                <w:i/>
                <w:iCs/>
              </w:rPr>
              <w:t>et al</w:t>
            </w:r>
            <w:r w:rsidR="007352C6">
              <w:rPr>
                <w:rFonts w:ascii="Book Antiqua" w:hAnsi="Book Antiqua" w:cs="Times New Roman"/>
                <w:vertAlign w:val="superscript"/>
              </w:rPr>
              <w:t>[9]</w:t>
            </w:r>
            <w:r w:rsidR="007352C6">
              <w:rPr>
                <w:rFonts w:ascii="Book Antiqua" w:hAnsi="Book Antiqua" w:cs="Times New Roman"/>
              </w:rPr>
              <w:t xml:space="preserve">, </w:t>
            </w:r>
            <w:r w:rsidRPr="006B4B0C">
              <w:rPr>
                <w:rFonts w:ascii="Book Antiqua" w:hAnsi="Book Antiqua" w:cs="Times New Roman"/>
              </w:rPr>
              <w:t>2013</w:t>
            </w:r>
          </w:p>
        </w:tc>
        <w:tc>
          <w:tcPr>
            <w:tcW w:w="357" w:type="pct"/>
          </w:tcPr>
          <w:p w14:paraId="3742CAA0" w14:textId="7FAE3FC9" w:rsidR="00BD0D73" w:rsidRPr="006B4B0C" w:rsidRDefault="00BD0D73" w:rsidP="00010ED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B4B0C">
              <w:rPr>
                <w:rFonts w:ascii="Book Antiqua" w:hAnsi="Book Antiqua" w:cs="Times New Roman"/>
              </w:rPr>
              <w:t>China</w:t>
            </w:r>
          </w:p>
        </w:tc>
        <w:tc>
          <w:tcPr>
            <w:tcW w:w="602" w:type="pct"/>
          </w:tcPr>
          <w:p w14:paraId="18643F1C" w14:textId="3DEF5FCC" w:rsidR="00BD0D73" w:rsidRPr="006B4B0C" w:rsidRDefault="00BD0D73" w:rsidP="00010ED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B4B0C">
              <w:rPr>
                <w:rFonts w:ascii="Book Antiqua" w:hAnsi="Book Antiqua" w:cs="Times New Roman"/>
              </w:rPr>
              <w:t>Cross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sectional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study</w:t>
            </w:r>
          </w:p>
        </w:tc>
        <w:tc>
          <w:tcPr>
            <w:tcW w:w="960" w:type="pct"/>
          </w:tcPr>
          <w:p w14:paraId="58D5C6A0" w14:textId="7AAE8D1B" w:rsidR="00BD0D73" w:rsidRPr="006B4B0C" w:rsidRDefault="00BD0D73" w:rsidP="00010ED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B4B0C">
              <w:rPr>
                <w:rFonts w:ascii="Book Antiqua" w:hAnsi="Book Antiqua" w:cs="Times New Roman"/>
              </w:rPr>
              <w:t>506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glaucoma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="00780261" w:rsidRPr="006B4B0C">
              <w:rPr>
                <w:rFonts w:ascii="Book Antiqua" w:hAnsi="Book Antiqua" w:cs="Times New Roman"/>
              </w:rPr>
              <w:t>patients</w:t>
            </w:r>
          </w:p>
        </w:tc>
        <w:tc>
          <w:tcPr>
            <w:tcW w:w="1328" w:type="pct"/>
          </w:tcPr>
          <w:p w14:paraId="66E1615E" w14:textId="5DE79A2D" w:rsidR="00BD0D73" w:rsidRPr="006B4B0C" w:rsidRDefault="00BD0D73" w:rsidP="0078026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B4B0C">
              <w:rPr>
                <w:rFonts w:ascii="Book Antiqua" w:hAnsi="Book Antiqua" w:cs="Times New Roman"/>
              </w:rPr>
              <w:t>Prevalence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of</w:t>
            </w:r>
            <w:r w:rsidR="00780261">
              <w:rPr>
                <w:rFonts w:ascii="Book Antiqua" w:hAnsi="Book Antiqua" w:cs="Times New Roman"/>
              </w:rPr>
              <w:t xml:space="preserve"> a</w:t>
            </w:r>
            <w:r w:rsidRPr="006B4B0C">
              <w:rPr>
                <w:rFonts w:ascii="Book Antiqua" w:hAnsi="Book Antiqua" w:cs="Times New Roman"/>
              </w:rPr>
              <w:t>nxiety: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22.92%</w:t>
            </w:r>
            <w:r w:rsidR="00780261">
              <w:rPr>
                <w:rFonts w:ascii="Book Antiqua" w:hAnsi="Book Antiqua" w:cs="Times New Roman"/>
              </w:rPr>
              <w:t>; d</w:t>
            </w:r>
            <w:r w:rsidRPr="006B4B0C">
              <w:rPr>
                <w:rFonts w:ascii="Book Antiqua" w:hAnsi="Book Antiqua" w:cs="Times New Roman"/>
              </w:rPr>
              <w:t>epression: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16.40%</w:t>
            </w:r>
          </w:p>
        </w:tc>
        <w:tc>
          <w:tcPr>
            <w:tcW w:w="1042" w:type="pct"/>
          </w:tcPr>
          <w:p w14:paraId="6F613141" w14:textId="3C07FC41" w:rsidR="00BD0D73" w:rsidRPr="006B4B0C" w:rsidRDefault="00BD0D73" w:rsidP="00010ED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B4B0C">
              <w:rPr>
                <w:rFonts w:ascii="Book Antiqua" w:hAnsi="Book Antiqua" w:cs="Times New Roman"/>
              </w:rPr>
              <w:t>High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anxiety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and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depression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rates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exist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among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Chinese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glaucoma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patients</w:t>
            </w:r>
          </w:p>
        </w:tc>
      </w:tr>
      <w:tr w:rsidR="00BD0D73" w:rsidRPr="006B4B0C" w14:paraId="06FE5844" w14:textId="77777777" w:rsidTr="00010ED9">
        <w:trPr>
          <w:trHeight w:val="67"/>
        </w:trPr>
        <w:tc>
          <w:tcPr>
            <w:tcW w:w="710" w:type="pct"/>
          </w:tcPr>
          <w:p w14:paraId="16C83C5D" w14:textId="5B82E632" w:rsidR="00BD0D73" w:rsidRPr="006B4B0C" w:rsidRDefault="00BD0D73" w:rsidP="00010ED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B4B0C">
              <w:rPr>
                <w:rFonts w:ascii="Book Antiqua" w:hAnsi="Book Antiqua" w:cs="Times New Roman"/>
              </w:rPr>
              <w:t>Chen</w:t>
            </w:r>
            <w:r w:rsidR="007352C6" w:rsidRPr="006B4B0C">
              <w:rPr>
                <w:rFonts w:ascii="Book Antiqua" w:hAnsi="Book Antiqua" w:cs="Times New Roman"/>
              </w:rPr>
              <w:t xml:space="preserve"> </w:t>
            </w:r>
            <w:r w:rsidR="007352C6">
              <w:rPr>
                <w:rFonts w:ascii="Book Antiqua" w:hAnsi="Book Antiqua" w:cs="Times New Roman"/>
                <w:i/>
                <w:iCs/>
              </w:rPr>
              <w:t>et al</w:t>
            </w:r>
            <w:r w:rsidR="007352C6">
              <w:rPr>
                <w:rFonts w:ascii="Book Antiqua" w:hAnsi="Book Antiqua" w:cs="Times New Roman"/>
                <w:vertAlign w:val="superscript"/>
              </w:rPr>
              <w:t>[5]</w:t>
            </w:r>
            <w:r w:rsidR="007352C6">
              <w:rPr>
                <w:rFonts w:ascii="Book Antiqua" w:hAnsi="Book Antiqua" w:cs="Times New Roman"/>
              </w:rPr>
              <w:t xml:space="preserve">, </w:t>
            </w:r>
            <w:r w:rsidRPr="006B4B0C">
              <w:rPr>
                <w:rFonts w:ascii="Book Antiqua" w:hAnsi="Book Antiqua" w:cs="Times New Roman"/>
              </w:rPr>
              <w:t>2017</w:t>
            </w:r>
          </w:p>
        </w:tc>
        <w:tc>
          <w:tcPr>
            <w:tcW w:w="357" w:type="pct"/>
          </w:tcPr>
          <w:p w14:paraId="1AC0800C" w14:textId="246CDEDB" w:rsidR="00BD0D73" w:rsidRPr="006B4B0C" w:rsidRDefault="00BD0D73" w:rsidP="00010ED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B4B0C">
              <w:rPr>
                <w:rFonts w:ascii="Book Antiqua" w:hAnsi="Book Antiqua" w:cs="Times New Roman"/>
              </w:rPr>
              <w:t>Taiwan</w:t>
            </w:r>
          </w:p>
        </w:tc>
        <w:tc>
          <w:tcPr>
            <w:tcW w:w="602" w:type="pct"/>
          </w:tcPr>
          <w:p w14:paraId="65FD120A" w14:textId="053C424B" w:rsidR="00BD0D73" w:rsidRPr="006B4B0C" w:rsidRDefault="00BD0D73" w:rsidP="00010ED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B4B0C">
              <w:rPr>
                <w:rFonts w:ascii="Book Antiqua" w:hAnsi="Book Antiqua" w:cs="Times New Roman"/>
              </w:rPr>
              <w:t>Case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control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study</w:t>
            </w:r>
          </w:p>
        </w:tc>
        <w:tc>
          <w:tcPr>
            <w:tcW w:w="960" w:type="pct"/>
          </w:tcPr>
          <w:p w14:paraId="6DDAED53" w14:textId="2747ED8D" w:rsidR="00BD0D73" w:rsidRPr="006B4B0C" w:rsidRDefault="00BD0D73" w:rsidP="00010ED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B4B0C">
              <w:rPr>
                <w:rFonts w:ascii="Book Antiqua" w:hAnsi="Book Antiqua" w:cs="Times New Roman"/>
              </w:rPr>
              <w:t>15865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glaucoma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patients</w:t>
            </w:r>
            <w:r w:rsidR="00780261">
              <w:rPr>
                <w:rFonts w:ascii="Book Antiqua" w:hAnsi="Book Antiqua" w:cs="Times New Roman"/>
              </w:rPr>
              <w:t xml:space="preserve">; </w:t>
            </w:r>
            <w:r w:rsidRPr="006B4B0C">
              <w:rPr>
                <w:rFonts w:ascii="Book Antiqua" w:hAnsi="Book Antiqua" w:cs="Times New Roman"/>
              </w:rPr>
              <w:t>77014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="00C06CC5" w:rsidRPr="006B4B0C">
              <w:rPr>
                <w:rFonts w:ascii="Book Antiqua" w:hAnsi="Book Antiqua" w:cs="Times New Roman"/>
              </w:rPr>
              <w:t>controls</w:t>
            </w:r>
          </w:p>
        </w:tc>
        <w:tc>
          <w:tcPr>
            <w:tcW w:w="1328" w:type="pct"/>
          </w:tcPr>
          <w:p w14:paraId="02CF8C0E" w14:textId="64A1A7E1" w:rsidR="00BD0D73" w:rsidRPr="006B4B0C" w:rsidRDefault="00BD0D73" w:rsidP="00010ED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B4B0C">
              <w:rPr>
                <w:rFonts w:ascii="Book Antiqua" w:hAnsi="Book Antiqua" w:cs="Times New Roman"/>
              </w:rPr>
              <w:t>SSRI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use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linked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to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increased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glaucoma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risk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(OR</w:t>
            </w:r>
            <w:r w:rsidR="00C06CC5">
              <w:rPr>
                <w:rFonts w:ascii="Book Antiqua" w:hAnsi="Book Antiqua" w:cs="Times New Roman"/>
              </w:rPr>
              <w:t>: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1.39,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95%CI</w:t>
            </w:r>
            <w:r w:rsidR="00C06CC5">
              <w:rPr>
                <w:rFonts w:ascii="Book Antiqua" w:hAnsi="Book Antiqua" w:cs="Times New Roman"/>
              </w:rPr>
              <w:t>: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1.29</w:t>
            </w:r>
            <w:r w:rsidR="00D70555" w:rsidRPr="006B4B0C">
              <w:rPr>
                <w:rFonts w:ascii="Book Antiqua" w:hAnsi="Book Antiqua" w:cs="Times New Roman"/>
              </w:rPr>
              <w:t>-</w:t>
            </w:r>
            <w:r w:rsidRPr="006B4B0C">
              <w:rPr>
                <w:rFonts w:ascii="Book Antiqua" w:hAnsi="Book Antiqua" w:cs="Times New Roman"/>
              </w:rPr>
              <w:t>1.50)</w:t>
            </w:r>
          </w:p>
        </w:tc>
        <w:tc>
          <w:tcPr>
            <w:tcW w:w="1042" w:type="pct"/>
          </w:tcPr>
          <w:p w14:paraId="6F3CB526" w14:textId="56F62576" w:rsidR="00BD0D73" w:rsidRPr="006B4B0C" w:rsidRDefault="00BD0D73" w:rsidP="00010ED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B4B0C">
              <w:rPr>
                <w:rFonts w:ascii="Book Antiqua" w:hAnsi="Book Antiqua" w:cs="Times New Roman"/>
              </w:rPr>
              <w:t>SSRIs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use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associated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with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glaucoma</w:t>
            </w:r>
          </w:p>
        </w:tc>
      </w:tr>
      <w:tr w:rsidR="00BD0D73" w:rsidRPr="006B4B0C" w14:paraId="079149F0" w14:textId="77777777" w:rsidTr="00010ED9">
        <w:trPr>
          <w:trHeight w:val="67"/>
        </w:trPr>
        <w:tc>
          <w:tcPr>
            <w:tcW w:w="710" w:type="pct"/>
          </w:tcPr>
          <w:p w14:paraId="668CCAA5" w14:textId="29360713" w:rsidR="00BD0D73" w:rsidRPr="006B4B0C" w:rsidRDefault="00BD0D73" w:rsidP="00010ED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B4B0C">
              <w:rPr>
                <w:rFonts w:ascii="Book Antiqua" w:hAnsi="Book Antiqua" w:cs="Times New Roman"/>
              </w:rPr>
              <w:t>Chen</w:t>
            </w:r>
            <w:r w:rsidR="00481C1E" w:rsidRPr="006B4B0C">
              <w:rPr>
                <w:rFonts w:ascii="Book Antiqua" w:hAnsi="Book Antiqua" w:cs="Times New Roman"/>
              </w:rPr>
              <w:t xml:space="preserve"> </w:t>
            </w:r>
            <w:r w:rsidR="00481C1E">
              <w:rPr>
                <w:rFonts w:ascii="Book Antiqua" w:hAnsi="Book Antiqua" w:cs="Times New Roman"/>
                <w:i/>
                <w:iCs/>
              </w:rPr>
              <w:t>et al</w:t>
            </w:r>
            <w:r w:rsidR="00481C1E">
              <w:rPr>
                <w:rFonts w:ascii="Book Antiqua" w:hAnsi="Book Antiqua" w:cs="Times New Roman"/>
                <w:vertAlign w:val="superscript"/>
              </w:rPr>
              <w:t>[4]</w:t>
            </w:r>
            <w:r w:rsidR="00481C1E">
              <w:rPr>
                <w:rFonts w:ascii="Book Antiqua" w:hAnsi="Book Antiqua" w:cs="Times New Roman"/>
              </w:rPr>
              <w:t xml:space="preserve">, </w:t>
            </w:r>
            <w:r w:rsidRPr="006B4B0C">
              <w:rPr>
                <w:rFonts w:ascii="Book Antiqua" w:hAnsi="Book Antiqua" w:cs="Times New Roman"/>
              </w:rPr>
              <w:t>2018</w:t>
            </w:r>
          </w:p>
        </w:tc>
        <w:tc>
          <w:tcPr>
            <w:tcW w:w="357" w:type="pct"/>
          </w:tcPr>
          <w:p w14:paraId="424700A5" w14:textId="77777777" w:rsidR="00BD0D73" w:rsidRPr="006B4B0C" w:rsidRDefault="00BD0D73" w:rsidP="00010ED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B4B0C">
              <w:rPr>
                <w:rFonts w:ascii="Book Antiqua" w:hAnsi="Book Antiqua" w:cs="Times New Roman"/>
              </w:rPr>
              <w:t>Taiwan</w:t>
            </w:r>
          </w:p>
        </w:tc>
        <w:tc>
          <w:tcPr>
            <w:tcW w:w="602" w:type="pct"/>
          </w:tcPr>
          <w:p w14:paraId="38F09894" w14:textId="54D56A4F" w:rsidR="00BD0D73" w:rsidRPr="006B4B0C" w:rsidRDefault="00BD0D73" w:rsidP="00010ED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B4B0C">
              <w:rPr>
                <w:rFonts w:ascii="Book Antiqua" w:hAnsi="Book Antiqua" w:cs="Times New Roman"/>
              </w:rPr>
              <w:t>Cohort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study</w:t>
            </w:r>
          </w:p>
        </w:tc>
        <w:tc>
          <w:tcPr>
            <w:tcW w:w="960" w:type="pct"/>
          </w:tcPr>
          <w:p w14:paraId="67406B7C" w14:textId="3FA52B7C" w:rsidR="00BD0D73" w:rsidRPr="006B4B0C" w:rsidRDefault="00BD0D73" w:rsidP="00010ED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B4B0C">
              <w:rPr>
                <w:rFonts w:ascii="Book Antiqua" w:hAnsi="Book Antiqua" w:cs="Times New Roman"/>
              </w:rPr>
              <w:t>8777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glaucoma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patients</w:t>
            </w:r>
            <w:r w:rsidR="00780261">
              <w:rPr>
                <w:rFonts w:ascii="Book Antiqua" w:hAnsi="Book Antiqua" w:cs="Times New Roman" w:hint="eastAsia"/>
                <w:lang w:eastAsia="zh-CN"/>
              </w:rPr>
              <w:t>;</w:t>
            </w:r>
            <w:r w:rsidR="00780261">
              <w:rPr>
                <w:rFonts w:ascii="Book Antiqua" w:hAnsi="Book Antiqua" w:cs="Times New Roman"/>
                <w:lang w:eastAsia="zh-C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35108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="00C06CC5" w:rsidRPr="006B4B0C">
              <w:rPr>
                <w:rFonts w:ascii="Book Antiqua" w:hAnsi="Book Antiqua" w:cs="Times New Roman"/>
              </w:rPr>
              <w:t>controls</w:t>
            </w:r>
          </w:p>
        </w:tc>
        <w:tc>
          <w:tcPr>
            <w:tcW w:w="1328" w:type="pct"/>
          </w:tcPr>
          <w:p w14:paraId="2D68500F" w14:textId="2AAB1548" w:rsidR="00BD0D73" w:rsidRPr="006B4B0C" w:rsidRDefault="00BD0D73" w:rsidP="00010ED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B4B0C">
              <w:rPr>
                <w:rFonts w:ascii="Book Antiqua" w:hAnsi="Book Antiqua" w:cs="Times New Roman"/>
              </w:rPr>
              <w:t>In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11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6B4B0C">
              <w:rPr>
                <w:rFonts w:ascii="Book Antiqua" w:hAnsi="Book Antiqua" w:cs="Times New Roman"/>
              </w:rPr>
              <w:t>yr</w:t>
            </w:r>
            <w:proofErr w:type="spellEnd"/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follow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up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period,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incidence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of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depression: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="00972287">
              <w:rPr>
                <w:rFonts w:ascii="Book Antiqua" w:hAnsi="Book Antiqua" w:cs="Times New Roman"/>
              </w:rPr>
              <w:t>G</w:t>
            </w:r>
            <w:r w:rsidRPr="006B4B0C">
              <w:rPr>
                <w:rFonts w:ascii="Book Antiqua" w:hAnsi="Book Antiqua" w:cs="Times New Roman"/>
              </w:rPr>
              <w:t>laucoma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group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=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5.9%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depression,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control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group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=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3.2%</w:t>
            </w:r>
          </w:p>
        </w:tc>
        <w:tc>
          <w:tcPr>
            <w:tcW w:w="1042" w:type="pct"/>
          </w:tcPr>
          <w:p w14:paraId="15D42B64" w14:textId="19652208" w:rsidR="00BD0D73" w:rsidRPr="006B4B0C" w:rsidRDefault="00940A55" w:rsidP="00010ED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B4B0C">
              <w:rPr>
                <w:rFonts w:ascii="Book Antiqua" w:hAnsi="Book Antiqua" w:cs="Times New Roman"/>
                <w:b/>
                <w:bCs/>
              </w:rPr>
              <w:t xml:space="preserve"> </w:t>
            </w:r>
            <w:r w:rsidR="00BD0D73" w:rsidRPr="006B4B0C">
              <w:rPr>
                <w:rFonts w:ascii="Book Antiqua" w:hAnsi="Book Antiqua" w:cs="Times New Roman"/>
              </w:rPr>
              <w:t>Patients</w:t>
            </w:r>
            <w:r w:rsidRPr="006B4B0C">
              <w:rPr>
                <w:rFonts w:ascii="Book Antiqua" w:hAnsi="Book Antiqua" w:cs="Times New Roman"/>
              </w:rPr>
              <w:t xml:space="preserve"> </w:t>
            </w:r>
            <w:r w:rsidR="00BD0D73" w:rsidRPr="006B4B0C">
              <w:rPr>
                <w:rFonts w:ascii="Book Antiqua" w:hAnsi="Book Antiqua" w:cs="Times New Roman"/>
              </w:rPr>
              <w:t>with</w:t>
            </w:r>
            <w:r w:rsidRPr="006B4B0C">
              <w:rPr>
                <w:rFonts w:ascii="Book Antiqua" w:hAnsi="Book Antiqua" w:cs="Times New Roman"/>
              </w:rPr>
              <w:t xml:space="preserve"> </w:t>
            </w:r>
            <w:r w:rsidR="00BD0D73" w:rsidRPr="006B4B0C">
              <w:rPr>
                <w:rFonts w:ascii="Book Antiqua" w:hAnsi="Book Antiqua" w:cs="Times New Roman"/>
              </w:rPr>
              <w:t>glaucoma</w:t>
            </w:r>
            <w:r w:rsidRPr="006B4B0C">
              <w:rPr>
                <w:rFonts w:ascii="Book Antiqua" w:hAnsi="Book Antiqua" w:cs="Times New Roman"/>
              </w:rPr>
              <w:t xml:space="preserve"> </w:t>
            </w:r>
            <w:r w:rsidR="00BD0D73" w:rsidRPr="006B4B0C">
              <w:rPr>
                <w:rFonts w:ascii="Book Antiqua" w:hAnsi="Book Antiqua" w:cs="Times New Roman"/>
              </w:rPr>
              <w:t>are</w:t>
            </w:r>
            <w:r w:rsidRPr="006B4B0C">
              <w:rPr>
                <w:rFonts w:ascii="Book Antiqua" w:hAnsi="Book Antiqua" w:cs="Times New Roman"/>
              </w:rPr>
              <w:t xml:space="preserve"> </w:t>
            </w:r>
            <w:r w:rsidR="00BD0D73" w:rsidRPr="006B4B0C">
              <w:rPr>
                <w:rFonts w:ascii="Book Antiqua" w:hAnsi="Book Antiqua" w:cs="Times New Roman"/>
              </w:rPr>
              <w:t>at</w:t>
            </w:r>
            <w:r w:rsidRPr="006B4B0C">
              <w:rPr>
                <w:rFonts w:ascii="Book Antiqua" w:hAnsi="Book Antiqua" w:cs="Times New Roman"/>
              </w:rPr>
              <w:t xml:space="preserve"> </w:t>
            </w:r>
            <w:r w:rsidR="00BD0D73" w:rsidRPr="006B4B0C">
              <w:rPr>
                <w:rFonts w:ascii="Book Antiqua" w:hAnsi="Book Antiqua" w:cs="Times New Roman"/>
              </w:rPr>
              <w:t>significantly</w:t>
            </w:r>
            <w:r w:rsidRPr="006B4B0C">
              <w:rPr>
                <w:rFonts w:ascii="Book Antiqua" w:hAnsi="Book Antiqua" w:cs="Times New Roman"/>
              </w:rPr>
              <w:t xml:space="preserve"> </w:t>
            </w:r>
            <w:r w:rsidR="00BD0D73" w:rsidRPr="006B4B0C">
              <w:rPr>
                <w:rFonts w:ascii="Book Antiqua" w:hAnsi="Book Antiqua" w:cs="Times New Roman"/>
              </w:rPr>
              <w:t>greater</w:t>
            </w:r>
            <w:r w:rsidRPr="006B4B0C">
              <w:rPr>
                <w:rFonts w:ascii="Book Antiqua" w:hAnsi="Book Antiqua" w:cs="Times New Roman"/>
              </w:rPr>
              <w:t xml:space="preserve"> </w:t>
            </w:r>
            <w:r w:rsidR="00BD0D73" w:rsidRPr="006B4B0C">
              <w:rPr>
                <w:rFonts w:ascii="Book Antiqua" w:hAnsi="Book Antiqua" w:cs="Times New Roman"/>
              </w:rPr>
              <w:t>risk</w:t>
            </w:r>
            <w:r w:rsidRPr="006B4B0C">
              <w:rPr>
                <w:rFonts w:ascii="Book Antiqua" w:hAnsi="Book Antiqua" w:cs="Times New Roman"/>
              </w:rPr>
              <w:t xml:space="preserve"> </w:t>
            </w:r>
            <w:r w:rsidR="00BD0D73" w:rsidRPr="006B4B0C">
              <w:rPr>
                <w:rFonts w:ascii="Book Antiqua" w:hAnsi="Book Antiqua" w:cs="Times New Roman"/>
              </w:rPr>
              <w:t>of</w:t>
            </w:r>
            <w:r w:rsidRPr="006B4B0C">
              <w:rPr>
                <w:rFonts w:ascii="Book Antiqua" w:hAnsi="Book Antiqua" w:cs="Times New Roman"/>
              </w:rPr>
              <w:t xml:space="preserve"> </w:t>
            </w:r>
            <w:r w:rsidR="00BD0D73" w:rsidRPr="006B4B0C">
              <w:rPr>
                <w:rFonts w:ascii="Book Antiqua" w:hAnsi="Book Antiqua" w:cs="Times New Roman"/>
              </w:rPr>
              <w:t>developing</w:t>
            </w:r>
            <w:r w:rsidRPr="006B4B0C">
              <w:rPr>
                <w:rFonts w:ascii="Book Antiqua" w:hAnsi="Book Antiqua" w:cs="Times New Roman"/>
              </w:rPr>
              <w:t xml:space="preserve"> </w:t>
            </w:r>
            <w:r w:rsidR="00BD0D73" w:rsidRPr="006B4B0C">
              <w:rPr>
                <w:rFonts w:ascii="Book Antiqua" w:hAnsi="Book Antiqua" w:cs="Times New Roman"/>
              </w:rPr>
              <w:t>depression</w:t>
            </w:r>
          </w:p>
        </w:tc>
      </w:tr>
      <w:tr w:rsidR="00BD0D73" w:rsidRPr="006B4B0C" w14:paraId="16649B60" w14:textId="77777777" w:rsidTr="00010ED9">
        <w:trPr>
          <w:trHeight w:val="67"/>
        </w:trPr>
        <w:tc>
          <w:tcPr>
            <w:tcW w:w="710" w:type="pct"/>
          </w:tcPr>
          <w:p w14:paraId="6BCE2EE9" w14:textId="2D229968" w:rsidR="00BD0D73" w:rsidRPr="006B4B0C" w:rsidRDefault="00BD0D73" w:rsidP="00010ED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proofErr w:type="spellStart"/>
            <w:r w:rsidRPr="006B4B0C">
              <w:rPr>
                <w:rFonts w:ascii="Book Antiqua" w:hAnsi="Book Antiqua" w:cs="Times New Roman"/>
              </w:rPr>
              <w:t>Berchuck</w:t>
            </w:r>
            <w:proofErr w:type="spellEnd"/>
            <w:r w:rsidR="00481C1E" w:rsidRPr="006B4B0C">
              <w:rPr>
                <w:rFonts w:ascii="Book Antiqua" w:hAnsi="Book Antiqua" w:cs="Times New Roman"/>
              </w:rPr>
              <w:t xml:space="preserve"> </w:t>
            </w:r>
            <w:r w:rsidR="00481C1E">
              <w:rPr>
                <w:rFonts w:ascii="Book Antiqua" w:hAnsi="Book Antiqua" w:cs="Times New Roman"/>
                <w:i/>
                <w:iCs/>
              </w:rPr>
              <w:t>et al</w:t>
            </w:r>
            <w:r w:rsidR="00481C1E">
              <w:rPr>
                <w:rFonts w:ascii="Book Antiqua" w:hAnsi="Book Antiqua" w:cs="Times New Roman"/>
                <w:vertAlign w:val="superscript"/>
              </w:rPr>
              <w:t>[10]</w:t>
            </w:r>
            <w:r w:rsidR="00481C1E">
              <w:rPr>
                <w:rFonts w:ascii="Book Antiqua" w:hAnsi="Book Antiqua" w:cs="Times New Roman"/>
              </w:rPr>
              <w:t xml:space="preserve">, </w:t>
            </w:r>
            <w:r w:rsidRPr="006B4B0C">
              <w:rPr>
                <w:rFonts w:ascii="Book Antiqua" w:hAnsi="Book Antiqua" w:cs="Times New Roman"/>
              </w:rPr>
              <w:t>2021</w:t>
            </w:r>
          </w:p>
        </w:tc>
        <w:tc>
          <w:tcPr>
            <w:tcW w:w="357" w:type="pct"/>
          </w:tcPr>
          <w:p w14:paraId="5FEA9FB9" w14:textId="12BC757D" w:rsidR="00BD0D73" w:rsidRPr="006B4B0C" w:rsidRDefault="00BD0D73" w:rsidP="00010ED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B4B0C">
              <w:rPr>
                <w:rFonts w:ascii="Book Antiqua" w:hAnsi="Book Antiqua" w:cs="Times New Roman"/>
              </w:rPr>
              <w:t>U</w:t>
            </w:r>
            <w:r w:rsidR="00780261">
              <w:rPr>
                <w:rFonts w:ascii="Book Antiqua" w:hAnsi="Book Antiqua" w:cs="Times New Roman"/>
              </w:rPr>
              <w:t xml:space="preserve">nited </w:t>
            </w:r>
            <w:r w:rsidRPr="006B4B0C">
              <w:rPr>
                <w:rFonts w:ascii="Book Antiqua" w:hAnsi="Book Antiqua" w:cs="Times New Roman"/>
              </w:rPr>
              <w:t>S</w:t>
            </w:r>
            <w:r w:rsidR="00780261">
              <w:rPr>
                <w:rFonts w:ascii="Book Antiqua" w:hAnsi="Book Antiqua" w:cs="Times New Roman"/>
              </w:rPr>
              <w:t>tates</w:t>
            </w:r>
          </w:p>
        </w:tc>
        <w:tc>
          <w:tcPr>
            <w:tcW w:w="602" w:type="pct"/>
          </w:tcPr>
          <w:p w14:paraId="46FE5872" w14:textId="48966444" w:rsidR="00BD0D73" w:rsidRPr="006B4B0C" w:rsidRDefault="00BD0D73" w:rsidP="00010ED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B4B0C">
              <w:rPr>
                <w:rFonts w:ascii="Book Antiqua" w:hAnsi="Book Antiqua" w:cs="Times New Roman"/>
              </w:rPr>
              <w:t>Cohort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study</w:t>
            </w:r>
          </w:p>
        </w:tc>
        <w:tc>
          <w:tcPr>
            <w:tcW w:w="960" w:type="pct"/>
          </w:tcPr>
          <w:p w14:paraId="51CC5053" w14:textId="085DDAC1" w:rsidR="00BD0D73" w:rsidRPr="006B4B0C" w:rsidRDefault="00940A55" w:rsidP="00010ED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B4B0C">
              <w:rPr>
                <w:rFonts w:ascii="Book Antiqua" w:hAnsi="Book Antiqua" w:cs="Times New Roman"/>
              </w:rPr>
              <w:t xml:space="preserve"> </w:t>
            </w:r>
            <w:r w:rsidR="00BD0D73" w:rsidRPr="006B4B0C">
              <w:rPr>
                <w:rFonts w:ascii="Book Antiqua" w:hAnsi="Book Antiqua" w:cs="Times New Roman"/>
              </w:rPr>
              <w:t>3259</w:t>
            </w:r>
            <w:r w:rsidRPr="006B4B0C">
              <w:rPr>
                <w:rFonts w:ascii="Book Antiqua" w:hAnsi="Book Antiqua" w:cs="Times New Roman"/>
              </w:rPr>
              <w:t xml:space="preserve"> </w:t>
            </w:r>
            <w:r w:rsidR="00BD0D73" w:rsidRPr="006B4B0C">
              <w:rPr>
                <w:rFonts w:ascii="Book Antiqua" w:hAnsi="Book Antiqua" w:cs="Times New Roman"/>
              </w:rPr>
              <w:t>glaucoma</w:t>
            </w:r>
            <w:r w:rsidRPr="006B4B0C">
              <w:rPr>
                <w:rFonts w:ascii="Book Antiqua" w:hAnsi="Book Antiqua" w:cs="Times New Roman"/>
              </w:rPr>
              <w:t xml:space="preserve"> </w:t>
            </w:r>
            <w:r w:rsidR="00BD0D73" w:rsidRPr="006B4B0C">
              <w:rPr>
                <w:rFonts w:ascii="Book Antiqua" w:hAnsi="Book Antiqua" w:cs="Times New Roman"/>
              </w:rPr>
              <w:t>suspects</w:t>
            </w:r>
            <w:r w:rsidR="00780261">
              <w:rPr>
                <w:rFonts w:ascii="Book Antiqua" w:hAnsi="Book Antiqua" w:cs="Times New Roman" w:hint="eastAsia"/>
                <w:lang w:eastAsia="zh-CN"/>
              </w:rPr>
              <w:t>;</w:t>
            </w:r>
            <w:r w:rsidR="00780261">
              <w:rPr>
                <w:rFonts w:ascii="Book Antiqua" w:hAnsi="Book Antiqua" w:cs="Times New Roman"/>
                <w:lang w:eastAsia="zh-CN"/>
              </w:rPr>
              <w:t xml:space="preserve"> </w:t>
            </w:r>
            <w:r w:rsidR="00BD0D73" w:rsidRPr="006B4B0C">
              <w:rPr>
                <w:rFonts w:ascii="Book Antiqua" w:hAnsi="Book Antiqua" w:cs="Times New Roman"/>
              </w:rPr>
              <w:t>28%</w:t>
            </w:r>
            <w:r w:rsidRPr="006B4B0C">
              <w:rPr>
                <w:rFonts w:ascii="Book Antiqua" w:hAnsi="Book Antiqua" w:cs="Times New Roman"/>
              </w:rPr>
              <w:t xml:space="preserve"> </w:t>
            </w:r>
            <w:r w:rsidR="00BD0D73" w:rsidRPr="006B4B0C">
              <w:rPr>
                <w:rFonts w:ascii="Book Antiqua" w:hAnsi="Book Antiqua" w:cs="Times New Roman"/>
              </w:rPr>
              <w:t>(911</w:t>
            </w:r>
            <w:r w:rsidRPr="006B4B0C">
              <w:rPr>
                <w:rFonts w:ascii="Book Antiqua" w:hAnsi="Book Antiqua" w:cs="Times New Roman"/>
              </w:rPr>
              <w:t xml:space="preserve"> </w:t>
            </w:r>
            <w:r w:rsidR="00BD0D73" w:rsidRPr="006B4B0C">
              <w:rPr>
                <w:rFonts w:ascii="Book Antiqua" w:hAnsi="Book Antiqua" w:cs="Times New Roman"/>
              </w:rPr>
              <w:lastRenderedPageBreak/>
              <w:t>cases)</w:t>
            </w:r>
            <w:r w:rsidRPr="006B4B0C">
              <w:rPr>
                <w:rFonts w:ascii="Book Antiqua" w:hAnsi="Book Antiqua" w:cs="Times New Roman"/>
              </w:rPr>
              <w:t xml:space="preserve"> </w:t>
            </w:r>
            <w:r w:rsidR="00BD0D73" w:rsidRPr="006B4B0C">
              <w:rPr>
                <w:rFonts w:ascii="Book Antiqua" w:hAnsi="Book Antiqua" w:cs="Times New Roman"/>
              </w:rPr>
              <w:t>diagnosed</w:t>
            </w:r>
            <w:r w:rsidRPr="006B4B0C">
              <w:rPr>
                <w:rFonts w:ascii="Book Antiqua" w:hAnsi="Book Antiqua" w:cs="Times New Roman"/>
              </w:rPr>
              <w:t xml:space="preserve"> </w:t>
            </w:r>
            <w:r w:rsidR="00BD0D73" w:rsidRPr="006B4B0C">
              <w:rPr>
                <w:rFonts w:ascii="Book Antiqua" w:hAnsi="Book Antiqua" w:cs="Times New Roman"/>
              </w:rPr>
              <w:t>with</w:t>
            </w:r>
            <w:r w:rsidRPr="006B4B0C">
              <w:rPr>
                <w:rFonts w:ascii="Book Antiqua" w:hAnsi="Book Antiqua" w:cs="Times New Roman"/>
              </w:rPr>
              <w:t xml:space="preserve"> </w:t>
            </w:r>
            <w:r w:rsidR="00BD0D73" w:rsidRPr="006B4B0C">
              <w:rPr>
                <w:rFonts w:ascii="Book Antiqua" w:hAnsi="Book Antiqua" w:cs="Times New Roman"/>
              </w:rPr>
              <w:t>glaucoma</w:t>
            </w:r>
            <w:r w:rsidRPr="006B4B0C">
              <w:rPr>
                <w:rFonts w:ascii="Book Antiqua" w:hAnsi="Book Antiqua" w:cs="Times New Roman"/>
              </w:rPr>
              <w:t xml:space="preserve"> </w:t>
            </w:r>
            <w:r w:rsidR="00BD0D73" w:rsidRPr="006B4B0C">
              <w:rPr>
                <w:rFonts w:ascii="Book Antiqua" w:hAnsi="Book Antiqua" w:cs="Times New Roman"/>
              </w:rPr>
              <w:t>during</w:t>
            </w:r>
            <w:r w:rsidRPr="006B4B0C">
              <w:rPr>
                <w:rFonts w:ascii="Book Antiqua" w:hAnsi="Book Antiqua" w:cs="Times New Roman"/>
              </w:rPr>
              <w:t xml:space="preserve"> </w:t>
            </w:r>
            <w:r w:rsidR="00BD0D73" w:rsidRPr="006B4B0C">
              <w:rPr>
                <w:rFonts w:ascii="Book Antiqua" w:hAnsi="Book Antiqua" w:cs="Times New Roman"/>
              </w:rPr>
              <w:t>follow-up</w:t>
            </w:r>
          </w:p>
        </w:tc>
        <w:tc>
          <w:tcPr>
            <w:tcW w:w="1328" w:type="pct"/>
          </w:tcPr>
          <w:p w14:paraId="6767345C" w14:textId="70C63858" w:rsidR="00BD0D73" w:rsidRPr="006B4B0C" w:rsidRDefault="00BD0D73" w:rsidP="0097228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B4B0C">
              <w:rPr>
                <w:rFonts w:ascii="Book Antiqua" w:hAnsi="Book Antiqua" w:cs="Times New Roman"/>
              </w:rPr>
              <w:lastRenderedPageBreak/>
              <w:t>Prevalence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of</w:t>
            </w:r>
            <w:r w:rsidR="00972287">
              <w:rPr>
                <w:rFonts w:ascii="Book Antiqua" w:hAnsi="Book Antiqua" w:cs="Times New Roman"/>
              </w:rPr>
              <w:t xml:space="preserve"> a</w:t>
            </w:r>
            <w:r w:rsidRPr="006B4B0C">
              <w:rPr>
                <w:rFonts w:ascii="Book Antiqua" w:hAnsi="Book Antiqua" w:cs="Times New Roman"/>
              </w:rPr>
              <w:t>nxiety: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32%</w:t>
            </w:r>
            <w:r w:rsidR="00972287">
              <w:rPr>
                <w:rFonts w:ascii="Book Antiqua" w:hAnsi="Book Antiqua" w:cs="Times New Roman"/>
              </w:rPr>
              <w:t>; d</w:t>
            </w:r>
            <w:r w:rsidRPr="006B4B0C">
              <w:rPr>
                <w:rFonts w:ascii="Book Antiqua" w:hAnsi="Book Antiqua" w:cs="Times New Roman"/>
              </w:rPr>
              <w:t>epression: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33%</w:t>
            </w:r>
          </w:p>
        </w:tc>
        <w:tc>
          <w:tcPr>
            <w:tcW w:w="1042" w:type="pct"/>
          </w:tcPr>
          <w:p w14:paraId="7D508E00" w14:textId="64BA37A8" w:rsidR="00BD0D73" w:rsidRPr="006B4B0C" w:rsidRDefault="00BD0D73" w:rsidP="00010ED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B4B0C">
              <w:rPr>
                <w:rFonts w:ascii="Book Antiqua" w:hAnsi="Book Antiqua" w:cs="Times New Roman"/>
              </w:rPr>
              <w:t>Prior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anxiety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or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anxiety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with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depression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history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lastRenderedPageBreak/>
              <w:t>raises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the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risk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of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developing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glaucoma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in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glaucoma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suspects</w:t>
            </w:r>
          </w:p>
        </w:tc>
      </w:tr>
      <w:tr w:rsidR="00BD0D73" w:rsidRPr="006B4B0C" w14:paraId="35AA42A7" w14:textId="77777777" w:rsidTr="00010ED9">
        <w:trPr>
          <w:trHeight w:val="67"/>
        </w:trPr>
        <w:tc>
          <w:tcPr>
            <w:tcW w:w="710" w:type="pct"/>
          </w:tcPr>
          <w:p w14:paraId="2CA971A4" w14:textId="3F949846" w:rsidR="00BD0D73" w:rsidRPr="006B4B0C" w:rsidRDefault="00BD0D73" w:rsidP="00010ED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B4B0C">
              <w:rPr>
                <w:rFonts w:ascii="Book Antiqua" w:hAnsi="Book Antiqua" w:cs="Times New Roman"/>
              </w:rPr>
              <w:lastRenderedPageBreak/>
              <w:t>Shin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="00481C1E">
              <w:rPr>
                <w:rFonts w:ascii="Book Antiqua" w:hAnsi="Book Antiqua" w:cs="Times New Roman"/>
                <w:i/>
                <w:iCs/>
              </w:rPr>
              <w:t>et al</w:t>
            </w:r>
            <w:r w:rsidR="00481C1E">
              <w:rPr>
                <w:rFonts w:ascii="Book Antiqua" w:hAnsi="Book Antiqua" w:cs="Times New Roman"/>
                <w:vertAlign w:val="superscript"/>
              </w:rPr>
              <w:t>[6]</w:t>
            </w:r>
            <w:r w:rsidR="00481C1E">
              <w:rPr>
                <w:rFonts w:ascii="Book Antiqua" w:hAnsi="Book Antiqua" w:cs="Times New Roman"/>
              </w:rPr>
              <w:t xml:space="preserve">, </w:t>
            </w:r>
            <w:r w:rsidRPr="006B4B0C">
              <w:rPr>
                <w:rFonts w:ascii="Book Antiqua" w:hAnsi="Book Antiqua" w:cs="Times New Roman"/>
              </w:rPr>
              <w:t>2021</w:t>
            </w:r>
          </w:p>
        </w:tc>
        <w:tc>
          <w:tcPr>
            <w:tcW w:w="357" w:type="pct"/>
          </w:tcPr>
          <w:p w14:paraId="7B796A28" w14:textId="77777777" w:rsidR="00BD0D73" w:rsidRPr="006B4B0C" w:rsidRDefault="00BD0D73" w:rsidP="00010ED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B4B0C">
              <w:rPr>
                <w:rFonts w:ascii="Book Antiqua" w:hAnsi="Book Antiqua" w:cs="Times New Roman"/>
              </w:rPr>
              <w:t>Korea</w:t>
            </w:r>
          </w:p>
        </w:tc>
        <w:tc>
          <w:tcPr>
            <w:tcW w:w="602" w:type="pct"/>
          </w:tcPr>
          <w:p w14:paraId="7BEA689A" w14:textId="1BD636FA" w:rsidR="00BD0D73" w:rsidRPr="006B4B0C" w:rsidRDefault="00BD0D73" w:rsidP="00010ED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B4B0C">
              <w:rPr>
                <w:rFonts w:ascii="Book Antiqua" w:hAnsi="Book Antiqua" w:cs="Times New Roman"/>
              </w:rPr>
              <w:t>Case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control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study</w:t>
            </w:r>
          </w:p>
        </w:tc>
        <w:tc>
          <w:tcPr>
            <w:tcW w:w="960" w:type="pct"/>
          </w:tcPr>
          <w:p w14:paraId="6ABBE7AF" w14:textId="1AB6A3D8" w:rsidR="00BD0D73" w:rsidRPr="006B4B0C" w:rsidRDefault="00BD0D73" w:rsidP="00010ED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B4B0C">
              <w:rPr>
                <w:rFonts w:ascii="Book Antiqua" w:hAnsi="Book Antiqua" w:cs="Times New Roman"/>
              </w:rPr>
              <w:t>251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eyes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with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POAG</w:t>
            </w:r>
          </w:p>
        </w:tc>
        <w:tc>
          <w:tcPr>
            <w:tcW w:w="1328" w:type="pct"/>
          </w:tcPr>
          <w:p w14:paraId="011432C1" w14:textId="3BFE8F66" w:rsidR="00BD0D73" w:rsidRPr="006B4B0C" w:rsidRDefault="00BD0D73" w:rsidP="00010ED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B4B0C">
              <w:rPr>
                <w:rFonts w:ascii="Book Antiqua" w:hAnsi="Book Antiqua" w:cs="Times New Roman"/>
              </w:rPr>
              <w:t>Anxiety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linked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to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disc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6B4B0C">
              <w:rPr>
                <w:rFonts w:ascii="Book Antiqua" w:hAnsi="Book Antiqua" w:cs="Times New Roman"/>
              </w:rPr>
              <w:t>hemorrhage</w:t>
            </w:r>
            <w:proofErr w:type="spellEnd"/>
            <w:r w:rsidRPr="006B4B0C">
              <w:rPr>
                <w:rFonts w:ascii="Book Antiqua" w:hAnsi="Book Antiqua" w:cs="Times New Roman"/>
              </w:rPr>
              <w:t>,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peak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IOP,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and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RNFL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thinning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rate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(</w:t>
            </w:r>
            <w:r w:rsidR="00972287">
              <w:rPr>
                <w:rFonts w:ascii="Book Antiqua" w:hAnsi="Book Antiqua" w:cs="Times New Roman"/>
                <w:i/>
                <w:iCs/>
              </w:rPr>
              <w:t>P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=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0.017,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="00972287">
              <w:rPr>
                <w:rFonts w:ascii="Book Antiqua" w:hAnsi="Book Antiqua" w:cs="Times New Roman"/>
                <w:i/>
                <w:iCs/>
              </w:rPr>
              <w:t>P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=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0.046,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="00972287">
              <w:rPr>
                <w:rFonts w:ascii="Book Antiqua" w:hAnsi="Book Antiqua" w:cs="Times New Roman"/>
                <w:i/>
                <w:iCs/>
              </w:rPr>
              <w:t>P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=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0.026)</w:t>
            </w:r>
            <w:r w:rsidR="00972287">
              <w:rPr>
                <w:rFonts w:ascii="Book Antiqua" w:hAnsi="Book Antiqua" w:cs="Times New Roman"/>
              </w:rPr>
              <w:t>; d</w:t>
            </w:r>
            <w:r w:rsidRPr="006B4B0C">
              <w:rPr>
                <w:rFonts w:ascii="Book Antiqua" w:hAnsi="Book Antiqua" w:cs="Times New Roman"/>
              </w:rPr>
              <w:t>epression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tied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to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visual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field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mean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deviation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and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heart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rate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variability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(</w:t>
            </w:r>
            <w:r w:rsidR="00972287">
              <w:rPr>
                <w:rFonts w:ascii="Book Antiqua" w:hAnsi="Book Antiqua" w:cs="Times New Roman"/>
                <w:i/>
                <w:iCs/>
              </w:rPr>
              <w:t>P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=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0.003,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="00972287">
              <w:rPr>
                <w:rFonts w:ascii="Book Antiqua" w:hAnsi="Book Antiqua" w:cs="Times New Roman"/>
                <w:i/>
                <w:iCs/>
              </w:rPr>
              <w:t>P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=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0.006)</w:t>
            </w:r>
          </w:p>
        </w:tc>
        <w:tc>
          <w:tcPr>
            <w:tcW w:w="1042" w:type="pct"/>
          </w:tcPr>
          <w:p w14:paraId="7EEBC324" w14:textId="36B48006" w:rsidR="00BD0D73" w:rsidRPr="006B4B0C" w:rsidRDefault="00BD0D73" w:rsidP="00010ED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B4B0C">
              <w:rPr>
                <w:rFonts w:ascii="Book Antiqua" w:hAnsi="Book Antiqua" w:cs="Times New Roman"/>
              </w:rPr>
              <w:t>Anxiety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increase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the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risk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of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glaucoma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progression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and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they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are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also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associated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with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IOP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profile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and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disc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6B4B0C">
              <w:rPr>
                <w:rFonts w:ascii="Book Antiqua" w:hAnsi="Book Antiqua" w:cs="Times New Roman"/>
              </w:rPr>
              <w:t>hemorrhage</w:t>
            </w:r>
            <w:proofErr w:type="spellEnd"/>
          </w:p>
        </w:tc>
      </w:tr>
      <w:tr w:rsidR="00BD0D73" w:rsidRPr="006B4B0C" w14:paraId="3C45C0AE" w14:textId="77777777" w:rsidTr="00010ED9">
        <w:trPr>
          <w:trHeight w:val="1170"/>
        </w:trPr>
        <w:tc>
          <w:tcPr>
            <w:tcW w:w="710" w:type="pct"/>
            <w:tcBorders>
              <w:bottom w:val="single" w:sz="4" w:space="0" w:color="auto"/>
            </w:tcBorders>
          </w:tcPr>
          <w:p w14:paraId="5FCBC85F" w14:textId="5114A716" w:rsidR="00BD0D73" w:rsidRPr="006B4B0C" w:rsidRDefault="00BD0D73" w:rsidP="00010ED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proofErr w:type="spellStart"/>
            <w:r w:rsidRPr="006B4B0C">
              <w:rPr>
                <w:rFonts w:ascii="Book Antiqua" w:hAnsi="Book Antiqua" w:cs="Times New Roman"/>
              </w:rPr>
              <w:t>Dayal</w:t>
            </w:r>
            <w:proofErr w:type="spellEnd"/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="00780261">
              <w:rPr>
                <w:rFonts w:ascii="Book Antiqua" w:hAnsi="Book Antiqua" w:cs="Times New Roman"/>
                <w:i/>
                <w:iCs/>
              </w:rPr>
              <w:t>et al</w:t>
            </w:r>
            <w:r w:rsidR="00780261">
              <w:rPr>
                <w:rFonts w:ascii="Book Antiqua" w:hAnsi="Book Antiqua" w:cs="Times New Roman"/>
                <w:vertAlign w:val="superscript"/>
              </w:rPr>
              <w:t>[8]</w:t>
            </w:r>
            <w:r w:rsidR="00780261">
              <w:rPr>
                <w:rFonts w:ascii="Book Antiqua" w:hAnsi="Book Antiqua" w:cs="Times New Roman"/>
              </w:rPr>
              <w:t xml:space="preserve">, </w:t>
            </w:r>
            <w:r w:rsidRPr="006B4B0C">
              <w:rPr>
                <w:rFonts w:ascii="Book Antiqua" w:hAnsi="Book Antiqua" w:cs="Times New Roman"/>
              </w:rPr>
              <w:t>2022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27D2DE32" w14:textId="205AD3FB" w:rsidR="00BD0D73" w:rsidRPr="006B4B0C" w:rsidRDefault="00BD0D73" w:rsidP="00010ED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B4B0C">
              <w:rPr>
                <w:rFonts w:ascii="Book Antiqua" w:hAnsi="Book Antiqua" w:cs="Times New Roman"/>
              </w:rPr>
              <w:t>India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14:paraId="5FA2FD67" w14:textId="09EDA674" w:rsidR="00BD0D73" w:rsidRPr="006B4B0C" w:rsidRDefault="00BD0D73" w:rsidP="00010ED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B4B0C">
              <w:rPr>
                <w:rFonts w:ascii="Book Antiqua" w:hAnsi="Book Antiqua" w:cs="Times New Roman"/>
              </w:rPr>
              <w:t>Cross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sectional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study</w:t>
            </w:r>
          </w:p>
        </w:tc>
        <w:tc>
          <w:tcPr>
            <w:tcW w:w="960" w:type="pct"/>
            <w:tcBorders>
              <w:bottom w:val="single" w:sz="4" w:space="0" w:color="auto"/>
            </w:tcBorders>
          </w:tcPr>
          <w:p w14:paraId="0AE03F13" w14:textId="060A8DED" w:rsidR="00BD0D73" w:rsidRPr="006B4B0C" w:rsidRDefault="00BD0D73" w:rsidP="00010ED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B4B0C">
              <w:rPr>
                <w:rFonts w:ascii="Book Antiqua" w:hAnsi="Book Antiqua" w:cs="Times New Roman"/>
              </w:rPr>
              <w:t>200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patients</w:t>
            </w:r>
          </w:p>
        </w:tc>
        <w:tc>
          <w:tcPr>
            <w:tcW w:w="1328" w:type="pct"/>
            <w:tcBorders>
              <w:bottom w:val="single" w:sz="4" w:space="0" w:color="auto"/>
            </w:tcBorders>
          </w:tcPr>
          <w:p w14:paraId="573D77FF" w14:textId="4A40918A" w:rsidR="00BD0D73" w:rsidRPr="006B4B0C" w:rsidRDefault="00BD0D73" w:rsidP="00010ED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B4B0C">
              <w:rPr>
                <w:rFonts w:ascii="Book Antiqua" w:hAnsi="Book Antiqua" w:cs="Times New Roman"/>
              </w:rPr>
              <w:t>Mean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HADS-</w:t>
            </w:r>
            <w:r w:rsidR="00972287">
              <w:rPr>
                <w:rFonts w:ascii="Book Antiqua" w:hAnsi="Book Antiqua" w:cs="Times New Roman"/>
              </w:rPr>
              <w:t>a</w:t>
            </w:r>
            <w:r w:rsidRPr="006B4B0C">
              <w:rPr>
                <w:rFonts w:ascii="Book Antiqua" w:hAnsi="Book Antiqua" w:cs="Times New Roman"/>
              </w:rPr>
              <w:t>nxiety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=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4.5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(SD</w:t>
            </w:r>
            <w:r w:rsidR="00972287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=</w:t>
            </w:r>
            <w:r w:rsidR="00972287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3.4)</w:t>
            </w:r>
            <w:r w:rsidR="00972287">
              <w:rPr>
                <w:rFonts w:ascii="Book Antiqua" w:hAnsi="Book Antiqua" w:cs="Times New Roman"/>
              </w:rPr>
              <w:t xml:space="preserve">; </w:t>
            </w:r>
            <w:r w:rsidRPr="006B4B0C">
              <w:rPr>
                <w:rFonts w:ascii="Book Antiqua" w:hAnsi="Book Antiqua" w:cs="Times New Roman"/>
              </w:rPr>
              <w:t>HADS-</w:t>
            </w:r>
            <w:r w:rsidR="00972287">
              <w:rPr>
                <w:rFonts w:ascii="Book Antiqua" w:hAnsi="Book Antiqua" w:cs="Times New Roman"/>
              </w:rPr>
              <w:t>d</w:t>
            </w:r>
            <w:r w:rsidRPr="006B4B0C">
              <w:rPr>
                <w:rFonts w:ascii="Book Antiqua" w:hAnsi="Book Antiqua" w:cs="Times New Roman"/>
              </w:rPr>
              <w:t>epression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=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4.1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(SD</w:t>
            </w:r>
            <w:r w:rsidR="00972287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=</w:t>
            </w:r>
            <w:r w:rsidR="00972287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3.8)</w:t>
            </w:r>
          </w:p>
        </w:tc>
        <w:tc>
          <w:tcPr>
            <w:tcW w:w="1042" w:type="pct"/>
            <w:tcBorders>
              <w:bottom w:val="single" w:sz="4" w:space="0" w:color="auto"/>
            </w:tcBorders>
          </w:tcPr>
          <w:p w14:paraId="6C31598F" w14:textId="176FCA67" w:rsidR="00BD0D73" w:rsidRPr="006B4B0C" w:rsidRDefault="00BD0D73" w:rsidP="00010ED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B4B0C">
              <w:rPr>
                <w:rFonts w:ascii="Book Antiqua" w:hAnsi="Book Antiqua" w:cs="Times New Roman"/>
              </w:rPr>
              <w:t>Visual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loss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in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glaucoma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correlates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with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anxiety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and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depression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symptoms,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regardless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of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disease</w:t>
            </w:r>
            <w:r w:rsidR="00940A55" w:rsidRPr="006B4B0C">
              <w:rPr>
                <w:rFonts w:ascii="Book Antiqua" w:hAnsi="Book Antiqua" w:cs="Times New Roman"/>
              </w:rPr>
              <w:t xml:space="preserve"> </w:t>
            </w:r>
            <w:r w:rsidRPr="006B4B0C">
              <w:rPr>
                <w:rFonts w:ascii="Book Antiqua" w:hAnsi="Book Antiqua" w:cs="Times New Roman"/>
              </w:rPr>
              <w:t>duration</w:t>
            </w:r>
          </w:p>
        </w:tc>
      </w:tr>
    </w:tbl>
    <w:p w14:paraId="28C250A5" w14:textId="23C8B506" w:rsidR="00010ED9" w:rsidRPr="006B4B0C" w:rsidRDefault="00E76FD6">
      <w:pPr>
        <w:spacing w:line="360" w:lineRule="auto"/>
        <w:jc w:val="both"/>
        <w:rPr>
          <w:rFonts w:ascii="Book Antiqua" w:hAnsi="Book Antiqua"/>
        </w:rPr>
      </w:pPr>
      <w:r w:rsidRPr="006B4B0C">
        <w:rPr>
          <w:rFonts w:ascii="Book Antiqua" w:eastAsia="Book Antiqua" w:hAnsi="Book Antiqua" w:cs="Book Antiqua"/>
          <w:color w:val="000000"/>
        </w:rPr>
        <w:t>POAG</w:t>
      </w:r>
      <w:r>
        <w:rPr>
          <w:rFonts w:ascii="Book Antiqua" w:eastAsia="Book Antiqua" w:hAnsi="Book Antiqua" w:cs="Book Antiqua"/>
          <w:color w:val="000000"/>
        </w:rPr>
        <w:t>: P</w:t>
      </w:r>
      <w:r w:rsidRPr="006B4B0C">
        <w:rPr>
          <w:rFonts w:ascii="Book Antiqua" w:eastAsia="Book Antiqua" w:hAnsi="Book Antiqua" w:cs="Book Antiqua"/>
          <w:color w:val="000000"/>
        </w:rPr>
        <w:t>rimary open-angle glaucoma</w:t>
      </w:r>
      <w:r>
        <w:rPr>
          <w:rFonts w:ascii="Book Antiqua" w:eastAsia="Book Antiqua" w:hAnsi="Book Antiqua" w:cs="Book Antiqua"/>
          <w:color w:val="000000"/>
        </w:rPr>
        <w:t xml:space="preserve">; </w:t>
      </w:r>
      <w:r w:rsidR="00010ED9" w:rsidRPr="006B4B0C">
        <w:rPr>
          <w:rFonts w:ascii="Book Antiqua" w:eastAsia="Book Antiqua" w:hAnsi="Book Antiqua" w:cs="Book Antiqua"/>
          <w:color w:val="000000"/>
        </w:rPr>
        <w:t>HADS</w:t>
      </w:r>
      <w:r w:rsidR="00010ED9">
        <w:rPr>
          <w:rFonts w:ascii="Book Antiqua" w:eastAsia="Book Antiqua" w:hAnsi="Book Antiqua" w:cs="Book Antiqua"/>
          <w:color w:val="000000"/>
        </w:rPr>
        <w:t>:</w:t>
      </w:r>
      <w:r w:rsidR="00010ED9" w:rsidRPr="006B4B0C">
        <w:rPr>
          <w:rFonts w:ascii="Book Antiqua" w:eastAsia="Book Antiqua" w:hAnsi="Book Antiqua" w:cs="Book Antiqua"/>
          <w:color w:val="000000"/>
        </w:rPr>
        <w:t xml:space="preserve"> </w:t>
      </w:r>
      <w:r w:rsidR="006B4B0C" w:rsidRPr="006B4B0C">
        <w:rPr>
          <w:rFonts w:ascii="Book Antiqua" w:eastAsia="Book Antiqua" w:hAnsi="Book Antiqua" w:cs="Book Antiqua"/>
          <w:color w:val="000000"/>
        </w:rPr>
        <w:t>Hospital Anxiety and Depression Scale-Anxiety</w:t>
      </w:r>
      <w:r w:rsidR="00AA1ECE">
        <w:rPr>
          <w:rFonts w:ascii="Book Antiqua" w:eastAsia="Book Antiqua" w:hAnsi="Book Antiqua" w:cs="Book Antiqua"/>
          <w:color w:val="000000"/>
        </w:rPr>
        <w:t>;</w:t>
      </w:r>
      <w:r w:rsidR="00AA1ECE" w:rsidRPr="00AA1ECE">
        <w:rPr>
          <w:rFonts w:ascii="Book Antiqua" w:hAnsi="Book Antiqua"/>
        </w:rPr>
        <w:t xml:space="preserve"> </w:t>
      </w:r>
      <w:r w:rsidR="00AA1ECE" w:rsidRPr="006B4B0C">
        <w:rPr>
          <w:rFonts w:ascii="Book Antiqua" w:hAnsi="Book Antiqua"/>
        </w:rPr>
        <w:t>SSRI</w:t>
      </w:r>
      <w:r w:rsidR="00AA1ECE">
        <w:rPr>
          <w:rFonts w:ascii="Book Antiqua" w:hAnsi="Book Antiqua"/>
        </w:rPr>
        <w:t>:</w:t>
      </w:r>
      <w:r w:rsidR="00C06CC5" w:rsidRPr="00C06CC5">
        <w:rPr>
          <w:rFonts w:ascii="Book Antiqua" w:hAnsi="Book Antiqua"/>
        </w:rPr>
        <w:t xml:space="preserve"> </w:t>
      </w:r>
      <w:r w:rsidR="00C06CC5" w:rsidRPr="006B4B0C">
        <w:rPr>
          <w:rFonts w:ascii="Book Antiqua" w:hAnsi="Book Antiqua"/>
        </w:rPr>
        <w:t>Selective serotonin reuptake inhibitors</w:t>
      </w:r>
      <w:r w:rsidR="00AA1ECE">
        <w:rPr>
          <w:rFonts w:ascii="Book Antiqua" w:hAnsi="Book Antiqua"/>
        </w:rPr>
        <w:t xml:space="preserve">; </w:t>
      </w:r>
      <w:r w:rsidR="008563AE">
        <w:rPr>
          <w:rFonts w:ascii="Book Antiqua" w:hAnsi="Book Antiqua"/>
        </w:rPr>
        <w:t xml:space="preserve">IOP: </w:t>
      </w:r>
      <w:r w:rsidRPr="006B4B0C">
        <w:rPr>
          <w:rFonts w:ascii="Book Antiqua" w:eastAsia="Book Antiqua" w:hAnsi="Book Antiqua" w:cs="Book Antiqua"/>
          <w:color w:val="000000"/>
        </w:rPr>
        <w:t>Intraocular pressure</w:t>
      </w:r>
      <w:r w:rsidR="00F606B1">
        <w:rPr>
          <w:rFonts w:ascii="Book Antiqua" w:eastAsia="Book Antiqua" w:hAnsi="Book Antiqua" w:cs="Book Antiqua"/>
          <w:color w:val="000000"/>
        </w:rPr>
        <w:t xml:space="preserve">; </w:t>
      </w:r>
      <w:r w:rsidR="00F606B1" w:rsidRPr="00F606B1">
        <w:rPr>
          <w:rFonts w:ascii="Book Antiqua" w:eastAsia="Book Antiqua" w:hAnsi="Book Antiqua" w:cs="Book Antiqua"/>
          <w:color w:val="000000"/>
        </w:rPr>
        <w:t>95%CI: 95% confidence interval; OR: Odds ratio.</w:t>
      </w:r>
    </w:p>
    <w:sectPr w:rsidR="00010ED9" w:rsidRPr="006B4B0C" w:rsidSect="002B6106">
      <w:pgSz w:w="16838" w:h="11906" w:orient="landscape"/>
      <w:pgMar w:top="1135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C067E" w14:textId="77777777" w:rsidR="00252EFA" w:rsidRDefault="00252EFA" w:rsidP="00BD0D73">
      <w:r>
        <w:separator/>
      </w:r>
    </w:p>
  </w:endnote>
  <w:endnote w:type="continuationSeparator" w:id="0">
    <w:p w14:paraId="396073D3" w14:textId="77777777" w:rsidR="00252EFA" w:rsidRDefault="00252EFA" w:rsidP="00BD0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122897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DE5B1EB" w14:textId="26853E19" w:rsidR="00E31DF4" w:rsidRDefault="00E31DF4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F65B26" w14:textId="77777777" w:rsidR="00E31DF4" w:rsidRDefault="00E31D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98013" w14:textId="77777777" w:rsidR="00252EFA" w:rsidRDefault="00252EFA" w:rsidP="00BD0D73">
      <w:r>
        <w:separator/>
      </w:r>
    </w:p>
  </w:footnote>
  <w:footnote w:type="continuationSeparator" w:id="0">
    <w:p w14:paraId="2A294C4A" w14:textId="77777777" w:rsidR="00252EFA" w:rsidRDefault="00252EFA" w:rsidP="00BD0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3366"/>
    <w:multiLevelType w:val="hybridMultilevel"/>
    <w:tmpl w:val="250468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42107"/>
    <w:multiLevelType w:val="hybridMultilevel"/>
    <w:tmpl w:val="955C76F4"/>
    <w:lvl w:ilvl="0" w:tplc="40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 w16cid:durableId="1891184512">
    <w:abstractNumId w:val="1"/>
  </w:num>
  <w:num w:numId="2" w16cid:durableId="136756050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an jiaping">
    <w15:presenceInfo w15:providerId="Windows Live" w15:userId="a8677a2e90e2cd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10ED9"/>
    <w:rsid w:val="00014429"/>
    <w:rsid w:val="00031695"/>
    <w:rsid w:val="00035512"/>
    <w:rsid w:val="00036446"/>
    <w:rsid w:val="00044A99"/>
    <w:rsid w:val="0008637A"/>
    <w:rsid w:val="000B3388"/>
    <w:rsid w:val="0010110B"/>
    <w:rsid w:val="00135C39"/>
    <w:rsid w:val="00144E01"/>
    <w:rsid w:val="0014574D"/>
    <w:rsid w:val="00166168"/>
    <w:rsid w:val="001C1BA9"/>
    <w:rsid w:val="001D1E1F"/>
    <w:rsid w:val="001E52D1"/>
    <w:rsid w:val="001F16AD"/>
    <w:rsid w:val="00201BA6"/>
    <w:rsid w:val="00217597"/>
    <w:rsid w:val="00237A23"/>
    <w:rsid w:val="00252EFA"/>
    <w:rsid w:val="00255475"/>
    <w:rsid w:val="00262E59"/>
    <w:rsid w:val="00291161"/>
    <w:rsid w:val="002B33FB"/>
    <w:rsid w:val="002B6106"/>
    <w:rsid w:val="002D5995"/>
    <w:rsid w:val="002E6668"/>
    <w:rsid w:val="0033217F"/>
    <w:rsid w:val="0038404C"/>
    <w:rsid w:val="003C7BB5"/>
    <w:rsid w:val="00401F61"/>
    <w:rsid w:val="004022DB"/>
    <w:rsid w:val="00405395"/>
    <w:rsid w:val="0041532A"/>
    <w:rsid w:val="00463464"/>
    <w:rsid w:val="004724DB"/>
    <w:rsid w:val="00481C1E"/>
    <w:rsid w:val="004A79AB"/>
    <w:rsid w:val="004B585E"/>
    <w:rsid w:val="004D40E7"/>
    <w:rsid w:val="004F11D4"/>
    <w:rsid w:val="005238D0"/>
    <w:rsid w:val="00524B57"/>
    <w:rsid w:val="00550164"/>
    <w:rsid w:val="00553D8B"/>
    <w:rsid w:val="005650FC"/>
    <w:rsid w:val="0057311B"/>
    <w:rsid w:val="005842D6"/>
    <w:rsid w:val="005A0008"/>
    <w:rsid w:val="005C2521"/>
    <w:rsid w:val="005E5AE8"/>
    <w:rsid w:val="005F1423"/>
    <w:rsid w:val="005F333A"/>
    <w:rsid w:val="006077E8"/>
    <w:rsid w:val="00624778"/>
    <w:rsid w:val="0066200B"/>
    <w:rsid w:val="006902FC"/>
    <w:rsid w:val="006B4B0C"/>
    <w:rsid w:val="007352C6"/>
    <w:rsid w:val="007528FC"/>
    <w:rsid w:val="0075431D"/>
    <w:rsid w:val="00780261"/>
    <w:rsid w:val="00784C44"/>
    <w:rsid w:val="007A3199"/>
    <w:rsid w:val="007C350D"/>
    <w:rsid w:val="008563AE"/>
    <w:rsid w:val="0088731D"/>
    <w:rsid w:val="008C74CE"/>
    <w:rsid w:val="008F73B8"/>
    <w:rsid w:val="0092795F"/>
    <w:rsid w:val="00930967"/>
    <w:rsid w:val="00940A55"/>
    <w:rsid w:val="00972287"/>
    <w:rsid w:val="00977AFC"/>
    <w:rsid w:val="009C1497"/>
    <w:rsid w:val="009E7BE6"/>
    <w:rsid w:val="00A14438"/>
    <w:rsid w:val="00A53EE4"/>
    <w:rsid w:val="00A75841"/>
    <w:rsid w:val="00A77B3E"/>
    <w:rsid w:val="00AA1ECE"/>
    <w:rsid w:val="00B02CE1"/>
    <w:rsid w:val="00B10F26"/>
    <w:rsid w:val="00B25855"/>
    <w:rsid w:val="00BD0D73"/>
    <w:rsid w:val="00BD634A"/>
    <w:rsid w:val="00C06CC5"/>
    <w:rsid w:val="00C7798F"/>
    <w:rsid w:val="00C83129"/>
    <w:rsid w:val="00CA28AF"/>
    <w:rsid w:val="00CA2A55"/>
    <w:rsid w:val="00CC4A8A"/>
    <w:rsid w:val="00CD67CD"/>
    <w:rsid w:val="00CE60EB"/>
    <w:rsid w:val="00D020EB"/>
    <w:rsid w:val="00D16455"/>
    <w:rsid w:val="00D37F2D"/>
    <w:rsid w:val="00D62E5B"/>
    <w:rsid w:val="00D70555"/>
    <w:rsid w:val="00D778D8"/>
    <w:rsid w:val="00D77AD2"/>
    <w:rsid w:val="00D86001"/>
    <w:rsid w:val="00DC1A7A"/>
    <w:rsid w:val="00DC6DD3"/>
    <w:rsid w:val="00DF04C1"/>
    <w:rsid w:val="00DF1695"/>
    <w:rsid w:val="00E212B2"/>
    <w:rsid w:val="00E31DF4"/>
    <w:rsid w:val="00E320E8"/>
    <w:rsid w:val="00E570FF"/>
    <w:rsid w:val="00E76FD6"/>
    <w:rsid w:val="00EA3A18"/>
    <w:rsid w:val="00EA47D2"/>
    <w:rsid w:val="00EB1149"/>
    <w:rsid w:val="00EF0F9C"/>
    <w:rsid w:val="00F0424A"/>
    <w:rsid w:val="00F04B93"/>
    <w:rsid w:val="00F244DB"/>
    <w:rsid w:val="00F3305E"/>
    <w:rsid w:val="00F37224"/>
    <w:rsid w:val="00F52731"/>
    <w:rsid w:val="00F553FD"/>
    <w:rsid w:val="00F606B1"/>
    <w:rsid w:val="00F675D4"/>
    <w:rsid w:val="00F721E7"/>
    <w:rsid w:val="00FA2FCD"/>
    <w:rsid w:val="00FA38A2"/>
    <w:rsid w:val="00FA61B9"/>
    <w:rsid w:val="00FE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7DAB55"/>
  <w15:docId w15:val="{8B93105F-76ED-4140-A6B3-FE924AFF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0D7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D0D73"/>
    <w:rPr>
      <w:sz w:val="18"/>
      <w:szCs w:val="18"/>
    </w:rPr>
  </w:style>
  <w:style w:type="paragraph" w:styleId="a5">
    <w:name w:val="footer"/>
    <w:basedOn w:val="a"/>
    <w:link w:val="a6"/>
    <w:uiPriority w:val="99"/>
    <w:rsid w:val="00BD0D7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0D73"/>
    <w:rPr>
      <w:sz w:val="18"/>
      <w:szCs w:val="18"/>
    </w:rPr>
  </w:style>
  <w:style w:type="table" w:styleId="a7">
    <w:name w:val="Table Grid"/>
    <w:basedOn w:val="a1"/>
    <w:uiPriority w:val="39"/>
    <w:rsid w:val="00BD0D73"/>
    <w:rPr>
      <w:rFonts w:asciiTheme="minorHAnsi" w:hAnsiTheme="minorHAnsi" w:cstheme="minorBidi"/>
      <w:sz w:val="22"/>
      <w:szCs w:val="22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D0D7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IN"/>
    </w:rPr>
  </w:style>
  <w:style w:type="character" w:styleId="a9">
    <w:name w:val="annotation reference"/>
    <w:basedOn w:val="a0"/>
    <w:rsid w:val="005C2521"/>
    <w:rPr>
      <w:sz w:val="21"/>
      <w:szCs w:val="21"/>
    </w:rPr>
  </w:style>
  <w:style w:type="paragraph" w:styleId="aa">
    <w:name w:val="annotation text"/>
    <w:basedOn w:val="a"/>
    <w:link w:val="ab"/>
    <w:rsid w:val="005C2521"/>
  </w:style>
  <w:style w:type="character" w:customStyle="1" w:styleId="ab">
    <w:name w:val="批注文字 字符"/>
    <w:basedOn w:val="a0"/>
    <w:link w:val="aa"/>
    <w:rsid w:val="005C2521"/>
    <w:rPr>
      <w:sz w:val="24"/>
      <w:szCs w:val="24"/>
    </w:rPr>
  </w:style>
  <w:style w:type="paragraph" w:styleId="ac">
    <w:name w:val="annotation subject"/>
    <w:basedOn w:val="aa"/>
    <w:next w:val="aa"/>
    <w:link w:val="ad"/>
    <w:rsid w:val="005C2521"/>
    <w:rPr>
      <w:b/>
      <w:bCs/>
    </w:rPr>
  </w:style>
  <w:style w:type="character" w:customStyle="1" w:styleId="ad">
    <w:name w:val="批注主题 字符"/>
    <w:basedOn w:val="ab"/>
    <w:link w:val="ac"/>
    <w:rsid w:val="005C2521"/>
    <w:rPr>
      <w:b/>
      <w:bCs/>
      <w:sz w:val="24"/>
      <w:szCs w:val="24"/>
    </w:rPr>
  </w:style>
  <w:style w:type="paragraph" w:styleId="ae">
    <w:name w:val="Revision"/>
    <w:hidden/>
    <w:uiPriority w:val="99"/>
    <w:semiHidden/>
    <w:rsid w:val="00752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22</Pages>
  <Words>6303</Words>
  <Characters>35933</Characters>
  <Application>Microsoft Office Word</Application>
  <DocSecurity>0</DocSecurity>
  <Lines>299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 jiaping</cp:lastModifiedBy>
  <cp:revision>131</cp:revision>
  <dcterms:created xsi:type="dcterms:W3CDTF">2024-02-22T15:47:00Z</dcterms:created>
  <dcterms:modified xsi:type="dcterms:W3CDTF">2024-02-29T06:18:00Z</dcterms:modified>
</cp:coreProperties>
</file>