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74F11" w14:textId="77777777" w:rsidR="009378C5"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5FD12214" w14:textId="77777777" w:rsidR="009378C5"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90474</w:t>
      </w:r>
    </w:p>
    <w:p w14:paraId="75155079" w14:textId="77777777" w:rsidR="009378C5"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DBD31C9" w14:textId="77777777" w:rsidR="009378C5" w:rsidRDefault="009378C5">
      <w:pPr>
        <w:spacing w:line="360" w:lineRule="auto"/>
        <w:jc w:val="both"/>
        <w:rPr>
          <w:rFonts w:ascii="Book Antiqua" w:hAnsi="Book Antiqua"/>
        </w:rPr>
      </w:pPr>
    </w:p>
    <w:p w14:paraId="6E2BC15C" w14:textId="77777777" w:rsidR="009378C5" w:rsidRDefault="00000000">
      <w:pPr>
        <w:spacing w:line="360" w:lineRule="auto"/>
        <w:jc w:val="both"/>
        <w:rPr>
          <w:rFonts w:ascii="Book Antiqua" w:hAnsi="Book Antiqua"/>
        </w:rPr>
      </w:pPr>
      <w:r>
        <w:rPr>
          <w:rFonts w:ascii="Book Antiqua" w:eastAsia="Book Antiqua" w:hAnsi="Book Antiqua" w:cs="Book Antiqua"/>
          <w:b/>
          <w:i/>
        </w:rPr>
        <w:t>Retrospective Study</w:t>
      </w:r>
    </w:p>
    <w:p w14:paraId="1FA5E25B" w14:textId="77777777" w:rsidR="009378C5" w:rsidRDefault="00000000">
      <w:pPr>
        <w:spacing w:line="360" w:lineRule="auto"/>
        <w:jc w:val="both"/>
        <w:rPr>
          <w:rFonts w:ascii="Book Antiqua" w:hAnsi="Book Antiqua"/>
        </w:rPr>
      </w:pPr>
      <w:r>
        <w:rPr>
          <w:rFonts w:ascii="Book Antiqua" w:eastAsia="Book Antiqua" w:hAnsi="Book Antiqua" w:cs="Book Antiqua"/>
          <w:b/>
          <w:bCs/>
          <w:color w:val="000000"/>
        </w:rPr>
        <w:t>Efficacy and safety of endoscopic submucosal dissection for early gastric cancer and precancerous lesions in elderly patients</w:t>
      </w:r>
    </w:p>
    <w:p w14:paraId="39E98152" w14:textId="77777777" w:rsidR="009378C5" w:rsidRDefault="009378C5">
      <w:pPr>
        <w:spacing w:line="360" w:lineRule="auto"/>
        <w:jc w:val="both"/>
        <w:rPr>
          <w:rFonts w:ascii="Book Antiqua" w:hAnsi="Book Antiqua"/>
        </w:rPr>
      </w:pPr>
    </w:p>
    <w:p w14:paraId="4E12EC79"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 xml:space="preserve">Xu WS </w:t>
      </w:r>
      <w:r>
        <w:rPr>
          <w:rFonts w:ascii="Book Antiqua" w:eastAsia="Book Antiqua" w:hAnsi="Book Antiqua" w:cs="Book Antiqua"/>
          <w:i/>
          <w:iCs/>
          <w:color w:val="000000"/>
        </w:rPr>
        <w:t>et al</w:t>
      </w:r>
      <w:r>
        <w:rPr>
          <w:rFonts w:ascii="Book Antiqua" w:eastAsia="Book Antiqua" w:hAnsi="Book Antiqua" w:cs="Book Antiqua"/>
          <w:color w:val="000000"/>
        </w:rPr>
        <w:t>. ESD for early gastric cancer in elderly patients</w:t>
      </w:r>
    </w:p>
    <w:p w14:paraId="4706B4F3" w14:textId="77777777" w:rsidR="009378C5" w:rsidRDefault="009378C5">
      <w:pPr>
        <w:spacing w:line="360" w:lineRule="auto"/>
        <w:jc w:val="both"/>
        <w:rPr>
          <w:rFonts w:ascii="Book Antiqua" w:hAnsi="Book Antiqua"/>
        </w:rPr>
      </w:pPr>
    </w:p>
    <w:p w14:paraId="6758A3B2"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Wen-Si Xu, Hui-Yu Zhang, Shuang Jin, Qi Zhang, Hong-Dan Liu, Ming-Tao Wang, Bo Zhang</w:t>
      </w:r>
    </w:p>
    <w:p w14:paraId="4E8CC033" w14:textId="77777777" w:rsidR="009378C5" w:rsidRDefault="009378C5">
      <w:pPr>
        <w:spacing w:line="360" w:lineRule="auto"/>
        <w:jc w:val="both"/>
        <w:rPr>
          <w:rFonts w:ascii="Book Antiqua" w:hAnsi="Book Antiqua"/>
        </w:rPr>
      </w:pPr>
    </w:p>
    <w:p w14:paraId="08B64AE2" w14:textId="77777777" w:rsidR="009378C5" w:rsidRDefault="00000000">
      <w:pPr>
        <w:spacing w:line="360" w:lineRule="auto"/>
        <w:jc w:val="both"/>
        <w:rPr>
          <w:rFonts w:ascii="Book Antiqua" w:hAnsi="Book Antiqua"/>
        </w:rPr>
      </w:pPr>
      <w:r>
        <w:rPr>
          <w:rFonts w:ascii="Book Antiqua" w:eastAsia="Book Antiqua" w:hAnsi="Book Antiqua" w:cs="Book Antiqua"/>
          <w:b/>
          <w:bCs/>
          <w:color w:val="000000"/>
        </w:rPr>
        <w:t xml:space="preserve">Wen-Si Xu, Hui-Yu Zhang, Shuang Jin, Qi Zhang, Hong-Dan Liu, Ming-Tao Wang, Bo Zhang, </w:t>
      </w:r>
      <w:r>
        <w:rPr>
          <w:rFonts w:ascii="Book Antiqua" w:eastAsia="Book Antiqua" w:hAnsi="Book Antiqua" w:cs="Book Antiqua"/>
          <w:color w:val="000000"/>
        </w:rPr>
        <w:t>Department of Gastroenterology, The Third Affiliated Hospital of Qiqihar Medical University, Qiqihar 161099, Heilongjiang Province, China</w:t>
      </w:r>
    </w:p>
    <w:p w14:paraId="54637839" w14:textId="77777777" w:rsidR="009378C5" w:rsidRDefault="009378C5">
      <w:pPr>
        <w:spacing w:line="360" w:lineRule="auto"/>
        <w:jc w:val="both"/>
        <w:rPr>
          <w:rFonts w:ascii="Book Antiqua" w:hAnsi="Book Antiqua"/>
        </w:rPr>
      </w:pPr>
    </w:p>
    <w:p w14:paraId="0707FE6C" w14:textId="77777777" w:rsidR="009378C5"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Xu WS and Zhang HY designed the study; Jin S, Zhang Q, Liu HD, Wang MT and Zhang B contributed to the data collection and analysis; Xu WS draft</w:t>
      </w:r>
      <w:ins w:id="0" w:author="Trevor Kross" w:date="2024-01-18T15:02:00Z">
        <w:r>
          <w:rPr>
            <w:rFonts w:ascii="Book Antiqua" w:eastAsia="Book Antiqua" w:hAnsi="Book Antiqua" w:cs="Book Antiqua"/>
            <w:color w:val="000000"/>
          </w:rPr>
          <w:t>ed</w:t>
        </w:r>
      </w:ins>
      <w:r>
        <w:rPr>
          <w:rFonts w:ascii="Book Antiqua" w:eastAsia="Book Antiqua" w:hAnsi="Book Antiqua" w:cs="Book Antiqua"/>
          <w:color w:val="000000"/>
        </w:rPr>
        <w:t xml:space="preserve"> the manuscript; </w:t>
      </w:r>
      <w:ins w:id="1" w:author="Filipodia" w:date="2024-01-19T11:15:00Z">
        <w:r>
          <w:rPr>
            <w:rFonts w:ascii="Book Antiqua" w:eastAsia="Book Antiqua" w:hAnsi="Book Antiqua" w:cs="Book Antiqua"/>
            <w:color w:val="000000"/>
          </w:rPr>
          <w:t>A</w:t>
        </w:r>
      </w:ins>
      <w:ins w:id="2" w:author="Trevor Kross" w:date="2024-01-18T15:03:00Z">
        <w:r>
          <w:rPr>
            <w:rFonts w:ascii="Book Antiqua" w:eastAsia="Book Antiqua" w:hAnsi="Book Antiqua" w:cs="Book Antiqua"/>
            <w:color w:val="000000"/>
          </w:rPr>
          <w:t>ll</w:t>
        </w:r>
      </w:ins>
      <w:r>
        <w:rPr>
          <w:rFonts w:ascii="Book Antiqua" w:eastAsia="Book Antiqua" w:hAnsi="Book Antiqua" w:cs="Book Antiqua"/>
          <w:color w:val="000000"/>
        </w:rPr>
        <w:t xml:space="preserve"> authors have read and approve</w:t>
      </w:r>
      <w:ins w:id="3" w:author="Trevor Kross" w:date="2024-01-18T15:03:00Z">
        <w:r>
          <w:rPr>
            <w:rFonts w:ascii="Book Antiqua" w:eastAsia="Book Antiqua" w:hAnsi="Book Antiqua" w:cs="Book Antiqua"/>
            <w:color w:val="000000"/>
          </w:rPr>
          <w:t>d</w:t>
        </w:r>
      </w:ins>
      <w:r>
        <w:rPr>
          <w:rFonts w:ascii="Book Antiqua" w:eastAsia="Book Antiqua" w:hAnsi="Book Antiqua" w:cs="Book Antiqua"/>
          <w:color w:val="000000"/>
        </w:rPr>
        <w:t xml:space="preserve"> the final manuscript.</w:t>
      </w:r>
    </w:p>
    <w:p w14:paraId="58B8354C" w14:textId="77777777" w:rsidR="009378C5" w:rsidRDefault="009378C5">
      <w:pPr>
        <w:spacing w:line="360" w:lineRule="auto"/>
        <w:jc w:val="both"/>
        <w:rPr>
          <w:rFonts w:ascii="Book Antiqua" w:hAnsi="Book Antiqua"/>
        </w:rPr>
      </w:pPr>
    </w:p>
    <w:p w14:paraId="2DE18A10" w14:textId="77777777" w:rsidR="009378C5" w:rsidRDefault="00000000">
      <w:pPr>
        <w:spacing w:line="360" w:lineRule="auto"/>
        <w:jc w:val="both"/>
        <w:rPr>
          <w:rFonts w:ascii="Book Antiqua" w:hAnsi="Book Antiqua"/>
        </w:rPr>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Qiqihar Scientific and Technological Plan Joint Guidance Projects, No. LSFGG-2023015.</w:t>
      </w:r>
    </w:p>
    <w:p w14:paraId="407A5F67" w14:textId="77777777" w:rsidR="009378C5" w:rsidRDefault="009378C5">
      <w:pPr>
        <w:spacing w:line="360" w:lineRule="auto"/>
        <w:jc w:val="both"/>
        <w:rPr>
          <w:rFonts w:ascii="Book Antiqua" w:hAnsi="Book Antiqua"/>
        </w:rPr>
      </w:pPr>
    </w:p>
    <w:p w14:paraId="31AAD939" w14:textId="77777777" w:rsidR="009378C5"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Hui-Yu Zhang, MSc, Doctor, </w:t>
      </w:r>
      <w:r>
        <w:rPr>
          <w:rFonts w:ascii="Book Antiqua" w:eastAsia="Book Antiqua" w:hAnsi="Book Antiqua" w:cs="Book Antiqua"/>
          <w:color w:val="000000"/>
        </w:rPr>
        <w:t>Department of Gastroenterology, The Third Affiliated Hospital of Qiqihar Medical University, No. 27 Taishun Street, Tiefeng District, Qiqihar 161099, Heilongjiang Province, China. 32397208@qq.com</w:t>
      </w:r>
    </w:p>
    <w:p w14:paraId="025C1B47" w14:textId="77777777" w:rsidR="009378C5" w:rsidRDefault="009378C5">
      <w:pPr>
        <w:spacing w:line="360" w:lineRule="auto"/>
        <w:jc w:val="both"/>
        <w:rPr>
          <w:rFonts w:ascii="Book Antiqua" w:hAnsi="Book Antiqua"/>
        </w:rPr>
      </w:pPr>
    </w:p>
    <w:p w14:paraId="228F35C8" w14:textId="77777777" w:rsidR="009378C5"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5, 2023</w:t>
      </w:r>
    </w:p>
    <w:p w14:paraId="6B0EFBF8" w14:textId="77777777" w:rsidR="009378C5"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January 5, 2024</w:t>
      </w:r>
    </w:p>
    <w:p w14:paraId="38E5406C" w14:textId="77777777" w:rsidR="009378C5"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Accepted: </w:t>
      </w:r>
      <w:r>
        <w:rPr>
          <w:rFonts w:ascii="Book Antiqua" w:eastAsia="Book Antiqua" w:hAnsi="Book Antiqua" w:cs="Book Antiqua"/>
        </w:rPr>
        <w:t>January 17, 2024</w:t>
      </w:r>
    </w:p>
    <w:p w14:paraId="4DE5354B" w14:textId="77777777" w:rsidR="009378C5"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6D3A51B7" w14:textId="77777777" w:rsidR="009378C5" w:rsidRDefault="009378C5">
      <w:pPr>
        <w:spacing w:line="360" w:lineRule="auto"/>
        <w:jc w:val="both"/>
        <w:rPr>
          <w:rFonts w:ascii="Book Antiqua" w:eastAsia="Book Antiqua" w:hAnsi="Book Antiqua" w:cs="Book Antiqua"/>
          <w:b/>
          <w:color w:val="000000"/>
        </w:rPr>
      </w:pPr>
    </w:p>
    <w:p w14:paraId="715DC0A7" w14:textId="77777777" w:rsidR="009378C5" w:rsidRDefault="00000000">
      <w:pPr>
        <w:spacing w:line="360" w:lineRule="auto"/>
        <w:jc w:val="both"/>
        <w:rPr>
          <w:rFonts w:ascii="Book Antiqua" w:hAnsi="Book Antiqua"/>
        </w:rPr>
      </w:pPr>
      <w:r>
        <w:rPr>
          <w:rFonts w:ascii="Book Antiqua" w:eastAsia="Book Antiqua" w:hAnsi="Book Antiqua" w:cs="Book Antiqua"/>
          <w:b/>
          <w:color w:val="000000"/>
        </w:rPr>
        <w:t>Abstract</w:t>
      </w:r>
    </w:p>
    <w:p w14:paraId="34B4CB84"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16F062BE" w14:textId="77777777" w:rsidR="009378C5" w:rsidRDefault="00000000">
      <w:pPr>
        <w:spacing w:line="360" w:lineRule="auto"/>
        <w:jc w:val="both"/>
        <w:rPr>
          <w:rFonts w:ascii="Book Antiqua" w:hAnsi="Book Antiqua"/>
        </w:rPr>
      </w:pPr>
      <w:r>
        <w:rPr>
          <w:rFonts w:ascii="Book Antiqua" w:eastAsia="Book Antiqua" w:hAnsi="Book Antiqua" w:cs="Book Antiqua"/>
        </w:rPr>
        <w:t>With advancements in the development of endoscopic technologies,</w:t>
      </w:r>
      <w:ins w:id="4" w:author="Trevor Kross" w:date="2024-01-18T15:05:00Z">
        <w:r>
          <w:rPr>
            <w:rFonts w:ascii="Book Antiqua" w:eastAsia="Book Antiqua" w:hAnsi="Book Antiqua" w:cs="Book Antiqua"/>
          </w:rPr>
          <w:t xml:space="preserve"> the</w:t>
        </w:r>
      </w:ins>
      <w:r>
        <w:rPr>
          <w:rFonts w:ascii="Book Antiqua" w:eastAsia="Book Antiqua" w:hAnsi="Book Antiqua" w:cs="Book Antiqua"/>
        </w:rPr>
        <w:t xml:space="preserve"> endoscopic submucosal dissection (ESD) has been one of the gold-standard therapies for early gastric cancer. </w:t>
      </w:r>
    </w:p>
    <w:p w14:paraId="1F08DA0F" w14:textId="77777777" w:rsidR="009378C5" w:rsidRDefault="009378C5">
      <w:pPr>
        <w:spacing w:line="360" w:lineRule="auto"/>
        <w:jc w:val="both"/>
        <w:rPr>
          <w:rFonts w:ascii="Book Antiqua" w:hAnsi="Book Antiqua"/>
        </w:rPr>
      </w:pPr>
    </w:p>
    <w:p w14:paraId="31A22C6B"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AIM</w:t>
      </w:r>
    </w:p>
    <w:p w14:paraId="358EDCD6"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To investigate the efficacy and safety ESD in the treatment of early gastric cancer and precancerous lesions in the elderly patients. </w:t>
      </w:r>
    </w:p>
    <w:p w14:paraId="44BAE106" w14:textId="77777777" w:rsidR="009378C5" w:rsidRDefault="009378C5">
      <w:pPr>
        <w:spacing w:line="360" w:lineRule="auto"/>
        <w:jc w:val="both"/>
        <w:rPr>
          <w:rFonts w:ascii="Book Antiqua" w:hAnsi="Book Antiqua"/>
        </w:rPr>
      </w:pPr>
    </w:p>
    <w:p w14:paraId="50577081"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METHODS</w:t>
      </w:r>
    </w:p>
    <w:p w14:paraId="4583F016"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Seventy-eight elderly patients with early gastric cancer and precancerous lesions admitted to the Third Affiliated Hospital of Qiqihar Medical University were selected and classified into two groups according to the different surgical therapies they received between January 2021 and June 2022. Among them, 39 patients treated with ESD were included in an experimental group, and 39 patients treated with endoscopic mucosal resection (EMR) were included in a control group. We compared the basic intraoperative conditions, postoperative short-term recovery, long-term recovery effects and functional status of gastric mucosa between the two groups; the basic intraoperative conditions included lesion resection, intraoperative bleeding and operation time; the postoperative short-term recovery assessment indexes were length of hospital stay and incidence of surgical complications; and the long-term recovery assessment indexes were the recurrence rate at 1 year postoperatively and the survival situation at 1 year and 3 years postoperatively; and we compared the preoperative and predischarge serum pepsinogen I (PG I) and PG II levels and PG I/PG II ratio in the two groups before surgery and discharge. </w:t>
      </w:r>
    </w:p>
    <w:p w14:paraId="719E530E" w14:textId="77777777" w:rsidR="009378C5" w:rsidRDefault="009378C5">
      <w:pPr>
        <w:spacing w:line="360" w:lineRule="auto"/>
        <w:jc w:val="both"/>
        <w:rPr>
          <w:rFonts w:ascii="Book Antiqua" w:hAnsi="Book Antiqua"/>
        </w:rPr>
      </w:pPr>
    </w:p>
    <w:p w14:paraId="61E542D6"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lastRenderedPageBreak/>
        <w:t>RESULTS</w:t>
      </w:r>
    </w:p>
    <w:p w14:paraId="3341E43C"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The curative resection rate and the rate of </w:t>
      </w:r>
      <w:r>
        <w:rPr>
          <w:rFonts w:ascii="Book Antiqua" w:eastAsia="Book Antiqua" w:hAnsi="Book Antiqua" w:cs="Book Antiqua"/>
          <w:i/>
          <w:iCs/>
        </w:rPr>
        <w:t>en bloc</w:t>
      </w:r>
      <w:r>
        <w:rPr>
          <w:rFonts w:ascii="Book Antiqua" w:eastAsia="Book Antiqua" w:hAnsi="Book Antiqua" w:cs="Book Antiqua"/>
        </w:rPr>
        <w:t xml:space="preserve"> resection were higher in the experimental group than in the control group. The intraoperative bleeding volume was higher in the experimental group than in the control group. The operation time was longer in the experimental group than that in the control group, and the rate for base residual focus was lower in the experimental group than that of the control group, and the differences were all statistically significant (all </w:t>
      </w:r>
      <w:r>
        <w:rPr>
          <w:rFonts w:ascii="Book Antiqua" w:eastAsia="Book Antiqua" w:hAnsi="Book Antiqua" w:cs="Book Antiqua"/>
          <w:i/>
          <w:iCs/>
        </w:rPr>
        <w:t xml:space="preserve">P </w:t>
      </w:r>
      <w:r>
        <w:rPr>
          <w:rFonts w:ascii="Book Antiqua" w:eastAsia="Book Antiqua" w:hAnsi="Book Antiqua" w:cs="Book Antiqua"/>
        </w:rPr>
        <w:t xml:space="preserve">&lt; 0.05). The length of hospital stay was longer in the experimental group than in the control group, and the incidence of surgical complications, 1-year postoperative recurrence rate and 3-year postoperative survival rate were lower in the experimental group than in the control group, and the differences were statistically significant (all </w:t>
      </w:r>
      <w:r>
        <w:rPr>
          <w:rFonts w:ascii="Book Antiqua" w:eastAsia="Book Antiqua" w:hAnsi="Book Antiqua" w:cs="Book Antiqua"/>
          <w:i/>
          <w:iCs/>
        </w:rPr>
        <w:t xml:space="preserve">P </w:t>
      </w:r>
      <w:r>
        <w:rPr>
          <w:rFonts w:ascii="Book Antiqua" w:eastAsia="Book Antiqua" w:hAnsi="Book Antiqua" w:cs="Book Antiqua"/>
        </w:rPr>
        <w:t>&lt; 0.05). However, the difference in the 1-year postoperative survival rate was not statistically significant between the two groups (</w:t>
      </w:r>
      <w:r>
        <w:rPr>
          <w:rFonts w:ascii="Book Antiqua" w:eastAsia="Book Antiqua" w:hAnsi="Book Antiqua" w:cs="Book Antiqua"/>
          <w:i/>
          <w:iCs/>
        </w:rPr>
        <w:t xml:space="preserve">P </w:t>
      </w:r>
      <w:r>
        <w:rPr>
          <w:rFonts w:ascii="Book Antiqua" w:eastAsia="Book Antiqua" w:hAnsi="Book Antiqua" w:cs="Book Antiqua"/>
        </w:rPr>
        <w:t xml:space="preserve">&gt; 0.05). Before discharge, PG I and PG I/PG II ratio were elevated in both groups compared with the preoperative period, and the above indexes were higher in the experimental group than those in the control group, and the differences were statistically significant (both </w:t>
      </w:r>
      <w:r>
        <w:rPr>
          <w:rFonts w:ascii="Book Antiqua" w:eastAsia="Book Antiqua" w:hAnsi="Book Antiqua" w:cs="Book Antiqua"/>
          <w:i/>
          <w:iCs/>
        </w:rPr>
        <w:t xml:space="preserve">P </w:t>
      </w:r>
      <w:r>
        <w:rPr>
          <w:rFonts w:ascii="Book Antiqua" w:eastAsia="Book Antiqua" w:hAnsi="Book Antiqua" w:cs="Book Antiqua"/>
        </w:rPr>
        <w:t xml:space="preserve">&lt; 0.05). Moreover, before discharge, PG II level was lower in both groups compared with the preoperative period, and the level was lower in the experimental group than in the control group, and the differences were all statistically significant (all </w:t>
      </w:r>
      <w:r>
        <w:rPr>
          <w:rFonts w:ascii="Book Antiqua" w:eastAsia="Book Antiqua" w:hAnsi="Book Antiqua" w:cs="Book Antiqua"/>
          <w:i/>
          <w:iCs/>
        </w:rPr>
        <w:t xml:space="preserve">P </w:t>
      </w:r>
      <w:r>
        <w:rPr>
          <w:rFonts w:ascii="Book Antiqua" w:eastAsia="Book Antiqua" w:hAnsi="Book Antiqua" w:cs="Book Antiqua"/>
        </w:rPr>
        <w:t xml:space="preserve">&lt; 0.05). </w:t>
      </w:r>
    </w:p>
    <w:p w14:paraId="01DD9922" w14:textId="77777777" w:rsidR="009378C5" w:rsidRDefault="009378C5">
      <w:pPr>
        <w:spacing w:line="360" w:lineRule="auto"/>
        <w:jc w:val="both"/>
        <w:rPr>
          <w:rFonts w:ascii="Book Antiqua" w:hAnsi="Book Antiqua"/>
        </w:rPr>
      </w:pPr>
    </w:p>
    <w:p w14:paraId="2D485DD5"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4C447BDD" w14:textId="77777777" w:rsidR="009378C5" w:rsidRDefault="00000000">
      <w:pPr>
        <w:spacing w:line="360" w:lineRule="auto"/>
        <w:jc w:val="both"/>
        <w:rPr>
          <w:rFonts w:ascii="Book Antiqua" w:hAnsi="Book Antiqua"/>
        </w:rPr>
      </w:pPr>
      <w:r>
        <w:rPr>
          <w:rFonts w:ascii="Book Antiqua" w:eastAsia="Book Antiqua" w:hAnsi="Book Antiqua" w:cs="Book Antiqua"/>
        </w:rPr>
        <w:t>Compared with EMR, ESD surgery is more thorough. It reduces the rate of base residual focus, recurrence rate, surgical complications, and promotes the recovery of gastric cells and glandular function. It is safe and suitable for clinical application.</w:t>
      </w:r>
    </w:p>
    <w:p w14:paraId="7A50A2B3" w14:textId="77777777" w:rsidR="009378C5" w:rsidRDefault="009378C5">
      <w:pPr>
        <w:spacing w:line="360" w:lineRule="auto"/>
        <w:jc w:val="both"/>
        <w:rPr>
          <w:rFonts w:ascii="Book Antiqua" w:hAnsi="Book Antiqua"/>
        </w:rPr>
      </w:pPr>
    </w:p>
    <w:p w14:paraId="027EAFEE" w14:textId="77777777" w:rsidR="009378C5"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Endoscopic submucosal dissection; Endoscopic mucosal resection; Early gastric cancer; Serum pepsinogen; Elderly</w:t>
      </w:r>
    </w:p>
    <w:p w14:paraId="512FFD86" w14:textId="77777777" w:rsidR="009378C5" w:rsidRDefault="009378C5">
      <w:pPr>
        <w:spacing w:line="360" w:lineRule="auto"/>
        <w:jc w:val="both"/>
        <w:rPr>
          <w:rFonts w:ascii="Book Antiqua" w:hAnsi="Book Antiqua"/>
        </w:rPr>
      </w:pPr>
    </w:p>
    <w:p w14:paraId="391DE323" w14:textId="77777777" w:rsidR="009378C5" w:rsidRDefault="00000000">
      <w:pPr>
        <w:spacing w:line="360" w:lineRule="auto"/>
        <w:jc w:val="both"/>
        <w:rPr>
          <w:rFonts w:ascii="Book Antiqua" w:hAnsi="Book Antiqua"/>
        </w:rPr>
      </w:pPr>
      <w:r>
        <w:rPr>
          <w:rFonts w:ascii="Book Antiqua" w:eastAsia="Book Antiqua" w:hAnsi="Book Antiqua" w:cs="Book Antiqua"/>
        </w:rPr>
        <w:lastRenderedPageBreak/>
        <w:t xml:space="preserve">Xu WS, Zhang HY, Jin S, Zhang Q, Liu HD, Wang MT, Zhang B. Efficacy and safety of endoscopic submucosal dissection for early gastric cancer and precancerous lesions in elderly patients. </w:t>
      </w:r>
      <w:r>
        <w:rPr>
          <w:rFonts w:ascii="Book Antiqua" w:eastAsia="Book Antiqua" w:hAnsi="Book Antiqua" w:cs="Book Antiqua"/>
          <w:i/>
          <w:iCs/>
        </w:rPr>
        <w:t>World J Gastrointest Surg</w:t>
      </w:r>
      <w:r>
        <w:rPr>
          <w:rFonts w:ascii="Book Antiqua" w:eastAsia="Book Antiqua" w:hAnsi="Book Antiqua" w:cs="Book Antiqua"/>
        </w:rPr>
        <w:t xml:space="preserve"> 2024; In press</w:t>
      </w:r>
    </w:p>
    <w:p w14:paraId="4A9F7DF2" w14:textId="77777777" w:rsidR="009378C5" w:rsidRDefault="009378C5">
      <w:pPr>
        <w:spacing w:line="360" w:lineRule="auto"/>
        <w:jc w:val="both"/>
        <w:rPr>
          <w:rFonts w:ascii="Book Antiqua" w:hAnsi="Book Antiqua"/>
        </w:rPr>
      </w:pPr>
    </w:p>
    <w:p w14:paraId="63AF8AA6" w14:textId="77777777" w:rsidR="009378C5"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Endoscopic submucosal dissection is one of the most commonly used minimally invasive therapies for</w:t>
      </w:r>
      <w:ins w:id="5" w:author="Trevor Kross" w:date="2024-01-18T15:15:00Z">
        <w:r>
          <w:rPr>
            <w:rFonts w:ascii="Book Antiqua" w:eastAsia="Book Antiqua" w:hAnsi="Book Antiqua" w:cs="Book Antiqua"/>
          </w:rPr>
          <w:t xml:space="preserve"> </w:t>
        </w:r>
      </w:ins>
      <w:r>
        <w:rPr>
          <w:rFonts w:ascii="Book Antiqua" w:eastAsia="Book Antiqua" w:hAnsi="Book Antiqua" w:cs="Book Antiqua"/>
        </w:rPr>
        <w:t xml:space="preserve">early gastric cancer and precancerous lesions. The present study compared the primary intraoperative conditions, postoperative short- and long-term recovery and functional status of gastric mucosa between elderly patients undergoing endoscopic submucosal dissection </w:t>
      </w:r>
      <w:r>
        <w:rPr>
          <w:rFonts w:ascii="Book Antiqua" w:eastAsia="Book Antiqua" w:hAnsi="Book Antiqua" w:cs="Book Antiqua"/>
          <w:i/>
          <w:iCs/>
        </w:rPr>
        <w:t>vs</w:t>
      </w:r>
      <w:r>
        <w:rPr>
          <w:rFonts w:ascii="Book Antiqua" w:eastAsia="Book Antiqua" w:hAnsi="Book Antiqua" w:cs="Book Antiqua"/>
        </w:rPr>
        <w:t xml:space="preserve"> those undergoing endoscopic mucosal resection to evaluate the efficacy and safety of these two operations. </w:t>
      </w:r>
    </w:p>
    <w:p w14:paraId="6066E50F" w14:textId="77777777" w:rsidR="009378C5" w:rsidRDefault="009378C5">
      <w:pPr>
        <w:spacing w:line="360" w:lineRule="auto"/>
        <w:jc w:val="both"/>
        <w:rPr>
          <w:rFonts w:ascii="Book Antiqua" w:hAnsi="Book Antiqua"/>
        </w:rPr>
      </w:pPr>
    </w:p>
    <w:p w14:paraId="666E59B9" w14:textId="77777777" w:rsidR="009378C5"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274EFEA"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Early gastric cancer mainly refers to the condition that cancer tissues occurred in the submucosa or mucosa</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ins w:id="6" w:author="Trevor Kross" w:date="2024-01-18T15:41:00Z">
        <w:r>
          <w:rPr>
            <w:rFonts w:ascii="Book Antiqua" w:eastAsia="Book Antiqua" w:hAnsi="Book Antiqua" w:cs="Book Antiqua"/>
            <w:color w:val="000000"/>
          </w:rPr>
          <w:t xml:space="preserve"> With the progress in the therapy</w:t>
        </w:r>
      </w:ins>
      <w:ins w:id="7" w:author="Trevor Kross" w:date="2024-01-18T15:42:00Z">
        <w:r>
          <w:rPr>
            <w:rFonts w:ascii="Book Antiqua" w:eastAsia="Book Antiqua" w:hAnsi="Book Antiqua" w:cs="Book Antiqua"/>
            <w:color w:val="000000"/>
          </w:rPr>
          <w:t xml:space="preserve"> instruments and technological advancement in endoscopic</w:t>
        </w:r>
      </w:ins>
      <w:ins w:id="8" w:author="Trevor Kross" w:date="2024-01-18T15:43:00Z">
        <w:r>
          <w:rPr>
            <w:rFonts w:ascii="Book Antiqua" w:eastAsia="Book Antiqua" w:hAnsi="Book Antiqua" w:cs="Book Antiqua"/>
            <w:color w:val="000000"/>
          </w:rPr>
          <w:t xml:space="preserve"> examination</w:t>
        </w:r>
      </w:ins>
      <w:r>
        <w:rPr>
          <w:rFonts w:ascii="Book Antiqua" w:eastAsia="Book Antiqua" w:hAnsi="Book Antiqua" w:cs="Book Antiqua"/>
          <w:color w:val="000000"/>
          <w:vertAlign w:val="superscript"/>
        </w:rPr>
        <w:t>{2-4</w:t>
      </w:r>
      <w:ins w:id="9" w:author="Filipodia" w:date="2024-01-19T11:18:00Z">
        <w:r>
          <w:rPr>
            <w:rFonts w:ascii="Book Antiqua" w:eastAsia="Book Antiqua" w:hAnsi="Book Antiqua" w:cs="Book Antiqua"/>
            <w:color w:val="000000"/>
            <w:vertAlign w:val="superscript"/>
          </w:rPr>
          <w:t>]</w:t>
        </w:r>
      </w:ins>
      <w:ins w:id="10" w:author="Trevor Kross" w:date="2024-01-18T15:44:00Z">
        <w:r>
          <w:rPr>
            <w:rFonts w:ascii="Book Antiqua" w:eastAsia="Book Antiqua" w:hAnsi="Book Antiqua" w:cs="Book Antiqua"/>
            <w:color w:val="000000"/>
          </w:rPr>
          <w:t>,</w:t>
        </w:r>
      </w:ins>
      <w:r>
        <w:rPr>
          <w:rFonts w:ascii="Book Antiqua" w:eastAsia="Book Antiqua" w:hAnsi="Book Antiqua" w:cs="Book Antiqua"/>
          <w:color w:val="000000"/>
        </w:rPr>
        <w:t xml:space="preserve"> </w:t>
      </w:r>
      <w:ins w:id="11" w:author="Trevor Kross" w:date="2024-01-18T15:44:00Z">
        <w:r>
          <w:rPr>
            <w:rFonts w:ascii="Book Antiqua" w:eastAsia="Book Antiqua" w:hAnsi="Book Antiqua" w:cs="Book Antiqua"/>
            <w:color w:val="000000"/>
          </w:rPr>
          <w:t>e</w:t>
        </w:r>
      </w:ins>
      <w:r>
        <w:rPr>
          <w:rFonts w:ascii="Book Antiqua" w:eastAsia="Book Antiqua" w:hAnsi="Book Antiqua" w:cs="Book Antiqua"/>
          <w:color w:val="000000"/>
        </w:rPr>
        <w:t>ndoscopic submucosal dissection (ESD) has become one of the main therapies for early gastric cancer, and is widely used in clinical practice achieving inspiring comparable efficacy with radical resection</w:t>
      </w:r>
      <w:ins w:id="12" w:author="Trevor Kross" w:date="2024-01-18T15:44:00Z">
        <w:r>
          <w:rPr>
            <w:rFonts w:ascii="Book Antiqua" w:eastAsia="Book Antiqua" w:hAnsi="Book Antiqua" w:cs="Book Antiqua"/>
            <w:color w:val="000000"/>
          </w:rPr>
          <w:t>.</w:t>
        </w:r>
      </w:ins>
      <w:r>
        <w:rPr>
          <w:rFonts w:ascii="Book Antiqua" w:eastAsia="Book Antiqua" w:hAnsi="Book Antiqua" w:cs="Book Antiqua"/>
          <w:color w:val="000000"/>
        </w:rPr>
        <w:t xml:space="preserve"> ESD</w:t>
      </w:r>
      <w:ins w:id="13" w:author="Trevor Kross" w:date="2024-01-18T15:20:00Z">
        <w:r>
          <w:rPr>
            <w:rFonts w:ascii="Book Antiqua" w:eastAsia="Book Antiqua" w:hAnsi="Book Antiqua" w:cs="Book Antiqua"/>
            <w:color w:val="000000"/>
          </w:rPr>
          <w:t xml:space="preserve">, </w:t>
        </w:r>
      </w:ins>
      <w:r>
        <w:rPr>
          <w:rFonts w:ascii="Book Antiqua" w:eastAsia="Book Antiqua" w:hAnsi="Book Antiqua" w:cs="Book Antiqua"/>
          <w:color w:val="000000"/>
        </w:rPr>
        <w:t>which originated in Japan</w:t>
      </w:r>
      <w:ins w:id="14" w:author="Trevor Kross" w:date="2024-01-18T15:20:00Z">
        <w:r>
          <w:rPr>
            <w:rFonts w:ascii="Book Antiqua" w:eastAsia="Book Antiqua" w:hAnsi="Book Antiqua" w:cs="Book Antiqua"/>
            <w:color w:val="000000"/>
          </w:rPr>
          <w:t>,</w:t>
        </w:r>
      </w:ins>
      <w:ins w:id="15" w:author="Trevor Kross" w:date="2024-01-18T15:21:00Z">
        <w:r>
          <w:rPr>
            <w:rFonts w:ascii="Book Antiqua" w:eastAsia="Book Antiqua" w:hAnsi="Book Antiqua" w:cs="Book Antiqua"/>
            <w:color w:val="000000"/>
          </w:rPr>
          <w:t xml:space="preserve"> </w:t>
        </w:r>
      </w:ins>
      <w:r>
        <w:rPr>
          <w:rFonts w:ascii="Book Antiqua" w:eastAsia="Book Antiqua" w:hAnsi="Book Antiqua" w:cs="Book Antiqua"/>
          <w:color w:val="000000"/>
        </w:rPr>
        <w:t>is characterized by</w:t>
      </w:r>
      <w:ins w:id="16" w:author="Trevor Kross" w:date="2024-01-18T15:19:00Z">
        <w:r>
          <w:rPr>
            <w:rFonts w:ascii="Book Antiqua" w:eastAsia="Book Antiqua" w:hAnsi="Book Antiqua" w:cs="Book Antiqua"/>
            <w:color w:val="000000"/>
          </w:rPr>
          <w:t xml:space="preserve"> a</w:t>
        </w:r>
      </w:ins>
      <w:r>
        <w:rPr>
          <w:rFonts w:ascii="Book Antiqua" w:eastAsia="Book Antiqua" w:hAnsi="Book Antiqua" w:cs="Book Antiqua"/>
          <w:color w:val="000000"/>
        </w:rPr>
        <w:t xml:space="preserve"> high rate of </w:t>
      </w:r>
      <w:r>
        <w:rPr>
          <w:rFonts w:ascii="Book Antiqua" w:eastAsia="Book Antiqua" w:hAnsi="Book Antiqua" w:cs="Book Antiqua"/>
          <w:i/>
          <w:iCs/>
          <w:color w:val="000000"/>
        </w:rPr>
        <w:t>en bloc</w:t>
      </w:r>
      <w:r>
        <w:rPr>
          <w:rFonts w:ascii="Book Antiqua" w:eastAsia="Book Antiqua" w:hAnsi="Book Antiqua" w:cs="Book Antiqua"/>
          <w:color w:val="000000"/>
        </w:rPr>
        <w:t xml:space="preserve"> resection and low recurrence rate. Several studies</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showed the long- and short-term outcomes of patients eligible for ESD are comparable with those undergoing gastric resection. Moreover, ESD is associated with less complications, shorter hospital stays and better quality of life. In the clinical practice, identifying risk factors for cancer recurrence and then developing corresponding therap</w:t>
      </w:r>
      <w:ins w:id="17" w:author="Trevor Kross" w:date="2024-01-18T15:21:00Z">
        <w:r>
          <w:rPr>
            <w:rFonts w:ascii="Book Antiqua" w:eastAsia="Book Antiqua" w:hAnsi="Book Antiqua" w:cs="Book Antiqua"/>
            <w:color w:val="000000"/>
          </w:rPr>
          <w:t>eutic</w:t>
        </w:r>
      </w:ins>
      <w:r>
        <w:rPr>
          <w:rFonts w:ascii="Book Antiqua" w:eastAsia="Book Antiqua" w:hAnsi="Book Antiqua" w:cs="Book Antiqua"/>
          <w:color w:val="000000"/>
        </w:rPr>
        <w:t xml:space="preserve"> strategies is essential for the intervention in elderly patients with early gastric cancer and precancerous lesions. The present study discussed the efficacy and safety of ESD in the elderly population. </w:t>
      </w:r>
    </w:p>
    <w:p w14:paraId="4B24B874" w14:textId="77777777" w:rsidR="009378C5" w:rsidRDefault="009378C5">
      <w:pPr>
        <w:spacing w:line="360" w:lineRule="auto"/>
        <w:jc w:val="both"/>
        <w:rPr>
          <w:rFonts w:ascii="Book Antiqua" w:hAnsi="Book Antiqua"/>
        </w:rPr>
      </w:pPr>
    </w:p>
    <w:p w14:paraId="5AC508D0" w14:textId="77777777" w:rsidR="009378C5"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3F00920" w14:textId="77777777" w:rsidR="009378C5" w:rsidRDefault="00000000">
      <w:pPr>
        <w:spacing w:line="360" w:lineRule="auto"/>
        <w:jc w:val="both"/>
        <w:rPr>
          <w:rFonts w:ascii="Book Antiqua" w:hAnsi="Book Antiqua"/>
        </w:rPr>
      </w:pPr>
      <w:r>
        <w:rPr>
          <w:rFonts w:ascii="Book Antiqua" w:eastAsia="Book Antiqua" w:hAnsi="Book Antiqua" w:cs="Book Antiqua"/>
          <w:b/>
          <w:bCs/>
          <w:i/>
          <w:iCs/>
          <w:color w:val="000000"/>
        </w:rPr>
        <w:t>Participants</w:t>
      </w:r>
    </w:p>
    <w:p w14:paraId="3A9AEA3D"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 xml:space="preserve">Seventy-eight elder patients with early gastric cancer and precancerous lesions treated at The Third Affiliated Hospital of Qiqihar Medical University were selected and classified </w:t>
      </w:r>
      <w:r>
        <w:rPr>
          <w:rFonts w:ascii="Book Antiqua" w:eastAsia="Book Antiqua" w:hAnsi="Book Antiqua" w:cs="Book Antiqua"/>
          <w:color w:val="000000"/>
        </w:rPr>
        <w:lastRenderedPageBreak/>
        <w:t>into two groups based on the different surgical therapies they received between January 2021 and June 2022. Among them, 39 patients who underwent ESD were included in an experimental group and 39 patients who underwent endoscopic mucosal resection (EMR) were included in a control group. The present study was approved by the Hospital Ethics Committees. Eligible patients were patients aged 65 or older with early gastric cancer and precancerous lesions confirmed by histological biopsy and indications for ESD and EMR based on Japanese Gastric Cancer Treatment Guidelines 2010</w:t>
      </w:r>
      <w:r>
        <w:rPr>
          <w:rFonts w:ascii="Book Antiqua" w:eastAsia="Book Antiqua" w:hAnsi="Book Antiqua" w:cs="Book Antiqua"/>
          <w:color w:val="000000"/>
          <w:vertAlign w:val="superscript"/>
        </w:rPr>
        <w:t>[8]</w:t>
      </w:r>
      <w:r>
        <w:rPr>
          <w:rFonts w:ascii="Book Antiqua" w:eastAsia="Book Antiqua" w:hAnsi="Book Antiqua" w:cs="Book Antiqua"/>
          <w:color w:val="000000"/>
        </w:rPr>
        <w:t>. All patients were informed about the research and signed the consent form. Patients younger than 65 years</w:t>
      </w:r>
      <w:ins w:id="18" w:author="Trevor Kross" w:date="2024-01-18T15:23:00Z">
        <w:r>
          <w:rPr>
            <w:rFonts w:ascii="Book Antiqua" w:eastAsia="Book Antiqua" w:hAnsi="Book Antiqua" w:cs="Book Antiqua"/>
            <w:color w:val="000000"/>
          </w:rPr>
          <w:t xml:space="preserve"> old</w:t>
        </w:r>
      </w:ins>
      <w:r>
        <w:rPr>
          <w:rFonts w:ascii="Book Antiqua" w:eastAsia="Book Antiqua" w:hAnsi="Book Antiqua" w:cs="Book Antiqua"/>
          <w:color w:val="000000"/>
        </w:rPr>
        <w:t xml:space="preserve"> with intrinsic muscle layer invasive gastric cancer, acute exacerbation, coagulopathy or major organ dysfunction were excluded from the study. Patients in the experimental group were aged 66 </w:t>
      </w:r>
      <w:ins w:id="19" w:author="Filipodia" w:date="2024-01-19T11:22:00Z">
        <w:r>
          <w:rPr>
            <w:rFonts w:ascii="Book Antiqua" w:eastAsia="Book Antiqua" w:hAnsi="Book Antiqua" w:cs="Book Antiqua"/>
            <w:color w:val="000000"/>
          </w:rPr>
          <w:t xml:space="preserve">years </w:t>
        </w:r>
      </w:ins>
      <w:r>
        <w:rPr>
          <w:rFonts w:ascii="Book Antiqua" w:eastAsia="Book Antiqua" w:hAnsi="Book Antiqua" w:cs="Book Antiqua"/>
          <w:color w:val="000000"/>
        </w:rPr>
        <w:t xml:space="preserve">to 81 years, 23 were male, 16 were female, and body mass index (BMI) was 19 </w:t>
      </w:r>
      <w:ins w:id="20" w:author="Filipodia" w:date="2024-01-19T11:23:00Z">
        <w:r>
          <w:rPr>
            <w:rFonts w:ascii="Book Antiqua" w:eastAsia="Book Antiqua" w:hAnsi="Book Antiqua" w:cs="Book Antiqua"/>
            <w:color w:val="000000"/>
          </w:rPr>
          <w:t>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ins>
      <w:r>
        <w:rPr>
          <w:rFonts w:ascii="Book Antiqua" w:eastAsia="Book Antiqua" w:hAnsi="Book Antiqua" w:cs="Book Antiqua"/>
          <w:color w:val="000000"/>
        </w:rPr>
        <w:t xml:space="preserve">to 27 </w:t>
      </w:r>
      <w:ins w:id="21" w:author="Filipodia" w:date="2024-01-19T11:23:00Z">
        <w:r>
          <w:rPr>
            <w:rFonts w:ascii="Book Antiqua" w:eastAsia="Book Antiqua" w:hAnsi="Book Antiqua" w:cs="Book Antiqua"/>
            <w:color w:val="000000"/>
          </w:rPr>
          <w:t>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ins>
      <w:r>
        <w:rPr>
          <w:rFonts w:ascii="Book Antiqua" w:eastAsia="Book Antiqua" w:hAnsi="Book Antiqua" w:cs="Book Antiqua"/>
          <w:color w:val="000000"/>
        </w:rPr>
        <w:t>(23.58 ± 9.31). Gastric lesions were located in</w:t>
      </w:r>
      <w:ins w:id="22" w:author="Trevor Kross" w:date="2024-01-18T15:25:00Z">
        <w:r>
          <w:rPr>
            <w:rFonts w:ascii="Book Antiqua" w:eastAsia="Book Antiqua" w:hAnsi="Book Antiqua" w:cs="Book Antiqua"/>
            <w:color w:val="000000"/>
          </w:rPr>
          <w:t xml:space="preserve"> the</w:t>
        </w:r>
      </w:ins>
      <w:r>
        <w:rPr>
          <w:rFonts w:ascii="Book Antiqua" w:eastAsia="Book Antiqua" w:hAnsi="Book Antiqua" w:cs="Book Antiqua"/>
          <w:color w:val="000000"/>
        </w:rPr>
        <w:t xml:space="preserve"> gastric antrum in 22 patients, gastric body in 11 patients, and gastric cardia and fundus in 6 patients. Pathological diagnostic results showed that 5 patients had intramucosal carcinoma, 20 patients had high-grade intraepithelial neoplasia, and 14 patients had low-grade intraepithelial neoplasia. The mean lesion diameter was 1.2 </w:t>
      </w:r>
      <w:ins w:id="23" w:author="Filipodia" w:date="2024-01-19T11:23:00Z">
        <w:r>
          <w:rPr>
            <w:rFonts w:ascii="Book Antiqua" w:eastAsia="Book Antiqua" w:hAnsi="Book Antiqua" w:cs="Book Antiqua"/>
            <w:color w:val="000000"/>
          </w:rPr>
          <w:t xml:space="preserve">cm </w:t>
        </w:r>
      </w:ins>
      <w:r>
        <w:rPr>
          <w:rFonts w:ascii="Book Antiqua" w:eastAsia="Book Antiqua" w:hAnsi="Book Antiqua" w:cs="Book Antiqua"/>
          <w:color w:val="000000"/>
        </w:rPr>
        <w:t xml:space="preserve">to 4.2 </w:t>
      </w:r>
      <w:ins w:id="24" w:author="Filipodia" w:date="2024-01-19T11:23:00Z">
        <w:r>
          <w:rPr>
            <w:rFonts w:ascii="Book Antiqua" w:eastAsia="Book Antiqua" w:hAnsi="Book Antiqua" w:cs="Book Antiqua"/>
            <w:color w:val="000000"/>
          </w:rPr>
          <w:t xml:space="preserve">cm </w:t>
        </w:r>
      </w:ins>
      <w:r>
        <w:rPr>
          <w:rFonts w:ascii="Book Antiqua" w:eastAsia="Book Antiqua" w:hAnsi="Book Antiqua" w:cs="Book Antiqua"/>
          <w:color w:val="000000"/>
        </w:rPr>
        <w:t>(1.46 ± 0.36) and the mean tumor area was 1.0</w:t>
      </w:r>
      <w:ins w:id="25" w:author="Filipodia" w:date="2024-01-19T11:23:00Z">
        <w:r>
          <w:rPr>
            <w:rFonts w:ascii="Book Antiqua" w:eastAsia="Book Antiqua" w:hAnsi="Book Antiqua" w:cs="Book Antiqua"/>
            <w:color w:val="000000"/>
          </w:rPr>
          <w:t xml:space="preserve"> cm</w:t>
        </w:r>
        <w:r>
          <w:rPr>
            <w:rFonts w:ascii="Book Antiqua" w:eastAsia="Book Antiqua" w:hAnsi="Book Antiqua" w:cs="Book Antiqua"/>
            <w:color w:val="000000"/>
            <w:vertAlign w:val="superscript"/>
          </w:rPr>
          <w:t>2</w:t>
        </w:r>
      </w:ins>
      <w:r>
        <w:rPr>
          <w:rFonts w:ascii="Book Antiqua" w:eastAsia="Book Antiqua" w:hAnsi="Book Antiqua" w:cs="Book Antiqua"/>
          <w:color w:val="000000"/>
        </w:rPr>
        <w:t xml:space="preserve"> to 7.6 </w:t>
      </w:r>
      <w:ins w:id="26" w:author="Filipodia" w:date="2024-01-19T11:23:00Z">
        <w:r>
          <w:rPr>
            <w:rFonts w:ascii="Book Antiqua" w:eastAsia="Book Antiqua" w:hAnsi="Book Antiqua" w:cs="Book Antiqua"/>
            <w:color w:val="000000"/>
          </w:rPr>
          <w:t>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ins>
      <w:r>
        <w:rPr>
          <w:rFonts w:ascii="Book Antiqua" w:eastAsia="Book Antiqua" w:hAnsi="Book Antiqua" w:cs="Book Antiqua"/>
          <w:color w:val="000000"/>
        </w:rPr>
        <w:t xml:space="preserve">(6.59 ± 1.72). Patients in the control group were aged 65 </w:t>
      </w:r>
      <w:ins w:id="27" w:author="Filipodia" w:date="2024-01-19T11:22:00Z">
        <w:r>
          <w:rPr>
            <w:rFonts w:ascii="Book Antiqua" w:eastAsia="Book Antiqua" w:hAnsi="Book Antiqua" w:cs="Book Antiqua"/>
            <w:color w:val="000000"/>
          </w:rPr>
          <w:t xml:space="preserve">years </w:t>
        </w:r>
      </w:ins>
      <w:r>
        <w:rPr>
          <w:rFonts w:ascii="Book Antiqua" w:eastAsia="Book Antiqua" w:hAnsi="Book Antiqua" w:cs="Book Antiqua"/>
          <w:color w:val="000000"/>
        </w:rPr>
        <w:t xml:space="preserve">to 81 </w:t>
      </w:r>
      <w:ins w:id="28" w:author="Filipodia" w:date="2024-01-19T11:22:00Z">
        <w:r>
          <w:rPr>
            <w:rFonts w:ascii="Book Antiqua" w:eastAsia="Book Antiqua" w:hAnsi="Book Antiqua" w:cs="Book Antiqua"/>
            <w:color w:val="000000"/>
          </w:rPr>
          <w:t xml:space="preserve">years </w:t>
        </w:r>
      </w:ins>
      <w:r>
        <w:rPr>
          <w:rFonts w:ascii="Book Antiqua" w:eastAsia="Book Antiqua" w:hAnsi="Book Antiqua" w:cs="Book Antiqua"/>
          <w:color w:val="000000"/>
        </w:rPr>
        <w:t>(74.54 ± 12.43), 22 were male, 17 were female, and</w:t>
      </w:r>
      <w:ins w:id="29" w:author="Trevor Kross" w:date="2024-01-18T15:26:00Z">
        <w:r>
          <w:rPr>
            <w:rFonts w:ascii="Book Antiqua" w:eastAsia="Book Antiqua" w:hAnsi="Book Antiqua" w:cs="Book Antiqua"/>
            <w:color w:val="000000"/>
          </w:rPr>
          <w:t xml:space="preserve"> the</w:t>
        </w:r>
      </w:ins>
      <w:r>
        <w:rPr>
          <w:rFonts w:ascii="Book Antiqua" w:eastAsia="Book Antiqua" w:hAnsi="Book Antiqua" w:cs="Book Antiqua"/>
          <w:color w:val="000000"/>
        </w:rPr>
        <w:t xml:space="preserve"> BMI was 20 </w:t>
      </w:r>
      <w:ins w:id="30" w:author="Filipodia" w:date="2024-01-19T11:22:00Z">
        <w:r>
          <w:rPr>
            <w:rFonts w:ascii="Book Antiqua" w:eastAsia="Book Antiqua" w:hAnsi="Book Antiqua" w:cs="Book Antiqua"/>
            <w:color w:val="000000"/>
          </w:rPr>
          <w:t>kg/m</w:t>
        </w:r>
        <w:r>
          <w:rPr>
            <w:rFonts w:ascii="Book Antiqua" w:eastAsia="Book Antiqua" w:hAnsi="Book Antiqua" w:cs="Book Antiqua"/>
            <w:color w:val="000000"/>
            <w:vertAlign w:val="superscript"/>
          </w:rPr>
          <w:t>2</w:t>
        </w:r>
      </w:ins>
      <w:r>
        <w:rPr>
          <w:rFonts w:ascii="Book Antiqua" w:eastAsia="Book Antiqua" w:hAnsi="Book Antiqua" w:cs="Book Antiqua"/>
          <w:color w:val="000000"/>
        </w:rPr>
        <w:t xml:space="preserve"> to 26 </w:t>
      </w:r>
      <w:ins w:id="31" w:author="Filipodia" w:date="2024-01-19T11:22:00Z">
        <w:r>
          <w:rPr>
            <w:rFonts w:ascii="Book Antiqua" w:eastAsia="Book Antiqua" w:hAnsi="Book Antiqua" w:cs="Book Antiqua"/>
            <w:color w:val="000000"/>
          </w:rPr>
          <w:t>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ins>
      <w:r>
        <w:rPr>
          <w:rFonts w:ascii="Book Antiqua" w:eastAsia="Book Antiqua" w:hAnsi="Book Antiqua" w:cs="Book Antiqua"/>
          <w:color w:val="000000"/>
        </w:rPr>
        <w:t>(24.12 ± 8.69). Gastric lesions were located in</w:t>
      </w:r>
      <w:ins w:id="32" w:author="Trevor Kross" w:date="2024-01-18T15:27:00Z">
        <w:r>
          <w:rPr>
            <w:rFonts w:ascii="Book Antiqua" w:eastAsia="Book Antiqua" w:hAnsi="Book Antiqua" w:cs="Book Antiqua"/>
            <w:color w:val="000000"/>
          </w:rPr>
          <w:t xml:space="preserve"> the</w:t>
        </w:r>
      </w:ins>
      <w:r>
        <w:rPr>
          <w:rFonts w:ascii="Book Antiqua" w:eastAsia="Book Antiqua" w:hAnsi="Book Antiqua" w:cs="Book Antiqua"/>
          <w:color w:val="000000"/>
        </w:rPr>
        <w:t xml:space="preserve"> gastric antrum in 21 patients, gastric body in 12 patients, and gastric cardia and fundus in 6 patients. Pathological diagnostic results showed that 6 patients had intramucosal carcinoma, 18 patients had high-grade intraepithelial neoplasia and 15 patients had low-grade intraepithelial neoplasia. The mean lesion diameter was 1.0 </w:t>
      </w:r>
      <w:ins w:id="33" w:author="Filipodia" w:date="2024-01-19T11:22:00Z">
        <w:r>
          <w:rPr>
            <w:rFonts w:ascii="Book Antiqua" w:eastAsia="Book Antiqua" w:hAnsi="Book Antiqua" w:cs="Book Antiqua"/>
            <w:color w:val="000000"/>
          </w:rPr>
          <w:t xml:space="preserve">cm </w:t>
        </w:r>
      </w:ins>
      <w:r>
        <w:rPr>
          <w:rFonts w:ascii="Book Antiqua" w:eastAsia="Book Antiqua" w:hAnsi="Book Antiqua" w:cs="Book Antiqua"/>
          <w:color w:val="000000"/>
        </w:rPr>
        <w:t xml:space="preserve">to 3.8 </w:t>
      </w:r>
      <w:ins w:id="34" w:author="Filipodia" w:date="2024-01-19T11:22:00Z">
        <w:r>
          <w:rPr>
            <w:rFonts w:ascii="Book Antiqua" w:eastAsia="Book Antiqua" w:hAnsi="Book Antiqua" w:cs="Book Antiqua"/>
            <w:color w:val="000000"/>
          </w:rPr>
          <w:t xml:space="preserve">cm </w:t>
        </w:r>
      </w:ins>
      <w:r>
        <w:rPr>
          <w:rFonts w:ascii="Book Antiqua" w:eastAsia="Book Antiqua" w:hAnsi="Book Antiqua" w:cs="Book Antiqua"/>
          <w:color w:val="000000"/>
        </w:rPr>
        <w:t>(1.57 ± 0.61) and the mean tumor area was 1.1</w:t>
      </w:r>
      <w:ins w:id="35" w:author="Filipodia" w:date="2024-01-19T11:23:00Z">
        <w:r>
          <w:rPr>
            <w:rFonts w:ascii="Book Antiqua" w:eastAsia="Book Antiqua" w:hAnsi="Book Antiqua" w:cs="Book Antiqua"/>
            <w:color w:val="000000"/>
          </w:rPr>
          <w:t xml:space="preserve"> cm</w:t>
        </w:r>
        <w:r>
          <w:rPr>
            <w:rFonts w:ascii="Book Antiqua" w:eastAsia="Book Antiqua" w:hAnsi="Book Antiqua" w:cs="Book Antiqua"/>
            <w:color w:val="000000"/>
            <w:vertAlign w:val="superscript"/>
          </w:rPr>
          <w:t>2</w:t>
        </w:r>
      </w:ins>
      <w:r>
        <w:rPr>
          <w:rFonts w:ascii="Book Antiqua" w:eastAsia="Book Antiqua" w:hAnsi="Book Antiqua" w:cs="Book Antiqua"/>
          <w:color w:val="000000"/>
        </w:rPr>
        <w:t xml:space="preserve"> to 7.5</w:t>
      </w:r>
      <w:ins w:id="36" w:author="Filipodia" w:date="2024-01-19T11:23:00Z">
        <w:r>
          <w:rPr>
            <w:rFonts w:ascii="Book Antiqua" w:eastAsia="Book Antiqua" w:hAnsi="Book Antiqua" w:cs="Book Antiqua"/>
            <w:color w:val="000000"/>
          </w:rPr>
          <w:t xml:space="preserve"> cm</w:t>
        </w:r>
        <w:r>
          <w:rPr>
            <w:rFonts w:ascii="Book Antiqua" w:eastAsia="Book Antiqua" w:hAnsi="Book Antiqua" w:cs="Book Antiqua"/>
            <w:color w:val="000000"/>
            <w:vertAlign w:val="superscript"/>
          </w:rPr>
          <w:t>2</w:t>
        </w:r>
      </w:ins>
      <w:r>
        <w:rPr>
          <w:rFonts w:ascii="Book Antiqua" w:eastAsia="Book Antiqua" w:hAnsi="Book Antiqua" w:cs="Book Antiqua"/>
          <w:color w:val="000000"/>
        </w:rPr>
        <w:t xml:space="preserve"> (7.14 ± 1.69). There was no significant difference in the general information between the two groups (</w:t>
      </w:r>
      <w:r>
        <w:rPr>
          <w:rFonts w:ascii="Book Antiqua" w:eastAsia="Book Antiqua" w:hAnsi="Book Antiqua" w:cs="Book Antiqua"/>
          <w:i/>
          <w:iCs/>
          <w:color w:val="000000"/>
        </w:rPr>
        <w:t>P</w:t>
      </w:r>
      <w:r>
        <w:rPr>
          <w:rFonts w:ascii="Book Antiqua" w:hAnsi="Book Antiqua" w:cs="Book Antiqua"/>
          <w:color w:val="000000"/>
          <w:lang w:eastAsia="zh-CN"/>
        </w:rPr>
        <w:t xml:space="preserve"> &gt; </w:t>
      </w:r>
      <w:r>
        <w:rPr>
          <w:rFonts w:ascii="Book Antiqua" w:eastAsia="Book Antiqua" w:hAnsi="Book Antiqua" w:cs="Book Antiqua"/>
          <w:color w:val="000000"/>
        </w:rPr>
        <w:t xml:space="preserve">0.05). </w:t>
      </w:r>
    </w:p>
    <w:p w14:paraId="6419094A" w14:textId="77777777" w:rsidR="009378C5" w:rsidRDefault="009378C5">
      <w:pPr>
        <w:spacing w:line="360" w:lineRule="auto"/>
        <w:jc w:val="both"/>
        <w:rPr>
          <w:rFonts w:ascii="Book Antiqua" w:hAnsi="Book Antiqua"/>
        </w:rPr>
      </w:pPr>
    </w:p>
    <w:p w14:paraId="2F8641A3" w14:textId="77777777" w:rsidR="009378C5" w:rsidRDefault="00000000">
      <w:pPr>
        <w:spacing w:line="360" w:lineRule="auto"/>
        <w:jc w:val="both"/>
        <w:rPr>
          <w:rFonts w:ascii="Book Antiqua" w:hAnsi="Book Antiqua"/>
        </w:rPr>
      </w:pPr>
      <w:r>
        <w:rPr>
          <w:rFonts w:ascii="Book Antiqua" w:eastAsia="Book Antiqua" w:hAnsi="Book Antiqua" w:cs="Book Antiqua"/>
          <w:b/>
          <w:bCs/>
          <w:i/>
          <w:iCs/>
          <w:color w:val="000000"/>
        </w:rPr>
        <w:t>Therapies</w:t>
      </w:r>
    </w:p>
    <w:p w14:paraId="4C90D751"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 xml:space="preserve">Patients in the experimental group underwent ESD. First, the superficial lesions were stained with 0.4% Indigo Rouge after general anesthesia to help identify the circumferential range. Second, resection area was identified through argon </w:t>
      </w:r>
      <w:r>
        <w:rPr>
          <w:rFonts w:ascii="Book Antiqua" w:eastAsia="Book Antiqua" w:hAnsi="Book Antiqua" w:cs="Book Antiqua"/>
          <w:color w:val="000000"/>
        </w:rPr>
        <w:lastRenderedPageBreak/>
        <w:t>electrocoagulation marking at 0.5 cm surrounding the lesion with a 0.2 cm margin between markers</w:t>
      </w:r>
      <w:r>
        <w:rPr>
          <w:rFonts w:ascii="Book Antiqua" w:eastAsia="Book Antiqua" w:hAnsi="Book Antiqua" w:cs="Book Antiqua"/>
          <w:color w:val="000000"/>
          <w:vertAlign w:val="superscript"/>
        </w:rPr>
        <w:t>[9]</w:t>
      </w:r>
      <w:r>
        <w:rPr>
          <w:rFonts w:ascii="Book Antiqua" w:eastAsia="Book Antiqua" w:hAnsi="Book Antiqua" w:cs="Book Antiqua"/>
          <w:color w:val="000000"/>
        </w:rPr>
        <w:t>. Third, mixed solutions which mainly composed of adrenaline, glycerol, glucose and normal saline were multi-point injected outside electrocoagulation marking points to lift the lesion. Fourth,</w:t>
      </w:r>
      <w:ins w:id="37" w:author="Trevor Kross" w:date="2024-01-18T15:29:00Z">
        <w:r>
          <w:rPr>
            <w:rFonts w:ascii="Book Antiqua" w:eastAsia="Book Antiqua" w:hAnsi="Book Antiqua" w:cs="Book Antiqua"/>
            <w:color w:val="000000"/>
          </w:rPr>
          <w:t xml:space="preserve"> </w:t>
        </w:r>
      </w:ins>
      <w:ins w:id="38" w:author="Trevor Kross" w:date="2024-01-18T15:31:00Z">
        <w:r>
          <w:rPr>
            <w:rFonts w:ascii="Book Antiqua" w:eastAsia="Book Antiqua" w:hAnsi="Book Antiqua" w:cs="Book Antiqua"/>
            <w:color w:val="000000"/>
          </w:rPr>
          <w:t xml:space="preserve">a Hook </w:t>
        </w:r>
      </w:ins>
      <w:ins w:id="39" w:author="Trevor Kross" w:date="2024-01-18T15:32:00Z">
        <w:r>
          <w:rPr>
            <w:rFonts w:ascii="Book Antiqua" w:eastAsia="Book Antiqua" w:hAnsi="Book Antiqua" w:cs="Book Antiqua"/>
            <w:color w:val="000000"/>
          </w:rPr>
          <w:t>knife was used to</w:t>
        </w:r>
      </w:ins>
      <w:r>
        <w:rPr>
          <w:rFonts w:ascii="Book Antiqua" w:eastAsia="Book Antiqua" w:hAnsi="Book Antiqua" w:cs="Book Antiqua"/>
          <w:color w:val="000000"/>
        </w:rPr>
        <w:t xml:space="preserve"> cut through the lesions to the submucosal ﬁbers around the outside of</w:t>
      </w:r>
      <w:ins w:id="40" w:author="Trevor Kross" w:date="2024-01-18T15:29:00Z">
        <w:r>
          <w:rPr>
            <w:rFonts w:ascii="Book Antiqua" w:eastAsia="Book Antiqua" w:hAnsi="Book Antiqua" w:cs="Book Antiqua"/>
            <w:color w:val="000000"/>
          </w:rPr>
          <w:t xml:space="preserve"> the</w:t>
        </w:r>
      </w:ins>
      <w:r>
        <w:rPr>
          <w:rFonts w:ascii="Book Antiqua" w:eastAsia="Book Antiqua" w:hAnsi="Book Antiqua" w:cs="Book Antiqua"/>
          <w:color w:val="000000"/>
        </w:rPr>
        <w:t xml:space="preserve"> electrocoagulation marking points and</w:t>
      </w:r>
      <w:ins w:id="41" w:author="Trevor Kross" w:date="2024-01-18T15:31:00Z">
        <w:r>
          <w:rPr>
            <w:rFonts w:ascii="Book Antiqua" w:eastAsia="Book Antiqua" w:hAnsi="Book Antiqua" w:cs="Book Antiqua"/>
            <w:color w:val="000000"/>
          </w:rPr>
          <w:t xml:space="preserve"> </w:t>
        </w:r>
      </w:ins>
      <w:r>
        <w:rPr>
          <w:rFonts w:ascii="Book Antiqua" w:eastAsia="Book Antiqua" w:hAnsi="Book Antiqua" w:cs="Book Antiqua"/>
          <w:color w:val="000000"/>
        </w:rPr>
        <w:t xml:space="preserve">mixed solutions were injected </w:t>
      </w:r>
      <w:ins w:id="42" w:author="Trevor Kross" w:date="2024-01-18T15:30:00Z">
        <w:r>
          <w:rPr>
            <w:rFonts w:ascii="Book Antiqua" w:eastAsia="Book Antiqua" w:hAnsi="Book Antiqua" w:cs="Book Antiqua"/>
            <w:color w:val="000000"/>
          </w:rPr>
          <w:t>in</w:t>
        </w:r>
      </w:ins>
      <w:r>
        <w:rPr>
          <w:rFonts w:ascii="Book Antiqua" w:eastAsia="Book Antiqua" w:hAnsi="Book Antiqua" w:cs="Book Antiqua"/>
          <w:color w:val="000000"/>
        </w:rPr>
        <w:t>to the submucosa so that the lesions c</w:t>
      </w:r>
      <w:ins w:id="43" w:author="Trevor Kross" w:date="2024-01-18T15:29:00Z">
        <w:r>
          <w:rPr>
            <w:rFonts w:ascii="Book Antiqua" w:eastAsia="Book Antiqua" w:hAnsi="Book Antiqua" w:cs="Book Antiqua"/>
            <w:color w:val="000000"/>
          </w:rPr>
          <w:t>ould</w:t>
        </w:r>
      </w:ins>
      <w:r>
        <w:rPr>
          <w:rFonts w:ascii="Book Antiqua" w:eastAsia="Book Antiqua" w:hAnsi="Book Antiqua" w:cs="Book Antiqua"/>
          <w:color w:val="000000"/>
        </w:rPr>
        <w:t xml:space="preserve"> be complete</w:t>
      </w:r>
      <w:ins w:id="44" w:author="Trevor Kross" w:date="2024-01-18T15:29:00Z">
        <w:r>
          <w:rPr>
            <w:rFonts w:ascii="Book Antiqua" w:eastAsia="Book Antiqua" w:hAnsi="Book Antiqua" w:cs="Book Antiqua"/>
            <w:color w:val="000000"/>
          </w:rPr>
          <w:t>ly</w:t>
        </w:r>
      </w:ins>
      <w:r>
        <w:rPr>
          <w:rFonts w:ascii="Book Antiqua" w:eastAsia="Book Antiqua" w:hAnsi="Book Antiqua" w:cs="Book Antiqua"/>
          <w:color w:val="000000"/>
        </w:rPr>
        <w:t xml:space="preserve"> resected. Electrocautery was used in case bleeding point</w:t>
      </w:r>
      <w:ins w:id="45" w:author="Trevor Kross" w:date="2024-01-18T15:48:00Z">
        <w:r>
          <w:rPr>
            <w:rFonts w:ascii="Book Antiqua" w:eastAsia="Book Antiqua" w:hAnsi="Book Antiqua" w:cs="Book Antiqua"/>
            <w:color w:val="000000"/>
          </w:rPr>
          <w:t>s</w:t>
        </w:r>
      </w:ins>
      <w:r>
        <w:rPr>
          <w:rFonts w:ascii="Book Antiqua" w:eastAsia="Book Antiqua" w:hAnsi="Book Antiqua" w:cs="Book Antiqua"/>
          <w:color w:val="000000"/>
        </w:rPr>
        <w:t xml:space="preserve"> formed. A negative pressure suction device was used to create clear vision. During the operation, the hemostatic agent sucralfate gel was sprayed on the wound surface if necessary. The removed tissues were sent to the Department of Pathology for detailed examination. The patients received symptomatic treatment after the procedure. The type of anesthesia and electrocoagulation marking applied in</w:t>
      </w:r>
      <w:ins w:id="46" w:author="Trevor Kross" w:date="2024-01-18T15:50:00Z">
        <w:r>
          <w:rPr>
            <w:rFonts w:ascii="Book Antiqua" w:eastAsia="Book Antiqua" w:hAnsi="Book Antiqua" w:cs="Book Antiqua"/>
            <w:color w:val="000000"/>
          </w:rPr>
          <w:t xml:space="preserve"> the</w:t>
        </w:r>
      </w:ins>
      <w:r>
        <w:rPr>
          <w:rFonts w:ascii="Book Antiqua" w:eastAsia="Book Antiqua" w:hAnsi="Book Antiqua" w:cs="Book Antiqua"/>
          <w:color w:val="000000"/>
        </w:rPr>
        <w:t xml:space="preserve"> control group was comparable to those of the experimental group. Small lesions were removed by ligation-assisted (banding)</w:t>
      </w:r>
      <w:ins w:id="47" w:author="Trevor Kross" w:date="2024-01-18T15:50:00Z">
        <w:r>
          <w:rPr>
            <w:rFonts w:ascii="Book Antiqua" w:eastAsia="Book Antiqua" w:hAnsi="Book Antiqua" w:cs="Book Antiqua"/>
            <w:color w:val="000000"/>
          </w:rPr>
          <w:t>.</w:t>
        </w:r>
      </w:ins>
      <w:r>
        <w:rPr>
          <w:rFonts w:ascii="Book Antiqua" w:eastAsia="Book Antiqua" w:hAnsi="Book Antiqua" w:cs="Book Antiqua"/>
          <w:color w:val="000000"/>
        </w:rPr>
        <w:t xml:space="preserve"> EMR techniques and cap-assisted endoscopic resection was applied for the bigger lesions. To be specific, a transparent cap was attache</w:t>
      </w:r>
      <w:ins w:id="48" w:author="Trevor Kross" w:date="2024-01-18T15:51:00Z">
        <w:r>
          <w:rPr>
            <w:rFonts w:ascii="Book Antiqua" w:eastAsia="Book Antiqua" w:hAnsi="Book Antiqua" w:cs="Book Antiqua"/>
            <w:color w:val="000000"/>
          </w:rPr>
          <w:t>d</w:t>
        </w:r>
      </w:ins>
      <w:r>
        <w:rPr>
          <w:rFonts w:ascii="Book Antiqua" w:eastAsia="Book Antiqua" w:hAnsi="Book Antiqua" w:cs="Book Antiqua"/>
          <w:color w:val="000000"/>
        </w:rPr>
        <w:t xml:space="preserve"> to the distal end of the endoscope and in the meantime a high-frequency snare was inserted into the cap. Then, a negative pressure suction device was used to suck the lesional mucosa to the cap. When the lesional mucosa is fully retracted through the transparent cap, the band-ligation device was tightened up to remove the lesion. The way for lesion management is comparable to that of the experimental group. </w:t>
      </w:r>
    </w:p>
    <w:p w14:paraId="6BA114BE" w14:textId="77777777" w:rsidR="009378C5" w:rsidRDefault="009378C5">
      <w:pPr>
        <w:spacing w:line="360" w:lineRule="auto"/>
        <w:jc w:val="both"/>
        <w:rPr>
          <w:rFonts w:ascii="Book Antiqua" w:hAnsi="Book Antiqua"/>
        </w:rPr>
      </w:pPr>
    </w:p>
    <w:p w14:paraId="1DA5A075" w14:textId="77777777" w:rsidR="009378C5" w:rsidRDefault="00000000">
      <w:pPr>
        <w:spacing w:line="360" w:lineRule="auto"/>
        <w:jc w:val="both"/>
        <w:rPr>
          <w:rFonts w:ascii="Book Antiqua" w:hAnsi="Book Antiqua"/>
        </w:rPr>
      </w:pPr>
      <w:r>
        <w:rPr>
          <w:rFonts w:ascii="Book Antiqua" w:eastAsia="Book Antiqua" w:hAnsi="Book Antiqua" w:cs="Book Antiqua"/>
          <w:b/>
          <w:bCs/>
          <w:i/>
          <w:iCs/>
          <w:color w:val="000000"/>
        </w:rPr>
        <w:t>Outcome measures</w:t>
      </w:r>
    </w:p>
    <w:p w14:paraId="76095D7A"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Basic information during the operation, and short- and long-term recovery and the function of gastric mucosa after the operation were compared between the two groups</w:t>
      </w:r>
      <w:r>
        <w:rPr>
          <w:rFonts w:ascii="Book Antiqua" w:eastAsia="Book Antiqua" w:hAnsi="Book Antiqua" w:cs="Book Antiqua"/>
          <w:color w:val="000000"/>
          <w:vertAlign w:val="superscript"/>
        </w:rPr>
        <w:t>[10-13]</w:t>
      </w:r>
      <w:r>
        <w:rPr>
          <w:rFonts w:ascii="Book Antiqua" w:eastAsia="Book Antiqua" w:hAnsi="Book Antiqua" w:cs="Book Antiqua"/>
          <w:color w:val="000000"/>
        </w:rPr>
        <w:t xml:space="preserve">. First, intraoperative basic information included lesion resection, intraoperative bleeding and the operation time. Lesion resection had two measures of </w:t>
      </w:r>
      <w:r>
        <w:rPr>
          <w:rFonts w:ascii="Book Antiqua" w:eastAsia="Book Antiqua" w:hAnsi="Book Antiqua" w:cs="Book Antiqua"/>
          <w:i/>
          <w:iCs/>
          <w:color w:val="000000"/>
        </w:rPr>
        <w:t>en bloc</w:t>
      </w:r>
      <w:r>
        <w:rPr>
          <w:rFonts w:ascii="Book Antiqua" w:eastAsia="Book Antiqua" w:hAnsi="Book Antiqua" w:cs="Book Antiqua"/>
          <w:color w:val="000000"/>
        </w:rPr>
        <w:t xml:space="preserve"> resection and curative resection. The former was performed to remove the lesion as a whole and the latter was performed to prevent lymphatic metastasis. Second, postoperative short-term recovery involved length of hospital stay and incidence of surgical complications which included fever, bleeding, perforation, </w:t>
      </w:r>
      <w:r>
        <w:rPr>
          <w:rFonts w:ascii="Book Antiqua" w:eastAsia="Book Antiqua" w:hAnsi="Book Antiqua" w:cs="Book Antiqua"/>
          <w:i/>
          <w:iCs/>
          <w:color w:val="000000"/>
        </w:rPr>
        <w:t>etc</w:t>
      </w:r>
      <w:r>
        <w:rPr>
          <w:rFonts w:ascii="Book Antiqua" w:eastAsia="Book Antiqua" w:hAnsi="Book Antiqua" w:cs="Book Antiqua"/>
          <w:color w:val="000000"/>
        </w:rPr>
        <w:t xml:space="preserve">. Overall incidence of postoperative </w:t>
      </w:r>
      <w:r>
        <w:rPr>
          <w:rFonts w:ascii="Book Antiqua" w:eastAsia="Book Antiqua" w:hAnsi="Book Antiqua" w:cs="Book Antiqua"/>
          <w:color w:val="000000"/>
        </w:rPr>
        <w:lastRenderedPageBreak/>
        <w:t>complications was the composite of these complications. Third, the assessment of long-term recovery refers to 1-year recurrence rate and 1- and 3-year survival rate. Fourth, the level of serum pepsinogen (PG) I and PG II and PG I/II ratio were compared between the two groups before the operation and discharge</w:t>
      </w:r>
      <w:ins w:id="49" w:author="Trevor Kross" w:date="2024-01-18T15:53:00Z">
        <w:r>
          <w:rPr>
            <w:rFonts w:ascii="Book Antiqua" w:eastAsia="Book Antiqua" w:hAnsi="Book Antiqua" w:cs="Book Antiqua"/>
            <w:color w:val="000000"/>
          </w:rPr>
          <w:t>,</w:t>
        </w:r>
      </w:ins>
      <w:r>
        <w:rPr>
          <w:rFonts w:ascii="Book Antiqua" w:eastAsia="Book Antiqua" w:hAnsi="Book Antiqua" w:cs="Book Antiqua"/>
          <w:color w:val="000000"/>
        </w:rPr>
        <w:t xml:space="preserve"> respectively.</w:t>
      </w:r>
    </w:p>
    <w:p w14:paraId="6053FB44" w14:textId="77777777" w:rsidR="009378C5" w:rsidRDefault="009378C5">
      <w:pPr>
        <w:spacing w:line="360" w:lineRule="auto"/>
        <w:jc w:val="both"/>
        <w:rPr>
          <w:rFonts w:ascii="Book Antiqua" w:hAnsi="Book Antiqua"/>
        </w:rPr>
      </w:pPr>
    </w:p>
    <w:p w14:paraId="10DB59EA" w14:textId="77777777" w:rsidR="009378C5" w:rsidRDefault="00000000">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4A15234D"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 xml:space="preserve">SPSS statistics 22.0 was used to process the data. Measurement data was presented as mean ± SD and </w:t>
      </w:r>
      <w:r>
        <w:rPr>
          <w:rFonts w:ascii="Book Antiqua" w:eastAsia="Book Antiqua" w:hAnsi="Book Antiqua" w:cs="Book Antiqua"/>
          <w:i/>
          <w:iCs/>
          <w:color w:val="000000"/>
        </w:rPr>
        <w:t>t</w:t>
      </w:r>
      <w:r>
        <w:rPr>
          <w:rFonts w:ascii="Book Antiqua" w:eastAsia="Book Antiqua" w:hAnsi="Book Antiqua" w:cs="Book Antiqua"/>
          <w:color w:val="000000"/>
        </w:rPr>
        <w:t xml:space="preserve"> test was used when comparing the differences between the two groups. Count data was presented as </w:t>
      </w:r>
      <w:r>
        <w:rPr>
          <w:rFonts w:ascii="Book Antiqua" w:eastAsia="Book Antiqua" w:hAnsi="Book Antiqua" w:cs="Book Antiqua"/>
          <w:i/>
          <w:iCs/>
          <w:color w:val="000000"/>
        </w:rPr>
        <w:t>n</w:t>
      </w:r>
      <w:r>
        <w:rPr>
          <w:rFonts w:ascii="Book Antiqua" w:eastAsia="Book Antiqua" w:hAnsi="Book Antiqua" w:cs="Book Antiqua"/>
          <w:color w:val="000000"/>
        </w:rPr>
        <w:t xml:space="preserve"> (%) and Pearson’s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was used when comparing the differences between the two groups.</w:t>
      </w:r>
      <w:ins w:id="50" w:author="Trevor Kross" w:date="2024-01-18T15:54:00Z">
        <w:r>
          <w:rPr>
            <w:rFonts w:ascii="Book Antiqua" w:eastAsia="Book Antiqua" w:hAnsi="Book Antiqua" w:cs="Book Antiqua"/>
            <w:color w:val="000000"/>
          </w:rPr>
          <w:t xml:space="preserve"> A</w:t>
        </w:r>
      </w:ins>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represented</w:t>
      </w:r>
      <w:ins w:id="51" w:author="Trevor Kross" w:date="2024-01-18T15:54:00Z">
        <w:r>
          <w:rPr>
            <w:rFonts w:ascii="Book Antiqua" w:eastAsia="Book Antiqua" w:hAnsi="Book Antiqua" w:cs="Book Antiqua"/>
            <w:color w:val="000000"/>
          </w:rPr>
          <w:t xml:space="preserve"> that</w:t>
        </w:r>
      </w:ins>
      <w:r>
        <w:rPr>
          <w:rFonts w:ascii="Book Antiqua" w:eastAsia="Book Antiqua" w:hAnsi="Book Antiqua" w:cs="Book Antiqua"/>
          <w:color w:val="000000"/>
        </w:rPr>
        <w:t xml:space="preserve"> there was a significant difference. </w:t>
      </w:r>
    </w:p>
    <w:p w14:paraId="27F80AC7" w14:textId="77777777" w:rsidR="009378C5" w:rsidRDefault="009378C5">
      <w:pPr>
        <w:spacing w:line="360" w:lineRule="auto"/>
        <w:jc w:val="both"/>
        <w:rPr>
          <w:rFonts w:ascii="Book Antiqua" w:hAnsi="Book Antiqua"/>
        </w:rPr>
      </w:pPr>
    </w:p>
    <w:p w14:paraId="71C24AE8" w14:textId="77777777" w:rsidR="009378C5"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45C0A596" w14:textId="77777777" w:rsidR="009378C5" w:rsidRDefault="00000000">
      <w:pPr>
        <w:spacing w:line="360" w:lineRule="auto"/>
        <w:jc w:val="both"/>
        <w:rPr>
          <w:rFonts w:ascii="Book Antiqua" w:hAnsi="Book Antiqua"/>
        </w:rPr>
      </w:pPr>
      <w:r>
        <w:rPr>
          <w:rFonts w:ascii="Book Antiqua" w:eastAsia="Book Antiqua" w:hAnsi="Book Antiqua" w:cs="Book Antiqua"/>
          <w:b/>
          <w:bCs/>
          <w:i/>
          <w:iCs/>
          <w:color w:val="000000"/>
        </w:rPr>
        <w:t>General intraoperative information</w:t>
      </w:r>
    </w:p>
    <w:p w14:paraId="0A9D3659"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 xml:space="preserve">Both </w:t>
      </w:r>
      <w:r>
        <w:rPr>
          <w:rFonts w:ascii="Book Antiqua" w:eastAsia="Book Antiqua" w:hAnsi="Book Antiqua" w:cs="Book Antiqua"/>
          <w:i/>
          <w:iCs/>
          <w:color w:val="000000"/>
        </w:rPr>
        <w:t>en bloc</w:t>
      </w:r>
      <w:r>
        <w:rPr>
          <w:rFonts w:ascii="Book Antiqua" w:eastAsia="Book Antiqua" w:hAnsi="Book Antiqua" w:cs="Book Antiqua"/>
          <w:color w:val="000000"/>
        </w:rPr>
        <w:t xml:space="preserve"> resection rate and curative resection rate were higher in the experimental group than in the control group. Moreover, the intraoperative blood loss was greater in the experimental group than in the control group. However, rate of residual tumors at the base of the primary tumors was lower in the experimental group than in the control group (all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hAnsi="Book Antiqua" w:cs="Book Antiqua"/>
          <w:color w:val="000000"/>
          <w:lang w:eastAsia="zh-CN"/>
        </w:rPr>
        <w:t>&lt;</w:t>
      </w:r>
      <w:r>
        <w:rPr>
          <w:rFonts w:ascii="Book Antiqua" w:eastAsia="Book Antiqua" w:hAnsi="Book Antiqua" w:cs="Book Antiqua"/>
          <w:color w:val="000000"/>
        </w:rPr>
        <w:t xml:space="preserve"> 0.05, Table 1).</w:t>
      </w:r>
    </w:p>
    <w:p w14:paraId="4C3AB96A" w14:textId="77777777" w:rsidR="009378C5" w:rsidRDefault="009378C5">
      <w:pPr>
        <w:spacing w:line="360" w:lineRule="auto"/>
        <w:jc w:val="both"/>
        <w:rPr>
          <w:rFonts w:ascii="Book Antiqua" w:hAnsi="Book Antiqua"/>
        </w:rPr>
      </w:pPr>
    </w:p>
    <w:p w14:paraId="03E8037C" w14:textId="77777777" w:rsidR="009378C5" w:rsidRDefault="00000000">
      <w:pPr>
        <w:spacing w:line="360" w:lineRule="auto"/>
        <w:jc w:val="both"/>
        <w:rPr>
          <w:rFonts w:ascii="Book Antiqua" w:hAnsi="Book Antiqua"/>
        </w:rPr>
      </w:pPr>
      <w:r>
        <w:rPr>
          <w:rFonts w:ascii="Book Antiqua" w:eastAsia="Book Antiqua" w:hAnsi="Book Antiqua" w:cs="Book Antiqua"/>
          <w:b/>
          <w:bCs/>
          <w:i/>
          <w:iCs/>
          <w:color w:val="000000"/>
        </w:rPr>
        <w:t>Postoperative recovery</w:t>
      </w:r>
    </w:p>
    <w:p w14:paraId="76DA55B4"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 xml:space="preserve">Length of hospital stay was longer in the experimental group than in the control group. However, the incidence of surgical complications and postoperative recurrence rates at 1 year and 3 years were lower in the experimental group than in the control group (all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hAnsi="Book Antiqua" w:cs="Book Antiqua"/>
          <w:color w:val="000000"/>
          <w:lang w:eastAsia="zh-CN"/>
        </w:rPr>
        <w:t>&lt;</w:t>
      </w:r>
      <w:r>
        <w:rPr>
          <w:rFonts w:ascii="Book Antiqua" w:eastAsia="Book Antiqua" w:hAnsi="Book Antiqua" w:cs="Book Antiqua"/>
          <w:color w:val="000000"/>
        </w:rPr>
        <w:t xml:space="preserve"> 0.05, Table 2 and Table 3). There was no significant difference in the 1-year survival rate between the two groups (</w:t>
      </w:r>
      <w:r>
        <w:rPr>
          <w:rFonts w:ascii="Book Antiqua" w:eastAsia="Book Antiqua" w:hAnsi="Book Antiqua" w:cs="Book Antiqua"/>
          <w:i/>
          <w:iCs/>
          <w:color w:val="000000"/>
        </w:rPr>
        <w:t xml:space="preserve">P </w:t>
      </w:r>
      <w:r>
        <w:rPr>
          <w:rFonts w:ascii="Book Antiqua" w:hAnsi="Book Antiqua" w:cs="Book Antiqua"/>
          <w:color w:val="000000"/>
          <w:lang w:eastAsia="zh-CN"/>
        </w:rPr>
        <w:t>&gt;</w:t>
      </w:r>
      <w:r>
        <w:rPr>
          <w:rFonts w:ascii="Book Antiqua" w:eastAsia="Book Antiqua" w:hAnsi="Book Antiqua" w:cs="Book Antiqua"/>
          <w:color w:val="000000"/>
        </w:rPr>
        <w:t xml:space="preserve"> 0.05). </w:t>
      </w:r>
    </w:p>
    <w:p w14:paraId="3116DA4B" w14:textId="77777777" w:rsidR="009378C5" w:rsidRDefault="009378C5">
      <w:pPr>
        <w:spacing w:line="360" w:lineRule="auto"/>
        <w:jc w:val="both"/>
        <w:rPr>
          <w:rFonts w:ascii="Book Antiqua" w:hAnsi="Book Antiqua"/>
        </w:rPr>
      </w:pPr>
    </w:p>
    <w:p w14:paraId="54C14B7B" w14:textId="77777777" w:rsidR="009378C5" w:rsidRDefault="00000000">
      <w:pPr>
        <w:spacing w:line="360" w:lineRule="auto"/>
        <w:jc w:val="both"/>
        <w:rPr>
          <w:rFonts w:ascii="Book Antiqua" w:hAnsi="Book Antiqua"/>
        </w:rPr>
      </w:pPr>
      <w:r>
        <w:rPr>
          <w:rFonts w:ascii="Book Antiqua" w:eastAsia="Book Antiqua" w:hAnsi="Book Antiqua" w:cs="Book Antiqua"/>
          <w:b/>
          <w:bCs/>
          <w:i/>
          <w:iCs/>
          <w:color w:val="000000"/>
        </w:rPr>
        <w:t>Changes in the function of gastric mucosa</w:t>
      </w:r>
    </w:p>
    <w:p w14:paraId="16799E87"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No significant difference was observed in PG I, PG II and PG I/II between the two groups before the operation (</w:t>
      </w:r>
      <w:r>
        <w:rPr>
          <w:rFonts w:ascii="Book Antiqua" w:eastAsia="Book Antiqua" w:hAnsi="Book Antiqua" w:cs="Book Antiqua"/>
          <w:i/>
          <w:iCs/>
          <w:color w:val="000000"/>
        </w:rPr>
        <w:t xml:space="preserve">P </w:t>
      </w:r>
      <w:r>
        <w:rPr>
          <w:rFonts w:ascii="Book Antiqua" w:hAnsi="Book Antiqua" w:cs="Book Antiqua"/>
          <w:color w:val="000000"/>
          <w:lang w:eastAsia="zh-CN"/>
        </w:rPr>
        <w:t>&gt;</w:t>
      </w:r>
      <w:r>
        <w:rPr>
          <w:rFonts w:ascii="Book Antiqua" w:eastAsia="Book Antiqua" w:hAnsi="Book Antiqua" w:cs="Book Antiqua"/>
          <w:color w:val="000000"/>
        </w:rPr>
        <w:t xml:space="preserve"> 0.05). However, PG I and PG I/II increased in both groups </w:t>
      </w:r>
      <w:r>
        <w:rPr>
          <w:rFonts w:ascii="Book Antiqua" w:eastAsia="Book Antiqua" w:hAnsi="Book Antiqua" w:cs="Book Antiqua"/>
          <w:color w:val="000000"/>
        </w:rPr>
        <w:lastRenderedPageBreak/>
        <w:t xml:space="preserve">before the discharge compared with those before the operation and these levels were higher in the experimental group than in the control group (all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hAnsi="Book Antiqua" w:cs="Book Antiqua"/>
          <w:color w:val="000000"/>
          <w:lang w:eastAsia="zh-CN"/>
        </w:rPr>
        <w:t>&lt;</w:t>
      </w:r>
      <w:r>
        <w:rPr>
          <w:rFonts w:ascii="Book Antiqua" w:eastAsia="Book Antiqua" w:hAnsi="Book Antiqua" w:cs="Book Antiqua"/>
          <w:color w:val="000000"/>
        </w:rPr>
        <w:t xml:space="preserve"> 0.05, Table 4). On the contrary, PG II decreased in both groups before the discharge compared with those before the operation and it was lower in the experimental group than in the control group (all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hAnsi="Book Antiqua" w:cs="Book Antiqua"/>
          <w:color w:val="000000"/>
          <w:lang w:eastAsia="zh-CN"/>
        </w:rPr>
        <w:t>&lt;</w:t>
      </w:r>
      <w:r>
        <w:rPr>
          <w:rFonts w:ascii="Book Antiqua" w:eastAsia="Book Antiqua" w:hAnsi="Book Antiqua" w:cs="Book Antiqua"/>
          <w:color w:val="000000"/>
        </w:rPr>
        <w:t xml:space="preserve"> 0.05, Table 4).</w:t>
      </w:r>
    </w:p>
    <w:p w14:paraId="52C369A6" w14:textId="77777777" w:rsidR="009378C5" w:rsidRDefault="009378C5">
      <w:pPr>
        <w:spacing w:line="360" w:lineRule="auto"/>
        <w:jc w:val="both"/>
        <w:rPr>
          <w:rFonts w:ascii="Book Antiqua" w:hAnsi="Book Antiqua"/>
        </w:rPr>
      </w:pPr>
    </w:p>
    <w:p w14:paraId="2DB8DF85" w14:textId="77777777" w:rsidR="009378C5"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863BF78"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The case fatality rate of advanced gastric cancer accounted for 13.6% of cancer fatality rate</w:t>
      </w:r>
      <w:ins w:id="52" w:author="Trevor Kross" w:date="2024-01-18T15:57:00Z">
        <w:r>
          <w:rPr>
            <w:rFonts w:ascii="Book Antiqua" w:eastAsia="Book Antiqua" w:hAnsi="Book Antiqua" w:cs="Book Antiqua"/>
            <w:color w:val="000000"/>
          </w:rPr>
          <w:t>s</w:t>
        </w:r>
      </w:ins>
      <w:r>
        <w:rPr>
          <w:rFonts w:ascii="Book Antiqua" w:eastAsia="Book Antiqua" w:hAnsi="Book Antiqua" w:cs="Book Antiqua"/>
          <w:color w:val="000000"/>
        </w:rPr>
        <w:t xml:space="preserve"> in China. After standardized treatment, 5-year survival rate for patients with early-stage gastric cancer was over 90%. The earliest diagnosis and precision therapy thus are crucial to improving the survival rate and should be highlighted. ESD is low cost and minimally invasive, and patients undergoing ESD generally have</w:t>
      </w:r>
      <w:ins w:id="53" w:author="Trevor Kross" w:date="2024-01-18T15:58:00Z">
        <w:r>
          <w:rPr>
            <w:rFonts w:ascii="Book Antiqua" w:eastAsia="Book Antiqua" w:hAnsi="Book Antiqua" w:cs="Book Antiqua"/>
            <w:color w:val="000000"/>
          </w:rPr>
          <w:t xml:space="preserve"> a</w:t>
        </w:r>
      </w:ins>
      <w:r>
        <w:rPr>
          <w:rFonts w:ascii="Book Antiqua" w:eastAsia="Book Antiqua" w:hAnsi="Book Antiqua" w:cs="Book Antiqua"/>
          <w:color w:val="000000"/>
        </w:rPr>
        <w:t xml:space="preserve"> better quality of life after surgery. The efficacy of ESD for distal early-stage gastric cancer and precancerous lesions is comparable with that for proximal ones in the elderly. However, the risk of postoperative fever is higher for ESD in patients with distal gastric cancer and precancerous lesions than in patients with proximal ones, and the surgery may cause greater trauma in the former. This may be attribute</w:t>
      </w:r>
      <w:ins w:id="54" w:author="Trevor Kross" w:date="2024-01-18T15:58:00Z">
        <w:r>
          <w:rPr>
            <w:rFonts w:ascii="Book Antiqua" w:eastAsia="Book Antiqua" w:hAnsi="Book Antiqua" w:cs="Book Antiqua"/>
            <w:color w:val="000000"/>
          </w:rPr>
          <w:t>d</w:t>
        </w:r>
      </w:ins>
      <w:r>
        <w:rPr>
          <w:rFonts w:ascii="Book Antiqua" w:eastAsia="Book Antiqua" w:hAnsi="Book Antiqua" w:cs="Book Antiqua"/>
          <w:color w:val="000000"/>
        </w:rPr>
        <w:t xml:space="preserve"> to biological characteristics and structural features related to the location of the lesions</w:t>
      </w:r>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ESD allows endoscopists to achieve </w:t>
      </w:r>
      <w:r>
        <w:rPr>
          <w:rFonts w:ascii="Book Antiqua" w:eastAsia="Book Antiqua" w:hAnsi="Book Antiqua" w:cs="Book Antiqua"/>
          <w:i/>
          <w:iCs/>
          <w:color w:val="000000"/>
        </w:rPr>
        <w:t>en bloc</w:t>
      </w:r>
      <w:r>
        <w:rPr>
          <w:rFonts w:ascii="Book Antiqua" w:eastAsia="Book Antiqua" w:hAnsi="Book Antiqua" w:cs="Book Antiqua"/>
          <w:color w:val="000000"/>
        </w:rPr>
        <w:t xml:space="preserve"> resection of flat lesions larger than 2 cm including early-stage gastric cancer.</w:t>
      </w:r>
      <w:ins w:id="55" w:author="Trevor Kross" w:date="2024-01-18T15:59:00Z">
        <w:r>
          <w:rPr>
            <w:rFonts w:ascii="Book Antiqua" w:eastAsia="Book Antiqua" w:hAnsi="Book Antiqua" w:cs="Book Antiqua"/>
            <w:color w:val="000000"/>
          </w:rPr>
          <w:t xml:space="preserve"> The</w:t>
        </w:r>
      </w:ins>
      <w:r>
        <w:rPr>
          <w:rFonts w:ascii="Book Antiqua" w:eastAsia="Book Antiqua" w:hAnsi="Book Antiqua" w:cs="Book Antiqua"/>
          <w:color w:val="000000"/>
        </w:rPr>
        <w:t xml:space="preserve"> ESD procedure requires greater endoscopic management skills compared with EMR. The incidence of surgical complications in ESD procedure</w:t>
      </w:r>
      <w:ins w:id="56" w:author="Trevor Kross" w:date="2024-01-18T16:00:00Z">
        <w:r>
          <w:rPr>
            <w:rFonts w:ascii="Book Antiqua" w:eastAsia="Book Antiqua" w:hAnsi="Book Antiqua" w:cs="Book Antiqua"/>
            <w:color w:val="000000"/>
          </w:rPr>
          <w:t>s</w:t>
        </w:r>
      </w:ins>
      <w:r>
        <w:rPr>
          <w:rFonts w:ascii="Book Antiqua" w:eastAsia="Book Antiqua" w:hAnsi="Book Antiqua" w:cs="Book Antiqua"/>
          <w:color w:val="000000"/>
        </w:rPr>
        <w:t xml:space="preserve"> is relatively high. Factors influencing ESD operational challenges include location and size of lesions, presence of ulcer and scar as well as intraoperative bleeding. Intraoperative hemorrhage may lead to extended operation time and perforation due to the blurry visual field it caused</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Postoperative bleeding should be prevented to better assess the risk in the surgery. Endoscopic ultrasound can be used to evaluate the depth of invasion in early gastric cancer before ESD surgery. In addition, patient’s medication status, </w:t>
      </w:r>
      <w:r>
        <w:rPr>
          <w:rFonts w:ascii="Book Antiqua" w:eastAsia="Book Antiqua" w:hAnsi="Book Antiqua" w:cs="Book Antiqua"/>
          <w:i/>
          <w:iCs/>
          <w:color w:val="000000"/>
        </w:rPr>
        <w:t>e.g.</w:t>
      </w:r>
      <w:r>
        <w:rPr>
          <w:rFonts w:ascii="Book Antiqua" w:eastAsia="Book Antiqua" w:hAnsi="Book Antiqua" w:cs="Book Antiqua"/>
          <w:color w:val="000000"/>
        </w:rPr>
        <w:t>, whether antiplatelets are used, coagulation monitoring, and platelet tests can help evaluate the risk for bleeding</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 general, studies have shown the advantages of ESD over EMR in the aspect of </w:t>
      </w:r>
      <w:r>
        <w:rPr>
          <w:rFonts w:ascii="Book Antiqua" w:eastAsia="Book Antiqua" w:hAnsi="Book Antiqua" w:cs="Book Antiqua"/>
          <w:i/>
          <w:iCs/>
          <w:color w:val="000000"/>
        </w:rPr>
        <w:t>en bloc</w:t>
      </w:r>
      <w:r>
        <w:rPr>
          <w:rFonts w:ascii="Book Antiqua" w:eastAsia="Book Antiqua" w:hAnsi="Book Antiqua" w:cs="Book Antiqua"/>
          <w:color w:val="000000"/>
        </w:rPr>
        <w:t xml:space="preserve"> resection rate, complete resection rate and local recurrence rate.</w:t>
      </w:r>
    </w:p>
    <w:p w14:paraId="15B52361" w14:textId="77777777" w:rsidR="009378C5"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The present study showed that the curative resection rate, </w:t>
      </w:r>
      <w:r>
        <w:rPr>
          <w:rFonts w:ascii="Book Antiqua" w:eastAsia="Book Antiqua" w:hAnsi="Book Antiqua" w:cs="Book Antiqua"/>
          <w:i/>
          <w:iCs/>
          <w:color w:val="000000"/>
        </w:rPr>
        <w:t>en bloc</w:t>
      </w:r>
      <w:r>
        <w:rPr>
          <w:rFonts w:ascii="Book Antiqua" w:eastAsia="Book Antiqua" w:hAnsi="Book Antiqua" w:cs="Book Antiqua"/>
          <w:color w:val="000000"/>
        </w:rPr>
        <w:t xml:space="preserve"> resection rate, 1- and 3-year survival rate were higher in patients undergoing ESD than</w:t>
      </w:r>
      <w:ins w:id="57" w:author="Trevor Kross" w:date="2024-01-18T16:01:00Z">
        <w:r>
          <w:rPr>
            <w:rFonts w:ascii="Book Antiqua" w:eastAsia="Book Antiqua" w:hAnsi="Book Antiqua" w:cs="Book Antiqua"/>
            <w:color w:val="000000"/>
          </w:rPr>
          <w:t xml:space="preserve"> in</w:t>
        </w:r>
      </w:ins>
      <w:r>
        <w:rPr>
          <w:rFonts w:ascii="Book Antiqua" w:eastAsia="Book Antiqua" w:hAnsi="Book Antiqua" w:cs="Book Antiqua"/>
          <w:color w:val="000000"/>
        </w:rPr>
        <w:t xml:space="preserve"> those undergoing EMR, although ESD was associated with greater intraoperative hemorrhage</w:t>
      </w:r>
      <w:ins w:id="58" w:author="Trevor Kross" w:date="2024-01-18T16:02:00Z">
        <w:r>
          <w:rPr>
            <w:rFonts w:ascii="Book Antiqua" w:eastAsia="Book Antiqua" w:hAnsi="Book Antiqua" w:cs="Book Antiqua"/>
            <w:color w:val="000000"/>
          </w:rPr>
          <w:t>s</w:t>
        </w:r>
      </w:ins>
      <w:r>
        <w:rPr>
          <w:rFonts w:ascii="Book Antiqua" w:eastAsia="Book Antiqua" w:hAnsi="Book Antiqua" w:cs="Book Antiqua"/>
          <w:color w:val="000000"/>
        </w:rPr>
        <w:t xml:space="preserve"> and longer length of hospital stay</w:t>
      </w:r>
      <w:ins w:id="59" w:author="Trevor Kross" w:date="2024-01-18T16:02:00Z">
        <w:r>
          <w:rPr>
            <w:rFonts w:ascii="Book Antiqua" w:eastAsia="Book Antiqua" w:hAnsi="Book Antiqua" w:cs="Book Antiqua"/>
            <w:color w:val="000000"/>
          </w:rPr>
          <w:t>s</w:t>
        </w:r>
      </w:ins>
      <w:r>
        <w:rPr>
          <w:rFonts w:ascii="Book Antiqua" w:eastAsia="Book Antiqua" w:hAnsi="Book Antiqua" w:cs="Book Antiqua"/>
          <w:color w:val="000000"/>
        </w:rPr>
        <w:t>. The relatively long duration of operation and length of hospital stay and great</w:t>
      </w:r>
      <w:ins w:id="60" w:author="Trevor Kross" w:date="2024-01-18T16:03:00Z">
        <w:r>
          <w:rPr>
            <w:rFonts w:ascii="Book Antiqua" w:eastAsia="Book Antiqua" w:hAnsi="Book Antiqua" w:cs="Book Antiqua"/>
            <w:color w:val="000000"/>
          </w:rPr>
          <w:t>er</w:t>
        </w:r>
      </w:ins>
      <w:r>
        <w:rPr>
          <w:rFonts w:ascii="Book Antiqua" w:eastAsia="Book Antiqua" w:hAnsi="Book Antiqua" w:cs="Book Antiqua"/>
          <w:color w:val="000000"/>
        </w:rPr>
        <w:t xml:space="preserve"> intraoperative hemorrhage may attribute to surgical difficulty, wide resection range, </w:t>
      </w:r>
      <w:r>
        <w:rPr>
          <w:rFonts w:ascii="Book Antiqua" w:eastAsia="Book Antiqua" w:hAnsi="Book Antiqua" w:cs="Book Antiqua"/>
          <w:i/>
          <w:iCs/>
          <w:color w:val="000000"/>
        </w:rPr>
        <w:t>etc</w:t>
      </w:r>
      <w:r>
        <w:rPr>
          <w:rFonts w:ascii="Book Antiqua" w:eastAsia="Book Antiqua" w:hAnsi="Book Antiqua" w:cs="Book Antiqua"/>
          <w:color w:val="000000"/>
        </w:rPr>
        <w:t xml:space="preserve"> in elderly patients with early gastric cancer and precancerous lesions. PG is a pepsin precursor, and its level can indicate the function of gastric mucosa. PG I, PG II and PG I/PG II ratio can be used to evaluate the number of gastric parietal cells, the function of gastric mucosa and </w:t>
      </w:r>
      <w:ins w:id="61" w:author="Trevor Kross" w:date="2024-01-18T09:17:00Z">
        <w:r>
          <w:rPr>
            <w:rFonts w:ascii="Book Antiqua" w:eastAsia="Book Antiqua" w:hAnsi="Book Antiqua" w:cs="Book Antiqua"/>
            <w:color w:val="000000"/>
          </w:rPr>
          <w:t>the</w:t>
        </w:r>
      </w:ins>
      <w:r>
        <w:rPr>
          <w:rFonts w:ascii="Book Antiqua" w:eastAsia="Book Antiqua" w:hAnsi="Book Antiqua" w:cs="Book Antiqua"/>
          <w:color w:val="000000"/>
        </w:rPr>
        <w:t xml:space="preserve"> degree of gastric mucosal atrophy</w:t>
      </w:r>
      <w:r>
        <w:rPr>
          <w:rFonts w:ascii="Book Antiqua" w:eastAsia="Book Antiqua" w:hAnsi="Book Antiqua" w:cs="Book Antiqua"/>
          <w:color w:val="000000"/>
          <w:vertAlign w:val="superscript"/>
        </w:rPr>
        <w:t>[18,19]</w:t>
      </w:r>
      <w:r>
        <w:rPr>
          <w:rFonts w:ascii="Book Antiqua" w:eastAsia="Book Antiqua" w:hAnsi="Book Antiqua" w:cs="Book Antiqua"/>
          <w:color w:val="000000"/>
        </w:rPr>
        <w:t>. The results manifested that ESD can protect the function of</w:t>
      </w:r>
      <w:ins w:id="62" w:author="Trevor Kross" w:date="2024-01-18T16:04:00Z">
        <w:r>
          <w:rPr>
            <w:rFonts w:ascii="Book Antiqua" w:eastAsia="Book Antiqua" w:hAnsi="Book Antiqua" w:cs="Book Antiqua"/>
            <w:color w:val="000000"/>
          </w:rPr>
          <w:t xml:space="preserve"> the</w:t>
        </w:r>
      </w:ins>
      <w:r>
        <w:rPr>
          <w:rFonts w:ascii="Book Antiqua" w:eastAsia="Book Antiqua" w:hAnsi="Book Antiqua" w:cs="Book Antiqua"/>
          <w:color w:val="000000"/>
        </w:rPr>
        <w:t xml:space="preserve"> gastric mucosa by conserving most part</w:t>
      </w:r>
      <w:ins w:id="63" w:author="Trevor Kross" w:date="2024-01-18T16:04:00Z">
        <w:r>
          <w:rPr>
            <w:rFonts w:ascii="Book Antiqua" w:eastAsia="Book Antiqua" w:hAnsi="Book Antiqua" w:cs="Book Antiqua"/>
            <w:color w:val="000000"/>
          </w:rPr>
          <w:t>s</w:t>
        </w:r>
      </w:ins>
      <w:r>
        <w:rPr>
          <w:rFonts w:ascii="Book Antiqua" w:eastAsia="Book Antiqua" w:hAnsi="Book Antiqua" w:cs="Book Antiqua"/>
          <w:color w:val="000000"/>
        </w:rPr>
        <w:t xml:space="preserve"> of</w:t>
      </w:r>
      <w:ins w:id="64" w:author="Trevor Kross" w:date="2024-01-18T16:04:00Z">
        <w:r>
          <w:rPr>
            <w:rFonts w:ascii="Book Antiqua" w:eastAsia="Book Antiqua" w:hAnsi="Book Antiqua" w:cs="Book Antiqua"/>
            <w:color w:val="000000"/>
          </w:rPr>
          <w:t xml:space="preserve"> the</w:t>
        </w:r>
      </w:ins>
      <w:r>
        <w:rPr>
          <w:rFonts w:ascii="Book Antiqua" w:eastAsia="Book Antiqua" w:hAnsi="Book Antiqua" w:cs="Book Antiqua"/>
          <w:color w:val="000000"/>
        </w:rPr>
        <w:t xml:space="preserve"> mucosa of the stomach.</w:t>
      </w:r>
    </w:p>
    <w:p w14:paraId="611B1056" w14:textId="77777777" w:rsidR="009378C5" w:rsidRDefault="009378C5">
      <w:pPr>
        <w:spacing w:line="360" w:lineRule="auto"/>
        <w:jc w:val="both"/>
        <w:rPr>
          <w:rFonts w:ascii="Book Antiqua" w:hAnsi="Book Antiqua"/>
        </w:rPr>
      </w:pPr>
    </w:p>
    <w:p w14:paraId="664E93BF" w14:textId="77777777" w:rsidR="009378C5"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F8704CA"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 xml:space="preserve">Above all, ESD can improve treatment efficacy and reduce postoperative complications in elderly patients with early gastric cancer and precancerous lesions. It can be widely used in clinical practice. </w:t>
      </w:r>
    </w:p>
    <w:p w14:paraId="29CFA3A2" w14:textId="77777777" w:rsidR="009378C5" w:rsidRDefault="009378C5">
      <w:pPr>
        <w:spacing w:line="360" w:lineRule="auto"/>
        <w:jc w:val="both"/>
        <w:rPr>
          <w:rFonts w:ascii="Book Antiqua" w:hAnsi="Book Antiqua"/>
        </w:rPr>
      </w:pPr>
    </w:p>
    <w:p w14:paraId="1DC54735" w14:textId="77777777" w:rsidR="009378C5"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4498F6D" w14:textId="77777777" w:rsidR="009378C5"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051013E8"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 xml:space="preserve">Endoscopic submucosal dissection (ESD) can realize curative </w:t>
      </w:r>
      <w:r>
        <w:rPr>
          <w:rFonts w:ascii="Book Antiqua" w:eastAsia="Book Antiqua" w:hAnsi="Book Antiqua" w:cs="Book Antiqua"/>
          <w:i/>
          <w:iCs/>
          <w:color w:val="000000"/>
        </w:rPr>
        <w:t>en bloc</w:t>
      </w:r>
      <w:r>
        <w:rPr>
          <w:rFonts w:ascii="Book Antiqua" w:eastAsia="Book Antiqua" w:hAnsi="Book Antiqua" w:cs="Book Antiqua"/>
          <w:color w:val="000000"/>
        </w:rPr>
        <w:t xml:space="preserve"> resection of gastrointestinal superficial lesions as well as organ preservation in spite of some surgical risks such as perforation, intraoperative bleeding and prolonged operative duration.</w:t>
      </w:r>
    </w:p>
    <w:p w14:paraId="54D84D73" w14:textId="77777777" w:rsidR="009378C5" w:rsidRDefault="009378C5">
      <w:pPr>
        <w:spacing w:line="360" w:lineRule="auto"/>
        <w:jc w:val="both"/>
        <w:rPr>
          <w:rFonts w:ascii="Book Antiqua" w:hAnsi="Book Antiqua"/>
        </w:rPr>
      </w:pPr>
    </w:p>
    <w:p w14:paraId="09200807" w14:textId="77777777" w:rsidR="009378C5"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2CE0A074"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Age is an important risk factor for the development of gastric cancer and meanwhile it influences the treatment options for gastric cancer, especially for the older patients who are more vulnerable to laparotomy.</w:t>
      </w:r>
    </w:p>
    <w:p w14:paraId="4078468D" w14:textId="77777777" w:rsidR="009378C5" w:rsidRDefault="009378C5">
      <w:pPr>
        <w:spacing w:line="360" w:lineRule="auto"/>
        <w:jc w:val="both"/>
        <w:rPr>
          <w:rFonts w:ascii="Book Antiqua" w:hAnsi="Book Antiqua"/>
        </w:rPr>
      </w:pPr>
    </w:p>
    <w:p w14:paraId="613762D7" w14:textId="77777777" w:rsidR="009378C5"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24D7C738"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lastRenderedPageBreak/>
        <w:t>This study aimed to investigate the efficacy and safety of ESD for the treatment of elderly patients with early gastric cancer and precancerous lesions.</w:t>
      </w:r>
    </w:p>
    <w:p w14:paraId="05028584" w14:textId="77777777" w:rsidR="009378C5" w:rsidRDefault="009378C5">
      <w:pPr>
        <w:spacing w:line="360" w:lineRule="auto"/>
        <w:jc w:val="both"/>
        <w:rPr>
          <w:rFonts w:ascii="Book Antiqua" w:hAnsi="Book Antiqua"/>
        </w:rPr>
      </w:pPr>
    </w:p>
    <w:p w14:paraId="4CC8C815" w14:textId="77777777" w:rsidR="009378C5"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4DB0B122"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Surgical indexes, postoperative complications, recovery and prognosis were compared between patients with early gastric cancer and precancerous lesions undergoing ESD with those undergoing endoscopic mucosal resection (EMR).</w:t>
      </w:r>
    </w:p>
    <w:p w14:paraId="0E884796" w14:textId="77777777" w:rsidR="009378C5" w:rsidRDefault="009378C5">
      <w:pPr>
        <w:spacing w:line="360" w:lineRule="auto"/>
        <w:jc w:val="both"/>
        <w:rPr>
          <w:rFonts w:ascii="Book Antiqua" w:hAnsi="Book Antiqua"/>
        </w:rPr>
      </w:pPr>
    </w:p>
    <w:p w14:paraId="1D2EFDFE" w14:textId="77777777" w:rsidR="009378C5"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2ED2AB1A"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ESD shows greater benefits in the aspects of the primary intraoperative conditions, postoperative short- and long-term recovery and functional status of gastric mucosa over EMR.</w:t>
      </w:r>
    </w:p>
    <w:p w14:paraId="62FAD644" w14:textId="77777777" w:rsidR="009378C5" w:rsidRDefault="009378C5">
      <w:pPr>
        <w:spacing w:line="360" w:lineRule="auto"/>
        <w:jc w:val="both"/>
        <w:rPr>
          <w:rFonts w:ascii="Book Antiqua" w:hAnsi="Book Antiqua"/>
        </w:rPr>
      </w:pPr>
    </w:p>
    <w:p w14:paraId="4BFAD607" w14:textId="77777777" w:rsidR="009378C5"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70F1B6E3"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ESD is a more effective option than EMR in the treatment of early gastric cancer and precancerous lesions in the elderly.</w:t>
      </w:r>
    </w:p>
    <w:p w14:paraId="04021555" w14:textId="77777777" w:rsidR="009378C5" w:rsidRDefault="009378C5">
      <w:pPr>
        <w:spacing w:line="360" w:lineRule="auto"/>
        <w:jc w:val="both"/>
        <w:rPr>
          <w:rFonts w:ascii="Book Antiqua" w:hAnsi="Book Antiqua"/>
        </w:rPr>
      </w:pPr>
    </w:p>
    <w:p w14:paraId="5EF922E3" w14:textId="77777777" w:rsidR="009378C5"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16BC4379" w14:textId="77777777" w:rsidR="009378C5" w:rsidRDefault="00000000">
      <w:pPr>
        <w:spacing w:line="360" w:lineRule="auto"/>
        <w:jc w:val="both"/>
        <w:rPr>
          <w:rFonts w:ascii="Book Antiqua" w:hAnsi="Book Antiqua"/>
        </w:rPr>
      </w:pPr>
      <w:r>
        <w:rPr>
          <w:rFonts w:ascii="Book Antiqua" w:eastAsia="Book Antiqua" w:hAnsi="Book Antiqua" w:cs="Book Antiqua"/>
          <w:color w:val="000000"/>
        </w:rPr>
        <w:t xml:space="preserve">Curative criteria after ESD for early gastric carcinoma should be considered in further studies to maximize the benefits of ESD for the recipients and provide evidence for the subsequent follow-up and treatment decision-making. </w:t>
      </w:r>
    </w:p>
    <w:p w14:paraId="4F7526BD" w14:textId="77777777" w:rsidR="009378C5" w:rsidRDefault="009378C5">
      <w:pPr>
        <w:spacing w:line="360" w:lineRule="auto"/>
        <w:jc w:val="both"/>
        <w:rPr>
          <w:rFonts w:ascii="Book Antiqua" w:hAnsi="Book Antiqua"/>
        </w:rPr>
      </w:pPr>
    </w:p>
    <w:p w14:paraId="5C5BF9D3" w14:textId="77777777" w:rsidR="009378C5"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4F8BF356"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Costa LCDS</w:t>
      </w:r>
      <w:r>
        <w:rPr>
          <w:rFonts w:ascii="Book Antiqua" w:eastAsia="Book Antiqua" w:hAnsi="Book Antiqua" w:cs="Book Antiqua"/>
        </w:rPr>
        <w:t xml:space="preserve">, Santos JOM, Miyajima NT, Montes CG, Andreollo NA, Lopes LR. Efficacy analysis of endoscopic submucosal dissection for the early gastric cancer and precancerous lesions. </w:t>
      </w:r>
      <w:r>
        <w:rPr>
          <w:rFonts w:ascii="Book Antiqua" w:eastAsia="Book Antiqua" w:hAnsi="Book Antiqua" w:cs="Book Antiqua"/>
          <w:i/>
          <w:iCs/>
        </w:rPr>
        <w:t>Arq Gastroenterol</w:t>
      </w:r>
      <w:r>
        <w:rPr>
          <w:rFonts w:ascii="Book Antiqua" w:eastAsia="Book Antiqua" w:hAnsi="Book Antiqua" w:cs="Book Antiqua"/>
        </w:rPr>
        <w:t xml:space="preserve"> 2022; </w:t>
      </w:r>
      <w:r>
        <w:rPr>
          <w:rFonts w:ascii="Book Antiqua" w:eastAsia="Book Antiqua" w:hAnsi="Book Antiqua" w:cs="Book Antiqua"/>
          <w:b/>
          <w:bCs/>
        </w:rPr>
        <w:t>59</w:t>
      </w:r>
      <w:r>
        <w:rPr>
          <w:rFonts w:ascii="Book Antiqua" w:eastAsia="Book Antiqua" w:hAnsi="Book Antiqua" w:cs="Book Antiqua"/>
        </w:rPr>
        <w:t>: 421-427 [PMID: 36102442 DOI: 10.1590/S0004-2803.20220300075]</w:t>
      </w:r>
    </w:p>
    <w:p w14:paraId="4703025C"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Ono H</w:t>
      </w:r>
      <w:r>
        <w:rPr>
          <w:rFonts w:ascii="Book Antiqua" w:eastAsia="Book Antiqua" w:hAnsi="Book Antiqua" w:cs="Book Antiqua"/>
        </w:rPr>
        <w:t xml:space="preserve">, Yao K, Fujishiro M, Oda I, Uedo N, Nimura S, Yahagi N, Iishi H, Oka M, Ajioka Y, Fujimoto K. Guidelines for endoscopic submucosal dissection and endoscopic mucosal </w:t>
      </w:r>
      <w:r>
        <w:rPr>
          <w:rFonts w:ascii="Book Antiqua" w:eastAsia="Book Antiqua" w:hAnsi="Book Antiqua" w:cs="Book Antiqua"/>
        </w:rPr>
        <w:lastRenderedPageBreak/>
        <w:t xml:space="preserve">resection for early gastric cancer (second edition). </w:t>
      </w:r>
      <w:r>
        <w:rPr>
          <w:rFonts w:ascii="Book Antiqua" w:eastAsia="Book Antiqua" w:hAnsi="Book Antiqua" w:cs="Book Antiqua"/>
          <w:i/>
          <w:iCs/>
        </w:rPr>
        <w:t>Dig Endosc</w:t>
      </w:r>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4-20 [PMID: 33107115 DOI: 10.1111/den.13883]</w:t>
      </w:r>
    </w:p>
    <w:p w14:paraId="597E4E46"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Shiotsuki K</w:t>
      </w:r>
      <w:r>
        <w:rPr>
          <w:rFonts w:ascii="Book Antiqua" w:eastAsia="Book Antiqua" w:hAnsi="Book Antiqua" w:cs="Book Antiqua"/>
        </w:rPr>
        <w:t xml:space="preserve">, Takizawa K, Ono H. Indications of Endoscopic Submucosal Dissection for Undifferentiated Early Gastric Cancer: Current Status and Future Perspectives for Further Expansion. </w:t>
      </w:r>
      <w:r>
        <w:rPr>
          <w:rFonts w:ascii="Book Antiqua" w:eastAsia="Book Antiqua" w:hAnsi="Book Antiqua" w:cs="Book Antiqua"/>
          <w:i/>
          <w:iCs/>
        </w:rPr>
        <w:t>Digestion</w:t>
      </w:r>
      <w:r>
        <w:rPr>
          <w:rFonts w:ascii="Book Antiqua" w:eastAsia="Book Antiqua" w:hAnsi="Book Antiqua" w:cs="Book Antiqua"/>
        </w:rPr>
        <w:t xml:space="preserve"> 2022; </w:t>
      </w:r>
      <w:r>
        <w:rPr>
          <w:rFonts w:ascii="Book Antiqua" w:eastAsia="Book Antiqua" w:hAnsi="Book Antiqua" w:cs="Book Antiqua"/>
          <w:b/>
          <w:bCs/>
        </w:rPr>
        <w:t>103</w:t>
      </w:r>
      <w:r>
        <w:rPr>
          <w:rFonts w:ascii="Book Antiqua" w:eastAsia="Book Antiqua" w:hAnsi="Book Antiqua" w:cs="Book Antiqua"/>
        </w:rPr>
        <w:t>: 76-82 [PMID: 34736250 DOI: 10.1159/000519650]</w:t>
      </w:r>
    </w:p>
    <w:p w14:paraId="5D8DBEE0"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Liu Q</w:t>
      </w:r>
      <w:r>
        <w:rPr>
          <w:rFonts w:ascii="Book Antiqua" w:eastAsia="Book Antiqua" w:hAnsi="Book Antiqua" w:cs="Book Antiqua"/>
        </w:rPr>
        <w:t xml:space="preserve">, Ding L, Qiu X, Meng F. Updated evaluation of endoscopic submucosal dissection </w:t>
      </w:r>
      <w:r>
        <w:rPr>
          <w:rFonts w:ascii="Book Antiqua" w:eastAsia="Book Antiqua" w:hAnsi="Book Antiqua" w:cs="Book Antiqua"/>
          <w:i/>
          <w:iCs/>
        </w:rPr>
        <w:t>vs</w:t>
      </w:r>
      <w:r>
        <w:rPr>
          <w:rFonts w:ascii="Book Antiqua" w:eastAsia="Book Antiqua" w:hAnsi="Book Antiqua" w:cs="Book Antiqua"/>
        </w:rPr>
        <w:t xml:space="preserve"> surgery for early gastric cancer: A systematic review and meta-analysis. </w:t>
      </w:r>
      <w:r>
        <w:rPr>
          <w:rFonts w:ascii="Book Antiqua" w:eastAsia="Book Antiqua" w:hAnsi="Book Antiqua" w:cs="Book Antiqua"/>
          <w:i/>
          <w:iCs/>
        </w:rPr>
        <w:t>Int J Surg</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28-41 [PMID: 31783166 DOI: 10.1016/j.ijsu.2019.11.027]</w:t>
      </w:r>
    </w:p>
    <w:p w14:paraId="21E08359"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Yoon J</w:t>
      </w:r>
      <w:r>
        <w:rPr>
          <w:rFonts w:ascii="Book Antiqua" w:eastAsia="Book Antiqua" w:hAnsi="Book Antiqua" w:cs="Book Antiqua"/>
        </w:rPr>
        <w:t xml:space="preserve">, Yoo SY, Park YS, Choi KD, Kim BS, Yoo MW, Lee IS, Yook JH, Kim GH, Na HK, Ahn JY, Lee JH, Jung KW, Kim DH, Song HJ, Lee GH, Jung HY. Reevaluation of the expanded indications in undifferentiated early gastric cancer for endoscopic submucosal dissection. </w:t>
      </w:r>
      <w:r>
        <w:rPr>
          <w:rFonts w:ascii="Book Antiqua" w:eastAsia="Book Antiqua" w:hAnsi="Book Antiqua" w:cs="Book Antiqua"/>
          <w:i/>
          <w:iCs/>
        </w:rPr>
        <w:t>World J Gastroenterol</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1548-1562 [PMID: 35582127 DOI: 10.3748/wjg.v28.i15.1548]</w:t>
      </w:r>
    </w:p>
    <w:p w14:paraId="3D1BBD5B"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Takizawa K</w:t>
      </w:r>
      <w:r>
        <w:rPr>
          <w:rFonts w:ascii="Book Antiqua" w:eastAsia="Book Antiqua" w:hAnsi="Book Antiqua" w:cs="Book Antiqua"/>
        </w:rPr>
        <w:t xml:space="preserve">, Ono H, Hasuike N, Takashima A, Minashi K, Boku N, Kushima R, Katayama H, Ogawa G, Fukuda H, Fujisaki J, Oda I, Yano T, Hori S, Doyama H, Hirasawa K, Yamamoto Y, Ishihara R, Tanabe S, Niwa Y, Nakagawa M, Terashima M, Muto M; Gastrointestinal Endoscopy Group (GIESG) and the Stomach Cancer Study Group (SCSG) of Japan Clinical Oncology Group. A nonrandomized, single-arm confirmatory trial of expanded endoscopic submucosal dissection indication for undifferentiated early gastric cancer: Japan Clinical Oncology Group study (JCOG1009/1010). </w:t>
      </w:r>
      <w:r>
        <w:rPr>
          <w:rFonts w:ascii="Book Antiqua" w:eastAsia="Book Antiqua" w:hAnsi="Book Antiqua" w:cs="Book Antiqua"/>
          <w:i/>
          <w:iCs/>
        </w:rPr>
        <w:t>Gastric Cancer</w:t>
      </w:r>
      <w:r>
        <w:rPr>
          <w:rFonts w:ascii="Book Antiqua" w:eastAsia="Book Antiqua" w:hAnsi="Book Antiqua" w:cs="Book Antiqua"/>
        </w:rPr>
        <w:t xml:space="preserve"> 2021; </w:t>
      </w:r>
      <w:r>
        <w:rPr>
          <w:rFonts w:ascii="Book Antiqua" w:eastAsia="Book Antiqua" w:hAnsi="Book Antiqua" w:cs="Book Antiqua"/>
          <w:b/>
          <w:bCs/>
        </w:rPr>
        <w:t>24</w:t>
      </w:r>
      <w:r>
        <w:rPr>
          <w:rFonts w:ascii="Book Antiqua" w:eastAsia="Book Antiqua" w:hAnsi="Book Antiqua" w:cs="Book Antiqua"/>
        </w:rPr>
        <w:t>: 479-491 [PMID: 33161444 DOI: 10.1007/s10120-020-01134-9]</w:t>
      </w:r>
    </w:p>
    <w:p w14:paraId="6C3C2598"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Esaki M</w:t>
      </w:r>
      <w:r>
        <w:rPr>
          <w:rFonts w:ascii="Book Antiqua" w:eastAsia="Book Antiqua" w:hAnsi="Book Antiqua" w:cs="Book Antiqua"/>
        </w:rPr>
        <w:t xml:space="preserve">, Ihara E, Gotoda T. Endoscopic instruments and techniques in endoscopic submucosal dissection for early gastric cancer. </w:t>
      </w:r>
      <w:r>
        <w:rPr>
          <w:rFonts w:ascii="Book Antiqua" w:eastAsia="Book Antiqua" w:hAnsi="Book Antiqua" w:cs="Book Antiqua"/>
          <w:i/>
          <w:iCs/>
        </w:rPr>
        <w:t>Expert Rev Gastroenterol Hepatol</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1009-1020 [PMID: 33909540 DOI: 10.1080/17474124.2021.1924056]</w:t>
      </w:r>
    </w:p>
    <w:p w14:paraId="5A7B3ABE"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Japanese Gastric Cancer Association</w:t>
      </w:r>
      <w:r>
        <w:rPr>
          <w:rFonts w:ascii="Book Antiqua" w:eastAsia="Book Antiqua" w:hAnsi="Book Antiqua" w:cs="Book Antiqua"/>
        </w:rPr>
        <w:t xml:space="preserve">. Japanese gastric cancer treatment guidelines 2010 (ver. 3). </w:t>
      </w:r>
      <w:r>
        <w:rPr>
          <w:rFonts w:ascii="Book Antiqua" w:eastAsia="Book Antiqua" w:hAnsi="Book Antiqua" w:cs="Book Antiqua"/>
          <w:i/>
          <w:iCs/>
        </w:rPr>
        <w:t>Gastric Cancer</w:t>
      </w:r>
      <w:r>
        <w:rPr>
          <w:rFonts w:ascii="Book Antiqua" w:eastAsia="Book Antiqua" w:hAnsi="Book Antiqua" w:cs="Book Antiqua"/>
        </w:rPr>
        <w:t xml:space="preserve"> 2011; </w:t>
      </w:r>
      <w:r>
        <w:rPr>
          <w:rFonts w:ascii="Book Antiqua" w:eastAsia="Book Antiqua" w:hAnsi="Book Antiqua" w:cs="Book Antiqua"/>
          <w:b/>
          <w:bCs/>
        </w:rPr>
        <w:t>14</w:t>
      </w:r>
      <w:r>
        <w:rPr>
          <w:rFonts w:ascii="Book Antiqua" w:eastAsia="Book Antiqua" w:hAnsi="Book Antiqua" w:cs="Book Antiqua"/>
        </w:rPr>
        <w:t>: 113-123 [PMID: 21573742 DOI: 10.1007/s10120-011-0042-4]</w:t>
      </w:r>
    </w:p>
    <w:p w14:paraId="4489750C"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Nishizawa T</w:t>
      </w:r>
      <w:r>
        <w:rPr>
          <w:rFonts w:ascii="Book Antiqua" w:eastAsia="Book Antiqua" w:hAnsi="Book Antiqua" w:cs="Book Antiqua"/>
        </w:rPr>
        <w:t xml:space="preserve">, Yahagi N. Long-Term Outcomes of Using Endoscopic Submucosal Dissection to Treat Early Gastric Cancer. </w:t>
      </w:r>
      <w:r>
        <w:rPr>
          <w:rFonts w:ascii="Book Antiqua" w:eastAsia="Book Antiqua" w:hAnsi="Book Antiqua" w:cs="Book Antiqua"/>
          <w:i/>
          <w:iCs/>
        </w:rPr>
        <w:t>Gut Liver</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119-124 [PMID: 28673068 DOI: 10.5009/gnl17095]</w:t>
      </w:r>
    </w:p>
    <w:p w14:paraId="685C2805" w14:textId="77777777" w:rsidR="009378C5" w:rsidRDefault="00000000">
      <w:pPr>
        <w:spacing w:line="360" w:lineRule="auto"/>
        <w:jc w:val="both"/>
        <w:rPr>
          <w:rFonts w:ascii="Book Antiqua" w:hAnsi="Book Antiqua"/>
        </w:rPr>
      </w:pPr>
      <w:r>
        <w:rPr>
          <w:rFonts w:ascii="Book Antiqua" w:eastAsia="Book Antiqua" w:hAnsi="Book Antiqua" w:cs="Book Antiqua"/>
        </w:rPr>
        <w:lastRenderedPageBreak/>
        <w:t xml:space="preserve">10 </w:t>
      </w:r>
      <w:r>
        <w:rPr>
          <w:rFonts w:ascii="Book Antiqua" w:eastAsia="Book Antiqua" w:hAnsi="Book Antiqua" w:cs="Book Antiqua"/>
          <w:b/>
          <w:bCs/>
        </w:rPr>
        <w:t>Hatta W</w:t>
      </w:r>
      <w:r>
        <w:rPr>
          <w:rFonts w:ascii="Book Antiqua" w:eastAsia="Book Antiqua" w:hAnsi="Book Antiqua" w:cs="Book Antiqua"/>
        </w:rPr>
        <w:t xml:space="preserve">, Gotoda T, Oyama T, Kawata N, Takahashi A, Yoshifuku Y, Hoteya S, Nakagawa M, Hirano M, Esaki M, Matsuda M, Ohnita K, Yamanouchi K, Yoshida M, Dohi O, Takada J, Tanaka K, Yamada S, Tsuji T, Ito H, Hayashi Y, Nakaya N, Nakamura T, Shimosegawa T. A Scoring System to Stratify Curability after Endoscopic Submucosal Dissection for Early Gastric Cancer: "eCura system". </w:t>
      </w:r>
      <w:r>
        <w:rPr>
          <w:rFonts w:ascii="Book Antiqua" w:eastAsia="Book Antiqua" w:hAnsi="Book Antiqua" w:cs="Book Antiqua"/>
          <w:i/>
          <w:iCs/>
        </w:rPr>
        <w:t>Am J Gastroenterol</w:t>
      </w:r>
      <w:r>
        <w:rPr>
          <w:rFonts w:ascii="Book Antiqua" w:eastAsia="Book Antiqua" w:hAnsi="Book Antiqua" w:cs="Book Antiqua"/>
        </w:rPr>
        <w:t xml:space="preserve"> 2017; </w:t>
      </w:r>
      <w:r>
        <w:rPr>
          <w:rFonts w:ascii="Book Antiqua" w:eastAsia="Book Antiqua" w:hAnsi="Book Antiqua" w:cs="Book Antiqua"/>
          <w:b/>
          <w:bCs/>
        </w:rPr>
        <w:t>112</w:t>
      </w:r>
      <w:r>
        <w:rPr>
          <w:rFonts w:ascii="Book Antiqua" w:eastAsia="Book Antiqua" w:hAnsi="Book Antiqua" w:cs="Book Antiqua"/>
        </w:rPr>
        <w:t>: 874-881 [PMID: 28397873 DOI: 10.1038/ajg.2017.95]</w:t>
      </w:r>
    </w:p>
    <w:p w14:paraId="32783FC7"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Gao YL</w:t>
      </w:r>
      <w:r>
        <w:rPr>
          <w:rFonts w:ascii="Book Antiqua" w:eastAsia="Book Antiqua" w:hAnsi="Book Antiqua" w:cs="Book Antiqua"/>
        </w:rPr>
        <w:t xml:space="preserve">, Zhang YH, Cao M. Preoperative evaluation of endoscopic submucosal dissection for early gastric cancer. </w:t>
      </w:r>
      <w:r>
        <w:rPr>
          <w:rFonts w:ascii="Book Antiqua" w:eastAsia="Book Antiqua" w:hAnsi="Book Antiqua" w:cs="Book Antiqua"/>
          <w:i/>
          <w:iCs/>
        </w:rPr>
        <w:t>Medicine (Baltimore)</w:t>
      </w:r>
      <w:r>
        <w:rPr>
          <w:rFonts w:ascii="Book Antiqua" w:eastAsia="Book Antiqua" w:hAnsi="Book Antiqua" w:cs="Book Antiqua"/>
        </w:rPr>
        <w:t xml:space="preserve"> 2022; </w:t>
      </w:r>
      <w:r>
        <w:rPr>
          <w:rFonts w:ascii="Book Antiqua" w:eastAsia="Book Antiqua" w:hAnsi="Book Antiqua" w:cs="Book Antiqua"/>
          <w:b/>
          <w:bCs/>
        </w:rPr>
        <w:t>101</w:t>
      </w:r>
      <w:r>
        <w:rPr>
          <w:rFonts w:ascii="Book Antiqua" w:eastAsia="Book Antiqua" w:hAnsi="Book Antiqua" w:cs="Book Antiqua"/>
        </w:rPr>
        <w:t>: e30582 [PMID: 36123856 DOI: 10.1097/MD.0000000000030582]</w:t>
      </w:r>
    </w:p>
    <w:p w14:paraId="4A3387B7"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Ahmed Y</w:t>
      </w:r>
      <w:r>
        <w:rPr>
          <w:rFonts w:ascii="Book Antiqua" w:eastAsia="Book Antiqua" w:hAnsi="Book Antiqua" w:cs="Book Antiqua"/>
        </w:rPr>
        <w:t xml:space="preserve">, Othman M. EMR/ESD: Techniques, Complications, and Evidence. </w:t>
      </w:r>
      <w:r>
        <w:rPr>
          <w:rFonts w:ascii="Book Antiqua" w:eastAsia="Book Antiqua" w:hAnsi="Book Antiqua" w:cs="Book Antiqua"/>
          <w:i/>
          <w:iCs/>
        </w:rPr>
        <w:t>Curr Gastroenterol Rep</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39 [PMID: 32542462 DOI: 10.1007/s11894-020-00777-z]</w:t>
      </w:r>
    </w:p>
    <w:p w14:paraId="35EA49D4"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Goto O</w:t>
      </w:r>
      <w:r>
        <w:rPr>
          <w:rFonts w:ascii="Book Antiqua" w:eastAsia="Book Antiqua" w:hAnsi="Book Antiqua" w:cs="Book Antiqua"/>
        </w:rPr>
        <w:t xml:space="preserve">, Kaise M, Iwakiri K. What's New with Endoscopic Treatments for Early Gastric Cancer in the "Post-ESD Era"? </w:t>
      </w:r>
      <w:r>
        <w:rPr>
          <w:rFonts w:ascii="Book Antiqua" w:eastAsia="Book Antiqua" w:hAnsi="Book Antiqua" w:cs="Book Antiqua"/>
          <w:i/>
          <w:iCs/>
        </w:rPr>
        <w:t>Digestion</w:t>
      </w:r>
      <w:r>
        <w:rPr>
          <w:rFonts w:ascii="Book Antiqua" w:eastAsia="Book Antiqua" w:hAnsi="Book Antiqua" w:cs="Book Antiqua"/>
        </w:rPr>
        <w:t xml:space="preserve"> 2022; </w:t>
      </w:r>
      <w:r>
        <w:rPr>
          <w:rFonts w:ascii="Book Antiqua" w:eastAsia="Book Antiqua" w:hAnsi="Book Antiqua" w:cs="Book Antiqua"/>
          <w:b/>
          <w:bCs/>
        </w:rPr>
        <w:t>103</w:t>
      </w:r>
      <w:r>
        <w:rPr>
          <w:rFonts w:ascii="Book Antiqua" w:eastAsia="Book Antiqua" w:hAnsi="Book Antiqua" w:cs="Book Antiqua"/>
        </w:rPr>
        <w:t>: 92-98 [PMID: 34518449 DOI: 10.1159/000518892]</w:t>
      </w:r>
    </w:p>
    <w:p w14:paraId="781F1564"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Yang HJ</w:t>
      </w:r>
      <w:r>
        <w:rPr>
          <w:rFonts w:ascii="Book Antiqua" w:eastAsia="Book Antiqua" w:hAnsi="Book Antiqua" w:cs="Book Antiqua"/>
        </w:rPr>
        <w:t xml:space="preserve">, Kim JH, Kim NW, Choi IJ. Comparison of long-term outcomes of endoscopic submucosal dissection and surgery for undifferentiated-type early gastric cancer meeting the expanded criteria: a systematic review and meta-analysis. </w:t>
      </w:r>
      <w:r>
        <w:rPr>
          <w:rFonts w:ascii="Book Antiqua" w:eastAsia="Book Antiqua" w:hAnsi="Book Antiqua" w:cs="Book Antiqua"/>
          <w:i/>
          <w:iCs/>
        </w:rPr>
        <w:t>Surg Endosc</w:t>
      </w:r>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3686-3697 [PMID: 35194664 DOI: 10.1007/s00464-022-09126-9]</w:t>
      </w:r>
    </w:p>
    <w:p w14:paraId="5B849330"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Draganov PV</w:t>
      </w:r>
      <w:r>
        <w:rPr>
          <w:rFonts w:ascii="Book Antiqua" w:eastAsia="Book Antiqua" w:hAnsi="Book Antiqua" w:cs="Book Antiqua"/>
        </w:rPr>
        <w:t xml:space="preserve">, Wang AY, Othman MO, Fukami N. AGA Institute Clinical Practice Update: Endoscopic Submucosal Dissection in the United States. </w:t>
      </w:r>
      <w:r>
        <w:rPr>
          <w:rFonts w:ascii="Book Antiqua" w:eastAsia="Book Antiqua" w:hAnsi="Book Antiqua" w:cs="Book Antiqua"/>
          <w:i/>
          <w:iCs/>
        </w:rPr>
        <w:t>Clin Gastroenterol Hepatol</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16-25.e1 [PMID: 30077787 DOI: 10.1016/j.cgh.2018.07.041]</w:t>
      </w:r>
    </w:p>
    <w:p w14:paraId="080F8E01"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Hatta W</w:t>
      </w:r>
      <w:r>
        <w:rPr>
          <w:rFonts w:ascii="Book Antiqua" w:eastAsia="Book Antiqua" w:hAnsi="Book Antiqua" w:cs="Book Antiqua"/>
        </w:rPr>
        <w:t xml:space="preserve">, Gotoda T, Koike T, Masamune A. History and future perspectives in Japanese guidelines for endoscopic resection of early gastric cancer. </w:t>
      </w:r>
      <w:r>
        <w:rPr>
          <w:rFonts w:ascii="Book Antiqua" w:eastAsia="Book Antiqua" w:hAnsi="Book Antiqua" w:cs="Book Antiqua"/>
          <w:i/>
          <w:iCs/>
        </w:rPr>
        <w:t>Dig Endosc</w:t>
      </w:r>
      <w:r>
        <w:rPr>
          <w:rFonts w:ascii="Book Antiqua" w:eastAsia="Book Antiqua" w:hAnsi="Book Antiqua" w:cs="Book Antiqua"/>
        </w:rPr>
        <w:t xml:space="preserve"> 2020; </w:t>
      </w:r>
      <w:r>
        <w:rPr>
          <w:rFonts w:ascii="Book Antiqua" w:eastAsia="Book Antiqua" w:hAnsi="Book Antiqua" w:cs="Book Antiqua"/>
          <w:b/>
          <w:bCs/>
        </w:rPr>
        <w:t>32</w:t>
      </w:r>
      <w:r>
        <w:rPr>
          <w:rFonts w:ascii="Book Antiqua" w:eastAsia="Book Antiqua" w:hAnsi="Book Antiqua" w:cs="Book Antiqua"/>
        </w:rPr>
        <w:t>: 180-190 [PMID: 31529716 DOI: 10.1111/den.13531]</w:t>
      </w:r>
    </w:p>
    <w:p w14:paraId="57C76F9D"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Kim HS</w:t>
      </w:r>
      <w:r>
        <w:rPr>
          <w:rFonts w:ascii="Book Antiqua" w:eastAsia="Book Antiqua" w:hAnsi="Book Antiqua" w:cs="Book Antiqua"/>
        </w:rPr>
        <w:t xml:space="preserve">, Lee DK, Baik SK, Kim JM, Kwon SO, Kim DS, Cho MY. Endoscopic mucosal resection with a ligation device for early gastric cancer and precancerous lesions: comparison of its therapeutic efficacy with surgical resection. </w:t>
      </w:r>
      <w:r>
        <w:rPr>
          <w:rFonts w:ascii="Book Antiqua" w:eastAsia="Book Antiqua" w:hAnsi="Book Antiqua" w:cs="Book Antiqua"/>
          <w:i/>
          <w:iCs/>
        </w:rPr>
        <w:t>Yonsei Med J</w:t>
      </w:r>
      <w:r>
        <w:rPr>
          <w:rFonts w:ascii="Book Antiqua" w:eastAsia="Book Antiqua" w:hAnsi="Book Antiqua" w:cs="Book Antiqua"/>
        </w:rPr>
        <w:t xml:space="preserve"> 2000; </w:t>
      </w:r>
      <w:r>
        <w:rPr>
          <w:rFonts w:ascii="Book Antiqua" w:eastAsia="Book Antiqua" w:hAnsi="Book Antiqua" w:cs="Book Antiqua"/>
          <w:b/>
          <w:bCs/>
        </w:rPr>
        <w:t>41</w:t>
      </w:r>
      <w:r>
        <w:rPr>
          <w:rFonts w:ascii="Book Antiqua" w:eastAsia="Book Antiqua" w:hAnsi="Book Antiqua" w:cs="Book Antiqua"/>
        </w:rPr>
        <w:t>: 577-583 [PMID: 11079617 DOI: 10.3349/ymj.2000.41.5.577]</w:t>
      </w:r>
    </w:p>
    <w:p w14:paraId="1911BD2B"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Zhou J</w:t>
      </w:r>
      <w:r>
        <w:rPr>
          <w:rFonts w:ascii="Book Antiqua" w:eastAsia="Book Antiqua" w:hAnsi="Book Antiqua" w:cs="Book Antiqua"/>
        </w:rPr>
        <w:t xml:space="preserve">, Ji DN, Li F, Xiao ZL, Huang RX, Xiang P. [Efficacy and safety of endoscopic submucosal dissection in elder patients with early gastric cancer and precancerous </w:t>
      </w:r>
      <w:r>
        <w:rPr>
          <w:rFonts w:ascii="Book Antiqua" w:eastAsia="Book Antiqua" w:hAnsi="Book Antiqua" w:cs="Book Antiqua"/>
        </w:rPr>
        <w:lastRenderedPageBreak/>
        <w:t xml:space="preserve">lesions]. </w:t>
      </w:r>
      <w:r>
        <w:rPr>
          <w:rFonts w:ascii="Book Antiqua" w:eastAsia="Book Antiqua" w:hAnsi="Book Antiqua" w:cs="Book Antiqua"/>
          <w:i/>
          <w:iCs/>
        </w:rPr>
        <w:t>Laonian Yixue Yu Baojian</w:t>
      </w:r>
      <w:r>
        <w:rPr>
          <w:rFonts w:ascii="Book Antiqua" w:eastAsia="Book Antiqua" w:hAnsi="Book Antiqua" w:cs="Book Antiqua"/>
        </w:rPr>
        <w:t xml:space="preserve"> 2018; </w:t>
      </w:r>
      <w:r>
        <w:rPr>
          <w:rFonts w:ascii="Book Antiqua" w:eastAsia="Book Antiqua" w:hAnsi="Book Antiqua" w:cs="Book Antiqua"/>
          <w:b/>
          <w:bCs/>
        </w:rPr>
        <w:t>2</w:t>
      </w:r>
      <w:r>
        <w:rPr>
          <w:rFonts w:ascii="Book Antiqua" w:eastAsia="Book Antiqua" w:hAnsi="Book Antiqua" w:cs="Book Antiqua"/>
        </w:rPr>
        <w:t>: 203-204 [DOI: 10.3969/j.issn.1008-8296.2018.02.031]</w:t>
      </w:r>
    </w:p>
    <w:p w14:paraId="5892DA02" w14:textId="77777777" w:rsidR="009378C5"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Song C</w:t>
      </w:r>
      <w:r>
        <w:rPr>
          <w:rFonts w:ascii="Book Antiqua" w:eastAsia="Book Antiqua" w:hAnsi="Book Antiqua" w:cs="Book Antiqua"/>
        </w:rPr>
        <w:t xml:space="preserve">, Zhang Yh, Huang L. [Efficacy of endoscopic submucosal dissection </w:t>
      </w:r>
      <w:r>
        <w:rPr>
          <w:rFonts w:ascii="Book Antiqua" w:eastAsia="Book Antiqua" w:hAnsi="Book Antiqua" w:cs="Book Antiqua"/>
          <w:i/>
          <w:iCs/>
        </w:rPr>
        <w:t>vs</w:t>
      </w:r>
      <w:r>
        <w:rPr>
          <w:rFonts w:ascii="Book Antiqua" w:eastAsia="Book Antiqua" w:hAnsi="Book Antiqua" w:cs="Book Antiqua"/>
        </w:rPr>
        <w:t xml:space="preserve"> endoscopic mucosal resection for early gastric cancer and precancerous lesions and the effects on serum pepsinogen]. </w:t>
      </w:r>
      <w:r>
        <w:rPr>
          <w:rFonts w:ascii="Book Antiqua" w:eastAsia="Book Antiqua" w:hAnsi="Book Antiqua" w:cs="Book Antiqua"/>
          <w:i/>
          <w:iCs/>
        </w:rPr>
        <w:t>Guangxi Yixue</w:t>
      </w:r>
      <w:r>
        <w:rPr>
          <w:rFonts w:ascii="Book Antiqua" w:eastAsia="Book Antiqua" w:hAnsi="Book Antiqua" w:cs="Book Antiqua"/>
        </w:rPr>
        <w:t xml:space="preserve"> 2020; </w:t>
      </w:r>
      <w:r>
        <w:rPr>
          <w:rFonts w:ascii="Book Antiqua" w:eastAsia="Book Antiqua" w:hAnsi="Book Antiqua" w:cs="Book Antiqua"/>
          <w:b/>
          <w:bCs/>
        </w:rPr>
        <w:t>42</w:t>
      </w:r>
      <w:r>
        <w:rPr>
          <w:rFonts w:ascii="Book Antiqua" w:eastAsia="Book Antiqua" w:hAnsi="Book Antiqua" w:cs="Book Antiqua"/>
        </w:rPr>
        <w:t>: 2943-2947 [DOI: 10.11675/j.issn.0253-4304.2020.22.14]</w:t>
      </w:r>
    </w:p>
    <w:p w14:paraId="14C27232" w14:textId="77777777" w:rsidR="009378C5" w:rsidRDefault="009378C5">
      <w:pPr>
        <w:spacing w:line="360" w:lineRule="auto"/>
        <w:jc w:val="both"/>
        <w:rPr>
          <w:rFonts w:ascii="Book Antiqua" w:hAnsi="Book Antiqua"/>
        </w:rPr>
        <w:sectPr w:rsidR="009378C5">
          <w:footerReference w:type="default" r:id="rId6"/>
          <w:pgSz w:w="12240" w:h="15840"/>
          <w:pgMar w:top="1440" w:right="1440" w:bottom="1440" w:left="1440" w:header="720" w:footer="720" w:gutter="0"/>
          <w:cols w:space="720"/>
          <w:docGrid w:linePitch="360"/>
        </w:sectPr>
      </w:pPr>
    </w:p>
    <w:p w14:paraId="02A3981F" w14:textId="77777777" w:rsidR="009378C5"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90F9A54" w14:textId="77777777" w:rsidR="009378C5"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Third Affiliated Hospital of Qiqihar Medical University Institutional Review Board.</w:t>
      </w:r>
    </w:p>
    <w:p w14:paraId="46A063C8" w14:textId="77777777" w:rsidR="009378C5" w:rsidRDefault="009378C5">
      <w:pPr>
        <w:spacing w:line="360" w:lineRule="auto"/>
        <w:jc w:val="both"/>
        <w:rPr>
          <w:rFonts w:ascii="Book Antiqua" w:hAnsi="Book Antiqua"/>
        </w:rPr>
      </w:pPr>
    </w:p>
    <w:p w14:paraId="1220C348" w14:textId="77777777" w:rsidR="009378C5"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prior to study enrollment.</w:t>
      </w:r>
    </w:p>
    <w:p w14:paraId="0DF0498C" w14:textId="77777777" w:rsidR="009378C5" w:rsidRDefault="009378C5">
      <w:pPr>
        <w:spacing w:line="360" w:lineRule="auto"/>
        <w:jc w:val="both"/>
        <w:rPr>
          <w:rFonts w:ascii="Book Antiqua" w:hAnsi="Book Antiqua"/>
        </w:rPr>
      </w:pPr>
    </w:p>
    <w:p w14:paraId="56422FAA" w14:textId="77777777" w:rsidR="009378C5"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 xml:space="preserve">The authors report </w:t>
      </w:r>
      <w:ins w:id="65" w:author="Filipodia" w:date="2024-01-19T11:19:00Z">
        <w:r>
          <w:rPr>
            <w:rFonts w:ascii="Book Antiqua" w:eastAsia="Book Antiqua" w:hAnsi="Book Antiqua" w:cs="Book Antiqua"/>
          </w:rPr>
          <w:t xml:space="preserve">having </w:t>
        </w:r>
      </w:ins>
      <w:r>
        <w:rPr>
          <w:rFonts w:ascii="Book Antiqua" w:eastAsia="Book Antiqua" w:hAnsi="Book Antiqua" w:cs="Book Antiqua"/>
        </w:rPr>
        <w:t>no conflict</w:t>
      </w:r>
      <w:ins w:id="66" w:author="Filipodia" w:date="2024-01-19T11:19:00Z">
        <w:r>
          <w:rPr>
            <w:rFonts w:ascii="Book Antiqua" w:eastAsia="Book Antiqua" w:hAnsi="Book Antiqua" w:cs="Book Antiqua"/>
          </w:rPr>
          <w:t>s</w:t>
        </w:r>
      </w:ins>
      <w:r>
        <w:rPr>
          <w:rFonts w:ascii="Book Antiqua" w:eastAsia="Book Antiqua" w:hAnsi="Book Antiqua" w:cs="Book Antiqua"/>
        </w:rPr>
        <w:t xml:space="preserve"> of interest.</w:t>
      </w:r>
    </w:p>
    <w:p w14:paraId="442B6240" w14:textId="77777777" w:rsidR="009378C5" w:rsidRDefault="009378C5">
      <w:pPr>
        <w:spacing w:line="360" w:lineRule="auto"/>
        <w:jc w:val="both"/>
        <w:rPr>
          <w:rFonts w:ascii="Book Antiqua" w:hAnsi="Book Antiqua"/>
        </w:rPr>
      </w:pPr>
    </w:p>
    <w:p w14:paraId="4F6514C1" w14:textId="77777777" w:rsidR="009378C5"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73DA1257" w14:textId="77777777" w:rsidR="009378C5" w:rsidRDefault="009378C5">
      <w:pPr>
        <w:spacing w:line="360" w:lineRule="auto"/>
        <w:jc w:val="both"/>
        <w:rPr>
          <w:rFonts w:ascii="Book Antiqua" w:hAnsi="Book Antiqua"/>
        </w:rPr>
      </w:pPr>
    </w:p>
    <w:p w14:paraId="0FFE98D5" w14:textId="77777777" w:rsidR="009378C5"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39D55B" w14:textId="77777777" w:rsidR="009378C5" w:rsidRDefault="009378C5">
      <w:pPr>
        <w:spacing w:line="360" w:lineRule="auto"/>
        <w:jc w:val="both"/>
        <w:rPr>
          <w:rFonts w:ascii="Book Antiqua" w:hAnsi="Book Antiqua"/>
        </w:rPr>
      </w:pPr>
    </w:p>
    <w:p w14:paraId="06BAE3D2" w14:textId="77777777" w:rsidR="009378C5"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AC2A802" w14:textId="77777777" w:rsidR="009378C5"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8B441D3" w14:textId="77777777" w:rsidR="009378C5" w:rsidRDefault="009378C5">
      <w:pPr>
        <w:spacing w:line="360" w:lineRule="auto"/>
        <w:jc w:val="both"/>
        <w:rPr>
          <w:rFonts w:ascii="Book Antiqua" w:hAnsi="Book Antiqua"/>
        </w:rPr>
      </w:pPr>
    </w:p>
    <w:p w14:paraId="264E011D" w14:textId="77777777" w:rsidR="009378C5"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5, 2023</w:t>
      </w:r>
    </w:p>
    <w:p w14:paraId="198D77A0" w14:textId="77777777" w:rsidR="009378C5"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21, 2023</w:t>
      </w:r>
    </w:p>
    <w:p w14:paraId="6332F08B" w14:textId="77777777" w:rsidR="009378C5"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3442DFE9" w14:textId="77777777" w:rsidR="009378C5" w:rsidRDefault="009378C5">
      <w:pPr>
        <w:spacing w:line="360" w:lineRule="auto"/>
        <w:jc w:val="both"/>
        <w:rPr>
          <w:rFonts w:ascii="Book Antiqua" w:hAnsi="Book Antiqua"/>
        </w:rPr>
      </w:pPr>
    </w:p>
    <w:p w14:paraId="0494B834" w14:textId="77777777" w:rsidR="009378C5"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&amp; Hepatology</w:t>
      </w:r>
    </w:p>
    <w:p w14:paraId="586B4C1A" w14:textId="77777777" w:rsidR="009378C5"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753578A" w14:textId="77777777" w:rsidR="009378C5"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35217A8" w14:textId="77777777" w:rsidR="009378C5" w:rsidRDefault="00000000">
      <w:pPr>
        <w:spacing w:line="360" w:lineRule="auto"/>
        <w:jc w:val="both"/>
        <w:rPr>
          <w:rFonts w:ascii="Book Antiqua" w:hAnsi="Book Antiqua"/>
        </w:rPr>
      </w:pPr>
      <w:r>
        <w:rPr>
          <w:rFonts w:ascii="Book Antiqua" w:eastAsia="Book Antiqua" w:hAnsi="Book Antiqua" w:cs="Book Antiqua"/>
        </w:rPr>
        <w:t>Grade A (Excellent): 0</w:t>
      </w:r>
    </w:p>
    <w:p w14:paraId="3F626FA8" w14:textId="77777777" w:rsidR="009378C5" w:rsidRDefault="00000000">
      <w:pPr>
        <w:spacing w:line="360" w:lineRule="auto"/>
        <w:jc w:val="both"/>
        <w:rPr>
          <w:rFonts w:ascii="Book Antiqua" w:hAnsi="Book Antiqua"/>
        </w:rPr>
      </w:pPr>
      <w:r>
        <w:rPr>
          <w:rFonts w:ascii="Book Antiqua" w:eastAsia="Book Antiqua" w:hAnsi="Book Antiqua" w:cs="Book Antiqua"/>
        </w:rPr>
        <w:t>Grade B (Very good): 0</w:t>
      </w:r>
    </w:p>
    <w:p w14:paraId="3E6261E3" w14:textId="77777777" w:rsidR="009378C5" w:rsidRDefault="00000000">
      <w:pPr>
        <w:spacing w:line="360" w:lineRule="auto"/>
        <w:jc w:val="both"/>
        <w:rPr>
          <w:rFonts w:ascii="Book Antiqua" w:hAnsi="Book Antiqua"/>
        </w:rPr>
      </w:pPr>
      <w:r>
        <w:rPr>
          <w:rFonts w:ascii="Book Antiqua" w:eastAsia="Book Antiqua" w:hAnsi="Book Antiqua" w:cs="Book Antiqua"/>
        </w:rPr>
        <w:lastRenderedPageBreak/>
        <w:t>Grade C (Good): C</w:t>
      </w:r>
    </w:p>
    <w:p w14:paraId="5F5223D8" w14:textId="77777777" w:rsidR="009378C5" w:rsidRDefault="00000000">
      <w:pPr>
        <w:spacing w:line="360" w:lineRule="auto"/>
        <w:jc w:val="both"/>
        <w:rPr>
          <w:rFonts w:ascii="Book Antiqua" w:hAnsi="Book Antiqua"/>
        </w:rPr>
      </w:pPr>
      <w:r>
        <w:rPr>
          <w:rFonts w:ascii="Book Antiqua" w:eastAsia="Book Antiqua" w:hAnsi="Book Antiqua" w:cs="Book Antiqua"/>
        </w:rPr>
        <w:t>Grade D (Fair): 0</w:t>
      </w:r>
    </w:p>
    <w:p w14:paraId="6D360243" w14:textId="77777777" w:rsidR="009378C5" w:rsidRDefault="00000000">
      <w:pPr>
        <w:spacing w:line="360" w:lineRule="auto"/>
        <w:jc w:val="both"/>
        <w:rPr>
          <w:rFonts w:ascii="Book Antiqua" w:hAnsi="Book Antiqua"/>
        </w:rPr>
      </w:pPr>
      <w:r>
        <w:rPr>
          <w:rFonts w:ascii="Book Antiqua" w:eastAsia="Book Antiqua" w:hAnsi="Book Antiqua" w:cs="Book Antiqua"/>
        </w:rPr>
        <w:t>Grade E (Poor): 0</w:t>
      </w:r>
    </w:p>
    <w:p w14:paraId="4C01BAA7" w14:textId="77777777" w:rsidR="009378C5" w:rsidRDefault="009378C5">
      <w:pPr>
        <w:spacing w:line="360" w:lineRule="auto"/>
        <w:jc w:val="both"/>
        <w:rPr>
          <w:rFonts w:ascii="Book Antiqua" w:hAnsi="Book Antiqua"/>
        </w:rPr>
      </w:pPr>
    </w:p>
    <w:p w14:paraId="79626B50" w14:textId="77777777" w:rsidR="009378C5"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Han KT, South Korea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w:t>
      </w:r>
      <w:r>
        <w:rPr>
          <w:rFonts w:ascii="Book Antiqua" w:eastAsia="SimSun" w:hAnsi="Book Antiqua" w:cs="SimSun"/>
          <w:bCs/>
          <w:color w:val="000000"/>
          <w:lang w:eastAsia="zh-CN"/>
        </w:rPr>
        <w:t>ang JL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4FBBC350" w14:textId="77777777" w:rsidR="009378C5" w:rsidRDefault="00000000">
      <w:pPr>
        <w:adjustRightInd w:val="0"/>
        <w:snapToGrid w:val="0"/>
        <w:spacing w:line="360" w:lineRule="auto"/>
        <w:jc w:val="both"/>
        <w:rPr>
          <w:rFonts w:ascii="Book Antiqua" w:hAnsi="Book Antiqua"/>
          <w:b/>
        </w:rPr>
      </w:pPr>
      <w:r>
        <w:rPr>
          <w:rFonts w:ascii="Book Antiqua" w:eastAsia="Book Antiqua" w:hAnsi="Book Antiqua" w:cs="Book Antiqua"/>
          <w:b/>
          <w:color w:val="000000"/>
        </w:rPr>
        <w:br w:type="page"/>
      </w:r>
      <w:r>
        <w:rPr>
          <w:rFonts w:ascii="Book Antiqua" w:hAnsi="Book Antiqua"/>
          <w:b/>
        </w:rPr>
        <w:lastRenderedPageBreak/>
        <w:t>Table 1 Comparison of general intraoperative information between the two groups</w:t>
      </w:r>
    </w:p>
    <w:tbl>
      <w:tblPr>
        <w:tblStyle w:val="TableGri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500"/>
        <w:gridCol w:w="1305"/>
        <w:gridCol w:w="1306"/>
        <w:gridCol w:w="1491"/>
        <w:gridCol w:w="1777"/>
        <w:gridCol w:w="1336"/>
      </w:tblGrid>
      <w:tr w:rsidR="009378C5" w14:paraId="615B4093" w14:textId="77777777">
        <w:tc>
          <w:tcPr>
            <w:tcW w:w="533" w:type="pct"/>
            <w:tcBorders>
              <w:top w:val="single" w:sz="8" w:space="0" w:color="auto"/>
              <w:bottom w:val="single" w:sz="8" w:space="0" w:color="auto"/>
            </w:tcBorders>
          </w:tcPr>
          <w:p w14:paraId="7140B996"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Group</w:t>
            </w:r>
          </w:p>
        </w:tc>
        <w:tc>
          <w:tcPr>
            <w:tcW w:w="401" w:type="pct"/>
            <w:tcBorders>
              <w:top w:val="single" w:sz="8" w:space="0" w:color="auto"/>
              <w:bottom w:val="single" w:sz="8" w:space="0" w:color="auto"/>
            </w:tcBorders>
          </w:tcPr>
          <w:p w14:paraId="5B1CB46A"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i/>
                <w:iCs/>
                <w:lang w:eastAsia="zh-CN"/>
              </w:rPr>
              <w:t>n</w:t>
            </w:r>
          </w:p>
        </w:tc>
        <w:tc>
          <w:tcPr>
            <w:tcW w:w="831" w:type="pct"/>
            <w:tcBorders>
              <w:top w:val="single" w:sz="8" w:space="0" w:color="auto"/>
              <w:bottom w:val="single" w:sz="8" w:space="0" w:color="auto"/>
            </w:tcBorders>
          </w:tcPr>
          <w:p w14:paraId="77422956"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i/>
                <w:iCs/>
                <w:lang w:eastAsia="zh-CN"/>
              </w:rPr>
              <w:t>En bloc</w:t>
            </w:r>
            <w:r>
              <w:rPr>
                <w:rFonts w:ascii="Book Antiqua" w:eastAsia="SimSun" w:hAnsi="Book Antiqua"/>
                <w:b/>
                <w:bCs/>
                <w:lang w:eastAsia="zh-CN"/>
              </w:rPr>
              <w:t xml:space="preserve"> resection</w:t>
            </w:r>
          </w:p>
        </w:tc>
        <w:tc>
          <w:tcPr>
            <w:tcW w:w="831" w:type="pct"/>
            <w:tcBorders>
              <w:top w:val="single" w:sz="8" w:space="0" w:color="auto"/>
              <w:bottom w:val="single" w:sz="8" w:space="0" w:color="auto"/>
            </w:tcBorders>
          </w:tcPr>
          <w:p w14:paraId="4038B87C"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Curative resection</w:t>
            </w:r>
          </w:p>
        </w:tc>
        <w:tc>
          <w:tcPr>
            <w:tcW w:w="930" w:type="pct"/>
            <w:tcBorders>
              <w:top w:val="single" w:sz="8" w:space="0" w:color="auto"/>
              <w:bottom w:val="single" w:sz="8" w:space="0" w:color="auto"/>
            </w:tcBorders>
          </w:tcPr>
          <w:p w14:paraId="5B0A4AC8"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Rate of residual tumors at the base of the primary tumors</w:t>
            </w:r>
          </w:p>
        </w:tc>
        <w:tc>
          <w:tcPr>
            <w:tcW w:w="797" w:type="pct"/>
            <w:tcBorders>
              <w:top w:val="single" w:sz="8" w:space="0" w:color="auto"/>
              <w:bottom w:val="single" w:sz="8" w:space="0" w:color="auto"/>
            </w:tcBorders>
          </w:tcPr>
          <w:p w14:paraId="34E3BD6A"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 xml:space="preserve">Intraoperative blood loss </w:t>
            </w:r>
            <w:ins w:id="67" w:author="Filipodia" w:date="2024-01-19T11:19:00Z">
              <w:r>
                <w:rPr>
                  <w:rFonts w:ascii="Book Antiqua" w:eastAsia="SimSun" w:hAnsi="Book Antiqua"/>
                  <w:b/>
                  <w:bCs/>
                  <w:lang w:eastAsia="zh-CN"/>
                </w:rPr>
                <w:t xml:space="preserve">in </w:t>
              </w:r>
            </w:ins>
            <w:r>
              <w:rPr>
                <w:rFonts w:ascii="Book Antiqua" w:eastAsia="SimSun" w:hAnsi="Book Antiqua"/>
                <w:b/>
                <w:bCs/>
                <w:lang w:eastAsia="zh-CN"/>
              </w:rPr>
              <w:t>mL</w:t>
            </w:r>
          </w:p>
        </w:tc>
        <w:tc>
          <w:tcPr>
            <w:tcW w:w="678" w:type="pct"/>
            <w:tcBorders>
              <w:top w:val="single" w:sz="8" w:space="0" w:color="auto"/>
              <w:bottom w:val="single" w:sz="8" w:space="0" w:color="auto"/>
            </w:tcBorders>
          </w:tcPr>
          <w:p w14:paraId="1FE64E6C"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 xml:space="preserve">Operation time </w:t>
            </w:r>
            <w:ins w:id="68" w:author="Filipodia" w:date="2024-01-19T11:19:00Z">
              <w:r>
                <w:rPr>
                  <w:rFonts w:ascii="Book Antiqua" w:eastAsia="SimSun" w:hAnsi="Book Antiqua"/>
                  <w:b/>
                  <w:bCs/>
                  <w:lang w:eastAsia="zh-CN"/>
                </w:rPr>
                <w:t xml:space="preserve">in </w:t>
              </w:r>
            </w:ins>
            <w:r>
              <w:rPr>
                <w:rFonts w:ascii="Book Antiqua" w:eastAsia="SimSun" w:hAnsi="Book Antiqua"/>
                <w:b/>
                <w:bCs/>
                <w:lang w:eastAsia="zh-CN"/>
              </w:rPr>
              <w:t>min</w:t>
            </w:r>
          </w:p>
        </w:tc>
      </w:tr>
      <w:tr w:rsidR="009378C5" w14:paraId="5FA8FF66" w14:textId="77777777">
        <w:tc>
          <w:tcPr>
            <w:tcW w:w="533" w:type="pct"/>
            <w:tcBorders>
              <w:top w:val="single" w:sz="8" w:space="0" w:color="auto"/>
            </w:tcBorders>
          </w:tcPr>
          <w:p w14:paraId="04C94237"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bCs/>
                <w:lang w:eastAsia="zh-CN"/>
              </w:rPr>
              <w:t>Experimental group</w:t>
            </w:r>
          </w:p>
        </w:tc>
        <w:tc>
          <w:tcPr>
            <w:tcW w:w="401" w:type="pct"/>
            <w:tcBorders>
              <w:top w:val="single" w:sz="8" w:space="0" w:color="auto"/>
            </w:tcBorders>
          </w:tcPr>
          <w:p w14:paraId="37FDE04B"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39</w:t>
            </w:r>
          </w:p>
        </w:tc>
        <w:tc>
          <w:tcPr>
            <w:tcW w:w="831" w:type="pct"/>
            <w:tcBorders>
              <w:top w:val="single" w:sz="8" w:space="0" w:color="auto"/>
            </w:tcBorders>
          </w:tcPr>
          <w:p w14:paraId="21926C73"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38 (97.44)</w:t>
            </w:r>
          </w:p>
        </w:tc>
        <w:tc>
          <w:tcPr>
            <w:tcW w:w="831" w:type="pct"/>
            <w:tcBorders>
              <w:top w:val="single" w:sz="8" w:space="0" w:color="auto"/>
            </w:tcBorders>
          </w:tcPr>
          <w:p w14:paraId="09572B08"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29 (74.36)</w:t>
            </w:r>
          </w:p>
        </w:tc>
        <w:tc>
          <w:tcPr>
            <w:tcW w:w="930" w:type="pct"/>
            <w:tcBorders>
              <w:top w:val="single" w:sz="8" w:space="0" w:color="auto"/>
            </w:tcBorders>
          </w:tcPr>
          <w:p w14:paraId="701A8EAC"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 (2.56)</w:t>
            </w:r>
          </w:p>
        </w:tc>
        <w:tc>
          <w:tcPr>
            <w:tcW w:w="797" w:type="pct"/>
            <w:tcBorders>
              <w:top w:val="single" w:sz="8" w:space="0" w:color="auto"/>
            </w:tcBorders>
          </w:tcPr>
          <w:p w14:paraId="45E0423D"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102.21 ± 9.31</w:t>
            </w:r>
          </w:p>
        </w:tc>
        <w:tc>
          <w:tcPr>
            <w:tcW w:w="678" w:type="pct"/>
            <w:tcBorders>
              <w:top w:val="single" w:sz="8" w:space="0" w:color="auto"/>
            </w:tcBorders>
          </w:tcPr>
          <w:p w14:paraId="4759EB69"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85.32 ± 8.93</w:t>
            </w:r>
          </w:p>
        </w:tc>
      </w:tr>
      <w:tr w:rsidR="009378C5" w14:paraId="100E3CCF" w14:textId="77777777">
        <w:tc>
          <w:tcPr>
            <w:tcW w:w="533" w:type="pct"/>
          </w:tcPr>
          <w:p w14:paraId="715AC73D"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bCs/>
                <w:lang w:eastAsia="zh-CN"/>
              </w:rPr>
              <w:t>Control group</w:t>
            </w:r>
          </w:p>
        </w:tc>
        <w:tc>
          <w:tcPr>
            <w:tcW w:w="401" w:type="pct"/>
          </w:tcPr>
          <w:p w14:paraId="429A7189"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39</w:t>
            </w:r>
          </w:p>
        </w:tc>
        <w:tc>
          <w:tcPr>
            <w:tcW w:w="831" w:type="pct"/>
          </w:tcPr>
          <w:p w14:paraId="3A0270B5"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28 (71.79)</w:t>
            </w:r>
          </w:p>
        </w:tc>
        <w:tc>
          <w:tcPr>
            <w:tcW w:w="831" w:type="pct"/>
          </w:tcPr>
          <w:p w14:paraId="0AAAA4BA"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20 (51.28)</w:t>
            </w:r>
          </w:p>
        </w:tc>
        <w:tc>
          <w:tcPr>
            <w:tcW w:w="930" w:type="pct"/>
          </w:tcPr>
          <w:p w14:paraId="4F7E264C"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11 (28.21)</w:t>
            </w:r>
          </w:p>
        </w:tc>
        <w:tc>
          <w:tcPr>
            <w:tcW w:w="797" w:type="pct"/>
          </w:tcPr>
          <w:p w14:paraId="35900A53"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76.53 ± 7.83</w:t>
            </w:r>
          </w:p>
        </w:tc>
        <w:tc>
          <w:tcPr>
            <w:tcW w:w="678" w:type="pct"/>
          </w:tcPr>
          <w:p w14:paraId="71E8EE63"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68.22 ± 7.34</w:t>
            </w:r>
          </w:p>
        </w:tc>
      </w:tr>
      <w:tr w:rsidR="009378C5" w14:paraId="5B010880" w14:textId="77777777">
        <w:tc>
          <w:tcPr>
            <w:tcW w:w="533" w:type="pct"/>
          </w:tcPr>
          <w:p w14:paraId="0D3F99F5"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i/>
                <w:lang w:eastAsia="zh-CN"/>
              </w:rPr>
              <w:t>χ</w:t>
            </w:r>
            <w:r>
              <w:rPr>
                <w:rFonts w:ascii="Book Antiqua" w:eastAsia="SimSun" w:hAnsi="Book Antiqua"/>
                <w:iCs/>
                <w:vertAlign w:val="superscript"/>
                <w:lang w:eastAsia="zh-CN"/>
              </w:rPr>
              <w:t>2</w:t>
            </w:r>
            <w:r>
              <w:rPr>
                <w:rFonts w:ascii="Book Antiqua" w:eastAsia="SimSun" w:hAnsi="Book Antiqua"/>
                <w:iCs/>
                <w:lang w:eastAsia="zh-CN"/>
              </w:rPr>
              <w:t>/</w:t>
            </w:r>
            <w:r>
              <w:rPr>
                <w:rFonts w:ascii="Book Antiqua" w:eastAsia="SimSun" w:hAnsi="Book Antiqua"/>
                <w:i/>
                <w:lang w:eastAsia="zh-CN"/>
              </w:rPr>
              <w:t xml:space="preserve">t </w:t>
            </w:r>
            <w:r>
              <w:rPr>
                <w:rFonts w:ascii="Book Antiqua" w:eastAsia="SimSun" w:hAnsi="Book Antiqua"/>
                <w:lang w:eastAsia="zh-CN"/>
              </w:rPr>
              <w:t>value</w:t>
            </w:r>
          </w:p>
        </w:tc>
        <w:tc>
          <w:tcPr>
            <w:tcW w:w="401" w:type="pct"/>
          </w:tcPr>
          <w:p w14:paraId="5C020DCA" w14:textId="77777777" w:rsidR="009378C5" w:rsidRDefault="009378C5">
            <w:pPr>
              <w:adjustRightInd w:val="0"/>
              <w:snapToGrid w:val="0"/>
              <w:spacing w:line="360" w:lineRule="auto"/>
              <w:jc w:val="both"/>
              <w:rPr>
                <w:rFonts w:ascii="Book Antiqua" w:eastAsia="SimSun" w:hAnsi="Book Antiqua"/>
                <w:lang w:eastAsia="zh-CN"/>
              </w:rPr>
            </w:pPr>
          </w:p>
        </w:tc>
        <w:tc>
          <w:tcPr>
            <w:tcW w:w="831" w:type="pct"/>
          </w:tcPr>
          <w:p w14:paraId="55D7EAA7"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12.733</w:t>
            </w:r>
          </w:p>
        </w:tc>
        <w:tc>
          <w:tcPr>
            <w:tcW w:w="831" w:type="pct"/>
          </w:tcPr>
          <w:p w14:paraId="5751F490"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10.721</w:t>
            </w:r>
          </w:p>
        </w:tc>
        <w:tc>
          <w:tcPr>
            <w:tcW w:w="930" w:type="pct"/>
          </w:tcPr>
          <w:p w14:paraId="7E2027BA"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17.412</w:t>
            </w:r>
          </w:p>
        </w:tc>
        <w:tc>
          <w:tcPr>
            <w:tcW w:w="797" w:type="pct"/>
          </w:tcPr>
          <w:p w14:paraId="32A10E98"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6.426</w:t>
            </w:r>
          </w:p>
        </w:tc>
        <w:tc>
          <w:tcPr>
            <w:tcW w:w="678" w:type="pct"/>
          </w:tcPr>
          <w:p w14:paraId="67B9B927"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5.315</w:t>
            </w:r>
          </w:p>
        </w:tc>
      </w:tr>
      <w:tr w:rsidR="009378C5" w14:paraId="72B36633" w14:textId="77777777">
        <w:tc>
          <w:tcPr>
            <w:tcW w:w="533" w:type="pct"/>
          </w:tcPr>
          <w:p w14:paraId="51AFEF97" w14:textId="77777777" w:rsidR="009378C5" w:rsidRDefault="00000000">
            <w:pPr>
              <w:adjustRightInd w:val="0"/>
              <w:snapToGrid w:val="0"/>
              <w:spacing w:line="360" w:lineRule="auto"/>
              <w:jc w:val="both"/>
              <w:rPr>
                <w:rFonts w:ascii="Book Antiqua" w:eastAsia="SimSun" w:hAnsi="Book Antiqua"/>
                <w:i/>
                <w:iCs/>
                <w:lang w:eastAsia="zh-CN"/>
              </w:rPr>
            </w:pPr>
            <w:r>
              <w:rPr>
                <w:rFonts w:ascii="Book Antiqua" w:eastAsia="SimSun" w:hAnsi="Book Antiqua"/>
                <w:i/>
                <w:iCs/>
                <w:lang w:eastAsia="zh-CN"/>
              </w:rPr>
              <w:t xml:space="preserve">P </w:t>
            </w:r>
            <w:r>
              <w:rPr>
                <w:rFonts w:ascii="Book Antiqua" w:eastAsia="SimSun" w:hAnsi="Book Antiqua"/>
                <w:lang w:eastAsia="zh-CN"/>
              </w:rPr>
              <w:t>value</w:t>
            </w:r>
          </w:p>
        </w:tc>
        <w:tc>
          <w:tcPr>
            <w:tcW w:w="401" w:type="pct"/>
          </w:tcPr>
          <w:p w14:paraId="65874C92" w14:textId="77777777" w:rsidR="009378C5" w:rsidRDefault="009378C5">
            <w:pPr>
              <w:adjustRightInd w:val="0"/>
              <w:snapToGrid w:val="0"/>
              <w:spacing w:line="360" w:lineRule="auto"/>
              <w:jc w:val="both"/>
              <w:rPr>
                <w:rFonts w:ascii="Book Antiqua" w:eastAsia="SimSun" w:hAnsi="Book Antiqua"/>
                <w:lang w:eastAsia="zh-CN"/>
              </w:rPr>
            </w:pPr>
          </w:p>
        </w:tc>
        <w:tc>
          <w:tcPr>
            <w:tcW w:w="831" w:type="pct"/>
          </w:tcPr>
          <w:p w14:paraId="12915947"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0.001</w:t>
            </w:r>
          </w:p>
        </w:tc>
        <w:tc>
          <w:tcPr>
            <w:tcW w:w="831" w:type="pct"/>
          </w:tcPr>
          <w:p w14:paraId="6D1AC345"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0.001</w:t>
            </w:r>
          </w:p>
        </w:tc>
        <w:tc>
          <w:tcPr>
            <w:tcW w:w="930" w:type="pct"/>
          </w:tcPr>
          <w:p w14:paraId="36C21D09"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0.001</w:t>
            </w:r>
          </w:p>
        </w:tc>
        <w:tc>
          <w:tcPr>
            <w:tcW w:w="797" w:type="pct"/>
          </w:tcPr>
          <w:p w14:paraId="4FE0BC8F"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0.001</w:t>
            </w:r>
          </w:p>
        </w:tc>
        <w:tc>
          <w:tcPr>
            <w:tcW w:w="678" w:type="pct"/>
          </w:tcPr>
          <w:p w14:paraId="7BAE8F10"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0.001</w:t>
            </w:r>
          </w:p>
        </w:tc>
      </w:tr>
    </w:tbl>
    <w:p w14:paraId="6764A970" w14:textId="77777777" w:rsidR="009378C5" w:rsidRDefault="00000000">
      <w:pPr>
        <w:adjustRightInd w:val="0"/>
        <w:snapToGrid w:val="0"/>
        <w:spacing w:line="360" w:lineRule="auto"/>
        <w:jc w:val="both"/>
        <w:rPr>
          <w:rFonts w:ascii="Book Antiqua" w:hAnsi="Book Antiqua"/>
          <w:bCs/>
        </w:rPr>
      </w:pPr>
      <w:ins w:id="69" w:author="Filipodia" w:date="2024-01-19T11:19:00Z">
        <w:r>
          <w:rPr>
            <w:rFonts w:ascii="Book Antiqua" w:hAnsi="Book Antiqua"/>
            <w:bCs/>
          </w:rPr>
          <w:t xml:space="preserve">Data are </w:t>
        </w:r>
      </w:ins>
      <w:r>
        <w:rPr>
          <w:rFonts w:ascii="Book Antiqua" w:hAnsi="Book Antiqua"/>
          <w:bCs/>
          <w:i/>
          <w:iCs/>
        </w:rPr>
        <w:t>n</w:t>
      </w:r>
      <w:ins w:id="70" w:author="Filipodia" w:date="2024-01-19T11:19:00Z">
        <w:r>
          <w:rPr>
            <w:rFonts w:ascii="Book Antiqua" w:hAnsi="Book Antiqua"/>
            <w:bCs/>
          </w:rPr>
          <w:t xml:space="preserve"> (%).</w:t>
        </w:r>
      </w:ins>
    </w:p>
    <w:p w14:paraId="1BC511B8" w14:textId="77777777" w:rsidR="009378C5" w:rsidRDefault="009378C5">
      <w:pPr>
        <w:adjustRightInd w:val="0"/>
        <w:snapToGrid w:val="0"/>
        <w:spacing w:line="360" w:lineRule="auto"/>
        <w:jc w:val="both"/>
        <w:rPr>
          <w:rFonts w:ascii="Book Antiqua" w:hAnsi="Book Antiqua"/>
          <w:bCs/>
        </w:rPr>
      </w:pPr>
    </w:p>
    <w:p w14:paraId="72458620" w14:textId="77777777" w:rsidR="009378C5" w:rsidRDefault="00000000">
      <w:pPr>
        <w:adjustRightInd w:val="0"/>
        <w:snapToGrid w:val="0"/>
        <w:spacing w:line="360" w:lineRule="auto"/>
        <w:jc w:val="both"/>
        <w:rPr>
          <w:rFonts w:ascii="Book Antiqua" w:hAnsi="Book Antiqua"/>
          <w:b/>
        </w:rPr>
      </w:pPr>
      <w:r>
        <w:rPr>
          <w:rFonts w:ascii="Book Antiqua" w:hAnsi="Book Antiqua"/>
          <w:b/>
        </w:rPr>
        <w:t>Table 2</w:t>
      </w:r>
      <w:r>
        <w:rPr>
          <w:rFonts w:ascii="Book Antiqua" w:hAnsi="Book Antiqua"/>
          <w:bCs/>
        </w:rPr>
        <w:t xml:space="preserve"> </w:t>
      </w:r>
      <w:r>
        <w:rPr>
          <w:rFonts w:ascii="Book Antiqua" w:hAnsi="Book Antiqua"/>
          <w:b/>
        </w:rPr>
        <w:t>Comparison of postoperative recovery between the two groups</w:t>
      </w:r>
    </w:p>
    <w:tbl>
      <w:tblPr>
        <w:tblStyle w:val="TableGri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769"/>
        <w:gridCol w:w="1701"/>
        <w:gridCol w:w="1701"/>
        <w:gridCol w:w="1915"/>
        <w:gridCol w:w="1629"/>
      </w:tblGrid>
      <w:tr w:rsidR="009378C5" w14:paraId="5A9E971B" w14:textId="77777777">
        <w:tc>
          <w:tcPr>
            <w:tcW w:w="616" w:type="pct"/>
            <w:tcBorders>
              <w:top w:val="single" w:sz="8" w:space="0" w:color="auto"/>
              <w:bottom w:val="single" w:sz="8" w:space="0" w:color="auto"/>
            </w:tcBorders>
          </w:tcPr>
          <w:p w14:paraId="703761FF"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Group</w:t>
            </w:r>
          </w:p>
        </w:tc>
        <w:tc>
          <w:tcPr>
            <w:tcW w:w="463" w:type="pct"/>
            <w:tcBorders>
              <w:top w:val="single" w:sz="8" w:space="0" w:color="auto"/>
              <w:bottom w:val="single" w:sz="8" w:space="0" w:color="auto"/>
            </w:tcBorders>
          </w:tcPr>
          <w:p w14:paraId="17B774E4"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i/>
                <w:iCs/>
                <w:lang w:eastAsia="zh-CN"/>
              </w:rPr>
              <w:t>n</w:t>
            </w:r>
          </w:p>
        </w:tc>
        <w:tc>
          <w:tcPr>
            <w:tcW w:w="961" w:type="pct"/>
            <w:tcBorders>
              <w:top w:val="single" w:sz="8" w:space="0" w:color="auto"/>
              <w:bottom w:val="single" w:sz="8" w:space="0" w:color="auto"/>
            </w:tcBorders>
          </w:tcPr>
          <w:p w14:paraId="740C0F0A"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 xml:space="preserve">Length of hospital stay </w:t>
            </w:r>
            <w:ins w:id="71" w:author="Filipodia" w:date="2024-01-19T11:19:00Z">
              <w:r>
                <w:rPr>
                  <w:rFonts w:ascii="Book Antiqua" w:eastAsia="SimSun" w:hAnsi="Book Antiqua"/>
                  <w:b/>
                  <w:bCs/>
                  <w:lang w:eastAsia="zh-CN"/>
                </w:rPr>
                <w:t xml:space="preserve">in </w:t>
              </w:r>
            </w:ins>
            <w:r>
              <w:rPr>
                <w:rFonts w:ascii="Book Antiqua" w:eastAsia="SimSun" w:hAnsi="Book Antiqua"/>
                <w:b/>
                <w:bCs/>
                <w:lang w:eastAsia="zh-CN"/>
              </w:rPr>
              <w:t>d</w:t>
            </w:r>
          </w:p>
        </w:tc>
        <w:tc>
          <w:tcPr>
            <w:tcW w:w="961" w:type="pct"/>
            <w:tcBorders>
              <w:top w:val="single" w:sz="8" w:space="0" w:color="auto"/>
              <w:bottom w:val="single" w:sz="8" w:space="0" w:color="auto"/>
            </w:tcBorders>
          </w:tcPr>
          <w:p w14:paraId="0DA9E607"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1-yr recurrence rate</w:t>
            </w:r>
          </w:p>
        </w:tc>
        <w:tc>
          <w:tcPr>
            <w:tcW w:w="1075" w:type="pct"/>
            <w:tcBorders>
              <w:top w:val="single" w:sz="8" w:space="0" w:color="auto"/>
              <w:bottom w:val="single" w:sz="8" w:space="0" w:color="auto"/>
            </w:tcBorders>
          </w:tcPr>
          <w:p w14:paraId="49EA4387"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1-yr survival rate</w:t>
            </w:r>
          </w:p>
        </w:tc>
        <w:tc>
          <w:tcPr>
            <w:tcW w:w="922" w:type="pct"/>
            <w:tcBorders>
              <w:top w:val="single" w:sz="8" w:space="0" w:color="auto"/>
              <w:bottom w:val="single" w:sz="8" w:space="0" w:color="auto"/>
            </w:tcBorders>
          </w:tcPr>
          <w:p w14:paraId="3B2D7998"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3-yr survival rate</w:t>
            </w:r>
          </w:p>
        </w:tc>
      </w:tr>
      <w:tr w:rsidR="009378C5" w14:paraId="429C92A3" w14:textId="77777777">
        <w:tc>
          <w:tcPr>
            <w:tcW w:w="616" w:type="pct"/>
            <w:tcBorders>
              <w:top w:val="single" w:sz="8" w:space="0" w:color="auto"/>
            </w:tcBorders>
          </w:tcPr>
          <w:p w14:paraId="1117CD50"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bCs/>
                <w:lang w:eastAsia="zh-CN"/>
              </w:rPr>
              <w:t>Experimental group</w:t>
            </w:r>
          </w:p>
        </w:tc>
        <w:tc>
          <w:tcPr>
            <w:tcW w:w="463" w:type="pct"/>
            <w:tcBorders>
              <w:top w:val="single" w:sz="8" w:space="0" w:color="auto"/>
            </w:tcBorders>
          </w:tcPr>
          <w:p w14:paraId="592C3C1F"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39</w:t>
            </w:r>
          </w:p>
        </w:tc>
        <w:tc>
          <w:tcPr>
            <w:tcW w:w="961" w:type="pct"/>
            <w:tcBorders>
              <w:top w:val="single" w:sz="8" w:space="0" w:color="auto"/>
            </w:tcBorders>
          </w:tcPr>
          <w:p w14:paraId="110B44BC"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13.41 ± 3.25</w:t>
            </w:r>
          </w:p>
        </w:tc>
        <w:tc>
          <w:tcPr>
            <w:tcW w:w="961" w:type="pct"/>
            <w:tcBorders>
              <w:top w:val="single" w:sz="8" w:space="0" w:color="auto"/>
            </w:tcBorders>
          </w:tcPr>
          <w:p w14:paraId="7858A11B"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 (0.00)</w:t>
            </w:r>
          </w:p>
        </w:tc>
        <w:tc>
          <w:tcPr>
            <w:tcW w:w="1075" w:type="pct"/>
            <w:tcBorders>
              <w:top w:val="single" w:sz="8" w:space="0" w:color="auto"/>
            </w:tcBorders>
          </w:tcPr>
          <w:p w14:paraId="7B298D94"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37 (94.87)</w:t>
            </w:r>
          </w:p>
        </w:tc>
        <w:tc>
          <w:tcPr>
            <w:tcW w:w="922" w:type="pct"/>
            <w:tcBorders>
              <w:top w:val="single" w:sz="8" w:space="0" w:color="auto"/>
            </w:tcBorders>
          </w:tcPr>
          <w:p w14:paraId="042961E0"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29 (74.36)</w:t>
            </w:r>
          </w:p>
        </w:tc>
      </w:tr>
      <w:tr w:rsidR="009378C5" w14:paraId="21906924" w14:textId="77777777">
        <w:tc>
          <w:tcPr>
            <w:tcW w:w="616" w:type="pct"/>
          </w:tcPr>
          <w:p w14:paraId="0BB23CE7"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bCs/>
                <w:lang w:eastAsia="zh-CN"/>
              </w:rPr>
              <w:t>Control group</w:t>
            </w:r>
          </w:p>
        </w:tc>
        <w:tc>
          <w:tcPr>
            <w:tcW w:w="463" w:type="pct"/>
          </w:tcPr>
          <w:p w14:paraId="4FD71A8C"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39</w:t>
            </w:r>
          </w:p>
        </w:tc>
        <w:tc>
          <w:tcPr>
            <w:tcW w:w="961" w:type="pct"/>
          </w:tcPr>
          <w:p w14:paraId="0A224248"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10.38 ± 2.84</w:t>
            </w:r>
          </w:p>
        </w:tc>
        <w:tc>
          <w:tcPr>
            <w:tcW w:w="961" w:type="pct"/>
          </w:tcPr>
          <w:p w14:paraId="5F557A54"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5 (12.82)</w:t>
            </w:r>
          </w:p>
        </w:tc>
        <w:tc>
          <w:tcPr>
            <w:tcW w:w="1075" w:type="pct"/>
          </w:tcPr>
          <w:p w14:paraId="6D42CEDD"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33 (84.62)</w:t>
            </w:r>
          </w:p>
        </w:tc>
        <w:tc>
          <w:tcPr>
            <w:tcW w:w="922" w:type="pct"/>
          </w:tcPr>
          <w:p w14:paraId="3706F922"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25 (64.10)</w:t>
            </w:r>
          </w:p>
        </w:tc>
      </w:tr>
      <w:tr w:rsidR="009378C5" w14:paraId="30975DB9" w14:textId="77777777">
        <w:tc>
          <w:tcPr>
            <w:tcW w:w="616" w:type="pct"/>
          </w:tcPr>
          <w:p w14:paraId="3C1E511C"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i/>
                <w:lang w:eastAsia="zh-CN"/>
              </w:rPr>
              <w:t>χ</w:t>
            </w:r>
            <w:r>
              <w:rPr>
                <w:rFonts w:ascii="Book Antiqua" w:eastAsia="SimSun" w:hAnsi="Book Antiqua"/>
                <w:iCs/>
                <w:vertAlign w:val="superscript"/>
                <w:lang w:eastAsia="zh-CN"/>
              </w:rPr>
              <w:t>2</w:t>
            </w:r>
            <w:r>
              <w:rPr>
                <w:rFonts w:ascii="Book Antiqua" w:eastAsia="SimSun" w:hAnsi="Book Antiqua"/>
                <w:iCs/>
                <w:lang w:eastAsia="zh-CN"/>
              </w:rPr>
              <w:t>/</w:t>
            </w:r>
            <w:r>
              <w:rPr>
                <w:rFonts w:ascii="Book Antiqua" w:eastAsia="SimSun" w:hAnsi="Book Antiqua"/>
                <w:i/>
                <w:lang w:eastAsia="zh-CN"/>
              </w:rPr>
              <w:t>t</w:t>
            </w:r>
            <w:r>
              <w:rPr>
                <w:rFonts w:ascii="Book Antiqua" w:eastAsia="SimSun" w:hAnsi="Book Antiqua"/>
                <w:lang w:eastAsia="zh-CN"/>
              </w:rPr>
              <w:t xml:space="preserve"> value</w:t>
            </w:r>
          </w:p>
        </w:tc>
        <w:tc>
          <w:tcPr>
            <w:tcW w:w="463" w:type="pct"/>
          </w:tcPr>
          <w:p w14:paraId="721A8080" w14:textId="77777777" w:rsidR="009378C5" w:rsidRDefault="009378C5">
            <w:pPr>
              <w:adjustRightInd w:val="0"/>
              <w:snapToGrid w:val="0"/>
              <w:spacing w:line="360" w:lineRule="auto"/>
              <w:jc w:val="both"/>
              <w:rPr>
                <w:rFonts w:ascii="Book Antiqua" w:eastAsia="SimSun" w:hAnsi="Book Antiqua"/>
                <w:lang w:eastAsia="zh-CN"/>
              </w:rPr>
            </w:pPr>
          </w:p>
        </w:tc>
        <w:tc>
          <w:tcPr>
            <w:tcW w:w="961" w:type="pct"/>
          </w:tcPr>
          <w:p w14:paraId="7DC0ACD3"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6.359</w:t>
            </w:r>
          </w:p>
        </w:tc>
        <w:tc>
          <w:tcPr>
            <w:tcW w:w="961" w:type="pct"/>
          </w:tcPr>
          <w:p w14:paraId="63B32472"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7.534</w:t>
            </w:r>
          </w:p>
        </w:tc>
        <w:tc>
          <w:tcPr>
            <w:tcW w:w="1075" w:type="pct"/>
          </w:tcPr>
          <w:p w14:paraId="6A8A04C0"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7.683</w:t>
            </w:r>
          </w:p>
        </w:tc>
        <w:tc>
          <w:tcPr>
            <w:tcW w:w="922" w:type="pct"/>
          </w:tcPr>
          <w:p w14:paraId="4BE523B3"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6.706</w:t>
            </w:r>
          </w:p>
        </w:tc>
      </w:tr>
      <w:tr w:rsidR="009378C5" w14:paraId="00277CED" w14:textId="77777777">
        <w:tc>
          <w:tcPr>
            <w:tcW w:w="616" w:type="pct"/>
          </w:tcPr>
          <w:p w14:paraId="39F357ED" w14:textId="77777777" w:rsidR="009378C5" w:rsidRDefault="00000000">
            <w:pPr>
              <w:adjustRightInd w:val="0"/>
              <w:snapToGrid w:val="0"/>
              <w:spacing w:line="360" w:lineRule="auto"/>
              <w:jc w:val="both"/>
              <w:rPr>
                <w:rFonts w:ascii="Book Antiqua" w:eastAsia="SimSun" w:hAnsi="Book Antiqua"/>
                <w:i/>
                <w:iCs/>
                <w:lang w:eastAsia="zh-CN"/>
              </w:rPr>
            </w:pPr>
            <w:r>
              <w:rPr>
                <w:rFonts w:ascii="Book Antiqua" w:eastAsia="SimSun" w:hAnsi="Book Antiqua"/>
                <w:i/>
                <w:iCs/>
                <w:lang w:eastAsia="zh-CN"/>
              </w:rPr>
              <w:t>P</w:t>
            </w:r>
            <w:r>
              <w:rPr>
                <w:rFonts w:ascii="Book Antiqua" w:eastAsia="SimSun" w:hAnsi="Book Antiqua"/>
                <w:lang w:eastAsia="zh-CN"/>
              </w:rPr>
              <w:t xml:space="preserve"> value</w:t>
            </w:r>
          </w:p>
        </w:tc>
        <w:tc>
          <w:tcPr>
            <w:tcW w:w="463" w:type="pct"/>
          </w:tcPr>
          <w:p w14:paraId="4780F125" w14:textId="77777777" w:rsidR="009378C5" w:rsidRDefault="009378C5">
            <w:pPr>
              <w:adjustRightInd w:val="0"/>
              <w:snapToGrid w:val="0"/>
              <w:spacing w:line="360" w:lineRule="auto"/>
              <w:jc w:val="both"/>
              <w:rPr>
                <w:rFonts w:ascii="Book Antiqua" w:eastAsia="SimSun" w:hAnsi="Book Antiqua"/>
                <w:lang w:eastAsia="zh-CN"/>
              </w:rPr>
            </w:pPr>
          </w:p>
        </w:tc>
        <w:tc>
          <w:tcPr>
            <w:tcW w:w="961" w:type="pct"/>
          </w:tcPr>
          <w:p w14:paraId="38AFEE4F"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0.001</w:t>
            </w:r>
          </w:p>
        </w:tc>
        <w:tc>
          <w:tcPr>
            <w:tcW w:w="961" w:type="pct"/>
          </w:tcPr>
          <w:p w14:paraId="50562CAF"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0.001</w:t>
            </w:r>
          </w:p>
        </w:tc>
        <w:tc>
          <w:tcPr>
            <w:tcW w:w="1075" w:type="pct"/>
          </w:tcPr>
          <w:p w14:paraId="14FD0334"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0.001</w:t>
            </w:r>
          </w:p>
        </w:tc>
        <w:tc>
          <w:tcPr>
            <w:tcW w:w="922" w:type="pct"/>
          </w:tcPr>
          <w:p w14:paraId="49709C42"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0.001</w:t>
            </w:r>
          </w:p>
        </w:tc>
      </w:tr>
    </w:tbl>
    <w:p w14:paraId="05F047A0" w14:textId="77777777" w:rsidR="009378C5" w:rsidRDefault="00000000">
      <w:pPr>
        <w:adjustRightInd w:val="0"/>
        <w:snapToGrid w:val="0"/>
        <w:spacing w:line="360" w:lineRule="auto"/>
        <w:jc w:val="both"/>
        <w:rPr>
          <w:ins w:id="72" w:author="Filipodia" w:date="2024-01-19T11:20:00Z"/>
          <w:rFonts w:ascii="Book Antiqua" w:hAnsi="Book Antiqua"/>
          <w:bCs/>
        </w:rPr>
      </w:pPr>
      <w:ins w:id="73" w:author="Filipodia" w:date="2024-01-19T11:20:00Z">
        <w:r>
          <w:rPr>
            <w:rFonts w:ascii="Book Antiqua" w:hAnsi="Book Antiqua"/>
            <w:bCs/>
          </w:rPr>
          <w:t xml:space="preserve">Data are </w:t>
        </w:r>
        <w:r>
          <w:rPr>
            <w:rFonts w:ascii="Book Antiqua" w:hAnsi="Book Antiqua"/>
            <w:bCs/>
            <w:i/>
            <w:iCs/>
          </w:rPr>
          <w:t>n</w:t>
        </w:r>
        <w:r>
          <w:rPr>
            <w:rFonts w:ascii="Book Antiqua" w:hAnsi="Book Antiqua"/>
            <w:bCs/>
          </w:rPr>
          <w:t xml:space="preserve"> (%).</w:t>
        </w:r>
      </w:ins>
    </w:p>
    <w:p w14:paraId="6DF86917" w14:textId="77777777" w:rsidR="009378C5" w:rsidRDefault="00000000">
      <w:pPr>
        <w:adjustRightInd w:val="0"/>
        <w:snapToGrid w:val="0"/>
        <w:spacing w:line="360" w:lineRule="auto"/>
        <w:jc w:val="both"/>
        <w:rPr>
          <w:rFonts w:ascii="Book Antiqua" w:hAnsi="Book Antiqua"/>
          <w:bCs/>
        </w:rPr>
      </w:pPr>
      <w:r>
        <w:rPr>
          <w:rFonts w:ascii="Book Antiqua" w:hAnsi="Book Antiqua"/>
          <w:b/>
        </w:rPr>
        <w:br w:type="page"/>
      </w:r>
      <w:r>
        <w:rPr>
          <w:rFonts w:ascii="Book Antiqua" w:hAnsi="Book Antiqua"/>
          <w:b/>
        </w:rPr>
        <w:lastRenderedPageBreak/>
        <w:t>Table 3</w:t>
      </w:r>
      <w:r>
        <w:rPr>
          <w:rFonts w:ascii="Book Antiqua" w:hAnsi="Book Antiqua"/>
          <w:bCs/>
        </w:rPr>
        <w:t xml:space="preserve"> </w:t>
      </w:r>
      <w:r>
        <w:rPr>
          <w:rFonts w:ascii="Book Antiqua" w:hAnsi="Book Antiqua"/>
          <w:b/>
        </w:rPr>
        <w:t xml:space="preserve">Comparison of </w:t>
      </w:r>
      <w:r>
        <w:rPr>
          <w:rFonts w:ascii="Book Antiqua" w:hAnsi="Book Antiqua"/>
          <w:b/>
          <w:bCs/>
        </w:rPr>
        <w:t>surgical complications between the two groups</w:t>
      </w:r>
    </w:p>
    <w:tbl>
      <w:tblPr>
        <w:tblStyle w:val="TableGri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761"/>
        <w:gridCol w:w="1687"/>
        <w:gridCol w:w="1777"/>
        <w:gridCol w:w="1710"/>
        <w:gridCol w:w="1780"/>
      </w:tblGrid>
      <w:tr w:rsidR="009378C5" w14:paraId="03F2E36E" w14:textId="77777777">
        <w:tc>
          <w:tcPr>
            <w:tcW w:w="879" w:type="pct"/>
            <w:tcBorders>
              <w:top w:val="single" w:sz="8" w:space="0" w:color="auto"/>
              <w:bottom w:val="single" w:sz="8" w:space="0" w:color="auto"/>
            </w:tcBorders>
          </w:tcPr>
          <w:p w14:paraId="6DE486C2"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Group</w:t>
            </w:r>
          </w:p>
        </w:tc>
        <w:tc>
          <w:tcPr>
            <w:tcW w:w="407" w:type="pct"/>
            <w:tcBorders>
              <w:top w:val="single" w:sz="8" w:space="0" w:color="auto"/>
              <w:bottom w:val="single" w:sz="8" w:space="0" w:color="auto"/>
            </w:tcBorders>
          </w:tcPr>
          <w:p w14:paraId="7312ADA5"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i/>
                <w:iCs/>
                <w:lang w:eastAsia="zh-CN"/>
              </w:rPr>
              <w:t>n</w:t>
            </w:r>
          </w:p>
        </w:tc>
        <w:tc>
          <w:tcPr>
            <w:tcW w:w="901" w:type="pct"/>
            <w:tcBorders>
              <w:top w:val="single" w:sz="8" w:space="0" w:color="auto"/>
              <w:bottom w:val="single" w:sz="8" w:space="0" w:color="auto"/>
            </w:tcBorders>
          </w:tcPr>
          <w:p w14:paraId="2E9C85CF"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 xml:space="preserve">Fever </w:t>
            </w:r>
          </w:p>
        </w:tc>
        <w:tc>
          <w:tcPr>
            <w:tcW w:w="949" w:type="pct"/>
            <w:tcBorders>
              <w:top w:val="single" w:sz="8" w:space="0" w:color="auto"/>
              <w:bottom w:val="single" w:sz="8" w:space="0" w:color="auto"/>
            </w:tcBorders>
          </w:tcPr>
          <w:p w14:paraId="45C61B35"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Intraoperative perforation</w:t>
            </w:r>
          </w:p>
        </w:tc>
        <w:tc>
          <w:tcPr>
            <w:tcW w:w="913" w:type="pct"/>
            <w:tcBorders>
              <w:top w:val="single" w:sz="8" w:space="0" w:color="auto"/>
              <w:bottom w:val="single" w:sz="8" w:space="0" w:color="auto"/>
            </w:tcBorders>
          </w:tcPr>
          <w:p w14:paraId="5C0EA541"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Postoperative bleeding</w:t>
            </w:r>
          </w:p>
        </w:tc>
        <w:tc>
          <w:tcPr>
            <w:tcW w:w="951" w:type="pct"/>
            <w:tcBorders>
              <w:top w:val="single" w:sz="8" w:space="0" w:color="auto"/>
              <w:bottom w:val="single" w:sz="8" w:space="0" w:color="auto"/>
            </w:tcBorders>
          </w:tcPr>
          <w:p w14:paraId="38E6A91F"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 xml:space="preserve">Overall incidence of surgical complications </w:t>
            </w:r>
          </w:p>
        </w:tc>
      </w:tr>
      <w:tr w:rsidR="009378C5" w14:paraId="34B3D53B" w14:textId="77777777">
        <w:tc>
          <w:tcPr>
            <w:tcW w:w="879" w:type="pct"/>
            <w:tcBorders>
              <w:top w:val="single" w:sz="8" w:space="0" w:color="auto"/>
            </w:tcBorders>
          </w:tcPr>
          <w:p w14:paraId="180BAC49"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bCs/>
                <w:lang w:eastAsia="zh-CN"/>
              </w:rPr>
              <w:t>Experimental group</w:t>
            </w:r>
          </w:p>
        </w:tc>
        <w:tc>
          <w:tcPr>
            <w:tcW w:w="407" w:type="pct"/>
            <w:tcBorders>
              <w:top w:val="single" w:sz="8" w:space="0" w:color="auto"/>
            </w:tcBorders>
          </w:tcPr>
          <w:p w14:paraId="12DD1E46"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39</w:t>
            </w:r>
          </w:p>
        </w:tc>
        <w:tc>
          <w:tcPr>
            <w:tcW w:w="901" w:type="pct"/>
            <w:tcBorders>
              <w:top w:val="single" w:sz="8" w:space="0" w:color="auto"/>
            </w:tcBorders>
          </w:tcPr>
          <w:p w14:paraId="47DF2E48"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11 (28.21)</w:t>
            </w:r>
          </w:p>
        </w:tc>
        <w:tc>
          <w:tcPr>
            <w:tcW w:w="949" w:type="pct"/>
            <w:tcBorders>
              <w:top w:val="single" w:sz="8" w:space="0" w:color="auto"/>
            </w:tcBorders>
          </w:tcPr>
          <w:p w14:paraId="57FF6B9A"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 (2.56)</w:t>
            </w:r>
          </w:p>
        </w:tc>
        <w:tc>
          <w:tcPr>
            <w:tcW w:w="913" w:type="pct"/>
            <w:tcBorders>
              <w:top w:val="single" w:sz="8" w:space="0" w:color="auto"/>
            </w:tcBorders>
          </w:tcPr>
          <w:p w14:paraId="7CCFDEEA"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2 (5.13)</w:t>
            </w:r>
          </w:p>
        </w:tc>
        <w:tc>
          <w:tcPr>
            <w:tcW w:w="951" w:type="pct"/>
            <w:tcBorders>
              <w:top w:val="single" w:sz="8" w:space="0" w:color="auto"/>
            </w:tcBorders>
          </w:tcPr>
          <w:p w14:paraId="4DA7AD65"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14 (35.90)</w:t>
            </w:r>
          </w:p>
        </w:tc>
      </w:tr>
      <w:tr w:rsidR="009378C5" w14:paraId="11F7CD3E" w14:textId="77777777">
        <w:tc>
          <w:tcPr>
            <w:tcW w:w="879" w:type="pct"/>
          </w:tcPr>
          <w:p w14:paraId="72081498"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bCs/>
                <w:lang w:eastAsia="zh-CN"/>
              </w:rPr>
              <w:t>Control group</w:t>
            </w:r>
          </w:p>
        </w:tc>
        <w:tc>
          <w:tcPr>
            <w:tcW w:w="407" w:type="pct"/>
          </w:tcPr>
          <w:p w14:paraId="3B0AF518"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39</w:t>
            </w:r>
          </w:p>
        </w:tc>
        <w:tc>
          <w:tcPr>
            <w:tcW w:w="901" w:type="pct"/>
          </w:tcPr>
          <w:p w14:paraId="2E696686"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10 (25.64)</w:t>
            </w:r>
          </w:p>
        </w:tc>
        <w:tc>
          <w:tcPr>
            <w:tcW w:w="949" w:type="pct"/>
          </w:tcPr>
          <w:p w14:paraId="1C8EDD20"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 (0.00)</w:t>
            </w:r>
          </w:p>
        </w:tc>
        <w:tc>
          <w:tcPr>
            <w:tcW w:w="913" w:type="pct"/>
          </w:tcPr>
          <w:p w14:paraId="2FC5E22D"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8 (20.51)</w:t>
            </w:r>
          </w:p>
        </w:tc>
        <w:tc>
          <w:tcPr>
            <w:tcW w:w="951" w:type="pct"/>
          </w:tcPr>
          <w:p w14:paraId="5582B21C"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18 (46.15)</w:t>
            </w:r>
          </w:p>
        </w:tc>
      </w:tr>
      <w:tr w:rsidR="009378C5" w14:paraId="25E86ED1" w14:textId="77777777">
        <w:tc>
          <w:tcPr>
            <w:tcW w:w="879" w:type="pct"/>
          </w:tcPr>
          <w:p w14:paraId="6A897AAB"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i/>
                <w:lang w:eastAsia="zh-CN"/>
              </w:rPr>
              <w:t>χ</w:t>
            </w:r>
            <w:r>
              <w:rPr>
                <w:rFonts w:ascii="Book Antiqua" w:eastAsia="SimSun" w:hAnsi="Book Antiqua"/>
                <w:iCs/>
                <w:vertAlign w:val="superscript"/>
                <w:lang w:eastAsia="zh-CN"/>
              </w:rPr>
              <w:t>2</w:t>
            </w:r>
            <w:r>
              <w:rPr>
                <w:rFonts w:ascii="Book Antiqua" w:eastAsia="SimSun" w:hAnsi="Book Antiqua"/>
                <w:lang w:eastAsia="zh-CN"/>
              </w:rPr>
              <w:t xml:space="preserve"> value</w:t>
            </w:r>
          </w:p>
        </w:tc>
        <w:tc>
          <w:tcPr>
            <w:tcW w:w="407" w:type="pct"/>
          </w:tcPr>
          <w:p w14:paraId="3733E656" w14:textId="77777777" w:rsidR="009378C5" w:rsidRDefault="009378C5">
            <w:pPr>
              <w:adjustRightInd w:val="0"/>
              <w:snapToGrid w:val="0"/>
              <w:spacing w:line="360" w:lineRule="auto"/>
              <w:jc w:val="both"/>
              <w:rPr>
                <w:rFonts w:ascii="Book Antiqua" w:eastAsia="SimSun" w:hAnsi="Book Antiqua"/>
                <w:lang w:eastAsia="zh-CN"/>
              </w:rPr>
            </w:pPr>
          </w:p>
        </w:tc>
        <w:tc>
          <w:tcPr>
            <w:tcW w:w="901" w:type="pct"/>
          </w:tcPr>
          <w:p w14:paraId="5D184084"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0.834</w:t>
            </w:r>
          </w:p>
        </w:tc>
        <w:tc>
          <w:tcPr>
            <w:tcW w:w="949" w:type="pct"/>
          </w:tcPr>
          <w:p w14:paraId="066FE88A"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0.000</w:t>
            </w:r>
          </w:p>
        </w:tc>
        <w:tc>
          <w:tcPr>
            <w:tcW w:w="913" w:type="pct"/>
          </w:tcPr>
          <w:p w14:paraId="0E38AEC8"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8.476</w:t>
            </w:r>
          </w:p>
        </w:tc>
        <w:tc>
          <w:tcPr>
            <w:tcW w:w="951" w:type="pct"/>
          </w:tcPr>
          <w:p w14:paraId="2F95EE6C"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6.580</w:t>
            </w:r>
          </w:p>
        </w:tc>
      </w:tr>
      <w:tr w:rsidR="009378C5" w14:paraId="2CBC32DB" w14:textId="77777777">
        <w:tc>
          <w:tcPr>
            <w:tcW w:w="879" w:type="pct"/>
          </w:tcPr>
          <w:p w14:paraId="60F009A3" w14:textId="77777777" w:rsidR="009378C5" w:rsidRDefault="00000000">
            <w:pPr>
              <w:adjustRightInd w:val="0"/>
              <w:snapToGrid w:val="0"/>
              <w:spacing w:line="360" w:lineRule="auto"/>
              <w:jc w:val="both"/>
              <w:rPr>
                <w:rFonts w:ascii="Book Antiqua" w:eastAsia="SimSun" w:hAnsi="Book Antiqua"/>
                <w:i/>
                <w:iCs/>
                <w:lang w:eastAsia="zh-CN"/>
              </w:rPr>
            </w:pPr>
            <w:r>
              <w:rPr>
                <w:rFonts w:ascii="Book Antiqua" w:eastAsia="SimSun" w:hAnsi="Book Antiqua"/>
                <w:i/>
                <w:iCs/>
                <w:lang w:eastAsia="zh-CN"/>
              </w:rPr>
              <w:t>P</w:t>
            </w:r>
            <w:r>
              <w:rPr>
                <w:rFonts w:ascii="Book Antiqua" w:eastAsia="SimSun" w:hAnsi="Book Antiqua"/>
                <w:lang w:eastAsia="zh-CN"/>
              </w:rPr>
              <w:t xml:space="preserve"> value</w:t>
            </w:r>
          </w:p>
        </w:tc>
        <w:tc>
          <w:tcPr>
            <w:tcW w:w="407" w:type="pct"/>
          </w:tcPr>
          <w:p w14:paraId="73AE9784" w14:textId="77777777" w:rsidR="009378C5" w:rsidRDefault="009378C5">
            <w:pPr>
              <w:adjustRightInd w:val="0"/>
              <w:snapToGrid w:val="0"/>
              <w:spacing w:line="360" w:lineRule="auto"/>
              <w:jc w:val="both"/>
              <w:rPr>
                <w:rFonts w:ascii="Book Antiqua" w:eastAsia="SimSun" w:hAnsi="Book Antiqua"/>
                <w:lang w:eastAsia="zh-CN"/>
              </w:rPr>
            </w:pPr>
          </w:p>
        </w:tc>
        <w:tc>
          <w:tcPr>
            <w:tcW w:w="901" w:type="pct"/>
          </w:tcPr>
          <w:p w14:paraId="0BF792F9"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0.361</w:t>
            </w:r>
          </w:p>
        </w:tc>
        <w:tc>
          <w:tcPr>
            <w:tcW w:w="949" w:type="pct"/>
          </w:tcPr>
          <w:p w14:paraId="33CE2337"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1.000</w:t>
            </w:r>
          </w:p>
        </w:tc>
        <w:tc>
          <w:tcPr>
            <w:tcW w:w="913" w:type="pct"/>
          </w:tcPr>
          <w:p w14:paraId="0629B6C5"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0.001</w:t>
            </w:r>
          </w:p>
        </w:tc>
        <w:tc>
          <w:tcPr>
            <w:tcW w:w="951" w:type="pct"/>
          </w:tcPr>
          <w:p w14:paraId="0955697A"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0.001</w:t>
            </w:r>
          </w:p>
        </w:tc>
      </w:tr>
    </w:tbl>
    <w:p w14:paraId="4AF7C49D" w14:textId="77777777" w:rsidR="009378C5" w:rsidRDefault="00000000">
      <w:pPr>
        <w:adjustRightInd w:val="0"/>
        <w:snapToGrid w:val="0"/>
        <w:spacing w:line="360" w:lineRule="auto"/>
        <w:jc w:val="both"/>
        <w:rPr>
          <w:ins w:id="74" w:author="Filipodia" w:date="2024-01-19T11:20:00Z"/>
          <w:rFonts w:ascii="Book Antiqua" w:hAnsi="Book Antiqua"/>
          <w:bCs/>
        </w:rPr>
      </w:pPr>
      <w:ins w:id="75" w:author="Filipodia" w:date="2024-01-19T11:20:00Z">
        <w:r>
          <w:rPr>
            <w:rFonts w:ascii="Book Antiqua" w:hAnsi="Book Antiqua"/>
            <w:bCs/>
          </w:rPr>
          <w:t xml:space="preserve">Data are </w:t>
        </w:r>
        <w:r>
          <w:rPr>
            <w:rFonts w:ascii="Book Antiqua" w:hAnsi="Book Antiqua"/>
            <w:bCs/>
            <w:i/>
            <w:iCs/>
          </w:rPr>
          <w:t>n</w:t>
        </w:r>
        <w:r>
          <w:rPr>
            <w:rFonts w:ascii="Book Antiqua" w:hAnsi="Book Antiqua"/>
            <w:bCs/>
          </w:rPr>
          <w:t xml:space="preserve"> (%).</w:t>
        </w:r>
      </w:ins>
    </w:p>
    <w:p w14:paraId="1E3E98B3" w14:textId="77777777" w:rsidR="009378C5" w:rsidRDefault="009378C5">
      <w:pPr>
        <w:adjustRightInd w:val="0"/>
        <w:snapToGrid w:val="0"/>
        <w:spacing w:line="360" w:lineRule="auto"/>
        <w:jc w:val="both"/>
        <w:rPr>
          <w:rFonts w:ascii="Book Antiqua" w:hAnsi="Book Antiqua"/>
          <w:bCs/>
        </w:rPr>
      </w:pPr>
    </w:p>
    <w:p w14:paraId="6274C073" w14:textId="77777777" w:rsidR="009378C5" w:rsidRDefault="00000000">
      <w:pPr>
        <w:adjustRightInd w:val="0"/>
        <w:snapToGrid w:val="0"/>
        <w:spacing w:line="360" w:lineRule="auto"/>
        <w:jc w:val="both"/>
        <w:rPr>
          <w:rFonts w:ascii="Book Antiqua" w:hAnsi="Book Antiqua"/>
          <w:b/>
        </w:rPr>
      </w:pPr>
      <w:r>
        <w:rPr>
          <w:rFonts w:ascii="Book Antiqua" w:hAnsi="Book Antiqua"/>
          <w:b/>
        </w:rPr>
        <w:t>Table 4 Comparison of changes in the function of gastric mucosa between the two groups</w:t>
      </w:r>
    </w:p>
    <w:tbl>
      <w:tblPr>
        <w:tblStyle w:val="TableGri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446"/>
        <w:gridCol w:w="1223"/>
        <w:gridCol w:w="1222"/>
        <w:gridCol w:w="1222"/>
        <w:gridCol w:w="1222"/>
        <w:gridCol w:w="1222"/>
        <w:gridCol w:w="1222"/>
      </w:tblGrid>
      <w:tr w:rsidR="009378C5" w14:paraId="6922F6DB" w14:textId="77777777">
        <w:tc>
          <w:tcPr>
            <w:tcW w:w="450" w:type="pct"/>
            <w:vMerge w:val="restart"/>
            <w:tcBorders>
              <w:top w:val="single" w:sz="8" w:space="0" w:color="auto"/>
              <w:bottom w:val="single" w:sz="8" w:space="0" w:color="auto"/>
            </w:tcBorders>
          </w:tcPr>
          <w:p w14:paraId="3407E92C"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Group</w:t>
            </w:r>
          </w:p>
        </w:tc>
        <w:tc>
          <w:tcPr>
            <w:tcW w:w="339" w:type="pct"/>
            <w:vMerge w:val="restart"/>
            <w:tcBorders>
              <w:top w:val="single" w:sz="8" w:space="0" w:color="auto"/>
              <w:bottom w:val="single" w:sz="8" w:space="0" w:color="auto"/>
            </w:tcBorders>
          </w:tcPr>
          <w:p w14:paraId="2E891E51"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i/>
                <w:iCs/>
                <w:lang w:eastAsia="zh-CN"/>
              </w:rPr>
              <w:t>n</w:t>
            </w:r>
          </w:p>
        </w:tc>
        <w:tc>
          <w:tcPr>
            <w:tcW w:w="1404" w:type="pct"/>
            <w:gridSpan w:val="2"/>
            <w:tcBorders>
              <w:top w:val="single" w:sz="8" w:space="0" w:color="auto"/>
              <w:bottom w:val="single" w:sz="8" w:space="0" w:color="auto"/>
            </w:tcBorders>
          </w:tcPr>
          <w:p w14:paraId="5D5CE164"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 xml:space="preserve">PG </w:t>
            </w:r>
            <w:r>
              <w:rPr>
                <w:rFonts w:ascii="Book Antiqua" w:eastAsia="SimSun" w:hAnsi="Book Antiqua" w:cs="SimSun"/>
                <w:b/>
                <w:bCs/>
                <w:lang w:eastAsia="zh-CN"/>
              </w:rPr>
              <w:t>I</w:t>
            </w:r>
          </w:p>
        </w:tc>
        <w:tc>
          <w:tcPr>
            <w:tcW w:w="1459" w:type="pct"/>
            <w:gridSpan w:val="2"/>
            <w:tcBorders>
              <w:top w:val="single" w:sz="8" w:space="0" w:color="auto"/>
              <w:bottom w:val="single" w:sz="8" w:space="0" w:color="auto"/>
            </w:tcBorders>
          </w:tcPr>
          <w:p w14:paraId="4F3F9C9C"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 xml:space="preserve">PG </w:t>
            </w:r>
            <w:r>
              <w:rPr>
                <w:rFonts w:ascii="Book Antiqua" w:eastAsia="SimSun" w:hAnsi="Book Antiqua" w:cs="SimSun"/>
                <w:b/>
                <w:bCs/>
                <w:lang w:eastAsia="zh-CN"/>
              </w:rPr>
              <w:t>II</w:t>
            </w:r>
          </w:p>
        </w:tc>
        <w:tc>
          <w:tcPr>
            <w:tcW w:w="1348" w:type="pct"/>
            <w:gridSpan w:val="2"/>
            <w:tcBorders>
              <w:top w:val="single" w:sz="8" w:space="0" w:color="auto"/>
              <w:bottom w:val="single" w:sz="8" w:space="0" w:color="auto"/>
            </w:tcBorders>
          </w:tcPr>
          <w:p w14:paraId="5667D9FF"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PG I/</w:t>
            </w:r>
            <w:r>
              <w:rPr>
                <w:rFonts w:ascii="Book Antiqua" w:eastAsia="SimSun" w:hAnsi="Book Antiqua" w:cs="SimSun"/>
                <w:b/>
                <w:bCs/>
                <w:lang w:eastAsia="zh-CN"/>
              </w:rPr>
              <w:t>II</w:t>
            </w:r>
          </w:p>
        </w:tc>
      </w:tr>
      <w:tr w:rsidR="009378C5" w14:paraId="586CDFB2" w14:textId="77777777">
        <w:tc>
          <w:tcPr>
            <w:tcW w:w="450" w:type="pct"/>
            <w:vMerge/>
            <w:tcBorders>
              <w:top w:val="single" w:sz="8" w:space="0" w:color="auto"/>
              <w:bottom w:val="single" w:sz="8" w:space="0" w:color="auto"/>
            </w:tcBorders>
          </w:tcPr>
          <w:p w14:paraId="7D652CFC" w14:textId="77777777" w:rsidR="009378C5" w:rsidRDefault="009378C5">
            <w:pPr>
              <w:adjustRightInd w:val="0"/>
              <w:snapToGrid w:val="0"/>
              <w:spacing w:line="360" w:lineRule="auto"/>
              <w:jc w:val="both"/>
              <w:rPr>
                <w:rFonts w:ascii="Book Antiqua" w:eastAsia="SimSun" w:hAnsi="Book Antiqua"/>
                <w:b/>
                <w:bCs/>
                <w:lang w:eastAsia="zh-CN"/>
              </w:rPr>
            </w:pPr>
          </w:p>
        </w:tc>
        <w:tc>
          <w:tcPr>
            <w:tcW w:w="339" w:type="pct"/>
            <w:vMerge/>
            <w:tcBorders>
              <w:top w:val="single" w:sz="8" w:space="0" w:color="auto"/>
              <w:bottom w:val="single" w:sz="8" w:space="0" w:color="auto"/>
            </w:tcBorders>
          </w:tcPr>
          <w:p w14:paraId="2D7BC24C" w14:textId="77777777" w:rsidR="009378C5" w:rsidRDefault="009378C5">
            <w:pPr>
              <w:adjustRightInd w:val="0"/>
              <w:snapToGrid w:val="0"/>
              <w:spacing w:line="360" w:lineRule="auto"/>
              <w:jc w:val="both"/>
              <w:rPr>
                <w:rFonts w:ascii="Book Antiqua" w:eastAsia="SimSun" w:hAnsi="Book Antiqua"/>
                <w:b/>
                <w:bCs/>
                <w:lang w:eastAsia="zh-CN"/>
              </w:rPr>
            </w:pPr>
          </w:p>
        </w:tc>
        <w:tc>
          <w:tcPr>
            <w:tcW w:w="702" w:type="pct"/>
            <w:tcBorders>
              <w:top w:val="single" w:sz="8" w:space="0" w:color="auto"/>
              <w:bottom w:val="single" w:sz="8" w:space="0" w:color="auto"/>
            </w:tcBorders>
          </w:tcPr>
          <w:p w14:paraId="7FD9B619"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Before the operation</w:t>
            </w:r>
          </w:p>
        </w:tc>
        <w:tc>
          <w:tcPr>
            <w:tcW w:w="702" w:type="pct"/>
            <w:tcBorders>
              <w:top w:val="single" w:sz="8" w:space="0" w:color="auto"/>
              <w:bottom w:val="single" w:sz="8" w:space="0" w:color="auto"/>
            </w:tcBorders>
          </w:tcPr>
          <w:p w14:paraId="5E2BCAC7"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Before the discharge</w:t>
            </w:r>
          </w:p>
        </w:tc>
        <w:tc>
          <w:tcPr>
            <w:tcW w:w="786" w:type="pct"/>
            <w:tcBorders>
              <w:top w:val="single" w:sz="8" w:space="0" w:color="auto"/>
              <w:bottom w:val="single" w:sz="8" w:space="0" w:color="auto"/>
            </w:tcBorders>
          </w:tcPr>
          <w:p w14:paraId="510F0B22"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Before the operation</w:t>
            </w:r>
          </w:p>
        </w:tc>
        <w:tc>
          <w:tcPr>
            <w:tcW w:w="674" w:type="pct"/>
            <w:tcBorders>
              <w:top w:val="single" w:sz="8" w:space="0" w:color="auto"/>
              <w:bottom w:val="single" w:sz="8" w:space="0" w:color="auto"/>
            </w:tcBorders>
          </w:tcPr>
          <w:p w14:paraId="492B0532"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Before the discharge</w:t>
            </w:r>
          </w:p>
        </w:tc>
        <w:tc>
          <w:tcPr>
            <w:tcW w:w="674" w:type="pct"/>
            <w:tcBorders>
              <w:top w:val="single" w:sz="8" w:space="0" w:color="auto"/>
              <w:bottom w:val="single" w:sz="8" w:space="0" w:color="auto"/>
            </w:tcBorders>
          </w:tcPr>
          <w:p w14:paraId="127333F2"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Before the operation</w:t>
            </w:r>
          </w:p>
        </w:tc>
        <w:tc>
          <w:tcPr>
            <w:tcW w:w="674" w:type="pct"/>
            <w:tcBorders>
              <w:top w:val="single" w:sz="8" w:space="0" w:color="auto"/>
              <w:bottom w:val="single" w:sz="8" w:space="0" w:color="auto"/>
            </w:tcBorders>
          </w:tcPr>
          <w:p w14:paraId="689C8A27" w14:textId="77777777" w:rsidR="009378C5"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Before the discharge</w:t>
            </w:r>
          </w:p>
        </w:tc>
      </w:tr>
      <w:tr w:rsidR="009378C5" w14:paraId="694D5B0E" w14:textId="77777777">
        <w:tc>
          <w:tcPr>
            <w:tcW w:w="450" w:type="pct"/>
            <w:tcBorders>
              <w:top w:val="single" w:sz="8" w:space="0" w:color="auto"/>
            </w:tcBorders>
          </w:tcPr>
          <w:p w14:paraId="63CE8E39"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bCs/>
                <w:lang w:eastAsia="zh-CN"/>
              </w:rPr>
              <w:t>Experimental group</w:t>
            </w:r>
          </w:p>
        </w:tc>
        <w:tc>
          <w:tcPr>
            <w:tcW w:w="339" w:type="pct"/>
            <w:tcBorders>
              <w:top w:val="single" w:sz="8" w:space="0" w:color="auto"/>
            </w:tcBorders>
          </w:tcPr>
          <w:p w14:paraId="06330364"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39</w:t>
            </w:r>
          </w:p>
        </w:tc>
        <w:tc>
          <w:tcPr>
            <w:tcW w:w="702" w:type="pct"/>
            <w:tcBorders>
              <w:top w:val="single" w:sz="8" w:space="0" w:color="auto"/>
            </w:tcBorders>
          </w:tcPr>
          <w:p w14:paraId="6E15CF45"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65.31 ± 12.32</w:t>
            </w:r>
          </w:p>
        </w:tc>
        <w:tc>
          <w:tcPr>
            <w:tcW w:w="702" w:type="pct"/>
            <w:tcBorders>
              <w:top w:val="single" w:sz="8" w:space="0" w:color="auto"/>
            </w:tcBorders>
          </w:tcPr>
          <w:p w14:paraId="55BD6FE5"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95.36 ± 19. 26</w:t>
            </w:r>
            <w:r>
              <w:rPr>
                <w:rFonts w:ascii="Book Antiqua" w:eastAsia="SimSun" w:hAnsi="Book Antiqua"/>
                <w:vertAlign w:val="superscript"/>
                <w:lang w:eastAsia="zh-CN"/>
              </w:rPr>
              <w:t>a</w:t>
            </w:r>
          </w:p>
        </w:tc>
        <w:tc>
          <w:tcPr>
            <w:tcW w:w="786" w:type="pct"/>
            <w:tcBorders>
              <w:top w:val="single" w:sz="8" w:space="0" w:color="auto"/>
            </w:tcBorders>
          </w:tcPr>
          <w:p w14:paraId="5F7A7856"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23. 28 ± 2.51</w:t>
            </w:r>
          </w:p>
        </w:tc>
        <w:tc>
          <w:tcPr>
            <w:tcW w:w="674" w:type="pct"/>
            <w:tcBorders>
              <w:top w:val="single" w:sz="8" w:space="0" w:color="auto"/>
            </w:tcBorders>
          </w:tcPr>
          <w:p w14:paraId="78675467"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14.20 ± 2.35</w:t>
            </w:r>
            <w:r>
              <w:rPr>
                <w:rFonts w:ascii="Book Antiqua" w:eastAsia="SimSun" w:hAnsi="Book Antiqua"/>
                <w:vertAlign w:val="superscript"/>
                <w:lang w:eastAsia="zh-CN"/>
              </w:rPr>
              <w:t>a</w:t>
            </w:r>
          </w:p>
        </w:tc>
        <w:tc>
          <w:tcPr>
            <w:tcW w:w="674" w:type="pct"/>
            <w:tcBorders>
              <w:top w:val="single" w:sz="8" w:space="0" w:color="auto"/>
            </w:tcBorders>
          </w:tcPr>
          <w:p w14:paraId="2F1DF977"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2.72 ± 0.31</w:t>
            </w:r>
          </w:p>
        </w:tc>
        <w:tc>
          <w:tcPr>
            <w:tcW w:w="674" w:type="pct"/>
            <w:tcBorders>
              <w:top w:val="single" w:sz="8" w:space="0" w:color="auto"/>
            </w:tcBorders>
          </w:tcPr>
          <w:p w14:paraId="2BF8226C"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5.97 ± 1.52</w:t>
            </w:r>
          </w:p>
        </w:tc>
      </w:tr>
      <w:tr w:rsidR="009378C5" w14:paraId="59ED93BD" w14:textId="77777777">
        <w:tc>
          <w:tcPr>
            <w:tcW w:w="450" w:type="pct"/>
          </w:tcPr>
          <w:p w14:paraId="57AB0F69"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bCs/>
                <w:lang w:eastAsia="zh-CN"/>
              </w:rPr>
              <w:t>Control group</w:t>
            </w:r>
          </w:p>
        </w:tc>
        <w:tc>
          <w:tcPr>
            <w:tcW w:w="339" w:type="pct"/>
          </w:tcPr>
          <w:p w14:paraId="587B1B7D"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39</w:t>
            </w:r>
          </w:p>
        </w:tc>
        <w:tc>
          <w:tcPr>
            <w:tcW w:w="702" w:type="pct"/>
          </w:tcPr>
          <w:p w14:paraId="05DA7D47"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66.38 ± 12. 48</w:t>
            </w:r>
          </w:p>
        </w:tc>
        <w:tc>
          <w:tcPr>
            <w:tcW w:w="702" w:type="pct"/>
          </w:tcPr>
          <w:p w14:paraId="2A04D1BB"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75.42 ± 13.48</w:t>
            </w:r>
            <w:r>
              <w:rPr>
                <w:rFonts w:ascii="Book Antiqua" w:eastAsia="SimSun" w:hAnsi="Book Antiqua"/>
                <w:vertAlign w:val="superscript"/>
                <w:lang w:eastAsia="zh-CN"/>
              </w:rPr>
              <w:t>a</w:t>
            </w:r>
          </w:p>
        </w:tc>
        <w:tc>
          <w:tcPr>
            <w:tcW w:w="786" w:type="pct"/>
          </w:tcPr>
          <w:p w14:paraId="15EEAA9C"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24.03 ± 3.04</w:t>
            </w:r>
          </w:p>
        </w:tc>
        <w:tc>
          <w:tcPr>
            <w:tcW w:w="674" w:type="pct"/>
          </w:tcPr>
          <w:p w14:paraId="0013D494"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18.05 ± 1.03</w:t>
            </w:r>
            <w:r>
              <w:rPr>
                <w:rFonts w:ascii="Book Antiqua" w:eastAsia="SimSun" w:hAnsi="Book Antiqua"/>
                <w:vertAlign w:val="superscript"/>
                <w:lang w:eastAsia="zh-CN"/>
              </w:rPr>
              <w:t>a</w:t>
            </w:r>
          </w:p>
        </w:tc>
        <w:tc>
          <w:tcPr>
            <w:tcW w:w="674" w:type="pct"/>
          </w:tcPr>
          <w:p w14:paraId="13CEE432"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2.71 ± 0.29</w:t>
            </w:r>
          </w:p>
        </w:tc>
        <w:tc>
          <w:tcPr>
            <w:tcW w:w="674" w:type="pct"/>
          </w:tcPr>
          <w:p w14:paraId="03150F03"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4.76 ± 1.21</w:t>
            </w:r>
          </w:p>
        </w:tc>
      </w:tr>
      <w:tr w:rsidR="009378C5" w14:paraId="465282AD" w14:textId="77777777">
        <w:tc>
          <w:tcPr>
            <w:tcW w:w="450" w:type="pct"/>
          </w:tcPr>
          <w:p w14:paraId="0A49A369"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i/>
                <w:lang w:eastAsia="zh-CN"/>
              </w:rPr>
              <w:t>t</w:t>
            </w:r>
            <w:r>
              <w:rPr>
                <w:rFonts w:ascii="Book Antiqua" w:eastAsia="SimSun" w:hAnsi="Book Antiqua"/>
                <w:lang w:eastAsia="zh-CN"/>
              </w:rPr>
              <w:t xml:space="preserve"> value</w:t>
            </w:r>
          </w:p>
        </w:tc>
        <w:tc>
          <w:tcPr>
            <w:tcW w:w="339" w:type="pct"/>
          </w:tcPr>
          <w:p w14:paraId="460E9AB5" w14:textId="77777777" w:rsidR="009378C5" w:rsidRDefault="009378C5">
            <w:pPr>
              <w:adjustRightInd w:val="0"/>
              <w:snapToGrid w:val="0"/>
              <w:spacing w:line="360" w:lineRule="auto"/>
              <w:jc w:val="both"/>
              <w:rPr>
                <w:rFonts w:ascii="Book Antiqua" w:eastAsia="SimSun" w:hAnsi="Book Antiqua"/>
                <w:lang w:eastAsia="zh-CN"/>
              </w:rPr>
            </w:pPr>
          </w:p>
        </w:tc>
        <w:tc>
          <w:tcPr>
            <w:tcW w:w="702" w:type="pct"/>
          </w:tcPr>
          <w:p w14:paraId="3951E7FF"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0.359</w:t>
            </w:r>
          </w:p>
        </w:tc>
        <w:tc>
          <w:tcPr>
            <w:tcW w:w="702" w:type="pct"/>
          </w:tcPr>
          <w:p w14:paraId="163DFE1A"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153.313</w:t>
            </w:r>
          </w:p>
        </w:tc>
        <w:tc>
          <w:tcPr>
            <w:tcW w:w="786" w:type="pct"/>
          </w:tcPr>
          <w:p w14:paraId="6349E477"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0.728</w:t>
            </w:r>
          </w:p>
        </w:tc>
        <w:tc>
          <w:tcPr>
            <w:tcW w:w="674" w:type="pct"/>
          </w:tcPr>
          <w:p w14:paraId="24CE8BD7"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6.706</w:t>
            </w:r>
          </w:p>
        </w:tc>
        <w:tc>
          <w:tcPr>
            <w:tcW w:w="674" w:type="pct"/>
          </w:tcPr>
          <w:p w14:paraId="22D76C15"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0.000</w:t>
            </w:r>
          </w:p>
        </w:tc>
        <w:tc>
          <w:tcPr>
            <w:tcW w:w="674" w:type="pct"/>
          </w:tcPr>
          <w:p w14:paraId="3D5A2537"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12.832</w:t>
            </w:r>
          </w:p>
        </w:tc>
      </w:tr>
      <w:tr w:rsidR="009378C5" w14:paraId="49C6543B" w14:textId="77777777">
        <w:tc>
          <w:tcPr>
            <w:tcW w:w="450" w:type="pct"/>
          </w:tcPr>
          <w:p w14:paraId="666BFC90" w14:textId="77777777" w:rsidR="009378C5" w:rsidRDefault="00000000">
            <w:pPr>
              <w:adjustRightInd w:val="0"/>
              <w:snapToGrid w:val="0"/>
              <w:spacing w:line="360" w:lineRule="auto"/>
              <w:jc w:val="both"/>
              <w:rPr>
                <w:rFonts w:ascii="Book Antiqua" w:eastAsia="SimSun" w:hAnsi="Book Antiqua"/>
                <w:i/>
                <w:iCs/>
                <w:lang w:eastAsia="zh-CN"/>
              </w:rPr>
            </w:pPr>
            <w:r>
              <w:rPr>
                <w:rFonts w:ascii="Book Antiqua" w:eastAsia="SimSun" w:hAnsi="Book Antiqua"/>
                <w:i/>
                <w:iCs/>
                <w:lang w:eastAsia="zh-CN"/>
              </w:rPr>
              <w:t>P</w:t>
            </w:r>
            <w:r>
              <w:rPr>
                <w:rFonts w:ascii="Book Antiqua" w:eastAsia="SimSun" w:hAnsi="Book Antiqua"/>
                <w:lang w:eastAsia="zh-CN"/>
              </w:rPr>
              <w:t xml:space="preserve"> value</w:t>
            </w:r>
          </w:p>
        </w:tc>
        <w:tc>
          <w:tcPr>
            <w:tcW w:w="339" w:type="pct"/>
          </w:tcPr>
          <w:p w14:paraId="57C518B9" w14:textId="77777777" w:rsidR="009378C5" w:rsidRDefault="009378C5">
            <w:pPr>
              <w:adjustRightInd w:val="0"/>
              <w:snapToGrid w:val="0"/>
              <w:spacing w:line="360" w:lineRule="auto"/>
              <w:jc w:val="both"/>
              <w:rPr>
                <w:rFonts w:ascii="Book Antiqua" w:eastAsia="SimSun" w:hAnsi="Book Antiqua"/>
                <w:lang w:eastAsia="zh-CN"/>
              </w:rPr>
            </w:pPr>
          </w:p>
        </w:tc>
        <w:tc>
          <w:tcPr>
            <w:tcW w:w="702" w:type="pct"/>
          </w:tcPr>
          <w:p w14:paraId="3F524713"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0.501</w:t>
            </w:r>
          </w:p>
        </w:tc>
        <w:tc>
          <w:tcPr>
            <w:tcW w:w="702" w:type="pct"/>
          </w:tcPr>
          <w:p w14:paraId="527D83E2"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0.001</w:t>
            </w:r>
          </w:p>
        </w:tc>
        <w:tc>
          <w:tcPr>
            <w:tcW w:w="786" w:type="pct"/>
          </w:tcPr>
          <w:p w14:paraId="34396917"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0.342</w:t>
            </w:r>
          </w:p>
        </w:tc>
        <w:tc>
          <w:tcPr>
            <w:tcW w:w="674" w:type="pct"/>
          </w:tcPr>
          <w:p w14:paraId="19817817"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0.001</w:t>
            </w:r>
          </w:p>
        </w:tc>
        <w:tc>
          <w:tcPr>
            <w:tcW w:w="674" w:type="pct"/>
          </w:tcPr>
          <w:p w14:paraId="16E8D0F1"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1.000</w:t>
            </w:r>
          </w:p>
        </w:tc>
        <w:tc>
          <w:tcPr>
            <w:tcW w:w="674" w:type="pct"/>
          </w:tcPr>
          <w:p w14:paraId="7CA46512" w14:textId="77777777" w:rsidR="009378C5"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0.001</w:t>
            </w:r>
          </w:p>
        </w:tc>
      </w:tr>
    </w:tbl>
    <w:p w14:paraId="589A3C77" w14:textId="77777777" w:rsidR="009378C5" w:rsidRDefault="00000000">
      <w:pPr>
        <w:adjustRightInd w:val="0"/>
        <w:snapToGrid w:val="0"/>
        <w:spacing w:line="360" w:lineRule="auto"/>
        <w:jc w:val="both"/>
        <w:rPr>
          <w:rFonts w:ascii="Book Antiqua" w:hAnsi="Book Antiqua"/>
        </w:rPr>
      </w:pPr>
      <w:r>
        <w:rPr>
          <w:rFonts w:ascii="Book Antiqua" w:hAnsi="Book Antiqua"/>
          <w:vertAlign w:val="superscript"/>
        </w:rPr>
        <w:t>a</w:t>
      </w:r>
      <w:r>
        <w:rPr>
          <w:rFonts w:ascii="Book Antiqua" w:hAnsi="Book Antiqua"/>
          <w:bCs/>
          <w:i/>
          <w:iCs/>
        </w:rPr>
        <w:t xml:space="preserve">P </w:t>
      </w:r>
      <w:r>
        <w:rPr>
          <w:rFonts w:ascii="Book Antiqua" w:hAnsi="Book Antiqua"/>
          <w:bCs/>
        </w:rPr>
        <w:t xml:space="preserve">&lt; 0.05 </w:t>
      </w:r>
      <w:r>
        <w:rPr>
          <w:rFonts w:ascii="Book Antiqua" w:hAnsi="Book Antiqua"/>
          <w:bCs/>
          <w:i/>
          <w:iCs/>
          <w:lang w:eastAsia="zh-CN"/>
        </w:rPr>
        <w:t>vs</w:t>
      </w:r>
      <w:r>
        <w:rPr>
          <w:rFonts w:ascii="Book Antiqua" w:hAnsi="Book Antiqua"/>
          <w:bCs/>
        </w:rPr>
        <w:t xml:space="preserve"> those before the operation. PG: </w:t>
      </w:r>
      <w:r>
        <w:rPr>
          <w:rFonts w:ascii="Book Antiqua" w:eastAsia="Book Antiqua" w:hAnsi="Book Antiqua" w:cs="Book Antiqua"/>
        </w:rPr>
        <w:t>Pepsinogen.</w:t>
      </w:r>
    </w:p>
    <w:sectPr w:rsidR="00937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7087" w14:textId="77777777" w:rsidR="002A2C51" w:rsidRDefault="002A2C51">
      <w:r>
        <w:separator/>
      </w:r>
    </w:p>
  </w:endnote>
  <w:endnote w:type="continuationSeparator" w:id="0">
    <w:p w14:paraId="7B3E2628" w14:textId="77777777" w:rsidR="002A2C51" w:rsidRDefault="002A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EC02" w14:textId="77777777" w:rsidR="009378C5" w:rsidRDefault="009378C5">
    <w:pPr>
      <w:pStyle w:val="Footer"/>
      <w:jc w:val="right"/>
      <w:rPr>
        <w:rFonts w:ascii="Book Antiqua" w:hAnsi="Book Antiqua"/>
        <w:sz w:val="24"/>
        <w:szCs w:val="24"/>
      </w:rPr>
    </w:pPr>
  </w:p>
  <w:p w14:paraId="125AB0D1" w14:textId="77777777" w:rsidR="009378C5" w:rsidRDefault="00937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3C3A" w14:textId="77777777" w:rsidR="002A2C51" w:rsidRDefault="002A2C51">
      <w:r>
        <w:separator/>
      </w:r>
    </w:p>
  </w:footnote>
  <w:footnote w:type="continuationSeparator" w:id="0">
    <w:p w14:paraId="200FBF4A" w14:textId="77777777" w:rsidR="002A2C51" w:rsidRDefault="002A2C5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evor Kross">
    <w15:presenceInfo w15:providerId="Windows Live" w15:userId="a9de86f85a42a65c"/>
  </w15:person>
  <w15:person w15:author="Filipodia">
    <w15:presenceInfo w15:providerId="None" w15:userId="Filipo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FEFACFE5"/>
    <w:rsid w:val="00036EC9"/>
    <w:rsid w:val="00050116"/>
    <w:rsid w:val="000B1E88"/>
    <w:rsid w:val="000C3036"/>
    <w:rsid w:val="000C5FAA"/>
    <w:rsid w:val="00125269"/>
    <w:rsid w:val="00134BA3"/>
    <w:rsid w:val="00144AEC"/>
    <w:rsid w:val="0015518F"/>
    <w:rsid w:val="001821F2"/>
    <w:rsid w:val="001B27BF"/>
    <w:rsid w:val="001C3280"/>
    <w:rsid w:val="001E7492"/>
    <w:rsid w:val="001F31D9"/>
    <w:rsid w:val="001F44B4"/>
    <w:rsid w:val="00204C79"/>
    <w:rsid w:val="00210CA2"/>
    <w:rsid w:val="0023391C"/>
    <w:rsid w:val="00237C35"/>
    <w:rsid w:val="00270EDA"/>
    <w:rsid w:val="00282519"/>
    <w:rsid w:val="002A2C51"/>
    <w:rsid w:val="002A73FA"/>
    <w:rsid w:val="002B3A2C"/>
    <w:rsid w:val="003126C5"/>
    <w:rsid w:val="00312897"/>
    <w:rsid w:val="00321D08"/>
    <w:rsid w:val="00333516"/>
    <w:rsid w:val="00334644"/>
    <w:rsid w:val="00351AAE"/>
    <w:rsid w:val="003A30A6"/>
    <w:rsid w:val="003D3589"/>
    <w:rsid w:val="003E1F44"/>
    <w:rsid w:val="00417578"/>
    <w:rsid w:val="00482162"/>
    <w:rsid w:val="004C2C70"/>
    <w:rsid w:val="004E4FDF"/>
    <w:rsid w:val="004E5FB3"/>
    <w:rsid w:val="004E600D"/>
    <w:rsid w:val="004F4052"/>
    <w:rsid w:val="00502712"/>
    <w:rsid w:val="00544EA4"/>
    <w:rsid w:val="005B1B68"/>
    <w:rsid w:val="005C711D"/>
    <w:rsid w:val="006003C7"/>
    <w:rsid w:val="00630A97"/>
    <w:rsid w:val="00644AE0"/>
    <w:rsid w:val="00693072"/>
    <w:rsid w:val="006B2F83"/>
    <w:rsid w:val="006F09C0"/>
    <w:rsid w:val="00700D38"/>
    <w:rsid w:val="0073126F"/>
    <w:rsid w:val="00733501"/>
    <w:rsid w:val="00740C82"/>
    <w:rsid w:val="00745E09"/>
    <w:rsid w:val="007D2C66"/>
    <w:rsid w:val="00811C22"/>
    <w:rsid w:val="008258FC"/>
    <w:rsid w:val="008323FC"/>
    <w:rsid w:val="0083389E"/>
    <w:rsid w:val="008D060A"/>
    <w:rsid w:val="008F7124"/>
    <w:rsid w:val="009378C5"/>
    <w:rsid w:val="00965F45"/>
    <w:rsid w:val="00982400"/>
    <w:rsid w:val="009F7710"/>
    <w:rsid w:val="00A77B3E"/>
    <w:rsid w:val="00A90896"/>
    <w:rsid w:val="00AB5CD4"/>
    <w:rsid w:val="00AC4873"/>
    <w:rsid w:val="00B33D7E"/>
    <w:rsid w:val="00B761E7"/>
    <w:rsid w:val="00B86738"/>
    <w:rsid w:val="00B93B01"/>
    <w:rsid w:val="00BC3A1D"/>
    <w:rsid w:val="00BC7844"/>
    <w:rsid w:val="00C13C54"/>
    <w:rsid w:val="00C74E58"/>
    <w:rsid w:val="00C80A1A"/>
    <w:rsid w:val="00C83338"/>
    <w:rsid w:val="00CA2A55"/>
    <w:rsid w:val="00CB0907"/>
    <w:rsid w:val="00CF4BD1"/>
    <w:rsid w:val="00D5104E"/>
    <w:rsid w:val="00D54674"/>
    <w:rsid w:val="00D57BF9"/>
    <w:rsid w:val="00D63537"/>
    <w:rsid w:val="00E02551"/>
    <w:rsid w:val="00E03AC4"/>
    <w:rsid w:val="00E22B20"/>
    <w:rsid w:val="00E5539B"/>
    <w:rsid w:val="00ED6523"/>
    <w:rsid w:val="00F2522A"/>
    <w:rsid w:val="00F77CBC"/>
    <w:rsid w:val="00F8187D"/>
    <w:rsid w:val="00F96EB4"/>
    <w:rsid w:val="00FB387E"/>
    <w:rsid w:val="00FC2F3D"/>
    <w:rsid w:val="00FE1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210111"/>
  <w15:docId w15:val="{A2CA4927-F89F-D845-9FAB-93E33B6C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Pr>
      <w:sz w:val="20"/>
      <w:szCs w:val="20"/>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99"/>
    <w:qFormat/>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Pr>
      <w:sz w:val="16"/>
      <w:szCs w:val="16"/>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paragraph" w:customStyle="1" w:styleId="Revision1">
    <w:name w:val="Revision1"/>
    <w:hidden/>
    <w:uiPriority w:val="99"/>
    <w:semiHidden/>
    <w:rPr>
      <w:sz w:val="24"/>
      <w:szCs w:val="24"/>
    </w:rPr>
  </w:style>
  <w:style w:type="character" w:customStyle="1" w:styleId="CommentTextChar">
    <w:name w:val="Comment Text Char"/>
    <w:basedOn w:val="DefaultParagraphFont"/>
    <w:link w:val="CommentText"/>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sid w:val="001E74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4042</Words>
  <Characters>23041</Characters>
  <Application>Microsoft Office Word</Application>
  <DocSecurity>0</DocSecurity>
  <Lines>192</Lines>
  <Paragraphs>54</Paragraphs>
  <ScaleCrop>false</ScaleCrop>
  <Company/>
  <LinksUpToDate>false</LinksUpToDate>
  <CharactersWithSpaces>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Jennifer van Velkinburgh</cp:lastModifiedBy>
  <cp:revision>2</cp:revision>
  <dcterms:created xsi:type="dcterms:W3CDTF">2024-01-22T06:15:00Z</dcterms:created>
  <dcterms:modified xsi:type="dcterms:W3CDTF">2024-01-22T06:15:00Z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3BF8EBB94A753AA887FAAD65D26D9FAA_42</vt:lpwstr>
  </property>
</Properties>
</file>