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841D" w14:textId="7EDA5DE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Name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of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Journal: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i/>
        </w:rPr>
        <w:t>World</w:t>
      </w:r>
      <w:r w:rsidR="00B70CDD" w:rsidRPr="000A6C79">
        <w:rPr>
          <w:rFonts w:ascii="Book Antiqua" w:eastAsia="Book Antiqua" w:hAnsi="Book Antiqua" w:cs="Book Antiqua"/>
          <w:i/>
        </w:rPr>
        <w:t xml:space="preserve"> </w:t>
      </w:r>
      <w:r w:rsidRPr="000A6C79">
        <w:rPr>
          <w:rFonts w:ascii="Book Antiqua" w:eastAsia="Book Antiqua" w:hAnsi="Book Antiqua" w:cs="Book Antiqua"/>
          <w:i/>
        </w:rPr>
        <w:t>Journal</w:t>
      </w:r>
      <w:r w:rsidR="00B70CDD" w:rsidRPr="000A6C79">
        <w:rPr>
          <w:rFonts w:ascii="Book Antiqua" w:eastAsia="Book Antiqua" w:hAnsi="Book Antiqua" w:cs="Book Antiqua"/>
          <w:i/>
        </w:rPr>
        <w:t xml:space="preserve"> </w:t>
      </w:r>
      <w:r w:rsidRPr="000A6C79">
        <w:rPr>
          <w:rFonts w:ascii="Book Antiqua" w:eastAsia="Book Antiqua" w:hAnsi="Book Antiqua" w:cs="Book Antiqua"/>
          <w:i/>
        </w:rPr>
        <w:t>of</w:t>
      </w:r>
      <w:r w:rsidR="00B70CDD" w:rsidRPr="000A6C79">
        <w:rPr>
          <w:rFonts w:ascii="Book Antiqua" w:eastAsia="Book Antiqua" w:hAnsi="Book Antiqua" w:cs="Book Antiqua"/>
          <w:i/>
        </w:rPr>
        <w:t xml:space="preserve"> </w:t>
      </w:r>
      <w:r w:rsidRPr="000A6C79">
        <w:rPr>
          <w:rFonts w:ascii="Book Antiqua" w:eastAsia="Book Antiqua" w:hAnsi="Book Antiqua" w:cs="Book Antiqua"/>
          <w:i/>
        </w:rPr>
        <w:t>Diabetes</w:t>
      </w:r>
    </w:p>
    <w:p w14:paraId="42301FB5" w14:textId="37C6FFE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Manuscript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NO: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90483</w:t>
      </w:r>
    </w:p>
    <w:p w14:paraId="4B3D2E0E" w14:textId="78BC6DE2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Manuscript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Type: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</w:p>
    <w:p w14:paraId="051CBDFC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AB1196E" w14:textId="6056DAC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Epigenetic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modifications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of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placenta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in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women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with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gestational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diabetes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mellitus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and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their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offspring</w:t>
      </w:r>
    </w:p>
    <w:p w14:paraId="3729633C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9D0B935" w14:textId="5580D53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al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</w:p>
    <w:p w14:paraId="675DF9DF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1B47D521" w14:textId="0EED93E6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Yan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Yi,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San-Hong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</w:p>
    <w:p w14:paraId="2DC802CB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6D1FFB3D" w14:textId="37AB4EB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A6C79">
        <w:rPr>
          <w:rFonts w:ascii="Book Antiqua" w:eastAsia="Book Antiqua" w:hAnsi="Book Antiqua" w:cs="Book Antiqua"/>
          <w:b/>
          <w:bCs/>
        </w:rPr>
        <w:t>Yan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Yi,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Wei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Xu,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Department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Ultrasonography,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Affiliated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Hospital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Yangtze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University,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Jingzhou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434000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Hubei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</w:p>
    <w:p w14:paraId="7EF636A9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69BF9FD" w14:textId="623FA8B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A6C79">
        <w:rPr>
          <w:rFonts w:ascii="Book Antiqua" w:eastAsia="Book Antiqua" w:hAnsi="Book Antiqua" w:cs="Book Antiqua"/>
          <w:b/>
          <w:bCs/>
        </w:rPr>
        <w:t>Tao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Wang,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Clinical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Immunology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Center,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Yangtze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University,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Jingzhou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434023,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Hubei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</w:p>
    <w:p w14:paraId="68D23DD8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49B66A0" w14:textId="26FBE10D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San-Hong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Zhang,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Department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Pediatric,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Xiantao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People’s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Hospital,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Xiantao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433000,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Hubei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</w:p>
    <w:p w14:paraId="38BCFC31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523A523" w14:textId="7C607BF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Co-first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authors: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Yan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Wang.</w:t>
      </w:r>
    </w:p>
    <w:p w14:paraId="0383188B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57514464" w14:textId="76F31F48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Co-corresponding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authors: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San-Hong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Xu.</w:t>
      </w:r>
    </w:p>
    <w:p w14:paraId="63B99D7F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62DC03ED" w14:textId="5866C010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A6C79">
        <w:rPr>
          <w:rFonts w:ascii="Book Antiqua" w:eastAsia="Book Antiqua" w:hAnsi="Book Antiqua" w:cs="Book Antiqua"/>
          <w:b/>
          <w:bCs/>
        </w:rPr>
        <w:t>Author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contributions: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Y</w:t>
      </w:r>
      <w:r w:rsidRPr="000A6C79">
        <w:rPr>
          <w:rFonts w:ascii="Book Antiqua" w:hAnsi="Book Antiqua" w:cs="Book Antiqua"/>
          <w:lang w:eastAsia="zh-CN"/>
        </w:rPr>
        <w:t>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summarized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literature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wrote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paper;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designed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manuscript;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guarantor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critical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approved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manuscript;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equally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co-first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authors,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co-corresponding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authors.</w:t>
      </w:r>
      <w:r w:rsidR="00B70CDD" w:rsidRPr="000A6C79">
        <w:rPr>
          <w:rFonts w:ascii="Book Antiqua" w:hAnsi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reasons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designating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="00F670D4" w:rsidRPr="000A6C79">
        <w:rPr>
          <w:rFonts w:ascii="Book Antiqua" w:eastAsia="Book Antiqua" w:hAnsi="Book Antiqua" w:cs="Book Antiqua"/>
        </w:rPr>
        <w:t>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co-</w:t>
      </w:r>
      <w:r w:rsidR="00F670D4" w:rsidRPr="000A6C79">
        <w:rPr>
          <w:rFonts w:ascii="Book Antiqua" w:eastAsia="Book Antiqua" w:hAnsi="Book Antiqua" w:cs="Book Antiqua"/>
        </w:rPr>
        <w:lastRenderedPageBreak/>
        <w:t>correspondent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threefold.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First,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performed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collaborative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effort,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designation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co-corresponding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accurately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reflects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distribution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responsibilities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burdens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time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effort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required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complete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resultant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paper.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ensures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effective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communication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management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post-submission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matters,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ultimately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enhancing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paper's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quality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reliability.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Second,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overall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team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encompassed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variety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expertise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skills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different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fields,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designation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co-corresponding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best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reflects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diversity.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promotes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most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comprehensive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in-depth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examination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topic,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ultimately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enriching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readers</w:t>
      </w:r>
      <w:r w:rsidR="00F670D4" w:rsidRPr="000A6C79">
        <w:rPr>
          <w:rFonts w:ascii="Book Antiqua" w:hAnsi="Book Antiqua" w:cs="Book Antiqua"/>
          <w:lang w:eastAsia="zh-CN"/>
        </w:rPr>
        <w:t>’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offering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various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expert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perspectives.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Third,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contributed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efforts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equal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substance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throughout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process.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choice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co-first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="00F670D4" w:rsidRPr="000A6C79">
        <w:rPr>
          <w:rFonts w:ascii="Book Antiqua" w:eastAsia="Book Antiqua" w:hAnsi="Book Antiqua" w:cs="Book Antiqua"/>
        </w:rPr>
        <w:t>acknowledges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respects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equal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contribution,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while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recognizing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spirit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teamwork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collaboration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study.</w:t>
      </w:r>
    </w:p>
    <w:p w14:paraId="2D8F7F6E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5185AC0" w14:textId="22C4A9B1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Corresponding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author: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Wei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Xu,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MD,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Professor,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Department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Ultrasonography,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Affiliated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Hospital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Yangtze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University,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Jianghan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Road,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Shashi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District,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Jingzhou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4340</w:t>
      </w:r>
      <w:r w:rsidR="00382883" w:rsidRPr="000A6C79">
        <w:rPr>
          <w:rFonts w:ascii="Book Antiqua" w:eastAsia="Book Antiqua" w:hAnsi="Book Antiqua" w:cs="Book Antiqua"/>
        </w:rPr>
        <w:t>00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Hubei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jzyycsxw@163.com</w:t>
      </w:r>
    </w:p>
    <w:p w14:paraId="425E7601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CE1E0C0" w14:textId="3E36B148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Received: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December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</w:t>
      </w:r>
    </w:p>
    <w:p w14:paraId="4077FE2A" w14:textId="07489E42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Revised: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December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30,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</w:t>
      </w:r>
    </w:p>
    <w:p w14:paraId="565E77FC" w14:textId="4A0FEC7C" w:rsidR="005834E7" w:rsidRPr="000A6C79" w:rsidRDefault="005834E7" w:rsidP="00FD77C3">
      <w:pPr>
        <w:spacing w:line="360" w:lineRule="auto"/>
        <w:rPr>
          <w:rFonts w:ascii="Book Antiqua" w:hAnsi="Book Antiqua"/>
        </w:rPr>
        <w:pPrChange w:id="0" w:author="yan jiaping" w:date="2024-02-06T13:40:00Z">
          <w:pPr>
            <w:spacing w:line="360" w:lineRule="auto"/>
            <w:jc w:val="both"/>
          </w:pPr>
        </w:pPrChange>
      </w:pPr>
      <w:r w:rsidRPr="000A6C79">
        <w:rPr>
          <w:rFonts w:ascii="Book Antiqua" w:eastAsia="Book Antiqua" w:hAnsi="Book Antiqua" w:cs="Book Antiqua"/>
          <w:b/>
          <w:bCs/>
        </w:rPr>
        <w:t>Accepted: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bookmarkStart w:id="494" w:name="OLE_LINK7917"/>
      <w:bookmarkStart w:id="495" w:name="OLE_LINK7920"/>
      <w:bookmarkStart w:id="496" w:name="OLE_LINK7923"/>
      <w:bookmarkStart w:id="497" w:name="OLE_LINK7927"/>
      <w:bookmarkStart w:id="498" w:name="OLE_LINK7933"/>
      <w:bookmarkStart w:id="499" w:name="OLE_LINK7936"/>
      <w:bookmarkStart w:id="500" w:name="OLE_LINK7938"/>
      <w:bookmarkStart w:id="501" w:name="OLE_LINK7947"/>
      <w:bookmarkStart w:id="502" w:name="OLE_LINK7952"/>
      <w:bookmarkStart w:id="503" w:name="OLE_LINK7960"/>
      <w:bookmarkStart w:id="504" w:name="OLE_LINK8010"/>
      <w:bookmarkStart w:id="505" w:name="OLE_LINK8011"/>
      <w:bookmarkStart w:id="506" w:name="OLE_LINK8012"/>
      <w:bookmarkStart w:id="507" w:name="OLE_LINK8015"/>
      <w:bookmarkStart w:id="508" w:name="OLE_LINK8023"/>
      <w:bookmarkStart w:id="509" w:name="OLE_LINK8026"/>
      <w:bookmarkStart w:id="510" w:name="OLE_LINK8027"/>
      <w:bookmarkStart w:id="511" w:name="OLE_LINK8034"/>
      <w:bookmarkStart w:id="512" w:name="OLE_LINK8037"/>
      <w:bookmarkStart w:id="513" w:name="OLE_LINK8046"/>
      <w:bookmarkStart w:id="514" w:name="OLE_LINK8049"/>
      <w:bookmarkStart w:id="515" w:name="OLE_LINK8055"/>
      <w:bookmarkStart w:id="516" w:name="OLE_LINK8059"/>
      <w:bookmarkStart w:id="517" w:name="OLE_LINK8064"/>
      <w:bookmarkStart w:id="518" w:name="OLE_LINK8066"/>
      <w:bookmarkStart w:id="519" w:name="OLE_LINK8072"/>
      <w:bookmarkStart w:id="520" w:name="OLE_LINK8078"/>
      <w:bookmarkStart w:id="521" w:name="OLE_LINK8081"/>
      <w:bookmarkStart w:id="522" w:name="OLE_LINK8089"/>
      <w:bookmarkStart w:id="523" w:name="OLE_LINK8134"/>
      <w:bookmarkStart w:id="524" w:name="OLE_LINK8137"/>
      <w:bookmarkStart w:id="525" w:name="OLE_LINK8138"/>
      <w:bookmarkStart w:id="526" w:name="OLE_LINK8139"/>
      <w:bookmarkStart w:id="527" w:name="OLE_LINK8141"/>
      <w:bookmarkStart w:id="528" w:name="OLE_LINK8144"/>
      <w:bookmarkStart w:id="529" w:name="OLE_LINK8148"/>
      <w:bookmarkStart w:id="530" w:name="OLE_LINK8153"/>
      <w:bookmarkStart w:id="531" w:name="OLE_LINK8157"/>
      <w:bookmarkStart w:id="532" w:name="OLE_LINK8160"/>
      <w:bookmarkStart w:id="533" w:name="OLE_LINK8166"/>
      <w:bookmarkStart w:id="534" w:name="OLE_LINK8171"/>
      <w:bookmarkStart w:id="535" w:name="OLE_LINK8175"/>
      <w:bookmarkStart w:id="536" w:name="OLE_LINK8179"/>
      <w:bookmarkStart w:id="537" w:name="OLE_LINK8185"/>
      <w:bookmarkStart w:id="538" w:name="OLE_LINK8188"/>
      <w:bookmarkStart w:id="539" w:name="OLE_LINK8192"/>
      <w:bookmarkStart w:id="540" w:name="OLE_LINK8199"/>
      <w:bookmarkStart w:id="541" w:name="OLE_LINK8203"/>
      <w:bookmarkStart w:id="542" w:name="OLE_LINK8209"/>
      <w:bookmarkStart w:id="543" w:name="OLE_LINK8217"/>
      <w:bookmarkStart w:id="544" w:name="OLE_LINK8222"/>
      <w:bookmarkStart w:id="545" w:name="OLE_LINK8226"/>
      <w:bookmarkStart w:id="546" w:name="OLE_LINK8229"/>
      <w:bookmarkStart w:id="547" w:name="OLE_LINK8230"/>
      <w:bookmarkStart w:id="548" w:name="OLE_LINK8232"/>
      <w:bookmarkStart w:id="549" w:name="OLE_LINK8239"/>
      <w:bookmarkStart w:id="550" w:name="OLE_LINK1357"/>
      <w:bookmarkStart w:id="551" w:name="OLE_LINK1372"/>
      <w:bookmarkStart w:id="552" w:name="OLE_LINK1381"/>
      <w:bookmarkStart w:id="553" w:name="OLE_LINK1382"/>
      <w:bookmarkStart w:id="554" w:name="OLE_LINK1397"/>
      <w:bookmarkStart w:id="555" w:name="OLE_LINK1407"/>
      <w:bookmarkStart w:id="556" w:name="OLE_LINK1414"/>
      <w:bookmarkStart w:id="557" w:name="OLE_LINK1419"/>
      <w:bookmarkStart w:id="558" w:name="OLE_LINK1424"/>
      <w:bookmarkStart w:id="559" w:name="OLE_LINK1434"/>
      <w:bookmarkStart w:id="560" w:name="OLE_LINK1441"/>
      <w:bookmarkStart w:id="561" w:name="OLE_LINK7845"/>
      <w:bookmarkStart w:id="562" w:name="OLE_LINK7860"/>
      <w:bookmarkStart w:id="563" w:name="OLE_LINK7890"/>
      <w:bookmarkStart w:id="564" w:name="OLE_LINK7914"/>
      <w:bookmarkStart w:id="565" w:name="OLE_LINK7918"/>
      <w:bookmarkStart w:id="566" w:name="OLE_LINK7925"/>
      <w:bookmarkStart w:id="567" w:name="OLE_LINK7929"/>
      <w:bookmarkStart w:id="568" w:name="OLE_LINK7932"/>
      <w:bookmarkStart w:id="569" w:name="OLE_LINK7939"/>
      <w:bookmarkStart w:id="570" w:name="OLE_LINK7944"/>
      <w:bookmarkStart w:id="571" w:name="OLE_LINK7953"/>
      <w:bookmarkStart w:id="572" w:name="OLE_LINK8177"/>
      <w:bookmarkStart w:id="573" w:name="OLE_LINK8186"/>
      <w:bookmarkStart w:id="574" w:name="OLE_LINK8194"/>
      <w:bookmarkStart w:id="575" w:name="OLE_LINK8200"/>
      <w:bookmarkStart w:id="576" w:name="OLE_LINK8206"/>
      <w:bookmarkStart w:id="577" w:name="OLE_LINK8212"/>
      <w:bookmarkStart w:id="578" w:name="OLE_LINK8213"/>
      <w:bookmarkStart w:id="579" w:name="OLE_LINK8214"/>
      <w:bookmarkStart w:id="580" w:name="OLE_LINK8219"/>
      <w:bookmarkStart w:id="581" w:name="OLE_LINK8224"/>
      <w:bookmarkStart w:id="582" w:name="OLE_LINK8227"/>
      <w:bookmarkStart w:id="583" w:name="OLE_LINK8235"/>
      <w:bookmarkStart w:id="584" w:name="OLE_LINK8241"/>
      <w:bookmarkStart w:id="585" w:name="OLE_LINK8245"/>
      <w:bookmarkStart w:id="586" w:name="OLE_LINK8248"/>
      <w:bookmarkStart w:id="587" w:name="OLE_LINK8254"/>
      <w:bookmarkStart w:id="588" w:name="OLE_LINK8262"/>
      <w:bookmarkStart w:id="589" w:name="OLE_LINK8267"/>
      <w:bookmarkStart w:id="590" w:name="OLE_LINK8272"/>
      <w:bookmarkStart w:id="591" w:name="OLE_LINK8276"/>
      <w:bookmarkStart w:id="592" w:name="OLE_LINK8283"/>
      <w:bookmarkStart w:id="593" w:name="OLE_LINK8293"/>
      <w:bookmarkStart w:id="594" w:name="OLE_LINK8297"/>
      <w:bookmarkStart w:id="595" w:name="OLE_LINK8303"/>
      <w:bookmarkStart w:id="596" w:name="OLE_LINK8305"/>
      <w:bookmarkStart w:id="597" w:name="OLE_LINK8311"/>
      <w:bookmarkStart w:id="598" w:name="OLE_LINK8316"/>
      <w:bookmarkStart w:id="599" w:name="OLE_LINK8319"/>
      <w:bookmarkStart w:id="600" w:name="OLE_LINK8323"/>
      <w:bookmarkStart w:id="601" w:name="OLE_LINK8328"/>
      <w:bookmarkStart w:id="602" w:name="OLE_LINK8390"/>
      <w:bookmarkStart w:id="603" w:name="OLE_LINK8393"/>
      <w:bookmarkStart w:id="604" w:name="OLE_LINK8399"/>
      <w:bookmarkStart w:id="605" w:name="OLE_LINK8402"/>
      <w:bookmarkStart w:id="606" w:name="OLE_LINK8403"/>
      <w:bookmarkStart w:id="607" w:name="OLE_LINK8404"/>
      <w:bookmarkStart w:id="608" w:name="OLE_LINK8406"/>
      <w:bookmarkStart w:id="609" w:name="OLE_LINK8410"/>
      <w:bookmarkStart w:id="610" w:name="OLE_LINK8418"/>
      <w:bookmarkStart w:id="611" w:name="OLE_LINK8422"/>
      <w:bookmarkStart w:id="612" w:name="OLE_LINK8426"/>
      <w:bookmarkStart w:id="613" w:name="OLE_LINK8432"/>
      <w:bookmarkStart w:id="614" w:name="OLE_LINK8435"/>
      <w:bookmarkStart w:id="615" w:name="OLE_LINK8438"/>
      <w:bookmarkStart w:id="616" w:name="OLE_LINK8439"/>
      <w:bookmarkStart w:id="617" w:name="OLE_LINK8443"/>
      <w:bookmarkStart w:id="618" w:name="OLE_LINK8444"/>
      <w:bookmarkStart w:id="619" w:name="OLE_LINK8448"/>
      <w:bookmarkStart w:id="620" w:name="OLE_LINK8451"/>
      <w:bookmarkStart w:id="621" w:name="OLE_LINK8455"/>
      <w:bookmarkStart w:id="622" w:name="OLE_LINK8462"/>
      <w:bookmarkStart w:id="623" w:name="OLE_LINK8466"/>
      <w:bookmarkStart w:id="624" w:name="OLE_LINK8467"/>
      <w:bookmarkStart w:id="625" w:name="OLE_LINK8470"/>
      <w:bookmarkStart w:id="626" w:name="OLE_LINK8471"/>
      <w:bookmarkStart w:id="627" w:name="OLE_LINK8475"/>
      <w:bookmarkStart w:id="628" w:name="OLE_LINK8485"/>
      <w:bookmarkStart w:id="629" w:name="OLE_LINK8490"/>
      <w:bookmarkStart w:id="630" w:name="OLE_LINK8495"/>
      <w:bookmarkStart w:id="631" w:name="OLE_LINK8498"/>
      <w:bookmarkStart w:id="632" w:name="OLE_LINK8510"/>
      <w:bookmarkStart w:id="633" w:name="OLE_LINK8548"/>
      <w:bookmarkStart w:id="634" w:name="OLE_LINK8549"/>
      <w:bookmarkStart w:id="635" w:name="OLE_LINK8555"/>
      <w:bookmarkStart w:id="636" w:name="OLE_LINK8558"/>
      <w:bookmarkStart w:id="637" w:name="OLE_LINK8564"/>
      <w:bookmarkStart w:id="638" w:name="OLE_LINK8565"/>
      <w:bookmarkStart w:id="639" w:name="OLE_LINK8575"/>
      <w:bookmarkStart w:id="640" w:name="OLE_LINK8579"/>
      <w:bookmarkStart w:id="641" w:name="OLE_LINK8584"/>
      <w:bookmarkStart w:id="642" w:name="OLE_LINK8586"/>
      <w:bookmarkStart w:id="643" w:name="OLE_LINK8587"/>
      <w:bookmarkStart w:id="644" w:name="OLE_LINK5"/>
      <w:bookmarkStart w:id="645" w:name="OLE_LINK24"/>
      <w:bookmarkStart w:id="646" w:name="OLE_LINK28"/>
      <w:bookmarkStart w:id="647" w:name="OLE_LINK1339"/>
      <w:bookmarkStart w:id="648" w:name="OLE_LINK1347"/>
      <w:bookmarkStart w:id="649" w:name="OLE_LINK1358"/>
      <w:bookmarkStart w:id="650" w:name="OLE_LINK1366"/>
      <w:bookmarkStart w:id="651" w:name="OLE_LINK1376"/>
      <w:bookmarkStart w:id="652" w:name="OLE_LINK1380"/>
      <w:bookmarkStart w:id="653" w:name="OLE_LINK1392"/>
      <w:bookmarkStart w:id="654" w:name="OLE_LINK1401"/>
      <w:bookmarkStart w:id="655" w:name="OLE_LINK1408"/>
      <w:bookmarkStart w:id="656" w:name="OLE_LINK1413"/>
      <w:bookmarkStart w:id="657" w:name="OLE_LINK1417"/>
      <w:bookmarkStart w:id="658" w:name="OLE_LINK1426"/>
      <w:bookmarkStart w:id="659" w:name="OLE_LINK1431"/>
      <w:bookmarkStart w:id="660" w:name="OLE_LINK1442"/>
      <w:bookmarkStart w:id="661" w:name="OLE_LINK1446"/>
      <w:bookmarkStart w:id="662" w:name="OLE_LINK1450"/>
      <w:bookmarkStart w:id="663" w:name="OLE_LINK1458"/>
      <w:bookmarkStart w:id="664" w:name="OLE_LINK1464"/>
      <w:bookmarkStart w:id="665" w:name="OLE_LINK7808"/>
      <w:bookmarkStart w:id="666" w:name="OLE_LINK7819"/>
      <w:bookmarkStart w:id="667" w:name="OLE_LINK7891"/>
      <w:bookmarkStart w:id="668" w:name="OLE_LINK8"/>
      <w:bookmarkStart w:id="669" w:name="OLE_LINK27"/>
      <w:bookmarkStart w:id="670" w:name="OLE_LINK35"/>
      <w:bookmarkStart w:id="671" w:name="OLE_LINK45"/>
      <w:bookmarkStart w:id="672" w:name="OLE_LINK53"/>
      <w:bookmarkStart w:id="673" w:name="OLE_LINK62"/>
      <w:bookmarkStart w:id="674" w:name="OLE_LINK68"/>
      <w:bookmarkStart w:id="675" w:name="OLE_LINK76"/>
      <w:bookmarkStart w:id="676" w:name="OLE_LINK81"/>
      <w:bookmarkStart w:id="677" w:name="OLE_LINK88"/>
      <w:bookmarkStart w:id="678" w:name="OLE_LINK92"/>
      <w:bookmarkStart w:id="679" w:name="OLE_LINK102"/>
      <w:bookmarkStart w:id="680" w:name="OLE_LINK107"/>
      <w:bookmarkStart w:id="681" w:name="OLE_LINK113"/>
      <w:bookmarkStart w:id="682" w:name="OLE_LINK117"/>
      <w:bookmarkStart w:id="683" w:name="OLE_LINK124"/>
      <w:bookmarkStart w:id="684" w:name="OLE_LINK127"/>
      <w:bookmarkStart w:id="685" w:name="OLE_LINK130"/>
      <w:bookmarkStart w:id="686" w:name="OLE_LINK7677"/>
      <w:bookmarkStart w:id="687" w:name="OLE_LINK7726"/>
      <w:bookmarkStart w:id="688" w:name="OLE_LINK7746"/>
      <w:bookmarkStart w:id="689" w:name="OLE_LINK7758"/>
      <w:bookmarkStart w:id="690" w:name="OLE_LINK7767"/>
      <w:bookmarkStart w:id="691" w:name="OLE_LINK7782"/>
      <w:bookmarkStart w:id="692" w:name="OLE_LINK7821"/>
      <w:bookmarkStart w:id="693" w:name="OLE_LINK7919"/>
      <w:bookmarkStart w:id="694" w:name="OLE_LINK7931"/>
      <w:bookmarkStart w:id="695" w:name="OLE_LINK7941"/>
      <w:bookmarkStart w:id="696" w:name="OLE_LINK7945"/>
      <w:bookmarkStart w:id="697" w:name="OLE_LINK7959"/>
      <w:bookmarkStart w:id="698" w:name="OLE_LINK8097"/>
      <w:bookmarkStart w:id="699" w:name="OLE_LINK8101"/>
      <w:bookmarkStart w:id="700" w:name="OLE_LINK8104"/>
      <w:bookmarkStart w:id="701" w:name="OLE_LINK8111"/>
      <w:bookmarkStart w:id="702" w:name="OLE_LINK8118"/>
      <w:bookmarkStart w:id="703" w:name="OLE_LINK8122"/>
      <w:bookmarkStart w:id="704" w:name="OLE_LINK8126"/>
      <w:bookmarkStart w:id="705" w:name="OLE_LINK8133"/>
      <w:bookmarkStart w:id="706" w:name="OLE_LINK8142"/>
      <w:bookmarkStart w:id="707" w:name="OLE_LINK8150"/>
      <w:bookmarkStart w:id="708" w:name="OLE_LINK8154"/>
      <w:bookmarkStart w:id="709" w:name="OLE_LINK8161"/>
      <w:bookmarkStart w:id="710" w:name="OLE_LINK8164"/>
      <w:bookmarkStart w:id="711" w:name="OLE_LINK8169"/>
      <w:bookmarkStart w:id="712" w:name="OLE_LINK8174"/>
      <w:bookmarkStart w:id="713" w:name="OLE_LINK8187"/>
      <w:bookmarkStart w:id="714" w:name="OLE_LINK8195"/>
      <w:bookmarkStart w:id="715" w:name="OLE_LINK8198"/>
      <w:bookmarkStart w:id="716" w:name="OLE_LINK8204"/>
      <w:bookmarkStart w:id="717" w:name="OLE_LINK8210"/>
      <w:bookmarkStart w:id="718" w:name="OLE_LINK8284"/>
      <w:bookmarkStart w:id="719" w:name="OLE_LINK8289"/>
      <w:bookmarkStart w:id="720" w:name="OLE_LINK8292"/>
      <w:bookmarkStart w:id="721" w:name="OLE_LINK8301"/>
      <w:bookmarkStart w:id="722" w:name="OLE_LINK8307"/>
      <w:bookmarkStart w:id="723" w:name="OLE_LINK8312"/>
      <w:bookmarkStart w:id="724" w:name="OLE_LINK8320"/>
      <w:bookmarkStart w:id="725" w:name="OLE_LINK8329"/>
      <w:bookmarkStart w:id="726" w:name="OLE_LINK8332"/>
      <w:bookmarkStart w:id="727" w:name="OLE_LINK8335"/>
      <w:bookmarkStart w:id="728" w:name="OLE_LINK8338"/>
      <w:bookmarkStart w:id="729" w:name="OLE_LINK8343"/>
      <w:bookmarkStart w:id="730" w:name="OLE_LINK8346"/>
      <w:bookmarkStart w:id="731" w:name="OLE_LINK8350"/>
      <w:bookmarkStart w:id="732" w:name="OLE_LINK8351"/>
      <w:bookmarkStart w:id="733" w:name="OLE_LINK8354"/>
      <w:bookmarkStart w:id="734" w:name="OLE_LINK8355"/>
      <w:bookmarkStart w:id="735" w:name="OLE_LINK8360"/>
      <w:bookmarkStart w:id="736" w:name="OLE_LINK8361"/>
      <w:bookmarkStart w:id="737" w:name="OLE_LINK8367"/>
      <w:bookmarkStart w:id="738" w:name="OLE_LINK8368"/>
      <w:bookmarkStart w:id="739" w:name="OLE_LINK31"/>
      <w:bookmarkStart w:id="740" w:name="OLE_LINK38"/>
      <w:bookmarkStart w:id="741" w:name="OLE_LINK1377"/>
      <w:bookmarkStart w:id="742" w:name="OLE_LINK1386"/>
      <w:bookmarkStart w:id="743" w:name="OLE_LINK1403"/>
      <w:bookmarkStart w:id="744" w:name="OLE_LINK1415"/>
      <w:bookmarkStart w:id="745" w:name="OLE_LINK1416"/>
      <w:bookmarkStart w:id="746" w:name="OLE_LINK1421"/>
      <w:bookmarkStart w:id="747" w:name="OLE_LINK1435"/>
      <w:bookmarkStart w:id="748" w:name="OLE_LINK1447"/>
      <w:bookmarkStart w:id="749" w:name="OLE_LINK1453"/>
      <w:bookmarkStart w:id="750" w:name="OLE_LINK1459"/>
      <w:bookmarkStart w:id="751" w:name="OLE_LINK1463"/>
      <w:bookmarkStart w:id="752" w:name="OLE_LINK1468"/>
      <w:bookmarkStart w:id="753" w:name="OLE_LINK1469"/>
      <w:bookmarkStart w:id="754" w:name="OLE_LINK1476"/>
      <w:ins w:id="755" w:author="yan jiaping" w:date="2024-02-06T13:40:00Z">
        <w:r w:rsidR="00FD77C3">
          <w:rPr>
            <w:rFonts w:ascii="Book Antiqua" w:hAnsi="Book Antiqua"/>
          </w:rPr>
          <w:t>February 6,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</w:p>
    <w:p w14:paraId="012DD984" w14:textId="7CDF92C1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Published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online: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</w:p>
    <w:p w14:paraId="56FE3DB2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  <w:sectPr w:rsidR="005834E7" w:rsidRPr="000A6C79" w:rsidSect="007C356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91BDF6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lastRenderedPageBreak/>
        <w:t>Abstract</w:t>
      </w:r>
    </w:p>
    <w:p w14:paraId="5C318C0A" w14:textId="2786A31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(GDM)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pregnancy-related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characterized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bridge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endocrine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etc.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according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transmission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many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pathophysiological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chronic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paper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summarizes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comprehensive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</w:p>
    <w:p w14:paraId="73D63744" w14:textId="77777777" w:rsidR="005834E7" w:rsidRPr="000A6C79" w:rsidRDefault="005834E7" w:rsidP="00F73F17">
      <w:pPr>
        <w:spacing w:line="360" w:lineRule="auto"/>
        <w:jc w:val="both"/>
        <w:rPr>
          <w:rFonts w:ascii="Book Antiqua" w:hAnsi="Book Antiqua"/>
        </w:rPr>
      </w:pPr>
    </w:p>
    <w:p w14:paraId="7C133186" w14:textId="16756BC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Key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Words: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</w:p>
    <w:p w14:paraId="075FCB68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010B13A6" w14:textId="52C12C41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9C1A20" w:rsidRPr="000A6C79">
        <w:rPr>
          <w:rFonts w:ascii="Book Antiqua" w:eastAsia="Book Antiqua" w:hAnsi="Book Antiqua" w:cs="Book Antiqua"/>
        </w:rPr>
        <w:t>m</w:t>
      </w:r>
      <w:r w:rsidRPr="000A6C79">
        <w:rPr>
          <w:rFonts w:ascii="Book Antiqua" w:eastAsia="Book Antiqua" w:hAnsi="Book Antiqua" w:cs="Book Antiqua"/>
        </w:rPr>
        <w:t>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World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2024;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press</w:t>
      </w:r>
    </w:p>
    <w:p w14:paraId="20FD89FE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9A3A214" w14:textId="5AB7686D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Core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Tip: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pregnancy-related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complication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characterized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aims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investigate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perspective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epigenetics.</w:t>
      </w:r>
    </w:p>
    <w:p w14:paraId="558D9F36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521B6C8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96DDA2A" w14:textId="0A3CBE2D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(GDM)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common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refers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tolerance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Epidemiological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evidence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years</w:t>
      </w:r>
      <w:r w:rsidRPr="000A6C79">
        <w:rPr>
          <w:rFonts w:ascii="Book Antiqua" w:eastAsia="宋体" w:hAnsi="Book Antiqua" w:cs="宋体"/>
          <w:lang w:eastAsia="zh-CN"/>
        </w:rPr>
        <w:t>,</w:t>
      </w:r>
      <w:r w:rsidR="00B70CDD" w:rsidRPr="000A6C79">
        <w:rPr>
          <w:rFonts w:ascii="Book Antiqua" w:eastAsia="宋体" w:hAnsi="Book Antiqua" w:cs="宋体"/>
          <w:lang w:eastAsia="zh-CN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worldwide.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international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6.6%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45.3</w:t>
      </w:r>
      <w:proofErr w:type="gramStart"/>
      <w:r w:rsidRPr="000A6C79">
        <w:rPr>
          <w:rFonts w:ascii="Book Antiqua" w:eastAsia="Book Antiqua" w:hAnsi="Book Antiqua" w:cs="Book Antiqua"/>
        </w:rPr>
        <w:t>%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depending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population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diagnostic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criteria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14.8%</w:t>
      </w:r>
      <w:r w:rsidRPr="000A6C79">
        <w:rPr>
          <w:rFonts w:ascii="Book Antiqua" w:eastAsia="Book Antiqua" w:hAnsi="Book Antiqua" w:cs="Book Antiqua"/>
          <w:vertAlign w:val="superscript"/>
        </w:rPr>
        <w:t>[2]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type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characterized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deficiency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β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resistance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suffer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congenital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abnormalities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4,5]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hypoglycemia,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hyperbilirubinemia,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respiratory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distress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syndrome,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</w:t>
      </w:r>
      <w:r w:rsidRPr="000A6C79">
        <w:rPr>
          <w:rFonts w:ascii="Book Antiqua" w:eastAsia="Book Antiqua" w:hAnsi="Book Antiqua" w:cs="Book Antiqua"/>
          <w:vertAlign w:val="superscript"/>
        </w:rPr>
        <w:t>[6,7]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become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public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issue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global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concern.</w:t>
      </w:r>
    </w:p>
    <w:p w14:paraId="36577059" w14:textId="746C5F0B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crucial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maintaining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throughout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multiple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endocrine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variety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overnutrition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Previous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damage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structure,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morphology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conversion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development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years,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offspring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Pr="000A6C79">
        <w:rPr>
          <w:rFonts w:ascii="Book Antiqua" w:eastAsia="Book Antiqua" w:hAnsi="Book Antiqua" w:cs="Book Antiqua"/>
          <w:vertAlign w:val="superscript"/>
        </w:rPr>
        <w:t>[10]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neurodevelopment</w:t>
      </w:r>
      <w:r w:rsidRPr="000A6C79">
        <w:rPr>
          <w:rFonts w:ascii="Book Antiqua" w:eastAsia="Book Antiqua" w:hAnsi="Book Antiqua" w:cs="Book Antiqua"/>
          <w:vertAlign w:val="superscript"/>
        </w:rPr>
        <w:t>[11]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implying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537DE02C" w14:textId="10361BA5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exposed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adverse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conditions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time,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smoking,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alcohol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abuse,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lack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exercise,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sleep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deprivation,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unhealthy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dietary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habits,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further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Pr="000A6C79">
        <w:rPr>
          <w:rFonts w:ascii="Book Antiqua" w:eastAsia="Book Antiqua" w:hAnsi="Book Antiqua" w:cs="Book Antiqua"/>
          <w:vertAlign w:val="superscript"/>
        </w:rPr>
        <w:t>[12]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onset.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development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13,14]</w:t>
      </w:r>
      <w:r w:rsidRPr="000A6C79">
        <w:rPr>
          <w:rFonts w:ascii="Book Antiqua" w:eastAsia="Book Antiqua" w:hAnsi="Book Antiqua" w:cs="Book Antiqua"/>
        </w:rPr>
        <w:t>.</w:t>
      </w:r>
    </w:p>
    <w:p w14:paraId="1F0DC9A9" w14:textId="3398EDB1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paper,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regarded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organ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underlying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scientific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ensuring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subsequent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</w:p>
    <w:p w14:paraId="6EFE0B6B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308FC76" w14:textId="4CFD5CD4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GDM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TRANSPORT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FUNCTION</w:t>
      </w:r>
    </w:p>
    <w:p w14:paraId="2ACA069F" w14:textId="3AA033F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multifunctional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organ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responsible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amount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delivered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15]</w:t>
      </w:r>
      <w:r w:rsidR="00B70CDD" w:rsidRPr="000A6C79">
        <w:rPr>
          <w:rFonts w:ascii="Book Antiqua" w:eastAsia="Book Antiqua" w:hAnsi="Book Antiqua" w:cs="Book Antiqua"/>
          <w:vertAlign w:val="superscript"/>
        </w:rPr>
        <w:t xml:space="preserve"> </w:t>
      </w:r>
      <w:r w:rsidRPr="000A6C79">
        <w:rPr>
          <w:rFonts w:ascii="Book Antiqua" w:eastAsia="Book Antiqua" w:hAnsi="Book Antiqua" w:cs="Book Antiqua"/>
        </w:rPr>
        <w:t>(Table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1).</w:t>
      </w:r>
    </w:p>
    <w:p w14:paraId="236CCDBE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201DAC8B" w14:textId="691C7B52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glucose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transport</w:t>
      </w:r>
    </w:p>
    <w:p w14:paraId="2D712504" w14:textId="2F84163B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source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(GLUTs)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metabolism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15]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Pr="000A6C79">
        <w:rPr>
          <w:rFonts w:ascii="Book Antiqua" w:eastAsia="Book Antiqua" w:hAnsi="Book Antiqua" w:cs="Book Antiqua"/>
          <w:vertAlign w:val="superscript"/>
        </w:rPr>
        <w:t>[16]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basement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membrane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(BM)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17,18]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deficiency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conditions,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loss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crucial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68A5E018" w14:textId="0EF63116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full-term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GLUT-4,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subscapular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thickness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Similar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findings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e.g.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diet,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AMPK-GLUT-3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impaired,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plasma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membrane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excessive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input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offspring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20]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</w:p>
    <w:p w14:paraId="3E92EA29" w14:textId="1ED6B47C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phosphorylation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(IGF-1R)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(IR-A)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overgrowth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stroma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Pr="000A6C79">
        <w:rPr>
          <w:rFonts w:ascii="Book Antiqua" w:eastAsia="Book Antiqua" w:hAnsi="Book Antiqua" w:cs="Book Antiqua"/>
          <w:vertAlign w:val="superscript"/>
        </w:rPr>
        <w:t>[22]</w:t>
      </w:r>
      <w:r w:rsidRPr="000A6C79">
        <w:rPr>
          <w:rFonts w:ascii="Book Antiqua" w:eastAsia="Book Antiqua" w:hAnsi="Book Antiqua" w:cs="Book Antiqua"/>
        </w:rPr>
        <w:t>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(Akt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Erk)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microvillous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membranes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(MVMs)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fetus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accelerate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growth.</w:t>
      </w:r>
    </w:p>
    <w:p w14:paraId="252E00E3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0E4BDB5" w14:textId="2A2FFEE5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amino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acid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transport</w:t>
      </w:r>
    </w:p>
    <w:p w14:paraId="124EC045" w14:textId="7012FC48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mediated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maternal-circulation-oriented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MVM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fetal-circulation-directed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responsible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supplying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neutral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Na+-dependent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responsible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supplying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essential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large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neutral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broad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Na+-independent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protein)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mammalian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rapamycin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(mTOR</w:t>
      </w:r>
      <w:proofErr w:type="gramStart"/>
      <w:r w:rsidRPr="000A6C79">
        <w:rPr>
          <w:rFonts w:ascii="Book Antiqua" w:eastAsia="Book Antiqua" w:hAnsi="Book Antiqua" w:cs="Book Antiqua"/>
        </w:rPr>
        <w:t>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9,25]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Pr="000A6C79">
        <w:rPr>
          <w:rFonts w:ascii="Book Antiqua" w:eastAsia="Book Antiqua" w:hAnsi="Book Antiqua" w:cs="Book Antiqua"/>
          <w:vertAlign w:val="superscript"/>
        </w:rPr>
        <w:t>[26]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even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well-</w:t>
      </w:r>
      <w:r w:rsidRPr="000A6C79">
        <w:rPr>
          <w:rFonts w:ascii="Book Antiqua" w:eastAsia="Book Antiqua" w:hAnsi="Book Antiqua" w:cs="Book Antiqua"/>
        </w:rPr>
        <w:lastRenderedPageBreak/>
        <w:t>controlled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glucose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27]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</w:p>
    <w:p w14:paraId="7232BFC0" w14:textId="502CF91E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patients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well-controlled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particular,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probability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macrosomic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babies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GDM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primary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(PHTs)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villous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explants,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(Erk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Akt)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pro-oxidant/pro-inflammatory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increase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proinflammatory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cytokines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TNF-α</w:t>
      </w:r>
      <w:r w:rsidRPr="000A6C79">
        <w:rPr>
          <w:rFonts w:ascii="Book Antiqua" w:eastAsia="Book Antiqua" w:hAnsi="Book Antiqua" w:cs="Book Antiqua"/>
          <w:vertAlign w:val="superscript"/>
        </w:rPr>
        <w:t>[30]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IL-6</w:t>
      </w:r>
      <w:r w:rsidRPr="000A6C79">
        <w:rPr>
          <w:rFonts w:ascii="Book Antiqua" w:eastAsia="Book Antiqua" w:hAnsi="Book Antiqua" w:cs="Book Antiqua"/>
          <w:vertAlign w:val="superscript"/>
        </w:rPr>
        <w:t>[31]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Erk/p38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MAPK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JAK/STAT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respectively.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Toll-like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(TLR3)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TLR4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primary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(SNAT1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SNAT2)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acids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TLR4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L-system,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L-system-mediated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leucine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MVM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large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(LGA)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leucine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facilitated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acceleration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obesity.</w:t>
      </w:r>
    </w:p>
    <w:p w14:paraId="1FF31ACB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C57A2E8" w14:textId="5422FBD5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lipid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transport</w:t>
      </w:r>
    </w:p>
    <w:p w14:paraId="59116ADB" w14:textId="2613F3E0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essential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required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syncytiotrophoblast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MVM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various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transporters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(FATs),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(FABPs),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(FATPs),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etc.</w:t>
      </w:r>
      <w:r w:rsidRPr="000A6C79">
        <w:rPr>
          <w:rFonts w:ascii="Book Antiqua" w:eastAsia="Book Antiqua" w:hAnsi="Book Antiqua" w:cs="Book Antiqua"/>
        </w:rPr>
        <w:t>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plasma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membrane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34-36]</w:t>
      </w:r>
      <w:r w:rsidRPr="000A6C79">
        <w:rPr>
          <w:rFonts w:ascii="Book Antiqua" w:eastAsia="Book Antiqua" w:hAnsi="Book Antiqua" w:cs="Book Antiqua"/>
        </w:rPr>
        <w:t>.</w:t>
      </w:r>
    </w:p>
    <w:p w14:paraId="0C3D45D4" w14:textId="1BD37953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PI3K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p110α,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LXRα,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SCD1,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(LPL),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triglycerides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(TGs</w:t>
      </w:r>
      <w:proofErr w:type="gramStart"/>
      <w:r w:rsidRPr="000A6C79">
        <w:rPr>
          <w:rFonts w:ascii="Book Antiqua" w:eastAsia="Book Antiqua" w:hAnsi="Book Antiqua" w:cs="Book Antiqua"/>
        </w:rPr>
        <w:t>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Although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β-oxidation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TG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explants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carnitine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palmitoyltransferase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inhibited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β-oxidation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esterification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TG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39]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high-fat/high-cholesterol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(accompanied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accompanied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cholesteryl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excessive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input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liver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overgrowth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findings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oxidation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becomes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imbalanced,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although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decomposed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subsequently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infiltrate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series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overgrowth.</w:t>
      </w:r>
    </w:p>
    <w:p w14:paraId="25AC8991" w14:textId="718C0799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FABP4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Additionally,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angiopoietin-like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(ANGPTL3)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inhibited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ANGPTL3,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storage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liver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adipocytes;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FABP4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gradient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delivery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fetus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40]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FABP3,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FABP4)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patients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phosphorylation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Akt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carriers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A-FABP,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endothelial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lipase)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fetus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Several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TLR4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ANGPTL3-4-8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length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gradient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elevated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patients.</w:t>
      </w:r>
    </w:p>
    <w:p w14:paraId="67265850" w14:textId="4BE43EC1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Although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common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retardation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common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manifestation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STZ-induced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characterized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enlargement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degrees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retardation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offspring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downstream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endothelial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carbon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monoxide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synthase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angiogenesis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45]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vitro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mTORC1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STZ-induced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L-system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found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vitro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IL-15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vitro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JAK/STAT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47]</w:t>
      </w:r>
      <w:r w:rsidRPr="000A6C79">
        <w:rPr>
          <w:rFonts w:ascii="Book Antiqua" w:eastAsia="Book Antiqua" w:hAnsi="Book Antiqua" w:cs="Book Antiqua"/>
        </w:rPr>
        <w:t>.</w:t>
      </w:r>
    </w:p>
    <w:p w14:paraId="4516F0B2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1C1CAB44" w14:textId="0C730D0A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EFFECTS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THE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HORMONE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SECRETION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FUNCTION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THE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PLACENTA</w:t>
      </w:r>
    </w:p>
    <w:p w14:paraId="12E317F0" w14:textId="0EA16882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adversely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11,48]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lactogen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(HPL)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trimester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closely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49,50]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enlargement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(GH)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overgrowth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via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certain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sheep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stage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53]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Pr="000A6C79">
        <w:rPr>
          <w:rFonts w:ascii="Book Antiqua" w:eastAsia="Book Antiqua" w:hAnsi="Book Antiqua" w:cs="Book Antiqua"/>
          <w:vertAlign w:val="superscript"/>
        </w:rPr>
        <w:t>[54]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LGA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Pr="000A6C79">
        <w:rPr>
          <w:rFonts w:ascii="Book Antiqua" w:eastAsia="Book Antiqua" w:hAnsi="Book Antiqua" w:cs="Book Antiqua"/>
          <w:vertAlign w:val="superscript"/>
        </w:rPr>
        <w:t>[55]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GH</w:t>
      </w:r>
      <w:r w:rsidRPr="000A6C79">
        <w:rPr>
          <w:rFonts w:ascii="Book Antiqua" w:eastAsia="Book Antiqua" w:hAnsi="Book Antiqua" w:cs="Book Antiqua"/>
          <w:vertAlign w:val="superscript"/>
        </w:rPr>
        <w:t>[53]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jointly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utero.</w:t>
      </w:r>
    </w:p>
    <w:p w14:paraId="2D1A0990" w14:textId="5EDF1724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adipokines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IGF-1-IGFBP-1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opposite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observed.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bioavailability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utilization,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suffering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blood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57,58]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Several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IGFBP-1</w:t>
      </w:r>
      <w:r w:rsidRPr="000A6C79">
        <w:rPr>
          <w:rFonts w:ascii="Book Antiqua" w:eastAsia="Book Antiqua" w:hAnsi="Book Antiqua" w:cs="Book Antiqua"/>
          <w:vertAlign w:val="superscript"/>
        </w:rPr>
        <w:t>[59]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IGFBP-2</w:t>
      </w:r>
      <w:r w:rsidRPr="000A6C79">
        <w:rPr>
          <w:rFonts w:ascii="Book Antiqua" w:eastAsia="Book Antiqua" w:hAnsi="Book Antiqua" w:cs="Book Antiqua"/>
          <w:vertAlign w:val="superscript"/>
        </w:rPr>
        <w:t>[58]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IGFBP-3</w:t>
      </w:r>
      <w:r w:rsidRPr="000A6C79">
        <w:rPr>
          <w:rFonts w:ascii="Book Antiqua" w:eastAsia="Book Antiqua" w:hAnsi="Book Antiqua" w:cs="Book Antiqua"/>
          <w:vertAlign w:val="superscript"/>
        </w:rPr>
        <w:t>[60]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IGFBP-rP1</w:t>
      </w:r>
      <w:r w:rsidRPr="000A6C79">
        <w:rPr>
          <w:rFonts w:ascii="Book Antiqua" w:eastAsia="Book Antiqua" w:hAnsi="Book Antiqua" w:cs="Book Antiqua"/>
          <w:vertAlign w:val="superscript"/>
        </w:rPr>
        <w:t>[61]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Pr="000A6C79">
        <w:rPr>
          <w:rFonts w:ascii="Book Antiqua" w:eastAsia="Book Antiqua" w:hAnsi="Book Antiqua" w:cs="Book Antiqua"/>
          <w:vertAlign w:val="superscript"/>
        </w:rPr>
        <w:t>[60]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Pr="000A6C79">
        <w:rPr>
          <w:rFonts w:ascii="Book Antiqua" w:eastAsia="Book Antiqua" w:hAnsi="Book Antiqua" w:cs="Book Antiqua"/>
          <w:vertAlign w:val="superscript"/>
        </w:rPr>
        <w:t>[22]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phosphorylation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Pr="000A6C79">
        <w:rPr>
          <w:rFonts w:ascii="Book Antiqua" w:eastAsia="Book Antiqua" w:hAnsi="Book Antiqua" w:cs="Book Antiqua"/>
          <w:vertAlign w:val="superscript"/>
        </w:rPr>
        <w:t>[21]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several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Pr="000A6C79">
        <w:rPr>
          <w:rFonts w:ascii="Book Antiqua" w:eastAsia="Book Antiqua" w:hAnsi="Book Antiqua" w:cs="Book Antiqua"/>
          <w:vertAlign w:val="superscript"/>
        </w:rPr>
        <w:t>[23,25,62]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Pr="000A6C79">
        <w:rPr>
          <w:rFonts w:ascii="Book Antiqua" w:eastAsia="Book Antiqua" w:hAnsi="Book Antiqua" w:cs="Book Antiqua"/>
          <w:vertAlign w:val="superscript"/>
        </w:rPr>
        <w:t>[63]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clinical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strengthens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downstream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mammalian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mTORC1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transport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26]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[25,64]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(LEP)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0A6C79">
        <w:rPr>
          <w:rFonts w:ascii="Book Antiqua" w:eastAsia="Book Antiqua" w:hAnsi="Book Antiqua" w:cs="Book Antiqua"/>
        </w:rPr>
        <w:t>resistin</w:t>
      </w:r>
      <w:proofErr w:type="spellEnd"/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65]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</w:t>
      </w:r>
      <w:r w:rsidRPr="000A6C79">
        <w:rPr>
          <w:rFonts w:ascii="Book Antiqua" w:eastAsia="Book Antiqua" w:hAnsi="Book Antiqua" w:cs="Book Antiqua"/>
          <w:i/>
          <w:iCs/>
        </w:rPr>
        <w:t>ADIPOQ</w:t>
      </w:r>
      <w:r w:rsidRPr="000A6C79">
        <w:rPr>
          <w:rFonts w:ascii="Book Antiqua" w:eastAsia="Book Antiqua" w:hAnsi="Book Antiqua" w:cs="Book Antiqua"/>
        </w:rPr>
        <w:t>)</w:t>
      </w:r>
      <w:r w:rsidRPr="000A6C79">
        <w:rPr>
          <w:rFonts w:ascii="Book Antiqua" w:eastAsia="Book Antiqua" w:hAnsi="Book Antiqua" w:cs="Book Antiqua"/>
          <w:vertAlign w:val="superscript"/>
        </w:rPr>
        <w:t>[23]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resistin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large-for-date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inversely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proportional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because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inhibited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together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insulin/IGF-1/mTOR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overgrowth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59,66]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findings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adipokines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jointly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5AED95B4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679503AA" w14:textId="5161E8A8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DNA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METHYLATION</w:t>
      </w:r>
    </w:p>
    <w:p w14:paraId="5ABA7277" w14:textId="4702079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function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global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even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syndrome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宋体" w:hAnsi="Book Antiqua" w:cs="宋体"/>
          <w:lang w:eastAsia="zh-CN"/>
        </w:rPr>
        <w:t>(</w:t>
      </w:r>
      <w:r w:rsidRPr="000A6C79">
        <w:rPr>
          <w:rFonts w:ascii="Book Antiqua" w:eastAsia="Book Antiqua" w:hAnsi="Book Antiqua" w:cs="Book Antiqua"/>
        </w:rPr>
        <w:t>Figure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1).</w:t>
      </w:r>
    </w:p>
    <w:p w14:paraId="3DC613AD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2EDA285" w14:textId="36606E07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Global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methylation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methylation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imprinted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genes</w:t>
      </w:r>
    </w:p>
    <w:p w14:paraId="2180BDE2" w14:textId="28DC7F99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proofErr w:type="gramStart"/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large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differentially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(DMP)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differentially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117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69]</w:t>
      </w:r>
      <w:r w:rsidRPr="000A6C79">
        <w:rPr>
          <w:rFonts w:ascii="Book Antiqua" w:eastAsia="Book Antiqua" w:hAnsi="Book Antiqua" w:cs="Book Antiqua"/>
        </w:rPr>
        <w:t>.</w:t>
      </w:r>
    </w:p>
    <w:p w14:paraId="63013A6D" w14:textId="4284E681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</w:t>
      </w:r>
      <w:r w:rsidRPr="000A6C79">
        <w:rPr>
          <w:rFonts w:ascii="Book Antiqua" w:eastAsia="Book Antiqua" w:hAnsi="Book Antiqua" w:cs="Book Antiqua"/>
          <w:i/>
          <w:iCs/>
        </w:rPr>
        <w:t>MEG3</w:t>
      </w:r>
      <w:r w:rsidRPr="000A6C79">
        <w:rPr>
          <w:rFonts w:ascii="Book Antiqua" w:eastAsia="Book Antiqua" w:hAnsi="Book Antiqua" w:cs="Book Antiqua"/>
        </w:rPr>
        <w:t>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[70]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E05426" w:rsidRPr="000A6C79">
        <w:rPr>
          <w:rFonts w:ascii="Book Antiqua" w:eastAsia="Book Antiqua" w:hAnsi="Book Antiqua" w:cs="Book Antiqua"/>
        </w:rPr>
        <w:t>mesoderm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E05426" w:rsidRPr="000A6C79">
        <w:rPr>
          <w:rFonts w:ascii="Book Antiqua" w:eastAsia="Book Antiqua" w:hAnsi="Book Antiqua" w:cs="Book Antiqua"/>
        </w:rPr>
        <w:t>specific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E05426" w:rsidRPr="000A6C79">
        <w:rPr>
          <w:rFonts w:ascii="Book Antiqua" w:eastAsia="Book Antiqua" w:hAnsi="Book Antiqua" w:cs="Book Antiqua"/>
        </w:rPr>
        <w:t>transcript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E05426" w:rsidRPr="000A6C79">
        <w:rPr>
          <w:rFonts w:ascii="Book Antiqua" w:eastAsia="Book Antiqua" w:hAnsi="Book Antiqua" w:cs="Book Antiqua"/>
        </w:rPr>
        <w:t>(MEST)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possibly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found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peripheral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individuals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suggest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consequences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exposure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adverse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including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tendency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toward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DLK1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tolerance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(OGTT)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concentration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72]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DLK1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childhood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adulthood.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influence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H19,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pairs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exhibit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variable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increases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73]</w:t>
      </w:r>
      <w:r w:rsidRPr="000A6C79">
        <w:rPr>
          <w:rFonts w:ascii="Book Antiqua" w:eastAsia="Book Antiqua" w:hAnsi="Book Antiqua" w:cs="Book Antiqua"/>
        </w:rPr>
        <w:t>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directly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proportional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[63]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STZ-induced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662634" w:rsidRPr="000A6C79">
        <w:rPr>
          <w:rFonts w:ascii="Book Antiqua" w:eastAsia="Book Antiqua" w:hAnsi="Book Antiqua" w:cs="Book Antiqua"/>
        </w:rPr>
        <w:t>PEG3</w:t>
      </w:r>
      <w:r w:rsidRPr="000A6C79">
        <w:rPr>
          <w:rFonts w:ascii="Book Antiqua" w:eastAsia="Book Antiqua" w:hAnsi="Book Antiqua" w:cs="Book Antiqua"/>
        </w:rPr>
        <w:t>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reversed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prokaryotic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embryos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female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uteruses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paternally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IGF1R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IGF1R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newborns,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obesity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tissue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stage.</w:t>
      </w:r>
    </w:p>
    <w:p w14:paraId="412B51B2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5E9FB4C" w14:textId="044473E5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Methylation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metabolic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genes</w:t>
      </w:r>
    </w:p>
    <w:p w14:paraId="6C5A6015" w14:textId="39EF46E1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capable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average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greater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adipokine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maintaining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homeostasis,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capable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exchange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(cg15758240)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representative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childhood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obesity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delivery,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abundant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circulating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adipocytes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degree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disturbance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probability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suffering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type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proximal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islands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high-density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(HDL-C),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LPL-CpG2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HDL-C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Pr="000A6C79">
        <w:rPr>
          <w:rFonts w:ascii="Book Antiqua" w:eastAsia="Book Antiqua" w:hAnsi="Book Antiqua" w:cs="Book Antiqua"/>
          <w:vertAlign w:val="superscript"/>
        </w:rPr>
        <w:t>[79]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versatility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profiles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tissue.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3.4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mid-childhood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mass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80]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inversely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proportional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syncytiotrophoblasts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capable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hydrolyzing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TG-rich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maternal-fetal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gradients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sensitivity,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sustained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</w:p>
    <w:p w14:paraId="6224FEC9" w14:textId="4129A4F9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nuclear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estrogen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</w:t>
      </w:r>
      <w:proofErr w:type="spellStart"/>
      <w:r w:rsidRPr="000A6C79">
        <w:rPr>
          <w:rFonts w:ascii="Book Antiqua" w:eastAsia="Book Antiqua" w:hAnsi="Book Antiqua" w:cs="Book Antiqua"/>
        </w:rPr>
        <w:t>ERa</w:t>
      </w:r>
      <w:proofErr w:type="spellEnd"/>
      <w:r w:rsidRPr="000A6C79">
        <w:rPr>
          <w:rFonts w:ascii="Book Antiqua" w:eastAsia="Book Antiqua" w:hAnsi="Book Antiqua" w:cs="Book Antiqua"/>
        </w:rPr>
        <w:t>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extracellular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ERa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region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Estrogen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utero.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IGFBP-2,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IGFBP-6,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G6PD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plasma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one-hour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G6PD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availability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G6PD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methylation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ATP-binding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cassette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(ABCA1)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tolerance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HDL-C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HDL-C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together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profile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ABCA1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u w:color="008080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second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trimester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Pr="000A6C79">
        <w:rPr>
          <w:rFonts w:ascii="Book Antiqua" w:eastAsia="Book Antiqua" w:hAnsi="Book Antiqua" w:cs="Book Antiqua"/>
          <w:vertAlign w:val="superscript"/>
        </w:rPr>
        <w:t>[83]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response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compensate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cholesterol,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dyslipidemia,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endothelial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function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stage.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melanocortin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</w:t>
      </w:r>
      <w:r w:rsidRPr="000A6C79">
        <w:rPr>
          <w:rFonts w:ascii="Book Antiqua" w:eastAsia="Book Antiqua" w:hAnsi="Book Antiqua" w:cs="Book Antiqua"/>
          <w:i/>
          <w:iCs/>
        </w:rPr>
        <w:t>MC4R</w:t>
      </w:r>
      <w:r w:rsidRPr="000A6C79">
        <w:rPr>
          <w:rFonts w:ascii="Book Antiqua" w:eastAsia="Book Antiqua" w:hAnsi="Book Antiqua" w:cs="Book Antiqua"/>
        </w:rPr>
        <w:t>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crucial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suppressing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appetite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control.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MC4R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MC4R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smoking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habit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one-hour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low-density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(LDL-C)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Pr="000A6C79">
        <w:rPr>
          <w:rFonts w:ascii="Book Antiqua" w:eastAsia="Book Antiqua" w:hAnsi="Book Antiqua" w:cs="Book Antiqua"/>
          <w:vertAlign w:val="superscript"/>
        </w:rPr>
        <w:t>[84]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spatial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certain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reveal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complexity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methylation.</w:t>
      </w:r>
    </w:p>
    <w:p w14:paraId="404F5A48" w14:textId="52A6E5AE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Peroxisome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proliferator-activated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receptor-γ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coactivator-1α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(PGC-1α),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transcriptional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coactivator,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adjusts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homeostasis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second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trimester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degree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cord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glucose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peroxisome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proliferator-activated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γ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young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adulthood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pattern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endocrine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organs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islets)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sensitivity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tissues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resistin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excessive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giving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88]</w:t>
      </w:r>
      <w:r w:rsidRPr="000A6C79">
        <w:rPr>
          <w:rFonts w:ascii="Book Antiqua" w:eastAsia="Book Antiqua" w:hAnsi="Book Antiqua" w:cs="Book Antiqua"/>
        </w:rPr>
        <w:t>.</w:t>
      </w:r>
    </w:p>
    <w:p w14:paraId="3F476043" w14:textId="36486770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summary,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underlie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data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valuable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future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directions,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prediction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clinical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practice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facilitate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measures.</w:t>
      </w:r>
    </w:p>
    <w:p w14:paraId="3044B798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5744001C" w14:textId="42C88915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Transgenerational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effects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methylation</w:t>
      </w:r>
    </w:p>
    <w:p w14:paraId="66C50D5C" w14:textId="062469B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STZ-induced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Dlk1-DMR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IG-DMR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Gtl2-DMR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transmitted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line</w:t>
      </w:r>
      <w:r w:rsidRPr="000A6C79">
        <w:rPr>
          <w:rFonts w:ascii="Book Antiqua" w:eastAsia="Book Antiqua" w:hAnsi="Book Antiqua" w:cs="Book Antiqua"/>
          <w:vertAlign w:val="superscript"/>
        </w:rPr>
        <w:t>[89]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transgenerational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309E5E6F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699A443" w14:textId="46722DAD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IMPACT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THE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EXPRESSION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MIRNAS</w:t>
      </w:r>
    </w:p>
    <w:p w14:paraId="0F3F7350" w14:textId="03B0B77F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infiltration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development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90]</w:t>
      </w:r>
      <w:r w:rsidRPr="000A6C79">
        <w:rPr>
          <w:rFonts w:ascii="Book Antiqua" w:eastAsia="Book Antiqua" w:hAnsi="Book Antiqua" w:cs="Book Antiqua"/>
        </w:rPr>
        <w:t>.</w:t>
      </w:r>
    </w:p>
    <w:p w14:paraId="103776CB" w14:textId="3E356ACB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lastRenderedPageBreak/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HTR-8/</w:t>
      </w:r>
      <w:proofErr w:type="spellStart"/>
      <w:r w:rsidRPr="000A6C79">
        <w:rPr>
          <w:rFonts w:ascii="Book Antiqua" w:eastAsia="Book Antiqua" w:hAnsi="Book Antiqua" w:cs="Book Antiqua"/>
        </w:rPr>
        <w:t>SVneo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BeWo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inhibited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miR-132,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infiltration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vitro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closely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possibly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because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Erk1/2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proliferation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confirmed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proliferation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miR-130b-3p,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miR-29a-3p,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miR-let-7a-5p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MiR-508-3p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EGFR/PI13K/Akt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PIKfyve</w:t>
      </w:r>
      <w:proofErr w:type="spellEnd"/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EGFR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(epidermal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findings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hyperglyceemic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3AD4FC19" w14:textId="151A2C8A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miRNAs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miR-21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PPAR</w:t>
      </w:r>
      <w:proofErr w:type="gramStart"/>
      <w:r w:rsidRPr="000A6C79">
        <w:rPr>
          <w:rFonts w:ascii="Book Antiqua" w:eastAsia="Book Antiqua" w:hAnsi="Book Antiqua" w:cs="Book Antiqua"/>
        </w:rPr>
        <w:t>α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96]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nuclear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homeostasis,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miR-22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HK2,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primary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syncytiotrophoblasts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HTR8/</w:t>
      </w:r>
      <w:proofErr w:type="spellStart"/>
      <w:r w:rsidRPr="000A6C79">
        <w:rPr>
          <w:rFonts w:ascii="Book Antiqua" w:eastAsia="Book Antiqua" w:hAnsi="Book Antiqua" w:cs="Book Antiqua"/>
        </w:rPr>
        <w:t>SVneo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cells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miR-29b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hypoxia-inducible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subunit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(HIF3</w:t>
      </w:r>
      <w:proofErr w:type="gramStart"/>
      <w:r w:rsidRPr="000A6C79">
        <w:rPr>
          <w:rFonts w:ascii="Book Antiqua" w:eastAsia="Book Antiqua" w:hAnsi="Book Antiqua" w:cs="Book Antiqua"/>
        </w:rPr>
        <w:t>A)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miR-98</w:t>
      </w:r>
      <w:r w:rsidRPr="000A6C79">
        <w:rPr>
          <w:rFonts w:ascii="Book Antiqua" w:eastAsia="Book Antiqua" w:hAnsi="Book Antiqua" w:cs="Book Antiqua"/>
          <w:vertAlign w:val="superscript"/>
        </w:rPr>
        <w:t>[99]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miR-199</w:t>
      </w:r>
      <w:proofErr w:type="gramStart"/>
      <w:r w:rsidRPr="000A6C79">
        <w:rPr>
          <w:rFonts w:ascii="Book Antiqua" w:eastAsia="Book Antiqua" w:hAnsi="Book Antiqua" w:cs="Book Antiqua"/>
        </w:rPr>
        <w:t>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100]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indirectly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Mecp2-Trpc3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IRS2</w:t>
      </w:r>
      <w:r w:rsidRPr="000A6C79">
        <w:rPr>
          <w:rFonts w:ascii="Book Antiqua" w:eastAsia="Book Antiqua" w:hAnsi="Book Antiqua" w:cs="Book Antiqua"/>
          <w:vertAlign w:val="superscript"/>
        </w:rPr>
        <w:t>[14]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Therefore,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NRS-2002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useful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marker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diagnosis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</w:p>
    <w:p w14:paraId="17D82752" w14:textId="52D56CFF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conclusion,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Multiple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revealing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identifying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future,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interfering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</w:p>
    <w:p w14:paraId="5A693F44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12AD02AD" w14:textId="41AF9B18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DEFICIENCIES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AND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PROSPECTS</w:t>
      </w:r>
    </w:p>
    <w:p w14:paraId="124C5AB3" w14:textId="04BD38B5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epigenetics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AD2A3D"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AD2A3D"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AD2A3D"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syndrome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insufficient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present,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go.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theoretical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supporting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evidence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receives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reserves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needs,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integration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nature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influence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unclear.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future,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further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probing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etiology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performed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epidemiology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(MPE</w:t>
      </w:r>
      <w:proofErr w:type="gramStart"/>
      <w:r w:rsidRPr="000A6C79">
        <w:rPr>
          <w:rFonts w:ascii="Book Antiqua" w:eastAsia="Book Antiqua" w:hAnsi="Book Antiqua" w:cs="Book Antiqua"/>
        </w:rPr>
        <w:t>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101]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technique,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links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precision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precision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medicine</w:t>
      </w:r>
      <w:r w:rsidRPr="000A6C79">
        <w:rPr>
          <w:rFonts w:ascii="Book Antiqua" w:eastAsia="Book Antiqua" w:hAnsi="Book Antiqua" w:cs="Book Antiqua"/>
          <w:vertAlign w:val="superscript"/>
        </w:rPr>
        <w:t>[102]</w:t>
      </w:r>
      <w:r w:rsidR="00B70CDD" w:rsidRPr="000A6C79">
        <w:rPr>
          <w:rFonts w:ascii="Book Antiqua" w:eastAsia="宋体" w:hAnsi="Book Antiqua" w:cs="宋体"/>
          <w:lang w:eastAsia="zh-CN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providing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theoretical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scientific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warning,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chronic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diseases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103]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strategies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combined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individualized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Second,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current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focused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analysis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lacked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dynamic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process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dynamic,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certain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points.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temporal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long-term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follow-up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needed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obtain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comprehensive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although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similar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direct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application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further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validation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combined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needed.</w:t>
      </w:r>
    </w:p>
    <w:p w14:paraId="1640532E" w14:textId="0FC16D67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profound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subsequent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intermediary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organ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crucial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further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investigations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needed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specific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determine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deeper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pathophysiological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process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process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chronic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outcomes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</w:p>
    <w:p w14:paraId="3CC3D07F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F22683C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0A6C79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7F6C34E" w14:textId="7020338D" w:rsidR="00D44FCA" w:rsidRPr="000A6C79" w:rsidRDefault="00D44FCA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Therefore,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optimize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adjusting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Future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continue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MPE,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order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measures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ensure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</w:p>
    <w:p w14:paraId="2605A64E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1C9D660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REFERENCES</w:t>
      </w:r>
    </w:p>
    <w:p w14:paraId="77320B1F" w14:textId="4300A94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756" w:name="OLE_LINK1479"/>
      <w:bookmarkStart w:id="757" w:name="OLE_LINK1480"/>
      <w:r w:rsidRPr="000A6C79">
        <w:rPr>
          <w:rFonts w:ascii="Book Antiqua" w:eastAsia="Book Antiqua" w:hAnsi="Book Antiqua" w:cs="Book Antiqua"/>
        </w:rPr>
        <w:t>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Brown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FM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Wyckoff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Application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One-Step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IADPSG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Versus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Two-Step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Diagnostic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Criteria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World: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Services,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Clinical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Outcomes.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Curr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17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85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28799123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10.1007/s11892-017-0922-z]</w:t>
      </w:r>
    </w:p>
    <w:p w14:paraId="55E193D4" w14:textId="44004C81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Gao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Yuan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mainland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systematic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meta-analysis.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10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154-162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29683557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10.1111/jdi.12854]</w:t>
      </w:r>
    </w:p>
    <w:p w14:paraId="49F117B0" w14:textId="35336073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Weir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GC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Gaglia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Bonner-Weir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Inadequate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β-cell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essential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type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Lancet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249-256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32006519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10.1016/S2213-8587(20)30022-X]</w:t>
      </w:r>
    </w:p>
    <w:p w14:paraId="41269573" w14:textId="35A4C2E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Wu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Y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Santillan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MK,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Santillan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Snetselaar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Prepregnancy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With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Congenital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Anomalies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Newborn.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43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2983-2990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33087319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10.2337/dc20-0261]</w:t>
      </w:r>
    </w:p>
    <w:p w14:paraId="004046CE" w14:textId="6C3B329B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TN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specific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congenital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anomalies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systematic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meta-analysis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population-based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including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80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million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e1003900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35104296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10.1371/journal.pmed.1003900]</w:t>
      </w:r>
    </w:p>
    <w:p w14:paraId="3CE90123" w14:textId="3CD41D24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American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Diabetes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Association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Classification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Diagnosis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Standards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Medical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Diabetes-2020.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43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S14-S31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31862745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10.2337/dc20-S002]</w:t>
      </w:r>
    </w:p>
    <w:p w14:paraId="51DD6D50" w14:textId="3A64FE21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Yu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Y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Arah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Cnattingius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Olsen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Sørensen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onset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lastRenderedPageBreak/>
        <w:t>population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based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cohort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years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follow-up.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BMJ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367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l6398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31801789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10.1136/</w:t>
      </w:r>
      <w:proofErr w:type="gramStart"/>
      <w:r w:rsidRPr="000A6C79">
        <w:rPr>
          <w:rFonts w:ascii="Book Antiqua" w:eastAsia="Book Antiqua" w:hAnsi="Book Antiqua" w:cs="Book Antiqua"/>
        </w:rPr>
        <w:t>bmj.l</w:t>
      </w:r>
      <w:proofErr w:type="gramEnd"/>
      <w:r w:rsidRPr="000A6C79">
        <w:rPr>
          <w:rFonts w:ascii="Book Antiqua" w:eastAsia="Book Antiqua" w:hAnsi="Book Antiqua" w:cs="Book Antiqua"/>
        </w:rPr>
        <w:t>6398]</w:t>
      </w:r>
    </w:p>
    <w:p w14:paraId="36B776DF" w14:textId="683C0EBA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Musa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E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Salazar-Petres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Arowolo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Levitt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Matjila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Sferruzzi</w:t>
      </w:r>
      <w:proofErr w:type="spellEnd"/>
      <w:r w:rsidRPr="000A6C79">
        <w:rPr>
          <w:rFonts w:ascii="Book Antiqua" w:eastAsia="Book Antiqua" w:hAnsi="Book Antiqua" w:cs="Book Antiqua"/>
        </w:rPr>
        <w:t>-Perri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Obesity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independently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collectively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specific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structure,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inflammation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endocrine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cohort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South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African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601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1287-1306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36849131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10.1113/JP284139]</w:t>
      </w:r>
    </w:p>
    <w:p w14:paraId="37581690" w14:textId="047E6646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Castillo-Castrejon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evidence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attenuation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insulin-stimulated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Akt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phosphorylation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Am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317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E1037-E1049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31573844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10.1152/ajpendo.00196.2019]</w:t>
      </w:r>
    </w:p>
    <w:p w14:paraId="49666C14" w14:textId="21A4C21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Shi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Zhou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Yuan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exosomes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cardiac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deficiency.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483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602-608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27998767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10.1016/j.bbrc.2016.12.097]</w:t>
      </w:r>
    </w:p>
    <w:p w14:paraId="794D05F7" w14:textId="0C0F5D83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Lopez-Tello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Sferruzzi</w:t>
      </w:r>
      <w:proofErr w:type="spellEnd"/>
      <w:r w:rsidRPr="000A6C79">
        <w:rPr>
          <w:rFonts w:ascii="Book Antiqua" w:eastAsia="Book Antiqua" w:hAnsi="Book Antiqua" w:cs="Book Antiqua"/>
        </w:rPr>
        <w:t>-Perri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Characterization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endocrine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age.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(Lausanne)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14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1116770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36843585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10.3389/fendo.2023.1116770]</w:t>
      </w:r>
    </w:p>
    <w:p w14:paraId="1AEAD89B" w14:textId="4F3F54D5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Everson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TM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Vives-</w:t>
      </w:r>
      <w:proofErr w:type="spellStart"/>
      <w:r w:rsidRPr="000A6C79">
        <w:rPr>
          <w:rFonts w:ascii="Book Antiqua" w:eastAsia="Book Antiqua" w:hAnsi="Book Antiqua" w:cs="Book Antiqua"/>
        </w:rPr>
        <w:t>Usano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Seyve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Cardenas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Lacasaña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Craig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Lesseur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Baker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Fernandez-Jimenez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Heude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Perron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Gónzalez-Alzaga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Halliday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Deyssenroth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Karagas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Íñiguez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Bouchard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Carmona-Sáez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Belmonte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Charles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Martorell-</w:t>
      </w:r>
      <w:proofErr w:type="spellStart"/>
      <w:r w:rsidRPr="000A6C79">
        <w:rPr>
          <w:rFonts w:ascii="Book Antiqua" w:eastAsia="Book Antiqua" w:hAnsi="Book Antiqua" w:cs="Book Antiqua"/>
        </w:rPr>
        <w:t>Marugán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Muggli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Fernández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Gómez-Martín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London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Sunyer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Marsit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Lepeule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Hivert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Bustamante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signatures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smoking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Nat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5095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34429407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10.1038/s41467-021-24558-y]</w:t>
      </w:r>
    </w:p>
    <w:p w14:paraId="3E848029" w14:textId="00D625D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Meyrueix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LP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Gharaibeh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Brouwer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Jones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Norris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Ideraabdullah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exhibit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epimutations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17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2157-2177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35993304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10.1080/15592294.2022.2111751]</w:t>
      </w:r>
    </w:p>
    <w:p w14:paraId="7C35742A" w14:textId="361C0E14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lastRenderedPageBreak/>
        <w:t>14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Bhushan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Rani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Gupta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Dubey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PK.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MicroRNA-7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IRS2,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RAF1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Microrna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57-72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35422233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10.2174/2211536611666220413100636]</w:t>
      </w:r>
    </w:p>
    <w:p w14:paraId="29B67635" w14:textId="2225209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Castillo-Castrejon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(Lausanne)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306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29163373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10.3389/fendo.2017.00306]</w:t>
      </w:r>
    </w:p>
    <w:p w14:paraId="57E187F9" w14:textId="3C0E2F5E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Ericsson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Hamark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isoform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syncytiotrophoblast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trimester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Hum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2005;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20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521-530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15528266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10.1093/</w:t>
      </w:r>
      <w:proofErr w:type="spellStart"/>
      <w:r w:rsidRPr="000A6C79">
        <w:rPr>
          <w:rFonts w:ascii="Book Antiqua" w:eastAsia="Book Antiqua" w:hAnsi="Book Antiqua" w:cs="Book Antiqua"/>
        </w:rPr>
        <w:t>humrep</w:t>
      </w:r>
      <w:proofErr w:type="spellEnd"/>
      <w:r w:rsidRPr="000A6C79">
        <w:rPr>
          <w:rFonts w:ascii="Book Antiqua" w:eastAsia="Book Antiqua" w:hAnsi="Book Antiqua" w:cs="Book Antiqua"/>
        </w:rPr>
        <w:t>/deh596]</w:t>
      </w:r>
    </w:p>
    <w:p w14:paraId="022A488F" w14:textId="07B32E9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Stanirowski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PJ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Szukiewicz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Pyzlak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Abdalla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Sawicki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Cendrowski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Analysis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selected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parameters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Matern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Fetal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Neonatal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32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650-659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28969476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10.1080/14767058.2017.1387897]</w:t>
      </w:r>
    </w:p>
    <w:p w14:paraId="2B2E350C" w14:textId="3F6DAFD5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Gaither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K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Quraishi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Illsley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NP.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1999;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84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695-701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10022440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10.1210/jc.84.2.695]</w:t>
      </w:r>
    </w:p>
    <w:p w14:paraId="26B5CF73" w14:textId="3F2B520A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Lynch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Kennedy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Tanner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Winger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Rozance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Anthony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RV.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SLC2A3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Deficiency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First-Half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36293384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10.3390/ijms232012530]</w:t>
      </w:r>
    </w:p>
    <w:p w14:paraId="27E44133" w14:textId="19C0BD75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Qiao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Saffery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Kilby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Baker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Mellitus-Associated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Trafficking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AMP-Activated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Kinase.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Cell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Dev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Biol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722024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34796169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10.3389/fcell.2021.722024]</w:t>
      </w:r>
    </w:p>
    <w:p w14:paraId="7AA613DF" w14:textId="0AE35631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Tumminia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Scalisi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Milluzzo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Ettore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Vigneri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Sciacca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(Lausanne)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621680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33776919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10.3389/fendo.2021.621680]</w:t>
      </w:r>
    </w:p>
    <w:p w14:paraId="505543C1" w14:textId="6432BAFE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Borges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MH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Pullockaran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Catalano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Baumann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MU,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Zamudio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Illsley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NP.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Biochim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Acta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Basis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1865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2411-2419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31175930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10.1016/j.bbadis.2019.06.002]</w:t>
      </w:r>
    </w:p>
    <w:p w14:paraId="721512C2" w14:textId="087B586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Balachandiran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Bobby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Dorairajan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Gladwin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Vinayagam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Packirisamy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serum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104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71-80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33285436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10.1016/j.placenta.2020.11.008]</w:t>
      </w:r>
    </w:p>
    <w:p w14:paraId="2D7D9FE7" w14:textId="324526EA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Vaughan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OR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Rosario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Prog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Biol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145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217-251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28110752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10.1016/bs.pmbts.2016.12.008]</w:t>
      </w:r>
    </w:p>
    <w:p w14:paraId="476C2B79" w14:textId="0D42730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Shang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IGF-1/mTOR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born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2018;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146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211-219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30389621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10.1016/j.diabres.2018.10.017]</w:t>
      </w:r>
    </w:p>
    <w:p w14:paraId="1BCC9089" w14:textId="55CC3E8A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Rosario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FJ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Kanai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Mammalian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rapamycin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signalling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surface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abundance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primary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591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609-625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23165769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10.1113/jphysiol.2012.238014]</w:t>
      </w:r>
    </w:p>
    <w:p w14:paraId="11D18781" w14:textId="1F5638FA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Cetin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I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Santis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Taricco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Radaelli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Ronzoni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Spada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Milani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Pardi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Am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Gynecol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2005;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192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610-617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15696011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10.1016/j.ajog.2004.08.011]</w:t>
      </w:r>
    </w:p>
    <w:p w14:paraId="2E480807" w14:textId="67C8E504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Jansson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T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Ekstrand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Björn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Wennergren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2002;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51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2214-2219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12086952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10.2337/diabetes.51.7.2214]</w:t>
      </w:r>
    </w:p>
    <w:p w14:paraId="1C68B5CF" w14:textId="400B00EE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29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Capobianco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E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Fornes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Linenberg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Jawerbaum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Cell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2016;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422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221-232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26747729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10.1016/j.mce.2015.12.020]</w:t>
      </w:r>
    </w:p>
    <w:p w14:paraId="781381B0" w14:textId="3632ABE4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Aye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IL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TNF-α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primary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mediated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p38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MAPK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2015;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26508738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10.14814/phy2.12594]</w:t>
      </w:r>
    </w:p>
    <w:p w14:paraId="1F6345AF" w14:textId="5D5049E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Jones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HN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IL-6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SNAT2.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Am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Cell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2009;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297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C1228-C1235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19741197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10.1152/ajpcell.00195.2009]</w:t>
      </w:r>
    </w:p>
    <w:p w14:paraId="3E751115" w14:textId="3F5DC48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Liong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Lappas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Lipopolysaccharide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double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stranded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mediate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0A6C79">
        <w:rPr>
          <w:rFonts w:ascii="Book Antiqua" w:eastAsia="Book Antiqua" w:hAnsi="Book Antiqua" w:cs="Book Antiqua"/>
        </w:rPr>
        <w:t>a</w:t>
      </w:r>
      <w:proofErr w:type="spellEnd"/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vitro.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51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18-27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28292465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10.1016/j.placenta.2017.01.124]</w:t>
      </w:r>
    </w:p>
    <w:p w14:paraId="2C1D298C" w14:textId="0DF2FB76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Lager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Gaccioli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Ramirez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Jones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Oleic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primary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mediated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toll-like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Lipid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54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725-733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23275648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10.1194/jlr.M033050]</w:t>
      </w:r>
    </w:p>
    <w:p w14:paraId="75CFAE4E" w14:textId="492012F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Magnusson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AL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Waterman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Wennergren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Triglyceride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2004;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4607-4614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15356070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10.1210/jc.2003-032234]</w:t>
      </w:r>
    </w:p>
    <w:p w14:paraId="3B5EED5B" w14:textId="1E4944B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Mishra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Hattis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Kumar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Elevated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Glucose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DHA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across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SIRT1-Dependent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Nutrients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32365792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10.3390/nu12051271]</w:t>
      </w:r>
    </w:p>
    <w:p w14:paraId="43C4A230" w14:textId="430AF845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Kuentzel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KB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Bradić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Mihalič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Korbelius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Rainer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Pirchheim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Kargl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Kratky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Hydrolysis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High-Fat/High-Cholesterol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Feeding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36293139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10.3390/ijms232012286]</w:t>
      </w:r>
    </w:p>
    <w:p w14:paraId="698ED504" w14:textId="4AEFE970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Balachandiran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Bobby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Dorairajan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Jacob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Gladwin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Vinayagam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Packirisamy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Triacylglycerols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Mellitus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Expressions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Exp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129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803-812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31968385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10.1055/a-1017-3182]</w:t>
      </w:r>
    </w:p>
    <w:p w14:paraId="278EE288" w14:textId="6D396C44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Hulme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CH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Nicolaou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Murphy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Heazell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AEP,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Myers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Westwood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14114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31575970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10.1038/s41598-019-50626-x]</w:t>
      </w:r>
    </w:p>
    <w:p w14:paraId="2F953A59" w14:textId="03B17281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39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Visiedo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F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Bugatto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Sánchez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Cózar</w:t>
      </w:r>
      <w:proofErr w:type="spellEnd"/>
      <w:r w:rsidRPr="000A6C79">
        <w:rPr>
          <w:rFonts w:ascii="Book Antiqua" w:eastAsia="Book Antiqua" w:hAnsi="Book Antiqua" w:cs="Book Antiqua"/>
        </w:rPr>
        <w:t>-Castellano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Bartha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Perdomo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oxidation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triglyceride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Am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305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E205-E212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23673156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10.1152/ajpendo.00032.2013]</w:t>
      </w:r>
    </w:p>
    <w:p w14:paraId="0AEC31FD" w14:textId="1918E2D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Yang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H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Yallampalli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Hispanic/Latinx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predominant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cohort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Lond</w:t>
      </w:r>
      <w:proofErr w:type="spellEnd"/>
      <w:r w:rsidRPr="000A6C79">
        <w:rPr>
          <w:rFonts w:ascii="Book Antiqua" w:eastAsia="Book Antiqua" w:hAnsi="Book Antiqua" w:cs="Book Antiqua"/>
          <w:i/>
          <w:iCs/>
        </w:rPr>
        <w:t>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44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1743-1752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32494035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10.1038/s41366-020-0610-y]</w:t>
      </w:r>
    </w:p>
    <w:p w14:paraId="22467F98" w14:textId="1F3EC1D2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Ruiz-Palacios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Prieto-Sánchez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Ruiz-Alcaraz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Blanco-Carnero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Sanchez-Campillo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Parrilla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Larqué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Carriers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Subjects.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28587267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10.3390/ijms18061203]</w:t>
      </w:r>
    </w:p>
    <w:p w14:paraId="0599A50B" w14:textId="1241872E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Zhou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Triglyceride,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Translocase,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Toll-Like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HDL-C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Gynecol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Invest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86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48-54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33486480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10.1159/000510032]</w:t>
      </w:r>
    </w:p>
    <w:p w14:paraId="725D3AA9" w14:textId="17B040E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Klid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Maymó-Masip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Algaba-Chueca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Ballesteros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Inglès</w:t>
      </w:r>
      <w:proofErr w:type="spellEnd"/>
      <w:r w:rsidRPr="000A6C79">
        <w:rPr>
          <w:rFonts w:ascii="Book Antiqua" w:eastAsia="Book Antiqua" w:hAnsi="Book Antiqua" w:cs="Book Antiqua"/>
        </w:rPr>
        <w:t>-Puig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Guarque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Madeira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Jareño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Vendrell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Fernández-</w:t>
      </w:r>
      <w:proofErr w:type="spellStart"/>
      <w:r w:rsidRPr="000A6C79">
        <w:rPr>
          <w:rFonts w:ascii="Book Antiqua" w:eastAsia="Book Antiqua" w:hAnsi="Book Antiqua" w:cs="Book Antiqua"/>
        </w:rPr>
        <w:t>Veledo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Megía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ANGPTL3-4-8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36768809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10.3390/ijms24032486]</w:t>
      </w:r>
    </w:p>
    <w:p w14:paraId="7DA050EA" w14:textId="1991A9F2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Korgun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ET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Acar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Sati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Kipmen-Korgun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Ozen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Unek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Ustunel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Demir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glucocorticoid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Folia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Histochem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Cytobiol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325-334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21744335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10.5603/FHC.2011.0045]</w:t>
      </w:r>
    </w:p>
    <w:p w14:paraId="0A4D1407" w14:textId="325A375C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lastRenderedPageBreak/>
        <w:t>45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Lassance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Miedl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Absenger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Diaz-Perez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Desoye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Hiden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angiogenesis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fetoplacental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endothelial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hypervascularization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98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E1438-E1447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23824413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10.1210/jc.2013-1210]</w:t>
      </w:r>
    </w:p>
    <w:p w14:paraId="4A05FD20" w14:textId="78A3AA9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Xu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mTORC1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Retardation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32156054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10.3390/ijms21051849]</w:t>
      </w:r>
    </w:p>
    <w:p w14:paraId="62CC9162" w14:textId="29FF36B6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Li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Zhou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Sharifu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IL-15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behavior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Cell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Biosci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33557944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10.1186/s13578-021-00533-4]</w:t>
      </w:r>
    </w:p>
    <w:p w14:paraId="5CF257DB" w14:textId="668AA66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McIntyre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HD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Discovery,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Knowledge,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Action-Diabetes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Across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Translational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Spectrum: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Norbert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Freinkel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Award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Lecture.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2018;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227-232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29358466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10.2337/dci17-0056]</w:t>
      </w:r>
    </w:p>
    <w:p w14:paraId="5821650B" w14:textId="2D92082A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49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Houghton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Shackleton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Obiekwe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lactogen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sex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1984;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455-458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6522356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10.1016/S0143-4004(84)80026-0]</w:t>
      </w:r>
    </w:p>
    <w:p w14:paraId="142E33D6" w14:textId="009A0582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Knopp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RH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Bergelin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Wahl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Walden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apoproteins,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clinical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chemistries,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weeks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1985;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34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Suppl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71-77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3922827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10.2337/diab.34.</w:t>
      </w:r>
      <w:proofErr w:type="gramStart"/>
      <w:r w:rsidRPr="000A6C79">
        <w:rPr>
          <w:rFonts w:ascii="Book Antiqua" w:eastAsia="Book Antiqua" w:hAnsi="Book Antiqua" w:cs="Book Antiqua"/>
        </w:rPr>
        <w:t>2.S</w:t>
      </w:r>
      <w:proofErr w:type="gramEnd"/>
      <w:r w:rsidRPr="000A6C79">
        <w:rPr>
          <w:rFonts w:ascii="Book Antiqua" w:eastAsia="Book Antiqua" w:hAnsi="Book Antiqua" w:cs="Book Antiqua"/>
        </w:rPr>
        <w:t>71]</w:t>
      </w:r>
    </w:p>
    <w:p w14:paraId="4B874E3E" w14:textId="1346FC85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Newbern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Freemark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18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409-416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21986512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10.1097/MED.0b013e32834c800d]</w:t>
      </w:r>
    </w:p>
    <w:p w14:paraId="20D16E87" w14:textId="454E931C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Jeckel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KM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Boyarko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Bouma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Winger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Anthony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RV.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Chorionic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somatomammotropin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2018;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237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301-310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29661800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10.1530/JOE-18-0093]</w:t>
      </w:r>
    </w:p>
    <w:p w14:paraId="1D89E7E5" w14:textId="3E64F82E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Männik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Vaas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Rull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Teesalu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Rebane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profile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hormone/chorionic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somatomammotropin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small-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large-for-gestational-age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newborns.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95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2433-2442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20233782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10.1210/jc.2010-0023]</w:t>
      </w:r>
    </w:p>
    <w:p w14:paraId="4E91EE2B" w14:textId="4E2D107A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Liao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Vickers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Taylor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Fraser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McCowan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LME,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Baker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JK.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serum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weeks'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Hormones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(Athens)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16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282-290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29278514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10.1007/BF03401522]</w:t>
      </w:r>
    </w:p>
    <w:p w14:paraId="4F6AC761" w14:textId="33109804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Markestad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T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Bergsjø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Aakvaag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Jacobsen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Hoffman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Bakketeig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Prediction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serum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chorionic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gonadotropin,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lactogen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estriol.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Acta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Gynecol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Suppl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1997;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165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50-55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9219457]</w:t>
      </w:r>
    </w:p>
    <w:p w14:paraId="4E6FB352" w14:textId="00118DCE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Lindsay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Westgate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Beattie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Pattison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Gamble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Mildenhall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Breier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Johnstone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Inverse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(IGF)-1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Oxf</w:t>
      </w:r>
      <w:proofErr w:type="spellEnd"/>
      <w:r w:rsidRPr="000A6C79">
        <w:rPr>
          <w:rFonts w:ascii="Book Antiqua" w:eastAsia="Book Antiqua" w:hAnsi="Book Antiqua" w:cs="Book Antiqua"/>
          <w:i/>
          <w:iCs/>
        </w:rPr>
        <w:t>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2007;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66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322-328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17302863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10.1111/j.1365-2265.</w:t>
      </w:r>
      <w:proofErr w:type="gramStart"/>
      <w:r w:rsidRPr="000A6C79">
        <w:rPr>
          <w:rFonts w:ascii="Book Antiqua" w:eastAsia="Book Antiqua" w:hAnsi="Book Antiqua" w:cs="Book Antiqua"/>
        </w:rPr>
        <w:t>2006.02719.x</w:t>
      </w:r>
      <w:proofErr w:type="gramEnd"/>
      <w:r w:rsidRPr="000A6C79">
        <w:rPr>
          <w:rFonts w:ascii="Book Antiqua" w:eastAsia="Book Antiqua" w:hAnsi="Book Antiqua" w:cs="Book Antiqua"/>
        </w:rPr>
        <w:t>]</w:t>
      </w:r>
    </w:p>
    <w:p w14:paraId="2E3F3DE3" w14:textId="1C10EEC4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XR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Ouyang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ZC.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Biomarkers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Systematic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Meta-Analysis.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(Lausanne)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10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444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31354622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10.3389/fendo.2019.00444]</w:t>
      </w:r>
    </w:p>
    <w:p w14:paraId="4B35F2EC" w14:textId="338326B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Zhu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Y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Mendola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Albert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Hinkle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Tsai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Longitudinal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Multiracial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Cohort.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2016;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65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3495-3504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27468747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10.2337/db16-0514]</w:t>
      </w:r>
    </w:p>
    <w:p w14:paraId="6FB5302F" w14:textId="6404B98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59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Jansson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N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Nilsfelt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Gellerstedt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Wennergren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Rossander-Hulthén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linking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index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dietary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Am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2008;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87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1743-1749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18541564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10.1093/</w:t>
      </w:r>
      <w:proofErr w:type="spellStart"/>
      <w:r w:rsidRPr="000A6C79">
        <w:rPr>
          <w:rFonts w:ascii="Book Antiqua" w:eastAsia="Book Antiqua" w:hAnsi="Book Antiqua" w:cs="Book Antiqua"/>
        </w:rPr>
        <w:t>ajcn</w:t>
      </w:r>
      <w:proofErr w:type="spellEnd"/>
      <w:r w:rsidRPr="000A6C79">
        <w:rPr>
          <w:rFonts w:ascii="Book Antiqua" w:eastAsia="Book Antiqua" w:hAnsi="Book Antiqua" w:cs="Book Antiqua"/>
        </w:rPr>
        <w:t>/87.6.1743]</w:t>
      </w:r>
    </w:p>
    <w:p w14:paraId="15065CDC" w14:textId="64160DA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Gęca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T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Kwaśniewska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Influence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Selected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Parameters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(IGF-1,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IGFBP1-3)-A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Clinical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33053704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10.3390/jcm9103256]</w:t>
      </w:r>
    </w:p>
    <w:p w14:paraId="3025190C" w14:textId="43971FF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lastRenderedPageBreak/>
        <w:t>61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Lappas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factor-binding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Perinatol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2015;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35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32-38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25078866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10.1038/jp.2014.144]</w:t>
      </w:r>
    </w:p>
    <w:p w14:paraId="1A3EB2E2" w14:textId="16264172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Luo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ZC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Nuyt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Delvin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Audibert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Girard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Shatenstein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Cloutier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Cousineau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Djemli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Julien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Fraser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IGF-II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97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1720-1728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22419731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10.1210/jc.2011-3296]</w:t>
      </w:r>
    </w:p>
    <w:p w14:paraId="7261538D" w14:textId="3CB68BE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Q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Huai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glycolipid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(Lausanne)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14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1030453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37152930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10.3389/fendo.2023.1030453]</w:t>
      </w:r>
    </w:p>
    <w:p w14:paraId="1ACF450E" w14:textId="0E905EE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Rosario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FJ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Am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Regul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Integr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Comp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2016;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310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R87-R93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26491103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10.1152/ajpregu.00356.2015]</w:t>
      </w:r>
    </w:p>
    <w:p w14:paraId="1C98F53E" w14:textId="75150F3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Shang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adipokines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markers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oxidative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newborns.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Gynaecol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2018;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44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637-646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29399931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10.1111/jog.13586]</w:t>
      </w:r>
    </w:p>
    <w:p w14:paraId="3305061E" w14:textId="7C0E779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Dumolt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JH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Jansson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Gynecol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North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48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247-266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33972064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10.1016/j.ogc.2021.02.001]</w:t>
      </w:r>
    </w:p>
    <w:p w14:paraId="62C88862" w14:textId="2C816283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Vaiman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epigenetics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52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127-133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28043658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10.1016/j.placenta.2016.12.026]</w:t>
      </w:r>
    </w:p>
    <w:p w14:paraId="42250F7D" w14:textId="2659E69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Briollais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Ouyang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ZC.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Genome-Wide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Biomarkers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(Lausanne)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13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875180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35721735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10.3389/fendo.2022.875180]</w:t>
      </w:r>
    </w:p>
    <w:p w14:paraId="22CFF9DD" w14:textId="164C2C81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69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Ruchat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Houde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Voisin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St-Pierre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Perron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Baillargeon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Gaudet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Hivert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Brisson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Bouchard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predominantly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935-943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23975224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10.4161/epi.25578]</w:t>
      </w:r>
    </w:p>
    <w:p w14:paraId="1FB169C1" w14:textId="787F3FD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lastRenderedPageBreak/>
        <w:t>70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Chen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Jiang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Lv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differentially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profile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newborn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birthweight.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1074-1082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33090678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10.1111/jdi.13432]</w:t>
      </w:r>
    </w:p>
    <w:p w14:paraId="7432DC1D" w14:textId="331DEE51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El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Hajj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N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Pliushch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Schneider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Dittrich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Müller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Korenkov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Aretz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Zechner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Lehnen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Haaf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exposure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62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1320-1328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23209187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10.2337/db12-0289]</w:t>
      </w:r>
    </w:p>
    <w:p w14:paraId="5E333DEB" w14:textId="2C573042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Zhao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BH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Jiang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Lv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Delta-Like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Mothers'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2019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9521510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31886292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10.1155/2019/9521510]</w:t>
      </w:r>
    </w:p>
    <w:p w14:paraId="6EDB4419" w14:textId="08653E46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Su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IGF2/H19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Exposed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2016;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e0148399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26840070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10.1371/journal.pone.0148399]</w:t>
      </w:r>
    </w:p>
    <w:p w14:paraId="6CD06A37" w14:textId="5FA88EB5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Schatten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uterus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several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mid-gestation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Biol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24378208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10.1186/1477-7827-11-119]</w:t>
      </w:r>
    </w:p>
    <w:p w14:paraId="1287B8FE" w14:textId="6FFB419B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Desgagné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V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Hivert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St-Pierre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Baillargeon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Perron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Gaudet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Brisson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Bouchard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newborns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exposed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tolerance.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Epigenomics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2014;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6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193-207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24811788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10.2217/epi.14.3]</w:t>
      </w:r>
    </w:p>
    <w:p w14:paraId="7BD0A93C" w14:textId="1C42071C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Lesseur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Armstrong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Paquette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Padbury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Marsit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CJ.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Am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Gynecol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2014;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211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654.e1-654.e9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24954653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10.1016/j.ajog.2014.06.037]</w:t>
      </w:r>
    </w:p>
    <w:p w14:paraId="0EF94F26" w14:textId="15E6337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Gagné</w:t>
      </w:r>
      <w:proofErr w:type="spellEnd"/>
      <w:r w:rsidRPr="000A6C79">
        <w:rPr>
          <w:rFonts w:ascii="Book Antiqua" w:eastAsia="Book Antiqua" w:hAnsi="Book Antiqua" w:cs="Book Antiqua"/>
          <w:b/>
          <w:bCs/>
        </w:rPr>
        <w:t>-Ouellet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V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Breton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Thibeault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Cardenas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Guérin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Perron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Hivert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Bouchard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Mediation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Analysis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Supports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Variations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Locus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31947745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10.3390/ijms21010329]</w:t>
      </w:r>
    </w:p>
    <w:p w14:paraId="0D5E0B19" w14:textId="38634FB2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Bouchard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Hivert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Guay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St-Pierre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Perron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Brisson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mothers'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61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1272-1280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22396200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10.2337/db11-1160]</w:t>
      </w:r>
    </w:p>
    <w:p w14:paraId="6BDC6A96" w14:textId="69C301AC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79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Houde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AA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St-Pierre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Hivert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Baillargeon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Perron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Gaudet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Brisson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Bouchard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profiles.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Dev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Orig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Health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2014;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132-141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24847699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10.1017/S2040174414000038]</w:t>
      </w:r>
    </w:p>
    <w:p w14:paraId="01F1F8A7" w14:textId="711EDA4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Gagné</w:t>
      </w:r>
      <w:proofErr w:type="spellEnd"/>
      <w:r w:rsidRPr="000A6C79">
        <w:rPr>
          <w:rFonts w:ascii="Book Antiqua" w:eastAsia="Book Antiqua" w:hAnsi="Book Antiqua" w:cs="Book Antiqua"/>
          <w:b/>
          <w:bCs/>
        </w:rPr>
        <w:t>-Ouellet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V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Houde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Perron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Gaudet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Guérin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Jean-Patrice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Hivert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Brisson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Bouchard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years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age.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616-625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28486003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10.1080/15592294.2017.1322254]</w:t>
      </w:r>
    </w:p>
    <w:p w14:paraId="3ADCD165" w14:textId="3F26D5C4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Knabl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Hiden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Hüttenbrenner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Riedel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Hutter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Kirn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Günthner</w:t>
      </w:r>
      <w:proofErr w:type="spellEnd"/>
      <w:r w:rsidRPr="000A6C79">
        <w:rPr>
          <w:rFonts w:ascii="Book Antiqua" w:eastAsia="Book Antiqua" w:hAnsi="Book Antiqua" w:cs="Book Antiqua"/>
        </w:rPr>
        <w:t>-Biller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Desoye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Kainer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Jeschke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Estrogen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Type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Gender-Specific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Manner.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2015;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1488-1495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25947892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10.1177/1933719115585147]</w:t>
      </w:r>
    </w:p>
    <w:p w14:paraId="4459E869" w14:textId="31F6D746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Steyn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Crowther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Norris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Rabionet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Estivill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Ramsay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pentose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Epigenomics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1371-1385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31583916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10.2217/epi-2018-0206]</w:t>
      </w:r>
    </w:p>
    <w:p w14:paraId="4835D105" w14:textId="4F1D176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Houde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AA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Desgagné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Hivert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Baillargeon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St-Pierre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Perron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Gaudet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Brisson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Bouchard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profile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1289-1302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24113149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10.4161/epi.26554]</w:t>
      </w:r>
    </w:p>
    <w:p w14:paraId="53A09497" w14:textId="40106780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Franzago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Porreca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D'Ardes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Nicola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Tizio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Liberati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Stuppia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Vitacolonna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Obesogenic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Melanocortin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Connected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Smoking.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879526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35571924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10.3389/fnut.2022.879526]</w:t>
      </w:r>
    </w:p>
    <w:p w14:paraId="527154A6" w14:textId="2849FFE1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lastRenderedPageBreak/>
        <w:t>85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Xie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X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Qiao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McCormick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peroxisome-proliferator-activated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receptor-γ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co-activator-1α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(Lond)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2015;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129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385-394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25875376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10.1042/CS20140688]</w:t>
      </w:r>
    </w:p>
    <w:p w14:paraId="60C93E71" w14:textId="08C568EE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Zhou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PDX1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2018;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501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300-306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29730292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10.1016/j.bbrc.2018.05.010]</w:t>
      </w:r>
    </w:p>
    <w:p w14:paraId="236D6299" w14:textId="2BA5B25A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Zhao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Q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peroxisome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proliferator-activated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gamma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young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adulthood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exposure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10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499-512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30187673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10.1111/jdi.12928]</w:t>
      </w:r>
    </w:p>
    <w:p w14:paraId="366C507D" w14:textId="6AE0CDAC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Rong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Cui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profiles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Exp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2015;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123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282-288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25962407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10.1055/s-0034-1398666]</w:t>
      </w:r>
    </w:p>
    <w:p w14:paraId="74589B22" w14:textId="49BF6A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89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Jiang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Y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intergenerational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Dlk1-Gtl2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2018;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22398-22405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29854287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10.18632/oncotarget.23976]</w:t>
      </w:r>
    </w:p>
    <w:p w14:paraId="06444B62" w14:textId="629BA9E0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Carreras-</w:t>
      </w:r>
      <w:proofErr w:type="spellStart"/>
      <w:r w:rsidRPr="000A6C79">
        <w:rPr>
          <w:rFonts w:ascii="Book Antiqua" w:eastAsia="Book Antiqua" w:hAnsi="Book Antiqua" w:cs="Book Antiqua"/>
          <w:b/>
          <w:bCs/>
        </w:rPr>
        <w:t>Badosa</w:t>
      </w:r>
      <w:proofErr w:type="spellEnd"/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Bonmatí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Ortega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Mercader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Guindo-Martínez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Torrents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Prats-Puig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Martinez-</w:t>
      </w:r>
      <w:proofErr w:type="spellStart"/>
      <w:r w:rsidRPr="000A6C79">
        <w:rPr>
          <w:rFonts w:ascii="Book Antiqua" w:eastAsia="Book Antiqua" w:hAnsi="Book Antiqua" w:cs="Book Antiqua"/>
        </w:rPr>
        <w:t>Calcerrada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Zegher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Ibáñez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Fernandez-Real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Lopez-Bermejo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Bassols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With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Pre-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Postnatal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Clin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2017;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102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2584-2594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28368446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10.1210/jc.2017-00089]</w:t>
      </w:r>
    </w:p>
    <w:p w14:paraId="050CB4F7" w14:textId="7F147275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Zhou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X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miR-132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serves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diagnostic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biomarker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viability.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Diagn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14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31653266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10.1186/s13000-019-0899-9]</w:t>
      </w:r>
    </w:p>
    <w:p w14:paraId="53870A59" w14:textId="6E3AF83C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Zheng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Y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hyperglycaemia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GDM-induced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pre-pregnancy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BMI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Gynaecol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42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1759-1768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35260025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10.1080/01443615.2022.2036969]</w:t>
      </w:r>
    </w:p>
    <w:p w14:paraId="7EA4CF05" w14:textId="4F324C5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Guiyu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Quan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Ruochen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Bingnan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Yuanyua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Q,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Leilei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LncRNA-SNX17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HTR-8/</w:t>
      </w:r>
      <w:proofErr w:type="spellStart"/>
      <w:r w:rsidRPr="000A6C79">
        <w:rPr>
          <w:rFonts w:ascii="Book Antiqua" w:eastAsia="Book Antiqua" w:hAnsi="Book Antiqua" w:cs="Book Antiqua"/>
        </w:rPr>
        <w:t>SVneo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Invasion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miR-517a/IGF-1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596-605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34270000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10.1007/s43032-021-00687-z]</w:t>
      </w:r>
    </w:p>
    <w:p w14:paraId="13A6F917" w14:textId="11EC1CF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Shah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KB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Chernausek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Teague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Tryggestad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JB.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microRNA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exosomes,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endothelial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89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1157-1163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32663836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10.1038/s41390-020-1060-x]</w:t>
      </w:r>
    </w:p>
    <w:p w14:paraId="07AEAE04" w14:textId="304D647A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Li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Zhou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Sheng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MicroRNA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Signature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Cell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2015;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37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243-252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26302821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10.1159/000430349]</w:t>
      </w:r>
    </w:p>
    <w:p w14:paraId="53568DF1" w14:textId="0E427A02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Guan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CY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XQ,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HF.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Down-Regulated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miR-21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PPAR-α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Inhibit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Infiltration.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13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3009-3034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32943895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10.2147/DMSO.S253920]</w:t>
      </w:r>
    </w:p>
    <w:p w14:paraId="3A90431F" w14:textId="4EEFE90E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Song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TR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CC.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HK2.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105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14-22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33517149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10.1016/j.placenta.2021.01.015]</w:t>
      </w:r>
    </w:p>
    <w:p w14:paraId="4B6BDDAB" w14:textId="22580DF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Sun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DG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HF.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miRNA-29b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Migration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Invasion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HIF3A-Dependent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(Lausanne)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2020;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11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169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32296392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10.3389/fendo.2020.00169]</w:t>
      </w:r>
    </w:p>
    <w:p w14:paraId="0423C80F" w14:textId="79EA700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99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Cao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JL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Lv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XQ,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HF.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Up-regulation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miR-98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unraveling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Sci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2016;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6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32268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27573367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10.1038/srep32268]</w:t>
      </w:r>
    </w:p>
    <w:p w14:paraId="6BBEA03E" w14:textId="33576A9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lastRenderedPageBreak/>
        <w:t>100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Guan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CY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XQ,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HF.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miR-199a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MeCP2-Trpc3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Front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Endocrinol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(Lausanne)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2022;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13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917386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35909537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10.3389/fendo.2022.917386]</w:t>
      </w:r>
    </w:p>
    <w:p w14:paraId="0B165E97" w14:textId="0309F944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101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Ogino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Lochhead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Nishihara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Wolpin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Meyerhardt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Meissner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Schernhammer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Fuchs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Giovannucci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epidemiology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emerging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integrative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science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analyze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host,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Mod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26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465-484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23307060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10.1038/modpathol.2012.214]</w:t>
      </w:r>
    </w:p>
    <w:p w14:paraId="74378844" w14:textId="13AD1823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102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Ogino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Nowak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Hamada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Milner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Nishihara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Insights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Interactions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Host,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Tumor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Crossroads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Epidemiology.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Annu</w:t>
      </w:r>
      <w:proofErr w:type="spellEnd"/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Rev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2019;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14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83-103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30125150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10.1146/annurev-pathmechdis-012418-012818]</w:t>
      </w:r>
    </w:p>
    <w:p w14:paraId="11738880" w14:textId="3BA6A822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103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Gao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epidemiology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hepatocellular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carcinoma.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World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Hepatol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2016;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8</w:t>
      </w:r>
      <w:r w:rsidRPr="000A6C79">
        <w:rPr>
          <w:rFonts w:ascii="Book Antiqua" w:eastAsia="Book Antiqua" w:hAnsi="Book Antiqua" w:cs="Book Antiqua"/>
        </w:rPr>
        <w:t>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1119-1127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[PMID: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27721917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DOI: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10.4254/</w:t>
      </w:r>
      <w:proofErr w:type="gramStart"/>
      <w:r w:rsidRPr="000A6C79">
        <w:rPr>
          <w:rFonts w:ascii="Book Antiqua" w:eastAsia="Book Antiqua" w:hAnsi="Book Antiqua" w:cs="Book Antiqua"/>
        </w:rPr>
        <w:t>wjh.v</w:t>
      </w:r>
      <w:proofErr w:type="gramEnd"/>
      <w:r w:rsidRPr="000A6C79">
        <w:rPr>
          <w:rFonts w:ascii="Book Antiqua" w:eastAsia="Book Antiqua" w:hAnsi="Book Antiqua" w:cs="Book Antiqua"/>
        </w:rPr>
        <w:t>8.i27.1119]</w:t>
      </w:r>
    </w:p>
    <w:bookmarkEnd w:id="756"/>
    <w:bookmarkEnd w:id="757"/>
    <w:p w14:paraId="18484A47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  <w:sectPr w:rsidR="005834E7" w:rsidRPr="000A6C79" w:rsidSect="007C35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64CFA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lastRenderedPageBreak/>
        <w:t>Footnotes</w:t>
      </w:r>
    </w:p>
    <w:p w14:paraId="11D3DBBB" w14:textId="5CC2CD80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Conflict-of-interest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statement: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declare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conflict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interest.</w:t>
      </w:r>
    </w:p>
    <w:p w14:paraId="07A13E4C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FDFA746" w14:textId="10978C29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Open-Access: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article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open-access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article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selected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in-house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editor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peer-reviewed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reviewers.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distributed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accordance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Creative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Commons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Attribution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spellStart"/>
      <w:r w:rsidRPr="000A6C79">
        <w:rPr>
          <w:rFonts w:ascii="Book Antiqua" w:eastAsia="Book Antiqua" w:hAnsi="Book Antiqua" w:cs="Book Antiqua"/>
        </w:rPr>
        <w:t>NonCommercial</w:t>
      </w:r>
      <w:proofErr w:type="spell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(CC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BY-NC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4.0)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license,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permits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distribute,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remix,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build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non-commercially,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license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derivative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terms,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original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properly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non-commercial.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See: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https://creativecommons.org/Licenses/by-nc/4.0/</w:t>
      </w:r>
    </w:p>
    <w:p w14:paraId="52211513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5A326247" w14:textId="187EC40D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Provenance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and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peer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review: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Unsolicited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article;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Externally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reviewed.</w:t>
      </w:r>
    </w:p>
    <w:p w14:paraId="59F1189B" w14:textId="0588392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Peer-review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model: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Single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blind</w:t>
      </w:r>
    </w:p>
    <w:p w14:paraId="1149D1D8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580415A6" w14:textId="19523D09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Peer-review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started: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December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</w:t>
      </w:r>
    </w:p>
    <w:p w14:paraId="2FBF5467" w14:textId="3411575A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First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decision: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December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17,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</w:t>
      </w:r>
    </w:p>
    <w:p w14:paraId="5A15B7C0" w14:textId="7245F259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Article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in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press: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</w:p>
    <w:p w14:paraId="0E3733C5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6C9B912" w14:textId="7DB93F9C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Specialty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type: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Endocrinology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&amp;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</w:p>
    <w:p w14:paraId="33CDE3B2" w14:textId="3F5389B5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Country/Territory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of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origin: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</w:p>
    <w:p w14:paraId="7CA4FCC0" w14:textId="5A2063D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Peer-review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report’s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scientific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quality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classification</w:t>
      </w:r>
    </w:p>
    <w:p w14:paraId="608150D4" w14:textId="6648F2ED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(Excellent):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</w:p>
    <w:p w14:paraId="5C06B140" w14:textId="6D3242E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(Very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good):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0</w:t>
      </w:r>
    </w:p>
    <w:p w14:paraId="07CAD519" w14:textId="268992D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(Good):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73F17" w:rsidRPr="000A6C79">
        <w:rPr>
          <w:rFonts w:ascii="Book Antiqua" w:eastAsia="Book Antiqua" w:hAnsi="Book Antiqua" w:cs="Book Antiqua"/>
        </w:rPr>
        <w:t>C</w:t>
      </w:r>
    </w:p>
    <w:p w14:paraId="0B5DC254" w14:textId="44907578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(Fair):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0</w:t>
      </w:r>
    </w:p>
    <w:p w14:paraId="26F4C45E" w14:textId="7A30D29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(Poor):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0</w:t>
      </w:r>
    </w:p>
    <w:p w14:paraId="171E184D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89706C1" w14:textId="3BD2C4D8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  <w:sectPr w:rsidR="005834E7" w:rsidRPr="000A6C79" w:rsidSect="007C35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A6C79">
        <w:rPr>
          <w:rFonts w:ascii="Book Antiqua" w:eastAsia="Book Antiqua" w:hAnsi="Book Antiqua" w:cs="Book Antiqua"/>
          <w:b/>
        </w:rPr>
        <w:t>P-Reviewer: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ins w:id="758" w:author="yan jiaping" w:date="2024-02-06T13:41:00Z">
        <w:r w:rsidR="006024F7" w:rsidRPr="000A6C79">
          <w:rPr>
            <w:rFonts w:ascii="Book Antiqua" w:eastAsia="Book Antiqua" w:hAnsi="Book Antiqua" w:cs="Book Antiqua"/>
          </w:rPr>
          <w:t>Horowitz M, Australia</w:t>
        </w:r>
        <w:r w:rsidR="006024F7">
          <w:rPr>
            <w:rFonts w:ascii="Book Antiqua" w:eastAsia="Book Antiqua" w:hAnsi="Book Antiqua" w:cs="Book Antiqua"/>
          </w:rPr>
          <w:t>;</w:t>
        </w:r>
        <w:r w:rsidR="006024F7" w:rsidRPr="000A6C79">
          <w:rPr>
            <w:rFonts w:ascii="Book Antiqua" w:eastAsia="Book Antiqua" w:hAnsi="Book Antiqua" w:cs="Book Antiqua"/>
          </w:rPr>
          <w:t xml:space="preserve"> </w:t>
        </w:r>
      </w:ins>
      <w:r w:rsidRPr="000A6C79">
        <w:rPr>
          <w:rFonts w:ascii="Book Antiqua" w:eastAsia="Book Antiqua" w:hAnsi="Book Antiqua" w:cs="Book Antiqua"/>
        </w:rPr>
        <w:t>Ogino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States</w:t>
      </w:r>
      <w:del w:id="759" w:author="yan jiaping" w:date="2024-02-06T13:41:00Z">
        <w:r w:rsidR="00F73F17" w:rsidRPr="000A6C79" w:rsidDel="006024F7">
          <w:rPr>
            <w:rFonts w:ascii="Book Antiqua" w:eastAsia="宋体" w:hAnsi="Book Antiqua" w:cs="宋体"/>
            <w:lang w:eastAsia="zh-CN"/>
          </w:rPr>
          <w:delText>;</w:delText>
        </w:r>
      </w:del>
      <w:r w:rsidR="00F73F17" w:rsidRPr="000A6C79">
        <w:rPr>
          <w:rFonts w:ascii="Book Antiqua" w:eastAsia="宋体" w:hAnsi="Book Antiqua" w:cs="宋体"/>
          <w:lang w:eastAsia="zh-CN"/>
        </w:rPr>
        <w:t xml:space="preserve"> </w:t>
      </w:r>
      <w:del w:id="760" w:author="yan jiaping" w:date="2024-02-06T13:41:00Z">
        <w:r w:rsidR="00F73F17" w:rsidRPr="000A6C79" w:rsidDel="006024F7">
          <w:rPr>
            <w:rFonts w:ascii="Book Antiqua" w:eastAsia="Book Antiqua" w:hAnsi="Book Antiqua" w:cs="Book Antiqua"/>
          </w:rPr>
          <w:delText xml:space="preserve">Horowitz M, </w:delText>
        </w:r>
        <w:r w:rsidR="000A6C79" w:rsidRPr="000A6C79" w:rsidDel="006024F7">
          <w:rPr>
            <w:rFonts w:ascii="Book Antiqua" w:eastAsia="Book Antiqua" w:hAnsi="Book Antiqua" w:cs="Book Antiqua"/>
          </w:rPr>
          <w:delText>Australia</w:delText>
        </w:r>
        <w:r w:rsidR="00B70CDD" w:rsidRPr="000A6C79" w:rsidDel="006024F7">
          <w:rPr>
            <w:rFonts w:ascii="Book Antiqua" w:eastAsia="Book Antiqua" w:hAnsi="Book Antiqua" w:cs="Book Antiqua"/>
            <w:b/>
          </w:rPr>
          <w:delText xml:space="preserve"> </w:delText>
        </w:r>
      </w:del>
      <w:r w:rsidRPr="000A6C79">
        <w:rPr>
          <w:rFonts w:ascii="Book Antiqua" w:eastAsia="Book Antiqua" w:hAnsi="Book Antiqua" w:cs="Book Antiqua"/>
          <w:b/>
        </w:rPr>
        <w:t>S-Editor: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Cs/>
        </w:rPr>
        <w:t>Chen</w:t>
      </w:r>
      <w:r w:rsidR="00B70CDD" w:rsidRPr="000A6C79">
        <w:rPr>
          <w:rFonts w:ascii="Book Antiqua" w:eastAsia="Book Antiqua" w:hAnsi="Book Antiqua" w:cs="Book Antiqua"/>
          <w:bCs/>
        </w:rPr>
        <w:t xml:space="preserve"> </w:t>
      </w:r>
      <w:r w:rsidRPr="000A6C79">
        <w:rPr>
          <w:rFonts w:ascii="Book Antiqua" w:eastAsia="Book Antiqua" w:hAnsi="Book Antiqua" w:cs="Book Antiqua"/>
          <w:bCs/>
        </w:rPr>
        <w:t>YL</w:t>
      </w:r>
      <w:r w:rsidR="00B70CDD" w:rsidRPr="000A6C79">
        <w:rPr>
          <w:rFonts w:ascii="Book Antiqua" w:eastAsia="Book Antiqua" w:hAnsi="Book Antiqua" w:cs="Book Antiqua"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L-Editor: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Cs/>
        </w:rPr>
        <w:t>A</w:t>
      </w:r>
      <w:r w:rsidR="00B70CDD" w:rsidRPr="000A6C79">
        <w:rPr>
          <w:rFonts w:ascii="Book Antiqua" w:eastAsia="Book Antiqua" w:hAnsi="Book Antiqua" w:cs="Book Antiqua"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P-Editor: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</w:p>
    <w:p w14:paraId="54EB1093" w14:textId="416A3AB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0A6C79">
        <w:rPr>
          <w:rFonts w:ascii="Book Antiqua" w:eastAsia="Book Antiqua" w:hAnsi="Book Antiqua" w:cs="Book Antiqua"/>
          <w:b/>
        </w:rPr>
        <w:lastRenderedPageBreak/>
        <w:t>Figure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Legends</w:t>
      </w:r>
    </w:p>
    <w:p w14:paraId="58E7B7FC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hAnsi="Book Antiqua"/>
          <w:noProof/>
        </w:rPr>
        <w:drawing>
          <wp:inline distT="0" distB="0" distL="0" distR="0" wp14:anchorId="151C7E81" wp14:editId="012DE98B">
            <wp:extent cx="6066692" cy="4576593"/>
            <wp:effectExtent l="0" t="0" r="0" b="0"/>
            <wp:docPr id="8554940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49409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9583" cy="457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1D8E" w14:textId="5530BCC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  <w:b/>
          <w:bCs/>
        </w:rPr>
        <w:t>Figure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Role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placenta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epigenetic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modification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in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offspring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development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gestational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diabetes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mellitus.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MEG3: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IGF-1R: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leptin;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HIF3A: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Hypoxia-inducible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subunit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α;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Proliferator-activated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receptor-γ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coactivator-1α;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transporters.</w:t>
      </w:r>
    </w:p>
    <w:p w14:paraId="699CB6B6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5834E7" w:rsidRPr="000A6C79" w:rsidSect="007C35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A5410" w14:textId="36216B36" w:rsidR="005834E7" w:rsidRPr="000A6C79" w:rsidRDefault="005834E7" w:rsidP="005834E7">
      <w:pPr>
        <w:spacing w:line="360" w:lineRule="auto"/>
        <w:jc w:val="both"/>
        <w:rPr>
          <w:rStyle w:val="a8"/>
          <w:rFonts w:ascii="Book Antiqua" w:hAnsi="Book Antiqua"/>
          <w:b/>
          <w:bCs/>
          <w:i w:val="0"/>
        </w:rPr>
      </w:pPr>
      <w:r w:rsidRPr="000A6C79">
        <w:rPr>
          <w:rStyle w:val="a8"/>
          <w:rFonts w:ascii="Book Antiqua" w:hAnsi="Book Antiqua"/>
          <w:b/>
          <w:bCs/>
          <w:i w:val="0"/>
        </w:rPr>
        <w:lastRenderedPageBreak/>
        <w:t>Table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1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Relationship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between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placental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transport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function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and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fetal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weight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in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gestational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diabetes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mellitus</w:t>
      </w:r>
    </w:p>
    <w:tbl>
      <w:tblPr>
        <w:tblW w:w="13285" w:type="dxa"/>
        <w:tblInd w:w="108" w:type="dxa"/>
        <w:tblLook w:val="04A0" w:firstRow="1" w:lastRow="0" w:firstColumn="1" w:lastColumn="0" w:noHBand="0" w:noVBand="1"/>
      </w:tblPr>
      <w:tblGrid>
        <w:gridCol w:w="1163"/>
        <w:gridCol w:w="1510"/>
        <w:gridCol w:w="1483"/>
        <w:gridCol w:w="1866"/>
        <w:gridCol w:w="1633"/>
        <w:gridCol w:w="1769"/>
        <w:gridCol w:w="1563"/>
        <w:gridCol w:w="1082"/>
        <w:gridCol w:w="1216"/>
      </w:tblGrid>
      <w:tr w:rsidR="005834E7" w:rsidRPr="000A6C79" w14:paraId="64ADF075" w14:textId="77777777" w:rsidTr="0063366A">
        <w:trPr>
          <w:trHeight w:val="288"/>
        </w:trPr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917AB8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bookmarkStart w:id="761" w:name="RANGE!F5"/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Nutrient</w:t>
            </w:r>
            <w:bookmarkEnd w:id="761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1C18F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Transporter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74533" w14:textId="3B1AC7C4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GDM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model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526A4A6" w14:textId="0D6E792E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Cell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lines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6873618" w14:textId="3E695E5D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Mechanism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of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action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C32FCA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Localization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B12720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Result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DAD193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Ref.</w:t>
            </w:r>
          </w:p>
        </w:tc>
      </w:tr>
      <w:tr w:rsidR="005834E7" w:rsidRPr="000A6C79" w14:paraId="12FBDE5E" w14:textId="77777777" w:rsidTr="0063366A">
        <w:trPr>
          <w:trHeight w:val="815"/>
        </w:trPr>
        <w:tc>
          <w:tcPr>
            <w:tcW w:w="11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E944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BC84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F2D21" w14:textId="6B55FA6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Gestational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age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2FCAA" w14:textId="5C748C2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Animal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species</w:t>
            </w:r>
          </w:p>
        </w:tc>
        <w:tc>
          <w:tcPr>
            <w:tcW w:w="16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3F00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B45E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6A72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69DD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3114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834E7" w:rsidRPr="000A6C79" w14:paraId="185FF982" w14:textId="77777777" w:rsidTr="0063366A">
        <w:trPr>
          <w:trHeight w:val="336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676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ED0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GLUT1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D187" w14:textId="6DE2C6AA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37+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proofErr w:type="spellStart"/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proofErr w:type="spellEnd"/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FF36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45B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0C6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5DE2" w14:textId="2FEC4964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BM↑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67FE" w14:textId="1A6B114A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);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AFM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),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SSFM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3A4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[17,18]</w:t>
            </w:r>
          </w:p>
        </w:tc>
      </w:tr>
      <w:tr w:rsidR="005834E7" w:rsidRPr="000A6C79" w14:paraId="0C5EE05E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B4C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649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E4846" w14:textId="1883132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7C5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30C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4950" w14:textId="6EF7258B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683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E96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165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[23]</w:t>
            </w:r>
          </w:p>
        </w:tc>
      </w:tr>
      <w:tr w:rsidR="005834E7" w:rsidRPr="000A6C79" w14:paraId="6B781485" w14:textId="77777777" w:rsidTr="0063366A">
        <w:trPr>
          <w:trHeight w:val="33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3FC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68A8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GLUT4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CB22" w14:textId="295E62C8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37+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proofErr w:type="spellStart"/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proofErr w:type="spellEnd"/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C7B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AF8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5A7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469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E8C5" w14:textId="7C07C6A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SSFM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A63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[17]</w:t>
            </w:r>
          </w:p>
        </w:tc>
      </w:tr>
      <w:tr w:rsidR="005834E7" w:rsidRPr="000A6C79" w14:paraId="11C89266" w14:textId="77777777" w:rsidTr="0063366A">
        <w:trPr>
          <w:trHeight w:val="33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8274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BD7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GLUT9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3CA5" w14:textId="4AD353F5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37+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proofErr w:type="spellStart"/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proofErr w:type="spellEnd"/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6B8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990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59D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6A3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77CD" w14:textId="2848B0E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*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D9A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[17]</w:t>
            </w:r>
          </w:p>
        </w:tc>
      </w:tr>
      <w:tr w:rsidR="005834E7" w:rsidRPr="000A6C79" w14:paraId="01D0BD1C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10B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F4F7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GLUT3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56C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37D4" w14:textId="0F5D598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proofErr w:type="spellStart"/>
            <w:r w:rsidRPr="000A6C79">
              <w:rPr>
                <w:rFonts w:ascii="Book Antiqua" w:eastAsia="宋体" w:hAnsi="Book Antiqua" w:cs="宋体"/>
                <w:lang w:eastAsia="zh-CN"/>
              </w:rPr>
              <w:t>db</w:t>
            </w:r>
            <w:proofErr w:type="spellEnd"/>
            <w:r w:rsidRPr="000A6C79">
              <w:rPr>
                <w:rFonts w:ascii="Book Antiqua" w:eastAsia="宋体" w:hAnsi="Book Antiqua" w:cs="宋体"/>
                <w:lang w:eastAsia="zh-CN"/>
              </w:rPr>
              <w:t>/+mice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&amp;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HFD-induced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C57B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L/6J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mice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C5E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6C4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AMPK↓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206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PM↓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F5F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04A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[20]</w:t>
            </w:r>
          </w:p>
        </w:tc>
      </w:tr>
      <w:tr w:rsidR="005834E7" w:rsidRPr="000A6C79" w14:paraId="395FD647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9C5C" w14:textId="0B4117DE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Amino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acids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504F" w14:textId="5B3D687A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System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E43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825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5F0E" w14:textId="17C5E5F8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Insulin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stimulates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cell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PVE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58B4" w14:textId="0312621F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C93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CB9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A822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[9]</w:t>
            </w:r>
          </w:p>
        </w:tc>
      </w:tr>
      <w:tr w:rsidR="005834E7" w:rsidRPr="000A6C79" w14:paraId="7595DD86" w14:textId="77777777" w:rsidTr="0063366A">
        <w:trPr>
          <w:trHeight w:val="32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C3FE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602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8CD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D15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1FFD" w14:textId="5DDBF0B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Book Antiqua" w:hAnsi="Book Antiqua" w:cs="Book Antiqua"/>
              </w:rPr>
              <w:t>TNF-α</w:t>
            </w:r>
            <w:r w:rsidR="00B70CDD" w:rsidRPr="000A6C79">
              <w:rPr>
                <w:rFonts w:ascii="Book Antiqua" w:eastAsia="Book Antiqua" w:hAnsi="Book Antiqua" w:cs="Book Antiqua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stimulation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cell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07A5" w14:textId="59AE76B1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Erk;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p38MAPK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43D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907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DF9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[30]</w:t>
            </w:r>
          </w:p>
        </w:tc>
      </w:tr>
      <w:tr w:rsidR="005834E7" w:rsidRPr="000A6C79" w14:paraId="4EDA63A6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61E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B1D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534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CF5D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A055" w14:textId="15B80EB6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IL-6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B8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JAK/STAT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9E9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3D8F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6A59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[31]</w:t>
            </w:r>
          </w:p>
        </w:tc>
      </w:tr>
      <w:tr w:rsidR="005834E7" w:rsidRPr="000A6C79" w14:paraId="2D88C090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A51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DEF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5B8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28A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5E80" w14:textId="4E1190BF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LPS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poly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(I:C)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2351" w14:textId="56DFC91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TLR3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TLR4↑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A84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57B1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F1BC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[32]</w:t>
            </w:r>
          </w:p>
        </w:tc>
      </w:tr>
      <w:tr w:rsidR="005834E7" w:rsidRPr="000A6C79" w14:paraId="75BDC527" w14:textId="77777777" w:rsidTr="0063366A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1B0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60D2" w14:textId="6232658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SNAT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1A74" w14:textId="60204F8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37-41</w:t>
            </w:r>
            <w:r w:rsidRPr="000A6C79">
              <w:rPr>
                <w:rFonts w:ascii="Book Antiqua" w:eastAsia="宋体" w:hAnsi="Book Antiqua" w:cs="宋体"/>
                <w:vertAlign w:val="superscript"/>
                <w:lang w:eastAsia="zh-CN"/>
              </w:rPr>
              <w:t>+6</w:t>
            </w:r>
            <w:r w:rsidR="00B70CDD" w:rsidRPr="000A6C79">
              <w:rPr>
                <w:rFonts w:ascii="Book Antiqua" w:eastAsia="宋体" w:hAnsi="Book Antiqua" w:cs="宋体"/>
                <w:vertAlign w:val="superscript"/>
                <w:lang w:eastAsia="zh-CN"/>
              </w:rPr>
              <w:t xml:space="preserve"> </w:t>
            </w:r>
            <w:proofErr w:type="spellStart"/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proofErr w:type="spellEnd"/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968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905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CFE2C" w14:textId="7D97B38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IGF-I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mTOR↑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FAA0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031F" w14:textId="3FCEABF1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38CC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[25]</w:t>
            </w:r>
          </w:p>
        </w:tc>
      </w:tr>
      <w:tr w:rsidR="005834E7" w:rsidRPr="000A6C79" w14:paraId="5CA4D94C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14F0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60C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B1D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A4F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BC9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1E4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C8F1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1E9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A50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834E7" w:rsidRPr="000A6C79" w14:paraId="7DC38392" w14:textId="77777777" w:rsidTr="0063366A">
        <w:trPr>
          <w:trHeight w:val="32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32D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75F9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A0E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C77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12FE" w14:textId="2531B1F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Book Antiqua" w:hAnsi="Book Antiqua" w:cs="Book Antiqua"/>
              </w:rPr>
              <w:t>TNF-α</w:t>
            </w:r>
            <w:r w:rsidR="00B70CDD" w:rsidRPr="000A6C79">
              <w:rPr>
                <w:rFonts w:ascii="Book Antiqua" w:eastAsia="Book Antiqua" w:hAnsi="Book Antiqua" w:cs="Book Antiqua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stimulation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cell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6521" w14:textId="7E856F3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Erk;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p38MAPK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681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668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37F9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[30]</w:t>
            </w:r>
          </w:p>
        </w:tc>
      </w:tr>
      <w:tr w:rsidR="005834E7" w:rsidRPr="000A6C79" w14:paraId="7F17E997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7A9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9D05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4DE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8F0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DFE7" w14:textId="5FA39CDF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LPS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poly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(I:C)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6B05" w14:textId="22E2FCC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TLR3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TLR4↑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914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4C2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F66C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[32]</w:t>
            </w:r>
          </w:p>
        </w:tc>
      </w:tr>
      <w:tr w:rsidR="005834E7" w:rsidRPr="000A6C79" w14:paraId="0C2A03A9" w14:textId="77777777" w:rsidTr="0063366A">
        <w:trPr>
          <w:trHeight w:val="32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304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04C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SNAT2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437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26E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B991" w14:textId="41CE9BF1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Book Antiqua" w:hAnsi="Book Antiqua" w:cs="Book Antiqua"/>
              </w:rPr>
              <w:t>TNF-α</w:t>
            </w:r>
            <w:r w:rsidR="00B70CDD" w:rsidRPr="000A6C79">
              <w:rPr>
                <w:rFonts w:ascii="Book Antiqua" w:eastAsia="Book Antiqua" w:hAnsi="Book Antiqua" w:cs="Book Antiqua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stimulation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cell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C71F" w14:textId="2E414006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Erk;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p38MAPK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A2C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FD0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44B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[30]</w:t>
            </w:r>
          </w:p>
        </w:tc>
      </w:tr>
      <w:tr w:rsidR="005834E7" w:rsidRPr="000A6C79" w14:paraId="4C433C41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173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5F13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D3B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26E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8AEB" w14:textId="33477CAF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IL-6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1DC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JAK/STAT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554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538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D1A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[31]</w:t>
            </w:r>
          </w:p>
        </w:tc>
      </w:tr>
      <w:tr w:rsidR="005834E7" w:rsidRPr="000A6C79" w14:paraId="5356102F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B5DC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B4A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D74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FD7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3C5C" w14:textId="13CF6526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LPS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poly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(I:C)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5A82" w14:textId="331A2F18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TLR3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TLR4↑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8F2D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CBC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F7B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[32]</w:t>
            </w:r>
          </w:p>
        </w:tc>
      </w:tr>
      <w:tr w:rsidR="005834E7" w:rsidRPr="000A6C79" w14:paraId="3628600B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C4F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6B0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SNAT3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DF3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9F8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30B5" w14:textId="66B3EBD5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IL-6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37B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JAK/STAT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540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320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648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[31]</w:t>
            </w:r>
          </w:p>
        </w:tc>
      </w:tr>
      <w:tr w:rsidR="005834E7" w:rsidRPr="000A6C79" w14:paraId="79B011B6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470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F13A" w14:textId="1F6B4B1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System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E01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97A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2F58" w14:textId="357408ED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MVM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BMs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from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GDM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933F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B3AE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MVM↑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CE9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524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[28]</w:t>
            </w:r>
          </w:p>
        </w:tc>
      </w:tr>
      <w:tr w:rsidR="005834E7" w:rsidRPr="000A6C79" w14:paraId="4A5E2075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66B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F84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049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33E6" w14:textId="42E0A1E1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STZ-induced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rats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1D6B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82F3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mTORC1↓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EB9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5793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FBW↓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F9E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[46]</w:t>
            </w:r>
          </w:p>
        </w:tc>
      </w:tr>
      <w:tr w:rsidR="005834E7" w:rsidRPr="000A6C79" w14:paraId="2CEC6F14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06E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Lipids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13C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TG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0974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23B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F20E" w14:textId="0F85531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Hight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insulin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4B1C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8C4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D1E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B7B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[35]</w:t>
            </w:r>
          </w:p>
        </w:tc>
      </w:tr>
      <w:tr w:rsidR="005834E7" w:rsidRPr="000A6C79" w14:paraId="5624B3D9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2C8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18B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986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116C" w14:textId="290CDF48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HF/HCD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induced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C57BL/6J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mice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19E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7933" w14:textId="6DDE8C2B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CEH↑,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TGH↓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81E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55B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C67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[36]</w:t>
            </w:r>
          </w:p>
        </w:tc>
      </w:tr>
      <w:tr w:rsidR="005834E7" w:rsidRPr="000A6C79" w14:paraId="20697F17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65E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E8C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9A97" w14:textId="57B8D93B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37-42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proofErr w:type="spellStart"/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proofErr w:type="spellEnd"/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889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0A3A" w14:textId="1870429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Hight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32DF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β-oxidation↓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F68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9F4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86F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[38]</w:t>
            </w:r>
          </w:p>
        </w:tc>
      </w:tr>
      <w:tr w:rsidR="005834E7" w:rsidRPr="000A6C79" w14:paraId="40B995FD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4D6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3D2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EL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3871" w14:textId="25B6CFDB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2C4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88D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9346" w14:textId="41B6972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9ED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C4E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591D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[41]</w:t>
            </w:r>
          </w:p>
        </w:tc>
      </w:tr>
      <w:tr w:rsidR="005834E7" w:rsidRPr="000A6C79" w14:paraId="798DFD80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86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451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FAT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2C4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0D4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C8887" w14:textId="61EA768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Hight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insulin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E892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269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14A8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5D0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[35]</w:t>
            </w:r>
          </w:p>
        </w:tc>
      </w:tr>
      <w:tr w:rsidR="005834E7" w:rsidRPr="000A6C79" w14:paraId="52A7DB73" w14:textId="77777777" w:rsidTr="0063366A">
        <w:trPr>
          <w:trHeight w:val="6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074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A26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7726" w14:textId="7AD2C80D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B5B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D6D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DA22" w14:textId="6A21E554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370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BD03" w14:textId="73747CE4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FBW↑,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F6E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[41,42]</w:t>
            </w:r>
          </w:p>
        </w:tc>
      </w:tr>
      <w:tr w:rsidR="005834E7" w:rsidRPr="000A6C79" w14:paraId="4FCF89DF" w14:textId="77777777" w:rsidTr="0063366A">
        <w:trPr>
          <w:trHeight w:val="93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BB5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0BE3" w14:textId="21C2ABA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FABP4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A-FABP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L-FABP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C7CC" w14:textId="443EE73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D01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2E7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93EE" w14:textId="5CBBBAF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EA7A" w14:textId="2900C29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PHT↑,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A1C1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3988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[34,40,41]</w:t>
            </w:r>
          </w:p>
        </w:tc>
      </w:tr>
      <w:tr w:rsidR="005834E7" w:rsidRPr="000A6C79" w14:paraId="26DECBDD" w14:textId="77777777" w:rsidTr="0063366A">
        <w:trPr>
          <w:trHeight w:val="158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228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7751" w14:textId="1D35F66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FABP3,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FABP4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511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CFB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97D0" w14:textId="0C2E38A5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Hight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insulin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FBD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BD3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F8F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091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[35]</w:t>
            </w:r>
          </w:p>
        </w:tc>
      </w:tr>
      <w:tr w:rsidR="005834E7" w:rsidRPr="000A6C79" w14:paraId="7F70F1DD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FB79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26E8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FATP-1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6E8A4" w14:textId="643FD12E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7ACE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FEA4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BD559" w14:textId="23AA7DB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4A79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D902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F717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[41]</w:t>
            </w:r>
          </w:p>
        </w:tc>
      </w:tr>
    </w:tbl>
    <w:p w14:paraId="0CA265F3" w14:textId="021A8789" w:rsidR="00B236E3" w:rsidRPr="000A6C79" w:rsidRDefault="005834E7" w:rsidP="00D44FCA">
      <w:pPr>
        <w:spacing w:line="360" w:lineRule="auto"/>
        <w:jc w:val="both"/>
        <w:rPr>
          <w:rFonts w:ascii="Book Antiqua" w:hAnsi="Book Antiqua"/>
        </w:rPr>
      </w:pPr>
      <w:r w:rsidRPr="000A6C79">
        <w:rPr>
          <w:rStyle w:val="a8"/>
          <w:rFonts w:ascii="Book Antiqua" w:hAnsi="Book Antiqua"/>
          <w:i w:val="0"/>
        </w:rPr>
        <w:t>P: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Placenta;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FBW: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Fetal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baby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weight;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SSFM: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Subscapular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fat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mass;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AFM: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Abdominal;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PM: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Plasma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membrane;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BM: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Basement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membrane;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PHT: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Primary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human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trophoblast;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PVE: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Placental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villous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explants;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PE: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Fonts w:ascii="Book Antiqua" w:eastAsia="Cambria" w:hAnsi="Book Antiqua"/>
        </w:rPr>
        <w:t>Placental</w:t>
      </w:r>
      <w:r w:rsidR="00B70CDD" w:rsidRPr="000A6C79">
        <w:rPr>
          <w:rFonts w:ascii="Book Antiqua" w:eastAsia="Cambria" w:hAnsi="Book Antiqua"/>
        </w:rPr>
        <w:t xml:space="preserve"> </w:t>
      </w:r>
      <w:r w:rsidRPr="000A6C79">
        <w:rPr>
          <w:rFonts w:ascii="Book Antiqua" w:eastAsia="Cambria" w:hAnsi="Book Antiqua"/>
        </w:rPr>
        <w:t>explants</w:t>
      </w:r>
      <w:r w:rsidRPr="000A6C79">
        <w:rPr>
          <w:rStyle w:val="a8"/>
          <w:rFonts w:ascii="Book Antiqua" w:hAnsi="Book Antiqua"/>
          <w:i w:val="0"/>
        </w:rPr>
        <w:t>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PTC: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Primary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trophoblast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cells;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Fonts w:ascii="Book Antiqua" w:eastAsia="Cambria" w:hAnsi="Book Antiqua"/>
        </w:rPr>
        <w:t>CE</w:t>
      </w:r>
      <w:r w:rsidRPr="000A6C79">
        <w:rPr>
          <w:rFonts w:ascii="Book Antiqua" w:hAnsi="Book Antiqua"/>
        </w:rPr>
        <w:t>H:</w:t>
      </w:r>
      <w:r w:rsidR="00B70CDD" w:rsidRPr="000A6C79">
        <w:rPr>
          <w:rFonts w:ascii="Book Antiqua" w:hAnsi="Book Antiqua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Cholesterol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ester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hydrolase;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MVMs: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Microvillous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plasma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membranes;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+: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Positive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correlation;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*: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Correlation;</w:t>
      </w:r>
      <w:r w:rsidR="00B70CDD" w:rsidRPr="000A6C79">
        <w:rPr>
          <w:rFonts w:ascii="Book Antiqua" w:hAnsi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FATPs: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proteins.</w:t>
      </w:r>
    </w:p>
    <w:sectPr w:rsidR="00B236E3" w:rsidRPr="000A6C79" w:rsidSect="007C35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16A9" w14:textId="77777777" w:rsidR="00357094" w:rsidRDefault="00357094" w:rsidP="005834E7">
      <w:r>
        <w:separator/>
      </w:r>
    </w:p>
  </w:endnote>
  <w:endnote w:type="continuationSeparator" w:id="0">
    <w:p w14:paraId="0F35B0CD" w14:textId="77777777" w:rsidR="00357094" w:rsidRDefault="00357094" w:rsidP="0058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3544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5BD661" w14:textId="77777777" w:rsidR="005834E7" w:rsidRDefault="005834E7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 w:eastAsia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 w:eastAsia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D3C3083" w14:textId="77777777" w:rsidR="005834E7" w:rsidRDefault="00583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B112" w14:textId="77777777" w:rsidR="00357094" w:rsidRDefault="00357094" w:rsidP="005834E7">
      <w:r>
        <w:separator/>
      </w:r>
    </w:p>
  </w:footnote>
  <w:footnote w:type="continuationSeparator" w:id="0">
    <w:p w14:paraId="3D422047" w14:textId="77777777" w:rsidR="00357094" w:rsidRDefault="00357094" w:rsidP="005834E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ED"/>
    <w:rsid w:val="00026535"/>
    <w:rsid w:val="00055A47"/>
    <w:rsid w:val="000A6C79"/>
    <w:rsid w:val="00114FE5"/>
    <w:rsid w:val="00173044"/>
    <w:rsid w:val="002D6D11"/>
    <w:rsid w:val="002D71ED"/>
    <w:rsid w:val="002F4A60"/>
    <w:rsid w:val="00357094"/>
    <w:rsid w:val="00382883"/>
    <w:rsid w:val="0056736B"/>
    <w:rsid w:val="005834E7"/>
    <w:rsid w:val="006024F7"/>
    <w:rsid w:val="0061460C"/>
    <w:rsid w:val="00662634"/>
    <w:rsid w:val="007602BC"/>
    <w:rsid w:val="007C3560"/>
    <w:rsid w:val="009179F8"/>
    <w:rsid w:val="009C1A20"/>
    <w:rsid w:val="00AD2A3D"/>
    <w:rsid w:val="00B236E3"/>
    <w:rsid w:val="00B70CDD"/>
    <w:rsid w:val="00D44FCA"/>
    <w:rsid w:val="00E05426"/>
    <w:rsid w:val="00E449F5"/>
    <w:rsid w:val="00F670D4"/>
    <w:rsid w:val="00F73F17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82A30"/>
  <w15:chartTrackingRefBased/>
  <w15:docId w15:val="{18DCC4DC-E6B8-4182-AA02-D179F4B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E7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34E7"/>
    <w:pPr>
      <w:tabs>
        <w:tab w:val="center" w:pos="4153"/>
        <w:tab w:val="right" w:pos="8306"/>
      </w:tabs>
      <w:snapToGrid w:val="0"/>
      <w:jc w:val="center"/>
    </w:pPr>
    <w:rPr>
      <w:rFonts w:ascii="Book Antiqua" w:eastAsia="Book Antiqua" w:hAnsi="Book Antiqua" w:cs="Book Antiqua"/>
      <w:bCs/>
      <w:sz w:val="18"/>
      <w:szCs w:val="18"/>
    </w:rPr>
  </w:style>
  <w:style w:type="character" w:customStyle="1" w:styleId="a4">
    <w:name w:val="页眉 字符"/>
    <w:basedOn w:val="a0"/>
    <w:link w:val="a3"/>
    <w:rsid w:val="005834E7"/>
    <w:rPr>
      <w:rFonts w:ascii="Book Antiqua" w:eastAsia="Book Antiqua" w:hAnsi="Book Antiqua" w:cs="Book Antiqua"/>
      <w:bCs/>
      <w:kern w:val="0"/>
      <w:sz w:val="18"/>
      <w:szCs w:val="18"/>
      <w:lang w:eastAsia="en-US"/>
      <w14:ligatures w14:val="none"/>
    </w:rPr>
  </w:style>
  <w:style w:type="paragraph" w:styleId="a5">
    <w:name w:val="footer"/>
    <w:basedOn w:val="a"/>
    <w:link w:val="a6"/>
    <w:uiPriority w:val="99"/>
    <w:unhideWhenUsed/>
    <w:rsid w:val="005834E7"/>
    <w:pPr>
      <w:tabs>
        <w:tab w:val="center" w:pos="4153"/>
        <w:tab w:val="right" w:pos="8306"/>
      </w:tabs>
      <w:snapToGrid w:val="0"/>
    </w:pPr>
    <w:rPr>
      <w:rFonts w:ascii="Book Antiqua" w:eastAsia="Book Antiqua" w:hAnsi="Book Antiqua" w:cs="Book Antiqua"/>
      <w:bCs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E7"/>
    <w:rPr>
      <w:rFonts w:ascii="Book Antiqua" w:eastAsia="Book Antiqua" w:hAnsi="Book Antiqua" w:cs="Book Antiqua"/>
      <w:bCs/>
      <w:kern w:val="0"/>
      <w:sz w:val="18"/>
      <w:szCs w:val="18"/>
      <w:lang w:eastAsia="en-US"/>
      <w14:ligatures w14:val="none"/>
    </w:rPr>
  </w:style>
  <w:style w:type="table" w:styleId="a7">
    <w:name w:val="Table Grid"/>
    <w:basedOn w:val="a1"/>
    <w:qFormat/>
    <w:rsid w:val="005834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5834E7"/>
    <w:rPr>
      <w:i/>
    </w:rPr>
  </w:style>
  <w:style w:type="character" w:styleId="a9">
    <w:name w:val="annotation reference"/>
    <w:basedOn w:val="a0"/>
    <w:rsid w:val="005834E7"/>
    <w:rPr>
      <w:sz w:val="21"/>
      <w:szCs w:val="21"/>
    </w:rPr>
  </w:style>
  <w:style w:type="paragraph" w:styleId="aa">
    <w:name w:val="annotation text"/>
    <w:basedOn w:val="a"/>
    <w:link w:val="ab"/>
    <w:rsid w:val="005834E7"/>
  </w:style>
  <w:style w:type="character" w:customStyle="1" w:styleId="ab">
    <w:name w:val="批注文字 字符"/>
    <w:basedOn w:val="a0"/>
    <w:link w:val="aa"/>
    <w:rsid w:val="005834E7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ac">
    <w:name w:val="annotation subject"/>
    <w:basedOn w:val="aa"/>
    <w:next w:val="aa"/>
    <w:link w:val="ad"/>
    <w:rsid w:val="005834E7"/>
    <w:rPr>
      <w:b/>
      <w:bCs/>
    </w:rPr>
  </w:style>
  <w:style w:type="character" w:customStyle="1" w:styleId="ad">
    <w:name w:val="批注主题 字符"/>
    <w:basedOn w:val="ab"/>
    <w:link w:val="ac"/>
    <w:rsid w:val="005834E7"/>
    <w:rPr>
      <w:rFonts w:ascii="Times New Roman" w:hAnsi="Times New Roman" w:cs="Times New Roman"/>
      <w:b/>
      <w:bCs/>
      <w:kern w:val="0"/>
      <w:sz w:val="24"/>
      <w:szCs w:val="24"/>
      <w:lang w:eastAsia="en-US"/>
      <w14:ligatures w14:val="none"/>
    </w:rPr>
  </w:style>
  <w:style w:type="character" w:styleId="ae">
    <w:name w:val="Hyperlink"/>
    <w:basedOn w:val="a0"/>
    <w:rsid w:val="005834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834E7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5834E7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40</Pages>
  <Words>11292</Words>
  <Characters>64365</Characters>
  <Application>Microsoft Office Word</Application>
  <DocSecurity>0</DocSecurity>
  <Lines>536</Lines>
  <Paragraphs>151</Paragraphs>
  <ScaleCrop>false</ScaleCrop>
  <Company/>
  <LinksUpToDate>false</LinksUpToDate>
  <CharactersWithSpaces>75506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3201199812@qq.com</dc:creator>
  <cp:keywords/>
  <dc:description/>
  <cp:lastModifiedBy>yan jiaping</cp:lastModifiedBy>
  <cp:revision>32</cp:revision>
  <dcterms:created xsi:type="dcterms:W3CDTF">2024-01-28T13:49:00Z</dcterms:created>
  <dcterms:modified xsi:type="dcterms:W3CDTF">2024-02-06T05:41:00Z</dcterms:modified>
</cp:coreProperties>
</file>