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EDBC" w14:textId="77777777" w:rsidR="00AF59D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4EF05E3" w14:textId="77777777" w:rsidR="00AF59D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90485</w:t>
      </w:r>
    </w:p>
    <w:p w14:paraId="30C19EF9" w14:textId="77777777" w:rsidR="00AF59D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0EFC7134" w14:textId="77777777" w:rsidR="00AF59DF" w:rsidRDefault="00AF59DF">
      <w:pPr>
        <w:spacing w:line="360" w:lineRule="auto"/>
        <w:jc w:val="both"/>
      </w:pPr>
    </w:p>
    <w:p w14:paraId="058F9AF5" w14:textId="77777777" w:rsidR="00AF59DF" w:rsidRDefault="00000000">
      <w:pPr>
        <w:spacing w:line="360" w:lineRule="auto"/>
        <w:jc w:val="both"/>
      </w:pPr>
      <w:bookmarkStart w:id="0" w:name="OLE_LINK7763"/>
      <w:bookmarkStart w:id="1" w:name="OLE_LINK7764"/>
      <w:r>
        <w:rPr>
          <w:rFonts w:ascii="Book Antiqua" w:eastAsia="Book Antiqua" w:hAnsi="Book Antiqua" w:cs="Book Antiqua"/>
          <w:b/>
          <w:color w:val="000000"/>
        </w:rPr>
        <w:t>Optimizing prediction models for pancreatic fistula after pancreatectomy: Current status and future perspectives</w:t>
      </w:r>
    </w:p>
    <w:bookmarkEnd w:id="0"/>
    <w:bookmarkEnd w:id="1"/>
    <w:p w14:paraId="71384BEB" w14:textId="77777777" w:rsidR="00AF59DF" w:rsidRDefault="00AF59DF">
      <w:pPr>
        <w:spacing w:line="360" w:lineRule="auto"/>
        <w:jc w:val="both"/>
      </w:pPr>
    </w:p>
    <w:p w14:paraId="17C568F0" w14:textId="77777777" w:rsidR="00AF59DF" w:rsidRDefault="00000000">
      <w:pPr>
        <w:spacing w:line="360" w:lineRule="auto"/>
        <w:jc w:val="both"/>
      </w:pPr>
      <w:r>
        <w:rPr>
          <w:rFonts w:ascii="Book Antiqua" w:eastAsia="Book Antiqua" w:hAnsi="Book Antiqua" w:cs="Book Antiqua"/>
          <w:color w:val="000000"/>
        </w:rPr>
        <w:t xml:space="preserve">Yang F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7765"/>
      <w:bookmarkStart w:id="3" w:name="OLE_LINK7766"/>
      <w:r>
        <w:rPr>
          <w:rFonts w:ascii="Book Antiqua" w:eastAsia="Book Antiqua" w:hAnsi="Book Antiqua" w:cs="Book Antiqua"/>
          <w:color w:val="000000"/>
        </w:rPr>
        <w:t xml:space="preserve">Prediction </w:t>
      </w:r>
      <w:r>
        <w:rPr>
          <w:rFonts w:ascii="Book Antiqua" w:eastAsia="Book Antiqua" w:hAnsi="Book Antiqua" w:cs="Book Antiqua" w:hint="eastAsia"/>
          <w:color w:val="000000"/>
          <w:lang w:eastAsia="zh-CN"/>
        </w:rPr>
        <w:t>m</w:t>
      </w:r>
      <w:r>
        <w:rPr>
          <w:rFonts w:ascii="Book Antiqua" w:eastAsia="Book Antiqua" w:hAnsi="Book Antiqua" w:cs="Book Antiqua"/>
          <w:color w:val="000000"/>
        </w:rPr>
        <w:t>odels for POPF after pancreatectomy</w:t>
      </w:r>
      <w:bookmarkEnd w:id="2"/>
      <w:bookmarkEnd w:id="3"/>
    </w:p>
    <w:p w14:paraId="0B578EB1" w14:textId="77777777" w:rsidR="00AF59DF" w:rsidRDefault="00AF59DF">
      <w:pPr>
        <w:spacing w:line="360" w:lineRule="auto"/>
        <w:jc w:val="both"/>
      </w:pPr>
    </w:p>
    <w:p w14:paraId="3909C510" w14:textId="77777777" w:rsidR="00AF59DF" w:rsidRDefault="00000000">
      <w:pPr>
        <w:spacing w:line="360" w:lineRule="auto"/>
        <w:jc w:val="both"/>
      </w:pPr>
      <w:r>
        <w:rPr>
          <w:rFonts w:ascii="Book Antiqua" w:eastAsia="Book Antiqua" w:hAnsi="Book Antiqua" w:cs="Book Antiqua"/>
          <w:color w:val="000000"/>
        </w:rPr>
        <w:t xml:space="preserve">Feng Yang, John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Windsor, De-Liang Fu</w:t>
      </w:r>
    </w:p>
    <w:p w14:paraId="46D9C975" w14:textId="77777777" w:rsidR="00AF59DF" w:rsidRDefault="00AF59DF">
      <w:pPr>
        <w:spacing w:line="360" w:lineRule="auto"/>
        <w:jc w:val="both"/>
      </w:pPr>
    </w:p>
    <w:p w14:paraId="2C1274C2" w14:textId="02F8368E" w:rsidR="00AF59DF" w:rsidRDefault="00000000">
      <w:pPr>
        <w:spacing w:line="360" w:lineRule="auto"/>
        <w:jc w:val="both"/>
      </w:pPr>
      <w:r>
        <w:rPr>
          <w:rFonts w:ascii="Book Antiqua" w:eastAsia="Book Antiqua" w:hAnsi="Book Antiqua" w:cs="Book Antiqua"/>
          <w:b/>
          <w:bCs/>
          <w:color w:val="000000"/>
        </w:rPr>
        <w:t xml:space="preserve">Feng Yang, De-Liang Fu, </w:t>
      </w:r>
      <w:r>
        <w:rPr>
          <w:rFonts w:ascii="Book Antiqua" w:eastAsia="Book Antiqua" w:hAnsi="Book Antiqua" w:cs="Book Antiqua"/>
          <w:color w:val="000000"/>
        </w:rPr>
        <w:t xml:space="preserve">Department of Pancreatic Surgery, Huashan Hospital, </w:t>
      </w:r>
      <w:r>
        <w:rPr>
          <w:rFonts w:ascii="Book Antiqua" w:eastAsia="Book Antiqua" w:hAnsi="Book Antiqua" w:cs="Book Antiqua"/>
          <w:color w:val="000000"/>
          <w:lang w:eastAsia="zh-CN" w:bidi="ar"/>
        </w:rPr>
        <w:t xml:space="preserve">Shanghai Medical College, </w:t>
      </w:r>
      <w:r>
        <w:rPr>
          <w:rFonts w:ascii="Book Antiqua" w:eastAsia="Book Antiqua" w:hAnsi="Book Antiqua" w:cs="Book Antiqua"/>
          <w:color w:val="000000"/>
        </w:rPr>
        <w:t>Fudan University, Shanghai 200040, China</w:t>
      </w:r>
    </w:p>
    <w:p w14:paraId="5B15F57D" w14:textId="77777777" w:rsidR="00AF59DF" w:rsidRDefault="00AF59DF">
      <w:pPr>
        <w:spacing w:line="360" w:lineRule="auto"/>
        <w:jc w:val="both"/>
      </w:pPr>
    </w:p>
    <w:p w14:paraId="7477B365" w14:textId="61AE9DDF" w:rsidR="00AF59DF" w:rsidRDefault="00000000">
      <w:pPr>
        <w:spacing w:line="360" w:lineRule="auto"/>
        <w:jc w:val="both"/>
      </w:pPr>
      <w:r>
        <w:rPr>
          <w:rFonts w:ascii="Book Antiqua" w:eastAsia="Book Antiqua" w:hAnsi="Book Antiqua" w:cs="Book Antiqua"/>
          <w:b/>
          <w:bCs/>
          <w:color w:val="000000"/>
        </w:rPr>
        <w:t>John</w:t>
      </w:r>
      <w:r>
        <w:rPr>
          <w:rFonts w:ascii="Book Antiqua" w:eastAsia="宋体" w:hAnsi="Book Antiqua" w:cs="Book Antiqua" w:hint="eastAsia"/>
          <w:b/>
          <w:bCs/>
          <w:color w:val="000000"/>
          <w:lang w:eastAsia="zh-CN"/>
        </w:rPr>
        <w:t xml:space="preserve"> A</w:t>
      </w:r>
      <w:r>
        <w:rPr>
          <w:rFonts w:ascii="Book Antiqua" w:eastAsia="Book Antiqua" w:hAnsi="Book Antiqua" w:cs="Book Antiqua"/>
          <w:b/>
          <w:bCs/>
          <w:color w:val="000000"/>
        </w:rPr>
        <w:t xml:space="preserve"> Windsor, </w:t>
      </w:r>
      <w:r>
        <w:rPr>
          <w:rFonts w:ascii="Book Antiqua" w:eastAsia="Book Antiqua" w:hAnsi="Book Antiqua" w:cs="Book Antiqua"/>
          <w:color w:val="000000"/>
          <w:lang w:bidi="ar"/>
        </w:rPr>
        <w:t>Surgical and Translational Research Centre, Faculty of Medical and Health Sciences</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University of Auckland, Auckland </w:t>
      </w:r>
      <w:r>
        <w:rPr>
          <w:rFonts w:ascii="Book Antiqua" w:eastAsia="Book Antiqua" w:hAnsi="Book Antiqua" w:cs="Book Antiqua"/>
          <w:color w:val="000000"/>
          <w:lang w:bidi="ar"/>
        </w:rPr>
        <w:t>1142</w:t>
      </w:r>
      <w:r>
        <w:rPr>
          <w:rFonts w:ascii="Book Antiqua" w:eastAsia="Book Antiqua" w:hAnsi="Book Antiqua" w:cs="Book Antiqua"/>
          <w:color w:val="000000"/>
        </w:rPr>
        <w:t>, New Zealand</w:t>
      </w:r>
    </w:p>
    <w:p w14:paraId="2F2A149E" w14:textId="77777777" w:rsidR="00AF59DF" w:rsidRDefault="00AF59DF">
      <w:pPr>
        <w:spacing w:line="360" w:lineRule="auto"/>
        <w:jc w:val="both"/>
      </w:pPr>
    </w:p>
    <w:p w14:paraId="7C65ACAA" w14:textId="77777777" w:rsidR="00AF59DF"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8"/>
        </w:rPr>
        <w:t>Yang F collected the materials, discussed the topic, wrote the manuscript, and supervised this publication; Windsor JA and Fu DL discussed the topic and revised the manuscript.</w:t>
      </w:r>
    </w:p>
    <w:p w14:paraId="639DE998" w14:textId="77777777" w:rsidR="00AF59DF" w:rsidRDefault="00AF59DF">
      <w:pPr>
        <w:spacing w:line="360" w:lineRule="auto"/>
        <w:jc w:val="both"/>
      </w:pPr>
    </w:p>
    <w:p w14:paraId="3C176561" w14:textId="02EB5F14" w:rsidR="00AF59DF" w:rsidRDefault="00000000">
      <w:pPr>
        <w:spacing w:line="360" w:lineRule="auto"/>
        <w:jc w:val="both"/>
      </w:pPr>
      <w:r>
        <w:rPr>
          <w:rFonts w:ascii="Book Antiqua" w:eastAsia="Book Antiqua" w:hAnsi="Book Antiqua" w:cs="Book Antiqua"/>
          <w:b/>
          <w:bCs/>
          <w:color w:val="000000"/>
        </w:rPr>
        <w:t xml:space="preserve">Corresponding author: Feng Yang, MD, PhD, Doctor, Surgeon, </w:t>
      </w:r>
      <w:bookmarkStart w:id="4" w:name="OLE_LINK7795"/>
      <w:bookmarkStart w:id="5" w:name="OLE_LINK7796"/>
      <w:r>
        <w:rPr>
          <w:rFonts w:ascii="Book Antiqua" w:eastAsia="Book Antiqua" w:hAnsi="Book Antiqua" w:cs="Book Antiqua"/>
          <w:color w:val="000000"/>
        </w:rPr>
        <w:t>Department of Pancreatic Surgery</w:t>
      </w:r>
      <w:bookmarkEnd w:id="4"/>
      <w:bookmarkEnd w:id="5"/>
      <w:r>
        <w:rPr>
          <w:rFonts w:ascii="Book Antiqua" w:eastAsia="Book Antiqua" w:hAnsi="Book Antiqua" w:cs="Book Antiqua"/>
          <w:color w:val="000000"/>
        </w:rPr>
        <w:t xml:space="preserve">, </w:t>
      </w:r>
      <w:bookmarkStart w:id="6" w:name="OLE_LINK7797"/>
      <w:bookmarkStart w:id="7" w:name="OLE_LINK7798"/>
      <w:bookmarkStart w:id="8" w:name="OLE_LINK7801"/>
      <w:r>
        <w:rPr>
          <w:rFonts w:ascii="Book Antiqua" w:eastAsia="Book Antiqua" w:hAnsi="Book Antiqua" w:cs="Book Antiqua"/>
          <w:color w:val="000000"/>
        </w:rPr>
        <w:t xml:space="preserve">Huashan Hospital, </w:t>
      </w:r>
      <w:r>
        <w:rPr>
          <w:rFonts w:ascii="Book Antiqua" w:eastAsia="Book Antiqua" w:hAnsi="Book Antiqua" w:cs="Book Antiqua"/>
          <w:color w:val="000000"/>
          <w:lang w:eastAsia="zh-CN" w:bidi="ar"/>
        </w:rPr>
        <w:t xml:space="preserve">Shanghai Medical College, </w:t>
      </w:r>
      <w:r>
        <w:rPr>
          <w:rFonts w:ascii="Book Antiqua" w:eastAsia="Book Antiqua" w:hAnsi="Book Antiqua" w:cs="Book Antiqua"/>
          <w:color w:val="000000"/>
        </w:rPr>
        <w:t>Fudan University</w:t>
      </w:r>
      <w:bookmarkEnd w:id="6"/>
      <w:bookmarkEnd w:id="7"/>
      <w:bookmarkEnd w:id="8"/>
      <w:r>
        <w:rPr>
          <w:rFonts w:ascii="Book Antiqua" w:eastAsia="Book Antiqua" w:hAnsi="Book Antiqua" w:cs="Book Antiqua"/>
          <w:color w:val="000000"/>
        </w:rPr>
        <w:t xml:space="preserve">, </w:t>
      </w:r>
      <w:bookmarkStart w:id="9" w:name="OLE_LINK7806"/>
      <w:bookmarkStart w:id="10" w:name="OLE_LINK7807"/>
      <w:r>
        <w:rPr>
          <w:rFonts w:ascii="Book Antiqua" w:eastAsia="Book Antiqua" w:hAnsi="Book Antiqua" w:cs="Book Antiqua"/>
          <w:color w:val="000000"/>
        </w:rPr>
        <w:t>No. 12 Central Urumqi Road</w:t>
      </w:r>
      <w:bookmarkEnd w:id="9"/>
      <w:bookmarkEnd w:id="10"/>
      <w:r>
        <w:rPr>
          <w:rFonts w:ascii="Book Antiqua" w:eastAsia="Book Antiqua" w:hAnsi="Book Antiqua" w:cs="Book Antiqua"/>
          <w:color w:val="000000"/>
        </w:rPr>
        <w:t>, Shanghai 200040, China. yffudan98@126.com</w:t>
      </w:r>
    </w:p>
    <w:p w14:paraId="68990910" w14:textId="77777777" w:rsidR="00AF59DF" w:rsidRDefault="00AF59DF">
      <w:pPr>
        <w:spacing w:line="360" w:lineRule="auto"/>
        <w:jc w:val="both"/>
      </w:pPr>
    </w:p>
    <w:p w14:paraId="51FD87F3" w14:textId="77777777" w:rsidR="00AF59D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5, 2023</w:t>
      </w:r>
    </w:p>
    <w:p w14:paraId="065546A7" w14:textId="77777777" w:rsidR="00AF59D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15, 2024</w:t>
      </w:r>
    </w:p>
    <w:p w14:paraId="10843230" w14:textId="4DAFFCC7" w:rsidR="00AF59DF" w:rsidRPr="00776241" w:rsidRDefault="00000000" w:rsidP="00776241">
      <w:pPr>
        <w:spacing w:line="360" w:lineRule="auto"/>
        <w:rPr>
          <w:rFonts w:ascii="Book Antiqua" w:hAnsi="Book Antiqua"/>
          <w:rPrChange w:id="11" w:author="yan jiaping" w:date="2024-02-25T12:39:00Z">
            <w:rPr/>
          </w:rPrChange>
        </w:rPr>
        <w:pPrChange w:id="12" w:author="yan jiaping" w:date="2024-02-25T12:39:00Z">
          <w:pPr>
            <w:spacing w:line="360" w:lineRule="auto"/>
            <w:jc w:val="both"/>
          </w:pPr>
        </w:pPrChange>
      </w:pPr>
      <w:r>
        <w:rPr>
          <w:rFonts w:ascii="Book Antiqua" w:eastAsia="Book Antiqua" w:hAnsi="Book Antiqua" w:cs="Book Antiqua"/>
          <w:b/>
          <w:bCs/>
        </w:rPr>
        <w:t xml:space="preserve">Accepted: </w:t>
      </w:r>
      <w:bookmarkStart w:id="13" w:name="OLE_LINK1198"/>
      <w:bookmarkStart w:id="14" w:name="OLE_LINK1199"/>
      <w:bookmarkStart w:id="15" w:name="OLE_LINK1218"/>
      <w:bookmarkStart w:id="16" w:name="OLE_LINK1222"/>
      <w:bookmarkStart w:id="17" w:name="OLE_LINK1223"/>
      <w:bookmarkStart w:id="18" w:name="OLE_LINK1224"/>
      <w:bookmarkStart w:id="19" w:name="OLE_LINK1227"/>
      <w:bookmarkStart w:id="20" w:name="OLE_LINK1231"/>
      <w:bookmarkStart w:id="21" w:name="OLE_LINK1242"/>
      <w:bookmarkStart w:id="22" w:name="OLE_LINK1246"/>
      <w:bookmarkStart w:id="23" w:name="OLE_LINK6798"/>
      <w:bookmarkStart w:id="24" w:name="OLE_LINK6803"/>
      <w:bookmarkStart w:id="25" w:name="OLE_LINK6812"/>
      <w:bookmarkStart w:id="26" w:name="OLE_LINK6816"/>
      <w:bookmarkStart w:id="27" w:name="OLE_LINK6827"/>
      <w:bookmarkStart w:id="28" w:name="OLE_LINK6830"/>
      <w:bookmarkStart w:id="29" w:name="OLE_LINK6834"/>
      <w:bookmarkStart w:id="30" w:name="OLE_LINK7116"/>
      <w:bookmarkStart w:id="31" w:name="OLE_LINK7119"/>
      <w:bookmarkStart w:id="32" w:name="OLE_LINK7122"/>
      <w:bookmarkStart w:id="33" w:name="OLE_LINK7125"/>
      <w:bookmarkStart w:id="34" w:name="OLE_LINK7126"/>
      <w:bookmarkStart w:id="35" w:name="OLE_LINK7127"/>
      <w:bookmarkStart w:id="36" w:name="OLE_LINK7130"/>
      <w:bookmarkStart w:id="37" w:name="OLE_LINK7133"/>
      <w:bookmarkStart w:id="38" w:name="OLE_LINK7140"/>
      <w:bookmarkStart w:id="39" w:name="OLE_LINK7141"/>
      <w:bookmarkStart w:id="40" w:name="OLE_LINK7145"/>
      <w:bookmarkStart w:id="41" w:name="OLE_LINK7150"/>
      <w:bookmarkStart w:id="42" w:name="OLE_LINK7153"/>
      <w:bookmarkStart w:id="43" w:name="OLE_LINK7158"/>
      <w:bookmarkStart w:id="44" w:name="OLE_LINK7167"/>
      <w:bookmarkStart w:id="45" w:name="OLE_LINK7173"/>
      <w:bookmarkStart w:id="46" w:name="OLE_LINK7212"/>
      <w:bookmarkStart w:id="47" w:name="OLE_LINK7213"/>
      <w:bookmarkStart w:id="48" w:name="OLE_LINK7214"/>
      <w:bookmarkStart w:id="49" w:name="OLE_LINK7215"/>
      <w:bookmarkStart w:id="50" w:name="OLE_LINK7223"/>
      <w:bookmarkStart w:id="51" w:name="OLE_LINK7228"/>
      <w:bookmarkStart w:id="52" w:name="OLE_LINK7235"/>
      <w:bookmarkStart w:id="53" w:name="OLE_LINK7236"/>
      <w:bookmarkStart w:id="54" w:name="OLE_LINK7237"/>
      <w:bookmarkStart w:id="55" w:name="OLE_LINK7240"/>
      <w:bookmarkStart w:id="56" w:name="OLE_LINK7243"/>
      <w:bookmarkStart w:id="57" w:name="OLE_LINK7250"/>
      <w:bookmarkStart w:id="58" w:name="OLE_LINK7253"/>
      <w:bookmarkStart w:id="59" w:name="OLE_LINK7513"/>
      <w:bookmarkStart w:id="60" w:name="OLE_LINK7515"/>
      <w:bookmarkStart w:id="61" w:name="OLE_LINK7522"/>
      <w:bookmarkStart w:id="62" w:name="OLE_LINK7527"/>
      <w:bookmarkStart w:id="63" w:name="OLE_LINK7530"/>
      <w:bookmarkStart w:id="64" w:name="OLE_LINK7547"/>
      <w:bookmarkStart w:id="65" w:name="OLE_LINK7550"/>
      <w:bookmarkStart w:id="66" w:name="OLE_LINK7555"/>
      <w:bookmarkStart w:id="67" w:name="OLE_LINK7559"/>
      <w:bookmarkStart w:id="68" w:name="OLE_LINK7561"/>
      <w:bookmarkStart w:id="69" w:name="OLE_LINK7608"/>
      <w:bookmarkStart w:id="70" w:name="OLE_LINK7611"/>
      <w:bookmarkStart w:id="71" w:name="OLE_LINK7616"/>
      <w:bookmarkStart w:id="72" w:name="OLE_LINK7625"/>
      <w:bookmarkStart w:id="73" w:name="OLE_LINK7628"/>
      <w:bookmarkStart w:id="74" w:name="OLE_LINK7629"/>
      <w:bookmarkStart w:id="75" w:name="OLE_LINK7633"/>
      <w:bookmarkStart w:id="76" w:name="OLE_LINK7641"/>
      <w:bookmarkStart w:id="77" w:name="OLE_LINK7568"/>
      <w:bookmarkStart w:id="78" w:name="OLE_LINK7569"/>
      <w:bookmarkStart w:id="79" w:name="OLE_LINK7571"/>
      <w:bookmarkStart w:id="80" w:name="OLE_LINK7574"/>
      <w:bookmarkStart w:id="81" w:name="OLE_LINK7577"/>
      <w:bookmarkStart w:id="82" w:name="OLE_LINK7578"/>
      <w:bookmarkStart w:id="83" w:name="OLE_LINK7583"/>
      <w:bookmarkStart w:id="84" w:name="OLE_LINK7587"/>
      <w:bookmarkStart w:id="85" w:name="OLE_LINK7597"/>
      <w:bookmarkStart w:id="86" w:name="OLE_LINK7602"/>
      <w:bookmarkStart w:id="87" w:name="OLE_LINK7605"/>
      <w:bookmarkStart w:id="88" w:name="OLE_LINK7606"/>
      <w:bookmarkStart w:id="89" w:name="OLE_LINK7610"/>
      <w:bookmarkStart w:id="90" w:name="OLE_LINK7617"/>
      <w:bookmarkStart w:id="91" w:name="OLE_LINK7620"/>
      <w:bookmarkStart w:id="92" w:name="OLE_LINK7635"/>
      <w:bookmarkStart w:id="93" w:name="OLE_LINK7649"/>
      <w:bookmarkStart w:id="94" w:name="OLE_LINK7652"/>
      <w:bookmarkStart w:id="95" w:name="OLE_LINK7655"/>
      <w:bookmarkStart w:id="96" w:name="OLE_LINK7665"/>
      <w:bookmarkStart w:id="97" w:name="OLE_LINK7684"/>
      <w:bookmarkStart w:id="98" w:name="OLE_LINK7687"/>
      <w:bookmarkStart w:id="99" w:name="OLE_LINK7690"/>
      <w:bookmarkStart w:id="100" w:name="OLE_LINK7691"/>
      <w:bookmarkStart w:id="101" w:name="OLE_LINK7695"/>
      <w:bookmarkStart w:id="102" w:name="OLE_LINK7699"/>
      <w:bookmarkStart w:id="103" w:name="OLE_LINK7703"/>
      <w:bookmarkStart w:id="104" w:name="OLE_LINK7706"/>
      <w:bookmarkStart w:id="105" w:name="OLE_LINK7709"/>
      <w:bookmarkStart w:id="106" w:name="OLE_LINK7710"/>
      <w:bookmarkStart w:id="107" w:name="OLE_LINK7711"/>
      <w:bookmarkStart w:id="108" w:name="OLE_LINK7712"/>
      <w:bookmarkStart w:id="109" w:name="OLE_LINK7718"/>
      <w:bookmarkStart w:id="110" w:name="OLE_LINK7721"/>
      <w:bookmarkStart w:id="111" w:name="OLE_LINK7722"/>
      <w:bookmarkStart w:id="112" w:name="OLE_LINK7730"/>
      <w:bookmarkStart w:id="113" w:name="OLE_LINK7734"/>
      <w:bookmarkStart w:id="114" w:name="OLE_LINK7735"/>
      <w:bookmarkStart w:id="115" w:name="OLE_LINK7736"/>
      <w:bookmarkStart w:id="116" w:name="OLE_LINK7737"/>
      <w:bookmarkStart w:id="117" w:name="OLE_LINK7738"/>
      <w:bookmarkStart w:id="118" w:name="OLE_LINK7813"/>
      <w:bookmarkStart w:id="119" w:name="OLE_LINK7836"/>
      <w:bookmarkStart w:id="120" w:name="OLE_LINK7837"/>
      <w:bookmarkStart w:id="121" w:name="OLE_LINK7838"/>
      <w:bookmarkStart w:id="122" w:name="OLE_LINK7839"/>
      <w:bookmarkStart w:id="123" w:name="OLE_LINK7843"/>
      <w:bookmarkStart w:id="124" w:name="OLE_LINK7846"/>
      <w:bookmarkStart w:id="125" w:name="OLE_LINK7885"/>
      <w:bookmarkStart w:id="126" w:name="OLE_LINK7894"/>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238"/>
      <w:bookmarkStart w:id="283" w:name="OLE_LINK7245"/>
      <w:bookmarkStart w:id="284" w:name="OLE_LINK7254"/>
      <w:bookmarkStart w:id="285" w:name="OLE_LINK7260"/>
      <w:bookmarkStart w:id="286" w:name="OLE_LINK7263"/>
      <w:bookmarkStart w:id="287" w:name="OLE_LINK7265"/>
      <w:bookmarkStart w:id="288" w:name="OLE_LINK7266"/>
      <w:bookmarkStart w:id="289" w:name="OLE_LINK7272"/>
      <w:bookmarkStart w:id="290" w:name="OLE_LINK7282"/>
      <w:bookmarkStart w:id="291" w:name="OLE_LINK7287"/>
      <w:bookmarkStart w:id="292" w:name="OLE_LINK7292"/>
      <w:bookmarkStart w:id="293" w:name="OLE_LINK7296"/>
      <w:bookmarkStart w:id="294" w:name="OLE_LINK7303"/>
      <w:bookmarkStart w:id="295" w:name="OLE_LINK7307"/>
      <w:bookmarkStart w:id="296" w:name="OLE_LINK7313"/>
      <w:bookmarkStart w:id="297" w:name="OLE_LINK7317"/>
      <w:bookmarkStart w:id="298" w:name="OLE_LINK7322"/>
      <w:bookmarkStart w:id="299" w:name="OLE_LINK7326"/>
      <w:bookmarkStart w:id="300" w:name="OLE_LINK7376"/>
      <w:bookmarkStart w:id="301" w:name="OLE_LINK7379"/>
      <w:bookmarkStart w:id="302" w:name="OLE_LINK7383"/>
      <w:bookmarkStart w:id="303" w:name="OLE_LINK7386"/>
      <w:bookmarkStart w:id="304" w:name="OLE_LINK7389"/>
      <w:bookmarkStart w:id="305" w:name="OLE_LINK7394"/>
      <w:bookmarkStart w:id="306" w:name="OLE_LINK7403"/>
      <w:bookmarkStart w:id="307" w:name="OLE_LINK7422"/>
      <w:bookmarkStart w:id="308" w:name="OLE_LINK7426"/>
      <w:bookmarkStart w:id="309" w:name="OLE_LINK7432"/>
      <w:bookmarkStart w:id="310" w:name="OLE_LINK7440"/>
      <w:bookmarkStart w:id="311" w:name="OLE_LINK7523"/>
      <w:bookmarkStart w:id="312" w:name="OLE_LINK7526"/>
      <w:bookmarkStart w:id="313" w:name="OLE_LINK7533"/>
      <w:bookmarkStart w:id="314" w:name="OLE_LINK7534"/>
      <w:bookmarkStart w:id="315" w:name="OLE_LINK7538"/>
      <w:bookmarkStart w:id="316" w:name="OLE_LINK7548"/>
      <w:bookmarkStart w:id="317" w:name="OLE_LINK7552"/>
      <w:bookmarkStart w:id="318" w:name="OLE_LINK7562"/>
      <w:bookmarkStart w:id="319" w:name="OLE_LINK7572"/>
      <w:bookmarkStart w:id="320" w:name="OLE_LINK7573"/>
      <w:bookmarkStart w:id="321" w:name="OLE_LINK7579"/>
      <w:bookmarkStart w:id="322" w:name="OLE_LINK7588"/>
      <w:bookmarkStart w:id="323" w:name="OLE_LINK7593"/>
      <w:bookmarkStart w:id="324" w:name="OLE_LINK7619"/>
      <w:bookmarkStart w:id="325" w:name="OLE_LINK7631"/>
      <w:bookmarkStart w:id="326" w:name="OLE_LINK7642"/>
      <w:bookmarkStart w:id="327" w:name="OLE_LINK7646"/>
      <w:bookmarkStart w:id="328" w:name="OLE_LINK7648"/>
      <w:bookmarkStart w:id="329" w:name="OLE_LINK7658"/>
      <w:bookmarkStart w:id="330" w:name="OLE_LINK7739"/>
      <w:bookmarkStart w:id="331" w:name="OLE_LINK7743"/>
      <w:bookmarkStart w:id="332" w:name="OLE_LINK7749"/>
      <w:bookmarkStart w:id="333" w:name="OLE_LINK7814"/>
      <w:bookmarkStart w:id="334" w:name="OLE_LINK7818"/>
      <w:bookmarkStart w:id="335" w:name="OLE_LINK7825"/>
      <w:bookmarkStart w:id="336" w:name="OLE_LINK7840"/>
      <w:bookmarkStart w:id="337" w:name="OLE_LINK7844"/>
      <w:bookmarkStart w:id="338" w:name="OLE_LINK7858"/>
      <w:bookmarkStart w:id="339" w:name="OLE_LINK7862"/>
      <w:bookmarkStart w:id="340" w:name="OLE_LINK7863"/>
      <w:bookmarkStart w:id="341" w:name="OLE_LINK7864"/>
      <w:bookmarkStart w:id="342" w:name="OLE_LINK7888"/>
      <w:bookmarkStart w:id="343" w:name="OLE_LINK7898"/>
      <w:bookmarkStart w:id="344" w:name="OLE_LINK7901"/>
      <w:bookmarkStart w:id="345" w:name="OLE_LINK7255"/>
      <w:bookmarkStart w:id="346" w:name="OLE_LINK7261"/>
      <w:bookmarkStart w:id="347" w:name="OLE_LINK7269"/>
      <w:bookmarkStart w:id="348" w:name="OLE_LINK7275"/>
      <w:bookmarkStart w:id="349" w:name="OLE_LINK7280"/>
      <w:bookmarkStart w:id="350" w:name="OLE_LINK7286"/>
      <w:bookmarkStart w:id="351" w:name="OLE_LINK7293"/>
      <w:bookmarkStart w:id="352" w:name="OLE_LINK7304"/>
      <w:bookmarkStart w:id="353" w:name="OLE_LINK7306"/>
      <w:bookmarkStart w:id="354" w:name="OLE_LINK7314"/>
      <w:bookmarkStart w:id="355" w:name="OLE_LINK7324"/>
      <w:bookmarkStart w:id="356" w:name="OLE_LINK7330"/>
      <w:bookmarkStart w:id="357" w:name="OLE_LINK7335"/>
      <w:bookmarkStart w:id="358" w:name="OLE_LINK7340"/>
      <w:bookmarkStart w:id="359" w:name="OLE_LINK7343"/>
      <w:bookmarkStart w:id="360" w:name="OLE_LINK7344"/>
      <w:bookmarkStart w:id="361" w:name="OLE_LINK7348"/>
      <w:bookmarkStart w:id="362" w:name="OLE_LINK7351"/>
      <w:bookmarkStart w:id="363" w:name="OLE_LINK7357"/>
      <w:bookmarkStart w:id="364" w:name="OLE_LINK7360"/>
      <w:bookmarkStart w:id="365" w:name="OLE_LINK7361"/>
      <w:bookmarkStart w:id="366" w:name="OLE_LINK7368"/>
      <w:bookmarkStart w:id="367" w:name="OLE_LINK7372"/>
      <w:bookmarkStart w:id="368" w:name="OLE_LINK7378"/>
      <w:bookmarkStart w:id="369" w:name="OLE_LINK7384"/>
      <w:bookmarkStart w:id="370" w:name="OLE_LINK7395"/>
      <w:bookmarkStart w:id="371" w:name="OLE_LINK7404"/>
      <w:bookmarkStart w:id="372" w:name="OLE_LINK7407"/>
      <w:bookmarkStart w:id="373" w:name="OLE_LINK7411"/>
      <w:bookmarkStart w:id="374" w:name="OLE_LINK7415"/>
      <w:bookmarkStart w:id="375" w:name="OLE_LINK7418"/>
      <w:bookmarkStart w:id="376" w:name="OLE_LINK7424"/>
      <w:bookmarkStart w:id="377" w:name="OLE_LINK7667"/>
      <w:bookmarkStart w:id="378" w:name="OLE_LINK7676"/>
      <w:bookmarkStart w:id="379" w:name="OLE_LINK7685"/>
      <w:bookmarkStart w:id="380" w:name="OLE_LINK7689"/>
      <w:bookmarkStart w:id="381" w:name="OLE_LINK7701"/>
      <w:bookmarkStart w:id="382" w:name="OLE_LINK7708"/>
      <w:bookmarkStart w:id="383" w:name="OLE_LINK7720"/>
      <w:bookmarkStart w:id="384" w:name="OLE_LINK7729"/>
      <w:bookmarkStart w:id="385" w:name="OLE_LINK7747"/>
      <w:bookmarkStart w:id="386" w:name="OLE_LINK7754"/>
      <w:bookmarkStart w:id="387" w:name="OLE_LINK7841"/>
      <w:bookmarkStart w:id="388" w:name="OLE_LINK7848"/>
      <w:bookmarkStart w:id="389" w:name="OLE_LINK7889"/>
      <w:bookmarkStart w:id="390" w:name="OLE_LINK7906"/>
      <w:bookmarkStart w:id="391" w:name="OLE_LINK7909"/>
      <w:bookmarkStart w:id="392" w:name="OLE_LINK7913"/>
      <w:bookmarkStart w:id="393" w:name="OLE_LINK7916"/>
      <w:bookmarkStart w:id="394" w:name="OLE_LINK1335"/>
      <w:bookmarkStart w:id="395" w:name="OLE_LINK1343"/>
      <w:bookmarkStart w:id="396" w:name="OLE_LINK1344"/>
      <w:bookmarkStart w:id="397" w:name="OLE_LINK1348"/>
      <w:bookmarkStart w:id="398" w:name="OLE_LINK1353"/>
      <w:bookmarkStart w:id="399" w:name="OLE_LINK1356"/>
      <w:bookmarkStart w:id="400" w:name="OLE_LINK1361"/>
      <w:bookmarkStart w:id="401" w:name="OLE_LINK1364"/>
      <w:bookmarkStart w:id="402" w:name="OLE_LINK1365"/>
      <w:bookmarkStart w:id="403" w:name="OLE_LINK1371"/>
      <w:bookmarkStart w:id="404" w:name="OLE_LINK1375"/>
      <w:bookmarkStart w:id="405" w:name="OLE_LINK1379"/>
      <w:bookmarkStart w:id="406" w:name="OLE_LINK1384"/>
      <w:bookmarkStart w:id="407" w:name="OLE_LINK1387"/>
      <w:bookmarkStart w:id="408" w:name="OLE_LINK1391"/>
      <w:bookmarkStart w:id="409" w:name="OLE_LINK1395"/>
      <w:bookmarkStart w:id="410" w:name="OLE_LINK1399"/>
      <w:bookmarkStart w:id="411" w:name="OLE_LINK1402"/>
      <w:bookmarkStart w:id="412" w:name="OLE_LINK1412"/>
      <w:bookmarkStart w:id="413" w:name="OLE_LINK1429"/>
      <w:bookmarkStart w:id="414" w:name="OLE_LINK1433"/>
      <w:bookmarkStart w:id="415" w:name="OLE_LINK1436"/>
      <w:bookmarkStart w:id="416" w:name="OLE_LINK1449"/>
      <w:bookmarkStart w:id="417" w:name="OLE_LINK1452"/>
      <w:bookmarkStart w:id="418" w:name="OLE_LINK1457"/>
      <w:bookmarkStart w:id="419" w:name="OLE_LINK1466"/>
      <w:bookmarkStart w:id="420" w:name="OLE_LINK1474"/>
      <w:bookmarkStart w:id="421" w:name="OLE_LINK1477"/>
      <w:bookmarkStart w:id="422" w:name="OLE_LINK1478"/>
      <w:bookmarkStart w:id="423" w:name="OLE_LINK1484"/>
      <w:bookmarkStart w:id="424" w:name="OLE_LINK1490"/>
      <w:bookmarkStart w:id="425" w:name="OLE_LINK1492"/>
      <w:bookmarkStart w:id="426" w:name="OLE_LINK1496"/>
      <w:bookmarkStart w:id="427" w:name="OLE_LINK1499"/>
      <w:bookmarkStart w:id="428" w:name="OLE_LINK1503"/>
      <w:bookmarkStart w:id="429" w:name="OLE_LINK1508"/>
      <w:bookmarkStart w:id="430" w:name="OLE_LINK7674"/>
      <w:bookmarkStart w:id="431" w:name="OLE_LINK7683"/>
      <w:bookmarkStart w:id="432" w:name="OLE_LINK7704"/>
      <w:bookmarkStart w:id="433" w:name="OLE_LINK7714"/>
      <w:bookmarkStart w:id="434" w:name="OLE_LINK7725"/>
      <w:bookmarkStart w:id="435" w:name="OLE_LINK7731"/>
      <w:bookmarkStart w:id="436" w:name="OLE_LINK7740"/>
      <w:bookmarkStart w:id="437" w:name="OLE_LINK7745"/>
      <w:bookmarkStart w:id="438" w:name="OLE_LINK7817"/>
      <w:bookmarkStart w:id="439" w:name="OLE_LINK7842"/>
      <w:bookmarkStart w:id="440" w:name="OLE_LINK7859"/>
      <w:bookmarkStart w:id="441" w:name="OLE_LINK7902"/>
      <w:bookmarkStart w:id="442" w:name="OLE_LINK7907"/>
      <w:bookmarkStart w:id="443" w:name="OLE_LINK7917"/>
      <w:bookmarkStart w:id="444" w:name="OLE_LINK7920"/>
      <w:bookmarkStart w:id="445" w:name="OLE_LINK7923"/>
      <w:bookmarkStart w:id="446" w:name="OLE_LINK7927"/>
      <w:bookmarkStart w:id="447" w:name="OLE_LINK7933"/>
      <w:bookmarkStart w:id="448" w:name="OLE_LINK7936"/>
      <w:bookmarkStart w:id="449" w:name="OLE_LINK7938"/>
      <w:bookmarkStart w:id="450" w:name="OLE_LINK7947"/>
      <w:bookmarkStart w:id="451" w:name="OLE_LINK7952"/>
      <w:bookmarkStart w:id="452" w:name="OLE_LINK7960"/>
      <w:bookmarkStart w:id="453" w:name="OLE_LINK8010"/>
      <w:bookmarkStart w:id="454" w:name="OLE_LINK8011"/>
      <w:bookmarkStart w:id="455" w:name="OLE_LINK8012"/>
      <w:bookmarkStart w:id="456" w:name="OLE_LINK8015"/>
      <w:bookmarkStart w:id="457" w:name="OLE_LINK8023"/>
      <w:bookmarkStart w:id="458" w:name="OLE_LINK8026"/>
      <w:bookmarkStart w:id="459" w:name="OLE_LINK8027"/>
      <w:bookmarkStart w:id="460" w:name="OLE_LINK8034"/>
      <w:bookmarkStart w:id="461" w:name="OLE_LINK8037"/>
      <w:bookmarkStart w:id="462" w:name="OLE_LINK8046"/>
      <w:bookmarkStart w:id="463" w:name="OLE_LINK8049"/>
      <w:bookmarkStart w:id="464" w:name="OLE_LINK8055"/>
      <w:bookmarkStart w:id="465" w:name="OLE_LINK8059"/>
      <w:bookmarkStart w:id="466" w:name="OLE_LINK8064"/>
      <w:bookmarkStart w:id="467" w:name="OLE_LINK8081"/>
      <w:bookmarkStart w:id="468" w:name="OLE_LINK8089"/>
      <w:bookmarkStart w:id="469" w:name="OLE_LINK8134"/>
      <w:bookmarkStart w:id="470" w:name="OLE_LINK8137"/>
      <w:bookmarkStart w:id="471" w:name="OLE_LINK8138"/>
      <w:bookmarkStart w:id="472" w:name="OLE_LINK8139"/>
      <w:bookmarkStart w:id="473" w:name="OLE_LINK8141"/>
      <w:bookmarkStart w:id="474" w:name="OLE_LINK8144"/>
      <w:bookmarkStart w:id="475" w:name="OLE_LINK8148"/>
      <w:bookmarkStart w:id="476" w:name="OLE_LINK8153"/>
      <w:bookmarkStart w:id="477" w:name="OLE_LINK8157"/>
      <w:bookmarkStart w:id="478" w:name="OLE_LINK8160"/>
      <w:bookmarkStart w:id="479" w:name="OLE_LINK8166"/>
      <w:bookmarkStart w:id="480" w:name="OLE_LINK8171"/>
      <w:bookmarkStart w:id="481" w:name="OLE_LINK8175"/>
      <w:bookmarkStart w:id="482" w:name="OLE_LINK8179"/>
      <w:bookmarkStart w:id="483" w:name="OLE_LINK8185"/>
      <w:bookmarkStart w:id="484" w:name="OLE_LINK8188"/>
      <w:bookmarkStart w:id="485" w:name="OLE_LINK8192"/>
      <w:bookmarkStart w:id="486" w:name="OLE_LINK8199"/>
      <w:bookmarkStart w:id="487" w:name="OLE_LINK8203"/>
      <w:bookmarkStart w:id="488" w:name="OLE_LINK8209"/>
      <w:bookmarkStart w:id="489" w:name="OLE_LINK8217"/>
      <w:bookmarkStart w:id="490" w:name="OLE_LINK8222"/>
      <w:bookmarkStart w:id="491" w:name="OLE_LINK8226"/>
      <w:bookmarkStart w:id="492" w:name="OLE_LINK8229"/>
      <w:bookmarkStart w:id="493" w:name="OLE_LINK8230"/>
      <w:bookmarkStart w:id="494" w:name="OLE_LINK8232"/>
      <w:bookmarkStart w:id="495" w:name="OLE_LINK8239"/>
      <w:bookmarkStart w:id="496" w:name="OLE_LINK1357"/>
      <w:bookmarkStart w:id="497" w:name="OLE_LINK1372"/>
      <w:bookmarkStart w:id="498" w:name="OLE_LINK1381"/>
      <w:bookmarkStart w:id="499" w:name="OLE_LINK1382"/>
      <w:bookmarkStart w:id="500" w:name="OLE_LINK1397"/>
      <w:bookmarkStart w:id="501" w:name="OLE_LINK1407"/>
      <w:bookmarkStart w:id="502" w:name="OLE_LINK1414"/>
      <w:bookmarkStart w:id="503" w:name="OLE_LINK1419"/>
      <w:bookmarkStart w:id="504" w:name="OLE_LINK1424"/>
      <w:bookmarkStart w:id="505" w:name="OLE_LINK1434"/>
      <w:bookmarkStart w:id="506" w:name="OLE_LINK1441"/>
      <w:bookmarkStart w:id="507" w:name="OLE_LINK7845"/>
      <w:bookmarkStart w:id="508" w:name="OLE_LINK7860"/>
      <w:bookmarkStart w:id="509" w:name="OLE_LINK7890"/>
      <w:bookmarkStart w:id="510" w:name="OLE_LINK7914"/>
      <w:bookmarkStart w:id="511" w:name="OLE_LINK7918"/>
      <w:bookmarkStart w:id="512" w:name="OLE_LINK7925"/>
      <w:bookmarkStart w:id="513" w:name="OLE_LINK7929"/>
      <w:bookmarkStart w:id="514" w:name="OLE_LINK7932"/>
      <w:bookmarkStart w:id="515" w:name="OLE_LINK7939"/>
      <w:bookmarkStart w:id="516" w:name="OLE_LINK7944"/>
      <w:bookmarkStart w:id="517" w:name="OLE_LINK7953"/>
      <w:bookmarkStart w:id="518" w:name="OLE_LINK8177"/>
      <w:bookmarkStart w:id="519" w:name="OLE_LINK8186"/>
      <w:bookmarkStart w:id="520" w:name="OLE_LINK8194"/>
      <w:bookmarkStart w:id="521" w:name="OLE_LINK8200"/>
      <w:bookmarkStart w:id="522" w:name="OLE_LINK8206"/>
      <w:bookmarkStart w:id="523" w:name="OLE_LINK8212"/>
      <w:bookmarkStart w:id="524" w:name="OLE_LINK8213"/>
      <w:bookmarkStart w:id="525" w:name="OLE_LINK8214"/>
      <w:bookmarkStart w:id="526" w:name="OLE_LINK8219"/>
      <w:bookmarkStart w:id="527" w:name="OLE_LINK8224"/>
      <w:bookmarkStart w:id="528" w:name="OLE_LINK8227"/>
      <w:bookmarkStart w:id="529" w:name="OLE_LINK8235"/>
      <w:bookmarkStart w:id="530" w:name="OLE_LINK8241"/>
      <w:bookmarkStart w:id="531" w:name="OLE_LINK8245"/>
      <w:bookmarkStart w:id="532" w:name="OLE_LINK8248"/>
      <w:bookmarkStart w:id="533" w:name="OLE_LINK8254"/>
      <w:bookmarkStart w:id="534" w:name="OLE_LINK8262"/>
      <w:bookmarkStart w:id="535" w:name="OLE_LINK8267"/>
      <w:bookmarkStart w:id="536" w:name="OLE_LINK8272"/>
      <w:bookmarkStart w:id="537" w:name="OLE_LINK8276"/>
      <w:bookmarkStart w:id="538" w:name="OLE_LINK8283"/>
      <w:bookmarkStart w:id="539" w:name="OLE_LINK8293"/>
      <w:bookmarkStart w:id="540" w:name="OLE_LINK8297"/>
      <w:bookmarkStart w:id="541" w:name="OLE_LINK8303"/>
      <w:bookmarkStart w:id="542" w:name="OLE_LINK8305"/>
      <w:bookmarkStart w:id="543" w:name="OLE_LINK8311"/>
      <w:bookmarkStart w:id="544" w:name="OLE_LINK8316"/>
      <w:bookmarkStart w:id="545" w:name="OLE_LINK8319"/>
      <w:bookmarkStart w:id="546" w:name="OLE_LINK8323"/>
      <w:bookmarkStart w:id="547" w:name="OLE_LINK8328"/>
      <w:bookmarkStart w:id="548" w:name="OLE_LINK8390"/>
      <w:bookmarkStart w:id="549" w:name="OLE_LINK8393"/>
      <w:bookmarkStart w:id="550" w:name="OLE_LINK8399"/>
      <w:bookmarkStart w:id="551" w:name="OLE_LINK8402"/>
      <w:bookmarkStart w:id="552" w:name="OLE_LINK8403"/>
      <w:bookmarkStart w:id="553" w:name="OLE_LINK8404"/>
      <w:bookmarkStart w:id="554" w:name="OLE_LINK8406"/>
      <w:bookmarkStart w:id="555" w:name="OLE_LINK8410"/>
      <w:bookmarkStart w:id="556" w:name="OLE_LINK8418"/>
      <w:bookmarkStart w:id="557" w:name="OLE_LINK8422"/>
      <w:bookmarkStart w:id="558" w:name="OLE_LINK8426"/>
      <w:bookmarkStart w:id="559" w:name="OLE_LINK8432"/>
      <w:bookmarkStart w:id="560" w:name="OLE_LINK8435"/>
      <w:bookmarkStart w:id="561" w:name="OLE_LINK8438"/>
      <w:bookmarkStart w:id="562" w:name="OLE_LINK8439"/>
      <w:bookmarkStart w:id="563" w:name="OLE_LINK8443"/>
      <w:bookmarkStart w:id="564" w:name="OLE_LINK8444"/>
      <w:bookmarkStart w:id="565" w:name="OLE_LINK8448"/>
      <w:bookmarkStart w:id="566" w:name="OLE_LINK8451"/>
      <w:bookmarkStart w:id="567" w:name="OLE_LINK8455"/>
      <w:bookmarkStart w:id="568" w:name="OLE_LINK8462"/>
      <w:bookmarkStart w:id="569" w:name="OLE_LINK8466"/>
      <w:bookmarkStart w:id="570" w:name="OLE_LINK8467"/>
      <w:bookmarkStart w:id="571" w:name="OLE_LINK8470"/>
      <w:bookmarkStart w:id="572" w:name="OLE_LINK8471"/>
      <w:bookmarkStart w:id="573" w:name="OLE_LINK8475"/>
      <w:bookmarkStart w:id="574" w:name="OLE_LINK8485"/>
      <w:bookmarkStart w:id="575" w:name="OLE_LINK8490"/>
      <w:bookmarkStart w:id="576" w:name="OLE_LINK8495"/>
      <w:bookmarkStart w:id="577" w:name="OLE_LINK8498"/>
      <w:bookmarkStart w:id="578" w:name="OLE_LINK8510"/>
      <w:bookmarkStart w:id="579" w:name="OLE_LINK8548"/>
      <w:bookmarkStart w:id="580" w:name="OLE_LINK8549"/>
      <w:bookmarkStart w:id="581" w:name="OLE_LINK8555"/>
      <w:bookmarkStart w:id="582" w:name="OLE_LINK8558"/>
      <w:bookmarkStart w:id="583" w:name="OLE_LINK8564"/>
      <w:bookmarkStart w:id="584" w:name="OLE_LINK8565"/>
      <w:bookmarkStart w:id="585" w:name="OLE_LINK8575"/>
      <w:bookmarkStart w:id="586" w:name="OLE_LINK8579"/>
      <w:bookmarkStart w:id="587" w:name="OLE_LINK8584"/>
      <w:bookmarkStart w:id="588" w:name="OLE_LINK8586"/>
      <w:bookmarkStart w:id="589" w:name="OLE_LINK8587"/>
      <w:bookmarkStart w:id="590" w:name="OLE_LINK5"/>
      <w:bookmarkStart w:id="591" w:name="OLE_LINK24"/>
      <w:bookmarkStart w:id="592" w:name="OLE_LINK28"/>
      <w:bookmarkStart w:id="593" w:name="OLE_LINK1339"/>
      <w:bookmarkStart w:id="594" w:name="OLE_LINK1347"/>
      <w:bookmarkStart w:id="595" w:name="OLE_LINK1358"/>
      <w:bookmarkStart w:id="596" w:name="OLE_LINK1366"/>
      <w:bookmarkStart w:id="597" w:name="OLE_LINK1376"/>
      <w:bookmarkStart w:id="598" w:name="OLE_LINK1380"/>
      <w:bookmarkStart w:id="599" w:name="OLE_LINK1392"/>
      <w:bookmarkStart w:id="600" w:name="OLE_LINK1401"/>
      <w:bookmarkStart w:id="601" w:name="OLE_LINK1408"/>
      <w:bookmarkStart w:id="602" w:name="OLE_LINK1413"/>
      <w:bookmarkStart w:id="603" w:name="OLE_LINK1417"/>
      <w:bookmarkStart w:id="604" w:name="OLE_LINK1426"/>
      <w:bookmarkStart w:id="605" w:name="OLE_LINK1431"/>
      <w:bookmarkStart w:id="606" w:name="OLE_LINK1442"/>
      <w:bookmarkStart w:id="607" w:name="OLE_LINK1446"/>
      <w:bookmarkStart w:id="608" w:name="OLE_LINK1450"/>
      <w:bookmarkStart w:id="609" w:name="OLE_LINK1458"/>
      <w:bookmarkStart w:id="610" w:name="OLE_LINK1464"/>
      <w:bookmarkStart w:id="611" w:name="OLE_LINK7808"/>
      <w:bookmarkStart w:id="612" w:name="OLE_LINK7891"/>
      <w:bookmarkStart w:id="613" w:name="OLE_LINK8"/>
      <w:bookmarkStart w:id="614" w:name="OLE_LINK27"/>
      <w:bookmarkStart w:id="615" w:name="OLE_LINK35"/>
      <w:bookmarkStart w:id="616" w:name="OLE_LINK45"/>
      <w:bookmarkStart w:id="617" w:name="OLE_LINK53"/>
      <w:bookmarkStart w:id="618" w:name="OLE_LINK62"/>
      <w:bookmarkStart w:id="619" w:name="OLE_LINK68"/>
      <w:bookmarkStart w:id="620" w:name="OLE_LINK76"/>
      <w:bookmarkStart w:id="621" w:name="OLE_LINK81"/>
      <w:bookmarkStart w:id="622" w:name="OLE_LINK88"/>
      <w:bookmarkStart w:id="623" w:name="OLE_LINK92"/>
      <w:bookmarkStart w:id="624" w:name="OLE_LINK102"/>
      <w:bookmarkStart w:id="625" w:name="OLE_LINK107"/>
      <w:bookmarkStart w:id="626" w:name="OLE_LINK113"/>
      <w:bookmarkStart w:id="627" w:name="OLE_LINK117"/>
      <w:bookmarkStart w:id="628" w:name="OLE_LINK124"/>
      <w:bookmarkStart w:id="629" w:name="OLE_LINK127"/>
      <w:bookmarkStart w:id="630" w:name="OLE_LINK130"/>
      <w:bookmarkStart w:id="631" w:name="OLE_LINK7677"/>
      <w:bookmarkStart w:id="632" w:name="OLE_LINK7726"/>
      <w:bookmarkStart w:id="633" w:name="OLE_LINK7746"/>
      <w:bookmarkStart w:id="634" w:name="OLE_LINK7758"/>
      <w:bookmarkStart w:id="635" w:name="OLE_LINK7919"/>
      <w:bookmarkStart w:id="636" w:name="OLE_LINK7931"/>
      <w:bookmarkStart w:id="637" w:name="OLE_LINK7941"/>
      <w:bookmarkStart w:id="638" w:name="OLE_LINK7945"/>
      <w:bookmarkStart w:id="639" w:name="OLE_LINK7959"/>
      <w:bookmarkStart w:id="640" w:name="OLE_LINK8097"/>
      <w:bookmarkStart w:id="641" w:name="OLE_LINK8101"/>
      <w:bookmarkStart w:id="642" w:name="OLE_LINK8104"/>
      <w:bookmarkStart w:id="643" w:name="OLE_LINK8111"/>
      <w:bookmarkStart w:id="644" w:name="OLE_LINK8118"/>
      <w:bookmarkStart w:id="645" w:name="OLE_LINK8122"/>
      <w:bookmarkStart w:id="646" w:name="OLE_LINK8126"/>
      <w:bookmarkStart w:id="647" w:name="OLE_LINK8133"/>
      <w:bookmarkStart w:id="648" w:name="OLE_LINK8142"/>
      <w:bookmarkStart w:id="649" w:name="OLE_LINK8150"/>
      <w:bookmarkStart w:id="650" w:name="OLE_LINK8154"/>
      <w:bookmarkStart w:id="651" w:name="OLE_LINK8161"/>
      <w:bookmarkStart w:id="652" w:name="OLE_LINK8164"/>
      <w:bookmarkStart w:id="653" w:name="OLE_LINK8169"/>
      <w:bookmarkStart w:id="654" w:name="OLE_LINK8174"/>
      <w:bookmarkStart w:id="655" w:name="OLE_LINK8187"/>
      <w:bookmarkStart w:id="656" w:name="OLE_LINK8195"/>
      <w:bookmarkStart w:id="657" w:name="OLE_LINK8198"/>
      <w:bookmarkStart w:id="658" w:name="OLE_LINK8204"/>
      <w:bookmarkStart w:id="659" w:name="OLE_LINK8210"/>
      <w:bookmarkStart w:id="660" w:name="OLE_LINK8284"/>
      <w:bookmarkStart w:id="661" w:name="OLE_LINK8289"/>
      <w:bookmarkStart w:id="662" w:name="OLE_LINK8292"/>
      <w:bookmarkStart w:id="663" w:name="OLE_LINK8301"/>
      <w:bookmarkStart w:id="664" w:name="OLE_LINK8307"/>
      <w:bookmarkStart w:id="665" w:name="OLE_LINK8312"/>
      <w:bookmarkStart w:id="666" w:name="OLE_LINK8320"/>
      <w:bookmarkStart w:id="667" w:name="OLE_LINK8329"/>
      <w:bookmarkStart w:id="668" w:name="OLE_LINK8332"/>
      <w:bookmarkStart w:id="669" w:name="OLE_LINK8335"/>
      <w:bookmarkStart w:id="670" w:name="OLE_LINK8338"/>
      <w:bookmarkStart w:id="671" w:name="OLE_LINK8343"/>
      <w:bookmarkStart w:id="672" w:name="OLE_LINK8346"/>
      <w:bookmarkStart w:id="673" w:name="OLE_LINK8350"/>
      <w:bookmarkStart w:id="674" w:name="OLE_LINK8351"/>
      <w:bookmarkStart w:id="675" w:name="OLE_LINK8354"/>
      <w:bookmarkStart w:id="676" w:name="OLE_LINK8355"/>
      <w:bookmarkStart w:id="677" w:name="OLE_LINK8360"/>
      <w:bookmarkStart w:id="678" w:name="OLE_LINK8361"/>
      <w:bookmarkStart w:id="679" w:name="OLE_LINK8367"/>
      <w:bookmarkStart w:id="680" w:name="OLE_LINK8368"/>
      <w:bookmarkStart w:id="681" w:name="OLE_LINK31"/>
      <w:bookmarkStart w:id="682" w:name="OLE_LINK38"/>
      <w:bookmarkStart w:id="683" w:name="OLE_LINK1377"/>
      <w:bookmarkStart w:id="684" w:name="OLE_LINK1386"/>
      <w:bookmarkStart w:id="685" w:name="OLE_LINK1403"/>
      <w:bookmarkStart w:id="686" w:name="OLE_LINK1415"/>
      <w:bookmarkStart w:id="687" w:name="OLE_LINK1416"/>
      <w:bookmarkStart w:id="688" w:name="OLE_LINK1421"/>
      <w:bookmarkStart w:id="689" w:name="OLE_LINK1435"/>
      <w:bookmarkStart w:id="690" w:name="OLE_LINK1447"/>
      <w:bookmarkStart w:id="691" w:name="OLE_LINK1453"/>
      <w:bookmarkStart w:id="692" w:name="OLE_LINK1459"/>
      <w:bookmarkStart w:id="693" w:name="OLE_LINK1463"/>
      <w:bookmarkStart w:id="694" w:name="OLE_LINK1468"/>
      <w:bookmarkStart w:id="695" w:name="OLE_LINK1469"/>
      <w:bookmarkStart w:id="696" w:name="OLE_LINK1476"/>
      <w:bookmarkStart w:id="697" w:name="OLE_LINK1481"/>
      <w:bookmarkStart w:id="698" w:name="OLE_LINK1486"/>
      <w:bookmarkStart w:id="699" w:name="OLE_LINK1493"/>
      <w:bookmarkStart w:id="700" w:name="OLE_LINK1494"/>
      <w:bookmarkStart w:id="701" w:name="OLE_LINK1501"/>
      <w:bookmarkStart w:id="702" w:name="OLE_LINK1507"/>
      <w:bookmarkStart w:id="703" w:name="OLE_LINK1512"/>
      <w:bookmarkStart w:id="704" w:name="OLE_LINK1517"/>
      <w:bookmarkStart w:id="705" w:name="OLE_LINK1523"/>
      <w:bookmarkStart w:id="706" w:name="OLE_LINK1526"/>
      <w:bookmarkStart w:id="707" w:name="OLE_LINK1529"/>
      <w:bookmarkStart w:id="708" w:name="OLE_LINK1533"/>
      <w:bookmarkStart w:id="709" w:name="OLE_LINK1539"/>
      <w:bookmarkStart w:id="710" w:name="OLE_LINK1543"/>
      <w:bookmarkStart w:id="711" w:name="OLE_LINK1551"/>
      <w:bookmarkStart w:id="712" w:name="OLE_LINK1737"/>
      <w:bookmarkStart w:id="713" w:name="OLE_LINK1738"/>
      <w:bookmarkStart w:id="714" w:name="OLE_LINK1744"/>
      <w:bookmarkStart w:id="715" w:name="OLE_LINK1752"/>
      <w:bookmarkStart w:id="716" w:name="OLE_LINK1757"/>
      <w:bookmarkStart w:id="717" w:name="OLE_LINK1761"/>
      <w:bookmarkStart w:id="718" w:name="OLE_LINK1766"/>
      <w:bookmarkStart w:id="719" w:name="OLE_LINK1767"/>
      <w:bookmarkStart w:id="720" w:name="OLE_LINK1774"/>
      <w:bookmarkStart w:id="721" w:name="OLE_LINK1780"/>
      <w:bookmarkStart w:id="722" w:name="OLE_LINK1785"/>
      <w:bookmarkStart w:id="723" w:name="OLE_LINK1790"/>
      <w:bookmarkStart w:id="724" w:name="OLE_LINK1791"/>
      <w:bookmarkStart w:id="725" w:name="OLE_LINK1794"/>
      <w:bookmarkStart w:id="726" w:name="OLE_LINK1800"/>
      <w:bookmarkStart w:id="727" w:name="OLE_LINK1810"/>
      <w:bookmarkStart w:id="728" w:name="OLE_LINK1816"/>
      <w:bookmarkStart w:id="729" w:name="OLE_LINK1817"/>
      <w:bookmarkStart w:id="730" w:name="OLE_LINK1824"/>
      <w:bookmarkStart w:id="731" w:name="OLE_LINK1831"/>
      <w:bookmarkStart w:id="732" w:name="OLE_LINK1835"/>
      <w:bookmarkStart w:id="733" w:name="OLE_LINK1836"/>
      <w:bookmarkStart w:id="734" w:name="OLE_LINK1840"/>
      <w:bookmarkStart w:id="735" w:name="OLE_LINK1846"/>
      <w:bookmarkStart w:id="736" w:name="OLE_LINK1847"/>
      <w:bookmarkStart w:id="737" w:name="OLE_LINK1856"/>
      <w:bookmarkStart w:id="738" w:name="OLE_LINK1861"/>
      <w:bookmarkStart w:id="739" w:name="OLE_LINK1866"/>
      <w:bookmarkStart w:id="740" w:name="OLE_LINK1871"/>
      <w:bookmarkStart w:id="741" w:name="OLE_LINK1878"/>
      <w:bookmarkStart w:id="742" w:name="OLE_LINK1879"/>
      <w:bookmarkStart w:id="743" w:name="OLE_LINK1883"/>
      <w:bookmarkStart w:id="744" w:name="OLE_LINK1887"/>
      <w:bookmarkStart w:id="745" w:name="OLE_LINK1893"/>
      <w:bookmarkStart w:id="746" w:name="OLE_LINK1897"/>
      <w:bookmarkStart w:id="747" w:name="OLE_LINK1901"/>
      <w:bookmarkStart w:id="748" w:name="OLE_LINK1905"/>
      <w:bookmarkStart w:id="749" w:name="OLE_LINK1906"/>
      <w:bookmarkStart w:id="750" w:name="OLE_LINK1910"/>
      <w:bookmarkStart w:id="751" w:name="OLE_LINK1911"/>
      <w:bookmarkStart w:id="752" w:name="OLE_LINK1918"/>
      <w:bookmarkStart w:id="753" w:name="OLE_LINK1925"/>
      <w:bookmarkStart w:id="754" w:name="OLE_LINK1931"/>
      <w:bookmarkStart w:id="755" w:name="OLE_LINK1937"/>
      <w:bookmarkStart w:id="756" w:name="OLE_LINK1941"/>
      <w:bookmarkStart w:id="757" w:name="OLE_LINK1946"/>
      <w:bookmarkStart w:id="758" w:name="OLE_LINK1951"/>
      <w:bookmarkStart w:id="759" w:name="OLE_LINK1960"/>
      <w:bookmarkStart w:id="760" w:name="OLE_LINK1967"/>
      <w:bookmarkStart w:id="761" w:name="OLE_LINK1971"/>
      <w:bookmarkStart w:id="762" w:name="OLE_LINK1972"/>
      <w:bookmarkStart w:id="763" w:name="OLE_LINK1978"/>
      <w:bookmarkStart w:id="764" w:name="OLE_LINK1979"/>
      <w:bookmarkStart w:id="765" w:name="OLE_LINK1985"/>
      <w:bookmarkStart w:id="766" w:name="OLE_LINK1986"/>
      <w:bookmarkStart w:id="767" w:name="OLE_LINK1990"/>
      <w:bookmarkStart w:id="768" w:name="OLE_LINK1991"/>
      <w:bookmarkStart w:id="769" w:name="OLE_LINK2002"/>
      <w:bookmarkStart w:id="770" w:name="OLE_LINK2007"/>
      <w:bookmarkStart w:id="771" w:name="OLE_LINK2008"/>
      <w:bookmarkStart w:id="772" w:name="OLE_LINK2012"/>
      <w:bookmarkStart w:id="773" w:name="OLE_LINK2019"/>
      <w:bookmarkStart w:id="774" w:name="OLE_LINK2020"/>
      <w:bookmarkStart w:id="775" w:name="OLE_LINK2024"/>
      <w:bookmarkStart w:id="776" w:name="OLE_LINK2025"/>
      <w:bookmarkStart w:id="777" w:name="OLE_LINK2058"/>
      <w:bookmarkStart w:id="778" w:name="OLE_LINK2064"/>
      <w:bookmarkStart w:id="779" w:name="OLE_LINK2068"/>
      <w:bookmarkStart w:id="780" w:name="OLE_LINK2069"/>
      <w:bookmarkStart w:id="781" w:name="OLE_LINK2077"/>
      <w:bookmarkStart w:id="782" w:name="OLE_LINK2078"/>
      <w:bookmarkStart w:id="783" w:name="OLE_LINK2084"/>
      <w:bookmarkStart w:id="784" w:name="OLE_LINK2090"/>
      <w:bookmarkStart w:id="785" w:name="OLE_LINK2095"/>
      <w:bookmarkStart w:id="786" w:name="OLE_LINK7748"/>
      <w:bookmarkStart w:id="787" w:name="OLE_LINK7934"/>
      <w:bookmarkStart w:id="788" w:name="OLE_LINK7949"/>
      <w:bookmarkStart w:id="789" w:name="OLE_LINK7954"/>
      <w:bookmarkStart w:id="790" w:name="OLE_LINK7961"/>
      <w:bookmarkStart w:id="791" w:name="OLE_LINK7967"/>
      <w:bookmarkStart w:id="792" w:name="OLE_LINK7974"/>
      <w:bookmarkStart w:id="793" w:name="OLE_LINK7981"/>
      <w:bookmarkStart w:id="794" w:name="OLE_LINK7988"/>
      <w:bookmarkStart w:id="795" w:name="OLE_LINK7992"/>
      <w:bookmarkStart w:id="796" w:name="OLE_LINK8000"/>
      <w:bookmarkStart w:id="797" w:name="OLE_LINK8005"/>
      <w:bookmarkStart w:id="798" w:name="OLE_LINK8006"/>
      <w:bookmarkStart w:id="799" w:name="OLE_LINK8007"/>
      <w:bookmarkStart w:id="800" w:name="OLE_LINK8016"/>
      <w:bookmarkStart w:id="801" w:name="OLE_LINK8017"/>
      <w:bookmarkStart w:id="802" w:name="OLE_LINK8025"/>
      <w:bookmarkStart w:id="803" w:name="OLE_LINK8033"/>
      <w:bookmarkStart w:id="804" w:name="OLE_LINK8038"/>
      <w:bookmarkStart w:id="805" w:name="OLE_LINK8162"/>
      <w:bookmarkStart w:id="806" w:name="OLE_LINK8176"/>
      <w:bookmarkStart w:id="807" w:name="OLE_LINK8180"/>
      <w:bookmarkStart w:id="808" w:name="OLE_LINK8190"/>
      <w:bookmarkStart w:id="809" w:name="OLE_LINK8207"/>
      <w:bookmarkStart w:id="810" w:name="OLE_LINK8211"/>
      <w:bookmarkStart w:id="811" w:name="OLE_LINK32"/>
      <w:bookmarkStart w:id="812" w:name="OLE_LINK43"/>
      <w:bookmarkStart w:id="813" w:name="OLE_LINK44"/>
      <w:bookmarkStart w:id="814" w:name="OLE_LINK77"/>
      <w:bookmarkStart w:id="815" w:name="OLE_LINK93"/>
      <w:bookmarkStart w:id="816" w:name="OLE_LINK94"/>
      <w:bookmarkStart w:id="817" w:name="OLE_LINK119"/>
      <w:bookmarkStart w:id="818" w:name="OLE_LINK126"/>
      <w:bookmarkStart w:id="819" w:name="OLE_LINK128"/>
      <w:bookmarkStart w:id="820" w:name="OLE_LINK134"/>
      <w:bookmarkStart w:id="821" w:name="OLE_LINK138"/>
      <w:bookmarkStart w:id="822" w:name="OLE_LINK1404"/>
      <w:bookmarkStart w:id="823" w:name="OLE_LINK1422"/>
      <w:bookmarkStart w:id="824" w:name="OLE_LINK1437"/>
      <w:bookmarkStart w:id="825" w:name="OLE_LINK1448"/>
      <w:bookmarkStart w:id="826" w:name="OLE_LINK1461"/>
      <w:bookmarkStart w:id="827" w:name="OLE_LINK1482"/>
      <w:bookmarkStart w:id="828" w:name="OLE_LINK1488"/>
      <w:bookmarkStart w:id="829" w:name="OLE_LINK1500"/>
      <w:bookmarkStart w:id="830" w:name="OLE_LINK1513"/>
      <w:bookmarkStart w:id="831" w:name="OLE_LINK7962"/>
      <w:bookmarkStart w:id="832" w:name="OLE_LINK7975"/>
      <w:bookmarkStart w:id="833" w:name="OLE_LINK7993"/>
      <w:bookmarkStart w:id="834" w:name="OLE_LINK8001"/>
      <w:bookmarkStart w:id="835" w:name="OLE_LINK8018"/>
      <w:bookmarkStart w:id="836" w:name="OLE_LINK8029"/>
      <w:bookmarkStart w:id="837" w:name="OLE_LINK8036"/>
      <w:bookmarkStart w:id="838" w:name="OLE_LINK8039"/>
      <w:bookmarkStart w:id="839" w:name="OLE_LINK8043"/>
      <w:bookmarkStart w:id="840" w:name="OLE_LINK8045"/>
      <w:bookmarkStart w:id="841" w:name="OLE_LINK8053"/>
      <w:bookmarkStart w:id="842" w:name="OLE_LINK7976"/>
      <w:bookmarkStart w:id="843" w:name="OLE_LINK7995"/>
      <w:bookmarkStart w:id="844" w:name="OLE_LINK7996"/>
      <w:bookmarkStart w:id="845" w:name="OLE_LINK8004"/>
      <w:bookmarkStart w:id="846" w:name="OLE_LINK8008"/>
      <w:bookmarkStart w:id="847" w:name="OLE_LINK8021"/>
      <w:ins w:id="848" w:author="yan jiaping" w:date="2024-02-25T12:39:00Z">
        <w:r w:rsidR="00776241">
          <w:rPr>
            <w:rFonts w:ascii="Book Antiqua" w:hAnsi="Book Antiqua"/>
          </w:rPr>
          <w:t>F</w:t>
        </w:r>
        <w:bookmarkStart w:id="849" w:name="OLE_LINK1750"/>
        <w:bookmarkStart w:id="850" w:name="OLE_LINK1751"/>
        <w:r w:rsidR="00776241">
          <w:rPr>
            <w:rFonts w:ascii="Book Antiqua" w:hAnsi="Book Antiqua"/>
          </w:rPr>
          <w:t>ebruary 25, 2024</w:t>
        </w:r>
      </w:ins>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9"/>
      <w:bookmarkEnd w:id="850"/>
    </w:p>
    <w:p w14:paraId="3A8613C9" w14:textId="77777777" w:rsidR="00AF59DF" w:rsidRDefault="00000000">
      <w:pPr>
        <w:spacing w:line="360" w:lineRule="auto"/>
        <w:jc w:val="both"/>
      </w:pPr>
      <w:r>
        <w:rPr>
          <w:rFonts w:ascii="Book Antiqua" w:eastAsia="Book Antiqua" w:hAnsi="Book Antiqua" w:cs="Book Antiqua"/>
          <w:b/>
          <w:bCs/>
        </w:rPr>
        <w:t xml:space="preserve">Published online: </w:t>
      </w:r>
    </w:p>
    <w:p w14:paraId="373A17C6" w14:textId="77777777" w:rsidR="00AF59DF" w:rsidRDefault="00AF59DF">
      <w:pPr>
        <w:spacing w:line="360" w:lineRule="auto"/>
        <w:jc w:val="both"/>
        <w:sectPr w:rsidR="00AF59DF">
          <w:footerReference w:type="default" r:id="rId6"/>
          <w:pgSz w:w="12240" w:h="15840"/>
          <w:pgMar w:top="1440" w:right="1440" w:bottom="1440" w:left="1440" w:header="720" w:footer="720" w:gutter="0"/>
          <w:cols w:space="720"/>
          <w:docGrid w:linePitch="360"/>
        </w:sectPr>
      </w:pPr>
    </w:p>
    <w:p w14:paraId="4AAEC904" w14:textId="77777777" w:rsidR="00AF59DF" w:rsidRDefault="00000000">
      <w:pPr>
        <w:spacing w:line="360" w:lineRule="auto"/>
        <w:jc w:val="both"/>
      </w:pPr>
      <w:r>
        <w:rPr>
          <w:rFonts w:ascii="Book Antiqua" w:eastAsia="Book Antiqua" w:hAnsi="Book Antiqua" w:cs="Book Antiqua"/>
          <w:b/>
          <w:color w:val="000000"/>
        </w:rPr>
        <w:lastRenderedPageBreak/>
        <w:t>Abstract</w:t>
      </w:r>
    </w:p>
    <w:p w14:paraId="2E62803C" w14:textId="77777777" w:rsidR="00AF59DF" w:rsidRDefault="00000000">
      <w:pPr>
        <w:spacing w:line="360" w:lineRule="auto"/>
        <w:jc w:val="both"/>
      </w:pPr>
      <w:bookmarkStart w:id="851" w:name="OLE_LINK7756"/>
      <w:bookmarkStart w:id="852" w:name="OLE_LINK7755"/>
      <w:r>
        <w:rPr>
          <w:rFonts w:ascii="Book Antiqua" w:eastAsia="Book Antiqua" w:hAnsi="Book Antiqua" w:cs="Book Antiqua"/>
          <w:color w:val="000000"/>
        </w:rPr>
        <w:t xml:space="preserve">Postoperative pancreatic fistula </w:t>
      </w:r>
      <w:bookmarkEnd w:id="851"/>
      <w:bookmarkEnd w:id="852"/>
      <w:r>
        <w:rPr>
          <w:rFonts w:ascii="Book Antiqua" w:eastAsia="Book Antiqua" w:hAnsi="Book Antiqua" w:cs="Book Antiqua"/>
          <w:color w:val="000000"/>
        </w:rPr>
        <w:t>(POPF) is a frequent complication after pancreatectomy, leading to increased morbidity and mortality. Optimizing prediction models for POPF has emerged as a critical focus in surgical research. Although over sixty models following pancreaticoduodenectomy, predominantly reliant on a variety of clinical, surgical, and radiological parameters, have been documented, their predictive accuracy remains suboptimal in external validation and across diverse populations. As models after distal pancreatectomy continue to be progressively reported, their external validation is eagerly anticipated. Conversely, POPF prediction after central pancreatectomy is in its nascent stage, warranting urgent need for further development and validation. The potential of machine learning and big data analytics offers promising prospects for enhancing the accuracy of prediction models by incorporating an extensive array of variables and optimizing algorithm performance. Moreover, there is potential for the development of personalized prediction models based on patient- or pancreas-specific factors and postoperative serum or drain fluid biomarkers to improve accuracy in identifying individuals at risk of POPF. In the future, prospective multicenter studies and the integration of novel imaging technologies, such as artificial intelligence-based radiomics, may further refine predictive models. Addressing these issues is anticipated to revolutionize risk stratification, clinical decision-making, and postoperative management in patients undergoing pancreatectomy.</w:t>
      </w:r>
    </w:p>
    <w:p w14:paraId="13DE5936" w14:textId="77777777" w:rsidR="00AF59DF" w:rsidRDefault="00AF59DF">
      <w:pPr>
        <w:spacing w:line="360" w:lineRule="auto"/>
        <w:jc w:val="both"/>
      </w:pPr>
    </w:p>
    <w:p w14:paraId="5411372C" w14:textId="77777777" w:rsidR="00AF59DF" w:rsidRDefault="00000000">
      <w:pPr>
        <w:spacing w:line="360" w:lineRule="auto"/>
        <w:jc w:val="both"/>
      </w:pPr>
      <w:r>
        <w:rPr>
          <w:rFonts w:ascii="Book Antiqua" w:eastAsia="Book Antiqua" w:hAnsi="Book Antiqua" w:cs="Book Antiqua"/>
          <w:b/>
          <w:bCs/>
        </w:rPr>
        <w:t xml:space="preserve">Key Words: </w:t>
      </w:r>
      <w:bookmarkStart w:id="853" w:name="OLE_LINK7767"/>
      <w:bookmarkStart w:id="854" w:name="OLE_LINK7768"/>
      <w:r>
        <w:rPr>
          <w:rFonts w:ascii="Book Antiqua" w:eastAsia="Book Antiqua" w:hAnsi="Book Antiqua" w:cs="Book Antiqua"/>
        </w:rPr>
        <w:t>Pancreatic fistula; Pancreaticoduodenectomy; Distal pancreatectomy; Central pancreatectomy; Prediction model; Machine learning; Artificial intelligence</w:t>
      </w:r>
      <w:bookmarkEnd w:id="853"/>
      <w:bookmarkEnd w:id="854"/>
    </w:p>
    <w:p w14:paraId="337E628F" w14:textId="77777777" w:rsidR="00AF59DF" w:rsidRDefault="00AF59DF">
      <w:pPr>
        <w:spacing w:line="360" w:lineRule="auto"/>
        <w:jc w:val="both"/>
      </w:pPr>
    </w:p>
    <w:p w14:paraId="1297DE0C" w14:textId="77777777" w:rsidR="00AF59DF" w:rsidRDefault="00000000">
      <w:pPr>
        <w:spacing w:line="360" w:lineRule="auto"/>
        <w:jc w:val="both"/>
      </w:pPr>
      <w:bookmarkStart w:id="855" w:name="OLE_LINK7773"/>
      <w:bookmarkStart w:id="856" w:name="OLE_LINK7787"/>
      <w:r>
        <w:rPr>
          <w:rFonts w:ascii="Book Antiqua" w:eastAsia="Book Antiqua" w:hAnsi="Book Antiqua" w:cs="Book Antiqua"/>
        </w:rPr>
        <w:t>Yang F, Windsor J</w:t>
      </w:r>
      <w:r>
        <w:rPr>
          <w:rFonts w:ascii="Book Antiqua" w:eastAsia="宋体" w:hAnsi="Book Antiqua" w:cs="Book Antiqua" w:hint="eastAsia"/>
          <w:lang w:eastAsia="zh-CN"/>
        </w:rPr>
        <w:t>A</w:t>
      </w:r>
      <w:r>
        <w:rPr>
          <w:rFonts w:ascii="Book Antiqua" w:eastAsia="Book Antiqua" w:hAnsi="Book Antiqua" w:cs="Book Antiqua"/>
        </w:rPr>
        <w:t xml:space="preserve">, Fu DL. Optimizing prediction models for pancreatic fistula after pancreatectomy: Current status and future perspectives.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bookmarkEnd w:id="855"/>
    <w:bookmarkEnd w:id="856"/>
    <w:p w14:paraId="672E1A85" w14:textId="77777777" w:rsidR="00AF59DF" w:rsidRDefault="00AF59DF">
      <w:pPr>
        <w:spacing w:line="360" w:lineRule="auto"/>
        <w:jc w:val="both"/>
      </w:pPr>
    </w:p>
    <w:p w14:paraId="6EBC47F1" w14:textId="77777777" w:rsidR="00AF59DF" w:rsidRDefault="00000000">
      <w:pPr>
        <w:spacing w:line="360" w:lineRule="auto"/>
        <w:jc w:val="both"/>
      </w:pPr>
      <w:r>
        <w:rPr>
          <w:rFonts w:ascii="Book Antiqua" w:eastAsia="Book Antiqua" w:hAnsi="Book Antiqua" w:cs="Book Antiqua"/>
          <w:b/>
          <w:bCs/>
        </w:rPr>
        <w:t xml:space="preserve">Core Tip: </w:t>
      </w:r>
      <w:bookmarkStart w:id="857" w:name="OLE_LINK7788"/>
      <w:bookmarkStart w:id="858" w:name="OLE_LINK7789"/>
      <w:r>
        <w:rPr>
          <w:rFonts w:ascii="Book Antiqua" w:eastAsia="Book Antiqua" w:hAnsi="Book Antiqua" w:cs="Book Antiqua"/>
        </w:rPr>
        <w:t xml:space="preserve">Postoperative pancreatic fistula (POPF) is a common complication following pancreatectomy, associated with increased morbidity and mortality. Optimizing </w:t>
      </w:r>
      <w:r>
        <w:rPr>
          <w:rFonts w:ascii="Book Antiqua" w:eastAsia="Book Antiqua" w:hAnsi="Book Antiqua" w:cs="Book Antiqua"/>
        </w:rPr>
        <w:lastRenderedPageBreak/>
        <w:t>prediction models for POPF is a critical focus in surgical research. Although over sixty models following pancreaticoduodenectomy have been documented, their predictive accuracy remains suboptimal across diverse populations. The validation of models after distal pancreatectomy is anticipated, while POPF prediction after central pancreatectomy requires further development and validation. Machine learning and big data analytics offer promising prospects for enhancing prediction model accuracy. Personalized prediction models and novel imaging technologies, such as AI-based radiomics, may further refine predictive models.</w:t>
      </w:r>
    </w:p>
    <w:bookmarkEnd w:id="857"/>
    <w:bookmarkEnd w:id="858"/>
    <w:p w14:paraId="4820CA68" w14:textId="77777777" w:rsidR="00AF59DF" w:rsidRDefault="00AF59DF">
      <w:pPr>
        <w:spacing w:line="360" w:lineRule="auto"/>
        <w:jc w:val="both"/>
      </w:pPr>
    </w:p>
    <w:p w14:paraId="2D01DA2A" w14:textId="77777777" w:rsidR="00AF59DF" w:rsidRDefault="00000000">
      <w:pPr>
        <w:spacing w:line="360" w:lineRule="auto"/>
        <w:jc w:val="both"/>
      </w:pPr>
      <w:r>
        <w:rPr>
          <w:rFonts w:ascii="Book Antiqua" w:eastAsia="Book Antiqua" w:hAnsi="Book Antiqua" w:cs="Book Antiqua"/>
          <w:b/>
          <w:caps/>
          <w:color w:val="000000"/>
          <w:u w:val="single"/>
        </w:rPr>
        <w:t>INTRODUCTION</w:t>
      </w:r>
    </w:p>
    <w:p w14:paraId="3B1B43B1" w14:textId="77777777" w:rsidR="00AF59DF" w:rsidRDefault="00000000">
      <w:pPr>
        <w:spacing w:line="360" w:lineRule="auto"/>
        <w:jc w:val="both"/>
      </w:pPr>
      <w:r>
        <w:rPr>
          <w:rFonts w:ascii="Book Antiqua" w:eastAsia="Book Antiqua" w:hAnsi="Book Antiqua" w:cs="Book Antiqua"/>
          <w:color w:val="000000"/>
        </w:rPr>
        <w:t>With the ongoing development of surgical techniques and technologies, the outcomes of pancreatectomy has significantly improved. Although the mortality rate after pancreatectomy has decreased to less than 5%, the occurrence of morbidity remains high, ranging from 15% to 65%</w:t>
      </w:r>
      <w:r>
        <w:rPr>
          <w:rFonts w:ascii="Book Antiqua" w:eastAsia="Book Antiqua" w:hAnsi="Book Antiqua" w:cs="Book Antiqua"/>
          <w:color w:val="000000"/>
          <w:vertAlign w:val="superscript"/>
        </w:rPr>
        <w:t>[1,2]</w:t>
      </w:r>
      <w:r>
        <w:rPr>
          <w:rFonts w:ascii="Book Antiqua" w:eastAsia="Book Antiqua" w:hAnsi="Book Antiqua" w:cs="Book Antiqua"/>
          <w:color w:val="000000"/>
        </w:rPr>
        <w:t>. One frequent complication that arises after pancreatectomy is postoperative pancreatic fistula (POPF), which varies in incidence depending on many factors including the definition of POPF and type of pancreatic anastomosis employed. The rate of POPF has not shown significant changes over time. Recent reports indicate that the incidence of POPF after pancreaticoduodenectomy (PD) is about 15%-20%</w:t>
      </w:r>
      <w:r>
        <w:rPr>
          <w:rFonts w:ascii="Book Antiqua" w:eastAsia="Book Antiqua" w:hAnsi="Book Antiqua" w:cs="Book Antiqua"/>
          <w:color w:val="000000"/>
          <w:vertAlign w:val="superscript"/>
        </w:rPr>
        <w:t>[3]</w:t>
      </w:r>
      <w:r>
        <w:rPr>
          <w:rFonts w:ascii="Book Antiqua" w:eastAsia="Book Antiqua" w:hAnsi="Book Antiqua" w:cs="Book Antiqua"/>
          <w:color w:val="000000"/>
        </w:rPr>
        <w:t>, and after distal pancreatectomy (DP) 20%-30%</w:t>
      </w:r>
      <w:r>
        <w:rPr>
          <w:rFonts w:ascii="Book Antiqua" w:eastAsia="Book Antiqua" w:hAnsi="Book Antiqua" w:cs="Book Antiqua"/>
          <w:color w:val="000000"/>
          <w:vertAlign w:val="superscript"/>
        </w:rPr>
        <w:t>[4]</w:t>
      </w:r>
      <w:r>
        <w:rPr>
          <w:rFonts w:ascii="Book Antiqua" w:eastAsia="Book Antiqua" w:hAnsi="Book Antiqua" w:cs="Book Antiqua"/>
          <w:color w:val="000000"/>
        </w:rPr>
        <w:t>. Central pancreatectomy (CP) has the highest incidence of POPF, exceeding 30%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consequences of POPF include secondary complications of intra-abdominal abscess, sepsis, and life-threatening massive hemorrhage, which combine to further extend hospital stay and increase healthcare costs. </w:t>
      </w:r>
    </w:p>
    <w:p w14:paraId="2000AD40" w14:textId="77777777" w:rsidR="00AF59D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While accurate prediction of patients at high risk of POPF is a high priority, it remains a challenge. Predictive models serve as useful tools for risk stratification and resource allocation, with a focus on patients who stand to benefit the most. By efficiently identifying patients at a higher risk of POPF, these models allow healthcare providers to tailor their management approach based on an individual patient's risk profile. With the ability to pinpoint high-risk patients, predictive models empower providers to proactively implement preventive strategies, including appropriate </w:t>
      </w:r>
      <w:r>
        <w:rPr>
          <w:rFonts w:ascii="Book Antiqua" w:eastAsia="Book Antiqua" w:hAnsi="Book Antiqua" w:cs="Book Antiqua"/>
          <w:color w:val="000000"/>
        </w:rPr>
        <w:lastRenderedPageBreak/>
        <w:t>anastomotic technique, octreotide administration, prophylactic drains, and Wirsung's duct stenting, while also initiating closer postoperative monitoring. Furthermore, predictive models offer valuable information for shared decision-making between healthcare providers and patients. This ensures that patients are well-informed about their risk of developing POPF, along with the potential benefits and risks associated with various prevention and management strategies. As a result, patients can actively participate in decisions regarding their treatment and care. These models utilize a range of risk factors, including clinical parameters, to determine the likelihood of POPF in individual patients, thereby improving surgical outcomes and reducing healthcare burden. Future iterations of these models hold the potential to further enhance their accuracy and effectiveness by incorporating valid risk factors and improving predictive algorithms. The aim of this paper is to provide a reference for surgeons to select suitable models in their clinical practice, and to propose strategies for optimizing these models.</w:t>
      </w:r>
    </w:p>
    <w:p w14:paraId="550342D2" w14:textId="77777777" w:rsidR="00AF59DF" w:rsidRDefault="00AF59DF">
      <w:pPr>
        <w:spacing w:line="360" w:lineRule="auto"/>
        <w:jc w:val="both"/>
        <w:rPr>
          <w:rFonts w:ascii="Book Antiqua" w:eastAsia="Book Antiqua" w:hAnsi="Book Antiqua" w:cs="Book Antiqua"/>
          <w:color w:val="000000"/>
        </w:rPr>
      </w:pPr>
    </w:p>
    <w:p w14:paraId="79275292" w14:textId="77777777" w:rsidR="00AF59D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u w:val="single"/>
        </w:rPr>
        <w:t>LITERATURE SEARCH</w:t>
      </w:r>
    </w:p>
    <w:p w14:paraId="74979489" w14:textId="77777777" w:rsidR="00AF59D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comprehensive literature search was conducted in the PubMed database to identify relevant studies on prediction models for POPF after pancreatectomy. The search strategy included the terms "pancreatic fistula" AND "predictive model" or "score" AND "pancreaticoduodenectomy " or "pancreatic resection". Only studies published in English between January 2005 and October 2023 were included in the screening process.</w:t>
      </w:r>
    </w:p>
    <w:p w14:paraId="762A4261" w14:textId="77777777" w:rsidR="00AF59DF" w:rsidRDefault="00AF59DF">
      <w:pPr>
        <w:spacing w:line="360" w:lineRule="auto"/>
        <w:jc w:val="both"/>
      </w:pPr>
    </w:p>
    <w:p w14:paraId="4E4171C2" w14:textId="77777777" w:rsidR="00AF59DF" w:rsidRDefault="00000000">
      <w:pPr>
        <w:spacing w:line="360" w:lineRule="auto"/>
        <w:jc w:val="both"/>
      </w:pPr>
      <w:r>
        <w:rPr>
          <w:rFonts w:ascii="Book Antiqua" w:eastAsia="Book Antiqua" w:hAnsi="Book Antiqua" w:cs="Book Antiqua"/>
          <w:b/>
          <w:bCs/>
          <w:caps/>
          <w:color w:val="000000"/>
          <w:u w:val="single"/>
        </w:rPr>
        <w:t>Grading of POPF</w:t>
      </w:r>
    </w:p>
    <w:p w14:paraId="3FB5F652" w14:textId="77777777" w:rsidR="00AF59DF" w:rsidRDefault="00000000">
      <w:pPr>
        <w:spacing w:line="360" w:lineRule="auto"/>
        <w:jc w:val="both"/>
      </w:pPr>
      <w:r>
        <w:rPr>
          <w:rFonts w:ascii="Book Antiqua" w:eastAsia="Book Antiqua" w:hAnsi="Book Antiqua" w:cs="Book Antiqua"/>
          <w:color w:val="000000"/>
        </w:rPr>
        <w:t>The definition (drain fluid amylase level from postoperative day 3 exceeds 3 times the serum amylase activity) and grading system of POPF was first published in 2005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later revised by the International Study Group of Pancreatic Surgery (ISGPS) in 2016</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system is now widely accepted and utilized, grading POPF on the basis of its severity. Grade A refers to a ‘biochemical leak’ that is characterized by an elevated drain fluid amylase level. However, it does not result in adverse clinical consequences and is no longer considered a true POPF. Grade B affects postoperative recovery and requires intervention, although it does not lead to severe consequences. This grade is </w:t>
      </w:r>
      <w:r>
        <w:rPr>
          <w:rFonts w:ascii="Book Antiqua" w:eastAsia="Book Antiqua" w:hAnsi="Book Antiqua" w:cs="Book Antiqua"/>
          <w:color w:val="000000"/>
        </w:rPr>
        <w:lastRenderedPageBreak/>
        <w:t>clinically relevant as it can interfere with the management and impact clinical outcome. Within Grade B, there are three subtypes: B1, B2, and B3, each increasing in severity</w:t>
      </w:r>
      <w:r>
        <w:rPr>
          <w:rFonts w:ascii="Book Antiqua" w:eastAsia="Book Antiqua" w:hAnsi="Book Antiqua" w:cs="Book Antiqua"/>
          <w:color w:val="000000"/>
          <w:vertAlign w:val="superscript"/>
        </w:rPr>
        <w:t>[8]</w:t>
      </w:r>
      <w:r>
        <w:rPr>
          <w:rFonts w:ascii="Book Antiqua" w:eastAsia="Book Antiqua" w:hAnsi="Book Antiqua" w:cs="Book Antiqua"/>
          <w:color w:val="000000"/>
        </w:rPr>
        <w:t>. B1 is the least prevalent subtype and is characterized by persistent abdominal drainage for more than three weeks. Although it does not require specific treatment, it still requires monitoring. B2 is the most common subtype and necessitates medical therapy, including antibiotics, enteral or parenteral nutrition, somatostatin and analogues, and transfusions, regardless of the need for extended catheter drainage. B3 is the most severe subtype, which demands interventional procedures under general anesthesia. Grade C is the most severe form of POPF and is associated with significant clinical implications, including organ failure and death. This grade requires immediate attention and intervention. Clinically relevant POPF (CR-POPF, B+C grades only) is accompanied by clinically relevant developments or conditions directly related to the POPF. By using this grading system, healthcare professionals can effectively grade and manage POPF based on its severity, helping to ensure appropriate treatment.</w:t>
      </w:r>
    </w:p>
    <w:p w14:paraId="42B76F45" w14:textId="77777777" w:rsidR="00AF59DF" w:rsidRDefault="00000000">
      <w:pPr>
        <w:spacing w:line="360" w:lineRule="auto"/>
        <w:ind w:firstLineChars="100" w:firstLine="240"/>
        <w:jc w:val="both"/>
      </w:pPr>
      <w:r>
        <w:rPr>
          <w:rFonts w:ascii="Book Antiqua" w:eastAsia="Book Antiqua" w:hAnsi="Book Antiqua" w:cs="Book Antiqua"/>
          <w:color w:val="000000"/>
        </w:rPr>
        <w:t>In recent study, it has been observed that patients who experienced postoperative pancreatitis (POAP) had an increased likelihood of developing CR-POPF</w:t>
      </w:r>
      <w:r>
        <w:rPr>
          <w:rFonts w:ascii="Book Antiqua" w:eastAsia="Book Antiqua" w:hAnsi="Book Antiqua" w:cs="Book Antiqua"/>
          <w:color w:val="000000"/>
          <w:vertAlign w:val="superscript"/>
        </w:rPr>
        <w:t>[9]</w:t>
      </w:r>
      <w:r>
        <w:rPr>
          <w:rFonts w:ascii="Book Antiqua" w:eastAsia="Book Antiqua" w:hAnsi="Book Antiqua" w:cs="Book Antiqua"/>
          <w:color w:val="000000"/>
        </w:rPr>
        <w:t>. Although the exact mechanism by which POAP leads to CR-POPF formation is yet to be determined, the association between them suggests a potential link. Postoperative hyperamylasemia, which is considered a biochemical marker of pancreatic tissue irritation, can be likened to a biochemical leak. Its significance in terms of clinical outcomes is not well understood. Additional research is required to clarify the clinical implications of postoperative hyperamylasemia and its relationship with the development of POPF</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2348ED9" w14:textId="77777777" w:rsidR="00AF59DF" w:rsidRDefault="00AF59DF">
      <w:pPr>
        <w:spacing w:line="360" w:lineRule="auto"/>
        <w:jc w:val="both"/>
      </w:pPr>
    </w:p>
    <w:p w14:paraId="0558DA13" w14:textId="77777777" w:rsidR="00AF59DF" w:rsidRDefault="00000000">
      <w:pPr>
        <w:spacing w:line="360" w:lineRule="auto"/>
        <w:jc w:val="both"/>
      </w:pPr>
      <w:r>
        <w:rPr>
          <w:rFonts w:ascii="Book Antiqua" w:eastAsia="Book Antiqua" w:hAnsi="Book Antiqua" w:cs="Book Antiqua"/>
          <w:b/>
          <w:bCs/>
          <w:caps/>
          <w:color w:val="000000"/>
          <w:u w:val="single"/>
        </w:rPr>
        <w:t>Risk factors of POPF</w:t>
      </w:r>
    </w:p>
    <w:p w14:paraId="3CB2CA11" w14:textId="77777777" w:rsidR="00AF59DF" w:rsidRDefault="00000000">
      <w:pPr>
        <w:spacing w:line="360" w:lineRule="auto"/>
        <w:jc w:val="both"/>
        <w:rPr>
          <w:b/>
          <w:bCs/>
        </w:rPr>
      </w:pPr>
      <w:r>
        <w:rPr>
          <w:rFonts w:ascii="Book Antiqua" w:eastAsia="Book Antiqua" w:hAnsi="Book Antiqua" w:cs="Book Antiqua"/>
          <w:b/>
          <w:bCs/>
          <w:i/>
          <w:iCs/>
          <w:color w:val="000000"/>
        </w:rPr>
        <w:t>Risk factors in the models for PD</w:t>
      </w:r>
    </w:p>
    <w:p w14:paraId="31FECCBD" w14:textId="77777777" w:rsidR="00AF59DF" w:rsidRDefault="00000000">
      <w:pPr>
        <w:spacing w:line="360" w:lineRule="auto"/>
        <w:jc w:val="both"/>
      </w:pPr>
      <w:r>
        <w:rPr>
          <w:rFonts w:ascii="Book Antiqua" w:eastAsia="Book Antiqua" w:hAnsi="Book Antiqua" w:cs="Book Antiqua"/>
          <w:color w:val="000000"/>
        </w:rPr>
        <w:t xml:space="preserve">Numerous risk factors have been identified in association with POPF (Table 1), leading to the development of several prediction models based on these factors. The risk factors can be described in three groups: preoperative, intraoperative, and postoperative </w:t>
      </w:r>
      <w:r>
        <w:rPr>
          <w:rFonts w:ascii="Book Antiqua" w:eastAsia="Book Antiqua" w:hAnsi="Book Antiqua" w:cs="Book Antiqua"/>
          <w:color w:val="000000"/>
        </w:rPr>
        <w:lastRenderedPageBreak/>
        <w:t>factors</w:t>
      </w:r>
      <w:r>
        <w:rPr>
          <w:rFonts w:ascii="Book Antiqua" w:eastAsia="Book Antiqua" w:hAnsi="Book Antiqua" w:cs="Book Antiqua"/>
          <w:color w:val="000000"/>
          <w:vertAlign w:val="superscript"/>
        </w:rPr>
        <w:t>[11]</w:t>
      </w:r>
      <w:r>
        <w:rPr>
          <w:rFonts w:ascii="Book Antiqua" w:eastAsia="Book Antiqua" w:hAnsi="Book Antiqua" w:cs="Book Antiqua"/>
          <w:color w:val="000000"/>
        </w:rPr>
        <w:t>. It’s important to note that the risk factors of POPF may vary depending on the type of pancreatic resection being performed</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17012AFB" w14:textId="77777777" w:rsidR="00AF59DF" w:rsidRDefault="00000000">
      <w:pPr>
        <w:spacing w:line="360" w:lineRule="auto"/>
        <w:ind w:firstLineChars="100" w:firstLine="240"/>
        <w:jc w:val="both"/>
      </w:pPr>
      <w:r>
        <w:rPr>
          <w:rFonts w:ascii="Book Antiqua" w:eastAsia="Book Antiqua" w:hAnsi="Book Antiqua" w:cs="Book Antiqua"/>
          <w:color w:val="000000"/>
        </w:rPr>
        <w:t>Preoperative risk factors for POPF in patients undergoing PD include demographic characteristics such as gender, age, and body mass index (BMI)</w:t>
      </w:r>
      <w:r>
        <w:rPr>
          <w:rFonts w:ascii="Book Antiqua" w:eastAsia="Book Antiqua" w:hAnsi="Book Antiqua" w:cs="Book Antiqua"/>
          <w:color w:val="000000"/>
          <w:vertAlign w:val="superscript"/>
        </w:rPr>
        <w:t>[13-15]</w:t>
      </w:r>
      <w:r>
        <w:rPr>
          <w:rFonts w:ascii="Book Antiqua" w:eastAsia="Book Antiqua" w:hAnsi="Book Antiqua" w:cs="Book Antiqua"/>
          <w:color w:val="000000"/>
        </w:rPr>
        <w:t>. Comorbidities such as diabetes and pancreatitis, as well as imaging findings including pancreatic density, main pancreatic duct (MPD) diameter, visceral adipose tissue and radiomics score, are also risk factors</w:t>
      </w:r>
      <w:r>
        <w:rPr>
          <w:rFonts w:ascii="Book Antiqua" w:eastAsia="Book Antiqua" w:hAnsi="Book Antiqua" w:cs="Book Antiqua"/>
          <w:color w:val="000000"/>
          <w:vertAlign w:val="superscript"/>
        </w:rPr>
        <w:t>[13,15-19]</w:t>
      </w:r>
      <w:r>
        <w:rPr>
          <w:rFonts w:ascii="Book Antiqua" w:eastAsia="Book Antiqua" w:hAnsi="Book Antiqua" w:cs="Book Antiqua"/>
          <w:color w:val="000000"/>
        </w:rPr>
        <w:t>. Furthermore, biochemical markers like preoperative bilirubin and albumin levels, as well as preoperative biliary drainage and neoadjuvant chemotherapy, also contribute to the risk.</w:t>
      </w:r>
    </w:p>
    <w:p w14:paraId="22DA9B21" w14:textId="77777777" w:rsidR="00AF59DF" w:rsidRDefault="00000000">
      <w:pPr>
        <w:spacing w:line="360" w:lineRule="auto"/>
        <w:ind w:firstLineChars="100" w:firstLine="240"/>
        <w:jc w:val="both"/>
      </w:pPr>
      <w:r>
        <w:rPr>
          <w:rFonts w:ascii="Book Antiqua" w:eastAsia="Book Antiqua" w:hAnsi="Book Antiqua" w:cs="Book Antiqua"/>
          <w:color w:val="000000"/>
        </w:rPr>
        <w:t>Intraoperative risk factors for POPF include pancreas-specific characteristics, such as soft pancreas and small MPD diameter. The surgical approach utilized (open, laparoscopic, and robotic) and type of anastomosis are also important. Other intraoperative risk factors include extended operating time, massive blood loss, combined venous resection, and extended lymphadenectomy</w:t>
      </w:r>
      <w:r>
        <w:rPr>
          <w:rFonts w:ascii="Book Antiqua" w:eastAsia="Book Antiqua" w:hAnsi="Book Antiqua" w:cs="Book Antiqua"/>
          <w:color w:val="000000"/>
          <w:vertAlign w:val="superscript"/>
        </w:rPr>
        <w:t>[20-23]</w:t>
      </w:r>
      <w:r>
        <w:rPr>
          <w:rFonts w:ascii="Book Antiqua" w:eastAsia="Book Antiqua" w:hAnsi="Book Antiqua" w:cs="Book Antiqua"/>
          <w:color w:val="000000"/>
        </w:rPr>
        <w:t xml:space="preserve">. </w:t>
      </w:r>
    </w:p>
    <w:p w14:paraId="377E0074" w14:textId="77777777" w:rsidR="00AF59D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Postoperative risk factors for POPF include high drain amylase levels, hyperamylasemia, hyperlipasemia, hypoalbuminemia, elevated C-reactive protein level, and increased neutrophil count. Delayed gastric emptying is also a risk factor</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pathology report may describe risk factors for POPF such as pancreatosteatosis and the absence of pancreatic fibrosis. Many prediction models for POPF after PD have been developed, and the reported predictors for these models are detailed in Table 1.</w:t>
      </w:r>
    </w:p>
    <w:p w14:paraId="77E43635" w14:textId="77777777" w:rsidR="00AF59DF" w:rsidRDefault="00AF59DF">
      <w:pPr>
        <w:spacing w:line="360" w:lineRule="auto"/>
        <w:jc w:val="both"/>
      </w:pPr>
    </w:p>
    <w:p w14:paraId="090087D1" w14:textId="77777777" w:rsidR="00AF59DF" w:rsidRDefault="00000000">
      <w:pPr>
        <w:spacing w:line="360" w:lineRule="auto"/>
        <w:jc w:val="both"/>
        <w:rPr>
          <w:b/>
          <w:bCs/>
        </w:rPr>
      </w:pPr>
      <w:r>
        <w:rPr>
          <w:rFonts w:ascii="Book Antiqua" w:eastAsia="Book Antiqua" w:hAnsi="Book Antiqua" w:cs="Book Antiqua"/>
          <w:b/>
          <w:bCs/>
          <w:i/>
          <w:iCs/>
          <w:color w:val="000000"/>
        </w:rPr>
        <w:t>Risk factors in the models for DP</w:t>
      </w:r>
    </w:p>
    <w:p w14:paraId="74671A70" w14:textId="77777777" w:rsidR="00AF59DF" w:rsidRDefault="00000000">
      <w:pPr>
        <w:spacing w:line="360" w:lineRule="auto"/>
        <w:jc w:val="both"/>
      </w:pPr>
      <w:r>
        <w:rPr>
          <w:rFonts w:ascii="Book Antiqua" w:eastAsia="Book Antiqua" w:hAnsi="Book Antiqua" w:cs="Book Antiqua"/>
          <w:color w:val="000000"/>
        </w:rPr>
        <w:t xml:space="preserve">Numerous studies have examined the risk factors associated with POPF following DP. However, compared with PD, there are fewer reported risk factors. These predictors can also be grouped as preoperative, intraoperative, and postoperative factors. </w:t>
      </w:r>
    </w:p>
    <w:p w14:paraId="326E3FC3" w14:textId="77777777" w:rsidR="00AF59DF" w:rsidRDefault="00000000">
      <w:pPr>
        <w:spacing w:line="360" w:lineRule="auto"/>
        <w:ind w:firstLineChars="100" w:firstLine="240"/>
        <w:jc w:val="both"/>
      </w:pPr>
      <w:r>
        <w:rPr>
          <w:rFonts w:ascii="Book Antiqua" w:eastAsia="Book Antiqua" w:hAnsi="Book Antiqua" w:cs="Book Antiqua"/>
          <w:color w:val="000000"/>
        </w:rPr>
        <w:t>Preoperative risk factors for DP include young age, high BMI, the presence of preoperative comorbidities such as diabetes and coronary artery disease, hypoalbuminemia and certain pancreas-specific characteristics</w:t>
      </w:r>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For instance, large MPD diameter and thick pancreas have been identified as potential risk factors. </w:t>
      </w:r>
    </w:p>
    <w:p w14:paraId="4A90E618" w14:textId="77777777" w:rsidR="00AF59DF" w:rsidRDefault="00000000">
      <w:pPr>
        <w:spacing w:line="360" w:lineRule="auto"/>
        <w:ind w:firstLineChars="100" w:firstLine="240"/>
        <w:jc w:val="both"/>
      </w:pPr>
      <w:r>
        <w:rPr>
          <w:rFonts w:ascii="Book Antiqua" w:eastAsia="Book Antiqua" w:hAnsi="Book Antiqua" w:cs="Book Antiqua"/>
          <w:color w:val="000000"/>
        </w:rPr>
        <w:lastRenderedPageBreak/>
        <w:t xml:space="preserve">Intraoperative risk factors include extended operating time, massive blood loss, soft pancreas, transection at pancreatic neck, and vascular resection. </w:t>
      </w:r>
    </w:p>
    <w:p w14:paraId="33D800C9" w14:textId="77777777" w:rsidR="00AF59D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Postoperative risk factors include surgical drain characteristics such as high amylase levels, elevated C-reactive protein, and the presence of high-risk pathology. Interestingly, there is a reversed predictive effect of MPD diameter between DP and PD. While a wider diameter is considered a risk factor for DP, it is reported as having a protective effect in PD</w:t>
      </w:r>
      <w:r>
        <w:rPr>
          <w:rFonts w:ascii="Book Antiqua" w:eastAsia="Book Antiqua" w:hAnsi="Book Antiqua" w:cs="Book Antiqua"/>
          <w:color w:val="000000"/>
          <w:vertAlign w:val="superscript"/>
        </w:rPr>
        <w:t>[28]</w:t>
      </w:r>
      <w:r>
        <w:rPr>
          <w:rFonts w:ascii="Book Antiqua" w:eastAsia="Book Antiqua" w:hAnsi="Book Antiqua" w:cs="Book Antiqua"/>
          <w:color w:val="000000"/>
        </w:rPr>
        <w:t>. Several models for predicting POPF following DP have been developed, with their reported predictors summarized in Table 2. Further research is needed to expand the understanding risk factors for POPF after DP, as well as to identify additional indicators that may contribute to more accurate prediction models. By considering a broader range of factors and conducting larger-scale studies, researchers can gain a more comprehensive understanding of POPF risk and develop effective strategies for its prevention and management.</w:t>
      </w:r>
    </w:p>
    <w:p w14:paraId="00A2DF3D" w14:textId="77777777" w:rsidR="00AF59DF" w:rsidRDefault="00AF59DF">
      <w:pPr>
        <w:spacing w:line="360" w:lineRule="auto"/>
        <w:jc w:val="both"/>
      </w:pPr>
    </w:p>
    <w:p w14:paraId="035ACDD4" w14:textId="77777777" w:rsidR="00AF59DF" w:rsidRDefault="00000000">
      <w:pPr>
        <w:spacing w:line="360" w:lineRule="auto"/>
        <w:jc w:val="both"/>
        <w:rPr>
          <w:b/>
          <w:bCs/>
        </w:rPr>
      </w:pPr>
      <w:r>
        <w:rPr>
          <w:rFonts w:ascii="Book Antiqua" w:eastAsia="Book Antiqua" w:hAnsi="Book Antiqua" w:cs="Book Antiqua"/>
          <w:b/>
          <w:bCs/>
          <w:i/>
          <w:iCs/>
          <w:color w:val="000000"/>
        </w:rPr>
        <w:t>Risk factors in the models for CP</w:t>
      </w:r>
    </w:p>
    <w:p w14:paraId="4D96E701" w14:textId="77777777" w:rsidR="00AF59DF" w:rsidRDefault="00000000">
      <w:pPr>
        <w:spacing w:line="360" w:lineRule="auto"/>
        <w:jc w:val="both"/>
      </w:pPr>
      <w:r>
        <w:rPr>
          <w:rFonts w:ascii="Book Antiqua" w:eastAsia="Book Antiqua" w:hAnsi="Book Antiqua" w:cs="Book Antiqua"/>
          <w:color w:val="000000"/>
        </w:rPr>
        <w:t xml:space="preserve">Only a limited number of risk factors for POPF after CP have been reported, and of potential value for establishing prediction models. These risk factors include sex, BMI, diabetes, MPD diameter, pancreatic thickness and texture, operating time, transection site, technique of pancreatic anastomosis, and pathology (Table 3). As research in this field progresses, it is expected that additional risk factors will be identified to enhance our understanding of POPF risk after CP. </w:t>
      </w:r>
    </w:p>
    <w:p w14:paraId="3128DE0E" w14:textId="77777777" w:rsidR="00AF59DF" w:rsidRDefault="00AF59DF">
      <w:pPr>
        <w:spacing w:line="360" w:lineRule="auto"/>
        <w:jc w:val="both"/>
      </w:pPr>
    </w:p>
    <w:p w14:paraId="07DB824D" w14:textId="77777777" w:rsidR="00AF59DF" w:rsidRDefault="00000000">
      <w:pPr>
        <w:spacing w:line="360" w:lineRule="auto"/>
        <w:jc w:val="both"/>
      </w:pPr>
      <w:r>
        <w:rPr>
          <w:rFonts w:ascii="Book Antiqua" w:eastAsia="Book Antiqua" w:hAnsi="Book Antiqua" w:cs="Book Antiqua"/>
          <w:b/>
          <w:bCs/>
          <w:caps/>
          <w:color w:val="000000"/>
          <w:u w:val="single"/>
        </w:rPr>
        <w:t>Developing prediction models</w:t>
      </w:r>
    </w:p>
    <w:p w14:paraId="0B2274D4" w14:textId="77777777" w:rsidR="00AF59DF" w:rsidRDefault="00000000">
      <w:pPr>
        <w:spacing w:line="360" w:lineRule="auto"/>
        <w:jc w:val="both"/>
      </w:pPr>
      <w:r>
        <w:rPr>
          <w:rFonts w:ascii="Book Antiqua" w:eastAsia="Book Antiqua" w:hAnsi="Book Antiqua" w:cs="Book Antiqua"/>
          <w:color w:val="000000"/>
        </w:rPr>
        <w:t xml:space="preserve">A range of statistical methods are used to develop POPF prediction models. These models can take the form of scores, calculation formulas, or nomograms, providing clinicians with a tool to assess individual patient risk. It is important to note that certain risk factor can be evaluated at different stages of the patient’s journey. For example, the MPD diameter can be measured preoperatively using enhanced CT/MRI scans or during the surgical procedure itself. Although both measurements may introduce some degree of error, MPD diameter measured through preoperative imaging is generally </w:t>
      </w:r>
      <w:r>
        <w:rPr>
          <w:rFonts w:ascii="Book Antiqua" w:eastAsia="Book Antiqua" w:hAnsi="Book Antiqua" w:cs="Book Antiqua"/>
          <w:color w:val="000000"/>
        </w:rPr>
        <w:lastRenderedPageBreak/>
        <w:t>considered accurate</w:t>
      </w:r>
      <w:r>
        <w:rPr>
          <w:rFonts w:ascii="Book Antiqua" w:eastAsia="Book Antiqua" w:hAnsi="Book Antiqua" w:cs="Book Antiqua"/>
          <w:color w:val="000000"/>
          <w:vertAlign w:val="superscript"/>
        </w:rPr>
        <w:t>[29]</w:t>
      </w:r>
      <w:r>
        <w:rPr>
          <w:rFonts w:ascii="Book Antiqua" w:eastAsia="Book Antiqua" w:hAnsi="Book Antiqua" w:cs="Book Antiqua"/>
          <w:color w:val="000000"/>
        </w:rPr>
        <w:t>. Similarly, while pathology is typically assessed postoperative, a preoperative diagnosis by radiological imaging or biopsy serves as a reliable proxy. Furthermore, advancements in imaging technology have enabled evaluation of pancreatic texture not only during surgery but also with preoperative imaging by CT/MRI scans, and elastography</w:t>
      </w:r>
      <w:r>
        <w:rPr>
          <w:rFonts w:ascii="Book Antiqua" w:eastAsia="Book Antiqua" w:hAnsi="Book Antiqua" w:cs="Book Antiqua"/>
          <w:color w:val="000000"/>
          <w:vertAlign w:val="superscript"/>
        </w:rPr>
        <w:t>[30]</w:t>
      </w:r>
      <w:r>
        <w:rPr>
          <w:rFonts w:ascii="Book Antiqua" w:eastAsia="Book Antiqua" w:hAnsi="Book Antiqua" w:cs="Book Antiqua"/>
          <w:color w:val="000000"/>
        </w:rPr>
        <w:t>. This expanded imaging capability provides additional insights into the identification of risk factors such as pancreatic fibrosis or inflammation.</w:t>
      </w:r>
    </w:p>
    <w:p w14:paraId="43E8ACFA" w14:textId="77777777" w:rsidR="00AF59DF" w:rsidRDefault="00AF59DF">
      <w:pPr>
        <w:spacing w:line="360" w:lineRule="auto"/>
        <w:jc w:val="both"/>
      </w:pPr>
    </w:p>
    <w:p w14:paraId="5040C2FE" w14:textId="77777777" w:rsidR="00AF59DF" w:rsidRDefault="00000000">
      <w:pPr>
        <w:spacing w:line="360" w:lineRule="auto"/>
        <w:jc w:val="both"/>
      </w:pPr>
      <w:r>
        <w:rPr>
          <w:rFonts w:ascii="Book Antiqua" w:eastAsia="Book Antiqua" w:hAnsi="Book Antiqua" w:cs="Book Antiqua"/>
          <w:b/>
          <w:bCs/>
          <w:caps/>
          <w:color w:val="000000"/>
          <w:u w:val="single"/>
        </w:rPr>
        <w:t>Prediction models for POPF after PD</w:t>
      </w:r>
    </w:p>
    <w:p w14:paraId="5F8571BF" w14:textId="77777777" w:rsidR="00AF59DF" w:rsidRDefault="00000000">
      <w:pPr>
        <w:spacing w:line="360" w:lineRule="auto"/>
        <w:jc w:val="both"/>
      </w:pPr>
      <w:r>
        <w:rPr>
          <w:rFonts w:ascii="Book Antiqua" w:eastAsia="Book Antiqua" w:hAnsi="Book Antiqua" w:cs="Book Antiqua"/>
          <w:color w:val="000000"/>
        </w:rPr>
        <w:t>In the past decade, over sixty prediction models for POPF after PD have demonstrated potential value in clinical practice. Among these models, one of the earliest reported prediction scores, originating from a single-center prospective study conducted in 2010, categorized patients into four subgroups based on the presence of three risk factors: BMI, pancreatic steatosis and fibrosis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This model shed light on the impact of pancreatic fat infiltration and fibrosis on the potential for POPF and showed high accuracy in predicting grade B and C POPF. However, the reliance on histological analysis for determining the scores of pancreatic steatosis and fibrosis is only available after surgery and cannot be used for surgical strategies, limiting the applicability of this model for instituting steps to prevent or reduce the risk of POPF. Subsequently, </w:t>
      </w:r>
      <w:bookmarkStart w:id="859" w:name="OLE_LINK7760"/>
      <w:bookmarkStart w:id="860" w:name="OLE_LINK7759"/>
      <w:r>
        <w:rPr>
          <w:rFonts w:ascii="Book Antiqua" w:eastAsia="Book Antiqua" w:hAnsi="Book Antiqua" w:cs="Book Antiqua"/>
          <w:color w:val="000000"/>
        </w:rPr>
        <w:t>Wellner</w:t>
      </w:r>
      <w:bookmarkEnd w:id="859"/>
      <w:bookmarkEnd w:id="860"/>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Yamamoto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proposed models that utilized preoperative indicators to predict the occurrence of POPF. However, these models did not gain widespread acceptance possibly due to the challenges associated with evaluating certain variables, including the MPD index and the distance from the portal vein. Furthermore, subsequent external validations revealed suboptimal performance of these models</w:t>
      </w:r>
      <w:r>
        <w:rPr>
          <w:rFonts w:ascii="Book Antiqua" w:eastAsia="Book Antiqua" w:hAnsi="Book Antiqua" w:cs="Book Antiqua"/>
          <w:color w:val="000000"/>
          <w:vertAlign w:val="superscript"/>
        </w:rPr>
        <w:t>[32,33]</w:t>
      </w:r>
      <w:r>
        <w:rPr>
          <w:rFonts w:ascii="Book Antiqua" w:eastAsia="Book Antiqua" w:hAnsi="Book Antiqua" w:cs="Book Antiqua"/>
          <w:color w:val="000000"/>
        </w:rPr>
        <w:t>, further limiting their adoption into clinical practice.</w:t>
      </w:r>
    </w:p>
    <w:p w14:paraId="1D69A6AC" w14:textId="77777777" w:rsidR="00AF59DF" w:rsidRDefault="00000000">
      <w:pPr>
        <w:spacing w:line="360" w:lineRule="auto"/>
        <w:ind w:firstLineChars="100" w:firstLine="240"/>
        <w:jc w:val="both"/>
      </w:pPr>
      <w:r>
        <w:rPr>
          <w:rFonts w:ascii="Book Antiqua" w:eastAsia="Book Antiqua" w:hAnsi="Book Antiqua" w:cs="Book Antiqua"/>
          <w:color w:val="000000"/>
        </w:rPr>
        <w:t>Despite the limitations of early prediction models, continued research efforts have led to more models. These new models take into consideration a broader range of variables and aim to improve accuracy and clinical applicability. In 2013, a prospective study introduced the fistula risk score (FRS) to predict the risk of POPF</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FRS is based on four variables: pancreatic texture, MPD diameter, intraoperative blood loss, and </w:t>
      </w:r>
      <w:r>
        <w:rPr>
          <w:rFonts w:ascii="Book Antiqua" w:eastAsia="Book Antiqua" w:hAnsi="Book Antiqua" w:cs="Book Antiqua"/>
          <w:color w:val="000000"/>
        </w:rPr>
        <w:lastRenderedPageBreak/>
        <w:t>pathology. This scoring system was developed to address the limitations of preoperative assessments and has been validated by several studies, demonstrating its acceptable predictive performance with a c-statistic of over 0.7</w:t>
      </w:r>
      <w:r>
        <w:rPr>
          <w:rFonts w:ascii="Book Antiqua" w:eastAsia="Book Antiqua" w:hAnsi="Book Antiqua" w:cs="Book Antiqua"/>
          <w:color w:val="000000"/>
          <w:vertAlign w:val="superscript"/>
        </w:rPr>
        <w:t>[35,36]</w:t>
      </w:r>
      <w:r>
        <w:rPr>
          <w:rFonts w:ascii="Book Antiqua" w:eastAsia="Book Antiqua" w:hAnsi="Book Antiqua" w:cs="Book Antiqua"/>
          <w:color w:val="000000"/>
        </w:rPr>
        <w:t>. One of the areas of debated with this model is the relationship between blood loss and the occurrence of POPF</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It has been observed that minimally invasive surgery, which results in lower blood loss compared to open surgery, is not consistently associated with a reduced incidence of POPF. In light of this, Mungroop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proposed an alternative FRS (a-FRS), which removes the variables of intraoperative blood loss and pathological diagnosis. Instead, it includes the BMI as an additional variable. Subsequently, an updated alternative FRS (ua-FRS) was introduced, which incorporates the gender variable specifically for patients undergoing minimally invasive PD (MIPD)</w:t>
      </w:r>
      <w:r>
        <w:rPr>
          <w:rFonts w:ascii="Book Antiqua" w:eastAsia="Book Antiqua" w:hAnsi="Book Antiqua" w:cs="Book Antiqua"/>
          <w:color w:val="000000"/>
          <w:vertAlign w:val="superscript"/>
        </w:rPr>
        <w:t>[38]</w:t>
      </w:r>
      <w:r>
        <w:rPr>
          <w:rFonts w:ascii="Book Antiqua" w:eastAsia="Book Antiqua" w:hAnsi="Book Antiqua" w:cs="Book Antiqua"/>
          <w:color w:val="000000"/>
        </w:rPr>
        <w:t>. These modified scoring systems have shown improved convenience and enhanced predictive performance compared to the original FRS in subsequent external validations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14:paraId="792BD8BE" w14:textId="77777777" w:rsidR="00AF59DF" w:rsidRDefault="00AF59DF">
      <w:pPr>
        <w:spacing w:line="360" w:lineRule="auto"/>
        <w:jc w:val="both"/>
      </w:pPr>
    </w:p>
    <w:p w14:paraId="2226DD12" w14:textId="77777777" w:rsidR="00AF59DF" w:rsidRDefault="00000000">
      <w:pPr>
        <w:spacing w:line="360" w:lineRule="auto"/>
        <w:jc w:val="both"/>
        <w:rPr>
          <w:b/>
          <w:bCs/>
        </w:rPr>
      </w:pPr>
      <w:r>
        <w:rPr>
          <w:rFonts w:ascii="Book Antiqua" w:eastAsia="Book Antiqua" w:hAnsi="Book Antiqua" w:cs="Book Antiqua"/>
          <w:b/>
          <w:bCs/>
          <w:i/>
          <w:iCs/>
          <w:color w:val="000000"/>
        </w:rPr>
        <w:t>Preoperative prediction</w:t>
      </w:r>
    </w:p>
    <w:p w14:paraId="47FBD288" w14:textId="77777777" w:rsidR="00AF59DF" w:rsidRDefault="00000000">
      <w:pPr>
        <w:spacing w:line="360" w:lineRule="auto"/>
        <w:jc w:val="both"/>
      </w:pPr>
      <w:r>
        <w:rPr>
          <w:rFonts w:ascii="Book Antiqua" w:eastAsia="Book Antiqua" w:hAnsi="Book Antiqua" w:cs="Book Antiqua"/>
          <w:color w:val="000000"/>
        </w:rPr>
        <w:t xml:space="preserve">Preoperative prediction models may have the potential to help in enabling preventive measures and guiding surgical decision-making compared to intraoperative and postoperative prediction models. One such preoperative predictive score was developed by Roberts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utilizing only BMI and MPD diameter, and it showed a significant increase with increasing severity of POPF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 subsequent multicenter study</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Building on this, Perri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established a more simplified risk-tree using the same two parameters. This risk-tree effectively categorized patients into three distinct risk groups with significantly different rates of POPF. However, it is worth noting that the area under the curve (AUC) for this risk-tree in the validation cohort was 0.65, indicating only moderate predictive accuracy. This would mean that 35% of patients are misclassified, which is not sufficiently accurate for application to individual patients. </w:t>
      </w:r>
    </w:p>
    <w:p w14:paraId="22C880D4" w14:textId="77777777" w:rsidR="00AF59DF" w:rsidRDefault="00000000">
      <w:pPr>
        <w:spacing w:line="360" w:lineRule="auto"/>
        <w:ind w:firstLineChars="100" w:firstLine="240"/>
        <w:jc w:val="both"/>
      </w:pPr>
      <w:r>
        <w:rPr>
          <w:rFonts w:ascii="Book Antiqua" w:eastAsia="Book Antiqua" w:hAnsi="Book Antiqua" w:cs="Book Antiqua"/>
          <w:color w:val="000000"/>
        </w:rPr>
        <w:t>With the advancements in medical imaging technology, imaging parameters have gained prominence in POPF prediction, and many preoperative prediction models now rely on these parameters (Table 4)</w:t>
      </w:r>
      <w:r>
        <w:rPr>
          <w:rFonts w:ascii="Book Antiqua" w:eastAsia="Book Antiqua" w:hAnsi="Book Antiqua" w:cs="Book Antiqua"/>
          <w:color w:val="000000"/>
          <w:vertAlign w:val="superscript"/>
        </w:rPr>
        <w:t>[13-15,17,19,41-53]</w:t>
      </w:r>
      <w:r>
        <w:rPr>
          <w:rFonts w:ascii="Book Antiqua" w:eastAsia="Book Antiqua" w:hAnsi="Book Antiqua" w:cs="Book Antiqua"/>
          <w:color w:val="000000"/>
        </w:rPr>
        <w:t xml:space="preserve">. However, certain imaging parameters </w:t>
      </w:r>
      <w:r>
        <w:rPr>
          <w:rFonts w:ascii="Book Antiqua" w:eastAsia="Book Antiqua" w:hAnsi="Book Antiqua" w:cs="Book Antiqua"/>
          <w:color w:val="000000"/>
        </w:rPr>
        <w:lastRenderedPageBreak/>
        <w:t>require external software for preoperative evaluation, which poses challenges in terms of accessibility, standardization, and compatibility with different imaging systems, as well as external validation for these models. Additionally, the past three years have witnessed the development of over 10 POPF prediction models based on machine learning algorithms (Table 5)</w:t>
      </w:r>
      <w:r>
        <w:rPr>
          <w:rFonts w:ascii="Book Antiqua" w:eastAsia="Book Antiqua" w:hAnsi="Book Antiqua" w:cs="Book Antiqua"/>
          <w:color w:val="000000"/>
          <w:vertAlign w:val="superscript"/>
        </w:rPr>
        <w:t>[22,48,54-64]</w:t>
      </w:r>
      <w:r>
        <w:rPr>
          <w:rFonts w:ascii="Book Antiqua" w:eastAsia="Book Antiqua" w:hAnsi="Book Antiqua" w:cs="Book Antiqua"/>
          <w:color w:val="000000"/>
        </w:rPr>
        <w:t>. While these models are often considered superior to traditional regression models, it is important to highlight that a recent study revealed machine learning did not outperform logistic regression in predicting POPF after PD</w:t>
      </w:r>
      <w:r>
        <w:rPr>
          <w:rFonts w:ascii="Book Antiqua" w:eastAsia="Book Antiqua" w:hAnsi="Book Antiqua" w:cs="Book Antiqua"/>
          <w:color w:val="000000"/>
          <w:vertAlign w:val="superscript"/>
        </w:rPr>
        <w:t>[22]</w:t>
      </w:r>
      <w:r>
        <w:rPr>
          <w:rFonts w:ascii="Book Antiqua" w:eastAsia="Book Antiqua" w:hAnsi="Book Antiqua" w:cs="Book Antiqua"/>
          <w:color w:val="000000"/>
        </w:rPr>
        <w:t>. Furthermore, the predictive models developed using nationwide population data exhibited lower AUC values compared to models developed in single- and multicenter studies</w:t>
      </w:r>
      <w:r>
        <w:rPr>
          <w:rFonts w:ascii="Book Antiqua" w:eastAsia="Book Antiqua" w:hAnsi="Book Antiqua" w:cs="Book Antiqua"/>
          <w:color w:val="000000"/>
          <w:vertAlign w:val="superscript"/>
        </w:rPr>
        <w:t>[22,60,62,63]</w:t>
      </w:r>
      <w:r>
        <w:rPr>
          <w:rFonts w:ascii="Book Antiqua" w:eastAsia="Book Antiqua" w:hAnsi="Book Antiqua" w:cs="Book Antiqua"/>
          <w:color w:val="000000"/>
        </w:rPr>
        <w:t>. This discrepancy implies that the generalisability of the latter two models may be compromised in terms of their predictive value.</w:t>
      </w:r>
    </w:p>
    <w:p w14:paraId="0102FB31" w14:textId="77777777" w:rsidR="00AF59DF" w:rsidRDefault="00AF59DF">
      <w:pPr>
        <w:spacing w:line="360" w:lineRule="auto"/>
        <w:jc w:val="both"/>
      </w:pPr>
    </w:p>
    <w:p w14:paraId="6A6B46CA" w14:textId="77777777" w:rsidR="00AF59DF" w:rsidRDefault="00000000">
      <w:pPr>
        <w:spacing w:line="360" w:lineRule="auto"/>
        <w:jc w:val="both"/>
        <w:rPr>
          <w:b/>
          <w:bCs/>
        </w:rPr>
      </w:pPr>
      <w:r>
        <w:rPr>
          <w:rFonts w:ascii="Book Antiqua" w:eastAsia="Book Antiqua" w:hAnsi="Book Antiqua" w:cs="Book Antiqua"/>
          <w:b/>
          <w:bCs/>
          <w:i/>
          <w:iCs/>
          <w:color w:val="000000"/>
        </w:rPr>
        <w:t>Intraoperative prediction</w:t>
      </w:r>
    </w:p>
    <w:p w14:paraId="308791DF" w14:textId="77777777" w:rsidR="00AF59D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simplest intraoperative prediction model for POPF is known as the ISGPS risk classification. This classification categorizes patients into four risk groups based on intraoperative measurements of MPD diameter and pancreatic texture</w:t>
      </w:r>
      <w:r>
        <w:rPr>
          <w:rFonts w:ascii="Book Antiqua" w:eastAsia="Book Antiqua" w:hAnsi="Book Antiqua" w:cs="Book Antiqua"/>
          <w:color w:val="000000"/>
          <w:vertAlign w:val="superscript"/>
        </w:rPr>
        <w:t>[65]</w:t>
      </w:r>
      <w:r>
        <w:rPr>
          <w:rFonts w:ascii="Book Antiqua" w:eastAsia="Book Antiqua" w:hAnsi="Book Antiqua" w:cs="Book Antiqua"/>
          <w:color w:val="000000"/>
        </w:rPr>
        <w:t>. Interestingly, a nationwide validation study of this classification revealed no significant difference between the two intermediate risk categories, leading to the proposal of a simplified three-tier system</w:t>
      </w:r>
      <w:r>
        <w:rPr>
          <w:rFonts w:ascii="Book Antiqua" w:eastAsia="Book Antiqua" w:hAnsi="Book Antiqua" w:cs="Book Antiqua"/>
          <w:color w:val="000000"/>
          <w:vertAlign w:val="superscript"/>
        </w:rPr>
        <w:t>[66]</w:t>
      </w:r>
      <w:r>
        <w:rPr>
          <w:rFonts w:ascii="Book Antiqua" w:eastAsia="Book Antiqua" w:hAnsi="Book Antiqua" w:cs="Book Antiqua"/>
          <w:color w:val="000000"/>
        </w:rPr>
        <w:t>. The current literature indicates that a-FRS</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ua-FRS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have been validated by numerous external studies with acceptable accuracy and are two recommended models. However, the surgeon's determination of pancreatic texture by intraoperative palpation is subjective and prone to bias. Specific details regarding more intraoperative POPF prediction model are shown in Table 6</w:t>
      </w:r>
      <w:r>
        <w:rPr>
          <w:rFonts w:ascii="Book Antiqua" w:eastAsia="Book Antiqua" w:hAnsi="Book Antiqua" w:cs="Book Antiqua"/>
          <w:color w:val="000000"/>
          <w:vertAlign w:val="superscript"/>
        </w:rPr>
        <w:t>[16,18,21,22,37,38,50,61,65,67-71]</w:t>
      </w:r>
      <w:r>
        <w:rPr>
          <w:rFonts w:ascii="Book Antiqua" w:eastAsia="Book Antiqua" w:hAnsi="Book Antiqua" w:cs="Book Antiqua"/>
          <w:color w:val="000000"/>
        </w:rPr>
        <w:t>.</w:t>
      </w:r>
    </w:p>
    <w:p w14:paraId="5BF3D8D3" w14:textId="77777777" w:rsidR="00AF59DF" w:rsidRDefault="00AF59DF">
      <w:pPr>
        <w:spacing w:line="360" w:lineRule="auto"/>
        <w:jc w:val="both"/>
      </w:pPr>
    </w:p>
    <w:p w14:paraId="34D1F510" w14:textId="77777777" w:rsidR="00AF59DF" w:rsidRDefault="00000000">
      <w:pPr>
        <w:spacing w:line="360" w:lineRule="auto"/>
        <w:jc w:val="both"/>
        <w:rPr>
          <w:b/>
          <w:bCs/>
        </w:rPr>
      </w:pPr>
      <w:r>
        <w:rPr>
          <w:rFonts w:ascii="Book Antiqua" w:eastAsia="Book Antiqua" w:hAnsi="Book Antiqua" w:cs="Book Antiqua"/>
          <w:b/>
          <w:bCs/>
          <w:i/>
          <w:iCs/>
          <w:color w:val="000000"/>
        </w:rPr>
        <w:t>Postoperative prediction</w:t>
      </w:r>
    </w:p>
    <w:p w14:paraId="75B33B8E" w14:textId="77777777" w:rsidR="00AF59DF" w:rsidRDefault="00000000">
      <w:pPr>
        <w:spacing w:line="360" w:lineRule="auto"/>
        <w:jc w:val="both"/>
      </w:pPr>
      <w:r>
        <w:rPr>
          <w:rFonts w:ascii="Book Antiqua" w:eastAsia="Book Antiqua" w:hAnsi="Book Antiqua" w:cs="Book Antiqua"/>
          <w:color w:val="000000"/>
        </w:rPr>
        <w:t xml:space="preserve">Recent studies have made significant advances in identifying early postoperative variables that are closely associated with POPF, including high drain fluid amylase (DFA), hyperamylasemia, and high-risk pathology, among others. These variables, combined with postoperative clinical data, biochemical indicators, and histopathological analysis, contribute to the development of dynamic POPF prediction </w:t>
      </w:r>
      <w:r>
        <w:rPr>
          <w:rFonts w:ascii="Book Antiqua" w:eastAsia="Book Antiqua" w:hAnsi="Book Antiqua" w:cs="Book Antiqua"/>
          <w:color w:val="000000"/>
        </w:rPr>
        <w:lastRenderedPageBreak/>
        <w:t>models (Table 7)</w:t>
      </w:r>
      <w:r>
        <w:rPr>
          <w:rFonts w:ascii="Book Antiqua" w:eastAsia="Book Antiqua" w:hAnsi="Book Antiqua" w:cs="Book Antiqua"/>
          <w:color w:val="000000"/>
          <w:vertAlign w:val="superscript"/>
        </w:rPr>
        <w:t>[20,23,24,31,34,72-88]</w:t>
      </w:r>
      <w:r>
        <w:rPr>
          <w:rFonts w:ascii="Book Antiqua" w:eastAsia="Book Antiqua" w:hAnsi="Book Antiqua" w:cs="Book Antiqua"/>
          <w:color w:val="000000"/>
        </w:rPr>
        <w:t>. One particularly intriguing model is the "90-1000" score, which demonstrates superior performance in predicting POPF after PD compared to intraoperative pancreatic parenchymal features</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This model relies on the measurement of DFA and serum C-reactive protein (CRP) levels on the first postoperative day. Its simplicity makes it particularly suitable for clinical practice; however, further validation is needed to establish its reliability, accuracy and applicability. </w:t>
      </w:r>
    </w:p>
    <w:p w14:paraId="7800A122" w14:textId="77777777" w:rsidR="00AF59DF" w:rsidRDefault="00000000">
      <w:pPr>
        <w:spacing w:line="360" w:lineRule="auto"/>
        <w:ind w:firstLineChars="100" w:firstLine="240"/>
        <w:jc w:val="both"/>
      </w:pPr>
      <w:r>
        <w:rPr>
          <w:rFonts w:ascii="Book Antiqua" w:eastAsia="Book Antiqua" w:hAnsi="Book Antiqua" w:cs="Book Antiqua"/>
          <w:color w:val="000000"/>
        </w:rPr>
        <w:t xml:space="preserve">Many postoperative prediction models incorporate a combination of preoperative and intraoperative parameters. This approach holds the potential to enhance the clinical risk stratification of POPF and may offer a window of opportunity for pre-emptive interventions before the actual occurrence of POPF. </w:t>
      </w:r>
    </w:p>
    <w:p w14:paraId="4B327A6E" w14:textId="77777777" w:rsidR="00AF59DF" w:rsidRDefault="00AF59DF">
      <w:pPr>
        <w:spacing w:line="360" w:lineRule="auto"/>
        <w:jc w:val="both"/>
      </w:pPr>
    </w:p>
    <w:p w14:paraId="6A8FA925" w14:textId="77777777" w:rsidR="00AF59DF" w:rsidRDefault="00000000">
      <w:pPr>
        <w:spacing w:line="360" w:lineRule="auto"/>
        <w:jc w:val="both"/>
      </w:pPr>
      <w:r>
        <w:rPr>
          <w:rFonts w:ascii="Book Antiqua" w:eastAsia="Book Antiqua" w:hAnsi="Book Antiqua" w:cs="Book Antiqua"/>
          <w:b/>
          <w:bCs/>
          <w:caps/>
          <w:color w:val="000000"/>
          <w:u w:val="single"/>
        </w:rPr>
        <w:t>Prediction models for POPF after DP</w:t>
      </w:r>
    </w:p>
    <w:p w14:paraId="2458F2D2" w14:textId="77777777" w:rsidR="00AF59DF" w:rsidRDefault="00000000">
      <w:pPr>
        <w:spacing w:line="360" w:lineRule="auto"/>
        <w:jc w:val="both"/>
      </w:pPr>
      <w:r>
        <w:rPr>
          <w:rFonts w:ascii="Book Antiqua" w:eastAsia="Book Antiqua" w:hAnsi="Book Antiqua" w:cs="Book Antiqua"/>
          <w:color w:val="000000"/>
        </w:rPr>
        <w:t>Compared to PD, there have been fewer studies of prediction models for POPF after DP. Efforts in developing reliable models after DP are relatively limited. Although DP involves fewer anastomoses, it is appears to be associated with a higher incidence of POPF</w:t>
      </w:r>
      <w:r>
        <w:rPr>
          <w:rFonts w:ascii="Book Antiqua" w:eastAsia="Book Antiqua" w:hAnsi="Book Antiqua" w:cs="Book Antiqua"/>
          <w:color w:val="000000"/>
          <w:vertAlign w:val="superscript"/>
        </w:rPr>
        <w:t>[2]</w:t>
      </w:r>
      <w:r>
        <w:rPr>
          <w:rFonts w:ascii="Book Antiqua" w:eastAsia="Book Antiqua" w:hAnsi="Book Antiqua" w:cs="Book Antiqua"/>
          <w:color w:val="000000"/>
        </w:rPr>
        <w:t>. A retrospective study conducted on 2026 patients from 10 institutions identified several risk factors for CR-POPF after DP</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These risk factors included age below 60 years, obesity, low levels of albumin, absence of epidural use, high-risk pathology such as neuroendocrine and benign tumors, combined splenectomy, and vascular resection. However, the model constructed using these factors exhibited relatively poor accuracy in predicting POPF, with a c-statistic of 0.654 [95% confidence interval (CI): 0.620-0.688]. </w:t>
      </w:r>
    </w:p>
    <w:p w14:paraId="036817DE" w14:textId="77777777" w:rsidR="00AF59D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Recently, </w:t>
      </w:r>
      <w:bookmarkStart w:id="861" w:name="OLE_LINK7762"/>
      <w:bookmarkStart w:id="862" w:name="OLE_LINK7761"/>
      <w:r>
        <w:rPr>
          <w:rFonts w:ascii="Book Antiqua" w:eastAsia="Book Antiqua" w:hAnsi="Book Antiqua" w:cs="Book Antiqua"/>
          <w:color w:val="000000"/>
        </w:rPr>
        <w:t>De Pastena</w:t>
      </w:r>
      <w:bookmarkEnd w:id="861"/>
      <w:bookmarkEnd w:id="862"/>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developed two DP fistula risk score (D-FRS) models. The preoperative model included two factors (pancreatic thickness and MPD diameter) and showed good predictive performance with an AUC of 0.83 (95%CI: 0.78-0.88) and 0.73 (95%CI: 0.70-0.76) for internal and external validation, respectively. In addition to pancreatic thickness and MPD diameter, the intraoperative D-FRS model included BMI, pancreatic texture, and operating time as factors and this achieved an AUC of 0.80 (95%CI: 0.74-0.85) without external validation. The DISPAIR model, developed by </w:t>
      </w:r>
      <w:r>
        <w:rPr>
          <w:rFonts w:ascii="Book Antiqua" w:eastAsia="Book Antiqua" w:hAnsi="Book Antiqua" w:cs="Book Antiqua"/>
          <w:color w:val="000000"/>
        </w:rPr>
        <w:lastRenderedPageBreak/>
        <w:t xml:space="preserve">Bonsdorff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the same year, incorporated three parameters: transection at pancreatic neck, pancreatic thickness, and diabetes. The model's internal and external validation resulted in notable AUC values of 0.904 (95%CI: 0.855-0.949) and 0.798 (95%CI: 0.748-0.848), respectively. While these models offer valuable insights, it is vital to consider their limitations, one of which is the need for external validation across diverse populations. To address this, 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conducted a validation study on the D-FRS and DISPAIR models using 653 Chinese patients who underwent DP. The study demonstrated acceptable discrimination for both models, with no significant differences between them. The AUC values were as follows: preoperative D-FRS 0.723 (95%CI: 0.687-0.757), intraoperative D-FRS 0.737 (95%CI: 0.701-0.770), and DISPAIR model 0.721 (95%CI: 0.685-0.755). The preoperative D-FRS is the most recommended model due to its practicality and ease of use, as it relies on easily measurable radiographic images to assess pancreatic thickness and MPD diameter for preoperative risk stratification. Despite these positive outcomes, there is still room for improvement in the performance of the predictive models. Standardizing classification thresholds may help to enhance their accuracy. There has been the emergence of additional prediction models for POPF after DP, and these are summarized in Table 8</w:t>
      </w:r>
      <w:r>
        <w:rPr>
          <w:rFonts w:ascii="Book Antiqua" w:eastAsia="Book Antiqua" w:hAnsi="Book Antiqua" w:cs="Book Antiqua"/>
          <w:color w:val="000000"/>
          <w:vertAlign w:val="superscript"/>
        </w:rPr>
        <w:t>[26,79,90-92]</w:t>
      </w:r>
      <w:r>
        <w:rPr>
          <w:rFonts w:ascii="Book Antiqua" w:eastAsia="Book Antiqua" w:hAnsi="Book Antiqua" w:cs="Book Antiqua"/>
          <w:color w:val="000000"/>
        </w:rPr>
        <w:t>.</w:t>
      </w:r>
    </w:p>
    <w:p w14:paraId="4B684E41" w14:textId="77777777" w:rsidR="00AF59DF" w:rsidRDefault="00AF59DF">
      <w:pPr>
        <w:spacing w:line="360" w:lineRule="auto"/>
        <w:jc w:val="both"/>
      </w:pPr>
    </w:p>
    <w:p w14:paraId="7B8EECB3" w14:textId="77777777" w:rsidR="00AF59DF" w:rsidRDefault="00000000">
      <w:pPr>
        <w:spacing w:line="360" w:lineRule="auto"/>
        <w:jc w:val="both"/>
      </w:pPr>
      <w:r>
        <w:rPr>
          <w:rFonts w:ascii="Book Antiqua" w:eastAsia="Book Antiqua" w:hAnsi="Book Antiqua" w:cs="Book Antiqua"/>
          <w:b/>
          <w:bCs/>
          <w:caps/>
          <w:color w:val="000000"/>
          <w:u w:val="single"/>
        </w:rPr>
        <w:t>Prediction models for POPF after CP</w:t>
      </w:r>
    </w:p>
    <w:p w14:paraId="351B8E1B" w14:textId="77777777" w:rsidR="00AF59DF" w:rsidRDefault="00000000">
      <w:pPr>
        <w:spacing w:line="360" w:lineRule="auto"/>
        <w:jc w:val="both"/>
      </w:pPr>
      <w:r>
        <w:rPr>
          <w:rFonts w:ascii="Book Antiqua" w:eastAsia="Book Antiqua" w:hAnsi="Book Antiqua" w:cs="Book Antiqua"/>
          <w:color w:val="000000"/>
        </w:rPr>
        <w:t>There is a trend toward offering CP more frequently in clinical practice because it allows for preservation of more pancreatic endocrine and exocrine function by resecting less normal pancreatic tissue. However, it appears to have a higher risk of POPF compared with PD and DP because of the presence of two pancreatic stumps</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While previous studies have primarily focused on the safety of CP and risk factors for POPF, the exploration of prediction models for POPF after CP has been relatively recent (Table 9). In a study by Ouyang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involving 194 CP patients, independent risk factors for POPF were identified as obesity and pancreatic anastomosis technique. They constructed a nomogram based on these variables, which demonstrated a modest AUC of 0.678. However, this study overlooked certain pancreas-specific features such as </w:t>
      </w:r>
      <w:r>
        <w:rPr>
          <w:rFonts w:ascii="Book Antiqua" w:eastAsia="Book Antiqua" w:hAnsi="Book Antiqua" w:cs="Book Antiqua"/>
          <w:color w:val="000000"/>
        </w:rPr>
        <w:lastRenderedPageBreak/>
        <w:t>pancreatic texture, MPD diameters on both sides of the transection, and pancreatic thickness, despite its large sample size.</w:t>
      </w:r>
    </w:p>
    <w:p w14:paraId="7D277E0B" w14:textId="77777777" w:rsidR="00AF59DF"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light of these omissions,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conducted a study that identified additional risk factors for POPF after CP. They found that BMI, pancreatic thickness, and MPD diameters at both ends of the lesion were independent predictors. Building upon the probability (P) of the union of two events [formula: P(PD∪DP) = P(PD) + P(DP) - P(PD∩DP)], they innovatively combined the existing FRS for PD and DP to develop specific FRS for CP (Figure 1). Consequently, they obtained a total of 12 central FRS (C-FRS) models. The predictive performance of these C-FRS models was generally acceptable, with AUC values ranging from 0.748 to 0.847. Particularly, the Preop-D-Roberts-FRS model emerged as a preoperative prediction model composed of four parameters: BMI, MPD diameters at both ends of the lesion, and pancreatic thickness. This model exhibited an AUC of 0.832 (95%CI, 0.751-0.895). Using this model, patients were categorized into three risk groups: low risk (&lt; 25%), intermediate risk (25%-45%), and high risk (&gt; 45%). The corresponding incidence of POPF in these risk groups was 0%, 30%, and 66.7%, respectively. Due to its ease of use and accurate preoperative prediction, the Preop-D-Roberts-FRS is recommended for clinical practice.</w:t>
      </w:r>
    </w:p>
    <w:p w14:paraId="6F1B5CD6" w14:textId="77777777" w:rsidR="00AF59DF" w:rsidRDefault="00000000">
      <w:pPr>
        <w:spacing w:line="360" w:lineRule="auto"/>
        <w:ind w:firstLineChars="100" w:firstLine="240"/>
        <w:jc w:val="both"/>
      </w:pPr>
      <w:r>
        <w:rPr>
          <w:rFonts w:ascii="Book Antiqua" w:eastAsia="Book Antiqua" w:hAnsi="Book Antiqua" w:cs="Book Antiqua"/>
          <w:color w:val="000000"/>
        </w:rPr>
        <w:t xml:space="preserve">It is worth noting, however, that despite the promising predictive efficacy of these models, they were both derived from single-center retrospective studies in China and lacked valid external validation. Therefore, further prospective studies involving multiple centers and diverse populations are required for external validation and generalizability of the C-FRS models. </w:t>
      </w:r>
    </w:p>
    <w:p w14:paraId="07C56CB7" w14:textId="77777777" w:rsidR="00AF59DF" w:rsidRDefault="00AF59DF">
      <w:pPr>
        <w:spacing w:line="360" w:lineRule="auto"/>
        <w:jc w:val="both"/>
      </w:pPr>
    </w:p>
    <w:p w14:paraId="3BE85C68" w14:textId="77777777" w:rsidR="00AF59DF" w:rsidRDefault="00000000">
      <w:pPr>
        <w:spacing w:line="360" w:lineRule="auto"/>
        <w:jc w:val="both"/>
      </w:pPr>
      <w:r>
        <w:rPr>
          <w:rFonts w:ascii="Book Antiqua" w:eastAsia="Book Antiqua" w:hAnsi="Book Antiqua" w:cs="Book Antiqua"/>
          <w:b/>
          <w:bCs/>
          <w:caps/>
          <w:color w:val="000000"/>
          <w:u w:val="single"/>
        </w:rPr>
        <w:t>Current Status and Limitations</w:t>
      </w:r>
    </w:p>
    <w:p w14:paraId="5C2DD6E6" w14:textId="77777777" w:rsidR="00AF59DF" w:rsidRDefault="00000000">
      <w:pPr>
        <w:spacing w:line="360" w:lineRule="auto"/>
        <w:jc w:val="both"/>
      </w:pPr>
      <w:r>
        <w:rPr>
          <w:rFonts w:ascii="Book Antiqua" w:eastAsia="Book Antiqua" w:hAnsi="Book Antiqua" w:cs="Book Antiqua"/>
          <w:color w:val="000000"/>
        </w:rPr>
        <w:t xml:space="preserve">Due to the influence of multiple risk factors (pre, intra and postoperative) and the inherent complexity of pancreatectomy, there is still room to improve the accuracy of predicting POPF. It is unlikely that a single model will be possible for all circumstances. The pathophysiological mechanisms relevant to POPF are not fully understood, and with time other factors might be identified. Moreover, the lack of consensus on diagnostic thresholds, judging criteria, non-blinded assessment of predictors, different </w:t>
      </w:r>
      <w:r>
        <w:rPr>
          <w:rFonts w:ascii="Book Antiqua" w:eastAsia="Book Antiqua" w:hAnsi="Book Antiqua" w:cs="Book Antiqua"/>
          <w:color w:val="000000"/>
        </w:rPr>
        <w:lastRenderedPageBreak/>
        <w:t>statistical methods and potential interactions among various risk factors contribute to inferior performance of prediction models. A comprehensive review of 52 prediction models revealed that the average adherence rate to the Transparent Reporting of a multivariable prediction model for Individual Prognosis Or Diagnosis (TRIPOD) guidelines for POPF prediction models after PD was 65%</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Only 13 models surpassed this average TRIPOD adherence rate, indicating the importance of improving reporting standards and ensuring transparency in model development and evaluation. </w:t>
      </w:r>
    </w:p>
    <w:p w14:paraId="659A1C94" w14:textId="77777777" w:rsidR="00AF59DF" w:rsidRDefault="00000000">
      <w:pPr>
        <w:spacing w:line="360" w:lineRule="auto"/>
        <w:ind w:firstLineChars="100" w:firstLine="240"/>
        <w:jc w:val="both"/>
      </w:pPr>
      <w:r>
        <w:rPr>
          <w:rFonts w:ascii="Book Antiqua" w:eastAsia="Book Antiqua" w:hAnsi="Book Antiqua" w:cs="Book Antiqua"/>
          <w:color w:val="000000"/>
        </w:rPr>
        <w:t>Despite the development of many POPF prediction models, including some that are based on multicenter or nationwide cohort studies, over 80% of them lack external validation or demonstrate modest performance during subsequent validation</w:t>
      </w:r>
      <w:r>
        <w:rPr>
          <w:rFonts w:ascii="Book Antiqua" w:eastAsia="Book Antiqua" w:hAnsi="Book Antiqua" w:cs="Book Antiqua"/>
          <w:color w:val="000000"/>
          <w:vertAlign w:val="superscript"/>
        </w:rPr>
        <w:t>[96]</w:t>
      </w:r>
      <w:r>
        <w:rPr>
          <w:rFonts w:ascii="Book Antiqua" w:eastAsia="Book Antiqua" w:hAnsi="Book Antiqua" w:cs="Book Antiqua"/>
          <w:color w:val="000000"/>
        </w:rPr>
        <w:t>, with AUCs ranging from 0.62 to 0.70</w:t>
      </w:r>
      <w:r>
        <w:rPr>
          <w:rFonts w:ascii="Book Antiqua" w:eastAsia="Book Antiqua" w:hAnsi="Book Antiqua" w:cs="Book Antiqua"/>
          <w:color w:val="000000"/>
          <w:vertAlign w:val="superscript"/>
        </w:rPr>
        <w:t>[97]</w:t>
      </w:r>
      <w:r>
        <w:rPr>
          <w:rFonts w:ascii="Book Antiqua" w:eastAsia="Book Antiqua" w:hAnsi="Book Antiqua" w:cs="Book Antiqua"/>
          <w:color w:val="000000"/>
        </w:rPr>
        <w:t>. One of the main reasons is their reliance on retrospective data, which may not encompass all the relevant factors contributing to POPF. Additionally, different models may incorporate varying variables and scoring systems, creating challenges when it comes to comparing and validating their performance. The lack of standardized and objective variables and scoring systems further hampers the universal applicability and reliability of these models. Another significant factor that has been overlooked in most models is the impact of individual surgeon experience and skill on the occurrence of POPF</w:t>
      </w:r>
      <w:r>
        <w:rPr>
          <w:rFonts w:ascii="Book Antiqua" w:eastAsia="Book Antiqua" w:hAnsi="Book Antiqua" w:cs="Book Antiqua"/>
          <w:color w:val="000000"/>
          <w:vertAlign w:val="superscript"/>
        </w:rPr>
        <w:t>[98]</w:t>
      </w:r>
      <w:r>
        <w:rPr>
          <w:rFonts w:ascii="Book Antiqua" w:eastAsia="Book Antiqua" w:hAnsi="Book Antiqua" w:cs="Book Antiqua"/>
          <w:color w:val="000000"/>
        </w:rPr>
        <w:t>. The surgical technique employed, decision-making process during operation, and proficiency of the surgeon can all have a substantial influence on the development of postoperative complications, including POPF. Ignoring these important aspects in the prediction models may contribute to their modest performance and decrease the translation of POPF prediction models into clinical practice.</w:t>
      </w:r>
    </w:p>
    <w:p w14:paraId="6447509A" w14:textId="77777777" w:rsidR="00AF59DF" w:rsidRDefault="00000000">
      <w:pPr>
        <w:spacing w:line="360" w:lineRule="auto"/>
        <w:ind w:firstLineChars="100" w:firstLine="240"/>
        <w:jc w:val="both"/>
      </w:pPr>
      <w:r>
        <w:rPr>
          <w:rFonts w:ascii="Book Antiqua" w:eastAsia="Book Antiqua" w:hAnsi="Book Antiqua" w:cs="Book Antiqua"/>
          <w:color w:val="000000"/>
        </w:rPr>
        <w:t xml:space="preserve">Notably, while existing POPF prediction models show good performance in sample populations, their ability to predict and generalize may be limited when applied to ethnically diverse populations. Blunck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conducted an external validation study and found that although some models performed well for the overall population, their predictive value was limited for Black patients. Kang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validated three prediction models in a Korean population, yielding AUCs of 0.61-0.64, which were significantly lower than the original reports</w:t>
      </w:r>
      <w:r>
        <w:rPr>
          <w:rFonts w:ascii="Book Antiqua" w:eastAsia="Book Antiqua" w:hAnsi="Book Antiqua" w:cs="Book Antiqua"/>
          <w:color w:val="000000"/>
          <w:vertAlign w:val="superscript"/>
        </w:rPr>
        <w:t>[15,34,37]</w:t>
      </w:r>
      <w:r>
        <w:rPr>
          <w:rFonts w:ascii="Book Antiqua" w:eastAsia="Book Antiqua" w:hAnsi="Book Antiqua" w:cs="Book Antiqua"/>
          <w:color w:val="000000"/>
        </w:rPr>
        <w:t xml:space="preserve">. It is important to recognize that models developed in Western countries may not be directly applicable to Asian populations. In recent years, numerous prediction models have been developed in Asian countries such as China, Japan, and Korea. However, most of these models are from single-center retrospective studies and lack external validation. Consequently, there is a pressing need for large-scale prospective studies that integrate various factors to establish prediction models specifically suitable for respective populations. </w:t>
      </w:r>
    </w:p>
    <w:p w14:paraId="1EEC00EF" w14:textId="77777777" w:rsidR="00AF59DF" w:rsidRDefault="00AF59DF">
      <w:pPr>
        <w:spacing w:line="360" w:lineRule="auto"/>
        <w:jc w:val="both"/>
      </w:pPr>
    </w:p>
    <w:p w14:paraId="5EEC9442" w14:textId="77777777" w:rsidR="00AF59DF" w:rsidRDefault="00000000">
      <w:pPr>
        <w:spacing w:line="360" w:lineRule="auto"/>
        <w:jc w:val="both"/>
      </w:pPr>
      <w:r>
        <w:rPr>
          <w:rFonts w:ascii="Book Antiqua" w:eastAsia="Book Antiqua" w:hAnsi="Book Antiqua" w:cs="Book Antiqua"/>
          <w:b/>
          <w:bCs/>
          <w:caps/>
          <w:color w:val="000000"/>
          <w:u w:val="single"/>
        </w:rPr>
        <w:t>Future Perspectives</w:t>
      </w:r>
      <w:r>
        <w:rPr>
          <w:rFonts w:ascii="Book Antiqua" w:eastAsia="Book Antiqua" w:hAnsi="Book Antiqua" w:cs="Book Antiqua"/>
          <w:b/>
          <w:caps/>
          <w:color w:val="000000"/>
          <w:u w:val="single"/>
        </w:rPr>
        <w:t xml:space="preserve"> </w:t>
      </w:r>
    </w:p>
    <w:p w14:paraId="35009419" w14:textId="77777777" w:rsidR="00AF59DF" w:rsidRDefault="00000000">
      <w:pPr>
        <w:spacing w:line="360" w:lineRule="auto"/>
        <w:jc w:val="both"/>
      </w:pPr>
      <w:r>
        <w:rPr>
          <w:rFonts w:ascii="Book Antiqua" w:eastAsia="Book Antiqua" w:hAnsi="Book Antiqua" w:cs="Book Antiqua"/>
          <w:color w:val="000000"/>
        </w:rPr>
        <w:t>The risk of POPF following pancreatectomy remains high, highlighting the need for a thorough understanding of pathophysiology and risk factors in order to reduce the risk where possible and improve surgical outcomes. Continuous improvement and refinement of POPF prediction models is necessary for better clinical utility. This iterative process allows for development of personalized treatment strategies to optimize patient outcomes. To overcome the limitations and challenges faced by current models, future efforts should consider collecting comprehensive and standardized data. Ongoing research is directed towards developing robust models that account for the multifactorial nature of POPF. By predicting the risk of POPF based on preoperative factors, clinicians will be able to adequately prepare patients before surgery, choose appropriate surgical procedure, and make timely decisions regarding whether the patient should be transferred to a specialized surgical center for further treatment. In addition to static variables, efforts should also be focused on developing models that incorporate dynamic variables. Intraoperative findings and early postoperative markers, which can provide valuable real-time information, could be integrated into the prediction models. By including these factors, the models can better adapt to individual patient characteristics and enhance their predictive power. The dynamic monitoring models can guide surgeons in determining the best course of postoperative treatment for patients affected by POPF.</w:t>
      </w:r>
    </w:p>
    <w:p w14:paraId="723E610A" w14:textId="77777777" w:rsidR="00AF59DF" w:rsidRDefault="00AF59DF">
      <w:pPr>
        <w:spacing w:line="360" w:lineRule="auto"/>
        <w:jc w:val="both"/>
      </w:pPr>
    </w:p>
    <w:p w14:paraId="5E1DB44B" w14:textId="77777777" w:rsidR="00AF59DF" w:rsidRDefault="00000000">
      <w:pPr>
        <w:spacing w:line="360" w:lineRule="auto"/>
        <w:jc w:val="both"/>
      </w:pPr>
      <w:r>
        <w:rPr>
          <w:rFonts w:ascii="Book Antiqua" w:eastAsia="Book Antiqua" w:hAnsi="Book Antiqua" w:cs="Book Antiqua"/>
          <w:b/>
          <w:caps/>
          <w:color w:val="000000"/>
          <w:u w:val="single"/>
        </w:rPr>
        <w:t>CONCLUSION</w:t>
      </w:r>
    </w:p>
    <w:p w14:paraId="349A7E3C" w14:textId="77777777" w:rsidR="00AF59DF" w:rsidRDefault="00000000">
      <w:pPr>
        <w:spacing w:line="360" w:lineRule="auto"/>
        <w:jc w:val="both"/>
      </w:pPr>
      <w:r>
        <w:rPr>
          <w:rFonts w:ascii="Book Antiqua" w:eastAsia="Book Antiqua" w:hAnsi="Book Antiqua" w:cs="Book Antiqua"/>
          <w:color w:val="000000"/>
        </w:rPr>
        <w:t xml:space="preserve">Prospective studies involving large cohorts and multiple centers are of utmost importance to establish reliable prediction models. Advancements in imaging techniques hold great promise in refining prediction models. High-resolution imaging modalities can provide detailed information about pancreatic and abdominal features and help identify important predictive factors. The integration of machine learning algorithms and artificial intelligence systems are likely to enhance the predictive capabilities of these models. By continuously learning from real-time data and adapting to new information, it is anticipated these systems will provide more accurate predictions of POPF. Nevertheless, it is crucial to validate the developed models externally to ensure their generalizability across different clinical settings and patient populations. </w:t>
      </w:r>
    </w:p>
    <w:p w14:paraId="25E9873C" w14:textId="77777777" w:rsidR="00AF59DF" w:rsidRDefault="00AF59DF">
      <w:pPr>
        <w:spacing w:line="360" w:lineRule="auto"/>
        <w:jc w:val="both"/>
      </w:pPr>
    </w:p>
    <w:p w14:paraId="0AF5CE8F" w14:textId="77777777" w:rsidR="00AF59DF" w:rsidRDefault="00000000">
      <w:pPr>
        <w:spacing w:line="360" w:lineRule="auto"/>
        <w:jc w:val="both"/>
      </w:pPr>
      <w:r>
        <w:rPr>
          <w:rFonts w:ascii="Book Antiqua" w:eastAsia="Book Antiqua" w:hAnsi="Book Antiqua" w:cs="Book Antiqua"/>
          <w:b/>
          <w:color w:val="000000"/>
        </w:rPr>
        <w:t>REFERENCES</w:t>
      </w:r>
    </w:p>
    <w:p w14:paraId="1301FB8D" w14:textId="77777777" w:rsidR="00AF59DF" w:rsidRDefault="00000000">
      <w:pPr>
        <w:spacing w:line="360" w:lineRule="auto"/>
        <w:jc w:val="both"/>
        <w:rPr>
          <w:rFonts w:ascii="Book Antiqua" w:hAnsi="Book Antiqua"/>
        </w:rPr>
      </w:pPr>
      <w:bookmarkStart w:id="863" w:name="OLE_LINK7770"/>
      <w:bookmarkStart w:id="864" w:name="OLE_LINK7771"/>
      <w:bookmarkStart w:id="865" w:name="OLE_LINK7772"/>
      <w:bookmarkStart w:id="866" w:name="OLE_LINK7769"/>
      <w:r>
        <w:rPr>
          <w:rFonts w:ascii="Book Antiqua" w:hAnsi="Book Antiqua"/>
        </w:rPr>
        <w:t xml:space="preserve">1 </w:t>
      </w:r>
      <w:r>
        <w:rPr>
          <w:rFonts w:ascii="Book Antiqua" w:hAnsi="Book Antiqua"/>
          <w:b/>
          <w:bCs/>
        </w:rPr>
        <w:t>Yang F</w:t>
      </w:r>
      <w:r>
        <w:rPr>
          <w:rFonts w:ascii="Book Antiqua" w:hAnsi="Book Antiqua"/>
        </w:rPr>
        <w:t xml:space="preserve">, Jin C, Hao S, Fu D. Drain Contamination after Distal Pancreatectomy: Incidence, Risk Factors, and Association with Postoperative Pancreatic Fistula. </w:t>
      </w:r>
      <w:r>
        <w:rPr>
          <w:rFonts w:ascii="Book Antiqua" w:hAnsi="Book Antiqua"/>
          <w:i/>
          <w:iCs/>
        </w:rPr>
        <w:t>J Gastrointest Surg</w:t>
      </w:r>
      <w:r>
        <w:rPr>
          <w:rFonts w:ascii="Book Antiqua" w:hAnsi="Book Antiqua"/>
        </w:rPr>
        <w:t xml:space="preserve"> 2019; </w:t>
      </w:r>
      <w:r>
        <w:rPr>
          <w:rFonts w:ascii="Book Antiqua" w:hAnsi="Book Antiqua"/>
          <w:b/>
          <w:bCs/>
        </w:rPr>
        <w:t>23</w:t>
      </w:r>
      <w:r>
        <w:rPr>
          <w:rFonts w:ascii="Book Antiqua" w:hAnsi="Book Antiqua"/>
        </w:rPr>
        <w:t>: 2449-2458 [PMID: 30815778 DOI: 10.1007/s11605-019-04155-7]</w:t>
      </w:r>
    </w:p>
    <w:p w14:paraId="4E1BFB28" w14:textId="77777777" w:rsidR="00AF59DF"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McMillan MT</w:t>
      </w:r>
      <w:r>
        <w:rPr>
          <w:rFonts w:ascii="Book Antiqua" w:hAnsi="Book Antiqua"/>
        </w:rPr>
        <w:t xml:space="preserve">, Christein JD, Callery MP, Behrman SW, Drebin JA, Hollis RH, Kent TS, Miller BC, Sprys MH, Watkins AA, Strasberg SM, Vollmer CM Jr. Comparing the burden of pancreatic fistulas after pancreatoduodenectomy and distal pancreatectomy. </w:t>
      </w:r>
      <w:r>
        <w:rPr>
          <w:rFonts w:ascii="Book Antiqua" w:hAnsi="Book Antiqua"/>
          <w:i/>
          <w:iCs/>
        </w:rPr>
        <w:t>Surgery</w:t>
      </w:r>
      <w:r>
        <w:rPr>
          <w:rFonts w:ascii="Book Antiqua" w:hAnsi="Book Antiqua"/>
        </w:rPr>
        <w:t xml:space="preserve"> 2016; </w:t>
      </w:r>
      <w:r>
        <w:rPr>
          <w:rFonts w:ascii="Book Antiqua" w:hAnsi="Book Antiqua"/>
          <w:b/>
          <w:bCs/>
        </w:rPr>
        <w:t>159</w:t>
      </w:r>
      <w:r>
        <w:rPr>
          <w:rFonts w:ascii="Book Antiqua" w:hAnsi="Book Antiqua"/>
        </w:rPr>
        <w:t>: 1013-1022 [PMID: 26670325 DOI: 10.1016/j.surg.2015.10.028]</w:t>
      </w:r>
    </w:p>
    <w:p w14:paraId="227F0A72" w14:textId="77777777" w:rsidR="00AF59DF"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Yang F</w:t>
      </w:r>
      <w:r>
        <w:rPr>
          <w:rFonts w:ascii="Book Antiqua" w:hAnsi="Book Antiqua"/>
        </w:rPr>
        <w:t xml:space="preserve">, Jin C, Li J, Di Y, Zhang J, Fu D. Clinical significance of drain fluid culture after pancreaticoduodenectomy. </w:t>
      </w:r>
      <w:r>
        <w:rPr>
          <w:rFonts w:ascii="Book Antiqua" w:hAnsi="Book Antiqua"/>
          <w:i/>
          <w:iCs/>
        </w:rPr>
        <w:t>J Hepatobiliary Pancreat Sci</w:t>
      </w:r>
      <w:r>
        <w:rPr>
          <w:rFonts w:ascii="Book Antiqua" w:hAnsi="Book Antiqua"/>
        </w:rPr>
        <w:t xml:space="preserve"> 2018; </w:t>
      </w:r>
      <w:r>
        <w:rPr>
          <w:rFonts w:ascii="Book Antiqua" w:hAnsi="Book Antiqua"/>
          <w:b/>
          <w:bCs/>
        </w:rPr>
        <w:t>25</w:t>
      </w:r>
      <w:r>
        <w:rPr>
          <w:rFonts w:ascii="Book Antiqua" w:hAnsi="Book Antiqua"/>
        </w:rPr>
        <w:t>: 508-517 [PMID: 30328297 DOI: 10.1002/jhbp.589]</w:t>
      </w:r>
    </w:p>
    <w:p w14:paraId="7EC073E1" w14:textId="77777777" w:rsidR="00AF59DF"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Chong E</w:t>
      </w:r>
      <w:r>
        <w:rPr>
          <w:rFonts w:ascii="Book Antiqua" w:hAnsi="Book Antiqua"/>
        </w:rPr>
        <w:t xml:space="preserve">, Ratnayake B, Lee S, French JJ, Wilson C, Roberts KJ, Loveday BPT, Manas D, Windsor J, White S, Pandanaboyana S. Systematic review and meta-analysis of risk factors of postoperative pancreatic fistula after distal pancreatectomy in the era of 2016 International Study Group pancreatic fistula definition. </w:t>
      </w:r>
      <w:r>
        <w:rPr>
          <w:rFonts w:ascii="Book Antiqua" w:hAnsi="Book Antiqua"/>
          <w:i/>
          <w:iCs/>
        </w:rPr>
        <w:t>HPB (Oxford)</w:t>
      </w:r>
      <w:r>
        <w:rPr>
          <w:rFonts w:ascii="Book Antiqua" w:hAnsi="Book Antiqua"/>
        </w:rPr>
        <w:t xml:space="preserve"> 2021; </w:t>
      </w:r>
      <w:r>
        <w:rPr>
          <w:rFonts w:ascii="Book Antiqua" w:hAnsi="Book Antiqua"/>
          <w:b/>
          <w:bCs/>
        </w:rPr>
        <w:t>23</w:t>
      </w:r>
      <w:r>
        <w:rPr>
          <w:rFonts w:ascii="Book Antiqua" w:hAnsi="Book Antiqua"/>
        </w:rPr>
        <w:t>: 1139-1151 [PMID: 33820687 DOI: 10.1016/j.hpb.2021.02.015]</w:t>
      </w:r>
    </w:p>
    <w:p w14:paraId="382A6EFB" w14:textId="77777777" w:rsidR="00AF59DF"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Iacono C</w:t>
      </w:r>
      <w:r>
        <w:rPr>
          <w:rFonts w:ascii="Book Antiqua" w:hAnsi="Book Antiqua"/>
        </w:rPr>
        <w:t xml:space="preserve">, Verlato G, Ruzzenente A, Campagnaro T, Bacchelli C, Valdegamberi A, Bortolasi L, Guglielmi A. Systematic review of central pancreatectomy and meta-analysis of central versus distal pancreatectomy. </w:t>
      </w:r>
      <w:r>
        <w:rPr>
          <w:rFonts w:ascii="Book Antiqua" w:hAnsi="Book Antiqua"/>
          <w:i/>
          <w:iCs/>
        </w:rPr>
        <w:t>Br J Surg</w:t>
      </w:r>
      <w:r>
        <w:rPr>
          <w:rFonts w:ascii="Book Antiqua" w:hAnsi="Book Antiqua"/>
        </w:rPr>
        <w:t xml:space="preserve"> 2013; </w:t>
      </w:r>
      <w:r>
        <w:rPr>
          <w:rFonts w:ascii="Book Antiqua" w:hAnsi="Book Antiqua"/>
          <w:b/>
          <w:bCs/>
        </w:rPr>
        <w:t>100</w:t>
      </w:r>
      <w:r>
        <w:rPr>
          <w:rFonts w:ascii="Book Antiqua" w:hAnsi="Book Antiqua"/>
        </w:rPr>
        <w:t>: 873-885 [PMID: 23640664 DOI: 10.1002/bjs.9136]</w:t>
      </w:r>
    </w:p>
    <w:p w14:paraId="4EF070C5" w14:textId="77777777" w:rsidR="00AF59DF"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Bassi C</w:t>
      </w:r>
      <w:r>
        <w:rPr>
          <w:rFonts w:ascii="Book Antiqua" w:hAnsi="Book Antiqua"/>
        </w:rPr>
        <w:t xml:space="preserve">, Dervenis C, Butturini G, Fingerhut A, Yeo C, Izbicki J, Neoptolemos J, Sarr M, Traverso W, Buchler M; International Study Group on Pancreatic Fistula Definition. Postoperative pancreatic fistula: an international study group (ISGPF) definition. </w:t>
      </w:r>
      <w:r>
        <w:rPr>
          <w:rFonts w:ascii="Book Antiqua" w:hAnsi="Book Antiqua"/>
          <w:i/>
          <w:iCs/>
        </w:rPr>
        <w:t>Surgery</w:t>
      </w:r>
      <w:r>
        <w:rPr>
          <w:rFonts w:ascii="Book Antiqua" w:hAnsi="Book Antiqua"/>
        </w:rPr>
        <w:t xml:space="preserve"> 2005; </w:t>
      </w:r>
      <w:r>
        <w:rPr>
          <w:rFonts w:ascii="Book Antiqua" w:hAnsi="Book Antiqua"/>
          <w:b/>
          <w:bCs/>
        </w:rPr>
        <w:t>138</w:t>
      </w:r>
      <w:r>
        <w:rPr>
          <w:rFonts w:ascii="Book Antiqua" w:hAnsi="Book Antiqua"/>
        </w:rPr>
        <w:t>: 8-13 [PMID: 16003309 DOI: 10.1016/j.surg.2005.05.001]</w:t>
      </w:r>
    </w:p>
    <w:p w14:paraId="79230A62" w14:textId="77777777" w:rsidR="00AF59DF"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Bassi C</w:t>
      </w:r>
      <w:r>
        <w:rPr>
          <w:rFonts w:ascii="Book Antiqua" w:hAnsi="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Pr>
          <w:rFonts w:ascii="Book Antiqua" w:hAnsi="Book Antiqua"/>
          <w:i/>
          <w:iCs/>
        </w:rPr>
        <w:t>Surgery</w:t>
      </w:r>
      <w:r>
        <w:rPr>
          <w:rFonts w:ascii="Book Antiqua" w:hAnsi="Book Antiqua"/>
        </w:rPr>
        <w:t xml:space="preserve"> 2017; </w:t>
      </w:r>
      <w:r>
        <w:rPr>
          <w:rFonts w:ascii="Book Antiqua" w:hAnsi="Book Antiqua"/>
          <w:b/>
          <w:bCs/>
        </w:rPr>
        <w:t>161</w:t>
      </w:r>
      <w:r>
        <w:rPr>
          <w:rFonts w:ascii="Book Antiqua" w:hAnsi="Book Antiqua"/>
        </w:rPr>
        <w:t>: 584-591 [PMID: 28040257 DOI: 10.1016/j.surg.2016.11.014]</w:t>
      </w:r>
    </w:p>
    <w:p w14:paraId="5052431E" w14:textId="77777777" w:rsidR="00AF59DF"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Maggino L</w:t>
      </w:r>
      <w:r>
        <w:rPr>
          <w:rFonts w:ascii="Book Antiqua" w:hAnsi="Book Antiqua"/>
        </w:rPr>
        <w:t xml:space="preserve">, Malleo G, Bassi C, Allegrini V, McMillan MT, Borin A, Chen B, Drebin JA, Ecker BL, Fraker DL, Lee MK, Paiella S, Roses RE, Salvia R, Vollmer CM Jr. Decoding Grade B Pancreatic Fistula: A Clinical and Economical Analysis and Subclassification Proposal.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1146-1153 [PMID: 31082914 DOI: 10.1097/SLA.0000000000002673]</w:t>
      </w:r>
    </w:p>
    <w:p w14:paraId="7EE5B6ED" w14:textId="77777777" w:rsidR="00AF59DF"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Bonsdorff A</w:t>
      </w:r>
      <w:r>
        <w:rPr>
          <w:rFonts w:ascii="Book Antiqua" w:hAnsi="Book Antiqua"/>
        </w:rPr>
        <w:t xml:space="preserve">, Helanterä I, Tarvainen T, Sirén J, Kokkola A, Sallinen V. Prediction and consequences of postoperative pancreatitis after pancreaticoduodenectomy. </w:t>
      </w:r>
      <w:r>
        <w:rPr>
          <w:rFonts w:ascii="Book Antiqua" w:hAnsi="Book Antiqua"/>
          <w:i/>
          <w:iCs/>
        </w:rPr>
        <w:t>BJS Open</w:t>
      </w:r>
      <w:r>
        <w:rPr>
          <w:rFonts w:ascii="Book Antiqua" w:hAnsi="Book Antiqua"/>
        </w:rPr>
        <w:t xml:space="preserve"> 2022; </w:t>
      </w:r>
      <w:r>
        <w:rPr>
          <w:rFonts w:ascii="Book Antiqua" w:hAnsi="Book Antiqua"/>
          <w:b/>
          <w:bCs/>
        </w:rPr>
        <w:t>6</w:t>
      </w:r>
      <w:r>
        <w:rPr>
          <w:rFonts w:ascii="Book Antiqua" w:hAnsi="Book Antiqua"/>
        </w:rPr>
        <w:t xml:space="preserve"> [PMID: 35470380 DOI: 10.1093/bjsopen/zrac012]</w:t>
      </w:r>
    </w:p>
    <w:p w14:paraId="4DA7AAEB" w14:textId="77777777" w:rsidR="00AF59DF"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Chui JN</w:t>
      </w:r>
      <w:r>
        <w:rPr>
          <w:rFonts w:ascii="Book Antiqua" w:hAnsi="Book Antiqua"/>
        </w:rPr>
        <w:t xml:space="preserve">, Yang AJ, Nahm CB, Connor S, Gill AJ, Samra JS, Mittal A. Clinical validation of the international study group of pancreatic surgery (ISGPS) definition for post-pancreatectomy acute pancreatitis. </w:t>
      </w:r>
      <w:r>
        <w:rPr>
          <w:rFonts w:ascii="Book Antiqua" w:hAnsi="Book Antiqua"/>
          <w:i/>
          <w:iCs/>
        </w:rPr>
        <w:t>HPB (Oxford)</w:t>
      </w:r>
      <w:r>
        <w:rPr>
          <w:rFonts w:ascii="Book Antiqua" w:hAnsi="Book Antiqua"/>
        </w:rPr>
        <w:t xml:space="preserve"> 2023; </w:t>
      </w:r>
      <w:r>
        <w:rPr>
          <w:rFonts w:ascii="Book Antiqua" w:hAnsi="Book Antiqua"/>
          <w:b/>
          <w:bCs/>
        </w:rPr>
        <w:t>25</w:t>
      </w:r>
      <w:r>
        <w:rPr>
          <w:rFonts w:ascii="Book Antiqua" w:hAnsi="Book Antiqua"/>
        </w:rPr>
        <w:t>: 704-710 [PMID: 36934027 DOI: 10.1016/j.hpb.2023.01.014]</w:t>
      </w:r>
    </w:p>
    <w:p w14:paraId="3454C6C6" w14:textId="77777777" w:rsidR="00AF59DF"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Bonsdorff A</w:t>
      </w:r>
      <w:r>
        <w:rPr>
          <w:rFonts w:ascii="Book Antiqua" w:hAnsi="Book Antiqua"/>
        </w:rPr>
        <w:t xml:space="preserve">, Sallinen V. Prediction of postoperative pancreatic fistula and pancreatitis after pancreatoduodenectomy or distal pancreatectomy: A review. </w:t>
      </w:r>
      <w:r>
        <w:rPr>
          <w:rFonts w:ascii="Book Antiqua" w:hAnsi="Book Antiqua"/>
          <w:i/>
          <w:iCs/>
        </w:rPr>
        <w:t>Scand J Surg</w:t>
      </w:r>
      <w:r>
        <w:rPr>
          <w:rFonts w:ascii="Book Antiqua" w:hAnsi="Book Antiqua"/>
        </w:rPr>
        <w:t xml:space="preserve"> 2023; </w:t>
      </w:r>
      <w:r>
        <w:rPr>
          <w:rFonts w:ascii="Book Antiqua" w:hAnsi="Book Antiqua"/>
          <w:b/>
          <w:bCs/>
        </w:rPr>
        <w:t>112</w:t>
      </w:r>
      <w:r>
        <w:rPr>
          <w:rFonts w:ascii="Book Antiqua" w:hAnsi="Book Antiqua"/>
        </w:rPr>
        <w:t>: 126-134 [PMID: 37083016 DOI: 10.1177/14574969231167781]</w:t>
      </w:r>
    </w:p>
    <w:p w14:paraId="335A65C2" w14:textId="77777777" w:rsidR="00AF59DF"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Yang F</w:t>
      </w:r>
      <w:r>
        <w:rPr>
          <w:rFonts w:ascii="Book Antiqua" w:hAnsi="Book Antiqua"/>
        </w:rPr>
        <w:t xml:space="preserve">, Jin C, Fu D. Pasireotide for postoperative pancreatic fistula. </w:t>
      </w:r>
      <w:r>
        <w:rPr>
          <w:rFonts w:ascii="Book Antiqua" w:hAnsi="Book Antiqua"/>
          <w:i/>
          <w:iCs/>
        </w:rPr>
        <w:t>N Engl J Med</w:t>
      </w:r>
      <w:r>
        <w:rPr>
          <w:rFonts w:ascii="Book Antiqua" w:hAnsi="Book Antiqua"/>
        </w:rPr>
        <w:t xml:space="preserve"> 2014; </w:t>
      </w:r>
      <w:r>
        <w:rPr>
          <w:rFonts w:ascii="Book Antiqua" w:hAnsi="Book Antiqua"/>
          <w:b/>
          <w:bCs/>
        </w:rPr>
        <w:t>371</w:t>
      </w:r>
      <w:r>
        <w:rPr>
          <w:rFonts w:ascii="Book Antiqua" w:hAnsi="Book Antiqua"/>
        </w:rPr>
        <w:t>: 875 [PMID: 25162895 DOI: 10.1056/NEJMc1407470]</w:t>
      </w:r>
    </w:p>
    <w:p w14:paraId="2DFE966C" w14:textId="77777777" w:rsidR="00AF59DF"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Wellner UF</w:t>
      </w:r>
      <w:r>
        <w:rPr>
          <w:rFonts w:ascii="Book Antiqua" w:hAnsi="Book Antiqua"/>
        </w:rPr>
        <w:t xml:space="preserve">, Kayser G, Lapshyn H, Sick O, Makowiec F, Höppner J, Hopt UT, Keck T. A simple scoring system based on clinical factors related to pancreatic texture predicts postoperative pancreatic fistula preoperatively. </w:t>
      </w:r>
      <w:r>
        <w:rPr>
          <w:rFonts w:ascii="Book Antiqua" w:hAnsi="Book Antiqua"/>
          <w:i/>
          <w:iCs/>
        </w:rPr>
        <w:t>HPB (Oxford)</w:t>
      </w:r>
      <w:r>
        <w:rPr>
          <w:rFonts w:ascii="Book Antiqua" w:hAnsi="Book Antiqua"/>
        </w:rPr>
        <w:t xml:space="preserve"> 2010; </w:t>
      </w:r>
      <w:r>
        <w:rPr>
          <w:rFonts w:ascii="Book Antiqua" w:hAnsi="Book Antiqua"/>
          <w:b/>
          <w:bCs/>
        </w:rPr>
        <w:t>12</w:t>
      </w:r>
      <w:r>
        <w:rPr>
          <w:rFonts w:ascii="Book Antiqua" w:hAnsi="Book Antiqua"/>
        </w:rPr>
        <w:t>: 696-702 [PMID: 21083795 DOI: 10.1111/j.1477-2574.2010.00239.x]</w:t>
      </w:r>
    </w:p>
    <w:p w14:paraId="1ADD8A00" w14:textId="77777777" w:rsidR="00AF59DF"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Yamamoto Y</w:t>
      </w:r>
      <w:r>
        <w:rPr>
          <w:rFonts w:ascii="Book Antiqua" w:hAnsi="Book Antiqua"/>
        </w:rPr>
        <w:t xml:space="preserve">, Sakamoto Y, Nara S, Esaki M, Shimada K, Kosuge T. A preoperative predictive scoring system for postoperative pancreatic fistula after pancreaticoduodenectomy. </w:t>
      </w:r>
      <w:r>
        <w:rPr>
          <w:rFonts w:ascii="Book Antiqua" w:hAnsi="Book Antiqua"/>
          <w:i/>
          <w:iCs/>
        </w:rPr>
        <w:t>World J Surg</w:t>
      </w:r>
      <w:r>
        <w:rPr>
          <w:rFonts w:ascii="Book Antiqua" w:hAnsi="Book Antiqua"/>
        </w:rPr>
        <w:t xml:space="preserve"> 2011; </w:t>
      </w:r>
      <w:r>
        <w:rPr>
          <w:rFonts w:ascii="Book Antiqua" w:hAnsi="Book Antiqua"/>
          <w:b/>
          <w:bCs/>
        </w:rPr>
        <w:t>35</w:t>
      </w:r>
      <w:r>
        <w:rPr>
          <w:rFonts w:ascii="Book Antiqua" w:hAnsi="Book Antiqua"/>
        </w:rPr>
        <w:t>: 2747-2755 [PMID: 21913138 DOI: 10.1007/s00268-011-1253-x]</w:t>
      </w:r>
    </w:p>
    <w:p w14:paraId="4003D088" w14:textId="77777777" w:rsidR="00AF59DF"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Roberts KJ</w:t>
      </w:r>
      <w:r>
        <w:rPr>
          <w:rFonts w:ascii="Book Antiqua" w:hAnsi="Book Antiqua"/>
        </w:rPr>
        <w:t xml:space="preserve">, Hodson J, Mehrzad H, Marudanayagam R, Sutcliffe RP, Muiesan P, Isaac J, Bramhall SR, Mirza DF. A preoperative predictive score of pancreatic fistula following pancreatoduodenectomy. </w:t>
      </w:r>
      <w:r>
        <w:rPr>
          <w:rFonts w:ascii="Book Antiqua" w:hAnsi="Book Antiqua"/>
          <w:i/>
          <w:iCs/>
        </w:rPr>
        <w:t>HPB (Oxford)</w:t>
      </w:r>
      <w:r>
        <w:rPr>
          <w:rFonts w:ascii="Book Antiqua" w:hAnsi="Book Antiqua"/>
        </w:rPr>
        <w:t xml:space="preserve"> 2014; </w:t>
      </w:r>
      <w:r>
        <w:rPr>
          <w:rFonts w:ascii="Book Antiqua" w:hAnsi="Book Antiqua"/>
          <w:b/>
          <w:bCs/>
        </w:rPr>
        <w:t>16</w:t>
      </w:r>
      <w:r>
        <w:rPr>
          <w:rFonts w:ascii="Book Antiqua" w:hAnsi="Book Antiqua"/>
        </w:rPr>
        <w:t>: 620-628 [PMID: 24246089 DOI: 10.1111/hpb.12186]</w:t>
      </w:r>
    </w:p>
    <w:p w14:paraId="6D63C386" w14:textId="77777777" w:rsidR="00AF59DF"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Zhang JY</w:t>
      </w:r>
      <w:r>
        <w:rPr>
          <w:rFonts w:ascii="Book Antiqua" w:hAnsi="Book Antiqua"/>
        </w:rPr>
        <w:t xml:space="preserve">, Huang J, Zhao SY, Liu X, Xiong ZC, Yang ZY. Risk Factors and a New Prediction Model for Pancreatic Fistula After Pancreaticoduodenectomy. </w:t>
      </w:r>
      <w:r>
        <w:rPr>
          <w:rFonts w:ascii="Book Antiqua" w:hAnsi="Book Antiqua"/>
          <w:i/>
          <w:iCs/>
        </w:rPr>
        <w:t>Risk Manag Healthc Policy</w:t>
      </w:r>
      <w:r>
        <w:rPr>
          <w:rFonts w:ascii="Book Antiqua" w:hAnsi="Book Antiqua"/>
        </w:rPr>
        <w:t xml:space="preserve"> 2021; </w:t>
      </w:r>
      <w:r>
        <w:rPr>
          <w:rFonts w:ascii="Book Antiqua" w:hAnsi="Book Antiqua"/>
          <w:b/>
          <w:bCs/>
        </w:rPr>
        <w:t>14</w:t>
      </w:r>
      <w:r>
        <w:rPr>
          <w:rFonts w:ascii="Book Antiqua" w:hAnsi="Book Antiqua"/>
        </w:rPr>
        <w:t>: 1897-1906 [PMID: 34007227 DOI: 10.2147/RMHP.S305332]</w:t>
      </w:r>
    </w:p>
    <w:p w14:paraId="2750EEE2" w14:textId="77777777" w:rsidR="00AF59DF"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Yu J</w:t>
      </w:r>
      <w:r>
        <w:rPr>
          <w:rFonts w:ascii="Book Antiqua" w:hAnsi="Book Antiqua"/>
        </w:rPr>
        <w:t xml:space="preserve">, Ren CY, Wang J, Cui W, Zhang JJ, Wang YJ. Establishment of risk prediction model of postoperative pancreatic fistula after pancreatoduodenectomy: 2016 edition of definition and grading system of pancreatic fistula: a single center experience with 223 cases. </w:t>
      </w:r>
      <w:r>
        <w:rPr>
          <w:rFonts w:ascii="Book Antiqua" w:hAnsi="Book Antiqua"/>
          <w:i/>
          <w:iCs/>
        </w:rPr>
        <w:t>World J Surg Oncol</w:t>
      </w:r>
      <w:r>
        <w:rPr>
          <w:rFonts w:ascii="Book Antiqua" w:hAnsi="Book Antiqua"/>
        </w:rPr>
        <w:t xml:space="preserve"> 2021; </w:t>
      </w:r>
      <w:r>
        <w:rPr>
          <w:rFonts w:ascii="Book Antiqua" w:hAnsi="Book Antiqua"/>
          <w:b/>
          <w:bCs/>
        </w:rPr>
        <w:t>19</w:t>
      </w:r>
      <w:r>
        <w:rPr>
          <w:rFonts w:ascii="Book Antiqua" w:hAnsi="Book Antiqua"/>
        </w:rPr>
        <w:t>: 257 [PMID: 34461923 DOI: 10.1186/s12957-021-02372-6]</w:t>
      </w:r>
    </w:p>
    <w:p w14:paraId="66E909AC" w14:textId="77777777" w:rsidR="00AF59DF"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Lucassen CJ</w:t>
      </w:r>
      <w:r>
        <w:rPr>
          <w:rFonts w:ascii="Book Antiqua" w:hAnsi="Book Antiqua"/>
        </w:rPr>
        <w:t xml:space="preserve">, Groen JV, Aziz MH, Bastiaannet E, Bonsing BA, Leistra E, Shahbazi Feshtali S, Vahrmeijer AL, Droop A, Mieog JSD. Visceral adipose tissue is a better predictor than BMI in the alternative Fistula Risk Score in patients undergoing pancreatoduodenectomy. </w:t>
      </w:r>
      <w:r>
        <w:rPr>
          <w:rFonts w:ascii="Book Antiqua" w:hAnsi="Book Antiqua"/>
          <w:i/>
          <w:iCs/>
        </w:rPr>
        <w:t>HPB (Oxford)</w:t>
      </w:r>
      <w:r>
        <w:rPr>
          <w:rFonts w:ascii="Book Antiqua" w:hAnsi="Book Antiqua"/>
        </w:rPr>
        <w:t xml:space="preserve"> 2022; </w:t>
      </w:r>
      <w:r>
        <w:rPr>
          <w:rFonts w:ascii="Book Antiqua" w:hAnsi="Book Antiqua"/>
          <w:b/>
          <w:bCs/>
        </w:rPr>
        <w:t>24</w:t>
      </w:r>
      <w:r>
        <w:rPr>
          <w:rFonts w:ascii="Book Antiqua" w:hAnsi="Book Antiqua"/>
        </w:rPr>
        <w:t>: 1679-1687 [PMID: 35527105 DOI: 10.1016/j.hpb.2022.03.004]</w:t>
      </w:r>
    </w:p>
    <w:p w14:paraId="152506D2" w14:textId="77777777" w:rsidR="00AF59DF"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Lin Z</w:t>
      </w:r>
      <w:r>
        <w:rPr>
          <w:rFonts w:ascii="Book Antiqua" w:hAnsi="Book Antiqua"/>
        </w:rPr>
        <w:t xml:space="preserve">, Tang B, Cai J, Wang X, Li C, Tian X, Yang Y, Wang X. Preoperative prediction of clinically relevant postoperative pancreatic fistula after pancreaticoduodenectomy. </w:t>
      </w:r>
      <w:r>
        <w:rPr>
          <w:rFonts w:ascii="Book Antiqua" w:hAnsi="Book Antiqua"/>
          <w:i/>
          <w:iCs/>
        </w:rPr>
        <w:t>Eur J Radiol</w:t>
      </w:r>
      <w:r>
        <w:rPr>
          <w:rFonts w:ascii="Book Antiqua" w:hAnsi="Book Antiqua"/>
        </w:rPr>
        <w:t xml:space="preserve"> 2021; </w:t>
      </w:r>
      <w:r>
        <w:rPr>
          <w:rFonts w:ascii="Book Antiqua" w:hAnsi="Book Antiqua"/>
          <w:b/>
          <w:bCs/>
        </w:rPr>
        <w:t>139</w:t>
      </w:r>
      <w:r>
        <w:rPr>
          <w:rFonts w:ascii="Book Antiqua" w:hAnsi="Book Antiqua"/>
        </w:rPr>
        <w:t>: 109693 [PMID: 33857829 DOI: 10.1016/j.ejrad.2021.109693]</w:t>
      </w:r>
    </w:p>
    <w:p w14:paraId="48835904" w14:textId="77777777" w:rsidR="00AF59DF"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Honselmann KC</w:t>
      </w:r>
      <w:r>
        <w:rPr>
          <w:rFonts w:ascii="Book Antiqua" w:hAnsi="Book Antiqua"/>
        </w:rPr>
        <w:t xml:space="preserve">, Antoine C, Frohneberg L, Deichmann S, Bolm L, Braun R, Lapshyn H, Petrova E, Keck T, Wellner U, Bausch D. A simple nomogram for early postoperative risk prediction of clinically relevant pancreatic fistula after pancreatoduodenectomy. </w:t>
      </w:r>
      <w:r>
        <w:rPr>
          <w:rFonts w:ascii="Book Antiqua" w:hAnsi="Book Antiqua"/>
          <w:i/>
          <w:iCs/>
        </w:rPr>
        <w:t>Langenbecks Arch Surg</w:t>
      </w:r>
      <w:r>
        <w:rPr>
          <w:rFonts w:ascii="Book Antiqua" w:hAnsi="Book Antiqua"/>
        </w:rPr>
        <w:t xml:space="preserve"> 2021; </w:t>
      </w:r>
      <w:r>
        <w:rPr>
          <w:rFonts w:ascii="Book Antiqua" w:hAnsi="Book Antiqua"/>
          <w:b/>
          <w:bCs/>
        </w:rPr>
        <w:t>406</w:t>
      </w:r>
      <w:r>
        <w:rPr>
          <w:rFonts w:ascii="Book Antiqua" w:hAnsi="Book Antiqua"/>
        </w:rPr>
        <w:t>: 2343-2355 [PMID: 34009458 DOI: 10.1007/s00423-021-02184-y]</w:t>
      </w:r>
    </w:p>
    <w:p w14:paraId="71FAC72A" w14:textId="77777777" w:rsidR="00AF59DF"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Angrisani M</w:t>
      </w:r>
      <w:r>
        <w:rPr>
          <w:rFonts w:ascii="Book Antiqua" w:hAnsi="Book Antiqua"/>
        </w:rPr>
        <w:t xml:space="preserve">, Sandini M, Cereda M, Paiella S, Capretti G, Nappo G, Roccamatisi L, Casciani F, Caccialanza R, Bassi C, Zerbi A, Gianotti L. Preoperative adiposity at bioimpedance vector analysis improves the ability of Fistula Risk Score (FRS) in predicting pancreatic fistula after pancreatoduodenectomy.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545-550 [PMID: 31980350 DOI: 10.1016/j.pan.2020.01.008]</w:t>
      </w:r>
    </w:p>
    <w:p w14:paraId="3CB798DC" w14:textId="77777777" w:rsidR="00AF59DF"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Ingwersen EW</w:t>
      </w:r>
      <w:r>
        <w:rPr>
          <w:rFonts w:ascii="Book Antiqua" w:hAnsi="Book Antiqua"/>
        </w:rPr>
        <w:t xml:space="preserve">, Stam WT, Meijs BJV, Roor J, Besselink MG, Groot Koerkamp B, de Hingh IHJT, van Santvoort HC, Stommel MWJ, Daams F; Dutch Pancreatic Cancer Group. Machine learning versus logistic regression for the prediction of complications after pancreatoduodenectomy.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435-440 [PMID: 37150712 DOI: 10.1016/j.surg.2023.03.012]</w:t>
      </w:r>
    </w:p>
    <w:p w14:paraId="6A6FFA79" w14:textId="77777777" w:rsidR="00AF59DF"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Xia W</w:t>
      </w:r>
      <w:r>
        <w:rPr>
          <w:rFonts w:ascii="Book Antiqua" w:hAnsi="Book Antiqua"/>
        </w:rPr>
        <w:t xml:space="preserve">, Zhou Y, Lin Y, Yu M, Yin Z, Lu X, Hou B, Jian Z. A Predictive Risk Scoring System for Clinically Relevant Pancreatic Fistula After Pancreaticoduodenectomy. </w:t>
      </w:r>
      <w:r>
        <w:rPr>
          <w:rFonts w:ascii="Book Antiqua" w:hAnsi="Book Antiqua"/>
          <w:i/>
          <w:iCs/>
        </w:rPr>
        <w:t>Med Sci Monit</w:t>
      </w:r>
      <w:r>
        <w:rPr>
          <w:rFonts w:ascii="Book Antiqua" w:hAnsi="Book Antiqua"/>
        </w:rPr>
        <w:t xml:space="preserve"> 2018; </w:t>
      </w:r>
      <w:r>
        <w:rPr>
          <w:rFonts w:ascii="Book Antiqua" w:hAnsi="Book Antiqua"/>
          <w:b/>
          <w:bCs/>
        </w:rPr>
        <w:t>24</w:t>
      </w:r>
      <w:r>
        <w:rPr>
          <w:rFonts w:ascii="Book Antiqua" w:hAnsi="Book Antiqua"/>
        </w:rPr>
        <w:t>: 5719-5728 [PMID: 30113999 DOI: 10.12659/MSM.911499]</w:t>
      </w:r>
    </w:p>
    <w:p w14:paraId="64E8E9E4" w14:textId="77777777" w:rsidR="00AF59DF"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Gu Z</w:t>
      </w:r>
      <w:r>
        <w:rPr>
          <w:rFonts w:ascii="Book Antiqua" w:hAnsi="Book Antiqua"/>
        </w:rPr>
        <w:t xml:space="preserve">, Du Y, Wang P, Zheng X, He J, Wang C, Zhang J. Development and validation of a novel nomogram to predict postoperative pancreatic fistula after pancreatoduodenectomy using lasso-logistic regression: an international multi-institutional observational study. </w:t>
      </w:r>
      <w:r>
        <w:rPr>
          <w:rFonts w:ascii="Book Antiqua" w:hAnsi="Book Antiqua"/>
          <w:i/>
          <w:iCs/>
        </w:rPr>
        <w:t>Int J Surg</w:t>
      </w:r>
      <w:r>
        <w:rPr>
          <w:rFonts w:ascii="Book Antiqua" w:hAnsi="Book Antiqua"/>
        </w:rPr>
        <w:t xml:space="preserve"> 2023; </w:t>
      </w:r>
      <w:r>
        <w:rPr>
          <w:rFonts w:ascii="Book Antiqua" w:hAnsi="Book Antiqua"/>
          <w:b/>
          <w:bCs/>
        </w:rPr>
        <w:t>109</w:t>
      </w:r>
      <w:r>
        <w:rPr>
          <w:rFonts w:ascii="Book Antiqua" w:hAnsi="Book Antiqua"/>
        </w:rPr>
        <w:t>: 4027-4040 [PMID: 37678279 DOI: 10.1097/JS9.0000000000000695]</w:t>
      </w:r>
    </w:p>
    <w:p w14:paraId="5661CC48" w14:textId="77777777" w:rsidR="00AF59DF"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Ecker BL</w:t>
      </w:r>
      <w:r>
        <w:rPr>
          <w:rFonts w:ascii="Book Antiqua" w:hAnsi="Book Antiqua"/>
        </w:rPr>
        <w:t xml:space="preserve">, McMillan MT, Allegrini V, Bassi C, Beane JD, Beckman RM, Behrman SW, Dickson EJ, Callery MP, Christein JD, Drebin JA, Hollis RH, House MG, Jamieson NB, Javed AA, Kent TS, Kluger MD, Kowalsky SJ, Maggino L, Malleo G, Valero V 3rd, Velu LKP, Watkins AA, Wolfgang CL, Zureikat AH, Vollmer CM Jr. Risk Factors and Mitigation Strategies for Pancreatic Fistula After Distal Pancreatectomy: Analysis of 2026 Resections From the International, Multi-institutional Distal Pancreatectomy Study Group.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143-149 [PMID: 28857813 DOI: 10.1097/SLA.0000000000002491]</w:t>
      </w:r>
    </w:p>
    <w:p w14:paraId="00E6DB0C" w14:textId="77777777" w:rsidR="00AF59DF"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Pecorelli N</w:t>
      </w:r>
      <w:r>
        <w:rPr>
          <w:rFonts w:ascii="Book Antiqua" w:hAnsi="Book Antiqua"/>
        </w:rPr>
        <w:t xml:space="preserve">, Palumbo D, Guarneri G, Gritti C, Prato F, Schiavo Lena M, Vallorani A, Partelli S, Crippa S, Doglioni C, De Cobelli F, Falconi M. Preoperative CT image analysis to improve risk stratification for clinically relevant pancreatic fistula after distal pancreatectomy. </w:t>
      </w:r>
      <w:r>
        <w:rPr>
          <w:rFonts w:ascii="Book Antiqua" w:hAnsi="Book Antiqua"/>
          <w:i/>
          <w:iCs/>
        </w:rPr>
        <w:t>Br J Surg</w:t>
      </w:r>
      <w:r>
        <w:rPr>
          <w:rFonts w:ascii="Book Antiqua" w:hAnsi="Book Antiqua"/>
        </w:rPr>
        <w:t xml:space="preserve"> 2023; </w:t>
      </w:r>
      <w:r>
        <w:rPr>
          <w:rFonts w:ascii="Book Antiqua" w:hAnsi="Book Antiqua"/>
          <w:b/>
          <w:bCs/>
        </w:rPr>
        <w:t>110</w:t>
      </w:r>
      <w:r>
        <w:rPr>
          <w:rFonts w:ascii="Book Antiqua" w:hAnsi="Book Antiqua"/>
        </w:rPr>
        <w:t>: 891-895 [PMID: 36308335 DOI: 10.1093/bjs/znac348]</w:t>
      </w:r>
    </w:p>
    <w:p w14:paraId="336E1C9F" w14:textId="77777777" w:rsidR="00AF59DF"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De Pastena M</w:t>
      </w:r>
      <w:r>
        <w:rPr>
          <w:rFonts w:ascii="Book Antiqua" w:hAnsi="Book Antiqua"/>
        </w:rPr>
        <w:t xml:space="preserve">, van Bodegraven EA, Mungroop TH, Vissers FL, Jones LR, Marchegiani G, Balduzzi A, Klompmaker S, Paiella S, Tavakoli Rad S, Groot Koerkamp B, van Eijck C, Busch OR, de Hingh I, Luyer M, Barnhill C, Seykora T, Maxwell T T, de Rooij T, Tuveri M, Malleo G, Esposito A, Landoni L, Casetti L, Alseidi A, Salvia R, Steyerberg EW, Abu Hilal M, Vollmer CM, Besselink MG, Bassi C. Distal Pancreatectomy Fistula Risk Score (D-FRS): Development and International Validation. </w:t>
      </w:r>
      <w:r>
        <w:rPr>
          <w:rFonts w:ascii="Book Antiqua" w:hAnsi="Book Antiqua"/>
          <w:i/>
          <w:iCs/>
        </w:rPr>
        <w:t>Ann Surg</w:t>
      </w:r>
      <w:r>
        <w:rPr>
          <w:rFonts w:ascii="Book Antiqua" w:hAnsi="Book Antiqua"/>
        </w:rPr>
        <w:t xml:space="preserve"> 2023; </w:t>
      </w:r>
      <w:r>
        <w:rPr>
          <w:rFonts w:ascii="Book Antiqua" w:hAnsi="Book Antiqua"/>
          <w:b/>
          <w:bCs/>
        </w:rPr>
        <w:t>277</w:t>
      </w:r>
      <w:r>
        <w:rPr>
          <w:rFonts w:ascii="Book Antiqua" w:hAnsi="Book Antiqua"/>
        </w:rPr>
        <w:t>: e1099-e1105 [PMID: 35797608 DOI: 10.1097/SLA.0000000000005497]</w:t>
      </w:r>
    </w:p>
    <w:p w14:paraId="224CE19F" w14:textId="77777777" w:rsidR="00AF59DF"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Xu Y</w:t>
      </w:r>
      <w:r>
        <w:rPr>
          <w:rFonts w:ascii="Book Antiqua" w:hAnsi="Book Antiqua"/>
        </w:rPr>
        <w:t xml:space="preserve">, Jin C, Fu D, Yang F. External validation of fistula risk scores for postoperative pancreatic fistula after distal pancreatectomy.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1416-1421 [PMID: 37827899 DOI: 10.1016/j.surg.2023.09.007]</w:t>
      </w:r>
    </w:p>
    <w:p w14:paraId="7A785847" w14:textId="77777777" w:rsidR="00AF59DF"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Roberts KJ</w:t>
      </w:r>
      <w:r>
        <w:rPr>
          <w:rFonts w:ascii="Book Antiqua" w:hAnsi="Book Antiqua"/>
        </w:rPr>
        <w:t xml:space="preserve">, Storey R, Hodson J, Smith AM, Morris-Stiff G. Pre-operative prediction of pancreatic fistula: is it possible? </w:t>
      </w:r>
      <w:r>
        <w:rPr>
          <w:rFonts w:ascii="Book Antiqua" w:hAnsi="Book Antiqua"/>
          <w:i/>
          <w:iCs/>
        </w:rPr>
        <w:t>Pancreatology</w:t>
      </w:r>
      <w:r>
        <w:rPr>
          <w:rFonts w:ascii="Book Antiqua" w:hAnsi="Book Antiqua"/>
        </w:rPr>
        <w:t xml:space="preserve"> 2013; </w:t>
      </w:r>
      <w:r>
        <w:rPr>
          <w:rFonts w:ascii="Book Antiqua" w:hAnsi="Book Antiqua"/>
          <w:b/>
          <w:bCs/>
        </w:rPr>
        <w:t>13</w:t>
      </w:r>
      <w:r>
        <w:rPr>
          <w:rFonts w:ascii="Book Antiqua" w:hAnsi="Book Antiqua"/>
        </w:rPr>
        <w:t>: 423-428 [PMID: 23890142 DOI: 10.1016/j.pan.2013.04.322]</w:t>
      </w:r>
    </w:p>
    <w:p w14:paraId="75DF973C" w14:textId="77777777" w:rsidR="00AF59DF"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Kalayarasan R</w:t>
      </w:r>
      <w:r>
        <w:rPr>
          <w:rFonts w:ascii="Book Antiqua" w:hAnsi="Book Antiqua"/>
        </w:rPr>
        <w:t xml:space="preserve">, Himaja M, Ramesh A, Kokila K. Radiological parameters to predict pancreatic texture: Current evidence and future perspectives. </w:t>
      </w:r>
      <w:r>
        <w:rPr>
          <w:rFonts w:ascii="Book Antiqua" w:hAnsi="Book Antiqua"/>
          <w:i/>
          <w:iCs/>
        </w:rPr>
        <w:t>World J Radiol</w:t>
      </w:r>
      <w:r>
        <w:rPr>
          <w:rFonts w:ascii="Book Antiqua" w:hAnsi="Book Antiqua"/>
        </w:rPr>
        <w:t xml:space="preserve"> 2023; </w:t>
      </w:r>
      <w:r>
        <w:rPr>
          <w:rFonts w:ascii="Book Antiqua" w:hAnsi="Book Antiqua"/>
          <w:b/>
          <w:bCs/>
        </w:rPr>
        <w:t>15</w:t>
      </w:r>
      <w:r>
        <w:rPr>
          <w:rFonts w:ascii="Book Antiqua" w:hAnsi="Book Antiqua"/>
        </w:rPr>
        <w:t>: 170-181 [PMID: 37424737 DOI: 10.4329/wjr.v15.i6.170]</w:t>
      </w:r>
    </w:p>
    <w:p w14:paraId="1DB9CF90" w14:textId="77777777" w:rsidR="00AF59DF"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Gaujoux S</w:t>
      </w:r>
      <w:r>
        <w:rPr>
          <w:rFonts w:ascii="Book Antiqua" w:hAnsi="Book Antiqua"/>
        </w:rPr>
        <w:t xml:space="preserve">, Cortes A, Couvelard A, Noullet S, Clavel L, Rebours V, Lévy P, Sauvanet A, Ruszniewski P, Belghiti J. Fatty pancreas and increased body mass index are risk factors of pancreatic fistula after pancreaticoduodenectomy. </w:t>
      </w:r>
      <w:r>
        <w:rPr>
          <w:rFonts w:ascii="Book Antiqua" w:hAnsi="Book Antiqua"/>
          <w:i/>
          <w:iCs/>
        </w:rPr>
        <w:t>Surgery</w:t>
      </w:r>
      <w:r>
        <w:rPr>
          <w:rFonts w:ascii="Book Antiqua" w:hAnsi="Book Antiqua"/>
        </w:rPr>
        <w:t xml:space="preserve"> 2010; </w:t>
      </w:r>
      <w:r>
        <w:rPr>
          <w:rFonts w:ascii="Book Antiqua" w:hAnsi="Book Antiqua"/>
          <w:b/>
          <w:bCs/>
        </w:rPr>
        <w:t>148</w:t>
      </w:r>
      <w:r>
        <w:rPr>
          <w:rFonts w:ascii="Book Antiqua" w:hAnsi="Book Antiqua"/>
        </w:rPr>
        <w:t>: 15-23 [PMID: 20138325 DOI: 10.1016/j.surg.2009.12.005]</w:t>
      </w:r>
    </w:p>
    <w:p w14:paraId="7C5C770A" w14:textId="77777777" w:rsidR="00AF59DF"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Adamu M</w:t>
      </w:r>
      <w:r>
        <w:rPr>
          <w:rFonts w:ascii="Book Antiqua" w:hAnsi="Book Antiqua"/>
        </w:rPr>
        <w:t xml:space="preserve">, Plodeck V, Adam C, Roehnert A, Welsch T, Weitz J, Distler M. Predicting postoperative pancreatic fistula in pancreatic head resections: which score fits all? </w:t>
      </w:r>
      <w:r>
        <w:rPr>
          <w:rFonts w:ascii="Book Antiqua" w:hAnsi="Book Antiqua"/>
          <w:i/>
          <w:iCs/>
        </w:rPr>
        <w:t>Langenbecks Arch Surg</w:t>
      </w:r>
      <w:r>
        <w:rPr>
          <w:rFonts w:ascii="Book Antiqua" w:hAnsi="Book Antiqua"/>
        </w:rPr>
        <w:t xml:space="preserve"> 2022; </w:t>
      </w:r>
      <w:r>
        <w:rPr>
          <w:rFonts w:ascii="Book Antiqua" w:hAnsi="Book Antiqua"/>
          <w:b/>
          <w:bCs/>
        </w:rPr>
        <w:t>407</w:t>
      </w:r>
      <w:r>
        <w:rPr>
          <w:rFonts w:ascii="Book Antiqua" w:hAnsi="Book Antiqua"/>
        </w:rPr>
        <w:t>: 175-188 [PMID: 34370113 DOI: 10.1007/s00423-021-02290-x]</w:t>
      </w:r>
    </w:p>
    <w:p w14:paraId="024FAF86" w14:textId="77777777" w:rsidR="00AF59DF"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Alhulaili ZM</w:t>
      </w:r>
      <w:r>
        <w:rPr>
          <w:rFonts w:ascii="Book Antiqua" w:hAnsi="Book Antiqua"/>
        </w:rPr>
        <w:t xml:space="preserve">, Linnemann RJ, Dascau L, Pleijhuis RG, Klaase JM. A Transparent Reporting of a multivariable prediction model for Individual Prognosis Or Diagnosis analysis to evaluate the quality of reporting of postoperative pancreatic fistula prediction models after pancreatoduodenectomy: A systematic review.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684-691 [PMID: 37296054 DOI: 10.1016/j.surg.2023.04.058]</w:t>
      </w:r>
    </w:p>
    <w:p w14:paraId="460D68F1" w14:textId="77777777" w:rsidR="00AF59DF"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Callery MP</w:t>
      </w:r>
      <w:r>
        <w:rPr>
          <w:rFonts w:ascii="Book Antiqua" w:hAnsi="Book Antiqua"/>
        </w:rPr>
        <w:t xml:space="preserve">, Pratt WB, Kent TS, Chaikof EL, Vollmer CM Jr. A prospectively validated clinical risk score accurately predicts pancreatic fistula after pancreatoduodenectomy. </w:t>
      </w:r>
      <w:r>
        <w:rPr>
          <w:rFonts w:ascii="Book Antiqua" w:hAnsi="Book Antiqua"/>
          <w:i/>
          <w:iCs/>
        </w:rPr>
        <w:t>J Am Coll Surg</w:t>
      </w:r>
      <w:r>
        <w:rPr>
          <w:rFonts w:ascii="Book Antiqua" w:hAnsi="Book Antiqua"/>
        </w:rPr>
        <w:t xml:space="preserve"> 2013; </w:t>
      </w:r>
      <w:r>
        <w:rPr>
          <w:rFonts w:ascii="Book Antiqua" w:hAnsi="Book Antiqua"/>
          <w:b/>
          <w:bCs/>
        </w:rPr>
        <w:t>216</w:t>
      </w:r>
      <w:r>
        <w:rPr>
          <w:rFonts w:ascii="Book Antiqua" w:hAnsi="Book Antiqua"/>
        </w:rPr>
        <w:t>: 1-14 [PMID: 23122535 DOI: 10.1016/j.jamcollsurg.2012.09.002]</w:t>
      </w:r>
    </w:p>
    <w:p w14:paraId="0B7FC76A" w14:textId="77777777" w:rsidR="00AF59DF"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Miller BC</w:t>
      </w:r>
      <w:r>
        <w:rPr>
          <w:rFonts w:ascii="Book Antiqua" w:hAnsi="Book Antiqua"/>
        </w:rPr>
        <w:t xml:space="preserve">, Christein JD, Behrman SW, Drebin JA, Pratt WB, Callery MP, Vollmer CM Jr. A multi-institutional external validation of the fistula risk score for pancreatoduodenectomy. </w:t>
      </w:r>
      <w:r>
        <w:rPr>
          <w:rFonts w:ascii="Book Antiqua" w:hAnsi="Book Antiqua"/>
          <w:i/>
          <w:iCs/>
        </w:rPr>
        <w:t>J Gastrointest Surg</w:t>
      </w:r>
      <w:r>
        <w:rPr>
          <w:rFonts w:ascii="Book Antiqua" w:hAnsi="Book Antiqua"/>
        </w:rPr>
        <w:t xml:space="preserve"> 2014; </w:t>
      </w:r>
      <w:r>
        <w:rPr>
          <w:rFonts w:ascii="Book Antiqua" w:hAnsi="Book Antiqua"/>
          <w:b/>
          <w:bCs/>
        </w:rPr>
        <w:t>18</w:t>
      </w:r>
      <w:r>
        <w:rPr>
          <w:rFonts w:ascii="Book Antiqua" w:hAnsi="Book Antiqua"/>
        </w:rPr>
        <w:t>: 172-79; discussion 179-80 [PMID: 24002771 DOI: 10.1007/s11605-013-2337-8]</w:t>
      </w:r>
    </w:p>
    <w:p w14:paraId="4011DA2A" w14:textId="77777777" w:rsidR="00AF59DF"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Shubert CR</w:t>
      </w:r>
      <w:r>
        <w:rPr>
          <w:rFonts w:ascii="Book Antiqua" w:hAnsi="Book Antiqua"/>
        </w:rPr>
        <w:t xml:space="preserve">, Wagie AE, Farnell MB, Nagorney DM, Que FG, Reid Lombardo KM, Truty MJ, Smoot RL, Kendrick ML. Clinical Risk Score to Predict Pancreatic Fistula after Pancreatoduodenectomy: Independent External Validation for Open and Laparoscopic Approaches. </w:t>
      </w:r>
      <w:r>
        <w:rPr>
          <w:rFonts w:ascii="Book Antiqua" w:hAnsi="Book Antiqua"/>
          <w:i/>
          <w:iCs/>
        </w:rPr>
        <w:t>J Am Coll Surg</w:t>
      </w:r>
      <w:r>
        <w:rPr>
          <w:rFonts w:ascii="Book Antiqua" w:hAnsi="Book Antiqua"/>
        </w:rPr>
        <w:t xml:space="preserve"> 2015; </w:t>
      </w:r>
      <w:r>
        <w:rPr>
          <w:rFonts w:ascii="Book Antiqua" w:hAnsi="Book Antiqua"/>
          <w:b/>
          <w:bCs/>
        </w:rPr>
        <w:t>221</w:t>
      </w:r>
      <w:r>
        <w:rPr>
          <w:rFonts w:ascii="Book Antiqua" w:hAnsi="Book Antiqua"/>
        </w:rPr>
        <w:t>: 689-698 [PMID: 26296680 DOI: 10.1016/j.jamcollsurg.2015.05.011]</w:t>
      </w:r>
    </w:p>
    <w:p w14:paraId="07EB60FE" w14:textId="77777777" w:rsidR="00AF59DF"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Mungroop TH</w:t>
      </w:r>
      <w:r>
        <w:rPr>
          <w:rFonts w:ascii="Book Antiqua" w:hAnsi="Book Antiqua"/>
        </w:rPr>
        <w:t xml:space="preserve">, van Rijssen LB, van Klaveren D, Smits FJ, van Woerden V, Linnemann RJ, de Pastena M, Klompmaker S, Marchegiani G, Ecker BL, van Dieren S, Bonsing B, Busch OR, van Dam RM, Erdmann J, van Eijck CH, Gerhards MF, van Goor H, van der Harst E, de Hingh IH, de Jong KP, Kazemier G, Luyer M, Shamali A, Barbaro S, Armstrong T, Takhar A, Hamady Z, Klaase J, Lips DJ, Molenaar IQ, Nieuwenhuijs VB, Rupert C, van Santvoort HC, Scheepers JJ, van der Schelling GP, Bassi C, Vollmer CM, Steyerberg EW, Abu Hilal M, Groot Koerkamp B, Besselink MG; Dutch Pancreatic Cancer Group. Alternative Fistula Risk Score for Pancreatoduodenectomy (a-FRS): Design and International External Validation.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937-943 [PMID: 29240007 DOI: 10.1097/SLA.0000000000002620]</w:t>
      </w:r>
    </w:p>
    <w:p w14:paraId="6BF49AAE" w14:textId="77777777" w:rsidR="00AF59DF"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Mungroop TH</w:t>
      </w:r>
      <w:r>
        <w:rPr>
          <w:rFonts w:ascii="Book Antiqua" w:hAnsi="Book Antiqua"/>
        </w:rPr>
        <w:t xml:space="preserve">, Klompmaker S, Wellner UF, Steyerberg EW, Coratti A, D'Hondt M, de Pastena M, Dokmak S, Khatkov I, Saint-Marc O, Wittel U, Abu Hilal M, Fuks D, Poves I, Keck T, Boggi U, Besselink MG; European Consortium on Minimally Invasive Pancreatic Surgery (E-MIPS). Updated Alternative Fistula Risk Score (ua-FRS) to Include Minimally Invasive Pancreatoduodenectomy: Pan-European Validation. </w:t>
      </w:r>
      <w:r>
        <w:rPr>
          <w:rFonts w:ascii="Book Antiqua" w:hAnsi="Book Antiqua"/>
          <w:i/>
          <w:iCs/>
        </w:rPr>
        <w:t>Ann Surg</w:t>
      </w:r>
      <w:r>
        <w:rPr>
          <w:rFonts w:ascii="Book Antiqua" w:hAnsi="Book Antiqua"/>
        </w:rPr>
        <w:t xml:space="preserve"> 2021; </w:t>
      </w:r>
      <w:r>
        <w:rPr>
          <w:rFonts w:ascii="Book Antiqua" w:hAnsi="Book Antiqua"/>
          <w:b/>
          <w:bCs/>
        </w:rPr>
        <w:t>273</w:t>
      </w:r>
      <w:r>
        <w:rPr>
          <w:rFonts w:ascii="Book Antiqua" w:hAnsi="Book Antiqua"/>
        </w:rPr>
        <w:t>: 334-340 [PMID: 30829699 DOI: 10.1097/SLA.0000000000003234]</w:t>
      </w:r>
    </w:p>
    <w:p w14:paraId="21DEFE13" w14:textId="77777777" w:rsidR="00AF59DF"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Shinde RS</w:t>
      </w:r>
      <w:r>
        <w:rPr>
          <w:rFonts w:ascii="Book Antiqua" w:hAnsi="Book Antiqua"/>
        </w:rPr>
        <w:t xml:space="preserve">, Acharya R, Chaudhari VA, Bhandare MS, Mungroop TH, Klompmaker S, Besselink MG, Shrikhande SV. External validation and comparison of the original, alternative and updated-alternative fistula risk scores for the prediction of postoperative pancreatic fistula after pancreatoduodenectomy.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751-756 [PMID: 32340876 DOI: 10.1016/j.pan.2020.04.006]</w:t>
      </w:r>
    </w:p>
    <w:p w14:paraId="02C5D1EF" w14:textId="77777777" w:rsidR="00AF59DF"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Roberts KJ</w:t>
      </w:r>
      <w:r>
        <w:rPr>
          <w:rFonts w:ascii="Book Antiqua" w:hAnsi="Book Antiqua"/>
        </w:rPr>
        <w:t xml:space="preserve">, Sutcliffe RP, Marudanayagam R, Hodson J, Isaac J, Muiesan P, Navarro A, Patel K, Jah A, Napetti S, Adair A, Lazaridis S, Prachalias A, Shingler G, Al-Sarireh B, Storey R, Smith AM, Shah N, Fusai G, Ahmed J, Abu Hilal M, Mirza DF. Scoring System to Predict Pancreatic Fistula After Pancreaticoduodenectomy: A UK Multicenter Study. </w:t>
      </w:r>
      <w:r>
        <w:rPr>
          <w:rFonts w:ascii="Book Antiqua" w:hAnsi="Book Antiqua"/>
          <w:i/>
          <w:iCs/>
        </w:rPr>
        <w:t>Ann Surg</w:t>
      </w:r>
      <w:r>
        <w:rPr>
          <w:rFonts w:ascii="Book Antiqua" w:hAnsi="Book Antiqua"/>
        </w:rPr>
        <w:t xml:space="preserve"> 2015; </w:t>
      </w:r>
      <w:r>
        <w:rPr>
          <w:rFonts w:ascii="Book Antiqua" w:hAnsi="Book Antiqua"/>
          <w:b/>
          <w:bCs/>
        </w:rPr>
        <w:t>261</w:t>
      </w:r>
      <w:r>
        <w:rPr>
          <w:rFonts w:ascii="Book Antiqua" w:hAnsi="Book Antiqua"/>
        </w:rPr>
        <w:t>: 1191-1197 [PMID: 25371115 DOI: 10.1097/SLA.0000000000000997]</w:t>
      </w:r>
    </w:p>
    <w:p w14:paraId="7A1365AF" w14:textId="77777777" w:rsidR="00AF59DF"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Perri G</w:t>
      </w:r>
      <w:r>
        <w:rPr>
          <w:rFonts w:ascii="Book Antiqua" w:hAnsi="Book Antiqua"/>
        </w:rPr>
        <w:t xml:space="preserve">, Marchegiani G, Partelli S, Crippa S, Bianchi B, Cinelli L, Esposito A, Pecorelli N, Falconi M, Bassi C, Salvia R. Preoperative risk stratification of postoperative pancreatic fistula: A risk-tree predictive model for pancreatoduodenectomy. </w:t>
      </w:r>
      <w:r>
        <w:rPr>
          <w:rFonts w:ascii="Book Antiqua" w:hAnsi="Book Antiqua"/>
          <w:i/>
          <w:iCs/>
        </w:rPr>
        <w:t>Surgery</w:t>
      </w:r>
      <w:r>
        <w:rPr>
          <w:rFonts w:ascii="Book Antiqua" w:hAnsi="Book Antiqua"/>
        </w:rPr>
        <w:t xml:space="preserve"> 2021; </w:t>
      </w:r>
      <w:r>
        <w:rPr>
          <w:rFonts w:ascii="Book Antiqua" w:hAnsi="Book Antiqua"/>
          <w:b/>
          <w:bCs/>
        </w:rPr>
        <w:t>170</w:t>
      </w:r>
      <w:r>
        <w:rPr>
          <w:rFonts w:ascii="Book Antiqua" w:hAnsi="Book Antiqua"/>
        </w:rPr>
        <w:t>: 1596-1601 [PMID: 34315629 DOI: 10.1016/j.surg.2021.06.046]</w:t>
      </w:r>
    </w:p>
    <w:p w14:paraId="5530DCB1" w14:textId="77777777" w:rsidR="00AF59DF"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Casadei R</w:t>
      </w:r>
      <w:r>
        <w:rPr>
          <w:rFonts w:ascii="Book Antiqua" w:hAnsi="Book Antiqua"/>
        </w:rPr>
        <w:t xml:space="preserve">, Ricci C, Taffurelli G, D'Ambra M, Pacilio CA, Ingaldi C, Minni F. Are there preoperative factors related to a "soft pancreas" and are they predictive of pancreatic fistulas after pancreatic resection? </w:t>
      </w:r>
      <w:r>
        <w:rPr>
          <w:rFonts w:ascii="Book Antiqua" w:hAnsi="Book Antiqua"/>
          <w:i/>
          <w:iCs/>
        </w:rPr>
        <w:t>Surg Today</w:t>
      </w:r>
      <w:r>
        <w:rPr>
          <w:rFonts w:ascii="Book Antiqua" w:hAnsi="Book Antiqua"/>
        </w:rPr>
        <w:t xml:space="preserve"> 2015; </w:t>
      </w:r>
      <w:r>
        <w:rPr>
          <w:rFonts w:ascii="Book Antiqua" w:hAnsi="Book Antiqua"/>
          <w:b/>
          <w:bCs/>
        </w:rPr>
        <w:t>45</w:t>
      </w:r>
      <w:r>
        <w:rPr>
          <w:rFonts w:ascii="Book Antiqua" w:hAnsi="Book Antiqua"/>
        </w:rPr>
        <w:t>: 708-714 [PMID: 25331230 DOI: 10.1007/s00595-014-1045-7]</w:t>
      </w:r>
    </w:p>
    <w:p w14:paraId="4E8F5548" w14:textId="77777777" w:rsidR="00AF59DF"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Zhang W</w:t>
      </w:r>
      <w:r>
        <w:rPr>
          <w:rFonts w:ascii="Book Antiqua" w:hAnsi="Book Antiqua"/>
        </w:rPr>
        <w:t xml:space="preserve">, Cai W, He B, Xiang N, Fang C, Jia F. A radiomics-based formula for the preoperative prediction of postoperative pancreatic fistula in patients with pancreaticoduodenectomy. </w:t>
      </w:r>
      <w:r>
        <w:rPr>
          <w:rFonts w:ascii="Book Antiqua" w:hAnsi="Book Antiqua"/>
          <w:i/>
          <w:iCs/>
        </w:rPr>
        <w:t>Cancer Manag Res</w:t>
      </w:r>
      <w:r>
        <w:rPr>
          <w:rFonts w:ascii="Book Antiqua" w:hAnsi="Book Antiqua"/>
        </w:rPr>
        <w:t xml:space="preserve"> 2018; </w:t>
      </w:r>
      <w:r>
        <w:rPr>
          <w:rFonts w:ascii="Book Antiqua" w:hAnsi="Book Antiqua"/>
          <w:b/>
          <w:bCs/>
        </w:rPr>
        <w:t>10</w:t>
      </w:r>
      <w:r>
        <w:rPr>
          <w:rFonts w:ascii="Book Antiqua" w:hAnsi="Book Antiqua"/>
        </w:rPr>
        <w:t>: 6469-6478 [PMID: 30568506 DOI: 10.2147/CMAR.S185865]</w:t>
      </w:r>
    </w:p>
    <w:p w14:paraId="6BC782F8" w14:textId="77777777" w:rsidR="00AF59DF"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Shi Y</w:t>
      </w:r>
      <w:r>
        <w:rPr>
          <w:rFonts w:ascii="Book Antiqua" w:hAnsi="Book Antiqua"/>
        </w:rPr>
        <w:t xml:space="preserve">, Gao F, Qi Y, Lu H, Ai F, Hou Y, Liu C, Xu Y, Zhang X, Cai X. Computed tomography-adjusted fistula risk score for predicting clinically relevant postoperative pancreatic fistula after pancreatoduodenectomy: Training and external validation of model upgrade. </w:t>
      </w:r>
      <w:r>
        <w:rPr>
          <w:rFonts w:ascii="Book Antiqua" w:hAnsi="Book Antiqua"/>
          <w:i/>
          <w:iCs/>
        </w:rPr>
        <w:t>EBioMedicine</w:t>
      </w:r>
      <w:r>
        <w:rPr>
          <w:rFonts w:ascii="Book Antiqua" w:hAnsi="Book Antiqua"/>
        </w:rPr>
        <w:t xml:space="preserve"> 2020; </w:t>
      </w:r>
      <w:r>
        <w:rPr>
          <w:rFonts w:ascii="Book Antiqua" w:hAnsi="Book Antiqua"/>
          <w:b/>
          <w:bCs/>
        </w:rPr>
        <w:t>62</w:t>
      </w:r>
      <w:r>
        <w:rPr>
          <w:rFonts w:ascii="Book Antiqua" w:hAnsi="Book Antiqua"/>
        </w:rPr>
        <w:t>: 103096 [PMID: 33161232 DOI: 10.1016/j.ebiom.2020.103096]</w:t>
      </w:r>
    </w:p>
    <w:p w14:paraId="5FF85FCC" w14:textId="77777777" w:rsidR="00AF59DF"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Tang B</w:t>
      </w:r>
      <w:r>
        <w:rPr>
          <w:rFonts w:ascii="Book Antiqua" w:hAnsi="Book Antiqua"/>
        </w:rPr>
        <w:t xml:space="preserve">, Lin Z, Ma Y, Zhang A, Liu W, Zhang J, Wang X, Tian X, Yang Y. A modified alternative fistula risk score (a-FRS) obtained from the computed tomography enhancement pattern of the pancreatic parenchyma predicts pancreatic fistula after pancreatoduodenectomy. </w:t>
      </w:r>
      <w:r>
        <w:rPr>
          <w:rFonts w:ascii="Book Antiqua" w:hAnsi="Book Antiqua"/>
          <w:i/>
          <w:iCs/>
        </w:rPr>
        <w:t>HPB (Oxford)</w:t>
      </w:r>
      <w:r>
        <w:rPr>
          <w:rFonts w:ascii="Book Antiqua" w:hAnsi="Book Antiqua"/>
        </w:rPr>
        <w:t xml:space="preserve"> 2021; </w:t>
      </w:r>
      <w:r>
        <w:rPr>
          <w:rFonts w:ascii="Book Antiqua" w:hAnsi="Book Antiqua"/>
          <w:b/>
          <w:bCs/>
        </w:rPr>
        <w:t>23</w:t>
      </w:r>
      <w:r>
        <w:rPr>
          <w:rFonts w:ascii="Book Antiqua" w:hAnsi="Book Antiqua"/>
        </w:rPr>
        <w:t>: 1759-1766 [PMID: 33975799 DOI: 10.1016/j.hpb.2021.04.015]</w:t>
      </w:r>
    </w:p>
    <w:p w14:paraId="5680111D" w14:textId="77777777" w:rsidR="00AF59DF"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Lapshyn H</w:t>
      </w:r>
      <w:r>
        <w:rPr>
          <w:rFonts w:ascii="Book Antiqua" w:hAnsi="Book Antiqua"/>
        </w:rPr>
        <w:t xml:space="preserve">, Petruch N, Thomaschewski M, Sondermann S, May K, Frohneberg L, Petrova E, Zemskov S, Honselmann KC, Braun R, Keck T, Wellner UF, Bolm L. A simple preoperative stratification tool predicting the risk of postoperative pancreatic fistula after pancreatoduodenectomy. </w:t>
      </w:r>
      <w:r>
        <w:rPr>
          <w:rFonts w:ascii="Book Antiqua" w:hAnsi="Book Antiqua"/>
          <w:i/>
          <w:iCs/>
        </w:rPr>
        <w:t>Pancreatology</w:t>
      </w:r>
      <w:r>
        <w:rPr>
          <w:rFonts w:ascii="Book Antiqua" w:hAnsi="Book Antiqua"/>
        </w:rPr>
        <w:t xml:space="preserve"> 2021; </w:t>
      </w:r>
      <w:r>
        <w:rPr>
          <w:rFonts w:ascii="Book Antiqua" w:hAnsi="Book Antiqua"/>
          <w:b/>
          <w:bCs/>
        </w:rPr>
        <w:t>21</w:t>
      </w:r>
      <w:r>
        <w:rPr>
          <w:rFonts w:ascii="Book Antiqua" w:hAnsi="Book Antiqua"/>
        </w:rPr>
        <w:t>: 957-964 [PMID: 33775565 DOI: 10.1016/j.pan.2021.03.009]</w:t>
      </w:r>
    </w:p>
    <w:p w14:paraId="0A1D76FB" w14:textId="77777777" w:rsidR="00AF59DF"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Savin ML</w:t>
      </w:r>
      <w:r>
        <w:rPr>
          <w:rFonts w:ascii="Book Antiqua" w:hAnsi="Book Antiqua"/>
        </w:rPr>
        <w:t xml:space="preserve">, Mihai F, Gheorghe L, Lupascu Ursulescu C, Negru D, Trofin AM, Zabara M, Nutu V, Cadar R, Blaj M, Lovin O, Crumpei F, Lupascu C. Proposal of a Preoperative CT-Based Score to Predict the Risk of Clinically Relevant Pancreatic Fistula after Cephalic Pancreatoduodenectomy. </w:t>
      </w:r>
      <w:r>
        <w:rPr>
          <w:rFonts w:ascii="Book Antiqua" w:hAnsi="Book Antiqua"/>
          <w:i/>
          <w:iCs/>
        </w:rPr>
        <w:t>Medicina (Kaunas)</w:t>
      </w:r>
      <w:r>
        <w:rPr>
          <w:rFonts w:ascii="Book Antiqua" w:hAnsi="Book Antiqua"/>
        </w:rPr>
        <w:t xml:space="preserve"> 2021; </w:t>
      </w:r>
      <w:r>
        <w:rPr>
          <w:rFonts w:ascii="Book Antiqua" w:hAnsi="Book Antiqua"/>
          <w:b/>
          <w:bCs/>
        </w:rPr>
        <w:t>57</w:t>
      </w:r>
      <w:r>
        <w:rPr>
          <w:rFonts w:ascii="Book Antiqua" w:hAnsi="Book Antiqua"/>
        </w:rPr>
        <w:t xml:space="preserve"> [PMID: 34202601 DOI: 10.3390/medicina57070650]</w:t>
      </w:r>
    </w:p>
    <w:p w14:paraId="276A2ED0" w14:textId="77777777" w:rsidR="00AF59DF"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Skawran SM</w:t>
      </w:r>
      <w:r>
        <w:rPr>
          <w:rFonts w:ascii="Book Antiqua" w:hAnsi="Book Antiqua"/>
        </w:rPr>
        <w:t xml:space="preserve">, Kambakamba P, Baessler B, von Spiczak J, Kupka M, Müller PC, Moeckli B, Linecker M, Petrowsky H, Reiner CS. Can magnetic resonance imaging radiomics of the pancreas predict postoperative pancreatic fistula? </w:t>
      </w:r>
      <w:r>
        <w:rPr>
          <w:rFonts w:ascii="Book Antiqua" w:hAnsi="Book Antiqua"/>
          <w:i/>
          <w:iCs/>
        </w:rPr>
        <w:t>Eur J Radiol</w:t>
      </w:r>
      <w:r>
        <w:rPr>
          <w:rFonts w:ascii="Book Antiqua" w:hAnsi="Book Antiqua"/>
        </w:rPr>
        <w:t xml:space="preserve"> 2021; </w:t>
      </w:r>
      <w:r>
        <w:rPr>
          <w:rFonts w:ascii="Book Antiqua" w:hAnsi="Book Antiqua"/>
          <w:b/>
          <w:bCs/>
        </w:rPr>
        <w:t>140</w:t>
      </w:r>
      <w:r>
        <w:rPr>
          <w:rFonts w:ascii="Book Antiqua" w:hAnsi="Book Antiqua"/>
        </w:rPr>
        <w:t>: 109733 [PMID: 33945924 DOI: 10.1016/j.ejrad.2021.109733]</w:t>
      </w:r>
    </w:p>
    <w:p w14:paraId="2F929ACF" w14:textId="77777777" w:rsidR="00AF59DF"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Box EW</w:t>
      </w:r>
      <w:r>
        <w:rPr>
          <w:rFonts w:ascii="Book Antiqua" w:hAnsi="Book Antiqua"/>
        </w:rPr>
        <w:t xml:space="preserve">, Deng L, Morgan DE, Xie R, Kirklin JK, Wang TN, Heslin MJ, Reddy S, Vickers S, Dudeia V, Rose JB. Preoperative anthropomorphic radiographic measurements can predict postoperative pancreatic fistula formation following pancreatoduodenectomy. </w:t>
      </w:r>
      <w:r>
        <w:rPr>
          <w:rFonts w:ascii="Book Antiqua" w:hAnsi="Book Antiqua"/>
          <w:i/>
          <w:iCs/>
        </w:rPr>
        <w:t>Am J Surg</w:t>
      </w:r>
      <w:r>
        <w:rPr>
          <w:rFonts w:ascii="Book Antiqua" w:hAnsi="Book Antiqua"/>
        </w:rPr>
        <w:t xml:space="preserve"> 2021; </w:t>
      </w:r>
      <w:r>
        <w:rPr>
          <w:rFonts w:ascii="Book Antiqua" w:hAnsi="Book Antiqua"/>
          <w:b/>
          <w:bCs/>
        </w:rPr>
        <w:t>222</w:t>
      </w:r>
      <w:r>
        <w:rPr>
          <w:rFonts w:ascii="Book Antiqua" w:hAnsi="Book Antiqua"/>
        </w:rPr>
        <w:t>: 133-138 [PMID: 33390246 DOI: 10.1016/j.amjsurg.2020.10.023]</w:t>
      </w:r>
    </w:p>
    <w:p w14:paraId="2649C859" w14:textId="77777777" w:rsidR="00AF59DF"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Kolbinger FR</w:t>
      </w:r>
      <w:r>
        <w:rPr>
          <w:rFonts w:ascii="Book Antiqua" w:hAnsi="Book Antiqua"/>
        </w:rPr>
        <w:t xml:space="preserve">, Lambrecht J, Leger S, Ittermann T, Speidel S, Weitz J, Hoffmann RT, Distler M, Kühn JP. The image-based preoperative fistula risk score (preFRS) predicts postoperative pancreatic fistula in patients undergoing pancreatic head resection.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4064 [PMID: 35260701 DOI: 10.1038/s41598-022-07970-2]</w:t>
      </w:r>
    </w:p>
    <w:p w14:paraId="7797CD4E" w14:textId="77777777" w:rsidR="00AF59DF"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Maqueda González R</w:t>
      </w:r>
      <w:r>
        <w:rPr>
          <w:rFonts w:ascii="Book Antiqua" w:hAnsi="Book Antiqua"/>
        </w:rPr>
        <w:t xml:space="preserve">, Di Martino M, Galán González I, Rodríguez Carnero P, Martín-Pérez E. Development of a prediction model of pancreatic fistula after duodenopancreatectomy and soft pancreas by assessing the preoperative image. </w:t>
      </w:r>
      <w:r>
        <w:rPr>
          <w:rFonts w:ascii="Book Antiqua" w:hAnsi="Book Antiqua"/>
          <w:i/>
          <w:iCs/>
        </w:rPr>
        <w:t>Langenbecks Arch Surg</w:t>
      </w:r>
      <w:r>
        <w:rPr>
          <w:rFonts w:ascii="Book Antiqua" w:hAnsi="Book Antiqua"/>
        </w:rPr>
        <w:t xml:space="preserve"> 2022; </w:t>
      </w:r>
      <w:r>
        <w:rPr>
          <w:rFonts w:ascii="Book Antiqua" w:hAnsi="Book Antiqua"/>
          <w:b/>
          <w:bCs/>
        </w:rPr>
        <w:t>407</w:t>
      </w:r>
      <w:r>
        <w:rPr>
          <w:rFonts w:ascii="Book Antiqua" w:hAnsi="Book Antiqua"/>
        </w:rPr>
        <w:t>: 2363-2372 [PMID: 35643803 DOI: 10.1007/s00423-022-02564-y]</w:t>
      </w:r>
    </w:p>
    <w:p w14:paraId="15AC1469" w14:textId="77777777" w:rsidR="00AF59DF"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Zou J</w:t>
      </w:r>
      <w:r>
        <w:rPr>
          <w:rFonts w:ascii="Book Antiqua" w:hAnsi="Book Antiqua"/>
        </w:rPr>
        <w:t xml:space="preserve">, Xue X, Qin L. Development of a Nomogram to Predict Clinically Relevant Postoperative Pancreatic Fistula After Pancreaticoduodenectomy on the Basis of Visceral Fat Area and Magnetic Resonance Imaging. </w:t>
      </w:r>
      <w:r>
        <w:rPr>
          <w:rFonts w:ascii="Book Antiqua" w:hAnsi="Book Antiqua"/>
          <w:i/>
          <w:iCs/>
        </w:rPr>
        <w:t>Ann Surg Oncol</w:t>
      </w:r>
      <w:r>
        <w:rPr>
          <w:rFonts w:ascii="Book Antiqua" w:hAnsi="Book Antiqua"/>
        </w:rPr>
        <w:t xml:space="preserve"> 2023; </w:t>
      </w:r>
      <w:r>
        <w:rPr>
          <w:rFonts w:ascii="Book Antiqua" w:hAnsi="Book Antiqua"/>
          <w:b/>
          <w:bCs/>
        </w:rPr>
        <w:t>30</w:t>
      </w:r>
      <w:r>
        <w:rPr>
          <w:rFonts w:ascii="Book Antiqua" w:hAnsi="Book Antiqua"/>
        </w:rPr>
        <w:t>: 7712-7719 [PMID: 37530992 DOI: 10.1245/s10434-023-13943-0]</w:t>
      </w:r>
    </w:p>
    <w:p w14:paraId="0597C95A" w14:textId="77777777" w:rsidR="00AF59DF"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Tian XF</w:t>
      </w:r>
      <w:r>
        <w:rPr>
          <w:rFonts w:ascii="Book Antiqua" w:hAnsi="Book Antiqua"/>
        </w:rPr>
        <w:t xml:space="preserve">, Zhang L, Lou WH, Qiu YJ, Zuo D, Wang WP, Dong Y. Application of ultrasound shear wave elastography in pre-operative and quantitative prediction of clinically relevant post-operative pancreatic fistula after pancreatectomy: a prospective study for the investigation of risk evaluation model. </w:t>
      </w:r>
      <w:r>
        <w:rPr>
          <w:rFonts w:ascii="Book Antiqua" w:hAnsi="Book Antiqua"/>
          <w:i/>
          <w:iCs/>
        </w:rPr>
        <w:t>Eur Radiol</w:t>
      </w:r>
      <w:r>
        <w:rPr>
          <w:rFonts w:ascii="Book Antiqua" w:hAnsi="Book Antiqua"/>
        </w:rPr>
        <w:t xml:space="preserve"> 2023; </w:t>
      </w:r>
      <w:r>
        <w:rPr>
          <w:rFonts w:ascii="Book Antiqua" w:hAnsi="Book Antiqua"/>
          <w:b/>
          <w:bCs/>
        </w:rPr>
        <w:t>33</w:t>
      </w:r>
      <w:r>
        <w:rPr>
          <w:rFonts w:ascii="Book Antiqua" w:hAnsi="Book Antiqua"/>
        </w:rPr>
        <w:t>: 7866-7876 [PMID: 37368114 DOI: 10.1007/s00330-023-09859-8]</w:t>
      </w:r>
    </w:p>
    <w:p w14:paraId="2B1446EE" w14:textId="77777777" w:rsidR="00AF59DF"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Mu W</w:t>
      </w:r>
      <w:r>
        <w:rPr>
          <w:rFonts w:ascii="Book Antiqua" w:hAnsi="Book Antiqua"/>
        </w:rPr>
        <w:t xml:space="preserve">, Liu C, Gao F, Qi Y, Lu H, Liu Z, Zhang X, Cai X, Ji RY, Hou Y, Tian J, Shi Y. Prediction of clinically relevant Pancreatico-enteric Anastomotic Fistulas after Pancreatoduodenectomy using deep learning of Preoperative Computed Tomography. </w:t>
      </w:r>
      <w:r>
        <w:rPr>
          <w:rFonts w:ascii="Book Antiqua" w:hAnsi="Book Antiqua"/>
          <w:i/>
          <w:iCs/>
        </w:rPr>
        <w:t>Theranostics</w:t>
      </w:r>
      <w:r>
        <w:rPr>
          <w:rFonts w:ascii="Book Antiqua" w:hAnsi="Book Antiqua"/>
        </w:rPr>
        <w:t xml:space="preserve"> 2020; </w:t>
      </w:r>
      <w:r>
        <w:rPr>
          <w:rFonts w:ascii="Book Antiqua" w:hAnsi="Book Antiqua"/>
          <w:b/>
          <w:bCs/>
        </w:rPr>
        <w:t>10</w:t>
      </w:r>
      <w:r>
        <w:rPr>
          <w:rFonts w:ascii="Book Antiqua" w:hAnsi="Book Antiqua"/>
        </w:rPr>
        <w:t>: 9779-9788 [PMID: 32863959 DOI: 10.7150/thno.49671]</w:t>
      </w:r>
    </w:p>
    <w:p w14:paraId="43F1EC02" w14:textId="77777777" w:rsidR="00AF59DF"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Han IW</w:t>
      </w:r>
      <w:r>
        <w:rPr>
          <w:rFonts w:ascii="Book Antiqua" w:hAnsi="Book Antiqua"/>
        </w:rPr>
        <w:t xml:space="preserve">, Cho K, Ryu Y, Shin SH, Heo JS, Choi DW, Chung MJ, Kwon OC, Cho BH. Risk prediction platform for pancreatic fistula after pancreatoduodenectomy using artificial intelligence.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4453-4464 [PMID: 32874057 DOI: 10.3748/wjg.v26.i30.4453]</w:t>
      </w:r>
    </w:p>
    <w:p w14:paraId="32F7D082" w14:textId="77777777" w:rsidR="00AF59DF"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Giovinazzo F</w:t>
      </w:r>
      <w:r>
        <w:rPr>
          <w:rFonts w:ascii="Book Antiqua" w:hAnsi="Book Antiqua"/>
        </w:rPr>
        <w:t xml:space="preserve">, Linneman R, Riva GVD, Greener D, Morano C, Patijn GA, Besselink MGH, Nieuwenhuijs VB, Abu Hilal M; Artificial Intelligence Pancreatic Fistula Group, de Hingh IH, Kazemier G, Festen S, de Jong KP, van Eijck CHJ, Scheepers JJG, van der Kolk M, den Dulk M, Bosscha K, Boerma D, van der Harst E, Armstrong T, Takhar A, Hamady Z. Clinical relevant pancreatic fistula after pancreatoduodenectomy: when negative amylase levels tell the truth. </w:t>
      </w:r>
      <w:r>
        <w:rPr>
          <w:rFonts w:ascii="Book Antiqua" w:hAnsi="Book Antiqua"/>
          <w:i/>
          <w:iCs/>
        </w:rPr>
        <w:t>Updates Surg</w:t>
      </w:r>
      <w:r>
        <w:rPr>
          <w:rFonts w:ascii="Book Antiqua" w:hAnsi="Book Antiqua"/>
        </w:rPr>
        <w:t xml:space="preserve"> 2021; </w:t>
      </w:r>
      <w:r>
        <w:rPr>
          <w:rFonts w:ascii="Book Antiqua" w:hAnsi="Book Antiqua"/>
          <w:b/>
          <w:bCs/>
        </w:rPr>
        <w:t>73</w:t>
      </w:r>
      <w:r>
        <w:rPr>
          <w:rFonts w:ascii="Book Antiqua" w:hAnsi="Book Antiqua"/>
        </w:rPr>
        <w:t>: 1391-1397 [PMID: 33770412 DOI: 10.1007/s13304-021-01020-8]</w:t>
      </w:r>
    </w:p>
    <w:p w14:paraId="6806E583" w14:textId="77777777" w:rsidR="00AF59DF"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Shen Z</w:t>
      </w:r>
      <w:r>
        <w:rPr>
          <w:rFonts w:ascii="Book Antiqua" w:hAnsi="Book Antiqua"/>
        </w:rPr>
        <w:t xml:space="preserve">, Chen H, Wang W, Xu W, Zhou Y, Weng Y, Xu Z, Deng X, Peng C, Lu X, Shen B. Machine learning algorithms as early diagnostic tools for pancreatic fistula following pancreaticoduodenectomy and guide drain removal: A retrospective cohort study. </w:t>
      </w:r>
      <w:r>
        <w:rPr>
          <w:rFonts w:ascii="Book Antiqua" w:hAnsi="Book Antiqua"/>
          <w:i/>
          <w:iCs/>
        </w:rPr>
        <w:t>Int J Surg</w:t>
      </w:r>
      <w:r>
        <w:rPr>
          <w:rFonts w:ascii="Book Antiqua" w:hAnsi="Book Antiqua"/>
        </w:rPr>
        <w:t xml:space="preserve"> 2022; </w:t>
      </w:r>
      <w:r>
        <w:rPr>
          <w:rFonts w:ascii="Book Antiqua" w:hAnsi="Book Antiqua"/>
          <w:b/>
          <w:bCs/>
        </w:rPr>
        <w:t>102</w:t>
      </w:r>
      <w:r>
        <w:rPr>
          <w:rFonts w:ascii="Book Antiqua" w:hAnsi="Book Antiqua"/>
        </w:rPr>
        <w:t>: 106638 [PMID: 35500881 DOI: 10.1016/j.ijsu.2022.106638]</w:t>
      </w:r>
    </w:p>
    <w:p w14:paraId="6B9FCE12" w14:textId="77777777" w:rsidR="00AF59DF"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Long ZD</w:t>
      </w:r>
      <w:r>
        <w:rPr>
          <w:rFonts w:ascii="Book Antiqua" w:hAnsi="Book Antiqua"/>
        </w:rPr>
        <w:t xml:space="preserve">, Lu C, Xia XG, Chen B, Xing ZX, Bie L, Zhou P, Ma ZL, Wang R. Personal predictive model based on systemic inflammation markers for estimation of postoperative pancreatic fistula following pancreaticoduodenectomy. </w:t>
      </w:r>
      <w:r>
        <w:rPr>
          <w:rFonts w:ascii="Book Antiqua" w:hAnsi="Book Antiqua"/>
          <w:i/>
          <w:iCs/>
        </w:rPr>
        <w:t>World J Gastrointest Surg</w:t>
      </w:r>
      <w:r>
        <w:rPr>
          <w:rFonts w:ascii="Book Antiqua" w:hAnsi="Book Antiqua"/>
        </w:rPr>
        <w:t xml:space="preserve"> 2022; </w:t>
      </w:r>
      <w:r>
        <w:rPr>
          <w:rFonts w:ascii="Book Antiqua" w:hAnsi="Book Antiqua"/>
          <w:b/>
          <w:bCs/>
        </w:rPr>
        <w:t>14</w:t>
      </w:r>
      <w:r>
        <w:rPr>
          <w:rFonts w:ascii="Book Antiqua" w:hAnsi="Book Antiqua"/>
        </w:rPr>
        <w:t>: 963-975 [PMID: 36185559 DOI: 10.4240/wjgs.v14.i9.963]</w:t>
      </w:r>
    </w:p>
    <w:p w14:paraId="6CB16F90" w14:textId="77777777" w:rsidR="00AF59DF"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Capretti G</w:t>
      </w:r>
      <w:r>
        <w:rPr>
          <w:rFonts w:ascii="Book Antiqua" w:hAnsi="Book Antiqua"/>
        </w:rPr>
        <w:t xml:space="preserve">, Bonifacio C, De Palma C, Nebbia M, Giannitto C, Cancian P, Laino ME, Balzarini L, Papanikolaou N, Savevski V, Zerbi A. A machine learning risk model based on preoperative computed tomography scan to predict postoperative outcomes after pancreatoduodenectomy. </w:t>
      </w:r>
      <w:r>
        <w:rPr>
          <w:rFonts w:ascii="Book Antiqua" w:hAnsi="Book Antiqua"/>
          <w:i/>
          <w:iCs/>
        </w:rPr>
        <w:t>Updates Surg</w:t>
      </w:r>
      <w:r>
        <w:rPr>
          <w:rFonts w:ascii="Book Antiqua" w:hAnsi="Book Antiqua"/>
        </w:rPr>
        <w:t xml:space="preserve"> 2022; </w:t>
      </w:r>
      <w:r>
        <w:rPr>
          <w:rFonts w:ascii="Book Antiqua" w:hAnsi="Book Antiqua"/>
          <w:b/>
          <w:bCs/>
        </w:rPr>
        <w:t>74</w:t>
      </w:r>
      <w:r>
        <w:rPr>
          <w:rFonts w:ascii="Book Antiqua" w:hAnsi="Book Antiqua"/>
        </w:rPr>
        <w:t>: 235-243 [PMID: 34596836 DOI: 10.1007/s13304-021-01174-5]</w:t>
      </w:r>
    </w:p>
    <w:p w14:paraId="6E11DE39" w14:textId="77777777" w:rsidR="00AF59DF"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Chen KA</w:t>
      </w:r>
      <w:r>
        <w:rPr>
          <w:rFonts w:ascii="Book Antiqua" w:hAnsi="Book Antiqua"/>
        </w:rPr>
        <w:t xml:space="preserve">, Berginski ME, Desai CS, Guillem JG, Stem J, Gomez SM, Kapadia MR. Differential Performance of Machine Learning Models in Prediction of Procedure-Specific Outcomes. </w:t>
      </w:r>
      <w:r>
        <w:rPr>
          <w:rFonts w:ascii="Book Antiqua" w:hAnsi="Book Antiqua"/>
          <w:i/>
          <w:iCs/>
        </w:rPr>
        <w:t>J Gastrointest Surg</w:t>
      </w:r>
      <w:r>
        <w:rPr>
          <w:rFonts w:ascii="Book Antiqua" w:hAnsi="Book Antiqua"/>
        </w:rPr>
        <w:t xml:space="preserve"> 2022; </w:t>
      </w:r>
      <w:r>
        <w:rPr>
          <w:rFonts w:ascii="Book Antiqua" w:hAnsi="Book Antiqua"/>
          <w:b/>
          <w:bCs/>
        </w:rPr>
        <w:t>26</w:t>
      </w:r>
      <w:r>
        <w:rPr>
          <w:rFonts w:ascii="Book Antiqua" w:hAnsi="Book Antiqua"/>
        </w:rPr>
        <w:t>: 1732-1742 [PMID: 35508684 DOI: 10.1007/s11605-022-05332-x]</w:t>
      </w:r>
    </w:p>
    <w:p w14:paraId="3E8714BD" w14:textId="77777777" w:rsidR="00AF59DF"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Zheng J</w:t>
      </w:r>
      <w:r>
        <w:rPr>
          <w:rFonts w:ascii="Book Antiqua" w:hAnsi="Book Antiqua"/>
        </w:rPr>
        <w:t xml:space="preserve">, Lv X, Jiang L, Liu H, Zhao X. Development of a Pancreatic Fistula Prediction Model After Pancreaticoduodenectomy Based on a Decision Tree and Random Forest Algorithm. </w:t>
      </w:r>
      <w:r>
        <w:rPr>
          <w:rFonts w:ascii="Book Antiqua" w:hAnsi="Book Antiqua"/>
          <w:i/>
          <w:iCs/>
        </w:rPr>
        <w:t>Am Surg</w:t>
      </w:r>
      <w:r>
        <w:rPr>
          <w:rFonts w:ascii="Book Antiqua" w:hAnsi="Book Antiqua"/>
        </w:rPr>
        <w:t xml:space="preserve"> 2023: 31348231158692 [PMID: 36803027 DOI: 10.1177/00031348231158692]</w:t>
      </w:r>
    </w:p>
    <w:p w14:paraId="5F335D04" w14:textId="77777777" w:rsidR="00AF59DF"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Verma A</w:t>
      </w:r>
      <w:r>
        <w:rPr>
          <w:rFonts w:ascii="Book Antiqua" w:hAnsi="Book Antiqua"/>
        </w:rPr>
        <w:t xml:space="preserve">, Balian J, Hadaya J, Premji A, Shimizu T, Donahue T, Benharash P. Machine Learning Based Prediction of Postoperative Pancreatic Fistula Following Pancreaticoduodenectomy. </w:t>
      </w:r>
      <w:r>
        <w:rPr>
          <w:rFonts w:ascii="Book Antiqua" w:hAnsi="Book Antiqua"/>
          <w:i/>
          <w:iCs/>
        </w:rPr>
        <w:t>Ann Surg</w:t>
      </w:r>
      <w:r>
        <w:rPr>
          <w:rFonts w:ascii="Book Antiqua" w:hAnsi="Book Antiqua"/>
        </w:rPr>
        <w:t xml:space="preserve"> 2023 [PMID: 37947154 DOI: 10.1097/SLA.0000000000006123]</w:t>
      </w:r>
    </w:p>
    <w:p w14:paraId="508451CC" w14:textId="77777777" w:rsidR="00AF59DF"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Ashraf Ganjouei A</w:t>
      </w:r>
      <w:r>
        <w:rPr>
          <w:rFonts w:ascii="Book Antiqua" w:hAnsi="Book Antiqua"/>
        </w:rPr>
        <w:t xml:space="preserve">, Romero-Hernandez F, Wang JJ, Casey M, Frye W, Hoffman D, Hirose K, Nakakura E, Corvera C, Maker AV, Kirkwood KS, Alseidi A, Adam MA. A Machine Learning Approach to Predict Postoperative Pancreatic Fistula After Pancreaticoduodenectomy Using Only Preoperatively Known Data. </w:t>
      </w:r>
      <w:r>
        <w:rPr>
          <w:rFonts w:ascii="Book Antiqua" w:hAnsi="Book Antiqua"/>
          <w:i/>
          <w:iCs/>
        </w:rPr>
        <w:t>Ann Surg Oncol</w:t>
      </w:r>
      <w:r>
        <w:rPr>
          <w:rFonts w:ascii="Book Antiqua" w:hAnsi="Book Antiqua"/>
        </w:rPr>
        <w:t xml:space="preserve"> 2023; </w:t>
      </w:r>
      <w:r>
        <w:rPr>
          <w:rFonts w:ascii="Book Antiqua" w:hAnsi="Book Antiqua"/>
          <w:b/>
          <w:bCs/>
        </w:rPr>
        <w:t>30</w:t>
      </w:r>
      <w:r>
        <w:rPr>
          <w:rFonts w:ascii="Book Antiqua" w:hAnsi="Book Antiqua"/>
        </w:rPr>
        <w:t>: 7738-7747 [PMID: 37550449 DOI: 10.1245/s10434-023-14041-x]</w:t>
      </w:r>
    </w:p>
    <w:p w14:paraId="7F42D5CC" w14:textId="77777777" w:rsidR="00AF59DF"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Ingwersen EW</w:t>
      </w:r>
      <w:r>
        <w:rPr>
          <w:rFonts w:ascii="Book Antiqua" w:hAnsi="Book Antiqua"/>
        </w:rPr>
        <w:t xml:space="preserve">, Bereska JI, Balduzzi A, Janssen BV, Besselink MG, Kazemier G, Marchegiani G, Malleo G, Marquering HA, Nio CY, de Robertis R, Salvia R, Steyerberg EW, Stoker J, Struik F, Verpalen IM, Daams F; Pancreatobiliary and Hepatic Artificial Intelligence Research (PHAIR) consortium. Radiomics preoperative-Fistula Risk Score (RAD-FRS) for pancreatoduodenectomy: development and external validation. </w:t>
      </w:r>
      <w:r>
        <w:rPr>
          <w:rFonts w:ascii="Book Antiqua" w:hAnsi="Book Antiqua"/>
          <w:i/>
          <w:iCs/>
        </w:rPr>
        <w:t>BJS Open</w:t>
      </w:r>
      <w:r>
        <w:rPr>
          <w:rFonts w:ascii="Book Antiqua" w:hAnsi="Book Antiqua"/>
        </w:rPr>
        <w:t xml:space="preserve"> 2023; </w:t>
      </w:r>
      <w:r>
        <w:rPr>
          <w:rFonts w:ascii="Book Antiqua" w:hAnsi="Book Antiqua"/>
          <w:b/>
          <w:bCs/>
        </w:rPr>
        <w:t>7</w:t>
      </w:r>
      <w:r>
        <w:rPr>
          <w:rFonts w:ascii="Book Antiqua" w:hAnsi="Book Antiqua" w:hint="eastAsia"/>
          <w:lang w:eastAsia="zh-CN"/>
        </w:rPr>
        <w:t>: zrad100</w:t>
      </w:r>
      <w:r>
        <w:rPr>
          <w:rFonts w:ascii="Book Antiqua" w:hAnsi="Book Antiqua"/>
        </w:rPr>
        <w:t xml:space="preserve"> [PMID: 37811791 DOI: 10.1093/bjsopen/zrad100]</w:t>
      </w:r>
    </w:p>
    <w:p w14:paraId="4210F962" w14:textId="77777777" w:rsidR="00AF59DF"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Schuh F</w:t>
      </w:r>
      <w:r>
        <w:rPr>
          <w:rFonts w:ascii="Book Antiqua" w:hAnsi="Book Antiqua"/>
        </w:rPr>
        <w:t xml:space="preserve">, Mihaljevic AL, Probst P, Trudeau MT, Müller PC, Marchegiani G, Besselink MG, Uzunoglu F, Izbicki JR, Falconi M, Castillo CF, Adham M, Z'graggen K, Friess H, Werner J, Weitz J, Strobel O, Hackert T, Radenkovic D, Kelemen D, Wolfgang C, Miao YI, Shrikhande SV, Lillemoe KD, Dervenis C, Bassi C, Neoptolemos JP, Diener MK, Vollmer CM Jr, Büchler MW. A Simple Classification of Pancreatic Duct Size and Texture Predicts Postoperative Pancreatic Fistula: A classification of the International Study Group of Pancreatic Surgery. </w:t>
      </w:r>
      <w:r>
        <w:rPr>
          <w:rFonts w:ascii="Book Antiqua" w:hAnsi="Book Antiqua"/>
          <w:i/>
          <w:iCs/>
        </w:rPr>
        <w:t>Ann Surg</w:t>
      </w:r>
      <w:r>
        <w:rPr>
          <w:rFonts w:ascii="Book Antiqua" w:hAnsi="Book Antiqua"/>
        </w:rPr>
        <w:t xml:space="preserve"> 2023; </w:t>
      </w:r>
      <w:r>
        <w:rPr>
          <w:rFonts w:ascii="Book Antiqua" w:hAnsi="Book Antiqua"/>
          <w:b/>
          <w:bCs/>
        </w:rPr>
        <w:t>277</w:t>
      </w:r>
      <w:r>
        <w:rPr>
          <w:rFonts w:ascii="Book Antiqua" w:hAnsi="Book Antiqua"/>
        </w:rPr>
        <w:t>: e597-e608 [PMID: 33914473 DOI: 10.1097/SLA.0000000000004855]</w:t>
      </w:r>
    </w:p>
    <w:p w14:paraId="203BEB43" w14:textId="77777777" w:rsidR="00AF59DF"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Suurmeijer JA</w:t>
      </w:r>
      <w:r>
        <w:rPr>
          <w:rFonts w:ascii="Book Antiqua" w:hAnsi="Book Antiqua"/>
        </w:rPr>
        <w:t xml:space="preserve">, Emmen AM, Bonsing BA, Busch OR, Daams F, van Eijck CH, van Dieren S, de Hingh IH, Mackay TM, Mieog JS, Molenaar IQ, Stommel MW, de Meijer VE, van Santvoort HC, Groot Koerkamp B, Besselink MG; Dutch Pancreatic Cancer Group. Nationwide validation of the ISGPS risk classification for postoperative pancreatic fistula after pancreatoduodenectomy: "Less is more". </w:t>
      </w:r>
      <w:r>
        <w:rPr>
          <w:rFonts w:ascii="Book Antiqua" w:hAnsi="Book Antiqua"/>
          <w:i/>
          <w:iCs/>
        </w:rPr>
        <w:t>Surgery</w:t>
      </w:r>
      <w:r>
        <w:rPr>
          <w:rFonts w:ascii="Book Antiqua" w:hAnsi="Book Antiqua"/>
        </w:rPr>
        <w:t xml:space="preserve"> 2023; </w:t>
      </w:r>
      <w:r>
        <w:rPr>
          <w:rFonts w:ascii="Book Antiqua" w:hAnsi="Book Antiqua"/>
          <w:b/>
          <w:bCs/>
        </w:rPr>
        <w:t>173</w:t>
      </w:r>
      <w:r>
        <w:rPr>
          <w:rFonts w:ascii="Book Antiqua" w:hAnsi="Book Antiqua"/>
        </w:rPr>
        <w:t>: 1248-1253 [PMID: 36858874 DOI: 10.1016/j.surg.2023.01.004]</w:t>
      </w:r>
    </w:p>
    <w:p w14:paraId="35BD27D5" w14:textId="77777777" w:rsidR="00AF59DF"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Kim JY</w:t>
      </w:r>
      <w:r>
        <w:rPr>
          <w:rFonts w:ascii="Book Antiqua" w:hAnsi="Book Antiqua"/>
        </w:rPr>
        <w:t xml:space="preserve">, Park JS, Kim JK, Yoon DS. A model for predicting pancreatic leakage after pancreaticoduodenectomy based on the international study group of pancreatic surgery classification. </w:t>
      </w:r>
      <w:r>
        <w:rPr>
          <w:rFonts w:ascii="Book Antiqua" w:hAnsi="Book Antiqua"/>
          <w:i/>
          <w:iCs/>
        </w:rPr>
        <w:t>Korean J Hepatobiliary Pancreat Surg</w:t>
      </w:r>
      <w:r>
        <w:rPr>
          <w:rFonts w:ascii="Book Antiqua" w:hAnsi="Book Antiqua"/>
        </w:rPr>
        <w:t xml:space="preserve"> 2013; </w:t>
      </w:r>
      <w:r>
        <w:rPr>
          <w:rFonts w:ascii="Book Antiqua" w:hAnsi="Book Antiqua"/>
          <w:b/>
          <w:bCs/>
        </w:rPr>
        <w:t>17</w:t>
      </w:r>
      <w:r>
        <w:rPr>
          <w:rFonts w:ascii="Book Antiqua" w:hAnsi="Book Antiqua"/>
        </w:rPr>
        <w:t>: 166-170 [PMID: 26155234 DOI: 10.14701/kjhbps.2013.17.4.166]</w:t>
      </w:r>
    </w:p>
    <w:p w14:paraId="34ADDC96" w14:textId="77777777" w:rsidR="00AF59DF"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Chen JY</w:t>
      </w:r>
      <w:r>
        <w:rPr>
          <w:rFonts w:ascii="Book Antiqua" w:hAnsi="Book Antiqua"/>
        </w:rPr>
        <w:t xml:space="preserve">, Feng J, Wang XQ, Cai SW, Dong JH, Chen YL. Risk scoring system and predictor for clinically relevant pancreatic fistula after pancreaticoduodenectomy.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5926-5933 [PMID: 26019457 DOI: 10.3748/wjg.v21.i19.5926]</w:t>
      </w:r>
    </w:p>
    <w:p w14:paraId="0CF447E7" w14:textId="77777777" w:rsidR="00AF59DF"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Kantor O</w:t>
      </w:r>
      <w:r>
        <w:rPr>
          <w:rFonts w:ascii="Book Antiqua" w:hAnsi="Book Antiqua"/>
        </w:rPr>
        <w:t xml:space="preserve">, Talamonti MS, Pitt HA, Vollmer CM, Riall TS, Hall BL, Wang CH, Baker MS. Using the NSQIP Pancreatic Demonstration Project to Derive a Modified Fistula Risk Score for Preoperative Risk Stratification in Patients Undergoing Pancreaticoduodenectomy. </w:t>
      </w:r>
      <w:r>
        <w:rPr>
          <w:rFonts w:ascii="Book Antiqua" w:hAnsi="Book Antiqua"/>
          <w:i/>
          <w:iCs/>
        </w:rPr>
        <w:t>J Am Coll Surg</w:t>
      </w:r>
      <w:r>
        <w:rPr>
          <w:rFonts w:ascii="Book Antiqua" w:hAnsi="Book Antiqua"/>
        </w:rPr>
        <w:t xml:space="preserve"> 2017; </w:t>
      </w:r>
      <w:r>
        <w:rPr>
          <w:rFonts w:ascii="Book Antiqua" w:hAnsi="Book Antiqua"/>
          <w:b/>
          <w:bCs/>
        </w:rPr>
        <w:t>224</w:t>
      </w:r>
      <w:r>
        <w:rPr>
          <w:rFonts w:ascii="Book Antiqua" w:hAnsi="Book Antiqua"/>
        </w:rPr>
        <w:t>: 816-825 [PMID: 28408176 DOI: 10.1016/j.jamcollsurg.2017.01.054]</w:t>
      </w:r>
    </w:p>
    <w:p w14:paraId="1277217E" w14:textId="77777777" w:rsidR="00AF59DF"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Li Y</w:t>
      </w:r>
      <w:r>
        <w:rPr>
          <w:rFonts w:ascii="Book Antiqua" w:hAnsi="Book Antiqua"/>
        </w:rPr>
        <w:t xml:space="preserve">, Zhou F, Zhu DM, Zhang ZX, Yang J, Yao J, Wei YJ, Xu YL, Li DC, Zhou J. Novel risk scoring system for prediction of pancreatic fistula after pancreaticoduodenectomy.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2650-2664 [PMID: 31210716 DOI: 10.3748/wjg.v25.i21.2650]</w:t>
      </w:r>
    </w:p>
    <w:p w14:paraId="7F4C9791" w14:textId="77777777" w:rsidR="00AF59DF"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Hayashi H</w:t>
      </w:r>
      <w:r>
        <w:rPr>
          <w:rFonts w:ascii="Book Antiqua" w:hAnsi="Book Antiqua"/>
        </w:rPr>
        <w:t xml:space="preserve">, Shimizu A, Kubota K, Notake T, Masuo H, Yoshizawa T, Hosoda K, Sakai H, Ikehara T, Soejima Y. A new fistula risk score using sarcopenic obesity and subcutaneous fat area for predicting postoperative pancreatic fistula after pancreaticoduodenectomy. </w:t>
      </w:r>
      <w:r>
        <w:rPr>
          <w:rFonts w:ascii="Book Antiqua" w:hAnsi="Book Antiqua"/>
          <w:i/>
          <w:iCs/>
        </w:rPr>
        <w:t>J Hepatobiliary Pancreat Sci</w:t>
      </w:r>
      <w:r>
        <w:rPr>
          <w:rFonts w:ascii="Book Antiqua" w:hAnsi="Book Antiqua"/>
        </w:rPr>
        <w:t xml:space="preserve"> 2023; </w:t>
      </w:r>
      <w:r>
        <w:rPr>
          <w:rFonts w:ascii="Book Antiqua" w:hAnsi="Book Antiqua"/>
          <w:b/>
          <w:bCs/>
        </w:rPr>
        <w:t>30</w:t>
      </w:r>
      <w:r>
        <w:rPr>
          <w:rFonts w:ascii="Book Antiqua" w:hAnsi="Book Antiqua"/>
        </w:rPr>
        <w:t>: 792-801 [PMID: 36448256 DOI: 10.1002/jhbp.1283]</w:t>
      </w:r>
    </w:p>
    <w:p w14:paraId="385F89BE" w14:textId="77777777" w:rsidR="00AF59DF"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Xingjun G</w:t>
      </w:r>
      <w:r>
        <w:rPr>
          <w:rFonts w:ascii="Book Antiqua" w:hAnsi="Book Antiqua"/>
        </w:rPr>
        <w:t xml:space="preserve">, Feng Z, Meiwen Y, Jianxin J, Zheng H, Jun G, Tao H, Rui Z, Leida Z, Min W, Renyi Q; FACS. A score model based on pancreatic steatosis and fibrosis and pancreatic duct diameter to predict postoperative pancreatic fistula after Pancreatoduodenectomy. </w:t>
      </w:r>
      <w:r>
        <w:rPr>
          <w:rFonts w:ascii="Book Antiqua" w:hAnsi="Book Antiqua"/>
          <w:i/>
          <w:iCs/>
        </w:rPr>
        <w:t>BMC Surg</w:t>
      </w:r>
      <w:r>
        <w:rPr>
          <w:rFonts w:ascii="Book Antiqua" w:hAnsi="Book Antiqua"/>
        </w:rPr>
        <w:t xml:space="preserve"> 2019; </w:t>
      </w:r>
      <w:r>
        <w:rPr>
          <w:rFonts w:ascii="Book Antiqua" w:hAnsi="Book Antiqua"/>
          <w:b/>
          <w:bCs/>
        </w:rPr>
        <w:t>19</w:t>
      </w:r>
      <w:r>
        <w:rPr>
          <w:rFonts w:ascii="Book Antiqua" w:hAnsi="Book Antiqua"/>
        </w:rPr>
        <w:t>: 75 [PMID: 31269932 DOI: 10.1186/s12893-019-0534-4]</w:t>
      </w:r>
    </w:p>
    <w:p w14:paraId="4433FF70" w14:textId="77777777" w:rsidR="00AF59DF"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You Y</w:t>
      </w:r>
      <w:r>
        <w:rPr>
          <w:rFonts w:ascii="Book Antiqua" w:hAnsi="Book Antiqua"/>
        </w:rPr>
        <w:t xml:space="preserve">, Han IW, Choi DW, Heo JS, Ryu Y, Park DJ, Choi SH, Han S. Nomogram for predicting postoperative pancreatic fistula. </w:t>
      </w:r>
      <w:r>
        <w:rPr>
          <w:rFonts w:ascii="Book Antiqua" w:hAnsi="Book Antiqua"/>
          <w:i/>
          <w:iCs/>
        </w:rPr>
        <w:t>HPB (Oxford)</w:t>
      </w:r>
      <w:r>
        <w:rPr>
          <w:rFonts w:ascii="Book Antiqua" w:hAnsi="Book Antiqua"/>
        </w:rPr>
        <w:t xml:space="preserve"> 2019; </w:t>
      </w:r>
      <w:r>
        <w:rPr>
          <w:rFonts w:ascii="Book Antiqua" w:hAnsi="Book Antiqua"/>
          <w:b/>
          <w:bCs/>
        </w:rPr>
        <w:t>21</w:t>
      </w:r>
      <w:r>
        <w:rPr>
          <w:rFonts w:ascii="Book Antiqua" w:hAnsi="Book Antiqua"/>
        </w:rPr>
        <w:t>: 1436-1445 [PMID: 30982739 DOI: 10.1016/j.hpb.2019.03.351]</w:t>
      </w:r>
    </w:p>
    <w:p w14:paraId="19DB351F" w14:textId="77777777" w:rsidR="00AF59DF"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Guo CX</w:t>
      </w:r>
      <w:r>
        <w:rPr>
          <w:rFonts w:ascii="Book Antiqua" w:hAnsi="Book Antiqua"/>
        </w:rPr>
        <w:t xml:space="preserve">, Shen YN, Zhang Q, Zhang XZ, Wang JL, Gao SL, Lou JY, Que RS, Ma T, Liang TB, Bai XL. Prediction of postoperative pancreatic fistula using a nomogram based on the updated definition. </w:t>
      </w:r>
      <w:r>
        <w:rPr>
          <w:rFonts w:ascii="Book Antiqua" w:hAnsi="Book Antiqua"/>
          <w:i/>
          <w:iCs/>
        </w:rPr>
        <w:t>Ann Surg Treat Res</w:t>
      </w:r>
      <w:r>
        <w:rPr>
          <w:rFonts w:ascii="Book Antiqua" w:hAnsi="Book Antiqua"/>
        </w:rPr>
        <w:t xml:space="preserve"> 2020; </w:t>
      </w:r>
      <w:r>
        <w:rPr>
          <w:rFonts w:ascii="Book Antiqua" w:hAnsi="Book Antiqua"/>
          <w:b/>
          <w:bCs/>
        </w:rPr>
        <w:t>98</w:t>
      </w:r>
      <w:r>
        <w:rPr>
          <w:rFonts w:ascii="Book Antiqua" w:hAnsi="Book Antiqua"/>
        </w:rPr>
        <w:t>: 72-81 [PMID: 32051815 DOI: 10.4174/astr.2020.98.2.72]</w:t>
      </w:r>
    </w:p>
    <w:p w14:paraId="09919A0A" w14:textId="77777777" w:rsidR="00AF59DF"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Li B</w:t>
      </w:r>
      <w:r>
        <w:rPr>
          <w:rFonts w:ascii="Book Antiqua" w:hAnsi="Book Antiqua"/>
        </w:rPr>
        <w:t xml:space="preserve">, Pu N, Chen Q, Mei Y, Wang D, Jin D, Wu W, Zhang L, Lou W. Comprehensive Diagnostic Nomogram for Predicting Clinically Relevant Postoperative Pancreatic Fistula After Pancreatoduodenectomy.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717087 [PMID: 34277458 DOI: 10.3389/fonc.2021.717087]</w:t>
      </w:r>
    </w:p>
    <w:p w14:paraId="31CF38D1" w14:textId="77777777" w:rsidR="00AF59DF"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Shen J</w:t>
      </w:r>
      <w:r>
        <w:rPr>
          <w:rFonts w:ascii="Book Antiqua" w:hAnsi="Book Antiqua"/>
        </w:rPr>
        <w:t xml:space="preserve">, Guo F, Sun Y, Zhao J, Hu J, Ke Z, Zhang Y, Jin X, Wu H. Predictive nomogram for postoperative pancreatic fistula following pancreaticoduodenectomy: a retrospective study. </w:t>
      </w:r>
      <w:r>
        <w:rPr>
          <w:rFonts w:ascii="Book Antiqua" w:hAnsi="Book Antiqua"/>
          <w:i/>
          <w:iCs/>
        </w:rPr>
        <w:t>BMC Cancer</w:t>
      </w:r>
      <w:r>
        <w:rPr>
          <w:rFonts w:ascii="Book Antiqua" w:hAnsi="Book Antiqua"/>
        </w:rPr>
        <w:t xml:space="preserve"> 2021; </w:t>
      </w:r>
      <w:r>
        <w:rPr>
          <w:rFonts w:ascii="Book Antiqua" w:hAnsi="Book Antiqua"/>
          <w:b/>
          <w:bCs/>
        </w:rPr>
        <w:t>21</w:t>
      </w:r>
      <w:r>
        <w:rPr>
          <w:rFonts w:ascii="Book Antiqua" w:hAnsi="Book Antiqua"/>
        </w:rPr>
        <w:t>: 550 [PMID: 33992090 DOI: 10.1186/s12885-021-08201-z]</w:t>
      </w:r>
    </w:p>
    <w:p w14:paraId="75C372D4" w14:textId="77777777" w:rsidR="00AF59DF"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Liu R</w:t>
      </w:r>
      <w:r>
        <w:rPr>
          <w:rFonts w:ascii="Book Antiqua" w:hAnsi="Book Antiqua"/>
        </w:rPr>
        <w:t xml:space="preserve">, Cai Y, Cai H, Lan Y, Meng L, Li Y, Peng B. Dynamic prediction for clinically relevant pancreatic fistula: a novel prediction model for laparoscopic pancreaticoduodenectomy. </w:t>
      </w:r>
      <w:r>
        <w:rPr>
          <w:rFonts w:ascii="Book Antiqua" w:hAnsi="Book Antiqua"/>
          <w:i/>
          <w:iCs/>
        </w:rPr>
        <w:t>BMC Surg</w:t>
      </w:r>
      <w:r>
        <w:rPr>
          <w:rFonts w:ascii="Book Antiqua" w:hAnsi="Book Antiqua"/>
        </w:rPr>
        <w:t xml:space="preserve"> 2021; </w:t>
      </w:r>
      <w:r>
        <w:rPr>
          <w:rFonts w:ascii="Book Antiqua" w:hAnsi="Book Antiqua"/>
          <w:b/>
          <w:bCs/>
        </w:rPr>
        <w:t>21</w:t>
      </w:r>
      <w:r>
        <w:rPr>
          <w:rFonts w:ascii="Book Antiqua" w:hAnsi="Book Antiqua"/>
        </w:rPr>
        <w:t>: 7 [PMID: 33397337 DOI: 10.1186/s12893-020-00968-5]</w:t>
      </w:r>
    </w:p>
    <w:p w14:paraId="6619251A" w14:textId="77777777" w:rsidR="00AF59DF"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Huang XT</w:t>
      </w:r>
      <w:r>
        <w:rPr>
          <w:rFonts w:ascii="Book Antiqua" w:hAnsi="Book Antiqua"/>
        </w:rPr>
        <w:t xml:space="preserve">, Huang CS, Liu C, Chen W, Cai JP, Cheng H, Jiang XX, Liang LJ, Yu XJ, Yin XY. Development and Validation of a New Nomogram for Predicting Clinically Relevant Postoperative Pancreatic Fistula After Pancreatoduodenectomy. </w:t>
      </w:r>
      <w:r>
        <w:rPr>
          <w:rFonts w:ascii="Book Antiqua" w:hAnsi="Book Antiqua"/>
          <w:i/>
          <w:iCs/>
        </w:rPr>
        <w:t>World J Surg</w:t>
      </w:r>
      <w:r>
        <w:rPr>
          <w:rFonts w:ascii="Book Antiqua" w:hAnsi="Book Antiqua"/>
        </w:rPr>
        <w:t xml:space="preserve"> 2021; </w:t>
      </w:r>
      <w:r>
        <w:rPr>
          <w:rFonts w:ascii="Book Antiqua" w:hAnsi="Book Antiqua"/>
          <w:b/>
          <w:bCs/>
        </w:rPr>
        <w:t>45</w:t>
      </w:r>
      <w:r>
        <w:rPr>
          <w:rFonts w:ascii="Book Antiqua" w:hAnsi="Book Antiqua"/>
        </w:rPr>
        <w:t>: 261-269 [PMID: 32901325 DOI: 10.1007/s00268-020-05773-y]</w:t>
      </w:r>
    </w:p>
    <w:p w14:paraId="6DB13A79" w14:textId="77777777" w:rsidR="00AF59DF"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Guilbaud T</w:t>
      </w:r>
      <w:r>
        <w:rPr>
          <w:rFonts w:ascii="Book Antiqua" w:hAnsi="Book Antiqua"/>
        </w:rPr>
        <w:t xml:space="preserve">, Garnier J, Girard E, Ewald J, Risse O, Moutardier V, Chirica M, Birnbaum DJ, Turrini O. Postoperative day 1 combination of serum C-reactive protein and drain amylase values predicts risks of clinically relevant pancreatic fistula. The "90-1000" score. </w:t>
      </w:r>
      <w:r>
        <w:rPr>
          <w:rFonts w:ascii="Book Antiqua" w:hAnsi="Book Antiqua"/>
          <w:i/>
          <w:iCs/>
        </w:rPr>
        <w:t>Surgery</w:t>
      </w:r>
      <w:r>
        <w:rPr>
          <w:rFonts w:ascii="Book Antiqua" w:hAnsi="Book Antiqua"/>
        </w:rPr>
        <w:t xml:space="preserve"> 2021; </w:t>
      </w:r>
      <w:r>
        <w:rPr>
          <w:rFonts w:ascii="Book Antiqua" w:hAnsi="Book Antiqua"/>
          <w:b/>
          <w:bCs/>
        </w:rPr>
        <w:t>170</w:t>
      </w:r>
      <w:r>
        <w:rPr>
          <w:rFonts w:ascii="Book Antiqua" w:hAnsi="Book Antiqua"/>
        </w:rPr>
        <w:t>: 1508-1516 [PMID: 34092376 DOI: 10.1016/j.surg.2021.04.033]</w:t>
      </w:r>
    </w:p>
    <w:p w14:paraId="431D209A" w14:textId="77777777" w:rsidR="00AF59DF"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Suzuki S</w:t>
      </w:r>
      <w:r>
        <w:rPr>
          <w:rFonts w:ascii="Book Antiqua" w:hAnsi="Book Antiqua"/>
        </w:rPr>
        <w:t xml:space="preserve">, Shimoda M, Shimazaki J, Oshiro Y, Nishida K, Shiihara M, Izumo W, Yamamoto M. Drain Lipase Levels and Decreased Rate of Drain Amylase Levels as Independent Predictors of Pancreatic Fistula with Nomogram After Pancreaticoduodenectomy. </w:t>
      </w:r>
      <w:r>
        <w:rPr>
          <w:rFonts w:ascii="Book Antiqua" w:hAnsi="Book Antiqua"/>
          <w:i/>
          <w:iCs/>
        </w:rPr>
        <w:t>World J Surg</w:t>
      </w:r>
      <w:r>
        <w:rPr>
          <w:rFonts w:ascii="Book Antiqua" w:hAnsi="Book Antiqua"/>
        </w:rPr>
        <w:t xml:space="preserve"> 2021; </w:t>
      </w:r>
      <w:r>
        <w:rPr>
          <w:rFonts w:ascii="Book Antiqua" w:hAnsi="Book Antiqua"/>
          <w:b/>
          <w:bCs/>
        </w:rPr>
        <w:t>45</w:t>
      </w:r>
      <w:r>
        <w:rPr>
          <w:rFonts w:ascii="Book Antiqua" w:hAnsi="Book Antiqua"/>
        </w:rPr>
        <w:t>: 1921-1928 [PMID: 33721069 DOI: 10.1007/s00268-021-06038-y]</w:t>
      </w:r>
    </w:p>
    <w:p w14:paraId="4F789C52" w14:textId="77777777" w:rsidR="00AF59DF"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Al Abbas AI</w:t>
      </w:r>
      <w:r>
        <w:rPr>
          <w:rFonts w:ascii="Book Antiqua" w:hAnsi="Book Antiqua"/>
        </w:rPr>
        <w:t xml:space="preserve">, Borrebach JD, Pitt HA, Bellon J, Hogg ME, Zeh HJ 3rd, Zureikat AH. Development of a Novel Pancreatoduodenectomy-Specific Risk Calculator: an Analysis of 10,000 Patients. </w:t>
      </w:r>
      <w:r>
        <w:rPr>
          <w:rFonts w:ascii="Book Antiqua" w:hAnsi="Book Antiqua"/>
          <w:i/>
          <w:iCs/>
        </w:rPr>
        <w:t>J Gastrointest Surg</w:t>
      </w:r>
      <w:r>
        <w:rPr>
          <w:rFonts w:ascii="Book Antiqua" w:hAnsi="Book Antiqua"/>
        </w:rPr>
        <w:t xml:space="preserve"> 2021; </w:t>
      </w:r>
      <w:r>
        <w:rPr>
          <w:rFonts w:ascii="Book Antiqua" w:hAnsi="Book Antiqua"/>
          <w:b/>
          <w:bCs/>
        </w:rPr>
        <w:t>25</w:t>
      </w:r>
      <w:r>
        <w:rPr>
          <w:rFonts w:ascii="Book Antiqua" w:hAnsi="Book Antiqua"/>
        </w:rPr>
        <w:t>: 1503-1511 [PMID: 32671801 DOI: 10.1007/s11605-020-04725-0]</w:t>
      </w:r>
    </w:p>
    <w:p w14:paraId="6111D09A" w14:textId="77777777" w:rsidR="00AF59DF"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Yin J</w:t>
      </w:r>
      <w:r>
        <w:rPr>
          <w:rFonts w:ascii="Book Antiqua" w:hAnsi="Book Antiqua"/>
        </w:rPr>
        <w:t xml:space="preserve">, Zhu Q, Zhang K, Gao W, Wu J, Lu Z, Jiang K, Miao Y. Development and validation of risk prediction nomogram for pancreatic fistula and risk-stratified strategy for drainage management after pancreaticoduodenectomy. </w:t>
      </w:r>
      <w:r>
        <w:rPr>
          <w:rFonts w:ascii="Book Antiqua" w:hAnsi="Book Antiqua"/>
          <w:i/>
          <w:iCs/>
        </w:rPr>
        <w:t>Gland Surg</w:t>
      </w:r>
      <w:r>
        <w:rPr>
          <w:rFonts w:ascii="Book Antiqua" w:hAnsi="Book Antiqua"/>
        </w:rPr>
        <w:t xml:space="preserve"> 2022; </w:t>
      </w:r>
      <w:r>
        <w:rPr>
          <w:rFonts w:ascii="Book Antiqua" w:hAnsi="Book Antiqua"/>
          <w:b/>
          <w:bCs/>
        </w:rPr>
        <w:t>11</w:t>
      </w:r>
      <w:r>
        <w:rPr>
          <w:rFonts w:ascii="Book Antiqua" w:hAnsi="Book Antiqua"/>
        </w:rPr>
        <w:t>: 42-55 [PMID: 35242668 DOI: 10.21037/gs-21-550]</w:t>
      </w:r>
    </w:p>
    <w:p w14:paraId="037C837C" w14:textId="77777777" w:rsidR="00AF59DF"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Bannone E</w:t>
      </w:r>
      <w:r>
        <w:rPr>
          <w:rFonts w:ascii="Book Antiqua" w:hAnsi="Book Antiqua"/>
        </w:rPr>
        <w:t xml:space="preserve">, Marchegiani G, Vollmer C, Perri G, Procida G, Corvino G, Peressotti S, Vacca PG, Salvia R, Bassi C. Postoperative Serum Hyperamylasemia Adds Sequential Value to the Fistula Risk Score in Predicting Pancreatic Fistula after Pancreatoduodenectomy. </w:t>
      </w:r>
      <w:r>
        <w:rPr>
          <w:rFonts w:ascii="Book Antiqua" w:hAnsi="Book Antiqua"/>
          <w:i/>
          <w:iCs/>
        </w:rPr>
        <w:t>Ann Surg</w:t>
      </w:r>
      <w:r>
        <w:rPr>
          <w:rFonts w:ascii="Book Antiqua" w:hAnsi="Book Antiqua"/>
        </w:rPr>
        <w:t xml:space="preserve"> 2023; </w:t>
      </w:r>
      <w:r>
        <w:rPr>
          <w:rFonts w:ascii="Book Antiqua" w:hAnsi="Book Antiqua"/>
          <w:b/>
          <w:bCs/>
        </w:rPr>
        <w:t>278</w:t>
      </w:r>
      <w:r>
        <w:rPr>
          <w:rFonts w:ascii="Book Antiqua" w:hAnsi="Book Antiqua"/>
        </w:rPr>
        <w:t>: e293-e301 [PMID: 35876366 DOI: 10.1097/SLA.0000000000005629]</w:t>
      </w:r>
    </w:p>
    <w:p w14:paraId="5ACCCFDC" w14:textId="77777777" w:rsidR="00AF59DF" w:rsidRDefault="00000000">
      <w:pPr>
        <w:spacing w:line="360" w:lineRule="auto"/>
        <w:jc w:val="both"/>
        <w:rPr>
          <w:rFonts w:ascii="Book Antiqua" w:hAnsi="Book Antiqua"/>
        </w:rPr>
      </w:pPr>
      <w:r>
        <w:rPr>
          <w:rFonts w:ascii="Book Antiqua" w:hAnsi="Book Antiqua"/>
        </w:rPr>
        <w:t xml:space="preserve">84 </w:t>
      </w:r>
      <w:r>
        <w:rPr>
          <w:rFonts w:ascii="Book Antiqua" w:hAnsi="Book Antiqua"/>
          <w:b/>
          <w:bCs/>
        </w:rPr>
        <w:t>Choi M</w:t>
      </w:r>
      <w:r>
        <w:rPr>
          <w:rFonts w:ascii="Book Antiqua" w:hAnsi="Book Antiqua"/>
        </w:rPr>
        <w:t xml:space="preserve">, Lee JH, Roh YH, Kim H, Jang JY, Choi SH, Kang CM. Multidimensional Nomogram to Predict Postoperative Pancreatic Fistula after Minimally Invasive Pancreaticoduodenectomy. </w:t>
      </w:r>
      <w:r>
        <w:rPr>
          <w:rFonts w:ascii="Book Antiqua" w:hAnsi="Book Antiqua"/>
          <w:i/>
          <w:iCs/>
        </w:rPr>
        <w:t>Ann Surg Oncol</w:t>
      </w:r>
      <w:r>
        <w:rPr>
          <w:rFonts w:ascii="Book Antiqua" w:hAnsi="Book Antiqua"/>
        </w:rPr>
        <w:t xml:space="preserve"> 2023; </w:t>
      </w:r>
      <w:r>
        <w:rPr>
          <w:rFonts w:ascii="Book Antiqua" w:hAnsi="Book Antiqua"/>
          <w:b/>
          <w:bCs/>
        </w:rPr>
        <w:t>30</w:t>
      </w:r>
      <w:r>
        <w:rPr>
          <w:rFonts w:ascii="Book Antiqua" w:hAnsi="Book Antiqua"/>
        </w:rPr>
        <w:t>: 5083-5090 [PMID: 37195514 DOI: 10.1245/s10434-023-13360-3]</w:t>
      </w:r>
    </w:p>
    <w:p w14:paraId="7E4F2461" w14:textId="77777777" w:rsidR="00AF59DF" w:rsidRDefault="00000000">
      <w:pPr>
        <w:spacing w:line="360" w:lineRule="auto"/>
        <w:jc w:val="both"/>
        <w:rPr>
          <w:rFonts w:ascii="Book Antiqua" w:hAnsi="Book Antiqua"/>
        </w:rPr>
      </w:pPr>
      <w:r>
        <w:rPr>
          <w:rFonts w:ascii="Book Antiqua" w:hAnsi="Book Antiqua"/>
        </w:rPr>
        <w:t xml:space="preserve">85 </w:t>
      </w:r>
      <w:r>
        <w:rPr>
          <w:rFonts w:ascii="Book Antiqua" w:hAnsi="Book Antiqua"/>
          <w:b/>
          <w:bCs/>
        </w:rPr>
        <w:t>van Dongen JC</w:t>
      </w:r>
      <w:r>
        <w:rPr>
          <w:rFonts w:ascii="Book Antiqua" w:hAnsi="Book Antiqua"/>
        </w:rPr>
        <w:t xml:space="preserve">, van Dam JL, Besselink MG, Bonsing BA, Bosscha K, Busch OR, van Dam RM, Festen S, van der Harst E, de Hingh IH, Kazemier G, Liem MSL, de Meijer VE, Mieog JSD, Molenaar IQ, Patijn GA, van Santvoort HC, Wijsman JH, Stommel MWJ, Wit F, De Wilde RF, van Eijck CHJ, Groot Koerkamp B; Dutch Pancreatic Cancer Group. Fistula Risk Score for Auditing Pancreatoduodenectomy: The Auditing-FRS. </w:t>
      </w:r>
      <w:r>
        <w:rPr>
          <w:rFonts w:ascii="Book Antiqua" w:hAnsi="Book Antiqua"/>
          <w:i/>
          <w:iCs/>
        </w:rPr>
        <w:t>Ann Surg</w:t>
      </w:r>
      <w:r>
        <w:rPr>
          <w:rFonts w:ascii="Book Antiqua" w:hAnsi="Book Antiqua"/>
        </w:rPr>
        <w:t xml:space="preserve"> 2023; </w:t>
      </w:r>
      <w:r>
        <w:rPr>
          <w:rFonts w:ascii="Book Antiqua" w:hAnsi="Book Antiqua"/>
          <w:b/>
          <w:bCs/>
        </w:rPr>
        <w:t>278</w:t>
      </w:r>
      <w:r>
        <w:rPr>
          <w:rFonts w:ascii="Book Antiqua" w:hAnsi="Book Antiqua"/>
        </w:rPr>
        <w:t>: e272-e277 [PMID: 35837978 DOI: 10.1097/SLA.0000000000005532]</w:t>
      </w:r>
    </w:p>
    <w:p w14:paraId="3D3387F0" w14:textId="77777777" w:rsidR="00AF59DF" w:rsidRDefault="00000000">
      <w:pPr>
        <w:spacing w:line="360" w:lineRule="auto"/>
        <w:jc w:val="both"/>
        <w:rPr>
          <w:rFonts w:ascii="Book Antiqua" w:hAnsi="Book Antiqua"/>
        </w:rPr>
      </w:pPr>
      <w:r>
        <w:rPr>
          <w:rFonts w:ascii="Book Antiqua" w:hAnsi="Book Antiqua"/>
        </w:rPr>
        <w:t xml:space="preserve">86 </w:t>
      </w:r>
      <w:r>
        <w:rPr>
          <w:rFonts w:ascii="Book Antiqua" w:hAnsi="Book Antiqua"/>
          <w:b/>
          <w:bCs/>
        </w:rPr>
        <w:t>Raza SS</w:t>
      </w:r>
      <w:r>
        <w:rPr>
          <w:rFonts w:ascii="Book Antiqua" w:hAnsi="Book Antiqua"/>
        </w:rPr>
        <w:t xml:space="preserve">, Nutu A, Powell-Brett S, Marchetti A, Perri G, Carvalheiro Boteon A, Hodson J, Chatzizacharias N, Dasari BV, Isaac J, Abradelo M, Marudanayagam R, Mirza DF, Roberts JK, Marchegiani G, Salvia R, Sutcliffe RP. Early postoperative risk stratification in patients with pancreatic fistula after pancreaticoduodenectomy. </w:t>
      </w:r>
      <w:r>
        <w:rPr>
          <w:rFonts w:ascii="Book Antiqua" w:hAnsi="Book Antiqua"/>
          <w:i/>
          <w:iCs/>
        </w:rPr>
        <w:t>Surgery</w:t>
      </w:r>
      <w:r>
        <w:rPr>
          <w:rFonts w:ascii="Book Antiqua" w:hAnsi="Book Antiqua"/>
        </w:rPr>
        <w:t xml:space="preserve"> 2023; </w:t>
      </w:r>
      <w:r>
        <w:rPr>
          <w:rFonts w:ascii="Book Antiqua" w:hAnsi="Book Antiqua"/>
          <w:b/>
          <w:bCs/>
        </w:rPr>
        <w:t>173</w:t>
      </w:r>
      <w:r>
        <w:rPr>
          <w:rFonts w:ascii="Book Antiqua" w:hAnsi="Book Antiqua"/>
        </w:rPr>
        <w:t>: 492-500 [PMID: 37530481 DOI: 10.1016/j.surg.2022.09.008]</w:t>
      </w:r>
    </w:p>
    <w:p w14:paraId="7CF2CED6" w14:textId="77777777" w:rsidR="00AF59DF"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Mohamed A</w:t>
      </w:r>
      <w:r>
        <w:rPr>
          <w:rFonts w:ascii="Book Antiqua" w:hAnsi="Book Antiqua"/>
        </w:rPr>
        <w:t xml:space="preserve">, Nicolais L, Fitzgerald TL. Revisiting the Pancreatic Fistula Risk Score: Clinical Nomogram Accurately Assesses Risk. </w:t>
      </w:r>
      <w:r>
        <w:rPr>
          <w:rFonts w:ascii="Book Antiqua" w:hAnsi="Book Antiqua"/>
          <w:i/>
          <w:iCs/>
        </w:rPr>
        <w:t>Am Surg</w:t>
      </w:r>
      <w:r>
        <w:rPr>
          <w:rFonts w:ascii="Book Antiqua" w:hAnsi="Book Antiqua"/>
        </w:rPr>
        <w:t xml:space="preserve"> 2023; </w:t>
      </w:r>
      <w:r>
        <w:rPr>
          <w:rFonts w:ascii="Book Antiqua" w:hAnsi="Book Antiqua"/>
          <w:b/>
          <w:bCs/>
        </w:rPr>
        <w:t>89</w:t>
      </w:r>
      <w:r>
        <w:rPr>
          <w:rFonts w:ascii="Book Antiqua" w:hAnsi="Book Antiqua"/>
        </w:rPr>
        <w:t>: 837-843 [PMID: 34633224 DOI: 10.1177/00031348211047471]</w:t>
      </w:r>
    </w:p>
    <w:p w14:paraId="09F5E0FB" w14:textId="77777777" w:rsidR="00AF59DF" w:rsidRDefault="00000000">
      <w:pPr>
        <w:spacing w:line="360" w:lineRule="auto"/>
        <w:jc w:val="both"/>
        <w:rPr>
          <w:rFonts w:ascii="Book Antiqua" w:hAnsi="Book Antiqua"/>
        </w:rPr>
      </w:pPr>
      <w:r>
        <w:rPr>
          <w:rFonts w:ascii="Book Antiqua" w:hAnsi="Book Antiqua"/>
        </w:rPr>
        <w:t xml:space="preserve">88 </w:t>
      </w:r>
      <w:r>
        <w:rPr>
          <w:rFonts w:ascii="Book Antiqua" w:hAnsi="Book Antiqua"/>
          <w:b/>
          <w:bCs/>
        </w:rPr>
        <w:t>Ahmad SB</w:t>
      </w:r>
      <w:r>
        <w:rPr>
          <w:rFonts w:ascii="Book Antiqua" w:hAnsi="Book Antiqua"/>
        </w:rPr>
        <w:t xml:space="preserve">, Hodges JC, Nassour I, Casciani F, Lee KK, Paniccia A, Vollmer CM Jr, Zureikat AH. The risk of clinically-relevant pancreatic fistula after pancreaticoduodenectomy is better predicted by a postoperative trend in drain fluid amylase compared to day 1 values in isolation. </w:t>
      </w:r>
      <w:r>
        <w:rPr>
          <w:rFonts w:ascii="Book Antiqua" w:hAnsi="Book Antiqua"/>
          <w:i/>
          <w:iCs/>
        </w:rPr>
        <w:t>Surgery</w:t>
      </w:r>
      <w:r>
        <w:rPr>
          <w:rFonts w:ascii="Book Antiqua" w:hAnsi="Book Antiqua"/>
        </w:rPr>
        <w:t xml:space="preserve"> 2023; </w:t>
      </w:r>
      <w:r>
        <w:rPr>
          <w:rFonts w:ascii="Book Antiqua" w:hAnsi="Book Antiqua"/>
          <w:b/>
          <w:bCs/>
        </w:rPr>
        <w:t>174</w:t>
      </w:r>
      <w:r>
        <w:rPr>
          <w:rFonts w:ascii="Book Antiqua" w:hAnsi="Book Antiqua"/>
        </w:rPr>
        <w:t>: 916-923 [PMID: 37468367 DOI: 10.1016/j.surg.2023.06.009]</w:t>
      </w:r>
    </w:p>
    <w:p w14:paraId="38C4AC9D" w14:textId="77777777" w:rsidR="00AF59DF" w:rsidRDefault="00000000">
      <w:pPr>
        <w:spacing w:line="360" w:lineRule="auto"/>
        <w:jc w:val="both"/>
        <w:rPr>
          <w:rFonts w:ascii="Book Antiqua" w:hAnsi="Book Antiqua"/>
        </w:rPr>
      </w:pPr>
      <w:r>
        <w:rPr>
          <w:rFonts w:ascii="Book Antiqua" w:hAnsi="Book Antiqua"/>
        </w:rPr>
        <w:t xml:space="preserve">89 </w:t>
      </w:r>
      <w:r>
        <w:rPr>
          <w:rFonts w:ascii="Book Antiqua" w:hAnsi="Book Antiqua"/>
          <w:b/>
          <w:bCs/>
        </w:rPr>
        <w:t>Bonsdorff A</w:t>
      </w:r>
      <w:r>
        <w:rPr>
          <w:rFonts w:ascii="Book Antiqua" w:hAnsi="Book Antiqua"/>
        </w:rPr>
        <w:t xml:space="preserve">, Ghorbani P, Helanterä I, Tarvainen T, Kontio T, Belfrage H, Sirén J, Kokkola A, Sparrelid E, Sallinen V. Development and external validation of DISPAIR fistula risk score for clinically relevant postoperative pancreatic fistula risk after distal pancreatectomy. </w:t>
      </w:r>
      <w:r>
        <w:rPr>
          <w:rFonts w:ascii="Book Antiqua" w:hAnsi="Book Antiqua"/>
          <w:i/>
          <w:iCs/>
        </w:rPr>
        <w:t>Br J Surg</w:t>
      </w:r>
      <w:r>
        <w:rPr>
          <w:rFonts w:ascii="Book Antiqua" w:hAnsi="Book Antiqua"/>
        </w:rPr>
        <w:t xml:space="preserve"> 2022; </w:t>
      </w:r>
      <w:r>
        <w:rPr>
          <w:rFonts w:ascii="Book Antiqua" w:hAnsi="Book Antiqua"/>
          <w:b/>
          <w:bCs/>
        </w:rPr>
        <w:t>109</w:t>
      </w:r>
      <w:r>
        <w:rPr>
          <w:rFonts w:ascii="Book Antiqua" w:hAnsi="Book Antiqua"/>
        </w:rPr>
        <w:t>: 1131-1139 [PMID: 35983583 DOI: 10.1093/bjs/znac266]</w:t>
      </w:r>
    </w:p>
    <w:p w14:paraId="6C1EDC0C" w14:textId="77777777" w:rsidR="00AF59DF" w:rsidRDefault="00000000">
      <w:pPr>
        <w:spacing w:line="360" w:lineRule="auto"/>
        <w:jc w:val="both"/>
        <w:rPr>
          <w:rFonts w:ascii="Book Antiqua" w:hAnsi="Book Antiqua"/>
        </w:rPr>
      </w:pPr>
      <w:r>
        <w:rPr>
          <w:rFonts w:ascii="Book Antiqua" w:hAnsi="Book Antiqua"/>
        </w:rPr>
        <w:t xml:space="preserve">90 </w:t>
      </w:r>
      <w:r>
        <w:rPr>
          <w:rFonts w:ascii="Book Antiqua" w:hAnsi="Book Antiqua"/>
          <w:b/>
          <w:bCs/>
        </w:rPr>
        <w:t>Rollin N</w:t>
      </w:r>
      <w:r>
        <w:rPr>
          <w:rFonts w:ascii="Book Antiqua" w:hAnsi="Book Antiqua"/>
        </w:rPr>
        <w:t xml:space="preserve">, Cassese G, Pineton DE Chambrun G, Serrand C, Navarro F, Blanc P, Panaro F, Valats JC. An easy-to-use score to predict clinically relevant postoperative pancreatic fistula after distal pancreatectomy. </w:t>
      </w:r>
      <w:r>
        <w:rPr>
          <w:rFonts w:ascii="Book Antiqua" w:hAnsi="Book Antiqua"/>
          <w:i/>
          <w:iCs/>
        </w:rPr>
        <w:t>Minerva Surg</w:t>
      </w:r>
      <w:r>
        <w:rPr>
          <w:rFonts w:ascii="Book Antiqua" w:hAnsi="Book Antiqua"/>
        </w:rPr>
        <w:t xml:space="preserve"> 2022; </w:t>
      </w:r>
      <w:r>
        <w:rPr>
          <w:rFonts w:ascii="Book Antiqua" w:hAnsi="Book Antiqua"/>
          <w:b/>
          <w:bCs/>
        </w:rPr>
        <w:t>77</w:t>
      </w:r>
      <w:r>
        <w:rPr>
          <w:rFonts w:ascii="Book Antiqua" w:hAnsi="Book Antiqua"/>
        </w:rPr>
        <w:t>: 354-359 [PMID: 34693675 DOI: 10.23736/S2724-5691.21.09001-8]</w:t>
      </w:r>
    </w:p>
    <w:p w14:paraId="76ECB077" w14:textId="77777777" w:rsidR="00AF59DF" w:rsidRDefault="00000000">
      <w:pPr>
        <w:spacing w:line="360" w:lineRule="auto"/>
        <w:jc w:val="both"/>
        <w:rPr>
          <w:rFonts w:ascii="Book Antiqua" w:hAnsi="Book Antiqua"/>
        </w:rPr>
      </w:pPr>
      <w:r>
        <w:rPr>
          <w:rFonts w:ascii="Book Antiqua" w:hAnsi="Book Antiqua"/>
        </w:rPr>
        <w:t xml:space="preserve">91 </w:t>
      </w:r>
      <w:r>
        <w:rPr>
          <w:rFonts w:ascii="Book Antiqua" w:hAnsi="Book Antiqua"/>
          <w:b/>
          <w:bCs/>
        </w:rPr>
        <w:t>Nassour I</w:t>
      </w:r>
      <w:r>
        <w:rPr>
          <w:rFonts w:ascii="Book Antiqua" w:hAnsi="Book Antiqua"/>
        </w:rPr>
        <w:t xml:space="preserve">, AlMasri S, Hodges JC, Hughes SJ, Zureikat A, Paniccia A. Novel Calculator to Estimate the Risk of Clinically Relevant Postoperative Pancreatic Fistula Following Distal Pancreatectomy. </w:t>
      </w:r>
      <w:r>
        <w:rPr>
          <w:rFonts w:ascii="Book Antiqua" w:hAnsi="Book Antiqua"/>
          <w:i/>
          <w:iCs/>
        </w:rPr>
        <w:t>J Gastrointest Surg</w:t>
      </w:r>
      <w:r>
        <w:rPr>
          <w:rFonts w:ascii="Book Antiqua" w:hAnsi="Book Antiqua"/>
        </w:rPr>
        <w:t xml:space="preserve"> 2022; </w:t>
      </w:r>
      <w:r>
        <w:rPr>
          <w:rFonts w:ascii="Book Antiqua" w:hAnsi="Book Antiqua"/>
          <w:b/>
          <w:bCs/>
        </w:rPr>
        <w:t>26</w:t>
      </w:r>
      <w:r>
        <w:rPr>
          <w:rFonts w:ascii="Book Antiqua" w:hAnsi="Book Antiqua"/>
        </w:rPr>
        <w:t>: 1436-1444 [PMID: 35352209 DOI: 10.1007/s11605-022-05275-3]</w:t>
      </w:r>
    </w:p>
    <w:p w14:paraId="713ACC06" w14:textId="77777777" w:rsidR="00AF59DF" w:rsidRDefault="00000000">
      <w:pPr>
        <w:spacing w:line="360" w:lineRule="auto"/>
        <w:jc w:val="both"/>
        <w:rPr>
          <w:rFonts w:ascii="Book Antiqua" w:hAnsi="Book Antiqua"/>
        </w:rPr>
      </w:pPr>
      <w:r>
        <w:rPr>
          <w:rFonts w:ascii="Book Antiqua" w:hAnsi="Book Antiqua"/>
        </w:rPr>
        <w:t xml:space="preserve">92 </w:t>
      </w:r>
      <w:r>
        <w:rPr>
          <w:rFonts w:ascii="Book Antiqua" w:hAnsi="Book Antiqua"/>
          <w:b/>
          <w:bCs/>
        </w:rPr>
        <w:t>He C</w:t>
      </w:r>
      <w:r>
        <w:rPr>
          <w:rFonts w:ascii="Book Antiqua" w:hAnsi="Book Antiqua"/>
        </w:rPr>
        <w:t xml:space="preserve">, Zhang Y, Li L, Zhao M, Wang C, Tang Y. Risk factor analysis and prediction of postoperative clinically relevant pancreatic fistula after distal pancreatectomy. </w:t>
      </w:r>
      <w:r>
        <w:rPr>
          <w:rFonts w:ascii="Book Antiqua" w:hAnsi="Book Antiqua"/>
          <w:i/>
          <w:iCs/>
        </w:rPr>
        <w:t>BMC Surg</w:t>
      </w:r>
      <w:r>
        <w:rPr>
          <w:rFonts w:ascii="Book Antiqua" w:hAnsi="Book Antiqua"/>
        </w:rPr>
        <w:t xml:space="preserve"> 2023; </w:t>
      </w:r>
      <w:r>
        <w:rPr>
          <w:rFonts w:ascii="Book Antiqua" w:hAnsi="Book Antiqua"/>
          <w:b/>
          <w:bCs/>
        </w:rPr>
        <w:t>23</w:t>
      </w:r>
      <w:r>
        <w:rPr>
          <w:rFonts w:ascii="Book Antiqua" w:hAnsi="Book Antiqua"/>
        </w:rPr>
        <w:t>: 5 [PMID: 36631791 DOI: 10.1186/s12893-023-01907-w]</w:t>
      </w:r>
    </w:p>
    <w:p w14:paraId="77B1F9B0" w14:textId="77777777" w:rsidR="00AF59DF" w:rsidRDefault="00000000">
      <w:pPr>
        <w:spacing w:line="360" w:lineRule="auto"/>
        <w:jc w:val="both"/>
        <w:rPr>
          <w:rFonts w:ascii="Book Antiqua" w:hAnsi="Book Antiqua"/>
        </w:rPr>
      </w:pPr>
      <w:r>
        <w:rPr>
          <w:rFonts w:ascii="Book Antiqua" w:hAnsi="Book Antiqua"/>
        </w:rPr>
        <w:t xml:space="preserve">93 </w:t>
      </w:r>
      <w:r>
        <w:rPr>
          <w:rFonts w:ascii="Book Antiqua" w:hAnsi="Book Antiqua"/>
          <w:b/>
          <w:bCs/>
        </w:rPr>
        <w:t>Yang F</w:t>
      </w:r>
      <w:r>
        <w:rPr>
          <w:rFonts w:ascii="Book Antiqua" w:hAnsi="Book Antiqua"/>
        </w:rPr>
        <w:t xml:space="preserve">, Jin C, Di Y, He H, Hao S, Yao L, Li J, Fu D. Central pancreatectomy with external drainage of monolayer pancreaticojejunostomy for prevention of postoperative pancreatic fistula: A retrospective cohort study. </w:t>
      </w:r>
      <w:r>
        <w:rPr>
          <w:rFonts w:ascii="Book Antiqua" w:hAnsi="Book Antiqua"/>
          <w:i/>
          <w:iCs/>
        </w:rPr>
        <w:t>Int J Surg</w:t>
      </w:r>
      <w:r>
        <w:rPr>
          <w:rFonts w:ascii="Book Antiqua" w:hAnsi="Book Antiqua"/>
        </w:rPr>
        <w:t xml:space="preserve"> 2018; </w:t>
      </w:r>
      <w:r>
        <w:rPr>
          <w:rFonts w:ascii="Book Antiqua" w:hAnsi="Book Antiqua"/>
          <w:b/>
          <w:bCs/>
        </w:rPr>
        <w:t>51</w:t>
      </w:r>
      <w:r>
        <w:rPr>
          <w:rFonts w:ascii="Book Antiqua" w:hAnsi="Book Antiqua"/>
        </w:rPr>
        <w:t>: 104-108 [PMID: 29367037 DOI: 10.1016/j.ijsu.2018.01.009]</w:t>
      </w:r>
    </w:p>
    <w:p w14:paraId="01C4CA5B" w14:textId="77777777" w:rsidR="00AF59DF" w:rsidRDefault="00000000">
      <w:pPr>
        <w:spacing w:line="360" w:lineRule="auto"/>
        <w:jc w:val="both"/>
        <w:rPr>
          <w:rFonts w:ascii="Book Antiqua" w:hAnsi="Book Antiqua"/>
        </w:rPr>
      </w:pPr>
      <w:r>
        <w:rPr>
          <w:rFonts w:ascii="Book Antiqua" w:hAnsi="Book Antiqua"/>
        </w:rPr>
        <w:t xml:space="preserve">94 </w:t>
      </w:r>
      <w:r>
        <w:rPr>
          <w:rFonts w:ascii="Book Antiqua" w:hAnsi="Book Antiqua"/>
          <w:b/>
          <w:bCs/>
        </w:rPr>
        <w:t>Ouyang L</w:t>
      </w:r>
      <w:r>
        <w:rPr>
          <w:rFonts w:ascii="Book Antiqua" w:hAnsi="Book Antiqua"/>
        </w:rPr>
        <w:t xml:space="preserve">, Liu RD, Ren YW, Nie G, He TL, Li G, Zhou YQ, Huang ZP, Zhang YJ, Hu XG, Jin G. Nomogram predicts CR-POPF in open central pancreatectomy patients with benign or low-grade malignant pancreatic neoplasms.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1030080 [PMID: 36591477 DOI: 10.3389/fonc.2022.1030080]</w:t>
      </w:r>
    </w:p>
    <w:p w14:paraId="7593AA72" w14:textId="77777777" w:rsidR="00AF59DF" w:rsidRDefault="00000000">
      <w:pPr>
        <w:spacing w:line="360" w:lineRule="auto"/>
        <w:jc w:val="both"/>
        <w:rPr>
          <w:rFonts w:ascii="Book Antiqua" w:hAnsi="Book Antiqua"/>
        </w:rPr>
      </w:pPr>
      <w:r>
        <w:rPr>
          <w:rFonts w:ascii="Book Antiqua" w:hAnsi="Book Antiqua"/>
        </w:rPr>
        <w:t xml:space="preserve">95 </w:t>
      </w:r>
      <w:r>
        <w:rPr>
          <w:rFonts w:ascii="Book Antiqua" w:hAnsi="Book Antiqua"/>
          <w:b/>
          <w:bCs/>
        </w:rPr>
        <w:t>Yang F</w:t>
      </w:r>
      <w:r>
        <w:rPr>
          <w:rFonts w:ascii="Book Antiqua" w:hAnsi="Book Antiqua"/>
        </w:rPr>
        <w:t xml:space="preserve">, Xu Y, Jin C, Windsor JA, Fu D. Predicting pancreatic fistula after central pancreatectomy using current fistula risk scores for pancreaticoduodenectomy and distal pancreatectomy. </w:t>
      </w:r>
      <w:r>
        <w:rPr>
          <w:rFonts w:ascii="Book Antiqua" w:hAnsi="Book Antiqua"/>
          <w:i/>
          <w:iCs/>
        </w:rPr>
        <w:t>Pancreatology</w:t>
      </w:r>
      <w:r>
        <w:rPr>
          <w:rFonts w:ascii="Book Antiqua" w:hAnsi="Book Antiqua"/>
        </w:rPr>
        <w:t xml:space="preserve"> 2023; </w:t>
      </w:r>
      <w:r>
        <w:rPr>
          <w:rFonts w:ascii="Book Antiqua" w:hAnsi="Book Antiqua"/>
          <w:b/>
          <w:bCs/>
        </w:rPr>
        <w:t>23</w:t>
      </w:r>
      <w:r>
        <w:rPr>
          <w:rFonts w:ascii="Book Antiqua" w:hAnsi="Book Antiqua"/>
        </w:rPr>
        <w:t>: 843-851 [PMID: 37739874 DOI: 10.1016/j.pan.2023.09.079]</w:t>
      </w:r>
    </w:p>
    <w:p w14:paraId="3CFEC9C2" w14:textId="77777777" w:rsidR="00AF59DF" w:rsidRDefault="00000000">
      <w:pPr>
        <w:spacing w:line="360" w:lineRule="auto"/>
        <w:jc w:val="both"/>
        <w:rPr>
          <w:rFonts w:ascii="Book Antiqua" w:hAnsi="Book Antiqua"/>
        </w:rPr>
      </w:pPr>
      <w:r>
        <w:rPr>
          <w:rFonts w:ascii="Book Antiqua" w:hAnsi="Book Antiqua"/>
        </w:rPr>
        <w:t xml:space="preserve">96 </w:t>
      </w:r>
      <w:r>
        <w:rPr>
          <w:rFonts w:ascii="Book Antiqua" w:hAnsi="Book Antiqua"/>
          <w:b/>
          <w:bCs/>
        </w:rPr>
        <w:t>PARANOIA Study Group</w:t>
      </w:r>
      <w:r>
        <w:rPr>
          <w:rFonts w:ascii="Book Antiqua" w:hAnsi="Book Antiqua"/>
        </w:rPr>
        <w:t xml:space="preserve">; Writing committee, Pande R, Halle-Smith JM, Phelan L, Thorne T, Panikkar M, Hodson J, Roberts KJ; Steering committee, Arshad A, Connor S, Conlon KC, Dickson EJ, Giovinazzo F, Harrison E, de Liguori Carino N, Hore T, Knight SR, Loveday B, Magill L, Mirza D, Pandanaboyana S, Perry RJ, Pinkney T, Siriwardena AK, Satoi S, Skipworth J, Stättner S, Sutcliffe RP, Tingstedt B. External validation of postoperative pancreatic fistula prediction scores in pancreatoduodenectomy: a systematic review and meta-analysis. </w:t>
      </w:r>
      <w:r>
        <w:rPr>
          <w:rFonts w:ascii="Book Antiqua" w:hAnsi="Book Antiqua"/>
          <w:i/>
          <w:iCs/>
        </w:rPr>
        <w:t>HPB (Oxford)</w:t>
      </w:r>
      <w:r>
        <w:rPr>
          <w:rFonts w:ascii="Book Antiqua" w:hAnsi="Book Antiqua"/>
        </w:rPr>
        <w:t xml:space="preserve"> 2022; </w:t>
      </w:r>
      <w:r>
        <w:rPr>
          <w:rFonts w:ascii="Book Antiqua" w:hAnsi="Book Antiqua"/>
          <w:b/>
          <w:bCs/>
        </w:rPr>
        <w:t>24</w:t>
      </w:r>
      <w:r>
        <w:rPr>
          <w:rFonts w:ascii="Book Antiqua" w:hAnsi="Book Antiqua"/>
        </w:rPr>
        <w:t>: 287-298 [PMID: 34810093 DOI: 10.1016/j.hpb.2021.10.006]</w:t>
      </w:r>
    </w:p>
    <w:p w14:paraId="158EE8ED" w14:textId="77777777" w:rsidR="00AF59DF" w:rsidRDefault="00000000">
      <w:pPr>
        <w:spacing w:line="360" w:lineRule="auto"/>
        <w:jc w:val="both"/>
        <w:rPr>
          <w:rFonts w:ascii="Book Antiqua" w:hAnsi="Book Antiqua"/>
        </w:rPr>
      </w:pPr>
      <w:r>
        <w:rPr>
          <w:rFonts w:ascii="Book Antiqua" w:hAnsi="Book Antiqua"/>
        </w:rPr>
        <w:t xml:space="preserve">97 </w:t>
      </w:r>
      <w:r>
        <w:rPr>
          <w:rFonts w:ascii="Book Antiqua" w:hAnsi="Book Antiqua"/>
          <w:b/>
          <w:bCs/>
        </w:rPr>
        <w:t>Schouten TJ</w:t>
      </w:r>
      <w:r>
        <w:rPr>
          <w:rFonts w:ascii="Book Antiqua" w:hAnsi="Book Antiqua"/>
        </w:rPr>
        <w:t xml:space="preserve">, Henry AC, Smits FJ, Besselink MG, Bonsing BA, Bosscha K, Busch OR, van Dam RM, van Eijck CH, Festen S, Groot Koerkamp B, van der Harst E, de Hingh IHJT, Kazemier G, Liem MSL, de Meijer VE, Patijn GA, Roos D, Schreinemakers JMJ, Stommel MWJ, Wit F, Daamen LA, Molenaar IQ, van Santvoort HC; Dutch Pancreatic Cancer Group. Risk Models for Developing Pancreatic Fistula After Pancreatoduodenectomy: Validation in a Nationwide Prospective Cohort. </w:t>
      </w:r>
      <w:r>
        <w:rPr>
          <w:rFonts w:ascii="Book Antiqua" w:hAnsi="Book Antiqua"/>
          <w:i/>
          <w:iCs/>
        </w:rPr>
        <w:t>Ann Surg</w:t>
      </w:r>
      <w:r>
        <w:rPr>
          <w:rFonts w:ascii="Book Antiqua" w:hAnsi="Book Antiqua"/>
        </w:rPr>
        <w:t xml:space="preserve"> 2023; </w:t>
      </w:r>
      <w:r>
        <w:rPr>
          <w:rFonts w:ascii="Book Antiqua" w:hAnsi="Book Antiqua"/>
          <w:b/>
          <w:bCs/>
        </w:rPr>
        <w:t>278</w:t>
      </w:r>
      <w:r>
        <w:rPr>
          <w:rFonts w:ascii="Book Antiqua" w:hAnsi="Book Antiqua"/>
        </w:rPr>
        <w:t>: 1001-1008 [PMID: 36804843 DOI: 10.1097/SLA.0000000000005824]</w:t>
      </w:r>
    </w:p>
    <w:p w14:paraId="268A9096" w14:textId="77777777" w:rsidR="00AF59DF" w:rsidRDefault="00000000">
      <w:pPr>
        <w:spacing w:line="360" w:lineRule="auto"/>
        <w:jc w:val="both"/>
        <w:rPr>
          <w:rFonts w:ascii="Book Antiqua" w:hAnsi="Book Antiqua"/>
        </w:rPr>
      </w:pPr>
      <w:r>
        <w:rPr>
          <w:rFonts w:ascii="Book Antiqua" w:hAnsi="Book Antiqua"/>
        </w:rPr>
        <w:t xml:space="preserve">98 </w:t>
      </w:r>
      <w:r>
        <w:rPr>
          <w:rFonts w:ascii="Book Antiqua" w:hAnsi="Book Antiqua"/>
          <w:b/>
          <w:bCs/>
        </w:rPr>
        <w:t>Casciani F</w:t>
      </w:r>
      <w:r>
        <w:rPr>
          <w:rFonts w:ascii="Book Antiqua" w:hAnsi="Book Antiqua"/>
        </w:rPr>
        <w:t xml:space="preserve">, Trudeau MT, Asbun HJ, Ball CG, Bassi C, Behrman SW, Berger AC, Bloomston MP, Callery MP, Christein JD, Falconi M, Fernandez-Del Castillo C, Dillhoff ME, Dickson EJ, Dixon E, Fisher WE, House MG, Hughes SJ, Kent TS, Malleo G, Partelli S, Salem RR, Stauffer JA, Wolfgang CL, Zureikat AH, Vollmer CM Jr; Pancreas Fistula Study Group. Surgeon experience contributes to improved outcomes in pancreatoduodenectomies at high risk for fistula development. </w:t>
      </w:r>
      <w:r>
        <w:rPr>
          <w:rFonts w:ascii="Book Antiqua" w:hAnsi="Book Antiqua"/>
          <w:i/>
          <w:iCs/>
        </w:rPr>
        <w:t>Surgery</w:t>
      </w:r>
      <w:r>
        <w:rPr>
          <w:rFonts w:ascii="Book Antiqua" w:hAnsi="Book Antiqua"/>
        </w:rPr>
        <w:t xml:space="preserve"> 2021; </w:t>
      </w:r>
      <w:r>
        <w:rPr>
          <w:rFonts w:ascii="Book Antiqua" w:hAnsi="Book Antiqua"/>
          <w:b/>
          <w:bCs/>
        </w:rPr>
        <w:t>169</w:t>
      </w:r>
      <w:r>
        <w:rPr>
          <w:rFonts w:ascii="Book Antiqua" w:hAnsi="Book Antiqua"/>
        </w:rPr>
        <w:t>: 708-720 [PMID: 33386129 DOI: 10.1016/j.surg.2020.11.022]</w:t>
      </w:r>
    </w:p>
    <w:p w14:paraId="2CD97EB8" w14:textId="77777777" w:rsidR="00AF59DF" w:rsidRDefault="00000000">
      <w:pPr>
        <w:spacing w:line="360" w:lineRule="auto"/>
        <w:jc w:val="both"/>
        <w:rPr>
          <w:rFonts w:ascii="Book Antiqua" w:hAnsi="Book Antiqua"/>
        </w:rPr>
      </w:pPr>
      <w:r>
        <w:rPr>
          <w:rFonts w:ascii="Book Antiqua" w:hAnsi="Book Antiqua"/>
        </w:rPr>
        <w:t xml:space="preserve">99 </w:t>
      </w:r>
      <w:r>
        <w:rPr>
          <w:rFonts w:ascii="Book Antiqua" w:hAnsi="Book Antiqua"/>
          <w:b/>
          <w:bCs/>
        </w:rPr>
        <w:t>Blunck CK</w:t>
      </w:r>
      <w:r>
        <w:rPr>
          <w:rFonts w:ascii="Book Antiqua" w:hAnsi="Book Antiqua"/>
        </w:rPr>
        <w:t xml:space="preserve">, Vickers SM, Wang TN, Dudeja V, Reddy S, Rose JB. External validation of four Pancreatic Fistula Risk Score models in the Deep South US: Do racial disparities affect pancreatic fistula prediction? </w:t>
      </w:r>
      <w:r>
        <w:rPr>
          <w:rFonts w:ascii="Book Antiqua" w:hAnsi="Book Antiqua"/>
          <w:i/>
          <w:iCs/>
        </w:rPr>
        <w:t>Am J Surg</w:t>
      </w:r>
      <w:r>
        <w:rPr>
          <w:rFonts w:ascii="Book Antiqua" w:hAnsi="Book Antiqua"/>
        </w:rPr>
        <w:t xml:space="preserve"> 2022; </w:t>
      </w:r>
      <w:r>
        <w:rPr>
          <w:rFonts w:ascii="Book Antiqua" w:hAnsi="Book Antiqua"/>
          <w:b/>
          <w:bCs/>
        </w:rPr>
        <w:t>224</w:t>
      </w:r>
      <w:r>
        <w:rPr>
          <w:rFonts w:ascii="Book Antiqua" w:hAnsi="Book Antiqua"/>
        </w:rPr>
        <w:t>: 557-561 [PMID: 35219491 DOI: 10.1016/j.amjsurg.2022.02.042]</w:t>
      </w:r>
    </w:p>
    <w:p w14:paraId="2EDF2379" w14:textId="77777777" w:rsidR="00AF59DF" w:rsidRDefault="00000000">
      <w:pPr>
        <w:spacing w:line="360" w:lineRule="auto"/>
        <w:jc w:val="both"/>
        <w:rPr>
          <w:rFonts w:ascii="Book Antiqua" w:hAnsi="Book Antiqua"/>
        </w:rPr>
      </w:pPr>
      <w:r>
        <w:rPr>
          <w:rFonts w:ascii="Book Antiqua" w:hAnsi="Book Antiqua"/>
        </w:rPr>
        <w:t xml:space="preserve">100 </w:t>
      </w:r>
      <w:r>
        <w:rPr>
          <w:rFonts w:ascii="Book Antiqua" w:hAnsi="Book Antiqua"/>
          <w:b/>
          <w:bCs/>
        </w:rPr>
        <w:t>Kang JS</w:t>
      </w:r>
      <w:r>
        <w:rPr>
          <w:rFonts w:ascii="Book Antiqua" w:hAnsi="Book Antiqua"/>
        </w:rPr>
        <w:t xml:space="preserve">, Park T, Han Y, Lee S, Kim JR, Kim H, Kwon W, Kim SW, Heo JS, Choi SH, Choi DW, Kim SC, Hong TH, Yoon DS, Park JS, Park SJ, Han SS, Choi SB, Kim JS, Lim CS, Jang JY. Clinical validation of scoring systems of postoperative pancreatic fistula after pancreatoduodenectomy: applicability to Eastern cohorts? </w:t>
      </w:r>
      <w:r>
        <w:rPr>
          <w:rFonts w:ascii="Book Antiqua" w:hAnsi="Book Antiqua"/>
          <w:i/>
          <w:iCs/>
        </w:rPr>
        <w:t>Hepatobiliary Surg Nutr</w:t>
      </w:r>
      <w:r>
        <w:rPr>
          <w:rFonts w:ascii="Book Antiqua" w:hAnsi="Book Antiqua"/>
        </w:rPr>
        <w:t xml:space="preserve"> 2019; </w:t>
      </w:r>
      <w:r>
        <w:rPr>
          <w:rFonts w:ascii="Book Antiqua" w:hAnsi="Book Antiqua"/>
          <w:b/>
          <w:bCs/>
        </w:rPr>
        <w:t>8</w:t>
      </w:r>
      <w:r>
        <w:rPr>
          <w:rFonts w:ascii="Book Antiqua" w:hAnsi="Book Antiqua"/>
        </w:rPr>
        <w:t>: 211-218 [PMID: 31245401 DOI: 10.21037/hbsn.2019.03.17]</w:t>
      </w:r>
      <w:bookmarkEnd w:id="863"/>
      <w:bookmarkEnd w:id="864"/>
      <w:bookmarkEnd w:id="865"/>
      <w:bookmarkEnd w:id="866"/>
    </w:p>
    <w:p w14:paraId="4160AF80" w14:textId="77777777" w:rsidR="00AF59DF" w:rsidRDefault="00AF59DF">
      <w:pPr>
        <w:spacing w:line="360" w:lineRule="auto"/>
        <w:jc w:val="both"/>
        <w:rPr>
          <w:rFonts w:ascii="Book Antiqua" w:eastAsia="Book Antiqua" w:hAnsi="Book Antiqua" w:cs="Book Antiqua"/>
        </w:rPr>
      </w:pPr>
    </w:p>
    <w:p w14:paraId="35399379" w14:textId="77777777" w:rsidR="00AF59DF" w:rsidRDefault="00AF59DF">
      <w:pPr>
        <w:spacing w:line="360" w:lineRule="auto"/>
        <w:jc w:val="both"/>
        <w:sectPr w:rsidR="00AF59DF">
          <w:pgSz w:w="12240" w:h="15840"/>
          <w:pgMar w:top="1440" w:right="1440" w:bottom="1440" w:left="1440" w:header="720" w:footer="720" w:gutter="0"/>
          <w:cols w:space="720"/>
          <w:docGrid w:linePitch="360"/>
        </w:sectPr>
      </w:pPr>
    </w:p>
    <w:p w14:paraId="7CDB57DA" w14:textId="77777777" w:rsidR="00AF59DF" w:rsidRDefault="00000000">
      <w:pPr>
        <w:spacing w:line="360" w:lineRule="auto"/>
        <w:jc w:val="both"/>
      </w:pPr>
      <w:r>
        <w:rPr>
          <w:rFonts w:ascii="Book Antiqua" w:eastAsia="Book Antiqua" w:hAnsi="Book Antiqua" w:cs="Book Antiqua"/>
          <w:b/>
          <w:color w:val="000000"/>
        </w:rPr>
        <w:t>Footnotes</w:t>
      </w:r>
    </w:p>
    <w:p w14:paraId="05C650AB" w14:textId="77777777" w:rsidR="00AF59DF"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szCs w:val="28"/>
        </w:rPr>
        <w:t>We declare no conflicts of interest.</w:t>
      </w:r>
    </w:p>
    <w:p w14:paraId="24115703" w14:textId="77777777" w:rsidR="00AF59DF" w:rsidRDefault="00AF59DF">
      <w:pPr>
        <w:spacing w:line="360" w:lineRule="auto"/>
        <w:jc w:val="both"/>
      </w:pPr>
    </w:p>
    <w:p w14:paraId="4843CBFB" w14:textId="77777777" w:rsidR="00AF59D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F5375E" w14:textId="77777777" w:rsidR="00AF59DF" w:rsidRDefault="00AF59DF">
      <w:pPr>
        <w:spacing w:line="360" w:lineRule="auto"/>
        <w:jc w:val="both"/>
      </w:pPr>
    </w:p>
    <w:p w14:paraId="395A1386" w14:textId="77777777" w:rsidR="00AF59DF"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FABD79E" w14:textId="77777777" w:rsidR="00AF59DF"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E7B9D5F" w14:textId="77777777" w:rsidR="00AF59DF" w:rsidRDefault="00AF59DF">
      <w:pPr>
        <w:spacing w:line="360" w:lineRule="auto"/>
        <w:jc w:val="both"/>
      </w:pPr>
    </w:p>
    <w:p w14:paraId="3750F83D" w14:textId="77777777" w:rsidR="00AF59D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5, 2023</w:t>
      </w:r>
    </w:p>
    <w:p w14:paraId="385014E0" w14:textId="77777777" w:rsidR="00AF59D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4, 2024</w:t>
      </w:r>
    </w:p>
    <w:p w14:paraId="733DB19C" w14:textId="77777777" w:rsidR="00AF59DF" w:rsidRDefault="00000000">
      <w:pPr>
        <w:spacing w:line="360" w:lineRule="auto"/>
        <w:jc w:val="both"/>
      </w:pPr>
      <w:r>
        <w:rPr>
          <w:rFonts w:ascii="Book Antiqua" w:eastAsia="Book Antiqua" w:hAnsi="Book Antiqua" w:cs="Book Antiqua"/>
          <w:b/>
          <w:color w:val="000000"/>
        </w:rPr>
        <w:t xml:space="preserve">Article in press: </w:t>
      </w:r>
    </w:p>
    <w:p w14:paraId="20D39E84" w14:textId="77777777" w:rsidR="00AF59DF" w:rsidRDefault="00AF59DF">
      <w:pPr>
        <w:spacing w:line="360" w:lineRule="auto"/>
        <w:jc w:val="both"/>
      </w:pPr>
    </w:p>
    <w:p w14:paraId="7174F68E" w14:textId="77777777" w:rsidR="00AF59D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2F23A62A" w14:textId="77777777" w:rsidR="00AF59DF"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5AA6769" w14:textId="77777777" w:rsidR="00AF59DF" w:rsidRDefault="00000000">
      <w:pPr>
        <w:spacing w:line="360" w:lineRule="auto"/>
        <w:jc w:val="both"/>
      </w:pPr>
      <w:r>
        <w:rPr>
          <w:rFonts w:ascii="Book Antiqua" w:eastAsia="Book Antiqua" w:hAnsi="Book Antiqua" w:cs="Book Antiqua"/>
          <w:b/>
          <w:color w:val="000000"/>
        </w:rPr>
        <w:t>Peer-review report’s scientific quality classification</w:t>
      </w:r>
    </w:p>
    <w:p w14:paraId="754DEBED" w14:textId="77777777" w:rsidR="00AF59DF" w:rsidRDefault="00000000">
      <w:pPr>
        <w:spacing w:line="360" w:lineRule="auto"/>
        <w:jc w:val="both"/>
      </w:pPr>
      <w:r>
        <w:rPr>
          <w:rFonts w:ascii="Book Antiqua" w:eastAsia="Book Antiqua" w:hAnsi="Book Antiqua" w:cs="Book Antiqua"/>
        </w:rPr>
        <w:t>Grade A (Excellent): 0</w:t>
      </w:r>
    </w:p>
    <w:p w14:paraId="4960D98F" w14:textId="77777777" w:rsidR="00AF59DF" w:rsidRDefault="00000000">
      <w:pPr>
        <w:spacing w:line="360" w:lineRule="auto"/>
        <w:jc w:val="both"/>
      </w:pPr>
      <w:r>
        <w:rPr>
          <w:rFonts w:ascii="Book Antiqua" w:eastAsia="Book Antiqua" w:hAnsi="Book Antiqua" w:cs="Book Antiqua"/>
        </w:rPr>
        <w:t>Grade B (Very good): B</w:t>
      </w:r>
    </w:p>
    <w:p w14:paraId="23872389" w14:textId="77777777" w:rsidR="00AF59DF" w:rsidRDefault="00000000">
      <w:pPr>
        <w:spacing w:line="360" w:lineRule="auto"/>
        <w:jc w:val="both"/>
      </w:pPr>
      <w:r>
        <w:rPr>
          <w:rFonts w:ascii="Book Antiqua" w:eastAsia="Book Antiqua" w:hAnsi="Book Antiqua" w:cs="Book Antiqua"/>
        </w:rPr>
        <w:t>Grade C (Good): 0</w:t>
      </w:r>
    </w:p>
    <w:p w14:paraId="126AF76B" w14:textId="77777777" w:rsidR="00AF59DF" w:rsidRDefault="00000000">
      <w:pPr>
        <w:spacing w:line="360" w:lineRule="auto"/>
        <w:jc w:val="both"/>
      </w:pPr>
      <w:r>
        <w:rPr>
          <w:rFonts w:ascii="Book Antiqua" w:eastAsia="Book Antiqua" w:hAnsi="Book Antiqua" w:cs="Book Antiqua"/>
        </w:rPr>
        <w:t>Grade D (Fair): 0</w:t>
      </w:r>
    </w:p>
    <w:p w14:paraId="2CA283A3" w14:textId="77777777" w:rsidR="00AF59DF" w:rsidRDefault="00000000">
      <w:pPr>
        <w:spacing w:line="360" w:lineRule="auto"/>
        <w:jc w:val="both"/>
      </w:pPr>
      <w:r>
        <w:rPr>
          <w:rFonts w:ascii="Book Antiqua" w:eastAsia="Book Antiqua" w:hAnsi="Book Antiqua" w:cs="Book Antiqua"/>
        </w:rPr>
        <w:t>Grade E (Poor): 0</w:t>
      </w:r>
    </w:p>
    <w:p w14:paraId="71A0CDCB" w14:textId="77777777" w:rsidR="00AF59DF" w:rsidRDefault="00AF59DF">
      <w:pPr>
        <w:spacing w:line="360" w:lineRule="auto"/>
        <w:jc w:val="both"/>
      </w:pPr>
    </w:p>
    <w:p w14:paraId="4103CCD2" w14:textId="77777777" w:rsidR="00AF59DF" w:rsidRDefault="00000000">
      <w:pPr>
        <w:spacing w:line="360" w:lineRule="auto"/>
        <w:jc w:val="both"/>
        <w:sectPr w:rsidR="00AF59D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Kelemen D, Hungary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Yan JP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9D579AB" w14:textId="77777777" w:rsidR="00AF59DF" w:rsidRDefault="00000000">
      <w:pPr>
        <w:spacing w:line="360" w:lineRule="auto"/>
        <w:jc w:val="both"/>
      </w:pPr>
      <w:r>
        <w:rPr>
          <w:rFonts w:ascii="Book Antiqua" w:eastAsia="Book Antiqua" w:hAnsi="Book Antiqua" w:cs="Book Antiqua"/>
          <w:b/>
          <w:color w:val="000000"/>
        </w:rPr>
        <w:t>Figure Legends</w:t>
      </w:r>
    </w:p>
    <w:p w14:paraId="1DA965BF" w14:textId="39B27D9F" w:rsidR="00AF59DF" w:rsidRDefault="009F68F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noProof/>
          <w:color w:val="000000"/>
          <w:szCs w:val="21"/>
        </w:rPr>
        <w:drawing>
          <wp:inline distT="0" distB="0" distL="0" distR="0" wp14:anchorId="4D6478E0" wp14:editId="53978DC7">
            <wp:extent cx="5943600" cy="4375785"/>
            <wp:effectExtent l="0" t="0" r="0" b="0"/>
            <wp:docPr id="19037966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96648" name="图片 190379664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75785"/>
                    </a:xfrm>
                    <a:prstGeom prst="rect">
                      <a:avLst/>
                    </a:prstGeom>
                  </pic:spPr>
                </pic:pic>
              </a:graphicData>
            </a:graphic>
          </wp:inline>
        </w:drawing>
      </w:r>
    </w:p>
    <w:p w14:paraId="527D6978" w14:textId="77777777" w:rsidR="00AF59DF" w:rsidRDefault="0000000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1 Central </w:t>
      </w:r>
      <w:bookmarkStart w:id="867" w:name="OLE_LINK7779"/>
      <w:bookmarkStart w:id="868" w:name="OLE_LINK7778"/>
      <w:r>
        <w:rPr>
          <w:rFonts w:ascii="Book Antiqua" w:eastAsia="Book Antiqua" w:hAnsi="Book Antiqua" w:cs="Book Antiqua"/>
          <w:b/>
          <w:bCs/>
          <w:color w:val="000000"/>
          <w:szCs w:val="21"/>
        </w:rPr>
        <w:t>fistula risk score</w:t>
      </w:r>
      <w:bookmarkEnd w:id="867"/>
      <w:bookmarkEnd w:id="868"/>
      <w:r>
        <w:rPr>
          <w:rFonts w:ascii="Book Antiqua" w:eastAsia="Book Antiqua" w:hAnsi="Book Antiqua" w:cs="Book Antiqua"/>
          <w:b/>
          <w:bCs/>
          <w:color w:val="000000"/>
          <w:szCs w:val="21"/>
        </w:rPr>
        <w:t xml:space="preserve"> models for central pancreatectomy based on the fistula risk score for pancreaticoduodenectomy and distal pancreatectomy.</w:t>
      </w:r>
      <w:r>
        <w:rPr>
          <w:rFonts w:hint="eastAsia"/>
          <w:b/>
          <w:bCs/>
        </w:rPr>
        <w:t xml:space="preserve"> </w:t>
      </w:r>
      <w:r>
        <w:rPr>
          <w:rFonts w:ascii="Book Antiqua" w:eastAsia="Book Antiqua" w:hAnsi="Book Antiqua" w:cs="Book Antiqua"/>
          <w:color w:val="000000"/>
          <w:szCs w:val="21"/>
        </w:rPr>
        <w:t xml:space="preserve">C-FRS: </w:t>
      </w:r>
      <w:bookmarkStart w:id="869" w:name="OLE_LINK7775"/>
      <w:bookmarkStart w:id="870" w:name="OLE_LINK7774"/>
      <w:r>
        <w:rPr>
          <w:rFonts w:ascii="Book Antiqua" w:eastAsia="Book Antiqua" w:hAnsi="Book Antiqua" w:cs="Book Antiqua"/>
          <w:color w:val="000000"/>
          <w:szCs w:val="21"/>
        </w:rPr>
        <w:t>Central fistula risk score</w:t>
      </w:r>
      <w:bookmarkEnd w:id="869"/>
      <w:bookmarkEnd w:id="870"/>
      <w:r>
        <w:rPr>
          <w:rFonts w:ascii="Book Antiqua" w:eastAsia="Book Antiqua" w:hAnsi="Book Antiqua" w:cs="Book Antiqua"/>
          <w:color w:val="000000"/>
          <w:szCs w:val="21"/>
        </w:rPr>
        <w:t xml:space="preserve">; CP: </w:t>
      </w:r>
      <w:bookmarkStart w:id="871" w:name="OLE_LINK7777"/>
      <w:bookmarkStart w:id="872" w:name="OLE_LINK7776"/>
      <w:r>
        <w:rPr>
          <w:rFonts w:ascii="Book Antiqua" w:eastAsia="Book Antiqua" w:hAnsi="Book Antiqua" w:cs="Book Antiqua"/>
          <w:color w:val="000000"/>
          <w:szCs w:val="21"/>
        </w:rPr>
        <w:t>Central pancreatectomy</w:t>
      </w:r>
      <w:bookmarkEnd w:id="871"/>
      <w:bookmarkEnd w:id="872"/>
      <w:r>
        <w:rPr>
          <w:rFonts w:ascii="Book Antiqua" w:eastAsia="Book Antiqua" w:hAnsi="Book Antiqua" w:cs="Book Antiqua"/>
          <w:color w:val="000000"/>
          <w:szCs w:val="21"/>
        </w:rPr>
        <w:t xml:space="preserve">; D-FRS: Distal fistula risk score; DP: </w:t>
      </w:r>
      <w:bookmarkStart w:id="873" w:name="OLE_LINK7783"/>
      <w:bookmarkStart w:id="874" w:name="OLE_LINK7782"/>
      <w:r>
        <w:rPr>
          <w:rFonts w:ascii="Book Antiqua" w:eastAsia="Book Antiqua" w:hAnsi="Book Antiqua" w:cs="Book Antiqua"/>
          <w:color w:val="000000"/>
          <w:szCs w:val="21"/>
        </w:rPr>
        <w:t>Distal pancreatectomy</w:t>
      </w:r>
      <w:bookmarkEnd w:id="873"/>
      <w:bookmarkEnd w:id="874"/>
      <w:r>
        <w:rPr>
          <w:rFonts w:ascii="Book Antiqua" w:eastAsia="Book Antiqua" w:hAnsi="Book Antiqua" w:cs="Book Antiqua"/>
          <w:color w:val="000000"/>
          <w:szCs w:val="21"/>
        </w:rPr>
        <w:t xml:space="preserve">; FRS: Fistula risk score; PD: </w:t>
      </w:r>
      <w:bookmarkStart w:id="875" w:name="OLE_LINK7781"/>
      <w:bookmarkStart w:id="876" w:name="OLE_LINK7780"/>
      <w:r>
        <w:rPr>
          <w:rFonts w:ascii="Book Antiqua" w:eastAsia="Book Antiqua" w:hAnsi="Book Antiqua" w:cs="Book Antiqua"/>
          <w:color w:val="000000"/>
          <w:szCs w:val="21"/>
        </w:rPr>
        <w:t>Pancreaticoduodenectomy</w:t>
      </w:r>
      <w:bookmarkEnd w:id="875"/>
      <w:bookmarkEnd w:id="876"/>
      <w:r>
        <w:rPr>
          <w:rFonts w:ascii="Book Antiqua" w:eastAsia="Book Antiqua" w:hAnsi="Book Antiqua" w:cs="Book Antiqua"/>
          <w:color w:val="000000"/>
          <w:szCs w:val="21"/>
        </w:rPr>
        <w:t>.</w:t>
      </w:r>
    </w:p>
    <w:p w14:paraId="30440D77" w14:textId="77777777" w:rsidR="00AF59DF" w:rsidRDefault="00AF59DF">
      <w:pPr>
        <w:spacing w:line="360" w:lineRule="auto"/>
        <w:jc w:val="both"/>
        <w:rPr>
          <w:b/>
          <w:bCs/>
        </w:rPr>
        <w:sectPr w:rsidR="00AF59DF">
          <w:pgSz w:w="12240" w:h="15840"/>
          <w:pgMar w:top="1440" w:right="1440" w:bottom="1440" w:left="1440" w:header="720" w:footer="720" w:gutter="0"/>
          <w:cols w:space="720"/>
          <w:docGrid w:linePitch="360"/>
        </w:sectPr>
      </w:pPr>
    </w:p>
    <w:p w14:paraId="3DC56526" w14:textId="77777777" w:rsidR="00AF59DF" w:rsidRDefault="00000000">
      <w:pPr>
        <w:spacing w:line="360" w:lineRule="auto"/>
        <w:jc w:val="both"/>
        <w:rPr>
          <w:rFonts w:ascii="Book Antiqua" w:hAnsi="Book Antiqua" w:cs="Calibri"/>
          <w:b/>
          <w:bCs/>
        </w:rPr>
      </w:pPr>
      <w:bookmarkStart w:id="877" w:name="OLE_LINK7794"/>
      <w:bookmarkStart w:id="878" w:name="OLE_LINK7793"/>
      <w:bookmarkStart w:id="879" w:name="OLE_LINK7784"/>
      <w:bookmarkStart w:id="880" w:name="OLE_LINK7786"/>
      <w:bookmarkStart w:id="881" w:name="OLE_LINK7785"/>
      <w:r>
        <w:rPr>
          <w:rFonts w:ascii="Book Antiqua" w:eastAsia="STFangsong" w:hAnsi="Book Antiqua" w:cs="Calibri"/>
          <w:b/>
          <w:bCs/>
          <w:color w:val="000000" w:themeColor="text1"/>
        </w:rPr>
        <w:t xml:space="preserve">Table 1 Reported risk factors for </w:t>
      </w:r>
      <w:r>
        <w:rPr>
          <w:rFonts w:ascii="Book Antiqua" w:eastAsia="微软雅黑" w:hAnsi="Book Antiqua" w:cs="Calibri"/>
          <w:b/>
          <w:bCs/>
          <w:color w:val="000000" w:themeColor="text1"/>
          <w:lang w:bidi="ar"/>
        </w:rPr>
        <w:t>postoperative pancreatic fistula</w:t>
      </w:r>
      <w:r>
        <w:rPr>
          <w:rFonts w:ascii="Book Antiqua" w:eastAsia="STFangsong" w:hAnsi="Book Antiqua" w:cs="Calibri"/>
          <w:b/>
          <w:bCs/>
          <w:color w:val="000000" w:themeColor="text1"/>
        </w:rPr>
        <w:t xml:space="preserve"> after </w:t>
      </w:r>
      <w:r>
        <w:rPr>
          <w:rFonts w:ascii="Book Antiqua" w:eastAsia="微软雅黑" w:hAnsi="Book Antiqua" w:cs="Calibri"/>
          <w:b/>
          <w:bCs/>
          <w:color w:val="000000" w:themeColor="text1"/>
          <w:lang w:bidi="ar"/>
        </w:rPr>
        <w:t>pancreaticoduodenectomy</w:t>
      </w:r>
    </w:p>
    <w:tbl>
      <w:tblPr>
        <w:tblStyle w:val="a8"/>
        <w:tblW w:w="0" w:type="auto"/>
        <w:tblLook w:val="04A0" w:firstRow="1" w:lastRow="0" w:firstColumn="1" w:lastColumn="0" w:noHBand="0" w:noVBand="1"/>
      </w:tblPr>
      <w:tblGrid>
        <w:gridCol w:w="1734"/>
        <w:gridCol w:w="6788"/>
      </w:tblGrid>
      <w:tr w:rsidR="00AF59DF" w14:paraId="628C1C0B" w14:textId="77777777">
        <w:tc>
          <w:tcPr>
            <w:tcW w:w="0" w:type="auto"/>
            <w:tcBorders>
              <w:left w:val="nil"/>
              <w:bottom w:val="single" w:sz="4" w:space="0" w:color="auto"/>
              <w:right w:val="nil"/>
            </w:tcBorders>
          </w:tcPr>
          <w:p w14:paraId="58C63141" w14:textId="77777777" w:rsidR="00AF59DF" w:rsidRDefault="00000000">
            <w:pPr>
              <w:spacing w:line="360" w:lineRule="auto"/>
              <w:rPr>
                <w:rFonts w:ascii="Book Antiqua" w:eastAsia="STFangsong" w:hAnsi="Book Antiqua" w:cs="Calibri"/>
                <w:b/>
                <w:bCs/>
                <w:color w:val="000000" w:themeColor="text1"/>
                <w:lang w:eastAsia="zh-CN"/>
              </w:rPr>
            </w:pPr>
            <w:bookmarkStart w:id="882" w:name="OLE_LINK7791"/>
            <w:bookmarkStart w:id="883" w:name="OLE_LINK7792"/>
            <w:bookmarkEnd w:id="877"/>
            <w:bookmarkEnd w:id="878"/>
            <w:r>
              <w:rPr>
                <w:rFonts w:ascii="Book Antiqua" w:eastAsia="STFangsong" w:hAnsi="Book Antiqua" w:cs="Calibri"/>
                <w:b/>
                <w:bCs/>
                <w:color w:val="000000" w:themeColor="text1"/>
                <w:lang w:eastAsia="zh-CN"/>
              </w:rPr>
              <w:t>Stage</w:t>
            </w:r>
          </w:p>
        </w:tc>
        <w:tc>
          <w:tcPr>
            <w:tcW w:w="0" w:type="auto"/>
            <w:tcBorders>
              <w:left w:val="nil"/>
              <w:bottom w:val="single" w:sz="4" w:space="0" w:color="auto"/>
              <w:right w:val="nil"/>
            </w:tcBorders>
          </w:tcPr>
          <w:p w14:paraId="465C6B45" w14:textId="77777777" w:rsidR="00AF59DF" w:rsidRDefault="00000000">
            <w:pPr>
              <w:spacing w:line="360" w:lineRule="auto"/>
              <w:rPr>
                <w:rFonts w:ascii="Book Antiqua" w:eastAsia="STFangsong" w:hAnsi="Book Antiqua" w:cs="Calibri"/>
                <w:b/>
                <w:bCs/>
                <w:color w:val="000000" w:themeColor="text1"/>
                <w:lang w:eastAsia="zh-CN"/>
              </w:rPr>
            </w:pPr>
            <w:r>
              <w:rPr>
                <w:rFonts w:ascii="Book Antiqua" w:eastAsia="STFangsong" w:hAnsi="Book Antiqua" w:cs="Calibri"/>
                <w:b/>
                <w:bCs/>
                <w:color w:val="000000" w:themeColor="text1"/>
                <w:lang w:eastAsia="zh-CN"/>
              </w:rPr>
              <w:t>Factors</w:t>
            </w:r>
          </w:p>
        </w:tc>
      </w:tr>
      <w:tr w:rsidR="00AF59DF" w14:paraId="41D98BFB" w14:textId="77777777">
        <w:tc>
          <w:tcPr>
            <w:tcW w:w="0" w:type="auto"/>
            <w:tcBorders>
              <w:top w:val="single" w:sz="4" w:space="0" w:color="auto"/>
              <w:left w:val="nil"/>
              <w:bottom w:val="nil"/>
              <w:right w:val="nil"/>
            </w:tcBorders>
          </w:tcPr>
          <w:p w14:paraId="341CB401" w14:textId="77777777" w:rsidR="00AF59DF" w:rsidRDefault="00000000">
            <w:pPr>
              <w:spacing w:line="360" w:lineRule="auto"/>
              <w:rPr>
                <w:rFonts w:ascii="Book Antiqua" w:eastAsia="STFangsong" w:hAnsi="Book Antiqua" w:cs="Calibri"/>
                <w:color w:val="000000" w:themeColor="text1"/>
                <w:lang w:eastAsia="zh-CN"/>
              </w:rPr>
            </w:pPr>
            <w:r>
              <w:rPr>
                <w:rFonts w:ascii="Book Antiqua" w:eastAsia="STFangsong" w:hAnsi="Book Antiqua" w:cs="Calibri"/>
                <w:color w:val="000000" w:themeColor="text1"/>
                <w:lang w:eastAsia="zh-CN" w:bidi="ar"/>
              </w:rPr>
              <w:t>Preoperative</w:t>
            </w:r>
          </w:p>
        </w:tc>
        <w:tc>
          <w:tcPr>
            <w:tcW w:w="0" w:type="auto"/>
            <w:tcBorders>
              <w:top w:val="single" w:sz="4" w:space="0" w:color="auto"/>
              <w:left w:val="nil"/>
              <w:bottom w:val="nil"/>
              <w:right w:val="nil"/>
            </w:tcBorders>
          </w:tcPr>
          <w:p w14:paraId="4C325451" w14:textId="77777777" w:rsidR="00AF59DF" w:rsidRDefault="00000000">
            <w:pPr>
              <w:widowControl/>
              <w:spacing w:line="360" w:lineRule="auto"/>
              <w:textAlignment w:val="center"/>
              <w:rPr>
                <w:rFonts w:ascii="Book Antiqua" w:eastAsia="STFangsong" w:hAnsi="Book Antiqua" w:cs="Calibri"/>
                <w:color w:val="000000" w:themeColor="text1"/>
                <w:lang w:eastAsia="zh-CN"/>
              </w:rPr>
            </w:pPr>
            <w:r>
              <w:rPr>
                <w:rFonts w:ascii="Book Antiqua" w:eastAsia="微软雅黑" w:hAnsi="Book Antiqua" w:cs="Calibri" w:hint="eastAsia"/>
                <w:color w:val="000000" w:themeColor="text1"/>
                <w:lang w:eastAsia="zh-CN" w:bidi="ar"/>
              </w:rPr>
              <w:t>(</w:t>
            </w:r>
            <w:r>
              <w:rPr>
                <w:rFonts w:ascii="Book Antiqua" w:eastAsia="微软雅黑" w:hAnsi="Book Antiqua" w:cs="Calibri"/>
                <w:color w:val="000000" w:themeColor="text1"/>
                <w:lang w:eastAsia="zh-CN" w:bidi="ar"/>
              </w:rPr>
              <w:t xml:space="preserve">1) Sex, (2) </w:t>
            </w:r>
            <w:r>
              <w:rPr>
                <w:rFonts w:ascii="Book Antiqua" w:eastAsia="STFangsong" w:hAnsi="Book Antiqua" w:cs="Calibri"/>
                <w:color w:val="000000" w:themeColor="text1"/>
                <w:lang w:eastAsia="zh-CN" w:bidi="ar"/>
              </w:rPr>
              <w:t>age, (3) BMI, (4) weight, (5) weight loss, (6)</w:t>
            </w:r>
            <w:r>
              <w:rPr>
                <w:rFonts w:ascii="Book Antiqua" w:eastAsia="微软雅黑" w:hAnsi="Book Antiqua" w:cs="Calibri"/>
                <w:color w:val="000000" w:themeColor="text1"/>
                <w:lang w:eastAsia="zh-CN" w:bidi="ar"/>
              </w:rPr>
              <w:t xml:space="preserve"> </w:t>
            </w:r>
            <w:r>
              <w:rPr>
                <w:rFonts w:ascii="Book Antiqua" w:eastAsia="STFangsong" w:hAnsi="Book Antiqua" w:cs="Calibri"/>
                <w:color w:val="000000" w:themeColor="text1"/>
                <w:lang w:eastAsia="zh-CN" w:bidi="ar"/>
              </w:rPr>
              <w:t>smoking history, (7) hypertension, (8) diabetes mellitus, (9) history of acute pancreatitis, (10) history of abdominal surgery, (11) chronic steroid use, (12) ASA score, (13) preoperative biliary drainage, (14) preoperative chemotherapy, (15) albumin, (16) bilirubin, (17) alanine transaminase, (18) creatine, (19) tumor site, (20) MPD diameter, (21) MPD index</w:t>
            </w:r>
            <w:r>
              <w:rPr>
                <w:rFonts w:ascii="Book Antiqua" w:eastAsia="STFangsong" w:hAnsi="Book Antiqua" w:cs="Calibri"/>
                <w:color w:val="000000" w:themeColor="text1"/>
                <w:vertAlign w:val="superscript"/>
                <w:lang w:eastAsia="zh-CN" w:bidi="ar"/>
              </w:rPr>
              <w:t>1</w:t>
            </w:r>
            <w:r>
              <w:rPr>
                <w:rFonts w:ascii="Book Antiqua" w:eastAsia="STFangsong" w:hAnsi="Book Antiqua" w:cs="Calibri"/>
                <w:color w:val="000000" w:themeColor="text1"/>
                <w:lang w:eastAsia="zh-CN" w:bidi="ar"/>
              </w:rPr>
              <w:t>, (22)</w:t>
            </w:r>
            <w:r>
              <w:rPr>
                <w:rFonts w:ascii="Book Antiqua" w:eastAsia="STFangsong" w:hAnsi="Book Antiqua" w:cs="Calibri" w:hint="eastAsia"/>
                <w:color w:val="000000" w:themeColor="text1"/>
                <w:lang w:eastAsia="zh-CN" w:bidi="ar"/>
              </w:rPr>
              <w:t xml:space="preserve"> </w:t>
            </w:r>
            <w:r>
              <w:rPr>
                <w:rFonts w:ascii="Book Antiqua" w:eastAsia="STFangsong" w:hAnsi="Book Antiqua" w:cs="Calibri"/>
                <w:color w:val="000000" w:themeColor="text1"/>
                <w:lang w:eastAsia="zh-CN" w:bidi="ar"/>
              </w:rPr>
              <w:t xml:space="preserve">pancreatic thickness, (23) pancreatic density, (24) pancreatic texture, (25) relation with PV on CT, (26) pancreatic density index, (27) intra-abdominal fat thickness, (28) visceral adipose tissue, (29) total adipose tissue, (30) sarcopenic obesity, (31) L3 subcutaneous fat area, (32) pancreatic remnant volume, (33) stump area, (34) fat score, (35) atrophy score, (36) A/L ratio, (37) subcutaneous fat index, (38) radiomics score, </w:t>
            </w:r>
            <w:r>
              <w:rPr>
                <w:rFonts w:ascii="Book Antiqua" w:eastAsia="STFangsong" w:hAnsi="Book Antiqua" w:cs="Calibri" w:hint="eastAsia"/>
                <w:color w:val="000000" w:themeColor="text1"/>
                <w:lang w:eastAsia="zh-CN" w:bidi="ar"/>
              </w:rPr>
              <w:t>(</w:t>
            </w:r>
            <w:r>
              <w:rPr>
                <w:rFonts w:ascii="Book Antiqua" w:eastAsia="STFangsong" w:hAnsi="Book Antiqua" w:cs="Calibri"/>
                <w:color w:val="000000" w:themeColor="text1"/>
                <w:lang w:eastAsia="zh-CN" w:bidi="ar"/>
              </w:rPr>
              <w:t xml:space="preserve">39) combined radiomics score, </w:t>
            </w:r>
            <w:r>
              <w:rPr>
                <w:rFonts w:ascii="Book Antiqua" w:eastAsia="STFangsong" w:hAnsi="Book Antiqua" w:cs="Calibri" w:hint="eastAsia"/>
                <w:color w:val="000000" w:themeColor="text1"/>
                <w:lang w:eastAsia="zh-CN" w:bidi="ar"/>
              </w:rPr>
              <w:t>(</w:t>
            </w:r>
            <w:r>
              <w:rPr>
                <w:rFonts w:ascii="Book Antiqua" w:eastAsia="STFangsong" w:hAnsi="Book Antiqua" w:cs="Calibri"/>
                <w:color w:val="000000" w:themeColor="text1"/>
                <w:lang w:eastAsia="zh-CN" w:bidi="ar"/>
              </w:rPr>
              <w:t xml:space="preserve">40) liver density, (41) muscle attenuation, (42) PS SIratio, (43) PM SIratio, (44) fat mass at </w:t>
            </w:r>
            <w:r>
              <w:rPr>
                <w:rFonts w:ascii="Book Antiqua" w:eastAsia="微软雅黑" w:hAnsi="Book Antiqua" w:cs="Calibri"/>
                <w:color w:val="000000" w:themeColor="text1"/>
                <w:lang w:eastAsia="zh-CN" w:bidi="ar"/>
              </w:rPr>
              <w:t>BIVA</w:t>
            </w:r>
            <w:r>
              <w:rPr>
                <w:rFonts w:ascii="Book Antiqua" w:eastAsia="STFangsong" w:hAnsi="Book Antiqua" w:cs="Calibri"/>
                <w:color w:val="000000" w:themeColor="text1"/>
                <w:lang w:eastAsia="zh-CN" w:bidi="ar"/>
              </w:rPr>
              <w:t xml:space="preserve">, (45) </w:t>
            </w:r>
            <w:r>
              <w:rPr>
                <w:rFonts w:ascii="Book Antiqua" w:eastAsia="微软雅黑" w:hAnsi="Book Antiqua" w:cs="Calibri"/>
                <w:color w:val="000000" w:themeColor="text1"/>
                <w:lang w:eastAsia="zh-CN" w:bidi="ar"/>
              </w:rPr>
              <w:t>SWV</w:t>
            </w:r>
            <w:r>
              <w:rPr>
                <w:rFonts w:ascii="Book Antiqua" w:eastAsia="STFangsong" w:hAnsi="Book Antiqua" w:cs="Calibri"/>
                <w:color w:val="000000" w:themeColor="text1"/>
                <w:lang w:eastAsia="zh-CN" w:bidi="ar"/>
              </w:rPr>
              <w:t xml:space="preserve"> value of pancreas, (46) MIPD experience, (47) preoperative diagnosis</w:t>
            </w:r>
          </w:p>
        </w:tc>
      </w:tr>
      <w:tr w:rsidR="00AF59DF" w14:paraId="1F16AEED" w14:textId="77777777">
        <w:tc>
          <w:tcPr>
            <w:tcW w:w="0" w:type="auto"/>
            <w:tcBorders>
              <w:top w:val="nil"/>
              <w:left w:val="nil"/>
              <w:bottom w:val="nil"/>
              <w:right w:val="nil"/>
            </w:tcBorders>
          </w:tcPr>
          <w:p w14:paraId="51DBECE1" w14:textId="77777777" w:rsidR="00AF59DF" w:rsidRDefault="00000000">
            <w:pPr>
              <w:spacing w:line="360" w:lineRule="auto"/>
              <w:rPr>
                <w:rFonts w:ascii="Book Antiqua" w:eastAsia="STFangsong" w:hAnsi="Book Antiqua" w:cs="Calibri"/>
                <w:color w:val="000000" w:themeColor="text1"/>
                <w:lang w:eastAsia="zh-CN"/>
              </w:rPr>
            </w:pPr>
            <w:r>
              <w:rPr>
                <w:rFonts w:ascii="Book Antiqua" w:eastAsia="STFangsong" w:hAnsi="Book Antiqua" w:cs="Calibri"/>
                <w:color w:val="000000" w:themeColor="text1"/>
                <w:lang w:eastAsia="zh-CN" w:bidi="ar"/>
              </w:rPr>
              <w:t>Intraoperative</w:t>
            </w:r>
          </w:p>
        </w:tc>
        <w:tc>
          <w:tcPr>
            <w:tcW w:w="0" w:type="auto"/>
            <w:tcBorders>
              <w:top w:val="nil"/>
              <w:left w:val="nil"/>
              <w:bottom w:val="nil"/>
              <w:right w:val="nil"/>
            </w:tcBorders>
          </w:tcPr>
          <w:p w14:paraId="7D1B65A0" w14:textId="77777777" w:rsidR="00AF59DF" w:rsidRDefault="00000000">
            <w:pPr>
              <w:widowControl/>
              <w:spacing w:line="360" w:lineRule="auto"/>
              <w:textAlignment w:val="center"/>
              <w:rPr>
                <w:rFonts w:ascii="Book Antiqua" w:eastAsia="STFangsong" w:hAnsi="Book Antiqua" w:cs="Calibri"/>
                <w:color w:val="000000" w:themeColor="text1"/>
                <w:lang w:eastAsia="zh-CN"/>
              </w:rPr>
            </w:pPr>
            <w:r>
              <w:rPr>
                <w:rFonts w:ascii="Book Antiqua" w:eastAsia="微软雅黑" w:hAnsi="Book Antiqua" w:cs="Calibri"/>
                <w:color w:val="000000" w:themeColor="text1"/>
                <w:lang w:eastAsia="zh-CN" w:bidi="ar"/>
              </w:rPr>
              <w:t xml:space="preserve">(A) MPD </w:t>
            </w:r>
            <w:r>
              <w:rPr>
                <w:rFonts w:ascii="Book Antiqua" w:eastAsia="STFangsong" w:hAnsi="Book Antiqua" w:cs="Calibri"/>
                <w:color w:val="000000" w:themeColor="text1"/>
                <w:lang w:eastAsia="zh-CN" w:bidi="ar"/>
              </w:rPr>
              <w:t>diameter, (B)</w:t>
            </w:r>
            <w:r>
              <w:rPr>
                <w:rFonts w:ascii="Book Antiqua" w:eastAsia="微软雅黑" w:hAnsi="Book Antiqua" w:cs="Calibri"/>
                <w:color w:val="000000" w:themeColor="text1"/>
                <w:lang w:eastAsia="zh-CN" w:bidi="ar"/>
              </w:rPr>
              <w:t xml:space="preserve"> pancreatic texture</w:t>
            </w:r>
            <w:r>
              <w:rPr>
                <w:rFonts w:ascii="Book Antiqua" w:eastAsia="STFangsong" w:hAnsi="Book Antiqua" w:cs="Calibri"/>
                <w:color w:val="000000" w:themeColor="text1"/>
                <w:lang w:eastAsia="zh-CN" w:bidi="ar"/>
              </w:rPr>
              <w:t>, (C)</w:t>
            </w:r>
            <w:r>
              <w:rPr>
                <w:rFonts w:ascii="Book Antiqua" w:eastAsia="微软雅黑" w:hAnsi="Book Antiqua" w:cs="Calibri"/>
                <w:color w:val="000000" w:themeColor="text1"/>
                <w:lang w:eastAsia="zh-CN" w:bidi="ar"/>
              </w:rPr>
              <w:t xml:space="preserve"> operating time</w:t>
            </w:r>
            <w:r>
              <w:rPr>
                <w:rFonts w:ascii="Book Antiqua" w:eastAsia="STFangsong" w:hAnsi="Book Antiqua" w:cs="Calibri"/>
                <w:color w:val="000000" w:themeColor="text1"/>
                <w:lang w:eastAsia="zh-CN" w:bidi="ar"/>
              </w:rPr>
              <w:t>, (D)</w:t>
            </w:r>
            <w:r>
              <w:rPr>
                <w:rFonts w:ascii="Book Antiqua" w:eastAsia="微软雅黑" w:hAnsi="Book Antiqua" w:cs="Calibri"/>
                <w:color w:val="000000" w:themeColor="text1"/>
                <w:lang w:eastAsia="zh-CN" w:bidi="ar"/>
              </w:rPr>
              <w:t xml:space="preserve"> estimated blood loss</w:t>
            </w:r>
            <w:r>
              <w:rPr>
                <w:rFonts w:ascii="Book Antiqua" w:eastAsia="STFangsong" w:hAnsi="Book Antiqua" w:cs="Calibri"/>
                <w:color w:val="000000" w:themeColor="text1"/>
                <w:lang w:eastAsia="zh-CN" w:bidi="ar"/>
              </w:rPr>
              <w:t>, (E)</w:t>
            </w:r>
            <w:r>
              <w:rPr>
                <w:rFonts w:ascii="Book Antiqua" w:eastAsia="微软雅黑" w:hAnsi="Book Antiqua" w:cs="Calibri"/>
                <w:color w:val="000000" w:themeColor="text1"/>
                <w:lang w:eastAsia="zh-CN" w:bidi="ar"/>
              </w:rPr>
              <w:t xml:space="preserve"> transfusion</w:t>
            </w:r>
            <w:r>
              <w:rPr>
                <w:rFonts w:ascii="Book Antiqua" w:eastAsia="STFangsong" w:hAnsi="Book Antiqua" w:cs="Calibri"/>
                <w:color w:val="000000" w:themeColor="text1"/>
                <w:lang w:eastAsia="zh-CN" w:bidi="ar"/>
              </w:rPr>
              <w:t>, (F)</w:t>
            </w:r>
            <w:r>
              <w:rPr>
                <w:rFonts w:ascii="Book Antiqua" w:eastAsia="微软雅黑" w:hAnsi="Book Antiqua" w:cs="Calibri"/>
                <w:color w:val="000000" w:themeColor="text1"/>
                <w:lang w:eastAsia="zh-CN" w:bidi="ar"/>
              </w:rPr>
              <w:t xml:space="preserve"> intraoperative colloid infusion</w:t>
            </w:r>
            <w:r>
              <w:rPr>
                <w:rFonts w:ascii="Book Antiqua" w:eastAsia="STFangsong" w:hAnsi="Book Antiqua" w:cs="Calibri"/>
                <w:color w:val="000000" w:themeColor="text1"/>
                <w:lang w:eastAsia="zh-CN" w:bidi="ar"/>
              </w:rPr>
              <w:t>, (G)</w:t>
            </w:r>
            <w:r>
              <w:rPr>
                <w:rFonts w:ascii="Book Antiqua" w:eastAsia="微软雅黑" w:hAnsi="Book Antiqua" w:cs="Calibri"/>
                <w:color w:val="000000" w:themeColor="text1"/>
                <w:lang w:eastAsia="zh-CN" w:bidi="ar"/>
              </w:rPr>
              <w:t xml:space="preserve"> surgical approach</w:t>
            </w:r>
            <w:r>
              <w:rPr>
                <w:rFonts w:ascii="Book Antiqua" w:eastAsia="STFangsong" w:hAnsi="Book Antiqua" w:cs="Calibri"/>
                <w:color w:val="000000" w:themeColor="text1"/>
                <w:lang w:eastAsia="zh-CN" w:bidi="ar"/>
              </w:rPr>
              <w:t>, (H)</w:t>
            </w:r>
            <w:r>
              <w:rPr>
                <w:rFonts w:ascii="Book Antiqua" w:eastAsia="微软雅黑" w:hAnsi="Book Antiqua" w:cs="Calibri"/>
                <w:color w:val="000000" w:themeColor="text1"/>
                <w:lang w:eastAsia="zh-CN" w:bidi="ar"/>
              </w:rPr>
              <w:t xml:space="preserve"> minimally invasive approach</w:t>
            </w:r>
            <w:r>
              <w:rPr>
                <w:rFonts w:ascii="Book Antiqua" w:eastAsia="STFangsong" w:hAnsi="Book Antiqua" w:cs="Calibri"/>
                <w:color w:val="000000" w:themeColor="text1"/>
                <w:lang w:eastAsia="zh-CN" w:bidi="ar"/>
              </w:rPr>
              <w:t>, (I)</w:t>
            </w:r>
            <w:r>
              <w:rPr>
                <w:rFonts w:ascii="Book Antiqua" w:eastAsia="微软雅黑" w:hAnsi="Book Antiqua" w:cs="Calibri"/>
                <w:color w:val="000000" w:themeColor="text1"/>
                <w:lang w:eastAsia="zh-CN" w:bidi="ar"/>
              </w:rPr>
              <w:t xml:space="preserve"> open conversion</w:t>
            </w:r>
            <w:r>
              <w:rPr>
                <w:rFonts w:ascii="Book Antiqua" w:eastAsia="STFangsong" w:hAnsi="Book Antiqua" w:cs="Calibri"/>
                <w:color w:val="000000" w:themeColor="text1"/>
                <w:lang w:eastAsia="zh-CN" w:bidi="ar"/>
              </w:rPr>
              <w:t>, (J)</w:t>
            </w:r>
            <w:r>
              <w:rPr>
                <w:rFonts w:ascii="Book Antiqua" w:eastAsia="微软雅黑" w:hAnsi="Book Antiqua" w:cs="Calibri"/>
                <w:color w:val="000000" w:themeColor="text1"/>
                <w:lang w:eastAsia="zh-CN" w:bidi="ar"/>
              </w:rPr>
              <w:t xml:space="preserve"> pancreatic anastomosis</w:t>
            </w:r>
            <w:r>
              <w:rPr>
                <w:rFonts w:ascii="Book Antiqua" w:eastAsia="STFangsong" w:hAnsi="Book Antiqua" w:cs="Calibri"/>
                <w:color w:val="000000" w:themeColor="text1"/>
                <w:lang w:eastAsia="zh-CN" w:bidi="ar"/>
              </w:rPr>
              <w:t>, (K)</w:t>
            </w:r>
            <w:r>
              <w:rPr>
                <w:rFonts w:ascii="Book Antiqua" w:eastAsia="微软雅黑" w:hAnsi="Book Antiqua" w:cs="Calibri"/>
                <w:color w:val="000000" w:themeColor="text1"/>
                <w:lang w:eastAsia="zh-CN" w:bidi="ar"/>
              </w:rPr>
              <w:t xml:space="preserve"> gastrojejunostomy</w:t>
            </w:r>
            <w:r>
              <w:rPr>
                <w:rFonts w:ascii="Book Antiqua" w:eastAsia="STFangsong" w:hAnsi="Book Antiqua" w:cs="Calibri"/>
                <w:color w:val="000000" w:themeColor="text1"/>
                <w:lang w:eastAsia="zh-CN" w:bidi="ar"/>
              </w:rPr>
              <w:t>, (L)</w:t>
            </w:r>
            <w:r>
              <w:rPr>
                <w:rFonts w:ascii="Book Antiqua" w:eastAsia="微软雅黑" w:hAnsi="Book Antiqua" w:cs="Calibri"/>
                <w:color w:val="000000" w:themeColor="text1"/>
                <w:lang w:eastAsia="zh-CN" w:bidi="ar"/>
              </w:rPr>
              <w:t xml:space="preserve"> extended lymphadenectomy</w:t>
            </w:r>
            <w:r>
              <w:rPr>
                <w:rFonts w:ascii="Book Antiqua" w:eastAsia="STFangsong" w:hAnsi="Book Antiqua" w:cs="Calibri"/>
                <w:color w:val="000000" w:themeColor="text1"/>
                <w:lang w:eastAsia="zh-CN" w:bidi="ar"/>
              </w:rPr>
              <w:t>, (M)</w:t>
            </w:r>
            <w:r>
              <w:rPr>
                <w:rFonts w:ascii="Book Antiqua" w:eastAsia="微软雅黑" w:hAnsi="Book Antiqua" w:cs="Calibri"/>
                <w:color w:val="000000" w:themeColor="text1"/>
                <w:lang w:eastAsia="zh-CN" w:bidi="ar"/>
              </w:rPr>
              <w:t xml:space="preserve"> venous resection</w:t>
            </w:r>
            <w:r>
              <w:rPr>
                <w:rFonts w:ascii="Book Antiqua" w:eastAsia="STFangsong" w:hAnsi="Book Antiqua" w:cs="Calibri"/>
                <w:color w:val="000000" w:themeColor="text1"/>
                <w:lang w:eastAsia="zh-CN" w:bidi="ar"/>
              </w:rPr>
              <w:t>, (N)</w:t>
            </w:r>
            <w:r>
              <w:rPr>
                <w:rFonts w:ascii="Book Antiqua" w:eastAsia="微软雅黑" w:hAnsi="Book Antiqua" w:cs="Calibri"/>
                <w:color w:val="000000" w:themeColor="text1"/>
                <w:lang w:eastAsia="zh-CN" w:bidi="ar"/>
              </w:rPr>
              <w:t xml:space="preserve"> nasojejunal feeding tube</w:t>
            </w:r>
          </w:p>
        </w:tc>
      </w:tr>
      <w:tr w:rsidR="00AF59DF" w14:paraId="5A49A7DD" w14:textId="77777777">
        <w:tc>
          <w:tcPr>
            <w:tcW w:w="0" w:type="auto"/>
            <w:tcBorders>
              <w:top w:val="nil"/>
              <w:left w:val="nil"/>
              <w:right w:val="nil"/>
            </w:tcBorders>
          </w:tcPr>
          <w:p w14:paraId="4441810E" w14:textId="77777777" w:rsidR="00AF59DF" w:rsidRDefault="00000000">
            <w:pPr>
              <w:spacing w:line="360" w:lineRule="auto"/>
              <w:rPr>
                <w:rFonts w:ascii="Book Antiqua" w:eastAsia="STFangsong" w:hAnsi="Book Antiqua" w:cs="Calibri"/>
                <w:color w:val="000000" w:themeColor="text1"/>
                <w:lang w:eastAsia="zh-CN"/>
              </w:rPr>
            </w:pPr>
            <w:r>
              <w:rPr>
                <w:rFonts w:ascii="Book Antiqua" w:eastAsia="STFangsong" w:hAnsi="Book Antiqua" w:cs="Calibri"/>
                <w:color w:val="000000" w:themeColor="text1"/>
                <w:lang w:eastAsia="zh-CN" w:bidi="ar"/>
              </w:rPr>
              <w:t>Postoperative</w:t>
            </w:r>
          </w:p>
        </w:tc>
        <w:tc>
          <w:tcPr>
            <w:tcW w:w="0" w:type="auto"/>
            <w:tcBorders>
              <w:top w:val="nil"/>
              <w:left w:val="nil"/>
              <w:right w:val="nil"/>
            </w:tcBorders>
          </w:tcPr>
          <w:p w14:paraId="2000D074" w14:textId="77777777" w:rsidR="00AF59DF" w:rsidRDefault="00000000">
            <w:pPr>
              <w:widowControl/>
              <w:spacing w:line="360" w:lineRule="auto"/>
              <w:textAlignment w:val="center"/>
              <w:rPr>
                <w:rFonts w:ascii="Book Antiqua" w:eastAsia="STFangsong" w:hAnsi="Book Antiqua" w:cs="Calibri"/>
                <w:color w:val="000000" w:themeColor="text1"/>
                <w:lang w:eastAsia="zh-CN"/>
              </w:rPr>
            </w:pPr>
            <w:r>
              <w:rPr>
                <w:rFonts w:ascii="Book Antiqua" w:eastAsia="微软雅黑" w:hAnsi="Book Antiqua" w:cs="Calibri"/>
                <w:color w:val="000000" w:themeColor="text1"/>
                <w:lang w:eastAsia="zh-CN" w:bidi="ar"/>
              </w:rPr>
              <w:t>(a) Postoperative DFA</w:t>
            </w:r>
            <w:r>
              <w:rPr>
                <w:rFonts w:ascii="Book Antiqua" w:eastAsia="STFangsong" w:hAnsi="Book Antiqua" w:cs="Calibri"/>
                <w:color w:val="000000" w:themeColor="text1"/>
                <w:lang w:eastAsia="zh-CN" w:bidi="ar"/>
              </w:rPr>
              <w:t>, (b)</w:t>
            </w:r>
            <w:r>
              <w:rPr>
                <w:rFonts w:ascii="Book Antiqua" w:eastAsia="微软雅黑" w:hAnsi="Book Antiqua" w:cs="Calibri"/>
                <w:color w:val="000000" w:themeColor="text1"/>
                <w:lang w:eastAsia="zh-CN" w:bidi="ar"/>
              </w:rPr>
              <w:t xml:space="preserve"> change of postoperative DFA</w:t>
            </w:r>
            <w:r>
              <w:rPr>
                <w:rFonts w:ascii="Book Antiqua" w:eastAsia="STFangsong" w:hAnsi="Book Antiqua" w:cs="Calibri"/>
                <w:color w:val="000000" w:themeColor="text1"/>
                <w:lang w:eastAsia="zh-CN" w:bidi="ar"/>
              </w:rPr>
              <w:t>, (c)</w:t>
            </w:r>
            <w:r>
              <w:rPr>
                <w:rFonts w:ascii="Book Antiqua" w:eastAsia="微软雅黑" w:hAnsi="Book Antiqua" w:cs="Calibri"/>
                <w:color w:val="000000" w:themeColor="text1"/>
                <w:lang w:eastAsia="zh-CN" w:bidi="ar"/>
              </w:rPr>
              <w:t xml:space="preserve"> WBC on POD1</w:t>
            </w:r>
            <w:r>
              <w:rPr>
                <w:rFonts w:ascii="Book Antiqua" w:eastAsia="STFangsong" w:hAnsi="Book Antiqua" w:cs="Calibri"/>
                <w:color w:val="000000" w:themeColor="text1"/>
                <w:lang w:eastAsia="zh-CN" w:bidi="ar"/>
              </w:rPr>
              <w:t>, (d)</w:t>
            </w:r>
            <w:r>
              <w:rPr>
                <w:rFonts w:ascii="Book Antiqua" w:eastAsia="微软雅黑" w:hAnsi="Book Antiqua" w:cs="Calibri"/>
                <w:color w:val="000000" w:themeColor="text1"/>
                <w:lang w:eastAsia="zh-CN" w:bidi="ar"/>
              </w:rPr>
              <w:t xml:space="preserve"> change of postoperative WBC</w:t>
            </w:r>
            <w:r>
              <w:rPr>
                <w:rFonts w:ascii="Book Antiqua" w:eastAsia="STFangsong" w:hAnsi="Book Antiqua" w:cs="Calibri"/>
                <w:color w:val="000000" w:themeColor="text1"/>
                <w:lang w:eastAsia="zh-CN" w:bidi="ar"/>
              </w:rPr>
              <w:t>, (e)</w:t>
            </w:r>
            <w:r>
              <w:rPr>
                <w:rFonts w:ascii="Book Antiqua" w:eastAsia="微软雅黑" w:hAnsi="Book Antiqua" w:cs="Calibri"/>
                <w:color w:val="000000" w:themeColor="text1"/>
                <w:lang w:eastAsia="zh-CN" w:bidi="ar"/>
              </w:rPr>
              <w:t xml:space="preserve"> neutrophil on POD3</w:t>
            </w:r>
            <w:r>
              <w:rPr>
                <w:rFonts w:ascii="Book Antiqua" w:eastAsia="STFangsong" w:hAnsi="Book Antiqua" w:cs="Calibri"/>
                <w:color w:val="000000" w:themeColor="text1"/>
                <w:lang w:eastAsia="zh-CN" w:bidi="ar"/>
              </w:rPr>
              <w:t>, (f)</w:t>
            </w:r>
            <w:r>
              <w:rPr>
                <w:rFonts w:ascii="Book Antiqua" w:eastAsia="微软雅黑" w:hAnsi="Book Antiqua" w:cs="Calibri"/>
                <w:color w:val="000000" w:themeColor="text1"/>
                <w:lang w:eastAsia="zh-CN" w:bidi="ar"/>
              </w:rPr>
              <w:t xml:space="preserve"> postoperative CRP</w:t>
            </w:r>
            <w:r>
              <w:rPr>
                <w:rFonts w:ascii="Book Antiqua" w:eastAsia="STFangsong" w:hAnsi="Book Antiqua" w:cs="Calibri"/>
                <w:color w:val="000000" w:themeColor="text1"/>
                <w:lang w:eastAsia="zh-CN" w:bidi="ar"/>
              </w:rPr>
              <w:t>, (g)</w:t>
            </w:r>
            <w:r>
              <w:rPr>
                <w:rFonts w:ascii="Book Antiqua" w:eastAsia="微软雅黑" w:hAnsi="Book Antiqua" w:cs="Calibri"/>
                <w:color w:val="000000" w:themeColor="text1"/>
                <w:lang w:eastAsia="zh-CN" w:bidi="ar"/>
              </w:rPr>
              <w:t xml:space="preserve"> temperature on POD3</w:t>
            </w:r>
            <w:r>
              <w:rPr>
                <w:rFonts w:ascii="Book Antiqua" w:eastAsia="STFangsong" w:hAnsi="Book Antiqua" w:cs="Calibri"/>
                <w:color w:val="000000" w:themeColor="text1"/>
                <w:lang w:eastAsia="zh-CN" w:bidi="ar"/>
              </w:rPr>
              <w:t>, (h)</w:t>
            </w:r>
            <w:r>
              <w:rPr>
                <w:rFonts w:ascii="Book Antiqua" w:eastAsia="微软雅黑" w:hAnsi="Book Antiqua" w:cs="Calibri"/>
                <w:color w:val="000000" w:themeColor="text1"/>
                <w:lang w:eastAsia="zh-CN" w:bidi="ar"/>
              </w:rPr>
              <w:t xml:space="preserve"> postoperative albumin, (i) albumin difference</w:t>
            </w:r>
            <w:r>
              <w:rPr>
                <w:rFonts w:ascii="Book Antiqua" w:eastAsia="宋体" w:hAnsi="Book Antiqua" w:cs="Calibri" w:hint="eastAsia"/>
                <w:color w:val="000000" w:themeColor="text1"/>
                <w:vertAlign w:val="superscript"/>
                <w:lang w:eastAsia="zh-CN" w:bidi="ar"/>
              </w:rPr>
              <w:t>2</w:t>
            </w:r>
            <w:r>
              <w:rPr>
                <w:rFonts w:ascii="Book Antiqua" w:eastAsia="STFangsong" w:hAnsi="Book Antiqua" w:cs="Calibri"/>
                <w:color w:val="000000" w:themeColor="text1"/>
                <w:lang w:eastAsia="zh-CN" w:bidi="ar"/>
              </w:rPr>
              <w:t>, (j)</w:t>
            </w:r>
            <w:r>
              <w:rPr>
                <w:rFonts w:ascii="Book Antiqua" w:eastAsia="微软雅黑" w:hAnsi="Book Antiqua" w:cs="Calibri"/>
                <w:color w:val="000000" w:themeColor="text1"/>
                <w:lang w:eastAsia="zh-CN" w:bidi="ar"/>
              </w:rPr>
              <w:t xml:space="preserve"> postoperative CRP/albumin</w:t>
            </w:r>
            <w:r>
              <w:rPr>
                <w:rFonts w:ascii="Book Antiqua" w:eastAsia="STFangsong" w:hAnsi="Book Antiqua" w:cs="Calibri"/>
                <w:color w:val="000000" w:themeColor="text1"/>
                <w:lang w:eastAsia="zh-CN" w:bidi="ar"/>
              </w:rPr>
              <w:t>, (k)</w:t>
            </w:r>
            <w:r>
              <w:rPr>
                <w:rFonts w:ascii="Book Antiqua" w:eastAsia="微软雅黑" w:hAnsi="Book Antiqua" w:cs="Calibri"/>
                <w:color w:val="000000" w:themeColor="text1"/>
                <w:lang w:eastAsia="zh-CN" w:bidi="ar"/>
              </w:rPr>
              <w:t xml:space="preserve"> serum creatinine on POD1</w:t>
            </w:r>
            <w:r>
              <w:rPr>
                <w:rFonts w:ascii="Book Antiqua" w:eastAsia="STFangsong" w:hAnsi="Book Antiqua" w:cs="Calibri"/>
                <w:color w:val="000000" w:themeColor="text1"/>
                <w:lang w:eastAsia="zh-CN" w:bidi="ar"/>
              </w:rPr>
              <w:t>, (l)</w:t>
            </w:r>
            <w:r>
              <w:rPr>
                <w:rFonts w:ascii="Book Antiqua" w:eastAsia="微软雅黑" w:hAnsi="Book Antiqua" w:cs="Calibri"/>
                <w:color w:val="000000" w:themeColor="text1"/>
                <w:lang w:eastAsia="zh-CN" w:bidi="ar"/>
              </w:rPr>
              <w:t xml:space="preserve"> hyperamylasemia on POD1-2</w:t>
            </w:r>
            <w:r>
              <w:rPr>
                <w:rFonts w:ascii="Book Antiqua" w:eastAsia="STFangsong" w:hAnsi="Book Antiqua" w:cs="Calibri"/>
                <w:color w:val="000000" w:themeColor="text1"/>
                <w:lang w:eastAsia="zh-CN" w:bidi="ar"/>
              </w:rPr>
              <w:t>, (m)</w:t>
            </w:r>
            <w:r>
              <w:rPr>
                <w:rFonts w:ascii="Book Antiqua" w:eastAsia="微软雅黑" w:hAnsi="Book Antiqua" w:cs="Calibri"/>
                <w:color w:val="000000" w:themeColor="text1"/>
                <w:lang w:eastAsia="zh-CN" w:bidi="ar"/>
              </w:rPr>
              <w:t xml:space="preserve"> serum lipase on POD1</w:t>
            </w:r>
            <w:r>
              <w:rPr>
                <w:rFonts w:ascii="Book Antiqua" w:eastAsia="STFangsong" w:hAnsi="Book Antiqua" w:cs="Calibri"/>
                <w:color w:val="000000" w:themeColor="text1"/>
                <w:lang w:eastAsia="zh-CN" w:bidi="ar"/>
              </w:rPr>
              <w:t>, (n)</w:t>
            </w:r>
            <w:r>
              <w:rPr>
                <w:rFonts w:ascii="Book Antiqua" w:eastAsia="微软雅黑" w:hAnsi="Book Antiqua" w:cs="Calibri"/>
                <w:color w:val="000000" w:themeColor="text1"/>
                <w:lang w:eastAsia="zh-CN" w:bidi="ar"/>
              </w:rPr>
              <w:t xml:space="preserve"> DFL on POD1</w:t>
            </w:r>
            <w:r>
              <w:rPr>
                <w:rFonts w:ascii="Book Antiqua" w:eastAsia="STFangsong" w:hAnsi="Book Antiqua" w:cs="Calibri"/>
                <w:color w:val="000000" w:themeColor="text1"/>
                <w:lang w:eastAsia="zh-CN" w:bidi="ar"/>
              </w:rPr>
              <w:t>, (o)</w:t>
            </w:r>
            <w:r>
              <w:rPr>
                <w:rFonts w:ascii="Book Antiqua" w:eastAsia="微软雅黑" w:hAnsi="Book Antiqua" w:cs="Calibri"/>
                <w:color w:val="000000" w:themeColor="text1"/>
                <w:lang w:eastAsia="zh-CN" w:bidi="ar"/>
              </w:rPr>
              <w:t xml:space="preserve"> pathology</w:t>
            </w:r>
            <w:r>
              <w:rPr>
                <w:rFonts w:ascii="Book Antiqua" w:eastAsia="STFangsong" w:hAnsi="Book Antiqua" w:cs="Calibri"/>
                <w:color w:val="000000" w:themeColor="text1"/>
                <w:lang w:eastAsia="zh-CN" w:bidi="ar"/>
              </w:rPr>
              <w:t>, (p)</w:t>
            </w:r>
            <w:r>
              <w:rPr>
                <w:rFonts w:ascii="Book Antiqua" w:eastAsia="微软雅黑" w:hAnsi="Book Antiqua" w:cs="Calibri"/>
                <w:color w:val="000000" w:themeColor="text1"/>
                <w:lang w:eastAsia="zh-CN" w:bidi="ar"/>
              </w:rPr>
              <w:t xml:space="preserve"> PV invasion, (q) pancreatic fibrosis</w:t>
            </w:r>
            <w:r>
              <w:rPr>
                <w:rFonts w:ascii="Book Antiqua" w:eastAsia="STFangsong" w:hAnsi="Book Antiqua" w:cs="Calibri"/>
                <w:color w:val="000000" w:themeColor="text1"/>
                <w:lang w:eastAsia="zh-CN" w:bidi="ar"/>
              </w:rPr>
              <w:t>, (r)</w:t>
            </w:r>
            <w:r>
              <w:rPr>
                <w:rFonts w:ascii="Book Antiqua" w:eastAsia="微软雅黑" w:hAnsi="Book Antiqua" w:cs="Calibri"/>
                <w:color w:val="000000" w:themeColor="text1"/>
                <w:lang w:eastAsia="zh-CN" w:bidi="ar"/>
              </w:rPr>
              <w:t xml:space="preserve"> pancreatic steatosis</w:t>
            </w:r>
            <w:r>
              <w:rPr>
                <w:rFonts w:ascii="Book Antiqua" w:eastAsia="STFangsong" w:hAnsi="Book Antiqua" w:cs="Calibri"/>
                <w:color w:val="000000" w:themeColor="text1"/>
                <w:lang w:eastAsia="zh-CN" w:bidi="ar"/>
              </w:rPr>
              <w:t>, (s)</w:t>
            </w:r>
            <w:r>
              <w:rPr>
                <w:rFonts w:ascii="Book Antiqua" w:eastAsia="微软雅黑" w:hAnsi="Book Antiqua" w:cs="Calibri"/>
                <w:color w:val="000000" w:themeColor="text1"/>
                <w:lang w:eastAsia="zh-CN" w:bidi="ar"/>
              </w:rPr>
              <w:t xml:space="preserve"> deep surgical site infection</w:t>
            </w:r>
            <w:r>
              <w:rPr>
                <w:rFonts w:ascii="Book Antiqua" w:eastAsia="STFangsong" w:hAnsi="Book Antiqua" w:cs="Calibri"/>
                <w:color w:val="000000" w:themeColor="text1"/>
                <w:lang w:eastAsia="zh-CN" w:bidi="ar"/>
              </w:rPr>
              <w:t>, (t)</w:t>
            </w:r>
            <w:r>
              <w:rPr>
                <w:rFonts w:ascii="Book Antiqua" w:eastAsia="微软雅黑" w:hAnsi="Book Antiqua" w:cs="Calibri"/>
                <w:color w:val="000000" w:themeColor="text1"/>
                <w:lang w:eastAsia="zh-CN" w:bidi="ar"/>
              </w:rPr>
              <w:t xml:space="preserve"> DGE</w:t>
            </w:r>
          </w:p>
        </w:tc>
      </w:tr>
    </w:tbl>
    <w:bookmarkEnd w:id="882"/>
    <w:bookmarkEnd w:id="883"/>
    <w:p w14:paraId="56B9AC30" w14:textId="77777777" w:rsidR="00AF59DF" w:rsidRDefault="00000000">
      <w:pPr>
        <w:autoSpaceDE w:val="0"/>
        <w:autoSpaceDN w:val="0"/>
        <w:adjustRightInd w:val="0"/>
        <w:spacing w:line="360" w:lineRule="auto"/>
        <w:jc w:val="both"/>
        <w:rPr>
          <w:rFonts w:ascii="Book Antiqua" w:eastAsia="微软雅黑" w:hAnsi="Book Antiqua" w:cs="Calibri"/>
          <w:color w:val="000000" w:themeColor="text1"/>
          <w:lang w:bidi="ar"/>
        </w:rPr>
      </w:pPr>
      <w:r>
        <w:rPr>
          <w:rFonts w:ascii="Book Antiqua" w:eastAsia="微软雅黑" w:hAnsi="Book Antiqua" w:cs="Calibri"/>
          <w:color w:val="000000" w:themeColor="text1"/>
          <w:vertAlign w:val="superscript"/>
          <w:lang w:bidi="ar"/>
        </w:rPr>
        <w:t>1</w:t>
      </w:r>
      <w:r>
        <w:rPr>
          <w:rFonts w:ascii="Book Antiqua" w:eastAsia="微软雅黑" w:hAnsi="Book Antiqua" w:cs="Calibri"/>
          <w:color w:val="000000" w:themeColor="text1"/>
          <w:lang w:bidi="ar"/>
        </w:rPr>
        <w:t>Main pancreatic duct index indicates the ratio of main pancreatic duct diameter to pancreatic thickness at the transection site.</w:t>
      </w:r>
    </w:p>
    <w:p w14:paraId="2C0FA4A6" w14:textId="77777777" w:rsidR="00AF59DF" w:rsidRDefault="00000000">
      <w:pPr>
        <w:autoSpaceDE w:val="0"/>
        <w:autoSpaceDN w:val="0"/>
        <w:adjustRightInd w:val="0"/>
        <w:spacing w:line="360" w:lineRule="auto"/>
        <w:jc w:val="both"/>
        <w:rPr>
          <w:rFonts w:ascii="Book Antiqua" w:eastAsia="微软雅黑" w:hAnsi="Book Antiqua" w:cs="Calibri"/>
          <w:color w:val="000000" w:themeColor="text1"/>
          <w:lang w:bidi="ar"/>
        </w:rPr>
      </w:pPr>
      <w:r>
        <w:rPr>
          <w:rFonts w:ascii="Book Antiqua" w:eastAsia="宋体" w:hAnsi="Book Antiqua" w:cs="Calibri" w:hint="eastAsia"/>
          <w:color w:val="000000" w:themeColor="text1"/>
          <w:vertAlign w:val="superscript"/>
          <w:lang w:bidi="ar"/>
        </w:rPr>
        <w:t>2</w:t>
      </w:r>
      <w:r>
        <w:rPr>
          <w:rFonts w:ascii="Book Antiqua" w:eastAsia="微软雅黑" w:hAnsi="Book Antiqua" w:cs="Calibri"/>
          <w:color w:val="000000" w:themeColor="text1"/>
          <w:lang w:bidi="ar"/>
        </w:rPr>
        <w:t>Albumin difference indicates the difference of albumin level between preoperative and postoperative day 1.</w:t>
      </w:r>
    </w:p>
    <w:p w14:paraId="6F2C4DC4" w14:textId="7B01982F" w:rsidR="00AF59DF" w:rsidRDefault="00000000">
      <w:pPr>
        <w:autoSpaceDE w:val="0"/>
        <w:autoSpaceDN w:val="0"/>
        <w:adjustRightInd w:val="0"/>
        <w:spacing w:line="360" w:lineRule="auto"/>
        <w:jc w:val="both"/>
        <w:rPr>
          <w:rFonts w:ascii="Book Antiqua" w:eastAsia="微软雅黑" w:hAnsi="Book Antiqua" w:cs="Calibri"/>
          <w:color w:val="000000" w:themeColor="text1"/>
          <w:lang w:bidi="ar"/>
        </w:rPr>
      </w:pPr>
      <w:r>
        <w:rPr>
          <w:rFonts w:ascii="Book Antiqua" w:eastAsia="微软雅黑" w:hAnsi="Book Antiqua" w:cs="Calibri"/>
          <w:color w:val="000000" w:themeColor="text1"/>
          <w:lang w:bidi="ar"/>
        </w:rPr>
        <w:t xml:space="preserve">A/L ratio: Arterial/late phase pancreas computed tomography attenuation value ratio; ASA: American Society of Anesthesiologists; BIVA: Bioimpedance vector analysis; BMI: Body mass index; CRP: C-reactive protein; CT: </w:t>
      </w:r>
      <w:bookmarkStart w:id="884" w:name="OLE_LINK7800"/>
      <w:bookmarkStart w:id="885" w:name="OLE_LINK7799"/>
      <w:r>
        <w:rPr>
          <w:rFonts w:ascii="Book Antiqua" w:eastAsia="微软雅黑" w:hAnsi="Book Antiqua" w:cs="Calibri"/>
          <w:color w:val="000000" w:themeColor="text1"/>
          <w:lang w:bidi="ar"/>
        </w:rPr>
        <w:t>Computed tomography</w:t>
      </w:r>
      <w:bookmarkEnd w:id="884"/>
      <w:bookmarkEnd w:id="885"/>
      <w:r>
        <w:rPr>
          <w:rFonts w:ascii="Book Antiqua" w:eastAsia="微软雅黑" w:hAnsi="Book Antiqua" w:cs="Calibri"/>
          <w:color w:val="000000" w:themeColor="text1"/>
          <w:lang w:bidi="ar"/>
        </w:rPr>
        <w:t xml:space="preserve">; DFA: Drain fluid amylase; DFL: Drain fluid lipase; DGE: Delayed gastric emptying; L3: The third lumbar vertebra; MIPD: Minimally invasive pancreaticoduodenectomy; MPD: </w:t>
      </w:r>
      <w:bookmarkStart w:id="886" w:name="OLE_LINK7802"/>
      <w:bookmarkStart w:id="887" w:name="OLE_LINK7803"/>
      <w:r>
        <w:rPr>
          <w:rFonts w:ascii="Book Antiqua" w:eastAsia="微软雅黑" w:hAnsi="Book Antiqua" w:cs="Calibri"/>
          <w:color w:val="000000" w:themeColor="text1"/>
          <w:lang w:bidi="ar"/>
        </w:rPr>
        <w:t>Main pancreatic duct</w:t>
      </w:r>
      <w:bookmarkEnd w:id="886"/>
      <w:bookmarkEnd w:id="887"/>
      <w:r>
        <w:rPr>
          <w:rFonts w:ascii="Book Antiqua" w:eastAsia="微软雅黑" w:hAnsi="Book Antiqua" w:cs="Calibri"/>
          <w:color w:val="000000" w:themeColor="text1"/>
          <w:lang w:bidi="ar"/>
        </w:rPr>
        <w:t>; POD</w:t>
      </w:r>
      <w:r>
        <w:rPr>
          <w:rFonts w:ascii="Book Antiqua" w:eastAsia="微软雅黑" w:hAnsi="Book Antiqua" w:cs="Calibri" w:hint="eastAsia"/>
          <w:color w:val="000000" w:themeColor="text1"/>
          <w:lang w:eastAsia="zh-CN" w:bidi="ar"/>
        </w:rPr>
        <w:t>:</w:t>
      </w:r>
      <w:r>
        <w:rPr>
          <w:rFonts w:ascii="Book Antiqua" w:eastAsia="微软雅黑" w:hAnsi="Book Antiqua" w:cs="Calibri"/>
          <w:color w:val="000000" w:themeColor="text1"/>
          <w:lang w:bidi="ar"/>
        </w:rPr>
        <w:t xml:space="preserve"> </w:t>
      </w:r>
      <w:bookmarkStart w:id="888" w:name="OLE_LINK7805"/>
      <w:bookmarkStart w:id="889" w:name="OLE_LINK7804"/>
      <w:r>
        <w:rPr>
          <w:rFonts w:ascii="Book Antiqua" w:eastAsia="微软雅黑" w:hAnsi="Book Antiqua" w:cs="Calibri"/>
          <w:color w:val="000000" w:themeColor="text1"/>
          <w:lang w:bidi="ar"/>
        </w:rPr>
        <w:t>Postoperative day</w:t>
      </w:r>
      <w:bookmarkEnd w:id="888"/>
      <w:bookmarkEnd w:id="889"/>
      <w:r>
        <w:rPr>
          <w:rFonts w:ascii="Book Antiqua" w:eastAsia="微软雅黑" w:hAnsi="Book Antiqua" w:cs="Calibri"/>
          <w:color w:val="000000" w:themeColor="text1"/>
          <w:lang w:bidi="ar"/>
        </w:rPr>
        <w:t>; PV: Portal vein; SWV: Shear wave velocity; PM SIratio: Signal intensity ratio of pancreas to muscle; PS SIratio: Signal intensity ratio of pancreas to spleen; WBC: White blood cell.</w:t>
      </w:r>
    </w:p>
    <w:p w14:paraId="11B053C3" w14:textId="77777777" w:rsidR="00AF59DF" w:rsidRDefault="00AF59DF">
      <w:pPr>
        <w:spacing w:line="360" w:lineRule="auto"/>
        <w:jc w:val="both"/>
        <w:rPr>
          <w:rFonts w:ascii="Book Antiqua" w:hAnsi="Book Antiqua" w:cs="Calibri"/>
        </w:rPr>
      </w:pPr>
    </w:p>
    <w:p w14:paraId="348A278C" w14:textId="77777777" w:rsidR="00AF59DF" w:rsidRDefault="00AF59DF">
      <w:pPr>
        <w:spacing w:line="360" w:lineRule="auto"/>
        <w:jc w:val="both"/>
        <w:rPr>
          <w:rFonts w:ascii="Book Antiqua" w:hAnsi="Book Antiqua" w:cs="Calibri"/>
        </w:rPr>
      </w:pPr>
    </w:p>
    <w:p w14:paraId="331BF92E" w14:textId="77777777" w:rsidR="00AF59DF" w:rsidRDefault="00AF59DF">
      <w:pPr>
        <w:spacing w:line="360" w:lineRule="auto"/>
        <w:jc w:val="both"/>
        <w:rPr>
          <w:rFonts w:ascii="Book Antiqua" w:hAnsi="Book Antiqua" w:cs="Calibri"/>
        </w:rPr>
        <w:sectPr w:rsidR="00AF59DF">
          <w:pgSz w:w="11906" w:h="16838"/>
          <w:pgMar w:top="1440" w:right="1800" w:bottom="1440" w:left="1800" w:header="851" w:footer="992" w:gutter="0"/>
          <w:cols w:space="425"/>
          <w:docGrid w:type="lines" w:linePitch="312"/>
        </w:sectPr>
      </w:pPr>
    </w:p>
    <w:p w14:paraId="533332F3" w14:textId="77777777" w:rsidR="00AF59DF" w:rsidRDefault="00000000">
      <w:pPr>
        <w:autoSpaceDE w:val="0"/>
        <w:autoSpaceDN w:val="0"/>
        <w:adjustRightInd w:val="0"/>
        <w:spacing w:line="360" w:lineRule="auto"/>
        <w:jc w:val="both"/>
        <w:rPr>
          <w:rFonts w:ascii="Book Antiqua" w:eastAsia="STFangsong" w:hAnsi="Book Antiqua" w:cs="Calibri"/>
          <w:b/>
          <w:bCs/>
          <w:color w:val="000000" w:themeColor="text1"/>
        </w:rPr>
      </w:pPr>
      <w:bookmarkStart w:id="890" w:name="OLE_LINK7809"/>
      <w:bookmarkStart w:id="891" w:name="OLE_LINK7810"/>
      <w:r>
        <w:rPr>
          <w:rFonts w:ascii="Book Antiqua" w:eastAsia="STFangsong" w:hAnsi="Book Antiqua" w:cs="Calibri"/>
          <w:b/>
          <w:bCs/>
          <w:color w:val="000000" w:themeColor="text1"/>
        </w:rPr>
        <w:t xml:space="preserve">Table 2 Reported risk factors for </w:t>
      </w:r>
      <w:bookmarkStart w:id="892" w:name="OLE_LINK7812"/>
      <w:bookmarkStart w:id="893" w:name="OLE_LINK7811"/>
      <w:r>
        <w:rPr>
          <w:rFonts w:ascii="Book Antiqua" w:eastAsia="微软雅黑" w:hAnsi="Book Antiqua" w:cs="Calibri"/>
          <w:b/>
          <w:bCs/>
          <w:color w:val="000000" w:themeColor="text1"/>
          <w:lang w:bidi="ar"/>
        </w:rPr>
        <w:t>postoperative pancreatic fistula</w:t>
      </w:r>
      <w:bookmarkEnd w:id="892"/>
      <w:bookmarkEnd w:id="893"/>
      <w:r>
        <w:rPr>
          <w:rFonts w:ascii="Book Antiqua" w:eastAsia="STFangsong" w:hAnsi="Book Antiqua" w:cs="Calibri"/>
          <w:b/>
          <w:bCs/>
          <w:color w:val="000000" w:themeColor="text1"/>
        </w:rPr>
        <w:t xml:space="preserve"> after </w:t>
      </w:r>
      <w:r>
        <w:rPr>
          <w:rFonts w:ascii="Book Antiqua" w:eastAsia="STFangsong" w:hAnsi="Book Antiqua" w:cs="Calibri"/>
          <w:b/>
          <w:bCs/>
          <w:color w:val="000000" w:themeColor="text1"/>
          <w:lang w:bidi="ar"/>
        </w:rPr>
        <w:t>distal pancreatectomy</w:t>
      </w:r>
    </w:p>
    <w:tbl>
      <w:tblPr>
        <w:tblW w:w="0" w:type="auto"/>
        <w:tblInd w:w="98" w:type="dxa"/>
        <w:tblLayout w:type="fixed"/>
        <w:tblLook w:val="04A0" w:firstRow="1" w:lastRow="0" w:firstColumn="1" w:lastColumn="0" w:noHBand="0" w:noVBand="1"/>
      </w:tblPr>
      <w:tblGrid>
        <w:gridCol w:w="3262"/>
        <w:gridCol w:w="2235"/>
        <w:gridCol w:w="3920"/>
      </w:tblGrid>
      <w:tr w:rsidR="00AF59DF" w14:paraId="61FB44BA" w14:textId="77777777">
        <w:trPr>
          <w:trHeight w:val="260"/>
        </w:trPr>
        <w:tc>
          <w:tcPr>
            <w:tcW w:w="3262" w:type="dxa"/>
            <w:tcBorders>
              <w:top w:val="single" w:sz="4" w:space="0" w:color="auto"/>
              <w:left w:val="nil"/>
              <w:bottom w:val="single" w:sz="4" w:space="0" w:color="auto"/>
              <w:right w:val="nil"/>
            </w:tcBorders>
            <w:shd w:val="clear" w:color="auto" w:fill="auto"/>
            <w:vAlign w:val="center"/>
          </w:tcPr>
          <w:bookmarkEnd w:id="890"/>
          <w:bookmarkEnd w:id="891"/>
          <w:p w14:paraId="6E367AED" w14:textId="77777777" w:rsidR="00AF59DF" w:rsidRDefault="00000000">
            <w:pPr>
              <w:spacing w:line="360" w:lineRule="auto"/>
              <w:jc w:val="both"/>
              <w:textAlignment w:val="center"/>
              <w:rPr>
                <w:rFonts w:ascii="Book Antiqua" w:eastAsia="STFangsong" w:hAnsi="Book Antiqua" w:cs="Calibri"/>
                <w:b/>
                <w:bCs/>
                <w:color w:val="000000" w:themeColor="text1"/>
                <w:lang w:bidi="ar"/>
              </w:rPr>
            </w:pPr>
            <w:r>
              <w:rPr>
                <w:rFonts w:ascii="Book Antiqua" w:eastAsia="STFangsong" w:hAnsi="Book Antiqua" w:cs="Calibri"/>
                <w:b/>
                <w:bCs/>
                <w:color w:val="000000" w:themeColor="text1"/>
                <w:lang w:bidi="ar"/>
              </w:rPr>
              <w:t>Preoperative</w:t>
            </w:r>
          </w:p>
        </w:tc>
        <w:tc>
          <w:tcPr>
            <w:tcW w:w="2235" w:type="dxa"/>
            <w:tcBorders>
              <w:top w:val="single" w:sz="4" w:space="0" w:color="auto"/>
              <w:left w:val="nil"/>
              <w:bottom w:val="single" w:sz="4" w:space="0" w:color="auto"/>
              <w:right w:val="nil"/>
            </w:tcBorders>
            <w:shd w:val="clear" w:color="auto" w:fill="auto"/>
            <w:vAlign w:val="center"/>
          </w:tcPr>
          <w:p w14:paraId="3B16D075" w14:textId="77777777" w:rsidR="00AF59DF" w:rsidRDefault="00000000">
            <w:pPr>
              <w:spacing w:line="360" w:lineRule="auto"/>
              <w:jc w:val="both"/>
              <w:textAlignment w:val="center"/>
              <w:rPr>
                <w:rFonts w:ascii="Book Antiqua" w:eastAsia="STFangsong" w:hAnsi="Book Antiqua" w:cs="Calibri"/>
                <w:b/>
                <w:bCs/>
                <w:color w:val="000000" w:themeColor="text1"/>
                <w:lang w:bidi="ar"/>
              </w:rPr>
            </w:pPr>
            <w:r>
              <w:rPr>
                <w:rFonts w:ascii="Book Antiqua" w:eastAsia="STFangsong" w:hAnsi="Book Antiqua" w:cs="Calibri"/>
                <w:b/>
                <w:bCs/>
                <w:color w:val="000000" w:themeColor="text1"/>
                <w:lang w:bidi="ar"/>
              </w:rPr>
              <w:t>Intraoperative</w:t>
            </w:r>
          </w:p>
        </w:tc>
        <w:tc>
          <w:tcPr>
            <w:tcW w:w="3920" w:type="dxa"/>
            <w:tcBorders>
              <w:top w:val="single" w:sz="4" w:space="0" w:color="auto"/>
              <w:left w:val="nil"/>
              <w:bottom w:val="single" w:sz="4" w:space="0" w:color="auto"/>
              <w:right w:val="nil"/>
            </w:tcBorders>
            <w:shd w:val="clear" w:color="auto" w:fill="auto"/>
            <w:vAlign w:val="center"/>
          </w:tcPr>
          <w:p w14:paraId="7547E3CE" w14:textId="77777777" w:rsidR="00AF59DF" w:rsidRDefault="00000000">
            <w:pPr>
              <w:spacing w:line="360" w:lineRule="auto"/>
              <w:jc w:val="both"/>
              <w:textAlignment w:val="center"/>
              <w:rPr>
                <w:rFonts w:ascii="Book Antiqua" w:eastAsia="STFangsong" w:hAnsi="Book Antiqua" w:cs="Calibri"/>
                <w:b/>
                <w:bCs/>
                <w:color w:val="000000" w:themeColor="text1"/>
                <w:lang w:bidi="ar"/>
              </w:rPr>
            </w:pPr>
            <w:r>
              <w:rPr>
                <w:rFonts w:ascii="Book Antiqua" w:eastAsia="STFangsong" w:hAnsi="Book Antiqua" w:cs="Calibri"/>
                <w:b/>
                <w:bCs/>
                <w:color w:val="000000" w:themeColor="text1"/>
                <w:lang w:bidi="ar"/>
              </w:rPr>
              <w:t>Postoperative</w:t>
            </w:r>
          </w:p>
        </w:tc>
      </w:tr>
      <w:tr w:rsidR="00AF59DF" w14:paraId="79413C9F" w14:textId="77777777">
        <w:trPr>
          <w:trHeight w:val="260"/>
        </w:trPr>
        <w:tc>
          <w:tcPr>
            <w:tcW w:w="3262" w:type="dxa"/>
            <w:tcBorders>
              <w:top w:val="single" w:sz="4" w:space="0" w:color="auto"/>
              <w:left w:val="nil"/>
              <w:bottom w:val="nil"/>
              <w:right w:val="nil"/>
            </w:tcBorders>
            <w:shd w:val="clear" w:color="auto" w:fill="auto"/>
            <w:vAlign w:val="center"/>
          </w:tcPr>
          <w:p w14:paraId="7F888D2D" w14:textId="77777777" w:rsidR="00AF59DF" w:rsidRDefault="00000000">
            <w:pPr>
              <w:spacing w:line="360" w:lineRule="auto"/>
              <w:jc w:val="both"/>
              <w:textAlignment w:val="center"/>
              <w:rPr>
                <w:rFonts w:ascii="Book Antiqua" w:eastAsia="STFangsong" w:hAnsi="Book Antiqua" w:cs="Calibri"/>
                <w:color w:val="000000" w:themeColor="text1"/>
              </w:rPr>
            </w:pPr>
            <w:r>
              <w:rPr>
                <w:rFonts w:ascii="Book Antiqua" w:eastAsia="STFangsong" w:hAnsi="Book Antiqua" w:cs="Cambria Math"/>
                <w:color w:val="000000" w:themeColor="text1"/>
                <w:lang w:bidi="ar"/>
              </w:rPr>
              <w:t xml:space="preserve">(1) </w:t>
            </w:r>
            <w:r>
              <w:rPr>
                <w:rFonts w:ascii="Book Antiqua" w:eastAsia="STFangsong" w:hAnsi="Book Antiqua" w:cs="Calibri"/>
                <w:color w:val="000000" w:themeColor="text1"/>
                <w:lang w:bidi="ar"/>
              </w:rPr>
              <w:t>Age</w:t>
            </w:r>
          </w:p>
        </w:tc>
        <w:tc>
          <w:tcPr>
            <w:tcW w:w="2235" w:type="dxa"/>
            <w:tcBorders>
              <w:top w:val="single" w:sz="4" w:space="0" w:color="auto"/>
              <w:left w:val="nil"/>
              <w:bottom w:val="nil"/>
              <w:right w:val="nil"/>
            </w:tcBorders>
            <w:shd w:val="clear" w:color="auto" w:fill="auto"/>
            <w:vAlign w:val="center"/>
          </w:tcPr>
          <w:p w14:paraId="349CEFFC"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(A)</w:t>
            </w:r>
            <w:r>
              <w:rPr>
                <w:rFonts w:ascii="Book Antiqua" w:eastAsia="STFangsong" w:hAnsi="Book Antiqua" w:cs="Calibri"/>
                <w:color w:val="000000" w:themeColor="text1"/>
                <w:lang w:bidi="ar"/>
              </w:rPr>
              <w:t xml:space="preserve"> Epidural use</w:t>
            </w:r>
          </w:p>
        </w:tc>
        <w:tc>
          <w:tcPr>
            <w:tcW w:w="3920" w:type="dxa"/>
            <w:tcBorders>
              <w:top w:val="single" w:sz="4" w:space="0" w:color="auto"/>
              <w:left w:val="nil"/>
              <w:bottom w:val="nil"/>
              <w:right w:val="nil"/>
            </w:tcBorders>
            <w:shd w:val="clear" w:color="auto" w:fill="auto"/>
            <w:vAlign w:val="center"/>
          </w:tcPr>
          <w:p w14:paraId="03AF5AF6"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MS Mincho" w:hAnsi="Book Antiqua" w:cs="MS Mincho"/>
                <w:color w:val="000000" w:themeColor="text1"/>
                <w:lang w:bidi="ar"/>
              </w:rPr>
              <w:t>(a)</w:t>
            </w:r>
            <w:r>
              <w:rPr>
                <w:rFonts w:ascii="Book Antiqua" w:eastAsia="STFangsong" w:hAnsi="Book Antiqua" w:cs="Calibri"/>
                <w:color w:val="000000" w:themeColor="text1"/>
                <w:lang w:bidi="ar"/>
              </w:rPr>
              <w:t xml:space="preserve"> CRP on POD1</w:t>
            </w:r>
          </w:p>
        </w:tc>
      </w:tr>
      <w:tr w:rsidR="00AF59DF" w14:paraId="2FA15F4F" w14:textId="77777777">
        <w:trPr>
          <w:trHeight w:val="260"/>
        </w:trPr>
        <w:tc>
          <w:tcPr>
            <w:tcW w:w="3262" w:type="dxa"/>
            <w:tcBorders>
              <w:top w:val="nil"/>
              <w:left w:val="nil"/>
              <w:bottom w:val="nil"/>
              <w:right w:val="nil"/>
            </w:tcBorders>
            <w:shd w:val="clear" w:color="auto" w:fill="auto"/>
            <w:vAlign w:val="center"/>
          </w:tcPr>
          <w:p w14:paraId="56BF94E0"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libri"/>
                <w:color w:val="000000" w:themeColor="text1"/>
                <w:lang w:bidi="ar"/>
              </w:rPr>
              <w:t>(2) BMI</w:t>
            </w:r>
          </w:p>
        </w:tc>
        <w:tc>
          <w:tcPr>
            <w:tcW w:w="2235" w:type="dxa"/>
            <w:tcBorders>
              <w:top w:val="nil"/>
              <w:left w:val="nil"/>
              <w:bottom w:val="nil"/>
              <w:right w:val="nil"/>
            </w:tcBorders>
            <w:shd w:val="clear" w:color="auto" w:fill="auto"/>
            <w:vAlign w:val="center"/>
          </w:tcPr>
          <w:p w14:paraId="0EBF2B9F"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(B)</w:t>
            </w:r>
            <w:r>
              <w:rPr>
                <w:rFonts w:ascii="Book Antiqua" w:eastAsia="STFangsong" w:hAnsi="Book Antiqua" w:cs="Calibri"/>
                <w:color w:val="000000" w:themeColor="text1"/>
                <w:lang w:bidi="ar"/>
              </w:rPr>
              <w:t xml:space="preserve"> Operating time</w:t>
            </w:r>
          </w:p>
        </w:tc>
        <w:tc>
          <w:tcPr>
            <w:tcW w:w="3920" w:type="dxa"/>
            <w:tcBorders>
              <w:top w:val="nil"/>
              <w:left w:val="nil"/>
              <w:bottom w:val="nil"/>
              <w:right w:val="nil"/>
            </w:tcBorders>
            <w:shd w:val="clear" w:color="auto" w:fill="auto"/>
            <w:vAlign w:val="center"/>
          </w:tcPr>
          <w:p w14:paraId="56F928DC"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MS Mincho" w:hAnsi="Book Antiqua" w:cs="MS Mincho"/>
                <w:color w:val="000000" w:themeColor="text1"/>
                <w:lang w:bidi="ar"/>
              </w:rPr>
              <w:t>(b)</w:t>
            </w:r>
            <w:r>
              <w:rPr>
                <w:rFonts w:ascii="Book Antiqua" w:eastAsia="STFangsong" w:hAnsi="Book Antiqua" w:cs="Calibri"/>
                <w:color w:val="000000" w:themeColor="text1"/>
                <w:lang w:bidi="ar"/>
              </w:rPr>
              <w:t xml:space="preserve"> DFA on POD1</w:t>
            </w:r>
          </w:p>
        </w:tc>
      </w:tr>
      <w:tr w:rsidR="00AF59DF" w14:paraId="3A8A4D35" w14:textId="77777777">
        <w:trPr>
          <w:trHeight w:val="260"/>
        </w:trPr>
        <w:tc>
          <w:tcPr>
            <w:tcW w:w="3262" w:type="dxa"/>
            <w:tcBorders>
              <w:top w:val="nil"/>
              <w:left w:val="nil"/>
              <w:bottom w:val="nil"/>
              <w:right w:val="nil"/>
            </w:tcBorders>
            <w:shd w:val="clear" w:color="auto" w:fill="auto"/>
            <w:vAlign w:val="center"/>
          </w:tcPr>
          <w:p w14:paraId="5CD215F1"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libri"/>
                <w:color w:val="000000" w:themeColor="text1"/>
                <w:lang w:bidi="ar"/>
              </w:rPr>
              <w:t>(3) Diabetes mellitus</w:t>
            </w:r>
          </w:p>
        </w:tc>
        <w:tc>
          <w:tcPr>
            <w:tcW w:w="2235" w:type="dxa"/>
            <w:tcBorders>
              <w:top w:val="nil"/>
              <w:left w:val="nil"/>
              <w:bottom w:val="nil"/>
              <w:right w:val="nil"/>
            </w:tcBorders>
            <w:shd w:val="clear" w:color="auto" w:fill="auto"/>
            <w:vAlign w:val="center"/>
          </w:tcPr>
          <w:p w14:paraId="02A099E4"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(C)</w:t>
            </w:r>
            <w:r>
              <w:rPr>
                <w:rFonts w:ascii="Book Antiqua" w:eastAsia="STFangsong" w:hAnsi="Book Antiqua" w:cs="Calibri"/>
                <w:color w:val="000000" w:themeColor="text1"/>
                <w:lang w:bidi="ar"/>
              </w:rPr>
              <w:t xml:space="preserve"> Estimated blood loss</w:t>
            </w:r>
          </w:p>
        </w:tc>
        <w:tc>
          <w:tcPr>
            <w:tcW w:w="3920" w:type="dxa"/>
            <w:tcBorders>
              <w:top w:val="nil"/>
              <w:left w:val="nil"/>
              <w:bottom w:val="nil"/>
              <w:right w:val="nil"/>
            </w:tcBorders>
            <w:shd w:val="clear" w:color="auto" w:fill="auto"/>
            <w:vAlign w:val="center"/>
          </w:tcPr>
          <w:p w14:paraId="663C8369"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MS Mincho" w:hAnsi="Book Antiqua" w:cs="MS Mincho"/>
                <w:color w:val="000000" w:themeColor="text1"/>
                <w:lang w:bidi="ar"/>
              </w:rPr>
              <w:t xml:space="preserve">(c) </w:t>
            </w:r>
            <w:r>
              <w:rPr>
                <w:rFonts w:ascii="Book Antiqua" w:eastAsia="STFangsong" w:hAnsi="Book Antiqua" w:cs="Calibri"/>
                <w:color w:val="000000" w:themeColor="text1"/>
                <w:lang w:bidi="ar"/>
              </w:rPr>
              <w:t>DFA on POD3</w:t>
            </w:r>
          </w:p>
        </w:tc>
      </w:tr>
      <w:tr w:rsidR="00AF59DF" w14:paraId="576A5B59" w14:textId="77777777">
        <w:trPr>
          <w:trHeight w:val="260"/>
        </w:trPr>
        <w:tc>
          <w:tcPr>
            <w:tcW w:w="3262" w:type="dxa"/>
            <w:tcBorders>
              <w:top w:val="nil"/>
              <w:left w:val="nil"/>
              <w:bottom w:val="nil"/>
              <w:right w:val="nil"/>
            </w:tcBorders>
            <w:shd w:val="clear" w:color="auto" w:fill="auto"/>
            <w:vAlign w:val="center"/>
          </w:tcPr>
          <w:p w14:paraId="66C0B09C"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(4)</w:t>
            </w:r>
            <w:r>
              <w:rPr>
                <w:rFonts w:ascii="Book Antiqua" w:eastAsia="STFangsong" w:hAnsi="Book Antiqua" w:cs="Calibri"/>
                <w:color w:val="000000" w:themeColor="text1"/>
                <w:lang w:bidi="ar"/>
              </w:rPr>
              <w:t xml:space="preserve"> Coronary artery disease</w:t>
            </w:r>
          </w:p>
        </w:tc>
        <w:tc>
          <w:tcPr>
            <w:tcW w:w="2235" w:type="dxa"/>
            <w:tcBorders>
              <w:top w:val="nil"/>
              <w:left w:val="nil"/>
              <w:bottom w:val="nil"/>
              <w:right w:val="nil"/>
            </w:tcBorders>
            <w:shd w:val="clear" w:color="auto" w:fill="auto"/>
            <w:vAlign w:val="center"/>
          </w:tcPr>
          <w:p w14:paraId="09444005"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(D)</w:t>
            </w:r>
            <w:r>
              <w:rPr>
                <w:rFonts w:ascii="Book Antiqua" w:eastAsia="STFangsong" w:hAnsi="Book Antiqua" w:cs="Calibri"/>
                <w:color w:val="000000" w:themeColor="text1"/>
                <w:lang w:bidi="ar"/>
              </w:rPr>
              <w:t xml:space="preserve"> Transfusion</w:t>
            </w:r>
          </w:p>
        </w:tc>
        <w:tc>
          <w:tcPr>
            <w:tcW w:w="3920" w:type="dxa"/>
            <w:tcBorders>
              <w:top w:val="nil"/>
              <w:left w:val="nil"/>
              <w:bottom w:val="nil"/>
              <w:right w:val="nil"/>
            </w:tcBorders>
            <w:shd w:val="clear" w:color="auto" w:fill="auto"/>
            <w:vAlign w:val="center"/>
          </w:tcPr>
          <w:p w14:paraId="1A58B026"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MS Mincho" w:hAnsi="Book Antiqua" w:cs="MS Mincho"/>
                <w:color w:val="000000" w:themeColor="text1"/>
                <w:lang w:bidi="ar"/>
              </w:rPr>
              <w:t xml:space="preserve">(d) </w:t>
            </w:r>
            <w:r>
              <w:rPr>
                <w:rFonts w:ascii="Book Antiqua" w:eastAsia="STFangsong" w:hAnsi="Book Antiqua" w:cs="Calibri"/>
                <w:color w:val="000000" w:themeColor="text1"/>
                <w:lang w:bidi="ar"/>
              </w:rPr>
              <w:t>Change of postoperative DFA</w:t>
            </w:r>
          </w:p>
        </w:tc>
      </w:tr>
      <w:tr w:rsidR="00AF59DF" w14:paraId="6C580B5E" w14:textId="77777777">
        <w:trPr>
          <w:trHeight w:val="260"/>
        </w:trPr>
        <w:tc>
          <w:tcPr>
            <w:tcW w:w="3262" w:type="dxa"/>
            <w:tcBorders>
              <w:top w:val="nil"/>
              <w:left w:val="nil"/>
              <w:bottom w:val="nil"/>
              <w:right w:val="nil"/>
            </w:tcBorders>
            <w:shd w:val="clear" w:color="auto" w:fill="auto"/>
            <w:vAlign w:val="center"/>
          </w:tcPr>
          <w:p w14:paraId="263F525B"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 xml:space="preserve">(5) </w:t>
            </w:r>
            <w:r>
              <w:rPr>
                <w:rFonts w:ascii="Book Antiqua" w:eastAsia="STFangsong" w:hAnsi="Book Antiqua" w:cs="Calibri"/>
                <w:color w:val="000000" w:themeColor="text1"/>
                <w:lang w:bidi="ar"/>
              </w:rPr>
              <w:t>ASA score</w:t>
            </w:r>
          </w:p>
        </w:tc>
        <w:tc>
          <w:tcPr>
            <w:tcW w:w="2235" w:type="dxa"/>
            <w:tcBorders>
              <w:top w:val="nil"/>
              <w:left w:val="nil"/>
              <w:bottom w:val="nil"/>
              <w:right w:val="nil"/>
            </w:tcBorders>
            <w:shd w:val="clear" w:color="auto" w:fill="auto"/>
            <w:vAlign w:val="center"/>
          </w:tcPr>
          <w:p w14:paraId="66472B8C"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(E)</w:t>
            </w:r>
            <w:r>
              <w:rPr>
                <w:rFonts w:ascii="Book Antiqua" w:eastAsia="STFangsong" w:hAnsi="Book Antiqua" w:cs="Calibri"/>
                <w:color w:val="000000" w:themeColor="text1"/>
                <w:lang w:bidi="ar"/>
              </w:rPr>
              <w:t xml:space="preserve"> Pancreatic texture</w:t>
            </w:r>
          </w:p>
        </w:tc>
        <w:tc>
          <w:tcPr>
            <w:tcW w:w="3920" w:type="dxa"/>
            <w:tcBorders>
              <w:top w:val="nil"/>
              <w:left w:val="nil"/>
              <w:bottom w:val="nil"/>
              <w:right w:val="nil"/>
            </w:tcBorders>
            <w:shd w:val="clear" w:color="auto" w:fill="auto"/>
            <w:vAlign w:val="center"/>
          </w:tcPr>
          <w:p w14:paraId="535E866E"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MS Mincho" w:hAnsi="Book Antiqua" w:cs="MS Mincho"/>
                <w:color w:val="000000" w:themeColor="text1"/>
                <w:lang w:bidi="ar"/>
              </w:rPr>
              <w:t>(e)</w:t>
            </w:r>
            <w:r>
              <w:rPr>
                <w:rFonts w:ascii="Book Antiqua" w:eastAsia="STFangsong" w:hAnsi="Book Antiqua" w:cs="Calibri"/>
                <w:color w:val="000000" w:themeColor="text1"/>
                <w:lang w:bidi="ar"/>
              </w:rPr>
              <w:t xml:space="preserve"> Pathology</w:t>
            </w:r>
          </w:p>
        </w:tc>
      </w:tr>
      <w:tr w:rsidR="00AF59DF" w14:paraId="21924639" w14:textId="77777777">
        <w:trPr>
          <w:trHeight w:val="260"/>
        </w:trPr>
        <w:tc>
          <w:tcPr>
            <w:tcW w:w="3262" w:type="dxa"/>
            <w:tcBorders>
              <w:top w:val="nil"/>
              <w:left w:val="nil"/>
              <w:bottom w:val="nil"/>
              <w:right w:val="nil"/>
            </w:tcBorders>
            <w:shd w:val="clear" w:color="auto" w:fill="auto"/>
            <w:vAlign w:val="center"/>
          </w:tcPr>
          <w:p w14:paraId="08B8F416"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(6)</w:t>
            </w:r>
            <w:r>
              <w:rPr>
                <w:rFonts w:ascii="Book Antiqua" w:eastAsia="STFangsong" w:hAnsi="Book Antiqua" w:cs="Calibri"/>
                <w:color w:val="000000" w:themeColor="text1"/>
                <w:lang w:bidi="ar"/>
              </w:rPr>
              <w:t xml:space="preserve"> Albumin</w:t>
            </w:r>
          </w:p>
        </w:tc>
        <w:tc>
          <w:tcPr>
            <w:tcW w:w="2235" w:type="dxa"/>
            <w:tcBorders>
              <w:top w:val="nil"/>
              <w:left w:val="nil"/>
              <w:bottom w:val="nil"/>
              <w:right w:val="nil"/>
            </w:tcBorders>
            <w:shd w:val="clear" w:color="auto" w:fill="auto"/>
            <w:vAlign w:val="center"/>
          </w:tcPr>
          <w:p w14:paraId="3A78A8DD"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(F)</w:t>
            </w:r>
            <w:r>
              <w:rPr>
                <w:rFonts w:ascii="Book Antiqua" w:eastAsia="STFangsong" w:hAnsi="Book Antiqua" w:cs="Calibri"/>
                <w:color w:val="000000" w:themeColor="text1"/>
                <w:lang w:bidi="ar"/>
              </w:rPr>
              <w:t xml:space="preserve"> Transection site</w:t>
            </w:r>
          </w:p>
        </w:tc>
        <w:tc>
          <w:tcPr>
            <w:tcW w:w="3920" w:type="dxa"/>
            <w:tcBorders>
              <w:top w:val="nil"/>
              <w:left w:val="nil"/>
              <w:bottom w:val="nil"/>
              <w:right w:val="nil"/>
            </w:tcBorders>
            <w:shd w:val="clear" w:color="auto" w:fill="auto"/>
            <w:vAlign w:val="center"/>
          </w:tcPr>
          <w:p w14:paraId="41F2FAF4"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119A8A17" w14:textId="77777777">
        <w:trPr>
          <w:trHeight w:val="260"/>
        </w:trPr>
        <w:tc>
          <w:tcPr>
            <w:tcW w:w="3262" w:type="dxa"/>
            <w:tcBorders>
              <w:top w:val="nil"/>
              <w:left w:val="nil"/>
              <w:bottom w:val="nil"/>
              <w:right w:val="nil"/>
            </w:tcBorders>
            <w:shd w:val="clear" w:color="auto" w:fill="auto"/>
            <w:vAlign w:val="center"/>
          </w:tcPr>
          <w:p w14:paraId="039CBB8C"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(7)</w:t>
            </w:r>
            <w:r>
              <w:rPr>
                <w:rFonts w:ascii="Book Antiqua" w:eastAsia="STFangsong" w:hAnsi="Book Antiqua" w:cs="Calibri"/>
                <w:color w:val="000000" w:themeColor="text1"/>
                <w:lang w:bidi="ar"/>
              </w:rPr>
              <w:t xml:space="preserve"> MPD diameter</w:t>
            </w:r>
          </w:p>
        </w:tc>
        <w:tc>
          <w:tcPr>
            <w:tcW w:w="2235" w:type="dxa"/>
            <w:tcBorders>
              <w:top w:val="nil"/>
              <w:left w:val="nil"/>
              <w:bottom w:val="nil"/>
              <w:right w:val="nil"/>
            </w:tcBorders>
            <w:shd w:val="clear" w:color="auto" w:fill="auto"/>
            <w:vAlign w:val="center"/>
          </w:tcPr>
          <w:p w14:paraId="2ED39E3C"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(G)</w:t>
            </w:r>
            <w:r>
              <w:rPr>
                <w:rFonts w:ascii="Book Antiqua" w:eastAsia="STFangsong" w:hAnsi="Book Antiqua" w:cs="Calibri"/>
                <w:color w:val="000000" w:themeColor="text1"/>
                <w:lang w:bidi="ar"/>
              </w:rPr>
              <w:t xml:space="preserve"> Splenectomy</w:t>
            </w:r>
          </w:p>
        </w:tc>
        <w:tc>
          <w:tcPr>
            <w:tcW w:w="3920" w:type="dxa"/>
            <w:tcBorders>
              <w:top w:val="nil"/>
              <w:left w:val="nil"/>
              <w:bottom w:val="nil"/>
              <w:right w:val="nil"/>
            </w:tcBorders>
            <w:shd w:val="clear" w:color="auto" w:fill="auto"/>
            <w:vAlign w:val="center"/>
          </w:tcPr>
          <w:p w14:paraId="076A3C5E"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38FD275E" w14:textId="77777777">
        <w:trPr>
          <w:trHeight w:val="260"/>
        </w:trPr>
        <w:tc>
          <w:tcPr>
            <w:tcW w:w="3262" w:type="dxa"/>
            <w:tcBorders>
              <w:top w:val="nil"/>
              <w:left w:val="nil"/>
              <w:bottom w:val="nil"/>
              <w:right w:val="nil"/>
            </w:tcBorders>
            <w:shd w:val="clear" w:color="auto" w:fill="auto"/>
            <w:vAlign w:val="center"/>
          </w:tcPr>
          <w:p w14:paraId="70B040B6"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(8)</w:t>
            </w:r>
            <w:r>
              <w:rPr>
                <w:rFonts w:ascii="Book Antiqua" w:eastAsia="STFangsong" w:hAnsi="Book Antiqua" w:cs="Calibri"/>
                <w:color w:val="000000" w:themeColor="text1"/>
                <w:lang w:bidi="ar"/>
              </w:rPr>
              <w:t xml:space="preserve"> Pancreatic thickness</w:t>
            </w:r>
          </w:p>
        </w:tc>
        <w:tc>
          <w:tcPr>
            <w:tcW w:w="2235" w:type="dxa"/>
            <w:tcBorders>
              <w:top w:val="nil"/>
              <w:left w:val="nil"/>
              <w:bottom w:val="nil"/>
              <w:right w:val="nil"/>
            </w:tcBorders>
            <w:shd w:val="clear" w:color="auto" w:fill="auto"/>
            <w:vAlign w:val="center"/>
          </w:tcPr>
          <w:p w14:paraId="34AF7456"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(H)</w:t>
            </w:r>
            <w:r>
              <w:rPr>
                <w:rFonts w:ascii="Book Antiqua" w:eastAsia="STFangsong" w:hAnsi="Book Antiqua" w:cs="Calibri"/>
                <w:color w:val="000000" w:themeColor="text1"/>
                <w:lang w:bidi="ar"/>
              </w:rPr>
              <w:t xml:space="preserve"> Vascular resection</w:t>
            </w:r>
          </w:p>
        </w:tc>
        <w:tc>
          <w:tcPr>
            <w:tcW w:w="3920" w:type="dxa"/>
            <w:tcBorders>
              <w:top w:val="nil"/>
              <w:left w:val="nil"/>
              <w:bottom w:val="nil"/>
              <w:right w:val="nil"/>
            </w:tcBorders>
            <w:shd w:val="clear" w:color="auto" w:fill="auto"/>
            <w:vAlign w:val="center"/>
          </w:tcPr>
          <w:p w14:paraId="4A0EE893"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73A5E416" w14:textId="77777777">
        <w:trPr>
          <w:trHeight w:val="260"/>
        </w:trPr>
        <w:tc>
          <w:tcPr>
            <w:tcW w:w="3262" w:type="dxa"/>
            <w:tcBorders>
              <w:top w:val="nil"/>
              <w:left w:val="nil"/>
              <w:bottom w:val="nil"/>
              <w:right w:val="nil"/>
            </w:tcBorders>
            <w:shd w:val="clear" w:color="auto" w:fill="auto"/>
            <w:vAlign w:val="center"/>
          </w:tcPr>
          <w:p w14:paraId="62DC246D"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(9)</w:t>
            </w:r>
            <w:r>
              <w:rPr>
                <w:rFonts w:ascii="Book Antiqua" w:eastAsia="STFangsong" w:hAnsi="Book Antiqua" w:cs="Calibri"/>
                <w:color w:val="000000" w:themeColor="text1"/>
                <w:lang w:bidi="ar"/>
              </w:rPr>
              <w:t xml:space="preserve"> Pancreatic neck major diameter</w:t>
            </w:r>
          </w:p>
        </w:tc>
        <w:tc>
          <w:tcPr>
            <w:tcW w:w="2235" w:type="dxa"/>
            <w:tcBorders>
              <w:top w:val="nil"/>
              <w:left w:val="nil"/>
              <w:bottom w:val="nil"/>
              <w:right w:val="nil"/>
            </w:tcBorders>
            <w:shd w:val="clear" w:color="auto" w:fill="auto"/>
            <w:vAlign w:val="center"/>
          </w:tcPr>
          <w:p w14:paraId="326E5D4A"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c>
          <w:tcPr>
            <w:tcW w:w="3920" w:type="dxa"/>
            <w:tcBorders>
              <w:top w:val="nil"/>
              <w:left w:val="nil"/>
              <w:bottom w:val="nil"/>
              <w:right w:val="nil"/>
            </w:tcBorders>
            <w:shd w:val="clear" w:color="auto" w:fill="auto"/>
            <w:vAlign w:val="center"/>
          </w:tcPr>
          <w:p w14:paraId="4EFDA4BE"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45CFFD5D" w14:textId="77777777">
        <w:trPr>
          <w:trHeight w:val="260"/>
        </w:trPr>
        <w:tc>
          <w:tcPr>
            <w:tcW w:w="3262" w:type="dxa"/>
            <w:tcBorders>
              <w:top w:val="nil"/>
              <w:left w:val="nil"/>
              <w:bottom w:val="nil"/>
              <w:right w:val="nil"/>
            </w:tcBorders>
            <w:shd w:val="clear" w:color="auto" w:fill="auto"/>
            <w:vAlign w:val="center"/>
          </w:tcPr>
          <w:p w14:paraId="3E2C22BE"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(10)</w:t>
            </w:r>
            <w:r>
              <w:rPr>
                <w:rFonts w:ascii="Book Antiqua" w:eastAsia="STFangsong" w:hAnsi="Book Antiqua" w:cs="Calibri"/>
                <w:color w:val="000000" w:themeColor="text1"/>
                <w:lang w:bidi="ar"/>
              </w:rPr>
              <w:t xml:space="preserve"> Pancreatic neck minor diameter</w:t>
            </w:r>
          </w:p>
        </w:tc>
        <w:tc>
          <w:tcPr>
            <w:tcW w:w="2235" w:type="dxa"/>
            <w:tcBorders>
              <w:top w:val="nil"/>
              <w:left w:val="nil"/>
              <w:bottom w:val="nil"/>
              <w:right w:val="nil"/>
            </w:tcBorders>
            <w:shd w:val="clear" w:color="auto" w:fill="auto"/>
            <w:vAlign w:val="center"/>
          </w:tcPr>
          <w:p w14:paraId="3E3DAB84"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c>
          <w:tcPr>
            <w:tcW w:w="3920" w:type="dxa"/>
            <w:tcBorders>
              <w:top w:val="nil"/>
              <w:left w:val="nil"/>
              <w:bottom w:val="nil"/>
              <w:right w:val="nil"/>
            </w:tcBorders>
            <w:shd w:val="clear" w:color="auto" w:fill="auto"/>
            <w:vAlign w:val="center"/>
          </w:tcPr>
          <w:p w14:paraId="5EE9AE49"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1FA7F70D" w14:textId="77777777">
        <w:trPr>
          <w:trHeight w:val="260"/>
        </w:trPr>
        <w:tc>
          <w:tcPr>
            <w:tcW w:w="3262" w:type="dxa"/>
            <w:tcBorders>
              <w:top w:val="nil"/>
              <w:left w:val="nil"/>
              <w:bottom w:val="single" w:sz="4" w:space="0" w:color="auto"/>
              <w:right w:val="nil"/>
            </w:tcBorders>
            <w:shd w:val="clear" w:color="auto" w:fill="auto"/>
            <w:vAlign w:val="center"/>
          </w:tcPr>
          <w:p w14:paraId="5737A044"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(11)</w:t>
            </w:r>
            <w:r>
              <w:rPr>
                <w:rFonts w:ascii="Book Antiqua" w:eastAsia="STFangsong" w:hAnsi="Book Antiqua" w:cs="Calibri"/>
                <w:color w:val="000000" w:themeColor="text1"/>
                <w:lang w:bidi="ar"/>
              </w:rPr>
              <w:t xml:space="preserve"> Predicted pancreatic neck area</w:t>
            </w:r>
          </w:p>
        </w:tc>
        <w:tc>
          <w:tcPr>
            <w:tcW w:w="2235" w:type="dxa"/>
            <w:tcBorders>
              <w:top w:val="nil"/>
              <w:left w:val="nil"/>
              <w:bottom w:val="single" w:sz="4" w:space="0" w:color="auto"/>
              <w:right w:val="nil"/>
            </w:tcBorders>
            <w:shd w:val="clear" w:color="auto" w:fill="auto"/>
            <w:vAlign w:val="center"/>
          </w:tcPr>
          <w:p w14:paraId="0C0C357C"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c>
          <w:tcPr>
            <w:tcW w:w="3920" w:type="dxa"/>
            <w:tcBorders>
              <w:top w:val="nil"/>
              <w:left w:val="nil"/>
              <w:bottom w:val="single" w:sz="4" w:space="0" w:color="auto"/>
              <w:right w:val="nil"/>
            </w:tcBorders>
            <w:shd w:val="clear" w:color="auto" w:fill="auto"/>
            <w:vAlign w:val="center"/>
          </w:tcPr>
          <w:p w14:paraId="4B6C9549"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bl>
    <w:p w14:paraId="09BD65EC" w14:textId="77777777" w:rsidR="00AF59DF" w:rsidRDefault="00000000">
      <w:pPr>
        <w:spacing w:line="360" w:lineRule="auto"/>
        <w:jc w:val="both"/>
        <w:rPr>
          <w:rFonts w:ascii="Book Antiqua" w:eastAsia="STFangsong" w:hAnsi="Book Antiqua" w:cs="Calibri"/>
          <w:color w:val="000000" w:themeColor="text1"/>
        </w:rPr>
      </w:pPr>
      <w:r>
        <w:rPr>
          <w:rFonts w:ascii="Book Antiqua" w:eastAsia="STFangsong" w:hAnsi="Book Antiqua" w:cs="Calibri"/>
          <w:color w:val="000000" w:themeColor="text1"/>
          <w:lang w:bidi="ar"/>
        </w:rPr>
        <w:t>ASA: American Society of Anesthesiologists; BMI: Body mass index; CRP: C-reactive protein; DFA: Drain fluid amylase; MPD: Main pancreatic duct; POD: Postoperative day.</w:t>
      </w:r>
    </w:p>
    <w:p w14:paraId="41FBCB0D" w14:textId="77777777" w:rsidR="00AF59DF" w:rsidRDefault="00AF59DF">
      <w:pPr>
        <w:spacing w:line="360" w:lineRule="auto"/>
        <w:jc w:val="both"/>
        <w:rPr>
          <w:rFonts w:ascii="Book Antiqua" w:hAnsi="Book Antiqua" w:cs="Calibri"/>
        </w:rPr>
      </w:pPr>
    </w:p>
    <w:p w14:paraId="73A99407" w14:textId="77777777" w:rsidR="00AF59DF" w:rsidRDefault="00AF59DF">
      <w:pPr>
        <w:spacing w:line="360" w:lineRule="auto"/>
        <w:jc w:val="both"/>
        <w:rPr>
          <w:rFonts w:ascii="Book Antiqua" w:hAnsi="Book Antiqua" w:cs="Calibri"/>
        </w:rPr>
        <w:sectPr w:rsidR="00AF59DF">
          <w:pgSz w:w="11906" w:h="16838"/>
          <w:pgMar w:top="1440" w:right="1800" w:bottom="1440" w:left="1800" w:header="851" w:footer="992" w:gutter="0"/>
          <w:cols w:space="425"/>
          <w:docGrid w:type="lines" w:linePitch="312"/>
        </w:sectPr>
      </w:pPr>
    </w:p>
    <w:p w14:paraId="4BA0B65F" w14:textId="77777777" w:rsidR="00AF59DF" w:rsidRDefault="00000000">
      <w:pPr>
        <w:autoSpaceDE w:val="0"/>
        <w:autoSpaceDN w:val="0"/>
        <w:adjustRightInd w:val="0"/>
        <w:spacing w:line="360" w:lineRule="auto"/>
        <w:jc w:val="both"/>
        <w:rPr>
          <w:rFonts w:ascii="Book Antiqua" w:eastAsia="STFangsong" w:hAnsi="Book Antiqua" w:cs="Calibri"/>
          <w:b/>
          <w:bCs/>
          <w:color w:val="000000" w:themeColor="text1"/>
        </w:rPr>
      </w:pPr>
      <w:r>
        <w:rPr>
          <w:rFonts w:ascii="Book Antiqua" w:eastAsia="STFangsong" w:hAnsi="Book Antiqua" w:cs="Calibri"/>
          <w:b/>
          <w:bCs/>
          <w:color w:val="000000" w:themeColor="text1"/>
        </w:rPr>
        <w:t xml:space="preserve">Table 3 Reported risk factors for </w:t>
      </w:r>
      <w:bookmarkStart w:id="894" w:name="OLE_LINK7816"/>
      <w:bookmarkStart w:id="895" w:name="OLE_LINK7815"/>
      <w:r>
        <w:rPr>
          <w:rFonts w:ascii="Book Antiqua" w:eastAsia="微软雅黑" w:hAnsi="Book Antiqua" w:cs="Calibri"/>
          <w:b/>
          <w:bCs/>
          <w:color w:val="000000" w:themeColor="text1"/>
          <w:lang w:bidi="ar"/>
        </w:rPr>
        <w:t>postoperative pancreatic fistula</w:t>
      </w:r>
      <w:bookmarkEnd w:id="894"/>
      <w:bookmarkEnd w:id="895"/>
      <w:r>
        <w:rPr>
          <w:rFonts w:ascii="Book Antiqua" w:eastAsia="STFangsong" w:hAnsi="Book Antiqua" w:cs="Calibri"/>
          <w:b/>
          <w:bCs/>
          <w:color w:val="000000" w:themeColor="text1"/>
        </w:rPr>
        <w:t xml:space="preserve"> after </w:t>
      </w:r>
      <w:r>
        <w:rPr>
          <w:rFonts w:ascii="Book Antiqua" w:eastAsia="STFangsong" w:hAnsi="Book Antiqua" w:cs="Calibri"/>
          <w:b/>
          <w:bCs/>
          <w:color w:val="000000" w:themeColor="text1"/>
          <w:lang w:bidi="ar"/>
        </w:rPr>
        <w:t>central pancreatectomy</w:t>
      </w:r>
    </w:p>
    <w:tbl>
      <w:tblPr>
        <w:tblW w:w="0" w:type="auto"/>
        <w:tblLayout w:type="fixed"/>
        <w:tblLook w:val="04A0" w:firstRow="1" w:lastRow="0" w:firstColumn="1" w:lastColumn="0" w:noHBand="0" w:noVBand="1"/>
      </w:tblPr>
      <w:tblGrid>
        <w:gridCol w:w="3239"/>
        <w:gridCol w:w="3166"/>
        <w:gridCol w:w="1818"/>
      </w:tblGrid>
      <w:tr w:rsidR="00AF59DF" w14:paraId="581FC1F2" w14:textId="77777777">
        <w:trPr>
          <w:trHeight w:val="264"/>
        </w:trPr>
        <w:tc>
          <w:tcPr>
            <w:tcW w:w="3239" w:type="dxa"/>
            <w:tcBorders>
              <w:top w:val="single" w:sz="4" w:space="0" w:color="auto"/>
              <w:left w:val="nil"/>
              <w:bottom w:val="single" w:sz="4" w:space="0" w:color="auto"/>
              <w:right w:val="nil"/>
            </w:tcBorders>
            <w:shd w:val="clear" w:color="auto" w:fill="auto"/>
            <w:vAlign w:val="center"/>
          </w:tcPr>
          <w:p w14:paraId="6F812EA7" w14:textId="77777777" w:rsidR="00AF59DF" w:rsidRDefault="00000000">
            <w:pPr>
              <w:spacing w:line="360" w:lineRule="auto"/>
              <w:jc w:val="both"/>
              <w:textAlignment w:val="center"/>
              <w:rPr>
                <w:rFonts w:ascii="Book Antiqua" w:eastAsia="STFangsong" w:hAnsi="Book Antiqua" w:cs="Calibri"/>
                <w:b/>
                <w:bCs/>
                <w:color w:val="000000" w:themeColor="text1"/>
                <w:lang w:bidi="ar"/>
              </w:rPr>
            </w:pPr>
            <w:r>
              <w:rPr>
                <w:rFonts w:ascii="Book Antiqua" w:eastAsia="STFangsong" w:hAnsi="Book Antiqua" w:cs="Calibri"/>
                <w:b/>
                <w:bCs/>
                <w:color w:val="000000" w:themeColor="text1"/>
                <w:lang w:bidi="ar"/>
              </w:rPr>
              <w:t>Preoperative</w:t>
            </w:r>
          </w:p>
        </w:tc>
        <w:tc>
          <w:tcPr>
            <w:tcW w:w="3166" w:type="dxa"/>
            <w:tcBorders>
              <w:top w:val="single" w:sz="4" w:space="0" w:color="auto"/>
              <w:left w:val="nil"/>
              <w:bottom w:val="single" w:sz="4" w:space="0" w:color="auto"/>
              <w:right w:val="nil"/>
            </w:tcBorders>
            <w:shd w:val="clear" w:color="auto" w:fill="auto"/>
            <w:vAlign w:val="center"/>
          </w:tcPr>
          <w:p w14:paraId="49E7BC32" w14:textId="77777777" w:rsidR="00AF59DF" w:rsidRDefault="00000000">
            <w:pPr>
              <w:spacing w:line="360" w:lineRule="auto"/>
              <w:jc w:val="both"/>
              <w:textAlignment w:val="center"/>
              <w:rPr>
                <w:rFonts w:ascii="Book Antiqua" w:eastAsia="STFangsong" w:hAnsi="Book Antiqua" w:cs="Calibri"/>
                <w:b/>
                <w:bCs/>
                <w:color w:val="000000" w:themeColor="text1"/>
                <w:lang w:bidi="ar"/>
              </w:rPr>
            </w:pPr>
            <w:r>
              <w:rPr>
                <w:rFonts w:ascii="Book Antiqua" w:eastAsia="STFangsong" w:hAnsi="Book Antiqua" w:cs="Calibri"/>
                <w:b/>
                <w:bCs/>
                <w:color w:val="000000" w:themeColor="text1"/>
                <w:lang w:bidi="ar"/>
              </w:rPr>
              <w:t>Intraoperative</w:t>
            </w:r>
          </w:p>
        </w:tc>
        <w:tc>
          <w:tcPr>
            <w:tcW w:w="1818" w:type="dxa"/>
            <w:tcBorders>
              <w:top w:val="single" w:sz="4" w:space="0" w:color="auto"/>
              <w:left w:val="nil"/>
              <w:bottom w:val="single" w:sz="4" w:space="0" w:color="auto"/>
              <w:right w:val="nil"/>
            </w:tcBorders>
            <w:shd w:val="clear" w:color="auto" w:fill="auto"/>
            <w:vAlign w:val="center"/>
          </w:tcPr>
          <w:p w14:paraId="5A2BA9D9" w14:textId="77777777" w:rsidR="00AF59DF" w:rsidRDefault="00000000">
            <w:pPr>
              <w:spacing w:line="360" w:lineRule="auto"/>
              <w:jc w:val="both"/>
              <w:textAlignment w:val="center"/>
              <w:rPr>
                <w:rFonts w:ascii="Book Antiqua" w:eastAsia="STFangsong" w:hAnsi="Book Antiqua" w:cs="Calibri"/>
                <w:b/>
                <w:bCs/>
                <w:color w:val="000000" w:themeColor="text1"/>
                <w:lang w:bidi="ar"/>
              </w:rPr>
            </w:pPr>
            <w:r>
              <w:rPr>
                <w:rFonts w:ascii="Book Antiqua" w:eastAsia="STFangsong" w:hAnsi="Book Antiqua" w:cs="Calibri"/>
                <w:b/>
                <w:bCs/>
                <w:color w:val="000000" w:themeColor="text1"/>
                <w:lang w:bidi="ar"/>
              </w:rPr>
              <w:t>Postoperative</w:t>
            </w:r>
          </w:p>
        </w:tc>
      </w:tr>
      <w:tr w:rsidR="00AF59DF" w14:paraId="2D09E8B6" w14:textId="77777777">
        <w:trPr>
          <w:trHeight w:val="264"/>
        </w:trPr>
        <w:tc>
          <w:tcPr>
            <w:tcW w:w="3239" w:type="dxa"/>
            <w:tcBorders>
              <w:top w:val="single" w:sz="4" w:space="0" w:color="auto"/>
              <w:left w:val="nil"/>
              <w:bottom w:val="nil"/>
              <w:right w:val="nil"/>
            </w:tcBorders>
            <w:shd w:val="clear" w:color="auto" w:fill="auto"/>
            <w:vAlign w:val="center"/>
          </w:tcPr>
          <w:p w14:paraId="55605221"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(1)</w:t>
            </w:r>
            <w:r>
              <w:rPr>
                <w:rFonts w:ascii="Book Antiqua" w:eastAsia="STFangsong" w:hAnsi="Book Antiqua" w:cs="Calibri"/>
                <w:color w:val="000000" w:themeColor="text1"/>
                <w:lang w:bidi="ar"/>
              </w:rPr>
              <w:t xml:space="preserve"> sex</w:t>
            </w:r>
          </w:p>
        </w:tc>
        <w:tc>
          <w:tcPr>
            <w:tcW w:w="3166" w:type="dxa"/>
            <w:tcBorders>
              <w:top w:val="single" w:sz="4" w:space="0" w:color="auto"/>
              <w:left w:val="nil"/>
              <w:bottom w:val="nil"/>
              <w:right w:val="nil"/>
            </w:tcBorders>
            <w:shd w:val="clear" w:color="auto" w:fill="auto"/>
            <w:vAlign w:val="center"/>
          </w:tcPr>
          <w:p w14:paraId="6B3BA76F"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(A)</w:t>
            </w:r>
            <w:r>
              <w:rPr>
                <w:rFonts w:ascii="Book Antiqua" w:eastAsia="STFangsong" w:hAnsi="Book Antiqua" w:cs="Calibri"/>
                <w:color w:val="000000" w:themeColor="text1"/>
                <w:lang w:bidi="ar"/>
              </w:rPr>
              <w:t xml:space="preserve"> Operating time</w:t>
            </w:r>
          </w:p>
        </w:tc>
        <w:tc>
          <w:tcPr>
            <w:tcW w:w="1818" w:type="dxa"/>
            <w:tcBorders>
              <w:top w:val="single" w:sz="4" w:space="0" w:color="auto"/>
              <w:left w:val="nil"/>
              <w:bottom w:val="nil"/>
              <w:right w:val="nil"/>
            </w:tcBorders>
            <w:shd w:val="clear" w:color="auto" w:fill="auto"/>
            <w:vAlign w:val="center"/>
          </w:tcPr>
          <w:p w14:paraId="6A93394B"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MS Mincho" w:hAnsi="Book Antiqua" w:cs="MS Mincho"/>
                <w:color w:val="000000" w:themeColor="text1"/>
                <w:lang w:bidi="ar"/>
              </w:rPr>
              <w:t>(a)</w:t>
            </w:r>
            <w:r>
              <w:rPr>
                <w:rFonts w:ascii="Book Antiqua" w:eastAsia="STFangsong" w:hAnsi="Book Antiqua" w:cs="Calibri"/>
                <w:color w:val="000000" w:themeColor="text1"/>
                <w:lang w:bidi="ar"/>
              </w:rPr>
              <w:t xml:space="preserve"> Pathology</w:t>
            </w:r>
          </w:p>
        </w:tc>
      </w:tr>
      <w:tr w:rsidR="00AF59DF" w14:paraId="5835057C" w14:textId="77777777">
        <w:trPr>
          <w:trHeight w:val="264"/>
        </w:trPr>
        <w:tc>
          <w:tcPr>
            <w:tcW w:w="3239" w:type="dxa"/>
            <w:tcBorders>
              <w:top w:val="nil"/>
              <w:left w:val="nil"/>
              <w:bottom w:val="nil"/>
              <w:right w:val="nil"/>
            </w:tcBorders>
            <w:shd w:val="clear" w:color="auto" w:fill="auto"/>
            <w:vAlign w:val="center"/>
          </w:tcPr>
          <w:p w14:paraId="70314842"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 xml:space="preserve">(2) </w:t>
            </w:r>
            <w:r>
              <w:rPr>
                <w:rFonts w:ascii="Book Antiqua" w:eastAsia="STFangsong" w:hAnsi="Book Antiqua" w:cs="Calibri"/>
                <w:color w:val="000000" w:themeColor="text1"/>
                <w:lang w:bidi="ar"/>
              </w:rPr>
              <w:t>BMI</w:t>
            </w:r>
          </w:p>
        </w:tc>
        <w:tc>
          <w:tcPr>
            <w:tcW w:w="3166" w:type="dxa"/>
            <w:tcBorders>
              <w:top w:val="nil"/>
              <w:left w:val="nil"/>
              <w:bottom w:val="nil"/>
              <w:right w:val="nil"/>
            </w:tcBorders>
            <w:shd w:val="clear" w:color="auto" w:fill="auto"/>
            <w:vAlign w:val="center"/>
          </w:tcPr>
          <w:p w14:paraId="2DAE0A62"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(B)</w:t>
            </w:r>
            <w:r>
              <w:rPr>
                <w:rFonts w:ascii="Book Antiqua" w:eastAsia="STFangsong" w:hAnsi="Book Antiqua" w:cs="Calibri"/>
                <w:color w:val="000000" w:themeColor="text1"/>
                <w:lang w:bidi="ar"/>
              </w:rPr>
              <w:t xml:space="preserve"> Pancreatic texture</w:t>
            </w:r>
          </w:p>
        </w:tc>
        <w:tc>
          <w:tcPr>
            <w:tcW w:w="1818" w:type="dxa"/>
            <w:tcBorders>
              <w:top w:val="nil"/>
              <w:left w:val="nil"/>
              <w:bottom w:val="nil"/>
              <w:right w:val="nil"/>
            </w:tcBorders>
            <w:shd w:val="clear" w:color="auto" w:fill="auto"/>
            <w:vAlign w:val="center"/>
          </w:tcPr>
          <w:p w14:paraId="08D11591"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4611D7F0" w14:textId="77777777">
        <w:trPr>
          <w:trHeight w:val="264"/>
        </w:trPr>
        <w:tc>
          <w:tcPr>
            <w:tcW w:w="3239" w:type="dxa"/>
            <w:tcBorders>
              <w:top w:val="nil"/>
              <w:left w:val="nil"/>
              <w:bottom w:val="nil"/>
              <w:right w:val="nil"/>
            </w:tcBorders>
            <w:shd w:val="clear" w:color="auto" w:fill="auto"/>
            <w:vAlign w:val="center"/>
          </w:tcPr>
          <w:p w14:paraId="05204D87"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(3)</w:t>
            </w:r>
            <w:r>
              <w:rPr>
                <w:rFonts w:ascii="Book Antiqua" w:eastAsia="STFangsong" w:hAnsi="Book Antiqua" w:cs="Calibri"/>
                <w:color w:val="000000" w:themeColor="text1"/>
                <w:lang w:bidi="ar"/>
              </w:rPr>
              <w:t xml:space="preserve"> Diabetes mellitus</w:t>
            </w:r>
          </w:p>
        </w:tc>
        <w:tc>
          <w:tcPr>
            <w:tcW w:w="3166" w:type="dxa"/>
            <w:tcBorders>
              <w:top w:val="nil"/>
              <w:left w:val="nil"/>
              <w:bottom w:val="nil"/>
              <w:right w:val="nil"/>
            </w:tcBorders>
            <w:shd w:val="clear" w:color="auto" w:fill="auto"/>
            <w:vAlign w:val="center"/>
          </w:tcPr>
          <w:p w14:paraId="434AE199"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(C)</w:t>
            </w:r>
            <w:r>
              <w:rPr>
                <w:rFonts w:ascii="Book Antiqua" w:eastAsia="STFangsong" w:hAnsi="Book Antiqua" w:cs="Calibri"/>
                <w:color w:val="000000" w:themeColor="text1"/>
                <w:lang w:bidi="ar"/>
              </w:rPr>
              <w:t xml:space="preserve"> Transection site</w:t>
            </w:r>
          </w:p>
        </w:tc>
        <w:tc>
          <w:tcPr>
            <w:tcW w:w="1818" w:type="dxa"/>
            <w:tcBorders>
              <w:top w:val="nil"/>
              <w:left w:val="nil"/>
              <w:bottom w:val="nil"/>
              <w:right w:val="nil"/>
            </w:tcBorders>
            <w:shd w:val="clear" w:color="auto" w:fill="auto"/>
            <w:vAlign w:val="center"/>
          </w:tcPr>
          <w:p w14:paraId="2ABD9535"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62F16808" w14:textId="77777777">
        <w:trPr>
          <w:trHeight w:val="264"/>
        </w:trPr>
        <w:tc>
          <w:tcPr>
            <w:tcW w:w="3239" w:type="dxa"/>
            <w:tcBorders>
              <w:top w:val="nil"/>
              <w:left w:val="nil"/>
              <w:bottom w:val="nil"/>
              <w:right w:val="nil"/>
            </w:tcBorders>
            <w:shd w:val="clear" w:color="auto" w:fill="auto"/>
            <w:vAlign w:val="center"/>
          </w:tcPr>
          <w:p w14:paraId="3595E92E"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(4)</w:t>
            </w:r>
            <w:r>
              <w:rPr>
                <w:rFonts w:ascii="Book Antiqua" w:eastAsia="STFangsong" w:hAnsi="Book Antiqua" w:cs="Calibri"/>
                <w:color w:val="000000" w:themeColor="text1"/>
                <w:lang w:bidi="ar"/>
              </w:rPr>
              <w:t xml:space="preserve"> Cephalic MPD diameter</w:t>
            </w:r>
          </w:p>
        </w:tc>
        <w:tc>
          <w:tcPr>
            <w:tcW w:w="3166" w:type="dxa"/>
            <w:tcBorders>
              <w:top w:val="nil"/>
              <w:left w:val="nil"/>
              <w:bottom w:val="nil"/>
              <w:right w:val="nil"/>
            </w:tcBorders>
            <w:shd w:val="clear" w:color="auto" w:fill="auto"/>
            <w:vAlign w:val="center"/>
          </w:tcPr>
          <w:p w14:paraId="531F5F21"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Segoe UI Symbol"/>
                <w:color w:val="000000" w:themeColor="text1"/>
                <w:lang w:bidi="ar"/>
              </w:rPr>
              <w:t xml:space="preserve">(D) </w:t>
            </w:r>
            <w:r>
              <w:rPr>
                <w:rFonts w:ascii="Book Antiqua" w:eastAsia="STFangsong" w:hAnsi="Book Antiqua" w:cs="Calibri"/>
                <w:color w:val="000000" w:themeColor="text1"/>
                <w:lang w:bidi="ar"/>
              </w:rPr>
              <w:t>Pancreatic anastomosis</w:t>
            </w:r>
          </w:p>
        </w:tc>
        <w:tc>
          <w:tcPr>
            <w:tcW w:w="1818" w:type="dxa"/>
            <w:tcBorders>
              <w:top w:val="nil"/>
              <w:left w:val="nil"/>
              <w:bottom w:val="nil"/>
              <w:right w:val="nil"/>
            </w:tcBorders>
            <w:shd w:val="clear" w:color="auto" w:fill="auto"/>
            <w:vAlign w:val="center"/>
          </w:tcPr>
          <w:p w14:paraId="75915186"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013F07E8" w14:textId="77777777">
        <w:trPr>
          <w:trHeight w:val="264"/>
        </w:trPr>
        <w:tc>
          <w:tcPr>
            <w:tcW w:w="3239" w:type="dxa"/>
            <w:tcBorders>
              <w:top w:val="nil"/>
              <w:left w:val="nil"/>
              <w:bottom w:val="nil"/>
              <w:right w:val="nil"/>
            </w:tcBorders>
            <w:shd w:val="clear" w:color="auto" w:fill="auto"/>
            <w:vAlign w:val="center"/>
          </w:tcPr>
          <w:p w14:paraId="6230D964"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(5)</w:t>
            </w:r>
            <w:r>
              <w:rPr>
                <w:rFonts w:ascii="Book Antiqua" w:eastAsia="STFangsong" w:hAnsi="Book Antiqua" w:cs="Calibri"/>
                <w:color w:val="000000" w:themeColor="text1"/>
                <w:lang w:bidi="ar"/>
              </w:rPr>
              <w:t xml:space="preserve"> Distal MPD diameter</w:t>
            </w:r>
          </w:p>
        </w:tc>
        <w:tc>
          <w:tcPr>
            <w:tcW w:w="3166" w:type="dxa"/>
            <w:tcBorders>
              <w:top w:val="nil"/>
              <w:left w:val="nil"/>
              <w:bottom w:val="nil"/>
              <w:right w:val="nil"/>
            </w:tcBorders>
            <w:shd w:val="clear" w:color="auto" w:fill="auto"/>
            <w:vAlign w:val="center"/>
          </w:tcPr>
          <w:p w14:paraId="0710AD0B"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c>
          <w:tcPr>
            <w:tcW w:w="1818" w:type="dxa"/>
            <w:tcBorders>
              <w:top w:val="nil"/>
              <w:left w:val="nil"/>
              <w:bottom w:val="nil"/>
              <w:right w:val="nil"/>
            </w:tcBorders>
            <w:shd w:val="clear" w:color="auto" w:fill="auto"/>
            <w:vAlign w:val="center"/>
          </w:tcPr>
          <w:p w14:paraId="25CB3F10"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r w:rsidR="00AF59DF" w14:paraId="1F9C3F86" w14:textId="77777777">
        <w:trPr>
          <w:trHeight w:val="264"/>
        </w:trPr>
        <w:tc>
          <w:tcPr>
            <w:tcW w:w="3239" w:type="dxa"/>
            <w:tcBorders>
              <w:top w:val="nil"/>
              <w:left w:val="nil"/>
              <w:bottom w:val="single" w:sz="4" w:space="0" w:color="auto"/>
              <w:right w:val="nil"/>
            </w:tcBorders>
            <w:shd w:val="clear" w:color="auto" w:fill="auto"/>
            <w:vAlign w:val="center"/>
          </w:tcPr>
          <w:p w14:paraId="6A1F0082" w14:textId="77777777" w:rsidR="00AF59DF" w:rsidRDefault="00000000">
            <w:pPr>
              <w:spacing w:line="360" w:lineRule="auto"/>
              <w:jc w:val="both"/>
              <w:textAlignment w:val="center"/>
              <w:rPr>
                <w:rFonts w:ascii="Book Antiqua" w:eastAsia="STFangsong" w:hAnsi="Book Antiqua" w:cs="Calibri"/>
                <w:color w:val="000000" w:themeColor="text1"/>
                <w:lang w:bidi="ar"/>
              </w:rPr>
            </w:pPr>
            <w:r>
              <w:rPr>
                <w:rFonts w:ascii="Book Antiqua" w:eastAsia="STFangsong" w:hAnsi="Book Antiqua" w:cs="Cambria Math"/>
                <w:color w:val="000000" w:themeColor="text1"/>
                <w:lang w:bidi="ar"/>
              </w:rPr>
              <w:t xml:space="preserve">(6) </w:t>
            </w:r>
            <w:r>
              <w:rPr>
                <w:rFonts w:ascii="Book Antiqua" w:eastAsia="STFangsong" w:hAnsi="Book Antiqua" w:cs="Calibri"/>
                <w:color w:val="000000" w:themeColor="text1"/>
                <w:lang w:bidi="ar"/>
              </w:rPr>
              <w:t>Pancreatic thickness</w:t>
            </w:r>
          </w:p>
        </w:tc>
        <w:tc>
          <w:tcPr>
            <w:tcW w:w="3166" w:type="dxa"/>
            <w:tcBorders>
              <w:top w:val="nil"/>
              <w:left w:val="nil"/>
              <w:bottom w:val="single" w:sz="4" w:space="0" w:color="auto"/>
              <w:right w:val="nil"/>
            </w:tcBorders>
            <w:shd w:val="clear" w:color="auto" w:fill="auto"/>
            <w:vAlign w:val="center"/>
          </w:tcPr>
          <w:p w14:paraId="42636208"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c>
          <w:tcPr>
            <w:tcW w:w="1818" w:type="dxa"/>
            <w:tcBorders>
              <w:top w:val="nil"/>
              <w:left w:val="nil"/>
              <w:bottom w:val="single" w:sz="4" w:space="0" w:color="auto"/>
              <w:right w:val="nil"/>
            </w:tcBorders>
            <w:shd w:val="clear" w:color="auto" w:fill="auto"/>
            <w:vAlign w:val="center"/>
          </w:tcPr>
          <w:p w14:paraId="79B493EF" w14:textId="77777777" w:rsidR="00AF59DF" w:rsidRDefault="00AF59DF">
            <w:pPr>
              <w:spacing w:line="360" w:lineRule="auto"/>
              <w:jc w:val="both"/>
              <w:textAlignment w:val="center"/>
              <w:rPr>
                <w:rFonts w:ascii="Book Antiqua" w:eastAsia="STFangsong" w:hAnsi="Book Antiqua" w:cs="Calibri"/>
                <w:color w:val="000000" w:themeColor="text1"/>
                <w:lang w:bidi="ar"/>
              </w:rPr>
            </w:pPr>
          </w:p>
        </w:tc>
      </w:tr>
    </w:tbl>
    <w:p w14:paraId="483DA95B" w14:textId="77777777" w:rsidR="00AF59DF" w:rsidRDefault="00000000">
      <w:pPr>
        <w:spacing w:line="360" w:lineRule="auto"/>
        <w:jc w:val="both"/>
        <w:rPr>
          <w:rFonts w:ascii="Book Antiqua" w:hAnsi="Book Antiqua"/>
          <w:color w:val="000000" w:themeColor="text1"/>
        </w:rPr>
      </w:pPr>
      <w:r>
        <w:rPr>
          <w:rFonts w:ascii="Book Antiqua" w:eastAsia="STFangsong" w:hAnsi="Book Antiqua" w:cs="Calibri"/>
          <w:color w:val="000000" w:themeColor="text1"/>
          <w:lang w:bidi="ar"/>
        </w:rPr>
        <w:t>BMI: Body mass index; MPD: Main pancreatic duct.</w:t>
      </w:r>
    </w:p>
    <w:p w14:paraId="0096F250" w14:textId="77777777" w:rsidR="00AF59DF" w:rsidRDefault="00AF59DF">
      <w:pPr>
        <w:spacing w:line="360" w:lineRule="auto"/>
        <w:jc w:val="both"/>
        <w:rPr>
          <w:rFonts w:ascii="Book Antiqua" w:hAnsi="Book Antiqua" w:cs="Calibri"/>
        </w:rPr>
      </w:pPr>
    </w:p>
    <w:p w14:paraId="39DA89E8" w14:textId="77777777" w:rsidR="00AF59DF" w:rsidRDefault="00AF59DF">
      <w:pPr>
        <w:spacing w:line="360" w:lineRule="auto"/>
        <w:jc w:val="both"/>
        <w:rPr>
          <w:rFonts w:ascii="Book Antiqua" w:hAnsi="Book Antiqua" w:cs="Calibri"/>
        </w:rPr>
      </w:pPr>
    </w:p>
    <w:p w14:paraId="0FE94E85" w14:textId="77777777" w:rsidR="00AF59DF" w:rsidRDefault="00AF59DF">
      <w:pPr>
        <w:spacing w:line="360" w:lineRule="auto"/>
        <w:jc w:val="both"/>
        <w:rPr>
          <w:rFonts w:ascii="Book Antiqua" w:hAnsi="Book Antiqua" w:cs="Calibri"/>
        </w:rPr>
      </w:pPr>
    </w:p>
    <w:p w14:paraId="0475FCF7" w14:textId="77777777" w:rsidR="00AF59DF" w:rsidRDefault="00AF59DF">
      <w:pPr>
        <w:spacing w:line="360" w:lineRule="auto"/>
        <w:jc w:val="both"/>
        <w:rPr>
          <w:rFonts w:ascii="Book Antiqua" w:hAnsi="Book Antiqua" w:cs="Calibri"/>
        </w:rPr>
        <w:sectPr w:rsidR="00AF59DF">
          <w:pgSz w:w="11906" w:h="16838"/>
          <w:pgMar w:top="1440" w:right="1800" w:bottom="1440" w:left="1800" w:header="851" w:footer="992" w:gutter="0"/>
          <w:cols w:space="425"/>
          <w:docGrid w:type="lines" w:linePitch="312"/>
        </w:sectPr>
      </w:pPr>
    </w:p>
    <w:p w14:paraId="3D764F7F" w14:textId="77777777" w:rsidR="00AF59DF" w:rsidRDefault="00000000">
      <w:pPr>
        <w:spacing w:line="360" w:lineRule="auto"/>
        <w:jc w:val="both"/>
        <w:rPr>
          <w:rFonts w:ascii="Book Antiqua" w:eastAsia="宋体" w:hAnsi="Book Antiqua" w:cs="Calibri"/>
          <w:b/>
          <w:bCs/>
          <w:color w:val="000000" w:themeColor="text1"/>
        </w:rPr>
      </w:pPr>
      <w:r>
        <w:rPr>
          <w:rFonts w:ascii="Book Antiqua" w:eastAsia="宋体" w:hAnsi="Book Antiqua" w:cs="Calibri"/>
          <w:b/>
          <w:bCs/>
          <w:color w:val="000000" w:themeColor="text1"/>
        </w:rPr>
        <w:t xml:space="preserve">Table 4 Preoperative prediction models of </w:t>
      </w:r>
      <w:bookmarkStart w:id="896" w:name="OLE_LINK7832"/>
      <w:bookmarkStart w:id="897" w:name="OLE_LINK7831"/>
      <w:r>
        <w:rPr>
          <w:rFonts w:ascii="Book Antiqua" w:eastAsia="微软雅黑" w:hAnsi="Book Antiqua" w:cs="Calibri"/>
          <w:b/>
          <w:bCs/>
          <w:color w:val="000000" w:themeColor="text1"/>
          <w:lang w:bidi="ar"/>
        </w:rPr>
        <w:t>postoperative pancreatic fistula</w:t>
      </w:r>
      <w:bookmarkEnd w:id="896"/>
      <w:bookmarkEnd w:id="897"/>
      <w:r>
        <w:rPr>
          <w:rFonts w:ascii="Book Antiqua" w:eastAsia="宋体" w:hAnsi="Book Antiqua" w:cs="Calibri"/>
          <w:b/>
          <w:bCs/>
          <w:color w:val="000000" w:themeColor="text1"/>
        </w:rPr>
        <w:t xml:space="preserve"> after </w:t>
      </w:r>
      <w:bookmarkStart w:id="898" w:name="OLE_LINK7834"/>
      <w:bookmarkStart w:id="899" w:name="OLE_LINK7833"/>
      <w:r>
        <w:rPr>
          <w:rFonts w:ascii="Book Antiqua" w:eastAsia="宋体" w:hAnsi="Book Antiqua" w:cs="Calibri"/>
          <w:b/>
          <w:bCs/>
          <w:color w:val="000000" w:themeColor="text1"/>
        </w:rPr>
        <w:t>pancreaticoduodenectomy</w:t>
      </w:r>
      <w:bookmarkEnd w:id="898"/>
      <w:bookmarkEnd w:id="899"/>
    </w:p>
    <w:tbl>
      <w:tblPr>
        <w:tblW w:w="0" w:type="auto"/>
        <w:tblLook w:val="04A0" w:firstRow="1" w:lastRow="0" w:firstColumn="1" w:lastColumn="0" w:noHBand="0" w:noVBand="1"/>
      </w:tblPr>
      <w:tblGrid>
        <w:gridCol w:w="1844"/>
        <w:gridCol w:w="710"/>
        <w:gridCol w:w="1645"/>
        <w:gridCol w:w="950"/>
        <w:gridCol w:w="1138"/>
        <w:gridCol w:w="1217"/>
        <w:gridCol w:w="1087"/>
        <w:gridCol w:w="2407"/>
        <w:gridCol w:w="1786"/>
        <w:gridCol w:w="1390"/>
      </w:tblGrid>
      <w:tr w:rsidR="00AF59DF" w14:paraId="338426D7" w14:textId="77777777">
        <w:trPr>
          <w:trHeight w:val="240"/>
        </w:trPr>
        <w:tc>
          <w:tcPr>
            <w:tcW w:w="0" w:type="auto"/>
            <w:tcBorders>
              <w:top w:val="single" w:sz="4" w:space="0" w:color="auto"/>
              <w:left w:val="nil"/>
              <w:bottom w:val="single" w:sz="4" w:space="0" w:color="auto"/>
              <w:right w:val="nil"/>
            </w:tcBorders>
            <w:shd w:val="clear" w:color="auto" w:fill="auto"/>
            <w:vAlign w:val="bottom"/>
          </w:tcPr>
          <w:p w14:paraId="7ED484B6" w14:textId="77777777" w:rsidR="00AF59DF" w:rsidRDefault="00000000">
            <w:pPr>
              <w:spacing w:line="360" w:lineRule="auto"/>
              <w:jc w:val="both"/>
              <w:textAlignment w:val="bottom"/>
              <w:rPr>
                <w:rFonts w:ascii="Book Antiqua" w:eastAsia="宋体" w:hAnsi="Book Antiqua" w:cs="Calibri"/>
                <w:b/>
                <w:bCs/>
                <w:color w:val="000000" w:themeColor="text1"/>
              </w:rPr>
            </w:pPr>
            <w:bookmarkStart w:id="900" w:name="OLE_LINK7830"/>
            <w:bookmarkStart w:id="901" w:name="OLE_LINK7829"/>
            <w:r>
              <w:rPr>
                <w:rFonts w:ascii="Book Antiqua" w:eastAsia="宋体" w:hAnsi="Book Antiqua" w:cs="Calibri"/>
                <w:b/>
                <w:bCs/>
                <w:color w:val="000000" w:themeColor="text1"/>
                <w:lang w:bidi="ar"/>
              </w:rPr>
              <w:t>Ref.</w:t>
            </w:r>
          </w:p>
        </w:tc>
        <w:tc>
          <w:tcPr>
            <w:tcW w:w="0" w:type="auto"/>
            <w:tcBorders>
              <w:top w:val="single" w:sz="4" w:space="0" w:color="auto"/>
              <w:left w:val="nil"/>
              <w:bottom w:val="single" w:sz="4" w:space="0" w:color="auto"/>
              <w:right w:val="nil"/>
            </w:tcBorders>
            <w:shd w:val="clear" w:color="auto" w:fill="auto"/>
            <w:vAlign w:val="bottom"/>
          </w:tcPr>
          <w:p w14:paraId="39F4488E" w14:textId="77777777" w:rsidR="00AF59DF" w:rsidRDefault="00000000">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0" w:type="auto"/>
            <w:tcBorders>
              <w:top w:val="single" w:sz="4" w:space="0" w:color="auto"/>
              <w:left w:val="nil"/>
              <w:bottom w:val="single" w:sz="4" w:space="0" w:color="auto"/>
              <w:right w:val="nil"/>
            </w:tcBorders>
            <w:shd w:val="clear" w:color="auto" w:fill="auto"/>
            <w:vAlign w:val="bottom"/>
          </w:tcPr>
          <w:p w14:paraId="6B9054F6"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Country</w:t>
            </w:r>
          </w:p>
        </w:tc>
        <w:tc>
          <w:tcPr>
            <w:tcW w:w="0" w:type="auto"/>
            <w:tcBorders>
              <w:top w:val="single" w:sz="4" w:space="0" w:color="auto"/>
              <w:left w:val="nil"/>
              <w:bottom w:val="single" w:sz="4" w:space="0" w:color="auto"/>
              <w:right w:val="nil"/>
            </w:tcBorders>
            <w:shd w:val="clear" w:color="auto" w:fill="auto"/>
            <w:vAlign w:val="bottom"/>
          </w:tcPr>
          <w:p w14:paraId="1B18585B"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Center</w:t>
            </w:r>
          </w:p>
        </w:tc>
        <w:tc>
          <w:tcPr>
            <w:tcW w:w="0" w:type="auto"/>
            <w:tcBorders>
              <w:top w:val="single" w:sz="4" w:space="0" w:color="auto"/>
              <w:left w:val="nil"/>
              <w:bottom w:val="single" w:sz="4" w:space="0" w:color="auto"/>
              <w:right w:val="nil"/>
            </w:tcBorders>
            <w:shd w:val="clear" w:color="auto" w:fill="auto"/>
            <w:vAlign w:val="bottom"/>
          </w:tcPr>
          <w:p w14:paraId="10025F9F"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0" w:type="auto"/>
            <w:tcBorders>
              <w:top w:val="single" w:sz="4" w:space="0" w:color="auto"/>
              <w:left w:val="nil"/>
              <w:bottom w:val="single" w:sz="4" w:space="0" w:color="auto"/>
              <w:right w:val="nil"/>
            </w:tcBorders>
            <w:shd w:val="clear" w:color="auto" w:fill="auto"/>
            <w:vAlign w:val="bottom"/>
          </w:tcPr>
          <w:p w14:paraId="461B11F4"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0" w:type="auto"/>
            <w:tcBorders>
              <w:top w:val="single" w:sz="4" w:space="0" w:color="auto"/>
              <w:left w:val="nil"/>
              <w:bottom w:val="single" w:sz="4" w:space="0" w:color="auto"/>
              <w:right w:val="nil"/>
            </w:tcBorders>
            <w:shd w:val="clear" w:color="auto" w:fill="auto"/>
            <w:vAlign w:val="bottom"/>
          </w:tcPr>
          <w:p w14:paraId="178CAA84"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0" w:type="auto"/>
            <w:tcBorders>
              <w:top w:val="single" w:sz="4" w:space="0" w:color="auto"/>
              <w:left w:val="nil"/>
              <w:bottom w:val="single" w:sz="4" w:space="0" w:color="auto"/>
              <w:right w:val="nil"/>
            </w:tcBorders>
            <w:shd w:val="clear" w:color="auto" w:fill="auto"/>
            <w:vAlign w:val="bottom"/>
          </w:tcPr>
          <w:p w14:paraId="0A763A83"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Variables (from Table 1)</w:t>
            </w:r>
          </w:p>
        </w:tc>
        <w:tc>
          <w:tcPr>
            <w:tcW w:w="0" w:type="auto"/>
            <w:tcBorders>
              <w:top w:val="single" w:sz="4" w:space="0" w:color="auto"/>
              <w:left w:val="nil"/>
              <w:bottom w:val="single" w:sz="4" w:space="0" w:color="auto"/>
              <w:right w:val="nil"/>
            </w:tcBorders>
            <w:shd w:val="clear" w:color="auto" w:fill="auto"/>
            <w:vAlign w:val="bottom"/>
          </w:tcPr>
          <w:p w14:paraId="74AF5BAC"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C-index/AUC (95%CI)</w:t>
            </w:r>
          </w:p>
        </w:tc>
        <w:tc>
          <w:tcPr>
            <w:tcW w:w="0" w:type="auto"/>
            <w:tcBorders>
              <w:top w:val="single" w:sz="4" w:space="0" w:color="auto"/>
              <w:left w:val="nil"/>
              <w:bottom w:val="single" w:sz="4" w:space="0" w:color="auto"/>
              <w:right w:val="nil"/>
            </w:tcBorders>
            <w:shd w:val="clear" w:color="auto" w:fill="auto"/>
            <w:vAlign w:val="bottom"/>
          </w:tcPr>
          <w:p w14:paraId="065CDC82"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Validation</w:t>
            </w:r>
          </w:p>
        </w:tc>
      </w:tr>
      <w:tr w:rsidR="00AF59DF" w14:paraId="239DA690" w14:textId="77777777">
        <w:trPr>
          <w:trHeight w:val="240"/>
        </w:trPr>
        <w:tc>
          <w:tcPr>
            <w:tcW w:w="0" w:type="auto"/>
            <w:tcBorders>
              <w:top w:val="nil"/>
              <w:left w:val="nil"/>
              <w:bottom w:val="nil"/>
              <w:right w:val="nil"/>
            </w:tcBorders>
            <w:shd w:val="clear" w:color="auto" w:fill="auto"/>
            <w:vAlign w:val="bottom"/>
          </w:tcPr>
          <w:p w14:paraId="6FD2E81C" w14:textId="77777777" w:rsidR="00AF59DF" w:rsidRDefault="00000000">
            <w:pPr>
              <w:spacing w:line="360" w:lineRule="auto"/>
              <w:jc w:val="both"/>
              <w:textAlignment w:val="bottom"/>
              <w:rPr>
                <w:rFonts w:ascii="Book Antiqua" w:eastAsia="宋体" w:hAnsi="Book Antiqua" w:cs="Calibri"/>
                <w:color w:val="000000" w:themeColor="text1"/>
              </w:rPr>
            </w:pPr>
            <w:bookmarkStart w:id="902" w:name="OLE_LINK7819"/>
            <w:bookmarkStart w:id="903" w:name="OLE_LINK7820"/>
            <w:r>
              <w:rPr>
                <w:rFonts w:ascii="Book Antiqua" w:eastAsia="宋体" w:hAnsi="Book Antiqua" w:cs="Calibri"/>
                <w:color w:val="000000" w:themeColor="text1"/>
                <w:lang w:bidi="ar"/>
              </w:rPr>
              <w:t>Wellner</w:t>
            </w:r>
            <w:bookmarkEnd w:id="902"/>
            <w:bookmarkEnd w:id="903"/>
            <w:r>
              <w:rPr>
                <w:rFonts w:ascii="Book Antiqua" w:eastAsia="宋体" w:hAnsi="Book Antiqua" w:cs="Calibri"/>
                <w:color w:val="000000" w:themeColor="text1"/>
                <w:lang w:bidi="ar"/>
              </w:rPr>
              <w:t xml:space="preserve">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[13]</w:t>
            </w:r>
          </w:p>
        </w:tc>
        <w:tc>
          <w:tcPr>
            <w:tcW w:w="0" w:type="auto"/>
            <w:tcBorders>
              <w:top w:val="nil"/>
              <w:left w:val="nil"/>
              <w:bottom w:val="nil"/>
              <w:right w:val="nil"/>
            </w:tcBorders>
            <w:shd w:val="clear" w:color="auto" w:fill="auto"/>
            <w:vAlign w:val="bottom"/>
          </w:tcPr>
          <w:p w14:paraId="091F6A7E"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2010</w:t>
            </w:r>
          </w:p>
        </w:tc>
        <w:tc>
          <w:tcPr>
            <w:tcW w:w="0" w:type="auto"/>
            <w:tcBorders>
              <w:top w:val="nil"/>
              <w:left w:val="nil"/>
              <w:bottom w:val="nil"/>
              <w:right w:val="nil"/>
            </w:tcBorders>
            <w:shd w:val="clear" w:color="auto" w:fill="auto"/>
            <w:vAlign w:val="bottom"/>
          </w:tcPr>
          <w:p w14:paraId="1545220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Germany</w:t>
            </w:r>
          </w:p>
        </w:tc>
        <w:tc>
          <w:tcPr>
            <w:tcW w:w="0" w:type="auto"/>
            <w:tcBorders>
              <w:top w:val="nil"/>
              <w:left w:val="nil"/>
              <w:bottom w:val="nil"/>
              <w:right w:val="nil"/>
            </w:tcBorders>
            <w:shd w:val="clear" w:color="auto" w:fill="auto"/>
            <w:vAlign w:val="bottom"/>
          </w:tcPr>
          <w:p w14:paraId="1837B14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2B999E6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2006-2008</w:t>
            </w:r>
          </w:p>
        </w:tc>
        <w:tc>
          <w:tcPr>
            <w:tcW w:w="0" w:type="auto"/>
            <w:tcBorders>
              <w:top w:val="nil"/>
              <w:left w:val="nil"/>
              <w:bottom w:val="nil"/>
              <w:right w:val="nil"/>
            </w:tcBorders>
            <w:shd w:val="clear" w:color="auto" w:fill="auto"/>
            <w:vAlign w:val="bottom"/>
          </w:tcPr>
          <w:p w14:paraId="3F5DCD0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62</w:t>
            </w:r>
          </w:p>
        </w:tc>
        <w:tc>
          <w:tcPr>
            <w:tcW w:w="0" w:type="auto"/>
            <w:tcBorders>
              <w:top w:val="nil"/>
              <w:left w:val="nil"/>
              <w:bottom w:val="nil"/>
              <w:right w:val="nil"/>
            </w:tcBorders>
            <w:shd w:val="clear" w:color="auto" w:fill="auto"/>
            <w:vAlign w:val="bottom"/>
          </w:tcPr>
          <w:p w14:paraId="0C902F1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30.6</w:t>
            </w:r>
            <w:r>
              <w:rPr>
                <w:rFonts w:ascii="Book Antiqua" w:eastAsia="宋体" w:hAnsi="Book Antiqua" w:cs="Segoe UI Symbol"/>
                <w:color w:val="000000" w:themeColor="text1"/>
                <w:vertAlign w:val="superscript"/>
                <w:lang w:bidi="ar"/>
              </w:rPr>
              <w:t>4</w:t>
            </w:r>
          </w:p>
        </w:tc>
        <w:tc>
          <w:tcPr>
            <w:tcW w:w="0" w:type="auto"/>
            <w:tcBorders>
              <w:top w:val="nil"/>
              <w:left w:val="nil"/>
              <w:bottom w:val="nil"/>
              <w:right w:val="nil"/>
            </w:tcBorders>
            <w:shd w:val="clear" w:color="auto" w:fill="auto"/>
            <w:vAlign w:val="bottom"/>
          </w:tcPr>
          <w:p w14:paraId="126B1DC9" w14:textId="77777777" w:rsidR="00AF59DF" w:rsidRDefault="00000000">
            <w:pPr>
              <w:spacing w:line="360" w:lineRule="auto"/>
              <w:jc w:val="both"/>
              <w:rPr>
                <w:rFonts w:ascii="Book Antiqua" w:eastAsia="宋体" w:hAnsi="Book Antiqua" w:cs="Calibri"/>
                <w:color w:val="000000" w:themeColor="text1"/>
              </w:rPr>
            </w:pPr>
            <w:r>
              <w:rPr>
                <w:rFonts w:ascii="Book Antiqua" w:eastAsia="宋体" w:hAnsi="Book Antiqua" w:cs="Cambria Math"/>
                <w:color w:val="000000" w:themeColor="text1"/>
                <w:lang w:bidi="ar"/>
              </w:rPr>
              <w:t>(2)(5)(6)(9)(47)</w:t>
            </w:r>
          </w:p>
        </w:tc>
        <w:tc>
          <w:tcPr>
            <w:tcW w:w="0" w:type="auto"/>
            <w:tcBorders>
              <w:top w:val="nil"/>
              <w:left w:val="nil"/>
              <w:bottom w:val="nil"/>
              <w:right w:val="nil"/>
            </w:tcBorders>
            <w:shd w:val="clear" w:color="auto" w:fill="auto"/>
            <w:vAlign w:val="bottom"/>
          </w:tcPr>
          <w:p w14:paraId="326263BD" w14:textId="77777777" w:rsidR="00AF59DF" w:rsidRDefault="00AF59DF">
            <w:pPr>
              <w:spacing w:line="360" w:lineRule="auto"/>
              <w:jc w:val="both"/>
              <w:textAlignment w:val="bottom"/>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3991A9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0D19B3EA" w14:textId="77777777">
        <w:trPr>
          <w:trHeight w:val="240"/>
        </w:trPr>
        <w:tc>
          <w:tcPr>
            <w:tcW w:w="0" w:type="auto"/>
            <w:tcBorders>
              <w:top w:val="nil"/>
              <w:left w:val="nil"/>
              <w:bottom w:val="nil"/>
              <w:right w:val="nil"/>
            </w:tcBorders>
            <w:shd w:val="clear" w:color="auto" w:fill="auto"/>
            <w:vAlign w:val="bottom"/>
          </w:tcPr>
          <w:p w14:paraId="720BB36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Yamamoto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[14]</w:t>
            </w:r>
          </w:p>
        </w:tc>
        <w:tc>
          <w:tcPr>
            <w:tcW w:w="0" w:type="auto"/>
            <w:tcBorders>
              <w:top w:val="nil"/>
              <w:left w:val="nil"/>
              <w:bottom w:val="nil"/>
              <w:right w:val="nil"/>
            </w:tcBorders>
            <w:shd w:val="clear" w:color="auto" w:fill="auto"/>
            <w:vAlign w:val="bottom"/>
          </w:tcPr>
          <w:p w14:paraId="45EDA4F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2011</w:t>
            </w:r>
          </w:p>
        </w:tc>
        <w:tc>
          <w:tcPr>
            <w:tcW w:w="0" w:type="auto"/>
            <w:tcBorders>
              <w:top w:val="nil"/>
              <w:left w:val="nil"/>
              <w:bottom w:val="nil"/>
              <w:right w:val="nil"/>
            </w:tcBorders>
            <w:shd w:val="clear" w:color="auto" w:fill="auto"/>
            <w:vAlign w:val="bottom"/>
          </w:tcPr>
          <w:p w14:paraId="48DEAD5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Japan</w:t>
            </w:r>
          </w:p>
        </w:tc>
        <w:tc>
          <w:tcPr>
            <w:tcW w:w="0" w:type="auto"/>
            <w:tcBorders>
              <w:top w:val="nil"/>
              <w:left w:val="nil"/>
              <w:bottom w:val="nil"/>
              <w:right w:val="nil"/>
            </w:tcBorders>
            <w:shd w:val="clear" w:color="auto" w:fill="auto"/>
            <w:vAlign w:val="bottom"/>
          </w:tcPr>
          <w:p w14:paraId="21AD988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1BC0974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2004-2007</w:t>
            </w:r>
          </w:p>
        </w:tc>
        <w:tc>
          <w:tcPr>
            <w:tcW w:w="0" w:type="auto"/>
            <w:tcBorders>
              <w:top w:val="nil"/>
              <w:left w:val="nil"/>
              <w:bottom w:val="nil"/>
              <w:right w:val="nil"/>
            </w:tcBorders>
            <w:shd w:val="clear" w:color="auto" w:fill="auto"/>
            <w:vAlign w:val="bottom"/>
          </w:tcPr>
          <w:p w14:paraId="4677854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279</w:t>
            </w:r>
          </w:p>
        </w:tc>
        <w:tc>
          <w:tcPr>
            <w:tcW w:w="0" w:type="auto"/>
            <w:tcBorders>
              <w:top w:val="nil"/>
              <w:left w:val="nil"/>
              <w:bottom w:val="nil"/>
              <w:right w:val="nil"/>
            </w:tcBorders>
            <w:shd w:val="clear" w:color="auto" w:fill="auto"/>
            <w:vAlign w:val="bottom"/>
          </w:tcPr>
          <w:p w14:paraId="72401D5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36.9</w:t>
            </w:r>
          </w:p>
        </w:tc>
        <w:tc>
          <w:tcPr>
            <w:tcW w:w="0" w:type="auto"/>
            <w:tcBorders>
              <w:top w:val="nil"/>
              <w:left w:val="nil"/>
              <w:bottom w:val="nil"/>
              <w:right w:val="nil"/>
            </w:tcBorders>
            <w:shd w:val="clear" w:color="auto" w:fill="auto"/>
            <w:vAlign w:val="bottom"/>
          </w:tcPr>
          <w:p w14:paraId="20B2E083"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(1)(21)(25)(27)(47)</w:t>
            </w:r>
          </w:p>
        </w:tc>
        <w:tc>
          <w:tcPr>
            <w:tcW w:w="0" w:type="auto"/>
            <w:tcBorders>
              <w:top w:val="nil"/>
              <w:left w:val="nil"/>
              <w:bottom w:val="nil"/>
              <w:right w:val="nil"/>
            </w:tcBorders>
            <w:shd w:val="clear" w:color="auto" w:fill="auto"/>
            <w:vAlign w:val="bottom"/>
          </w:tcPr>
          <w:p w14:paraId="095BBAC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0.808 (0.757-0.860)</w:t>
            </w:r>
          </w:p>
        </w:tc>
        <w:tc>
          <w:tcPr>
            <w:tcW w:w="0" w:type="auto"/>
            <w:tcBorders>
              <w:top w:val="nil"/>
              <w:left w:val="nil"/>
              <w:bottom w:val="nil"/>
              <w:right w:val="nil"/>
            </w:tcBorders>
            <w:shd w:val="clear" w:color="auto" w:fill="auto"/>
            <w:vAlign w:val="bottom"/>
          </w:tcPr>
          <w:p w14:paraId="1F18950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4E3AD6A6" w14:textId="77777777">
        <w:trPr>
          <w:trHeight w:val="240"/>
        </w:trPr>
        <w:tc>
          <w:tcPr>
            <w:tcW w:w="0" w:type="auto"/>
            <w:tcBorders>
              <w:top w:val="nil"/>
              <w:left w:val="nil"/>
              <w:bottom w:val="nil"/>
              <w:right w:val="nil"/>
            </w:tcBorders>
            <w:shd w:val="clear" w:color="auto" w:fill="auto"/>
            <w:vAlign w:val="bottom"/>
          </w:tcPr>
          <w:p w14:paraId="2E17DC5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Roberts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[15]</w:t>
            </w:r>
          </w:p>
        </w:tc>
        <w:tc>
          <w:tcPr>
            <w:tcW w:w="0" w:type="auto"/>
            <w:tcBorders>
              <w:top w:val="nil"/>
              <w:left w:val="nil"/>
              <w:bottom w:val="nil"/>
              <w:right w:val="nil"/>
            </w:tcBorders>
            <w:shd w:val="clear" w:color="auto" w:fill="auto"/>
            <w:vAlign w:val="bottom"/>
          </w:tcPr>
          <w:p w14:paraId="646CE89E"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2014</w:t>
            </w:r>
          </w:p>
        </w:tc>
        <w:tc>
          <w:tcPr>
            <w:tcW w:w="0" w:type="auto"/>
            <w:tcBorders>
              <w:top w:val="nil"/>
              <w:left w:val="nil"/>
              <w:bottom w:val="nil"/>
              <w:right w:val="nil"/>
            </w:tcBorders>
            <w:shd w:val="clear" w:color="auto" w:fill="auto"/>
            <w:vAlign w:val="bottom"/>
          </w:tcPr>
          <w:p w14:paraId="4124EEA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Kingdom</w:t>
            </w:r>
          </w:p>
        </w:tc>
        <w:tc>
          <w:tcPr>
            <w:tcW w:w="0" w:type="auto"/>
            <w:tcBorders>
              <w:top w:val="nil"/>
              <w:left w:val="nil"/>
              <w:bottom w:val="nil"/>
              <w:right w:val="nil"/>
            </w:tcBorders>
            <w:shd w:val="clear" w:color="auto" w:fill="auto"/>
            <w:vAlign w:val="bottom"/>
          </w:tcPr>
          <w:p w14:paraId="40E392A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0" w:type="auto"/>
            <w:tcBorders>
              <w:top w:val="nil"/>
              <w:left w:val="nil"/>
              <w:bottom w:val="nil"/>
              <w:right w:val="nil"/>
            </w:tcBorders>
            <w:shd w:val="clear" w:color="auto" w:fill="auto"/>
            <w:vAlign w:val="bottom"/>
          </w:tcPr>
          <w:p w14:paraId="757D9CF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2007-2012</w:t>
            </w:r>
          </w:p>
        </w:tc>
        <w:tc>
          <w:tcPr>
            <w:tcW w:w="0" w:type="auto"/>
            <w:tcBorders>
              <w:top w:val="nil"/>
              <w:left w:val="nil"/>
              <w:bottom w:val="nil"/>
              <w:right w:val="nil"/>
            </w:tcBorders>
            <w:shd w:val="clear" w:color="auto" w:fill="auto"/>
            <w:vAlign w:val="bottom"/>
          </w:tcPr>
          <w:p w14:paraId="6EFB34C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217</w:t>
            </w:r>
          </w:p>
        </w:tc>
        <w:tc>
          <w:tcPr>
            <w:tcW w:w="0" w:type="auto"/>
            <w:tcBorders>
              <w:top w:val="nil"/>
              <w:left w:val="nil"/>
              <w:bottom w:val="nil"/>
              <w:right w:val="nil"/>
            </w:tcBorders>
            <w:shd w:val="clear" w:color="auto" w:fill="auto"/>
            <w:vAlign w:val="bottom"/>
          </w:tcPr>
          <w:p w14:paraId="36238A2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22.1</w:t>
            </w:r>
            <w:r>
              <w:rPr>
                <w:rFonts w:ascii="Book Antiqua" w:eastAsia="宋体" w:hAnsi="Book Antiqua" w:cs="Segoe UI Symbol"/>
                <w:color w:val="000000" w:themeColor="text1"/>
                <w:vertAlign w:val="superscript"/>
                <w:lang w:bidi="ar"/>
              </w:rPr>
              <w:t>4</w:t>
            </w:r>
          </w:p>
        </w:tc>
        <w:tc>
          <w:tcPr>
            <w:tcW w:w="0" w:type="auto"/>
            <w:tcBorders>
              <w:top w:val="nil"/>
              <w:left w:val="nil"/>
              <w:bottom w:val="nil"/>
              <w:right w:val="nil"/>
            </w:tcBorders>
            <w:shd w:val="clear" w:color="auto" w:fill="auto"/>
            <w:vAlign w:val="bottom"/>
          </w:tcPr>
          <w:p w14:paraId="0C78FE3A" w14:textId="77777777" w:rsidR="00AF59DF" w:rsidRDefault="00000000">
            <w:pPr>
              <w:spacing w:line="360" w:lineRule="auto"/>
              <w:jc w:val="both"/>
              <w:rPr>
                <w:rFonts w:ascii="Book Antiqua" w:eastAsia="宋体" w:hAnsi="Book Antiqua" w:cs="Calibri"/>
                <w:color w:val="000000" w:themeColor="text1"/>
              </w:rPr>
            </w:pPr>
            <w:r>
              <w:rPr>
                <w:rFonts w:ascii="Book Antiqua" w:eastAsia="宋体" w:hAnsi="Book Antiqua" w:cs="Cambria Math"/>
                <w:color w:val="000000" w:themeColor="text1"/>
                <w:lang w:bidi="ar"/>
              </w:rPr>
              <w:t>(3)(20)</w:t>
            </w:r>
          </w:p>
        </w:tc>
        <w:tc>
          <w:tcPr>
            <w:tcW w:w="0" w:type="auto"/>
            <w:tcBorders>
              <w:top w:val="nil"/>
              <w:left w:val="nil"/>
              <w:bottom w:val="nil"/>
              <w:right w:val="nil"/>
            </w:tcBorders>
            <w:shd w:val="clear" w:color="auto" w:fill="auto"/>
            <w:vAlign w:val="bottom"/>
          </w:tcPr>
          <w:p w14:paraId="18BD9FA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0.832 (0.768-0.897)</w:t>
            </w:r>
          </w:p>
        </w:tc>
        <w:tc>
          <w:tcPr>
            <w:tcW w:w="0" w:type="auto"/>
            <w:tcBorders>
              <w:top w:val="nil"/>
              <w:left w:val="nil"/>
              <w:bottom w:val="nil"/>
              <w:right w:val="nil"/>
            </w:tcBorders>
            <w:shd w:val="clear" w:color="auto" w:fill="auto"/>
            <w:vAlign w:val="bottom"/>
          </w:tcPr>
          <w:p w14:paraId="3DA3C14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113D7BFE" w14:textId="77777777">
        <w:trPr>
          <w:trHeight w:val="240"/>
        </w:trPr>
        <w:tc>
          <w:tcPr>
            <w:tcW w:w="0" w:type="auto"/>
            <w:tcBorders>
              <w:top w:val="nil"/>
              <w:left w:val="nil"/>
              <w:bottom w:val="nil"/>
              <w:right w:val="nil"/>
            </w:tcBorders>
            <w:shd w:val="clear" w:color="auto" w:fill="auto"/>
            <w:vAlign w:val="bottom"/>
          </w:tcPr>
          <w:p w14:paraId="424982EF" w14:textId="77777777" w:rsidR="00AF59DF" w:rsidRDefault="00000000">
            <w:pPr>
              <w:spacing w:line="360" w:lineRule="auto"/>
              <w:jc w:val="both"/>
              <w:textAlignment w:val="bottom"/>
              <w:rPr>
                <w:rFonts w:ascii="Book Antiqua" w:eastAsia="宋体" w:hAnsi="Book Antiqua" w:cs="Calibri"/>
                <w:color w:val="000000" w:themeColor="text1"/>
              </w:rPr>
            </w:pPr>
            <w:bookmarkStart w:id="904" w:name="OLE_LINK7822"/>
            <w:bookmarkStart w:id="905" w:name="OLE_LINK7821"/>
            <w:r>
              <w:rPr>
                <w:rFonts w:ascii="Book Antiqua" w:eastAsia="宋体" w:hAnsi="Book Antiqua" w:cs="Calibri"/>
                <w:color w:val="000000" w:themeColor="text1"/>
                <w:lang w:bidi="ar"/>
              </w:rPr>
              <w:t xml:space="preserve">Casadei </w:t>
            </w:r>
            <w:bookmarkEnd w:id="904"/>
            <w:bookmarkEnd w:id="905"/>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[42]</w:t>
            </w:r>
          </w:p>
        </w:tc>
        <w:tc>
          <w:tcPr>
            <w:tcW w:w="0" w:type="auto"/>
            <w:tcBorders>
              <w:top w:val="nil"/>
              <w:left w:val="nil"/>
              <w:bottom w:val="nil"/>
              <w:right w:val="nil"/>
            </w:tcBorders>
            <w:shd w:val="clear" w:color="auto" w:fill="auto"/>
            <w:vAlign w:val="bottom"/>
          </w:tcPr>
          <w:p w14:paraId="1930E27E"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2015</w:t>
            </w:r>
          </w:p>
        </w:tc>
        <w:tc>
          <w:tcPr>
            <w:tcW w:w="0" w:type="auto"/>
            <w:tcBorders>
              <w:top w:val="nil"/>
              <w:left w:val="nil"/>
              <w:bottom w:val="nil"/>
              <w:right w:val="nil"/>
            </w:tcBorders>
            <w:shd w:val="clear" w:color="auto" w:fill="auto"/>
            <w:vAlign w:val="bottom"/>
          </w:tcPr>
          <w:p w14:paraId="036DC32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Italy</w:t>
            </w:r>
          </w:p>
        </w:tc>
        <w:tc>
          <w:tcPr>
            <w:tcW w:w="0" w:type="auto"/>
            <w:tcBorders>
              <w:top w:val="nil"/>
              <w:left w:val="nil"/>
              <w:bottom w:val="nil"/>
              <w:right w:val="nil"/>
            </w:tcBorders>
            <w:shd w:val="clear" w:color="auto" w:fill="auto"/>
            <w:vAlign w:val="bottom"/>
          </w:tcPr>
          <w:p w14:paraId="24E5998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173F6D0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2008-2012</w:t>
            </w:r>
          </w:p>
        </w:tc>
        <w:tc>
          <w:tcPr>
            <w:tcW w:w="0" w:type="auto"/>
            <w:tcBorders>
              <w:top w:val="nil"/>
              <w:left w:val="nil"/>
              <w:bottom w:val="nil"/>
              <w:right w:val="nil"/>
            </w:tcBorders>
            <w:shd w:val="clear" w:color="auto" w:fill="auto"/>
            <w:vAlign w:val="bottom"/>
          </w:tcPr>
          <w:p w14:paraId="7746FDC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208</w:t>
            </w:r>
            <w:r>
              <w:rPr>
                <w:rFonts w:ascii="Book Antiqua" w:eastAsia="宋体" w:hAnsi="Book Antiqua" w:cs="Calibri"/>
                <w:color w:val="000000" w:themeColor="text1"/>
                <w:vertAlign w:val="superscript"/>
                <w:lang w:bidi="ar"/>
              </w:rPr>
              <w:t>2</w:t>
            </w:r>
          </w:p>
        </w:tc>
        <w:tc>
          <w:tcPr>
            <w:tcW w:w="0" w:type="auto"/>
            <w:tcBorders>
              <w:top w:val="nil"/>
              <w:left w:val="nil"/>
              <w:bottom w:val="nil"/>
              <w:right w:val="nil"/>
            </w:tcBorders>
            <w:shd w:val="clear" w:color="auto" w:fill="auto"/>
            <w:vAlign w:val="bottom"/>
          </w:tcPr>
          <w:p w14:paraId="7982EA1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20.2</w:t>
            </w:r>
          </w:p>
        </w:tc>
        <w:tc>
          <w:tcPr>
            <w:tcW w:w="0" w:type="auto"/>
            <w:tcBorders>
              <w:top w:val="nil"/>
              <w:left w:val="nil"/>
              <w:bottom w:val="nil"/>
              <w:right w:val="nil"/>
            </w:tcBorders>
            <w:shd w:val="clear" w:color="auto" w:fill="auto"/>
            <w:vAlign w:val="bottom"/>
          </w:tcPr>
          <w:p w14:paraId="2E5BB872"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(3)(20)(47)</w:t>
            </w:r>
          </w:p>
        </w:tc>
        <w:tc>
          <w:tcPr>
            <w:tcW w:w="0" w:type="auto"/>
            <w:tcBorders>
              <w:top w:val="nil"/>
              <w:left w:val="nil"/>
              <w:bottom w:val="nil"/>
              <w:right w:val="nil"/>
            </w:tcBorders>
            <w:shd w:val="clear" w:color="auto" w:fill="auto"/>
            <w:vAlign w:val="bottom"/>
          </w:tcPr>
          <w:p w14:paraId="0FBFAE88" w14:textId="77777777" w:rsidR="00AF59DF" w:rsidRDefault="00AF59DF">
            <w:pPr>
              <w:spacing w:line="360" w:lineRule="auto"/>
              <w:jc w:val="both"/>
              <w:textAlignment w:val="bottom"/>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79744F6"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38B2FDE1" w14:textId="77777777">
        <w:trPr>
          <w:trHeight w:val="240"/>
        </w:trPr>
        <w:tc>
          <w:tcPr>
            <w:tcW w:w="0" w:type="auto"/>
            <w:tcBorders>
              <w:top w:val="nil"/>
              <w:left w:val="nil"/>
              <w:bottom w:val="nil"/>
              <w:right w:val="nil"/>
            </w:tcBorders>
            <w:shd w:val="clear" w:color="auto" w:fill="auto"/>
            <w:vAlign w:val="bottom"/>
          </w:tcPr>
          <w:p w14:paraId="7ECA84F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Zhang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[43]</w:t>
            </w:r>
          </w:p>
        </w:tc>
        <w:tc>
          <w:tcPr>
            <w:tcW w:w="0" w:type="auto"/>
            <w:tcBorders>
              <w:top w:val="nil"/>
              <w:left w:val="nil"/>
              <w:bottom w:val="nil"/>
              <w:right w:val="nil"/>
            </w:tcBorders>
            <w:shd w:val="clear" w:color="auto" w:fill="auto"/>
            <w:vAlign w:val="bottom"/>
          </w:tcPr>
          <w:p w14:paraId="3A5B81FF"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2018</w:t>
            </w:r>
          </w:p>
        </w:tc>
        <w:tc>
          <w:tcPr>
            <w:tcW w:w="0" w:type="auto"/>
            <w:tcBorders>
              <w:top w:val="nil"/>
              <w:left w:val="nil"/>
              <w:bottom w:val="nil"/>
              <w:right w:val="nil"/>
            </w:tcBorders>
            <w:shd w:val="clear" w:color="auto" w:fill="auto"/>
            <w:vAlign w:val="bottom"/>
          </w:tcPr>
          <w:p w14:paraId="6396E92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2F7A7A7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08BA1602" w14:textId="77777777" w:rsidR="00AF59DF" w:rsidRDefault="00AF59DF">
            <w:pPr>
              <w:spacing w:line="360" w:lineRule="auto"/>
              <w:jc w:val="both"/>
              <w:textAlignment w:val="bottom"/>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5EB033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80</w:t>
            </w:r>
          </w:p>
        </w:tc>
        <w:tc>
          <w:tcPr>
            <w:tcW w:w="0" w:type="auto"/>
            <w:tcBorders>
              <w:top w:val="nil"/>
              <w:left w:val="nil"/>
              <w:bottom w:val="nil"/>
              <w:right w:val="nil"/>
            </w:tcBorders>
            <w:shd w:val="clear" w:color="auto" w:fill="auto"/>
            <w:vAlign w:val="bottom"/>
          </w:tcPr>
          <w:p w14:paraId="03E779E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42.5</w:t>
            </w:r>
            <w:r>
              <w:rPr>
                <w:rFonts w:ascii="Book Antiqua" w:eastAsia="宋体" w:hAnsi="Book Antiqua" w:cs="Segoe UI Symbol"/>
                <w:color w:val="000000" w:themeColor="text1"/>
                <w:vertAlign w:val="superscript"/>
                <w:lang w:bidi="ar"/>
              </w:rPr>
              <w:t>4</w:t>
            </w:r>
          </w:p>
        </w:tc>
        <w:tc>
          <w:tcPr>
            <w:tcW w:w="0" w:type="auto"/>
            <w:tcBorders>
              <w:top w:val="nil"/>
              <w:left w:val="nil"/>
              <w:bottom w:val="nil"/>
              <w:right w:val="nil"/>
            </w:tcBorders>
            <w:shd w:val="clear" w:color="auto" w:fill="auto"/>
            <w:vAlign w:val="bottom"/>
          </w:tcPr>
          <w:p w14:paraId="623C3E60"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(38)</w:t>
            </w:r>
          </w:p>
        </w:tc>
        <w:tc>
          <w:tcPr>
            <w:tcW w:w="0" w:type="auto"/>
            <w:tcBorders>
              <w:top w:val="nil"/>
              <w:left w:val="nil"/>
              <w:bottom w:val="nil"/>
              <w:right w:val="nil"/>
            </w:tcBorders>
            <w:shd w:val="clear" w:color="auto" w:fill="auto"/>
            <w:vAlign w:val="bottom"/>
          </w:tcPr>
          <w:p w14:paraId="3C31D03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0.825 (0.736-0.913)</w:t>
            </w:r>
          </w:p>
        </w:tc>
        <w:tc>
          <w:tcPr>
            <w:tcW w:w="0" w:type="auto"/>
            <w:tcBorders>
              <w:top w:val="nil"/>
              <w:left w:val="nil"/>
              <w:bottom w:val="nil"/>
              <w:right w:val="nil"/>
            </w:tcBorders>
            <w:shd w:val="clear" w:color="auto" w:fill="auto"/>
            <w:vAlign w:val="bottom"/>
          </w:tcPr>
          <w:p w14:paraId="5E0D20D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618E531B" w14:textId="77777777">
        <w:trPr>
          <w:trHeight w:val="240"/>
        </w:trPr>
        <w:tc>
          <w:tcPr>
            <w:tcW w:w="0" w:type="auto"/>
            <w:tcBorders>
              <w:top w:val="nil"/>
              <w:left w:val="nil"/>
              <w:bottom w:val="nil"/>
              <w:right w:val="nil"/>
            </w:tcBorders>
            <w:shd w:val="clear" w:color="auto" w:fill="auto"/>
            <w:vAlign w:val="bottom"/>
          </w:tcPr>
          <w:p w14:paraId="45C265A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Shi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[44]</w:t>
            </w:r>
          </w:p>
        </w:tc>
        <w:tc>
          <w:tcPr>
            <w:tcW w:w="0" w:type="auto"/>
            <w:tcBorders>
              <w:top w:val="nil"/>
              <w:left w:val="nil"/>
              <w:bottom w:val="nil"/>
              <w:right w:val="nil"/>
            </w:tcBorders>
            <w:shd w:val="clear" w:color="auto" w:fill="auto"/>
            <w:vAlign w:val="bottom"/>
          </w:tcPr>
          <w:p w14:paraId="4DC35585"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2020</w:t>
            </w:r>
          </w:p>
        </w:tc>
        <w:tc>
          <w:tcPr>
            <w:tcW w:w="0" w:type="auto"/>
            <w:tcBorders>
              <w:top w:val="nil"/>
              <w:left w:val="nil"/>
              <w:bottom w:val="nil"/>
              <w:right w:val="nil"/>
            </w:tcBorders>
            <w:shd w:val="clear" w:color="auto" w:fill="auto"/>
            <w:vAlign w:val="bottom"/>
          </w:tcPr>
          <w:p w14:paraId="59B4A79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028DD7E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vAlign w:val="bottom"/>
          </w:tcPr>
          <w:p w14:paraId="16A1359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2009-2019</w:t>
            </w:r>
          </w:p>
        </w:tc>
        <w:tc>
          <w:tcPr>
            <w:tcW w:w="0" w:type="auto"/>
            <w:tcBorders>
              <w:top w:val="nil"/>
              <w:left w:val="nil"/>
              <w:bottom w:val="nil"/>
              <w:right w:val="nil"/>
            </w:tcBorders>
            <w:shd w:val="clear" w:color="auto" w:fill="auto"/>
            <w:vAlign w:val="bottom"/>
          </w:tcPr>
          <w:p w14:paraId="4191352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718</w:t>
            </w:r>
          </w:p>
        </w:tc>
        <w:tc>
          <w:tcPr>
            <w:tcW w:w="0" w:type="auto"/>
            <w:tcBorders>
              <w:top w:val="nil"/>
              <w:left w:val="nil"/>
              <w:bottom w:val="nil"/>
              <w:right w:val="nil"/>
            </w:tcBorders>
            <w:shd w:val="clear" w:color="auto" w:fill="auto"/>
            <w:vAlign w:val="bottom"/>
          </w:tcPr>
          <w:p w14:paraId="7AAFEC9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15.6</w:t>
            </w:r>
          </w:p>
        </w:tc>
        <w:tc>
          <w:tcPr>
            <w:tcW w:w="0" w:type="auto"/>
            <w:tcBorders>
              <w:top w:val="nil"/>
              <w:left w:val="nil"/>
              <w:bottom w:val="nil"/>
              <w:right w:val="nil"/>
            </w:tcBorders>
            <w:shd w:val="clear" w:color="auto" w:fill="auto"/>
            <w:vAlign w:val="bottom"/>
          </w:tcPr>
          <w:p w14:paraId="4A14EA4C" w14:textId="77777777" w:rsidR="00AF59DF" w:rsidRDefault="00000000">
            <w:pPr>
              <w:spacing w:line="360" w:lineRule="auto"/>
              <w:jc w:val="both"/>
              <w:rPr>
                <w:rFonts w:ascii="Book Antiqua" w:eastAsia="宋体" w:hAnsi="Book Antiqua" w:cs="Calibri"/>
                <w:color w:val="000000" w:themeColor="text1"/>
              </w:rPr>
            </w:pPr>
            <w:r>
              <w:rPr>
                <w:rFonts w:ascii="Book Antiqua" w:eastAsia="宋体" w:hAnsi="Book Antiqua" w:cs="Cambria Math"/>
                <w:color w:val="000000" w:themeColor="text1"/>
                <w:lang w:bidi="ar"/>
              </w:rPr>
              <w:t>(20)(32)(33)(34)(35)</w:t>
            </w:r>
          </w:p>
        </w:tc>
        <w:tc>
          <w:tcPr>
            <w:tcW w:w="0" w:type="auto"/>
            <w:tcBorders>
              <w:top w:val="nil"/>
              <w:left w:val="nil"/>
              <w:bottom w:val="nil"/>
              <w:right w:val="nil"/>
            </w:tcBorders>
            <w:shd w:val="clear" w:color="auto" w:fill="auto"/>
            <w:vAlign w:val="bottom"/>
          </w:tcPr>
          <w:p w14:paraId="1F6D465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0.729 (0.678-0.775)</w:t>
            </w:r>
          </w:p>
        </w:tc>
        <w:tc>
          <w:tcPr>
            <w:tcW w:w="0" w:type="auto"/>
            <w:tcBorders>
              <w:top w:val="nil"/>
              <w:left w:val="nil"/>
              <w:bottom w:val="nil"/>
              <w:right w:val="nil"/>
            </w:tcBorders>
            <w:shd w:val="clear" w:color="auto" w:fill="auto"/>
            <w:vAlign w:val="bottom"/>
          </w:tcPr>
          <w:p w14:paraId="3E30648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AF59DF" w14:paraId="33D617CC" w14:textId="77777777">
        <w:trPr>
          <w:trHeight w:val="240"/>
        </w:trPr>
        <w:tc>
          <w:tcPr>
            <w:tcW w:w="0" w:type="auto"/>
            <w:tcBorders>
              <w:top w:val="nil"/>
              <w:left w:val="nil"/>
              <w:bottom w:val="nil"/>
              <w:right w:val="nil"/>
            </w:tcBorders>
            <w:shd w:val="clear" w:color="auto" w:fill="auto"/>
            <w:vAlign w:val="bottom"/>
          </w:tcPr>
          <w:p w14:paraId="2C17238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Yu </w:t>
            </w:r>
            <w:r>
              <w:rPr>
                <w:rFonts w:ascii="Book Antiqua" w:hAnsi="Book Antiqua" w:cs="Calibri"/>
                <w:i/>
                <w:iCs/>
                <w:color w:val="000000" w:themeColor="text1"/>
              </w:rPr>
              <w:t>et al</w:t>
            </w:r>
            <w:r>
              <w:rPr>
                <w:rFonts w:ascii="Book Antiqua" w:hAnsi="Book Antiqua" w:cs="Calibri"/>
                <w:color w:val="000000" w:themeColor="text1"/>
                <w:vertAlign w:val="superscript"/>
              </w:rPr>
              <w:t>[17]</w:t>
            </w:r>
          </w:p>
        </w:tc>
        <w:tc>
          <w:tcPr>
            <w:tcW w:w="0" w:type="auto"/>
            <w:tcBorders>
              <w:top w:val="nil"/>
              <w:left w:val="nil"/>
              <w:bottom w:val="nil"/>
              <w:right w:val="nil"/>
            </w:tcBorders>
            <w:shd w:val="clear" w:color="auto" w:fill="auto"/>
            <w:vAlign w:val="bottom"/>
          </w:tcPr>
          <w:p w14:paraId="0EB9C689" w14:textId="77777777" w:rsidR="00AF59DF" w:rsidRDefault="00000000">
            <w:pPr>
              <w:spacing w:line="360" w:lineRule="auto"/>
              <w:jc w:val="both"/>
              <w:textAlignment w:val="bottom"/>
              <w:rPr>
                <w:rFonts w:ascii="Book Antiqua" w:hAnsi="Book Antiqua" w:cs="Calibri"/>
                <w:color w:val="000000" w:themeColor="text1"/>
              </w:rPr>
            </w:pPr>
            <w:r>
              <w:rPr>
                <w:rFonts w:ascii="Book Antiqua" w:hAnsi="Book Antiqua" w:cs="Calibri"/>
                <w:color w:val="000000" w:themeColor="text1"/>
              </w:rPr>
              <w:t>2021</w:t>
            </w:r>
          </w:p>
        </w:tc>
        <w:tc>
          <w:tcPr>
            <w:tcW w:w="0" w:type="auto"/>
            <w:tcBorders>
              <w:top w:val="nil"/>
              <w:left w:val="nil"/>
              <w:bottom w:val="nil"/>
              <w:right w:val="nil"/>
            </w:tcBorders>
            <w:shd w:val="clear" w:color="auto" w:fill="auto"/>
            <w:vAlign w:val="bottom"/>
          </w:tcPr>
          <w:p w14:paraId="080231D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China</w:t>
            </w:r>
          </w:p>
        </w:tc>
        <w:tc>
          <w:tcPr>
            <w:tcW w:w="0" w:type="auto"/>
            <w:tcBorders>
              <w:top w:val="nil"/>
              <w:left w:val="nil"/>
              <w:bottom w:val="nil"/>
              <w:right w:val="nil"/>
            </w:tcBorders>
            <w:shd w:val="clear" w:color="auto" w:fill="auto"/>
            <w:vAlign w:val="bottom"/>
          </w:tcPr>
          <w:p w14:paraId="573FB8A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Single</w:t>
            </w:r>
          </w:p>
        </w:tc>
        <w:tc>
          <w:tcPr>
            <w:tcW w:w="0" w:type="auto"/>
            <w:tcBorders>
              <w:top w:val="nil"/>
              <w:left w:val="nil"/>
              <w:bottom w:val="nil"/>
              <w:right w:val="nil"/>
            </w:tcBorders>
            <w:shd w:val="clear" w:color="auto" w:fill="auto"/>
            <w:vAlign w:val="bottom"/>
          </w:tcPr>
          <w:p w14:paraId="429D03C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2016-2018</w:t>
            </w:r>
          </w:p>
        </w:tc>
        <w:tc>
          <w:tcPr>
            <w:tcW w:w="0" w:type="auto"/>
            <w:tcBorders>
              <w:top w:val="nil"/>
              <w:left w:val="nil"/>
              <w:bottom w:val="nil"/>
              <w:right w:val="nil"/>
            </w:tcBorders>
            <w:shd w:val="clear" w:color="auto" w:fill="auto"/>
            <w:vAlign w:val="bottom"/>
          </w:tcPr>
          <w:p w14:paraId="1CA6492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124</w:t>
            </w:r>
          </w:p>
        </w:tc>
        <w:tc>
          <w:tcPr>
            <w:tcW w:w="0" w:type="auto"/>
            <w:tcBorders>
              <w:top w:val="nil"/>
              <w:left w:val="nil"/>
              <w:bottom w:val="nil"/>
              <w:right w:val="nil"/>
            </w:tcBorders>
            <w:shd w:val="clear" w:color="auto" w:fill="auto"/>
            <w:vAlign w:val="bottom"/>
          </w:tcPr>
          <w:p w14:paraId="3251139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25.8</w:t>
            </w:r>
          </w:p>
        </w:tc>
        <w:tc>
          <w:tcPr>
            <w:tcW w:w="0" w:type="auto"/>
            <w:tcBorders>
              <w:top w:val="nil"/>
              <w:left w:val="nil"/>
              <w:bottom w:val="nil"/>
              <w:right w:val="nil"/>
            </w:tcBorders>
            <w:shd w:val="clear" w:color="auto" w:fill="auto"/>
            <w:vAlign w:val="bottom"/>
          </w:tcPr>
          <w:p w14:paraId="6B687691"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(21)(23)</w:t>
            </w:r>
          </w:p>
        </w:tc>
        <w:tc>
          <w:tcPr>
            <w:tcW w:w="0" w:type="auto"/>
            <w:tcBorders>
              <w:top w:val="nil"/>
              <w:left w:val="nil"/>
              <w:bottom w:val="nil"/>
              <w:right w:val="nil"/>
            </w:tcBorders>
            <w:shd w:val="clear" w:color="auto" w:fill="auto"/>
            <w:vAlign w:val="bottom"/>
          </w:tcPr>
          <w:p w14:paraId="2199912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0.775 (0.687-0.862)</w:t>
            </w:r>
          </w:p>
        </w:tc>
        <w:tc>
          <w:tcPr>
            <w:tcW w:w="0" w:type="auto"/>
            <w:tcBorders>
              <w:top w:val="nil"/>
              <w:left w:val="nil"/>
              <w:bottom w:val="nil"/>
              <w:right w:val="nil"/>
            </w:tcBorders>
            <w:shd w:val="clear" w:color="auto" w:fill="auto"/>
            <w:vAlign w:val="bottom"/>
          </w:tcPr>
          <w:p w14:paraId="1B62AEB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Internal</w:t>
            </w:r>
          </w:p>
        </w:tc>
      </w:tr>
      <w:tr w:rsidR="00AF59DF" w14:paraId="1B1DE171" w14:textId="77777777">
        <w:trPr>
          <w:trHeight w:val="240"/>
        </w:trPr>
        <w:tc>
          <w:tcPr>
            <w:tcW w:w="0" w:type="auto"/>
            <w:tcBorders>
              <w:top w:val="nil"/>
              <w:left w:val="nil"/>
              <w:bottom w:val="nil"/>
              <w:right w:val="nil"/>
            </w:tcBorders>
            <w:shd w:val="clear" w:color="auto" w:fill="auto"/>
            <w:vAlign w:val="center"/>
          </w:tcPr>
          <w:p w14:paraId="375BBB1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Lin </w:t>
            </w:r>
            <w:r>
              <w:rPr>
                <w:rFonts w:ascii="Book Antiqua" w:hAnsi="Book Antiqua" w:cs="Calibri"/>
                <w:i/>
                <w:iCs/>
                <w:color w:val="000000" w:themeColor="text1"/>
              </w:rPr>
              <w:t>et al</w:t>
            </w:r>
            <w:r>
              <w:rPr>
                <w:rFonts w:ascii="Book Antiqua" w:hAnsi="Book Antiqua" w:cs="Calibri"/>
                <w:color w:val="000000" w:themeColor="text1"/>
                <w:vertAlign w:val="superscript"/>
              </w:rPr>
              <w:t>[19]</w:t>
            </w:r>
          </w:p>
        </w:tc>
        <w:tc>
          <w:tcPr>
            <w:tcW w:w="0" w:type="auto"/>
            <w:tcBorders>
              <w:top w:val="nil"/>
              <w:left w:val="nil"/>
              <w:bottom w:val="nil"/>
              <w:right w:val="nil"/>
            </w:tcBorders>
            <w:shd w:val="clear" w:color="auto" w:fill="auto"/>
            <w:vAlign w:val="center"/>
          </w:tcPr>
          <w:p w14:paraId="5525FE62" w14:textId="77777777" w:rsidR="00AF59DF" w:rsidRDefault="00000000">
            <w:pPr>
              <w:spacing w:line="360" w:lineRule="auto"/>
              <w:jc w:val="both"/>
              <w:textAlignment w:val="center"/>
              <w:rPr>
                <w:rFonts w:ascii="Book Antiqua" w:hAnsi="Book Antiqua" w:cs="Calibri"/>
                <w:color w:val="000000" w:themeColor="text1"/>
              </w:rPr>
            </w:pPr>
            <w:r>
              <w:rPr>
                <w:rFonts w:ascii="Book Antiqua" w:hAnsi="Book Antiqua" w:cs="Calibri"/>
                <w:color w:val="000000" w:themeColor="text1"/>
              </w:rPr>
              <w:t>2021</w:t>
            </w:r>
          </w:p>
        </w:tc>
        <w:tc>
          <w:tcPr>
            <w:tcW w:w="0" w:type="auto"/>
            <w:tcBorders>
              <w:top w:val="nil"/>
              <w:left w:val="nil"/>
              <w:bottom w:val="nil"/>
              <w:right w:val="nil"/>
            </w:tcBorders>
            <w:shd w:val="clear" w:color="auto" w:fill="auto"/>
            <w:vAlign w:val="center"/>
          </w:tcPr>
          <w:p w14:paraId="2D9CCDF2"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China</w:t>
            </w:r>
          </w:p>
        </w:tc>
        <w:tc>
          <w:tcPr>
            <w:tcW w:w="0" w:type="auto"/>
            <w:tcBorders>
              <w:top w:val="nil"/>
              <w:left w:val="nil"/>
              <w:bottom w:val="nil"/>
              <w:right w:val="nil"/>
            </w:tcBorders>
            <w:shd w:val="clear" w:color="auto" w:fill="auto"/>
            <w:vAlign w:val="center"/>
          </w:tcPr>
          <w:p w14:paraId="7395764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Single</w:t>
            </w:r>
          </w:p>
        </w:tc>
        <w:tc>
          <w:tcPr>
            <w:tcW w:w="0" w:type="auto"/>
            <w:tcBorders>
              <w:top w:val="nil"/>
              <w:left w:val="nil"/>
              <w:bottom w:val="nil"/>
              <w:right w:val="nil"/>
            </w:tcBorders>
            <w:shd w:val="clear" w:color="auto" w:fill="auto"/>
            <w:vAlign w:val="center"/>
          </w:tcPr>
          <w:p w14:paraId="47E893C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2013-2019</w:t>
            </w:r>
          </w:p>
        </w:tc>
        <w:tc>
          <w:tcPr>
            <w:tcW w:w="0" w:type="auto"/>
            <w:tcBorders>
              <w:top w:val="nil"/>
              <w:left w:val="nil"/>
              <w:bottom w:val="nil"/>
              <w:right w:val="nil"/>
            </w:tcBorders>
            <w:shd w:val="clear" w:color="auto" w:fill="auto"/>
            <w:vAlign w:val="center"/>
          </w:tcPr>
          <w:p w14:paraId="407A4CD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175</w:t>
            </w:r>
          </w:p>
        </w:tc>
        <w:tc>
          <w:tcPr>
            <w:tcW w:w="0" w:type="auto"/>
            <w:tcBorders>
              <w:top w:val="nil"/>
              <w:left w:val="nil"/>
              <w:bottom w:val="nil"/>
              <w:right w:val="nil"/>
            </w:tcBorders>
            <w:shd w:val="clear" w:color="auto" w:fill="auto"/>
            <w:vAlign w:val="center"/>
          </w:tcPr>
          <w:p w14:paraId="2EE22D72"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21.1</w:t>
            </w:r>
          </w:p>
        </w:tc>
        <w:tc>
          <w:tcPr>
            <w:tcW w:w="0" w:type="auto"/>
            <w:tcBorders>
              <w:top w:val="nil"/>
              <w:left w:val="nil"/>
              <w:bottom w:val="nil"/>
              <w:right w:val="nil"/>
            </w:tcBorders>
            <w:shd w:val="clear" w:color="auto" w:fill="auto"/>
            <w:vAlign w:val="bottom"/>
          </w:tcPr>
          <w:p w14:paraId="35F62C61"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(38)</w:t>
            </w:r>
          </w:p>
        </w:tc>
        <w:tc>
          <w:tcPr>
            <w:tcW w:w="0" w:type="auto"/>
            <w:tcBorders>
              <w:top w:val="nil"/>
              <w:left w:val="nil"/>
              <w:bottom w:val="nil"/>
              <w:right w:val="nil"/>
            </w:tcBorders>
            <w:shd w:val="clear" w:color="auto" w:fill="auto"/>
            <w:vAlign w:val="bottom"/>
          </w:tcPr>
          <w:p w14:paraId="4011676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0.801 (0.719-0.884)</w:t>
            </w:r>
          </w:p>
        </w:tc>
        <w:tc>
          <w:tcPr>
            <w:tcW w:w="0" w:type="auto"/>
            <w:tcBorders>
              <w:top w:val="nil"/>
              <w:left w:val="nil"/>
              <w:bottom w:val="nil"/>
              <w:right w:val="nil"/>
            </w:tcBorders>
            <w:shd w:val="clear" w:color="auto" w:fill="auto"/>
            <w:vAlign w:val="center"/>
          </w:tcPr>
          <w:p w14:paraId="76B8659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Internal</w:t>
            </w:r>
          </w:p>
        </w:tc>
      </w:tr>
      <w:tr w:rsidR="00AF59DF" w14:paraId="18B500DF" w14:textId="77777777">
        <w:trPr>
          <w:trHeight w:val="240"/>
        </w:trPr>
        <w:tc>
          <w:tcPr>
            <w:tcW w:w="0" w:type="auto"/>
            <w:tcBorders>
              <w:top w:val="nil"/>
              <w:left w:val="nil"/>
              <w:bottom w:val="nil"/>
              <w:right w:val="nil"/>
            </w:tcBorders>
            <w:shd w:val="clear" w:color="auto" w:fill="auto"/>
            <w:vAlign w:val="center"/>
          </w:tcPr>
          <w:p w14:paraId="645E7D7F"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18015BF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732AD24"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E28E25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180208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6B6C138F"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2C374A37"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026DDCB"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(39)</w:t>
            </w:r>
          </w:p>
        </w:tc>
        <w:tc>
          <w:tcPr>
            <w:tcW w:w="0" w:type="auto"/>
            <w:tcBorders>
              <w:top w:val="nil"/>
              <w:left w:val="nil"/>
              <w:bottom w:val="nil"/>
              <w:right w:val="nil"/>
            </w:tcBorders>
            <w:shd w:val="clear" w:color="auto" w:fill="auto"/>
            <w:vAlign w:val="bottom"/>
          </w:tcPr>
          <w:p w14:paraId="4E17AF5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0.871 (0.816-0.926)</w:t>
            </w:r>
          </w:p>
        </w:tc>
        <w:tc>
          <w:tcPr>
            <w:tcW w:w="0" w:type="auto"/>
            <w:tcBorders>
              <w:top w:val="nil"/>
              <w:left w:val="nil"/>
              <w:bottom w:val="nil"/>
              <w:right w:val="nil"/>
            </w:tcBorders>
            <w:shd w:val="clear" w:color="auto" w:fill="auto"/>
            <w:vAlign w:val="center"/>
          </w:tcPr>
          <w:p w14:paraId="7DAE09A5" w14:textId="77777777" w:rsidR="00AF59DF" w:rsidRDefault="00AF59DF">
            <w:pPr>
              <w:spacing w:line="360" w:lineRule="auto"/>
              <w:jc w:val="both"/>
              <w:rPr>
                <w:rFonts w:ascii="Book Antiqua" w:eastAsia="宋体" w:hAnsi="Book Antiqua" w:cs="Calibri"/>
                <w:color w:val="000000" w:themeColor="text1"/>
              </w:rPr>
            </w:pPr>
          </w:p>
        </w:tc>
      </w:tr>
      <w:tr w:rsidR="00AF59DF" w14:paraId="2E4330FF" w14:textId="77777777">
        <w:trPr>
          <w:trHeight w:val="240"/>
        </w:trPr>
        <w:tc>
          <w:tcPr>
            <w:tcW w:w="0" w:type="auto"/>
            <w:tcBorders>
              <w:top w:val="nil"/>
              <w:left w:val="nil"/>
              <w:bottom w:val="nil"/>
              <w:right w:val="nil"/>
            </w:tcBorders>
            <w:shd w:val="clear" w:color="auto" w:fill="auto"/>
            <w:vAlign w:val="bottom"/>
          </w:tcPr>
          <w:p w14:paraId="72EF1D2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Tang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[45]</w:t>
            </w:r>
          </w:p>
        </w:tc>
        <w:tc>
          <w:tcPr>
            <w:tcW w:w="0" w:type="auto"/>
            <w:tcBorders>
              <w:top w:val="nil"/>
              <w:left w:val="nil"/>
              <w:bottom w:val="nil"/>
              <w:right w:val="nil"/>
            </w:tcBorders>
            <w:shd w:val="clear" w:color="auto" w:fill="auto"/>
            <w:vAlign w:val="bottom"/>
          </w:tcPr>
          <w:p w14:paraId="5A3DB56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0C6553F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2653D86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79A1591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2013-2019</w:t>
            </w:r>
          </w:p>
        </w:tc>
        <w:tc>
          <w:tcPr>
            <w:tcW w:w="0" w:type="auto"/>
            <w:tcBorders>
              <w:top w:val="nil"/>
              <w:left w:val="nil"/>
              <w:bottom w:val="nil"/>
              <w:right w:val="nil"/>
            </w:tcBorders>
            <w:shd w:val="clear" w:color="auto" w:fill="auto"/>
            <w:vAlign w:val="bottom"/>
          </w:tcPr>
          <w:p w14:paraId="3DE4466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239</w:t>
            </w:r>
          </w:p>
        </w:tc>
        <w:tc>
          <w:tcPr>
            <w:tcW w:w="0" w:type="auto"/>
            <w:tcBorders>
              <w:top w:val="nil"/>
              <w:left w:val="nil"/>
              <w:bottom w:val="nil"/>
              <w:right w:val="nil"/>
            </w:tcBorders>
            <w:shd w:val="clear" w:color="auto" w:fill="auto"/>
            <w:vAlign w:val="bottom"/>
          </w:tcPr>
          <w:p w14:paraId="796E0FA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19.7</w:t>
            </w:r>
          </w:p>
        </w:tc>
        <w:tc>
          <w:tcPr>
            <w:tcW w:w="0" w:type="auto"/>
            <w:tcBorders>
              <w:top w:val="nil"/>
              <w:left w:val="nil"/>
              <w:bottom w:val="nil"/>
              <w:right w:val="nil"/>
            </w:tcBorders>
            <w:shd w:val="clear" w:color="auto" w:fill="auto"/>
            <w:vAlign w:val="bottom"/>
          </w:tcPr>
          <w:p w14:paraId="0E5C180C"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(3)(20)(36)</w:t>
            </w:r>
          </w:p>
        </w:tc>
        <w:tc>
          <w:tcPr>
            <w:tcW w:w="0" w:type="auto"/>
            <w:tcBorders>
              <w:top w:val="nil"/>
              <w:left w:val="nil"/>
              <w:bottom w:val="nil"/>
              <w:right w:val="nil"/>
            </w:tcBorders>
            <w:shd w:val="clear" w:color="auto" w:fill="auto"/>
            <w:vAlign w:val="bottom"/>
          </w:tcPr>
          <w:p w14:paraId="7E1340A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0.823 (0.769-0.877)</w:t>
            </w:r>
          </w:p>
        </w:tc>
        <w:tc>
          <w:tcPr>
            <w:tcW w:w="0" w:type="auto"/>
            <w:tcBorders>
              <w:top w:val="nil"/>
              <w:left w:val="nil"/>
              <w:bottom w:val="nil"/>
              <w:right w:val="nil"/>
            </w:tcBorders>
            <w:shd w:val="clear" w:color="auto" w:fill="auto"/>
            <w:vAlign w:val="bottom"/>
          </w:tcPr>
          <w:p w14:paraId="43A50F27"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0A7D1C69" w14:textId="77777777">
        <w:trPr>
          <w:trHeight w:val="240"/>
        </w:trPr>
        <w:tc>
          <w:tcPr>
            <w:tcW w:w="0" w:type="auto"/>
            <w:tcBorders>
              <w:top w:val="nil"/>
              <w:left w:val="nil"/>
              <w:bottom w:val="nil"/>
              <w:right w:val="nil"/>
            </w:tcBorders>
            <w:shd w:val="clear" w:color="auto" w:fill="auto"/>
            <w:vAlign w:val="bottom"/>
          </w:tcPr>
          <w:p w14:paraId="62BB7AB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Lapshyn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[46]</w:t>
            </w:r>
          </w:p>
        </w:tc>
        <w:tc>
          <w:tcPr>
            <w:tcW w:w="0" w:type="auto"/>
            <w:tcBorders>
              <w:top w:val="nil"/>
              <w:left w:val="nil"/>
              <w:bottom w:val="nil"/>
              <w:right w:val="nil"/>
            </w:tcBorders>
            <w:shd w:val="clear" w:color="auto" w:fill="auto"/>
            <w:vAlign w:val="bottom"/>
          </w:tcPr>
          <w:p w14:paraId="4D5F43F3"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5ABEA51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Germany</w:t>
            </w:r>
          </w:p>
        </w:tc>
        <w:tc>
          <w:tcPr>
            <w:tcW w:w="0" w:type="auto"/>
            <w:tcBorders>
              <w:top w:val="nil"/>
              <w:left w:val="nil"/>
              <w:bottom w:val="nil"/>
              <w:right w:val="nil"/>
            </w:tcBorders>
            <w:shd w:val="clear" w:color="auto" w:fill="auto"/>
            <w:vAlign w:val="bottom"/>
          </w:tcPr>
          <w:p w14:paraId="5ECFEE5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0" w:type="auto"/>
            <w:tcBorders>
              <w:top w:val="nil"/>
              <w:left w:val="nil"/>
              <w:bottom w:val="nil"/>
              <w:right w:val="nil"/>
            </w:tcBorders>
            <w:shd w:val="clear" w:color="auto" w:fill="auto"/>
            <w:vAlign w:val="bottom"/>
          </w:tcPr>
          <w:p w14:paraId="69F880E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2012-2018</w:t>
            </w:r>
          </w:p>
        </w:tc>
        <w:tc>
          <w:tcPr>
            <w:tcW w:w="0" w:type="auto"/>
            <w:tcBorders>
              <w:top w:val="nil"/>
              <w:left w:val="nil"/>
              <w:bottom w:val="nil"/>
              <w:right w:val="nil"/>
            </w:tcBorders>
            <w:shd w:val="clear" w:color="auto" w:fill="auto"/>
            <w:vAlign w:val="bottom"/>
          </w:tcPr>
          <w:p w14:paraId="7D755E2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120</w:t>
            </w:r>
          </w:p>
        </w:tc>
        <w:tc>
          <w:tcPr>
            <w:tcW w:w="0" w:type="auto"/>
            <w:tcBorders>
              <w:top w:val="nil"/>
              <w:left w:val="nil"/>
              <w:bottom w:val="nil"/>
              <w:right w:val="nil"/>
            </w:tcBorders>
            <w:shd w:val="clear" w:color="auto" w:fill="auto"/>
            <w:vAlign w:val="bottom"/>
          </w:tcPr>
          <w:p w14:paraId="1AA9E84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19</w:t>
            </w:r>
            <w:r>
              <w:rPr>
                <w:rFonts w:ascii="Book Antiqua" w:eastAsia="微软雅黑" w:hAnsi="Book Antiqua" w:cs="Segoe UI Symbol"/>
                <w:color w:val="000000" w:themeColor="text1"/>
                <w:vertAlign w:val="superscript"/>
                <w:lang w:bidi="ar"/>
              </w:rPr>
              <w:t>3</w:t>
            </w:r>
          </w:p>
        </w:tc>
        <w:tc>
          <w:tcPr>
            <w:tcW w:w="0" w:type="auto"/>
            <w:tcBorders>
              <w:top w:val="nil"/>
              <w:left w:val="nil"/>
              <w:bottom w:val="nil"/>
              <w:right w:val="nil"/>
            </w:tcBorders>
            <w:shd w:val="clear" w:color="auto" w:fill="auto"/>
            <w:vAlign w:val="bottom"/>
          </w:tcPr>
          <w:p w14:paraId="03405A57"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(1)(20)(22)</w:t>
            </w:r>
          </w:p>
        </w:tc>
        <w:tc>
          <w:tcPr>
            <w:tcW w:w="0" w:type="auto"/>
            <w:tcBorders>
              <w:top w:val="nil"/>
              <w:left w:val="nil"/>
              <w:bottom w:val="nil"/>
              <w:right w:val="nil"/>
            </w:tcBorders>
            <w:shd w:val="clear" w:color="auto" w:fill="auto"/>
            <w:vAlign w:val="bottom"/>
          </w:tcPr>
          <w:p w14:paraId="56D662B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0.808 (0.726-0.874)</w:t>
            </w:r>
          </w:p>
        </w:tc>
        <w:tc>
          <w:tcPr>
            <w:tcW w:w="0" w:type="auto"/>
            <w:tcBorders>
              <w:top w:val="nil"/>
              <w:left w:val="nil"/>
              <w:bottom w:val="nil"/>
              <w:right w:val="nil"/>
            </w:tcBorders>
            <w:shd w:val="clear" w:color="auto" w:fill="auto"/>
            <w:vAlign w:val="bottom"/>
          </w:tcPr>
          <w:p w14:paraId="7995FFA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0139E292" w14:textId="77777777">
        <w:trPr>
          <w:trHeight w:val="240"/>
        </w:trPr>
        <w:tc>
          <w:tcPr>
            <w:tcW w:w="0" w:type="auto"/>
            <w:tcBorders>
              <w:top w:val="nil"/>
              <w:left w:val="nil"/>
              <w:bottom w:val="nil"/>
              <w:right w:val="nil"/>
            </w:tcBorders>
            <w:shd w:val="clear" w:color="auto" w:fill="auto"/>
            <w:vAlign w:val="bottom"/>
          </w:tcPr>
          <w:p w14:paraId="7CB795E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Perri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[41]</w:t>
            </w:r>
          </w:p>
        </w:tc>
        <w:tc>
          <w:tcPr>
            <w:tcW w:w="0" w:type="auto"/>
            <w:tcBorders>
              <w:top w:val="nil"/>
              <w:left w:val="nil"/>
              <w:bottom w:val="nil"/>
              <w:right w:val="nil"/>
            </w:tcBorders>
            <w:shd w:val="clear" w:color="auto" w:fill="auto"/>
            <w:vAlign w:val="bottom"/>
          </w:tcPr>
          <w:p w14:paraId="29FF7E4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499BB00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Italy</w:t>
            </w:r>
          </w:p>
        </w:tc>
        <w:tc>
          <w:tcPr>
            <w:tcW w:w="0" w:type="auto"/>
            <w:tcBorders>
              <w:top w:val="nil"/>
              <w:left w:val="nil"/>
              <w:bottom w:val="nil"/>
              <w:right w:val="nil"/>
            </w:tcBorders>
            <w:shd w:val="clear" w:color="auto" w:fill="auto"/>
            <w:vAlign w:val="bottom"/>
          </w:tcPr>
          <w:p w14:paraId="74BCAE4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vAlign w:val="bottom"/>
          </w:tcPr>
          <w:p w14:paraId="0577647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2017-2019</w:t>
            </w:r>
          </w:p>
        </w:tc>
        <w:tc>
          <w:tcPr>
            <w:tcW w:w="0" w:type="auto"/>
            <w:tcBorders>
              <w:top w:val="nil"/>
              <w:left w:val="nil"/>
              <w:bottom w:val="nil"/>
              <w:right w:val="nil"/>
            </w:tcBorders>
            <w:shd w:val="clear" w:color="auto" w:fill="auto"/>
            <w:vAlign w:val="bottom"/>
          </w:tcPr>
          <w:p w14:paraId="5055EE6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566</w:t>
            </w:r>
          </w:p>
        </w:tc>
        <w:tc>
          <w:tcPr>
            <w:tcW w:w="0" w:type="auto"/>
            <w:tcBorders>
              <w:top w:val="nil"/>
              <w:left w:val="nil"/>
              <w:bottom w:val="nil"/>
              <w:right w:val="nil"/>
            </w:tcBorders>
            <w:shd w:val="clear" w:color="auto" w:fill="auto"/>
            <w:vAlign w:val="bottom"/>
          </w:tcPr>
          <w:p w14:paraId="0BA73EE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w:t>
            </w:r>
          </w:p>
        </w:tc>
        <w:tc>
          <w:tcPr>
            <w:tcW w:w="0" w:type="auto"/>
            <w:tcBorders>
              <w:top w:val="nil"/>
              <w:left w:val="nil"/>
              <w:bottom w:val="nil"/>
              <w:right w:val="nil"/>
            </w:tcBorders>
            <w:shd w:val="clear" w:color="auto" w:fill="auto"/>
            <w:vAlign w:val="bottom"/>
          </w:tcPr>
          <w:p w14:paraId="2A25162F" w14:textId="77777777" w:rsidR="00AF59DF" w:rsidRDefault="00000000">
            <w:pPr>
              <w:spacing w:line="360" w:lineRule="auto"/>
              <w:jc w:val="both"/>
              <w:rPr>
                <w:rFonts w:ascii="Book Antiqua" w:eastAsia="宋体" w:hAnsi="Book Antiqua" w:cs="Calibri"/>
                <w:color w:val="000000" w:themeColor="text1"/>
              </w:rPr>
            </w:pPr>
            <w:r>
              <w:rPr>
                <w:rFonts w:ascii="Book Antiqua" w:eastAsia="宋体" w:hAnsi="Book Antiqua" w:cs="Cambria Math"/>
                <w:color w:val="000000" w:themeColor="text1"/>
                <w:lang w:bidi="ar"/>
              </w:rPr>
              <w:t>(3)(20)</w:t>
            </w:r>
          </w:p>
        </w:tc>
        <w:tc>
          <w:tcPr>
            <w:tcW w:w="0" w:type="auto"/>
            <w:tcBorders>
              <w:top w:val="nil"/>
              <w:left w:val="nil"/>
              <w:bottom w:val="nil"/>
              <w:right w:val="nil"/>
            </w:tcBorders>
            <w:shd w:val="clear" w:color="auto" w:fill="auto"/>
            <w:vAlign w:val="bottom"/>
          </w:tcPr>
          <w:p w14:paraId="6BD0E2F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0.70 (0.63-0.77)</w:t>
            </w:r>
          </w:p>
        </w:tc>
        <w:tc>
          <w:tcPr>
            <w:tcW w:w="0" w:type="auto"/>
            <w:tcBorders>
              <w:top w:val="nil"/>
              <w:left w:val="nil"/>
              <w:bottom w:val="nil"/>
              <w:right w:val="nil"/>
            </w:tcBorders>
            <w:shd w:val="clear" w:color="auto" w:fill="auto"/>
            <w:vAlign w:val="bottom"/>
          </w:tcPr>
          <w:p w14:paraId="47A0DC8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AF59DF" w14:paraId="20FBFA22" w14:textId="77777777">
        <w:trPr>
          <w:trHeight w:val="240"/>
        </w:trPr>
        <w:tc>
          <w:tcPr>
            <w:tcW w:w="0" w:type="auto"/>
            <w:tcBorders>
              <w:top w:val="nil"/>
              <w:left w:val="nil"/>
              <w:bottom w:val="nil"/>
              <w:right w:val="nil"/>
            </w:tcBorders>
            <w:shd w:val="clear" w:color="auto" w:fill="auto"/>
            <w:vAlign w:val="center"/>
          </w:tcPr>
          <w:p w14:paraId="24B5AA3F"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Savin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[47]</w:t>
            </w:r>
          </w:p>
        </w:tc>
        <w:tc>
          <w:tcPr>
            <w:tcW w:w="0" w:type="auto"/>
            <w:tcBorders>
              <w:top w:val="nil"/>
              <w:left w:val="nil"/>
              <w:bottom w:val="nil"/>
              <w:right w:val="nil"/>
            </w:tcBorders>
            <w:shd w:val="clear" w:color="auto" w:fill="auto"/>
            <w:vAlign w:val="center"/>
          </w:tcPr>
          <w:p w14:paraId="6850F6FF"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center"/>
          </w:tcPr>
          <w:p w14:paraId="05207E41"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Romania</w:t>
            </w:r>
          </w:p>
        </w:tc>
        <w:tc>
          <w:tcPr>
            <w:tcW w:w="0" w:type="auto"/>
            <w:tcBorders>
              <w:top w:val="nil"/>
              <w:left w:val="nil"/>
              <w:bottom w:val="nil"/>
              <w:right w:val="nil"/>
            </w:tcBorders>
            <w:shd w:val="clear" w:color="auto" w:fill="auto"/>
            <w:vAlign w:val="center"/>
          </w:tcPr>
          <w:p w14:paraId="4A9824C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center"/>
          </w:tcPr>
          <w:p w14:paraId="49C8DE9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2015-2020</w:t>
            </w:r>
          </w:p>
        </w:tc>
        <w:tc>
          <w:tcPr>
            <w:tcW w:w="0" w:type="auto"/>
            <w:tcBorders>
              <w:top w:val="nil"/>
              <w:left w:val="nil"/>
              <w:bottom w:val="nil"/>
              <w:right w:val="nil"/>
            </w:tcBorders>
            <w:shd w:val="clear" w:color="auto" w:fill="auto"/>
            <w:vAlign w:val="center"/>
          </w:tcPr>
          <w:p w14:paraId="3A0FDB9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78</w:t>
            </w:r>
          </w:p>
        </w:tc>
        <w:tc>
          <w:tcPr>
            <w:tcW w:w="0" w:type="auto"/>
            <w:tcBorders>
              <w:top w:val="nil"/>
              <w:left w:val="nil"/>
              <w:bottom w:val="nil"/>
              <w:right w:val="nil"/>
            </w:tcBorders>
            <w:shd w:val="clear" w:color="auto" w:fill="auto"/>
            <w:vAlign w:val="center"/>
          </w:tcPr>
          <w:p w14:paraId="0D68D59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28.2</w:t>
            </w:r>
          </w:p>
        </w:tc>
        <w:tc>
          <w:tcPr>
            <w:tcW w:w="0" w:type="auto"/>
            <w:tcBorders>
              <w:top w:val="nil"/>
              <w:left w:val="nil"/>
              <w:bottom w:val="nil"/>
              <w:right w:val="nil"/>
            </w:tcBorders>
            <w:shd w:val="clear" w:color="auto" w:fill="auto"/>
            <w:vAlign w:val="bottom"/>
          </w:tcPr>
          <w:p w14:paraId="09D64372"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(20)(23)(32)</w:t>
            </w:r>
          </w:p>
        </w:tc>
        <w:tc>
          <w:tcPr>
            <w:tcW w:w="0" w:type="auto"/>
            <w:tcBorders>
              <w:top w:val="nil"/>
              <w:left w:val="nil"/>
              <w:bottom w:val="nil"/>
              <w:right w:val="nil"/>
            </w:tcBorders>
            <w:shd w:val="clear" w:color="auto" w:fill="auto"/>
            <w:vAlign w:val="bottom"/>
          </w:tcPr>
          <w:p w14:paraId="7BE6141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0.846 (0.694-0.941)</w:t>
            </w:r>
          </w:p>
        </w:tc>
        <w:tc>
          <w:tcPr>
            <w:tcW w:w="0" w:type="auto"/>
            <w:tcBorders>
              <w:top w:val="nil"/>
              <w:left w:val="nil"/>
              <w:bottom w:val="nil"/>
              <w:right w:val="nil"/>
            </w:tcBorders>
            <w:shd w:val="clear" w:color="auto" w:fill="auto"/>
            <w:vAlign w:val="center"/>
          </w:tcPr>
          <w:p w14:paraId="449EF3CE" w14:textId="77777777" w:rsidR="00AF59DF" w:rsidRDefault="00AF59DF">
            <w:pPr>
              <w:spacing w:line="360" w:lineRule="auto"/>
              <w:jc w:val="both"/>
              <w:textAlignment w:val="center"/>
              <w:rPr>
                <w:rFonts w:ascii="Book Antiqua" w:eastAsia="宋体" w:hAnsi="Book Antiqua" w:cs="Calibri"/>
                <w:color w:val="000000" w:themeColor="text1"/>
              </w:rPr>
            </w:pPr>
          </w:p>
        </w:tc>
      </w:tr>
      <w:tr w:rsidR="00AF59DF" w14:paraId="2C80B2AD" w14:textId="77777777">
        <w:trPr>
          <w:trHeight w:val="240"/>
        </w:trPr>
        <w:tc>
          <w:tcPr>
            <w:tcW w:w="0" w:type="auto"/>
            <w:tcBorders>
              <w:top w:val="nil"/>
              <w:left w:val="nil"/>
              <w:bottom w:val="nil"/>
              <w:right w:val="nil"/>
            </w:tcBorders>
            <w:shd w:val="clear" w:color="auto" w:fill="auto"/>
            <w:vAlign w:val="center"/>
          </w:tcPr>
          <w:p w14:paraId="7DB7AB1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A2B68C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E60330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B93448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2BB7C6F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45954E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21B64A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FF15E17"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(20)(32)(40)</w:t>
            </w:r>
          </w:p>
        </w:tc>
        <w:tc>
          <w:tcPr>
            <w:tcW w:w="0" w:type="auto"/>
            <w:tcBorders>
              <w:top w:val="nil"/>
              <w:left w:val="nil"/>
              <w:bottom w:val="nil"/>
              <w:right w:val="nil"/>
            </w:tcBorders>
            <w:shd w:val="clear" w:color="auto" w:fill="auto"/>
            <w:vAlign w:val="bottom"/>
          </w:tcPr>
          <w:p w14:paraId="49B3891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0.774 (0.599-0.850)</w:t>
            </w:r>
          </w:p>
        </w:tc>
        <w:tc>
          <w:tcPr>
            <w:tcW w:w="0" w:type="auto"/>
            <w:tcBorders>
              <w:top w:val="nil"/>
              <w:left w:val="nil"/>
              <w:bottom w:val="nil"/>
              <w:right w:val="nil"/>
            </w:tcBorders>
            <w:shd w:val="clear" w:color="auto" w:fill="auto"/>
            <w:vAlign w:val="center"/>
          </w:tcPr>
          <w:p w14:paraId="07A05244" w14:textId="77777777" w:rsidR="00AF59DF" w:rsidRDefault="00AF59DF">
            <w:pPr>
              <w:spacing w:line="360" w:lineRule="auto"/>
              <w:jc w:val="both"/>
              <w:rPr>
                <w:rFonts w:ascii="Book Antiqua" w:eastAsia="宋体" w:hAnsi="Book Antiqua" w:cs="Calibri"/>
                <w:color w:val="000000" w:themeColor="text1"/>
              </w:rPr>
            </w:pPr>
          </w:p>
        </w:tc>
      </w:tr>
      <w:tr w:rsidR="00AF59DF" w14:paraId="2408990A" w14:textId="77777777">
        <w:trPr>
          <w:trHeight w:val="240"/>
        </w:trPr>
        <w:tc>
          <w:tcPr>
            <w:tcW w:w="0" w:type="auto"/>
            <w:tcBorders>
              <w:top w:val="nil"/>
              <w:left w:val="nil"/>
              <w:bottom w:val="nil"/>
              <w:right w:val="nil"/>
            </w:tcBorders>
            <w:shd w:val="clear" w:color="auto" w:fill="auto"/>
            <w:vAlign w:val="center"/>
          </w:tcPr>
          <w:p w14:paraId="6053649F"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Skawran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[48]</w:t>
            </w:r>
          </w:p>
        </w:tc>
        <w:tc>
          <w:tcPr>
            <w:tcW w:w="0" w:type="auto"/>
            <w:tcBorders>
              <w:top w:val="nil"/>
              <w:left w:val="nil"/>
              <w:bottom w:val="nil"/>
              <w:right w:val="nil"/>
            </w:tcBorders>
            <w:shd w:val="clear" w:color="auto" w:fill="auto"/>
            <w:vAlign w:val="center"/>
          </w:tcPr>
          <w:p w14:paraId="7A48166D"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center"/>
          </w:tcPr>
          <w:p w14:paraId="3A915EAA"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Switzerland</w:t>
            </w:r>
          </w:p>
        </w:tc>
        <w:tc>
          <w:tcPr>
            <w:tcW w:w="0" w:type="auto"/>
            <w:tcBorders>
              <w:top w:val="nil"/>
              <w:left w:val="nil"/>
              <w:bottom w:val="nil"/>
              <w:right w:val="nil"/>
            </w:tcBorders>
            <w:shd w:val="clear" w:color="auto" w:fill="auto"/>
            <w:vAlign w:val="center"/>
          </w:tcPr>
          <w:p w14:paraId="75E97E6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center"/>
          </w:tcPr>
          <w:p w14:paraId="19A2ABF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2008-2018</w:t>
            </w:r>
          </w:p>
        </w:tc>
        <w:tc>
          <w:tcPr>
            <w:tcW w:w="0" w:type="auto"/>
            <w:tcBorders>
              <w:top w:val="nil"/>
              <w:left w:val="nil"/>
              <w:bottom w:val="nil"/>
              <w:right w:val="nil"/>
            </w:tcBorders>
            <w:shd w:val="clear" w:color="auto" w:fill="auto"/>
            <w:vAlign w:val="center"/>
          </w:tcPr>
          <w:p w14:paraId="10AC7402"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62</w:t>
            </w:r>
          </w:p>
        </w:tc>
        <w:tc>
          <w:tcPr>
            <w:tcW w:w="0" w:type="auto"/>
            <w:tcBorders>
              <w:top w:val="nil"/>
              <w:left w:val="nil"/>
              <w:bottom w:val="nil"/>
              <w:right w:val="nil"/>
            </w:tcBorders>
            <w:shd w:val="clear" w:color="auto" w:fill="auto"/>
            <w:vAlign w:val="center"/>
          </w:tcPr>
          <w:p w14:paraId="42EB3091"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27.4</w:t>
            </w:r>
          </w:p>
        </w:tc>
        <w:tc>
          <w:tcPr>
            <w:tcW w:w="0" w:type="auto"/>
            <w:tcBorders>
              <w:top w:val="nil"/>
              <w:left w:val="nil"/>
              <w:bottom w:val="nil"/>
              <w:right w:val="nil"/>
            </w:tcBorders>
            <w:shd w:val="clear" w:color="auto" w:fill="auto"/>
            <w:vAlign w:val="bottom"/>
          </w:tcPr>
          <w:p w14:paraId="53B2FB39"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(43)</w:t>
            </w:r>
          </w:p>
        </w:tc>
        <w:tc>
          <w:tcPr>
            <w:tcW w:w="0" w:type="auto"/>
            <w:tcBorders>
              <w:top w:val="nil"/>
              <w:left w:val="nil"/>
              <w:bottom w:val="nil"/>
              <w:right w:val="nil"/>
            </w:tcBorders>
            <w:shd w:val="clear" w:color="auto" w:fill="auto"/>
            <w:vAlign w:val="bottom"/>
          </w:tcPr>
          <w:p w14:paraId="145C9DA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 (0.63-0.84)</w:t>
            </w:r>
          </w:p>
        </w:tc>
        <w:tc>
          <w:tcPr>
            <w:tcW w:w="0" w:type="auto"/>
            <w:tcBorders>
              <w:top w:val="nil"/>
              <w:left w:val="nil"/>
              <w:bottom w:val="nil"/>
              <w:right w:val="nil"/>
            </w:tcBorders>
            <w:shd w:val="clear" w:color="auto" w:fill="auto"/>
            <w:vAlign w:val="center"/>
          </w:tcPr>
          <w:p w14:paraId="40194213" w14:textId="77777777" w:rsidR="00AF59DF" w:rsidRDefault="00AF59DF">
            <w:pPr>
              <w:spacing w:line="360" w:lineRule="auto"/>
              <w:jc w:val="both"/>
              <w:rPr>
                <w:rFonts w:ascii="Book Antiqua" w:eastAsia="宋体" w:hAnsi="Book Antiqua" w:cs="Calibri"/>
                <w:color w:val="000000" w:themeColor="text1"/>
              </w:rPr>
            </w:pPr>
          </w:p>
        </w:tc>
      </w:tr>
      <w:tr w:rsidR="00AF59DF" w14:paraId="2D5E71D4" w14:textId="77777777">
        <w:trPr>
          <w:trHeight w:val="240"/>
        </w:trPr>
        <w:tc>
          <w:tcPr>
            <w:tcW w:w="0" w:type="auto"/>
            <w:tcBorders>
              <w:top w:val="nil"/>
              <w:left w:val="nil"/>
              <w:bottom w:val="nil"/>
              <w:right w:val="nil"/>
            </w:tcBorders>
            <w:shd w:val="clear" w:color="auto" w:fill="auto"/>
            <w:vAlign w:val="center"/>
          </w:tcPr>
          <w:p w14:paraId="78E3C8B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Box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[49]</w:t>
            </w:r>
          </w:p>
        </w:tc>
        <w:tc>
          <w:tcPr>
            <w:tcW w:w="0" w:type="auto"/>
            <w:tcBorders>
              <w:top w:val="nil"/>
              <w:left w:val="nil"/>
              <w:bottom w:val="nil"/>
              <w:right w:val="nil"/>
            </w:tcBorders>
            <w:shd w:val="clear" w:color="auto" w:fill="auto"/>
            <w:vAlign w:val="center"/>
          </w:tcPr>
          <w:p w14:paraId="5597AACF"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center"/>
          </w:tcPr>
          <w:p w14:paraId="3680A5F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United States</w:t>
            </w:r>
          </w:p>
        </w:tc>
        <w:tc>
          <w:tcPr>
            <w:tcW w:w="0" w:type="auto"/>
            <w:tcBorders>
              <w:top w:val="nil"/>
              <w:left w:val="nil"/>
              <w:bottom w:val="nil"/>
              <w:right w:val="nil"/>
            </w:tcBorders>
            <w:shd w:val="clear" w:color="auto" w:fill="auto"/>
            <w:vAlign w:val="center"/>
          </w:tcPr>
          <w:p w14:paraId="006C85C6"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center"/>
          </w:tcPr>
          <w:p w14:paraId="5E54AC82"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2013-2018</w:t>
            </w:r>
          </w:p>
        </w:tc>
        <w:tc>
          <w:tcPr>
            <w:tcW w:w="0" w:type="auto"/>
            <w:tcBorders>
              <w:top w:val="nil"/>
              <w:left w:val="nil"/>
              <w:bottom w:val="nil"/>
              <w:right w:val="nil"/>
            </w:tcBorders>
            <w:shd w:val="clear" w:color="auto" w:fill="auto"/>
            <w:vAlign w:val="center"/>
          </w:tcPr>
          <w:p w14:paraId="716ADE2D"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220</w:t>
            </w:r>
          </w:p>
        </w:tc>
        <w:tc>
          <w:tcPr>
            <w:tcW w:w="0" w:type="auto"/>
            <w:tcBorders>
              <w:top w:val="nil"/>
              <w:left w:val="nil"/>
              <w:bottom w:val="nil"/>
              <w:right w:val="nil"/>
            </w:tcBorders>
            <w:shd w:val="clear" w:color="auto" w:fill="auto"/>
            <w:vAlign w:val="center"/>
          </w:tcPr>
          <w:p w14:paraId="2BDA5FA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15.9</w:t>
            </w:r>
            <w:r>
              <w:rPr>
                <w:rFonts w:ascii="Book Antiqua" w:eastAsia="宋体" w:hAnsi="Book Antiqua" w:cs="Segoe UI Symbol"/>
                <w:color w:val="000000" w:themeColor="text1"/>
                <w:vertAlign w:val="superscript"/>
                <w:lang w:bidi="ar"/>
              </w:rPr>
              <w:t>4</w:t>
            </w:r>
          </w:p>
        </w:tc>
        <w:tc>
          <w:tcPr>
            <w:tcW w:w="0" w:type="auto"/>
            <w:tcBorders>
              <w:top w:val="nil"/>
              <w:left w:val="nil"/>
              <w:bottom w:val="nil"/>
              <w:right w:val="nil"/>
            </w:tcBorders>
            <w:shd w:val="clear" w:color="auto" w:fill="auto"/>
            <w:vAlign w:val="bottom"/>
          </w:tcPr>
          <w:p w14:paraId="73956F4C"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(3)(20)(37)</w:t>
            </w:r>
          </w:p>
        </w:tc>
        <w:tc>
          <w:tcPr>
            <w:tcW w:w="0" w:type="auto"/>
            <w:tcBorders>
              <w:top w:val="nil"/>
              <w:left w:val="nil"/>
              <w:bottom w:val="nil"/>
              <w:right w:val="nil"/>
            </w:tcBorders>
            <w:shd w:val="clear" w:color="auto" w:fill="auto"/>
            <w:vAlign w:val="bottom"/>
          </w:tcPr>
          <w:p w14:paraId="46DBB5B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0.822</w:t>
            </w:r>
          </w:p>
        </w:tc>
        <w:tc>
          <w:tcPr>
            <w:tcW w:w="0" w:type="auto"/>
            <w:tcBorders>
              <w:top w:val="nil"/>
              <w:left w:val="nil"/>
              <w:bottom w:val="nil"/>
              <w:right w:val="nil"/>
            </w:tcBorders>
            <w:shd w:val="clear" w:color="auto" w:fill="auto"/>
            <w:vAlign w:val="center"/>
          </w:tcPr>
          <w:p w14:paraId="75D5FD2C" w14:textId="77777777" w:rsidR="00AF59DF" w:rsidRDefault="00AF59DF">
            <w:pPr>
              <w:spacing w:line="360" w:lineRule="auto"/>
              <w:jc w:val="both"/>
              <w:textAlignment w:val="center"/>
              <w:rPr>
                <w:rFonts w:ascii="Book Antiqua" w:eastAsia="宋体" w:hAnsi="Book Antiqua" w:cs="Calibri"/>
                <w:color w:val="000000" w:themeColor="text1"/>
              </w:rPr>
            </w:pPr>
          </w:p>
        </w:tc>
      </w:tr>
      <w:tr w:rsidR="00AF59DF" w14:paraId="3F9C911F" w14:textId="77777777">
        <w:trPr>
          <w:trHeight w:val="240"/>
        </w:trPr>
        <w:tc>
          <w:tcPr>
            <w:tcW w:w="0" w:type="auto"/>
            <w:tcBorders>
              <w:top w:val="nil"/>
              <w:left w:val="nil"/>
              <w:bottom w:val="nil"/>
              <w:right w:val="nil"/>
            </w:tcBorders>
            <w:shd w:val="clear" w:color="auto" w:fill="auto"/>
            <w:vAlign w:val="center"/>
          </w:tcPr>
          <w:p w14:paraId="1B419AA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ED59FF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246707F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1FA9A03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9753A9F"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156C645"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69011D1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AC67F0E"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(3)(20)(26)</w:t>
            </w:r>
          </w:p>
        </w:tc>
        <w:tc>
          <w:tcPr>
            <w:tcW w:w="0" w:type="auto"/>
            <w:tcBorders>
              <w:top w:val="nil"/>
              <w:left w:val="nil"/>
              <w:bottom w:val="nil"/>
              <w:right w:val="nil"/>
            </w:tcBorders>
            <w:shd w:val="clear" w:color="auto" w:fill="auto"/>
            <w:vAlign w:val="bottom"/>
          </w:tcPr>
          <w:p w14:paraId="5C052BA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0.757</w:t>
            </w:r>
          </w:p>
        </w:tc>
        <w:tc>
          <w:tcPr>
            <w:tcW w:w="0" w:type="auto"/>
            <w:tcBorders>
              <w:top w:val="nil"/>
              <w:left w:val="nil"/>
              <w:bottom w:val="nil"/>
              <w:right w:val="nil"/>
            </w:tcBorders>
            <w:shd w:val="clear" w:color="auto" w:fill="auto"/>
            <w:vAlign w:val="center"/>
          </w:tcPr>
          <w:p w14:paraId="4D689157" w14:textId="77777777" w:rsidR="00AF59DF" w:rsidRDefault="00AF59DF">
            <w:pPr>
              <w:spacing w:line="360" w:lineRule="auto"/>
              <w:jc w:val="both"/>
              <w:rPr>
                <w:rFonts w:ascii="Book Antiqua" w:eastAsia="宋体" w:hAnsi="Book Antiqua" w:cs="Calibri"/>
                <w:color w:val="000000" w:themeColor="text1"/>
              </w:rPr>
            </w:pPr>
          </w:p>
        </w:tc>
      </w:tr>
      <w:tr w:rsidR="00AF59DF" w14:paraId="2792F1E6" w14:textId="77777777">
        <w:trPr>
          <w:trHeight w:val="240"/>
        </w:trPr>
        <w:tc>
          <w:tcPr>
            <w:tcW w:w="0" w:type="auto"/>
            <w:tcBorders>
              <w:top w:val="nil"/>
              <w:left w:val="nil"/>
              <w:bottom w:val="nil"/>
              <w:right w:val="nil"/>
            </w:tcBorders>
            <w:shd w:val="clear" w:color="auto" w:fill="auto"/>
            <w:vAlign w:val="center"/>
          </w:tcPr>
          <w:p w14:paraId="747815E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DEDD96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68B9EFA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02BAC17"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6675C0B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E6E84C5"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0E84912"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A47E04C"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(3)(20)(26)(37)</w:t>
            </w:r>
          </w:p>
        </w:tc>
        <w:tc>
          <w:tcPr>
            <w:tcW w:w="0" w:type="auto"/>
            <w:tcBorders>
              <w:top w:val="nil"/>
              <w:left w:val="nil"/>
              <w:bottom w:val="nil"/>
              <w:right w:val="nil"/>
            </w:tcBorders>
            <w:shd w:val="clear" w:color="auto" w:fill="auto"/>
            <w:vAlign w:val="bottom"/>
          </w:tcPr>
          <w:p w14:paraId="6274BC9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0.844</w:t>
            </w:r>
          </w:p>
        </w:tc>
        <w:tc>
          <w:tcPr>
            <w:tcW w:w="0" w:type="auto"/>
            <w:tcBorders>
              <w:top w:val="nil"/>
              <w:left w:val="nil"/>
              <w:bottom w:val="nil"/>
              <w:right w:val="nil"/>
            </w:tcBorders>
            <w:shd w:val="clear" w:color="auto" w:fill="auto"/>
            <w:vAlign w:val="center"/>
          </w:tcPr>
          <w:p w14:paraId="3374EC1D" w14:textId="77777777" w:rsidR="00AF59DF" w:rsidRDefault="00AF59DF">
            <w:pPr>
              <w:spacing w:line="360" w:lineRule="auto"/>
              <w:jc w:val="both"/>
              <w:rPr>
                <w:rFonts w:ascii="Book Antiqua" w:eastAsia="宋体" w:hAnsi="Book Antiqua" w:cs="Calibri"/>
                <w:color w:val="000000" w:themeColor="text1"/>
              </w:rPr>
            </w:pPr>
          </w:p>
        </w:tc>
      </w:tr>
      <w:tr w:rsidR="00AF59DF" w14:paraId="7BF01522" w14:textId="77777777">
        <w:trPr>
          <w:trHeight w:val="240"/>
        </w:trPr>
        <w:tc>
          <w:tcPr>
            <w:tcW w:w="0" w:type="auto"/>
            <w:tcBorders>
              <w:top w:val="nil"/>
              <w:left w:val="nil"/>
              <w:bottom w:val="nil"/>
              <w:right w:val="nil"/>
            </w:tcBorders>
            <w:shd w:val="clear" w:color="auto" w:fill="auto"/>
            <w:vAlign w:val="center"/>
          </w:tcPr>
          <w:p w14:paraId="4B56C47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Kolbinger </w:t>
            </w:r>
            <w:r>
              <w:rPr>
                <w:rFonts w:ascii="Book Antiqua" w:hAnsi="Book Antiqua" w:cs="Calibri"/>
                <w:i/>
                <w:iCs/>
                <w:color w:val="000000" w:themeColor="text1"/>
              </w:rPr>
              <w:t>et al</w:t>
            </w:r>
            <w:r>
              <w:rPr>
                <w:rFonts w:ascii="Book Antiqua" w:hAnsi="Book Antiqua" w:cs="Calibri"/>
                <w:color w:val="000000" w:themeColor="text1"/>
                <w:vertAlign w:val="superscript"/>
              </w:rPr>
              <w:t>[50]</w:t>
            </w:r>
          </w:p>
        </w:tc>
        <w:tc>
          <w:tcPr>
            <w:tcW w:w="0" w:type="auto"/>
            <w:tcBorders>
              <w:top w:val="nil"/>
              <w:left w:val="nil"/>
              <w:bottom w:val="nil"/>
              <w:right w:val="nil"/>
            </w:tcBorders>
            <w:shd w:val="clear" w:color="auto" w:fill="auto"/>
            <w:vAlign w:val="center"/>
          </w:tcPr>
          <w:p w14:paraId="5ABC071C" w14:textId="77777777" w:rsidR="00AF59DF" w:rsidRDefault="00000000">
            <w:pPr>
              <w:spacing w:line="360" w:lineRule="auto"/>
              <w:jc w:val="both"/>
              <w:textAlignment w:val="center"/>
              <w:rPr>
                <w:rFonts w:ascii="Book Antiqua" w:hAnsi="Book Antiqua" w:cs="Calibri"/>
                <w:color w:val="000000" w:themeColor="text1"/>
              </w:rPr>
            </w:pPr>
            <w:r>
              <w:rPr>
                <w:rFonts w:ascii="Book Antiqua" w:hAnsi="Book Antiqua" w:cs="Calibri"/>
                <w:color w:val="000000" w:themeColor="text1"/>
              </w:rPr>
              <w:t>2022</w:t>
            </w:r>
          </w:p>
        </w:tc>
        <w:tc>
          <w:tcPr>
            <w:tcW w:w="0" w:type="auto"/>
            <w:tcBorders>
              <w:top w:val="nil"/>
              <w:left w:val="nil"/>
              <w:bottom w:val="nil"/>
              <w:right w:val="nil"/>
            </w:tcBorders>
            <w:shd w:val="clear" w:color="auto" w:fill="auto"/>
            <w:vAlign w:val="center"/>
          </w:tcPr>
          <w:p w14:paraId="7A699D00"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Germany</w:t>
            </w:r>
          </w:p>
        </w:tc>
        <w:tc>
          <w:tcPr>
            <w:tcW w:w="0" w:type="auto"/>
            <w:tcBorders>
              <w:top w:val="nil"/>
              <w:left w:val="nil"/>
              <w:bottom w:val="nil"/>
              <w:right w:val="nil"/>
            </w:tcBorders>
            <w:shd w:val="clear" w:color="auto" w:fill="auto"/>
            <w:vAlign w:val="center"/>
          </w:tcPr>
          <w:p w14:paraId="40B9156A"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Single</w:t>
            </w:r>
          </w:p>
        </w:tc>
        <w:tc>
          <w:tcPr>
            <w:tcW w:w="0" w:type="auto"/>
            <w:tcBorders>
              <w:top w:val="nil"/>
              <w:left w:val="nil"/>
              <w:bottom w:val="nil"/>
              <w:right w:val="nil"/>
            </w:tcBorders>
            <w:shd w:val="clear" w:color="auto" w:fill="auto"/>
            <w:vAlign w:val="center"/>
          </w:tcPr>
          <w:p w14:paraId="17776C7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2012-2021</w:t>
            </w:r>
          </w:p>
        </w:tc>
        <w:tc>
          <w:tcPr>
            <w:tcW w:w="0" w:type="auto"/>
            <w:tcBorders>
              <w:top w:val="nil"/>
              <w:left w:val="nil"/>
              <w:bottom w:val="nil"/>
              <w:right w:val="nil"/>
            </w:tcBorders>
            <w:shd w:val="clear" w:color="auto" w:fill="auto"/>
            <w:vAlign w:val="center"/>
          </w:tcPr>
          <w:p w14:paraId="5B8996E1"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195</w:t>
            </w:r>
          </w:p>
        </w:tc>
        <w:tc>
          <w:tcPr>
            <w:tcW w:w="0" w:type="auto"/>
            <w:tcBorders>
              <w:top w:val="nil"/>
              <w:left w:val="nil"/>
              <w:bottom w:val="nil"/>
              <w:right w:val="nil"/>
            </w:tcBorders>
            <w:shd w:val="clear" w:color="auto" w:fill="auto"/>
            <w:vAlign w:val="center"/>
          </w:tcPr>
          <w:p w14:paraId="486E1AA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28.7</w:t>
            </w:r>
          </w:p>
        </w:tc>
        <w:tc>
          <w:tcPr>
            <w:tcW w:w="0" w:type="auto"/>
            <w:tcBorders>
              <w:top w:val="nil"/>
              <w:left w:val="nil"/>
              <w:bottom w:val="nil"/>
              <w:right w:val="nil"/>
            </w:tcBorders>
            <w:shd w:val="clear" w:color="auto" w:fill="auto"/>
            <w:vAlign w:val="bottom"/>
          </w:tcPr>
          <w:p w14:paraId="4301DF4C"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(20)(24)(47)</w:t>
            </w:r>
          </w:p>
        </w:tc>
        <w:tc>
          <w:tcPr>
            <w:tcW w:w="0" w:type="auto"/>
            <w:tcBorders>
              <w:top w:val="nil"/>
              <w:left w:val="nil"/>
              <w:bottom w:val="nil"/>
              <w:right w:val="nil"/>
            </w:tcBorders>
            <w:shd w:val="clear" w:color="auto" w:fill="auto"/>
            <w:vAlign w:val="bottom"/>
          </w:tcPr>
          <w:p w14:paraId="39E043E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0.82</w:t>
            </w:r>
          </w:p>
        </w:tc>
        <w:tc>
          <w:tcPr>
            <w:tcW w:w="0" w:type="auto"/>
            <w:tcBorders>
              <w:top w:val="nil"/>
              <w:left w:val="nil"/>
              <w:bottom w:val="nil"/>
              <w:right w:val="nil"/>
            </w:tcBorders>
            <w:shd w:val="clear" w:color="auto" w:fill="auto"/>
            <w:vAlign w:val="center"/>
          </w:tcPr>
          <w:p w14:paraId="6B99877F"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Internal</w:t>
            </w:r>
          </w:p>
        </w:tc>
      </w:tr>
      <w:tr w:rsidR="00AF59DF" w14:paraId="5FCDB8AF" w14:textId="77777777">
        <w:trPr>
          <w:trHeight w:val="240"/>
        </w:trPr>
        <w:tc>
          <w:tcPr>
            <w:tcW w:w="0" w:type="auto"/>
            <w:tcBorders>
              <w:top w:val="nil"/>
              <w:left w:val="nil"/>
              <w:bottom w:val="nil"/>
              <w:right w:val="nil"/>
            </w:tcBorders>
            <w:shd w:val="clear" w:color="auto" w:fill="auto"/>
            <w:vAlign w:val="center"/>
          </w:tcPr>
          <w:p w14:paraId="4467BF4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B20C48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131F62E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62304A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8772DDF"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F27B9B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20CD5D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1742E3C"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rPr>
              <w:t>(20)(24)(32)(47)</w:t>
            </w:r>
          </w:p>
        </w:tc>
        <w:tc>
          <w:tcPr>
            <w:tcW w:w="0" w:type="auto"/>
            <w:tcBorders>
              <w:top w:val="nil"/>
              <w:left w:val="nil"/>
              <w:bottom w:val="nil"/>
              <w:right w:val="nil"/>
            </w:tcBorders>
            <w:shd w:val="clear" w:color="auto" w:fill="auto"/>
            <w:vAlign w:val="bottom"/>
          </w:tcPr>
          <w:p w14:paraId="211E962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0.83</w:t>
            </w:r>
          </w:p>
        </w:tc>
        <w:tc>
          <w:tcPr>
            <w:tcW w:w="0" w:type="auto"/>
            <w:tcBorders>
              <w:top w:val="nil"/>
              <w:left w:val="nil"/>
              <w:bottom w:val="nil"/>
              <w:right w:val="nil"/>
            </w:tcBorders>
            <w:shd w:val="clear" w:color="auto" w:fill="auto"/>
            <w:vAlign w:val="center"/>
          </w:tcPr>
          <w:p w14:paraId="2D744026" w14:textId="77777777" w:rsidR="00AF59DF" w:rsidRDefault="00AF59DF">
            <w:pPr>
              <w:spacing w:line="360" w:lineRule="auto"/>
              <w:jc w:val="both"/>
              <w:rPr>
                <w:rFonts w:ascii="Book Antiqua" w:eastAsia="宋体" w:hAnsi="Book Antiqua" w:cs="Calibri"/>
                <w:color w:val="000000" w:themeColor="text1"/>
              </w:rPr>
            </w:pPr>
          </w:p>
        </w:tc>
      </w:tr>
      <w:tr w:rsidR="00AF59DF" w14:paraId="515D93EE" w14:textId="77777777">
        <w:trPr>
          <w:trHeight w:val="240"/>
        </w:trPr>
        <w:tc>
          <w:tcPr>
            <w:tcW w:w="0" w:type="auto"/>
            <w:tcBorders>
              <w:top w:val="nil"/>
              <w:left w:val="nil"/>
              <w:bottom w:val="nil"/>
              <w:right w:val="nil"/>
            </w:tcBorders>
            <w:shd w:val="clear" w:color="auto" w:fill="auto"/>
            <w:vAlign w:val="bottom"/>
          </w:tcPr>
          <w:p w14:paraId="72330B5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Maqueda González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[51]</w:t>
            </w:r>
          </w:p>
        </w:tc>
        <w:tc>
          <w:tcPr>
            <w:tcW w:w="0" w:type="auto"/>
            <w:tcBorders>
              <w:top w:val="nil"/>
              <w:left w:val="nil"/>
              <w:bottom w:val="nil"/>
              <w:right w:val="nil"/>
            </w:tcBorders>
            <w:shd w:val="clear" w:color="auto" w:fill="auto"/>
            <w:vAlign w:val="bottom"/>
          </w:tcPr>
          <w:p w14:paraId="2B469C17"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0" w:type="auto"/>
            <w:tcBorders>
              <w:top w:val="nil"/>
              <w:left w:val="nil"/>
              <w:bottom w:val="nil"/>
              <w:right w:val="nil"/>
            </w:tcBorders>
            <w:shd w:val="clear" w:color="auto" w:fill="auto"/>
            <w:vAlign w:val="bottom"/>
          </w:tcPr>
          <w:p w14:paraId="4EDEDA8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Spain</w:t>
            </w:r>
          </w:p>
        </w:tc>
        <w:tc>
          <w:tcPr>
            <w:tcW w:w="0" w:type="auto"/>
            <w:tcBorders>
              <w:top w:val="nil"/>
              <w:left w:val="nil"/>
              <w:bottom w:val="nil"/>
              <w:right w:val="nil"/>
            </w:tcBorders>
            <w:shd w:val="clear" w:color="auto" w:fill="auto"/>
            <w:vAlign w:val="bottom"/>
          </w:tcPr>
          <w:p w14:paraId="56721B0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7284896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2010-2019</w:t>
            </w:r>
          </w:p>
        </w:tc>
        <w:tc>
          <w:tcPr>
            <w:tcW w:w="0" w:type="auto"/>
            <w:tcBorders>
              <w:top w:val="nil"/>
              <w:left w:val="nil"/>
              <w:bottom w:val="nil"/>
              <w:right w:val="nil"/>
            </w:tcBorders>
            <w:shd w:val="clear" w:color="auto" w:fill="auto"/>
            <w:vAlign w:val="bottom"/>
          </w:tcPr>
          <w:p w14:paraId="6199144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103</w:t>
            </w:r>
          </w:p>
        </w:tc>
        <w:tc>
          <w:tcPr>
            <w:tcW w:w="0" w:type="auto"/>
            <w:tcBorders>
              <w:top w:val="nil"/>
              <w:left w:val="nil"/>
              <w:bottom w:val="nil"/>
              <w:right w:val="nil"/>
            </w:tcBorders>
            <w:shd w:val="clear" w:color="auto" w:fill="auto"/>
            <w:vAlign w:val="bottom"/>
          </w:tcPr>
          <w:p w14:paraId="48ABE76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30.1</w:t>
            </w:r>
          </w:p>
        </w:tc>
        <w:tc>
          <w:tcPr>
            <w:tcW w:w="0" w:type="auto"/>
            <w:tcBorders>
              <w:top w:val="nil"/>
              <w:left w:val="nil"/>
              <w:bottom w:val="nil"/>
              <w:right w:val="nil"/>
            </w:tcBorders>
            <w:shd w:val="clear" w:color="auto" w:fill="auto"/>
            <w:vAlign w:val="bottom"/>
          </w:tcPr>
          <w:p w14:paraId="05D8F459"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(20)(29)</w:t>
            </w:r>
          </w:p>
        </w:tc>
        <w:tc>
          <w:tcPr>
            <w:tcW w:w="0" w:type="auto"/>
            <w:tcBorders>
              <w:top w:val="nil"/>
              <w:left w:val="nil"/>
              <w:bottom w:val="nil"/>
              <w:right w:val="nil"/>
            </w:tcBorders>
            <w:shd w:val="clear" w:color="auto" w:fill="auto"/>
            <w:vAlign w:val="bottom"/>
          </w:tcPr>
          <w:p w14:paraId="6F22A7F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0.78 (0.68-0.87)</w:t>
            </w:r>
          </w:p>
        </w:tc>
        <w:tc>
          <w:tcPr>
            <w:tcW w:w="0" w:type="auto"/>
            <w:tcBorders>
              <w:top w:val="nil"/>
              <w:left w:val="nil"/>
              <w:bottom w:val="nil"/>
              <w:right w:val="nil"/>
            </w:tcBorders>
            <w:shd w:val="clear" w:color="auto" w:fill="auto"/>
            <w:vAlign w:val="bottom"/>
          </w:tcPr>
          <w:p w14:paraId="1F9279F6"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2D776B4B" w14:textId="77777777">
        <w:trPr>
          <w:trHeight w:val="240"/>
        </w:trPr>
        <w:tc>
          <w:tcPr>
            <w:tcW w:w="0" w:type="auto"/>
            <w:tcBorders>
              <w:top w:val="nil"/>
              <w:left w:val="nil"/>
              <w:bottom w:val="nil"/>
              <w:right w:val="nil"/>
            </w:tcBorders>
            <w:shd w:val="clear" w:color="auto" w:fill="auto"/>
            <w:vAlign w:val="bottom"/>
          </w:tcPr>
          <w:p w14:paraId="0E00E8D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Zou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[52]</w:t>
            </w:r>
          </w:p>
        </w:tc>
        <w:tc>
          <w:tcPr>
            <w:tcW w:w="0" w:type="auto"/>
            <w:tcBorders>
              <w:top w:val="nil"/>
              <w:left w:val="nil"/>
              <w:bottom w:val="nil"/>
              <w:right w:val="nil"/>
            </w:tcBorders>
            <w:shd w:val="clear" w:color="auto" w:fill="auto"/>
            <w:vAlign w:val="bottom"/>
          </w:tcPr>
          <w:p w14:paraId="53F0DEE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bottom"/>
          </w:tcPr>
          <w:p w14:paraId="5AA47EF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73A6A56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5B24A06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2015-2021</w:t>
            </w:r>
          </w:p>
        </w:tc>
        <w:tc>
          <w:tcPr>
            <w:tcW w:w="0" w:type="auto"/>
            <w:tcBorders>
              <w:top w:val="nil"/>
              <w:left w:val="nil"/>
              <w:bottom w:val="nil"/>
              <w:right w:val="nil"/>
            </w:tcBorders>
            <w:shd w:val="clear" w:color="auto" w:fill="auto"/>
            <w:vAlign w:val="bottom"/>
          </w:tcPr>
          <w:p w14:paraId="2729B76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125</w:t>
            </w:r>
          </w:p>
        </w:tc>
        <w:tc>
          <w:tcPr>
            <w:tcW w:w="0" w:type="auto"/>
            <w:tcBorders>
              <w:top w:val="nil"/>
              <w:left w:val="nil"/>
              <w:bottom w:val="nil"/>
              <w:right w:val="nil"/>
            </w:tcBorders>
            <w:shd w:val="clear" w:color="auto" w:fill="auto"/>
            <w:vAlign w:val="bottom"/>
          </w:tcPr>
          <w:p w14:paraId="066CCDA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17.6</w:t>
            </w:r>
          </w:p>
        </w:tc>
        <w:tc>
          <w:tcPr>
            <w:tcW w:w="0" w:type="auto"/>
            <w:tcBorders>
              <w:top w:val="nil"/>
              <w:left w:val="nil"/>
              <w:bottom w:val="nil"/>
              <w:right w:val="nil"/>
            </w:tcBorders>
            <w:shd w:val="clear" w:color="auto" w:fill="auto"/>
            <w:vAlign w:val="bottom"/>
          </w:tcPr>
          <w:p w14:paraId="171AF343"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(20)(28)(42)</w:t>
            </w:r>
          </w:p>
        </w:tc>
        <w:tc>
          <w:tcPr>
            <w:tcW w:w="0" w:type="auto"/>
            <w:tcBorders>
              <w:top w:val="nil"/>
              <w:left w:val="nil"/>
              <w:bottom w:val="nil"/>
              <w:right w:val="nil"/>
            </w:tcBorders>
            <w:shd w:val="clear" w:color="auto" w:fill="auto"/>
            <w:vAlign w:val="bottom"/>
          </w:tcPr>
          <w:p w14:paraId="7FF3188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0.903</w:t>
            </w:r>
          </w:p>
        </w:tc>
        <w:tc>
          <w:tcPr>
            <w:tcW w:w="0" w:type="auto"/>
            <w:tcBorders>
              <w:top w:val="nil"/>
              <w:left w:val="nil"/>
              <w:bottom w:val="nil"/>
              <w:right w:val="nil"/>
            </w:tcBorders>
            <w:shd w:val="clear" w:color="auto" w:fill="auto"/>
            <w:vAlign w:val="bottom"/>
          </w:tcPr>
          <w:p w14:paraId="2C00959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3D852104" w14:textId="77777777">
        <w:trPr>
          <w:trHeight w:val="240"/>
        </w:trPr>
        <w:tc>
          <w:tcPr>
            <w:tcW w:w="0" w:type="auto"/>
            <w:tcBorders>
              <w:top w:val="nil"/>
              <w:left w:val="nil"/>
              <w:bottom w:val="single" w:sz="4" w:space="0" w:color="auto"/>
              <w:right w:val="nil"/>
            </w:tcBorders>
            <w:shd w:val="clear" w:color="auto" w:fill="auto"/>
            <w:vAlign w:val="bottom"/>
          </w:tcPr>
          <w:p w14:paraId="595BE0E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Tian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[53]</w:t>
            </w:r>
          </w:p>
        </w:tc>
        <w:tc>
          <w:tcPr>
            <w:tcW w:w="0" w:type="auto"/>
            <w:tcBorders>
              <w:top w:val="nil"/>
              <w:left w:val="nil"/>
              <w:bottom w:val="single" w:sz="4" w:space="0" w:color="auto"/>
              <w:right w:val="nil"/>
            </w:tcBorders>
            <w:shd w:val="clear" w:color="auto" w:fill="auto"/>
            <w:vAlign w:val="bottom"/>
          </w:tcPr>
          <w:p w14:paraId="34CF004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single" w:sz="4" w:space="0" w:color="auto"/>
              <w:right w:val="nil"/>
            </w:tcBorders>
            <w:shd w:val="clear" w:color="auto" w:fill="auto"/>
            <w:vAlign w:val="bottom"/>
          </w:tcPr>
          <w:p w14:paraId="0449F31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single" w:sz="4" w:space="0" w:color="auto"/>
              <w:right w:val="nil"/>
            </w:tcBorders>
            <w:shd w:val="clear" w:color="auto" w:fill="auto"/>
            <w:vAlign w:val="bottom"/>
          </w:tcPr>
          <w:p w14:paraId="23FF90A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0" w:type="auto"/>
            <w:tcBorders>
              <w:top w:val="nil"/>
              <w:left w:val="nil"/>
              <w:bottom w:val="single" w:sz="4" w:space="0" w:color="auto"/>
              <w:right w:val="nil"/>
            </w:tcBorders>
            <w:shd w:val="clear" w:color="auto" w:fill="auto"/>
            <w:vAlign w:val="bottom"/>
          </w:tcPr>
          <w:p w14:paraId="1E5CFB3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2020-2021</w:t>
            </w:r>
          </w:p>
        </w:tc>
        <w:tc>
          <w:tcPr>
            <w:tcW w:w="0" w:type="auto"/>
            <w:tcBorders>
              <w:top w:val="nil"/>
              <w:left w:val="nil"/>
              <w:bottom w:val="single" w:sz="4" w:space="0" w:color="auto"/>
              <w:right w:val="nil"/>
            </w:tcBorders>
            <w:shd w:val="clear" w:color="auto" w:fill="auto"/>
            <w:vAlign w:val="bottom"/>
          </w:tcPr>
          <w:p w14:paraId="701EF8D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143</w:t>
            </w:r>
            <w:r>
              <w:rPr>
                <w:rFonts w:ascii="Book Antiqua" w:eastAsia="宋体" w:hAnsi="Book Antiqua" w:cs="Calibri"/>
                <w:color w:val="000000" w:themeColor="text1"/>
                <w:vertAlign w:val="superscript"/>
                <w:lang w:bidi="ar"/>
              </w:rPr>
              <w:t>2</w:t>
            </w:r>
          </w:p>
        </w:tc>
        <w:tc>
          <w:tcPr>
            <w:tcW w:w="0" w:type="auto"/>
            <w:tcBorders>
              <w:top w:val="nil"/>
              <w:left w:val="nil"/>
              <w:bottom w:val="single" w:sz="4" w:space="0" w:color="auto"/>
              <w:right w:val="nil"/>
            </w:tcBorders>
            <w:shd w:val="clear" w:color="auto" w:fill="auto"/>
            <w:vAlign w:val="bottom"/>
          </w:tcPr>
          <w:p w14:paraId="6F3D84A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36</w:t>
            </w:r>
          </w:p>
        </w:tc>
        <w:tc>
          <w:tcPr>
            <w:tcW w:w="0" w:type="auto"/>
            <w:tcBorders>
              <w:top w:val="nil"/>
              <w:left w:val="nil"/>
              <w:bottom w:val="single" w:sz="4" w:space="0" w:color="auto"/>
              <w:right w:val="nil"/>
            </w:tcBorders>
            <w:shd w:val="clear" w:color="auto" w:fill="auto"/>
            <w:vAlign w:val="bottom"/>
          </w:tcPr>
          <w:p w14:paraId="2617FDF9" w14:textId="77777777" w:rsidR="00AF59DF" w:rsidRDefault="00000000">
            <w:pPr>
              <w:spacing w:line="360" w:lineRule="auto"/>
              <w:jc w:val="both"/>
              <w:rPr>
                <w:rFonts w:ascii="Book Antiqua" w:eastAsia="宋体" w:hAnsi="Book Antiqua" w:cs="Calibri"/>
                <w:color w:val="000000" w:themeColor="text1"/>
              </w:rPr>
            </w:pPr>
            <w:r>
              <w:rPr>
                <w:rFonts w:ascii="Book Antiqua" w:eastAsia="微软雅黑" w:hAnsi="Book Antiqua" w:cs="微软雅黑"/>
                <w:color w:val="000000" w:themeColor="text1"/>
                <w:lang w:bidi="ar"/>
              </w:rPr>
              <w:t>(20)(45)</w:t>
            </w:r>
          </w:p>
        </w:tc>
        <w:tc>
          <w:tcPr>
            <w:tcW w:w="0" w:type="auto"/>
            <w:tcBorders>
              <w:top w:val="nil"/>
              <w:left w:val="nil"/>
              <w:bottom w:val="single" w:sz="4" w:space="0" w:color="auto"/>
              <w:right w:val="nil"/>
            </w:tcBorders>
            <w:shd w:val="clear" w:color="auto" w:fill="auto"/>
            <w:vAlign w:val="bottom"/>
          </w:tcPr>
          <w:p w14:paraId="01770F8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0.866</w:t>
            </w:r>
          </w:p>
        </w:tc>
        <w:tc>
          <w:tcPr>
            <w:tcW w:w="0" w:type="auto"/>
            <w:tcBorders>
              <w:top w:val="nil"/>
              <w:left w:val="nil"/>
              <w:bottom w:val="single" w:sz="4" w:space="0" w:color="auto"/>
              <w:right w:val="nil"/>
            </w:tcBorders>
            <w:shd w:val="clear" w:color="auto" w:fill="auto"/>
            <w:vAlign w:val="bottom"/>
          </w:tcPr>
          <w:p w14:paraId="4F9C62B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bl>
    <w:bookmarkEnd w:id="900"/>
    <w:bookmarkEnd w:id="901"/>
    <w:p w14:paraId="37505D69"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宋体"/>
          <w:color w:val="000000" w:themeColor="text1"/>
          <w:vertAlign w:val="superscript"/>
          <w:lang w:bidi="ar"/>
        </w:rPr>
        <w:t>1</w:t>
      </w:r>
      <w:r>
        <w:rPr>
          <w:rFonts w:ascii="Book Antiqua" w:eastAsia="宋体" w:hAnsi="Book Antiqua" w:cs="Calibri"/>
          <w:color w:val="000000" w:themeColor="text1"/>
          <w:lang w:bidi="ar"/>
        </w:rPr>
        <w:t>Indicates prospective studies, others are retrospective studies.</w:t>
      </w:r>
    </w:p>
    <w:p w14:paraId="211C5F83"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Calibri"/>
          <w:color w:val="000000" w:themeColor="text1"/>
          <w:vertAlign w:val="superscript"/>
          <w:lang w:bidi="ar"/>
        </w:rPr>
        <w:t>2</w:t>
      </w:r>
      <w:r>
        <w:rPr>
          <w:rFonts w:ascii="Book Antiqua" w:eastAsia="宋体" w:hAnsi="Book Antiqua" w:cs="Calibri"/>
          <w:color w:val="000000" w:themeColor="text1"/>
          <w:lang w:bidi="ar"/>
        </w:rPr>
        <w:t xml:space="preserve">Surgical procedures included </w:t>
      </w:r>
      <w:r>
        <w:rPr>
          <w:rFonts w:ascii="Book Antiqua" w:eastAsia="微软雅黑" w:hAnsi="Book Antiqua" w:cs="Calibri"/>
          <w:color w:val="000000" w:themeColor="text1"/>
          <w:lang w:bidi="ar"/>
        </w:rPr>
        <w:t xml:space="preserve">pancreaticoduodenectomy </w:t>
      </w:r>
      <w:r>
        <w:rPr>
          <w:rFonts w:ascii="Book Antiqua" w:eastAsia="宋体" w:hAnsi="Book Antiqua" w:cs="Calibri"/>
          <w:color w:val="000000" w:themeColor="text1"/>
          <w:lang w:bidi="ar"/>
        </w:rPr>
        <w:t>and distal pancreatectomy.</w:t>
      </w:r>
    </w:p>
    <w:p w14:paraId="5888DA50"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微软雅黑" w:hAnsi="Book Antiqua" w:cs="Segoe UI Symbol"/>
          <w:color w:val="000000" w:themeColor="text1"/>
          <w:vertAlign w:val="superscript"/>
          <w:lang w:bidi="ar"/>
        </w:rPr>
        <w:t>3</w:t>
      </w:r>
      <w:r>
        <w:rPr>
          <w:rFonts w:ascii="Book Antiqua" w:eastAsia="宋体" w:hAnsi="Book Antiqua" w:cs="Calibri"/>
          <w:color w:val="000000" w:themeColor="text1"/>
          <w:lang w:bidi="ar"/>
        </w:rPr>
        <w:t>The data is the CR-POPF rate of total cohort.</w:t>
      </w:r>
    </w:p>
    <w:p w14:paraId="152C11F9" w14:textId="77777777" w:rsidR="00AF59DF" w:rsidRDefault="00000000">
      <w:pPr>
        <w:spacing w:line="360" w:lineRule="auto"/>
        <w:jc w:val="both"/>
        <w:rPr>
          <w:rFonts w:ascii="Book Antiqua" w:eastAsia="微软雅黑" w:hAnsi="Book Antiqua" w:cs="Calibri"/>
          <w:color w:val="000000" w:themeColor="text1"/>
          <w:lang w:bidi="ar"/>
        </w:rPr>
      </w:pPr>
      <w:r>
        <w:rPr>
          <w:rFonts w:ascii="Book Antiqua" w:eastAsia="微软雅黑" w:hAnsi="Book Antiqua" w:cs="Segoe UI Symbol"/>
          <w:color w:val="000000" w:themeColor="text1"/>
          <w:vertAlign w:val="superscript"/>
          <w:lang w:bidi="ar"/>
        </w:rPr>
        <w:t>4</w:t>
      </w:r>
      <w:r>
        <w:rPr>
          <w:rFonts w:ascii="Book Antiqua" w:eastAsia="微软雅黑" w:hAnsi="Book Antiqua" w:cs="Calibri"/>
          <w:color w:val="000000" w:themeColor="text1"/>
          <w:lang w:bidi="ar"/>
        </w:rPr>
        <w:t>The data includes biochemical leak.</w:t>
      </w:r>
    </w:p>
    <w:p w14:paraId="56BA27F1" w14:textId="77777777" w:rsidR="00AF59DF" w:rsidRDefault="00000000">
      <w:pPr>
        <w:spacing w:line="360" w:lineRule="auto"/>
        <w:jc w:val="both"/>
        <w:rPr>
          <w:rFonts w:ascii="Book Antiqua" w:eastAsia="宋体" w:hAnsi="Book Antiqua" w:cs="Calibri"/>
          <w:color w:val="000000" w:themeColor="text1"/>
        </w:rPr>
      </w:pPr>
      <w:bookmarkStart w:id="906" w:name="OLE_LINK7849"/>
      <w:bookmarkStart w:id="907" w:name="OLE_LINK7850"/>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bookmarkEnd w:id="906"/>
    <w:bookmarkEnd w:id="907"/>
    <w:p w14:paraId="3E9B2204" w14:textId="77777777" w:rsidR="00AF59DF" w:rsidRDefault="00AF59DF">
      <w:pPr>
        <w:spacing w:line="360" w:lineRule="auto"/>
        <w:jc w:val="both"/>
        <w:rPr>
          <w:rFonts w:ascii="Book Antiqua" w:eastAsia="微软雅黑" w:hAnsi="Book Antiqua" w:cs="Calibri"/>
          <w:color w:val="000000" w:themeColor="text1"/>
          <w:lang w:bidi="ar"/>
        </w:rPr>
        <w:sectPr w:rsidR="00AF59DF">
          <w:pgSz w:w="16838" w:h="11906" w:orient="landscape"/>
          <w:pgMar w:top="1800" w:right="1440" w:bottom="1800" w:left="1440" w:header="851" w:footer="992" w:gutter="0"/>
          <w:cols w:space="425"/>
          <w:docGrid w:type="lines" w:linePitch="312"/>
        </w:sectPr>
      </w:pPr>
    </w:p>
    <w:p w14:paraId="6074C8A5" w14:textId="77777777" w:rsidR="00AF59DF" w:rsidRDefault="00000000">
      <w:pPr>
        <w:spacing w:line="360" w:lineRule="auto"/>
        <w:jc w:val="both"/>
        <w:rPr>
          <w:rFonts w:ascii="Book Antiqua" w:eastAsia="宋体" w:hAnsi="Book Antiqua" w:cs="Calibri"/>
          <w:b/>
          <w:bCs/>
          <w:color w:val="000000" w:themeColor="text1"/>
        </w:rPr>
      </w:pPr>
      <w:r>
        <w:rPr>
          <w:rFonts w:ascii="Book Antiqua" w:eastAsia="宋体" w:hAnsi="Book Antiqua" w:cs="Calibri"/>
          <w:b/>
          <w:bCs/>
          <w:color w:val="000000" w:themeColor="text1"/>
        </w:rPr>
        <w:t xml:space="preserve">Table 5 Machine learning prediction models of </w:t>
      </w:r>
      <w:bookmarkStart w:id="908" w:name="OLE_LINK7851"/>
      <w:bookmarkStart w:id="909" w:name="OLE_LINK7852"/>
      <w:r>
        <w:rPr>
          <w:rFonts w:ascii="Book Antiqua" w:eastAsia="微软雅黑" w:hAnsi="Book Antiqua" w:cs="Calibri"/>
          <w:b/>
          <w:bCs/>
          <w:color w:val="000000" w:themeColor="text1"/>
          <w:lang w:bidi="ar"/>
        </w:rPr>
        <w:t>postoperative pancreatic fistula</w:t>
      </w:r>
      <w:bookmarkEnd w:id="908"/>
      <w:bookmarkEnd w:id="909"/>
      <w:r>
        <w:rPr>
          <w:rFonts w:ascii="Book Antiqua" w:eastAsia="宋体" w:hAnsi="Book Antiqua" w:cs="Calibri"/>
          <w:b/>
          <w:bCs/>
          <w:color w:val="000000" w:themeColor="text1"/>
        </w:rPr>
        <w:t xml:space="preserve"> after </w:t>
      </w:r>
      <w:bookmarkStart w:id="910" w:name="OLE_LINK7854"/>
      <w:bookmarkStart w:id="911" w:name="OLE_LINK7853"/>
      <w:r>
        <w:rPr>
          <w:rFonts w:ascii="Book Antiqua" w:eastAsia="宋体" w:hAnsi="Book Antiqua" w:cs="Calibri"/>
          <w:b/>
          <w:bCs/>
          <w:color w:val="000000" w:themeColor="text1"/>
        </w:rPr>
        <w:t>pancreaticoduodenectomy</w:t>
      </w:r>
      <w:bookmarkEnd w:id="910"/>
      <w:bookmarkEnd w:id="911"/>
    </w:p>
    <w:tbl>
      <w:tblPr>
        <w:tblW w:w="0" w:type="auto"/>
        <w:tblLook w:val="04A0" w:firstRow="1" w:lastRow="0" w:firstColumn="1" w:lastColumn="0" w:noHBand="0" w:noVBand="1"/>
      </w:tblPr>
      <w:tblGrid>
        <w:gridCol w:w="1954"/>
        <w:gridCol w:w="710"/>
        <w:gridCol w:w="1675"/>
        <w:gridCol w:w="1486"/>
        <w:gridCol w:w="1230"/>
        <w:gridCol w:w="1314"/>
        <w:gridCol w:w="1198"/>
        <w:gridCol w:w="2969"/>
        <w:gridCol w:w="1638"/>
      </w:tblGrid>
      <w:tr w:rsidR="00AF59DF" w14:paraId="1991CE38" w14:textId="77777777">
        <w:trPr>
          <w:trHeight w:val="240"/>
        </w:trPr>
        <w:tc>
          <w:tcPr>
            <w:tcW w:w="0" w:type="auto"/>
            <w:tcBorders>
              <w:top w:val="single" w:sz="4" w:space="0" w:color="auto"/>
              <w:left w:val="nil"/>
              <w:bottom w:val="single" w:sz="4" w:space="0" w:color="auto"/>
              <w:right w:val="nil"/>
            </w:tcBorders>
            <w:shd w:val="clear" w:color="auto" w:fill="auto"/>
          </w:tcPr>
          <w:p w14:paraId="7B424FEF"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Ref.</w:t>
            </w:r>
          </w:p>
        </w:tc>
        <w:tc>
          <w:tcPr>
            <w:tcW w:w="0" w:type="auto"/>
            <w:tcBorders>
              <w:top w:val="single" w:sz="4" w:space="0" w:color="auto"/>
              <w:left w:val="nil"/>
              <w:bottom w:val="single" w:sz="4" w:space="0" w:color="auto"/>
              <w:right w:val="nil"/>
            </w:tcBorders>
            <w:shd w:val="clear" w:color="auto" w:fill="auto"/>
          </w:tcPr>
          <w:p w14:paraId="3A01768A" w14:textId="77777777" w:rsidR="00AF59DF" w:rsidRDefault="00000000">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0" w:type="auto"/>
            <w:tcBorders>
              <w:top w:val="single" w:sz="4" w:space="0" w:color="auto"/>
              <w:left w:val="nil"/>
              <w:bottom w:val="single" w:sz="4" w:space="0" w:color="auto"/>
              <w:right w:val="nil"/>
            </w:tcBorders>
            <w:shd w:val="clear" w:color="auto" w:fill="auto"/>
          </w:tcPr>
          <w:p w14:paraId="652D6991"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Country</w:t>
            </w:r>
          </w:p>
        </w:tc>
        <w:tc>
          <w:tcPr>
            <w:tcW w:w="0" w:type="auto"/>
            <w:tcBorders>
              <w:top w:val="single" w:sz="4" w:space="0" w:color="auto"/>
              <w:left w:val="nil"/>
              <w:bottom w:val="single" w:sz="4" w:space="0" w:color="auto"/>
              <w:right w:val="nil"/>
            </w:tcBorders>
            <w:shd w:val="clear" w:color="auto" w:fill="auto"/>
          </w:tcPr>
          <w:p w14:paraId="1A37CCED"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Center</w:t>
            </w:r>
          </w:p>
        </w:tc>
        <w:tc>
          <w:tcPr>
            <w:tcW w:w="0" w:type="auto"/>
            <w:tcBorders>
              <w:top w:val="single" w:sz="4" w:space="0" w:color="auto"/>
              <w:left w:val="nil"/>
              <w:bottom w:val="single" w:sz="4" w:space="0" w:color="auto"/>
              <w:right w:val="nil"/>
            </w:tcBorders>
            <w:shd w:val="clear" w:color="auto" w:fill="auto"/>
          </w:tcPr>
          <w:p w14:paraId="69BD4D21"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0" w:type="auto"/>
            <w:tcBorders>
              <w:top w:val="single" w:sz="4" w:space="0" w:color="auto"/>
              <w:left w:val="nil"/>
              <w:bottom w:val="single" w:sz="4" w:space="0" w:color="auto"/>
              <w:right w:val="nil"/>
            </w:tcBorders>
            <w:shd w:val="clear" w:color="auto" w:fill="auto"/>
          </w:tcPr>
          <w:p w14:paraId="1E44CB33"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0" w:type="auto"/>
            <w:tcBorders>
              <w:top w:val="single" w:sz="4" w:space="0" w:color="auto"/>
              <w:left w:val="nil"/>
              <w:bottom w:val="single" w:sz="4" w:space="0" w:color="auto"/>
              <w:right w:val="nil"/>
            </w:tcBorders>
            <w:shd w:val="clear" w:color="auto" w:fill="auto"/>
          </w:tcPr>
          <w:p w14:paraId="50341FB2"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0" w:type="auto"/>
            <w:tcBorders>
              <w:top w:val="single" w:sz="4" w:space="0" w:color="auto"/>
              <w:left w:val="nil"/>
              <w:bottom w:val="single" w:sz="4" w:space="0" w:color="auto"/>
              <w:right w:val="nil"/>
            </w:tcBorders>
            <w:shd w:val="clear" w:color="auto" w:fill="auto"/>
          </w:tcPr>
          <w:p w14:paraId="7AB0C408"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C-index/AUC (95%CI)</w:t>
            </w:r>
          </w:p>
        </w:tc>
        <w:tc>
          <w:tcPr>
            <w:tcW w:w="0" w:type="auto"/>
            <w:tcBorders>
              <w:top w:val="single" w:sz="4" w:space="0" w:color="auto"/>
              <w:left w:val="nil"/>
              <w:bottom w:val="single" w:sz="4" w:space="0" w:color="auto"/>
              <w:right w:val="nil"/>
            </w:tcBorders>
            <w:shd w:val="clear" w:color="auto" w:fill="auto"/>
          </w:tcPr>
          <w:p w14:paraId="6A5D54F9"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Validation</w:t>
            </w:r>
          </w:p>
        </w:tc>
      </w:tr>
      <w:tr w:rsidR="00AF59DF" w14:paraId="2E6808A0" w14:textId="77777777">
        <w:trPr>
          <w:trHeight w:val="240"/>
        </w:trPr>
        <w:tc>
          <w:tcPr>
            <w:tcW w:w="0" w:type="auto"/>
            <w:tcBorders>
              <w:top w:val="nil"/>
              <w:left w:val="nil"/>
              <w:bottom w:val="nil"/>
              <w:right w:val="nil"/>
            </w:tcBorders>
            <w:shd w:val="clear" w:color="auto" w:fill="auto"/>
          </w:tcPr>
          <w:p w14:paraId="09A0F43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Mu </w:t>
            </w:r>
            <w:r>
              <w:rPr>
                <w:rFonts w:ascii="Book Antiqua" w:eastAsia="宋体" w:hAnsi="Book Antiqua" w:cs="Calibri"/>
                <w:i/>
                <w:iCs/>
                <w:color w:val="000000" w:themeColor="text1"/>
                <w:lang w:eastAsia="zh-CN" w:bidi="ar"/>
              </w:rPr>
              <w:t>et al</w:t>
            </w:r>
            <w:r>
              <w:rPr>
                <w:rFonts w:ascii="Book Antiqua" w:eastAsia="宋体" w:hAnsi="Book Antiqua" w:cs="Calibri"/>
                <w:color w:val="000000" w:themeColor="text1"/>
                <w:vertAlign w:val="superscript"/>
                <w:lang w:bidi="ar"/>
              </w:rPr>
              <w:t>[54]</w:t>
            </w:r>
          </w:p>
        </w:tc>
        <w:tc>
          <w:tcPr>
            <w:tcW w:w="0" w:type="auto"/>
            <w:tcBorders>
              <w:top w:val="nil"/>
              <w:left w:val="nil"/>
              <w:bottom w:val="nil"/>
              <w:right w:val="nil"/>
            </w:tcBorders>
            <w:shd w:val="clear" w:color="auto" w:fill="auto"/>
          </w:tcPr>
          <w:p w14:paraId="7EC4B7F7"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2020</w:t>
            </w:r>
          </w:p>
        </w:tc>
        <w:tc>
          <w:tcPr>
            <w:tcW w:w="0" w:type="auto"/>
            <w:tcBorders>
              <w:top w:val="nil"/>
              <w:left w:val="nil"/>
              <w:bottom w:val="nil"/>
              <w:right w:val="nil"/>
            </w:tcBorders>
            <w:shd w:val="clear" w:color="auto" w:fill="auto"/>
          </w:tcPr>
          <w:p w14:paraId="5BD2797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tcPr>
          <w:p w14:paraId="348A91F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tcPr>
          <w:p w14:paraId="430D778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2006-2019</w:t>
            </w:r>
          </w:p>
        </w:tc>
        <w:tc>
          <w:tcPr>
            <w:tcW w:w="0" w:type="auto"/>
            <w:tcBorders>
              <w:top w:val="nil"/>
              <w:left w:val="nil"/>
              <w:bottom w:val="nil"/>
              <w:right w:val="nil"/>
            </w:tcBorders>
            <w:shd w:val="clear" w:color="auto" w:fill="auto"/>
          </w:tcPr>
          <w:p w14:paraId="76AE8F7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359</w:t>
            </w:r>
          </w:p>
        </w:tc>
        <w:tc>
          <w:tcPr>
            <w:tcW w:w="0" w:type="auto"/>
            <w:tcBorders>
              <w:top w:val="nil"/>
              <w:left w:val="nil"/>
              <w:bottom w:val="nil"/>
              <w:right w:val="nil"/>
            </w:tcBorders>
            <w:shd w:val="clear" w:color="auto" w:fill="auto"/>
          </w:tcPr>
          <w:p w14:paraId="21C2AEE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15.6</w:t>
            </w:r>
          </w:p>
        </w:tc>
        <w:tc>
          <w:tcPr>
            <w:tcW w:w="0" w:type="auto"/>
            <w:tcBorders>
              <w:top w:val="nil"/>
              <w:left w:val="nil"/>
              <w:bottom w:val="nil"/>
              <w:right w:val="nil"/>
            </w:tcBorders>
            <w:shd w:val="clear" w:color="auto" w:fill="auto"/>
          </w:tcPr>
          <w:p w14:paraId="44BBE81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0.85 (0.80-0.90)</w:t>
            </w:r>
          </w:p>
        </w:tc>
        <w:tc>
          <w:tcPr>
            <w:tcW w:w="0" w:type="auto"/>
            <w:tcBorders>
              <w:top w:val="nil"/>
              <w:left w:val="nil"/>
              <w:bottom w:val="nil"/>
              <w:right w:val="nil"/>
            </w:tcBorders>
            <w:shd w:val="clear" w:color="auto" w:fill="auto"/>
          </w:tcPr>
          <w:p w14:paraId="77C3D24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Internal-external</w:t>
            </w:r>
          </w:p>
        </w:tc>
      </w:tr>
      <w:tr w:rsidR="00AF59DF" w14:paraId="5BE19EF5" w14:textId="77777777">
        <w:trPr>
          <w:trHeight w:val="240"/>
        </w:trPr>
        <w:tc>
          <w:tcPr>
            <w:tcW w:w="0" w:type="auto"/>
            <w:tcBorders>
              <w:top w:val="nil"/>
              <w:left w:val="nil"/>
              <w:bottom w:val="nil"/>
              <w:right w:val="nil"/>
            </w:tcBorders>
            <w:shd w:val="clear" w:color="auto" w:fill="auto"/>
          </w:tcPr>
          <w:p w14:paraId="681FB99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Han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[55]</w:t>
            </w:r>
          </w:p>
        </w:tc>
        <w:tc>
          <w:tcPr>
            <w:tcW w:w="0" w:type="auto"/>
            <w:tcBorders>
              <w:top w:val="nil"/>
              <w:left w:val="nil"/>
              <w:bottom w:val="nil"/>
              <w:right w:val="nil"/>
            </w:tcBorders>
            <w:shd w:val="clear" w:color="auto" w:fill="auto"/>
          </w:tcPr>
          <w:p w14:paraId="241EC88B"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2020</w:t>
            </w:r>
          </w:p>
        </w:tc>
        <w:tc>
          <w:tcPr>
            <w:tcW w:w="0" w:type="auto"/>
            <w:tcBorders>
              <w:top w:val="nil"/>
              <w:left w:val="nil"/>
              <w:bottom w:val="nil"/>
              <w:right w:val="nil"/>
            </w:tcBorders>
            <w:shd w:val="clear" w:color="auto" w:fill="auto"/>
          </w:tcPr>
          <w:p w14:paraId="4C00404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Korea</w:t>
            </w:r>
          </w:p>
        </w:tc>
        <w:tc>
          <w:tcPr>
            <w:tcW w:w="0" w:type="auto"/>
            <w:tcBorders>
              <w:top w:val="nil"/>
              <w:left w:val="nil"/>
              <w:bottom w:val="nil"/>
              <w:right w:val="nil"/>
            </w:tcBorders>
            <w:shd w:val="clear" w:color="auto" w:fill="auto"/>
          </w:tcPr>
          <w:p w14:paraId="40AFD8F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tcPr>
          <w:p w14:paraId="3522388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2007-2016</w:t>
            </w:r>
          </w:p>
        </w:tc>
        <w:tc>
          <w:tcPr>
            <w:tcW w:w="0" w:type="auto"/>
            <w:tcBorders>
              <w:top w:val="nil"/>
              <w:left w:val="nil"/>
              <w:bottom w:val="nil"/>
              <w:right w:val="nil"/>
            </w:tcBorders>
            <w:shd w:val="clear" w:color="auto" w:fill="auto"/>
          </w:tcPr>
          <w:p w14:paraId="7CDFFFA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1769</w:t>
            </w:r>
          </w:p>
        </w:tc>
        <w:tc>
          <w:tcPr>
            <w:tcW w:w="0" w:type="auto"/>
            <w:tcBorders>
              <w:top w:val="nil"/>
              <w:left w:val="nil"/>
              <w:bottom w:val="nil"/>
              <w:right w:val="nil"/>
            </w:tcBorders>
            <w:shd w:val="clear" w:color="auto" w:fill="auto"/>
          </w:tcPr>
          <w:p w14:paraId="38600E6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12.5</w:t>
            </w:r>
          </w:p>
        </w:tc>
        <w:tc>
          <w:tcPr>
            <w:tcW w:w="0" w:type="auto"/>
            <w:tcBorders>
              <w:top w:val="nil"/>
              <w:left w:val="nil"/>
              <w:bottom w:val="nil"/>
              <w:right w:val="nil"/>
            </w:tcBorders>
            <w:shd w:val="clear" w:color="auto" w:fill="auto"/>
          </w:tcPr>
          <w:p w14:paraId="5816343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0.74</w:t>
            </w:r>
          </w:p>
        </w:tc>
        <w:tc>
          <w:tcPr>
            <w:tcW w:w="0" w:type="auto"/>
            <w:tcBorders>
              <w:top w:val="nil"/>
              <w:left w:val="nil"/>
              <w:bottom w:val="nil"/>
              <w:right w:val="nil"/>
            </w:tcBorders>
            <w:shd w:val="clear" w:color="auto" w:fill="auto"/>
          </w:tcPr>
          <w:p w14:paraId="66DD891A"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20980B0C" w14:textId="77777777">
        <w:trPr>
          <w:trHeight w:val="240"/>
        </w:trPr>
        <w:tc>
          <w:tcPr>
            <w:tcW w:w="0" w:type="auto"/>
            <w:tcBorders>
              <w:top w:val="nil"/>
              <w:left w:val="nil"/>
              <w:bottom w:val="nil"/>
              <w:right w:val="nil"/>
            </w:tcBorders>
            <w:shd w:val="clear" w:color="auto" w:fill="auto"/>
          </w:tcPr>
          <w:p w14:paraId="799C0826"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 xml:space="preserve">Skawran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[48]</w:t>
            </w:r>
          </w:p>
        </w:tc>
        <w:tc>
          <w:tcPr>
            <w:tcW w:w="0" w:type="auto"/>
            <w:tcBorders>
              <w:top w:val="nil"/>
              <w:left w:val="nil"/>
              <w:bottom w:val="nil"/>
              <w:right w:val="nil"/>
            </w:tcBorders>
            <w:shd w:val="clear" w:color="auto" w:fill="auto"/>
          </w:tcPr>
          <w:p w14:paraId="71F19043"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tcPr>
          <w:p w14:paraId="5B38614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Switzerland</w:t>
            </w:r>
          </w:p>
        </w:tc>
        <w:tc>
          <w:tcPr>
            <w:tcW w:w="0" w:type="auto"/>
            <w:tcBorders>
              <w:top w:val="nil"/>
              <w:left w:val="nil"/>
              <w:bottom w:val="nil"/>
              <w:right w:val="nil"/>
            </w:tcBorders>
            <w:shd w:val="clear" w:color="auto" w:fill="auto"/>
          </w:tcPr>
          <w:p w14:paraId="1CF90C9B"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tcPr>
          <w:p w14:paraId="19655D0B"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2008-2018</w:t>
            </w:r>
          </w:p>
        </w:tc>
        <w:tc>
          <w:tcPr>
            <w:tcW w:w="0" w:type="auto"/>
            <w:tcBorders>
              <w:top w:val="nil"/>
              <w:left w:val="nil"/>
              <w:bottom w:val="nil"/>
              <w:right w:val="nil"/>
            </w:tcBorders>
            <w:shd w:val="clear" w:color="auto" w:fill="auto"/>
          </w:tcPr>
          <w:p w14:paraId="60AF347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62</w:t>
            </w:r>
          </w:p>
        </w:tc>
        <w:tc>
          <w:tcPr>
            <w:tcW w:w="0" w:type="auto"/>
            <w:tcBorders>
              <w:top w:val="nil"/>
              <w:left w:val="nil"/>
              <w:bottom w:val="nil"/>
              <w:right w:val="nil"/>
            </w:tcBorders>
            <w:shd w:val="clear" w:color="auto" w:fill="auto"/>
          </w:tcPr>
          <w:p w14:paraId="3C7C2E97"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27.4</w:t>
            </w:r>
          </w:p>
        </w:tc>
        <w:tc>
          <w:tcPr>
            <w:tcW w:w="0" w:type="auto"/>
            <w:tcBorders>
              <w:top w:val="nil"/>
              <w:left w:val="nil"/>
              <w:bottom w:val="nil"/>
              <w:right w:val="nil"/>
            </w:tcBorders>
            <w:shd w:val="clear" w:color="auto" w:fill="auto"/>
          </w:tcPr>
          <w:p w14:paraId="031438A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0.82 (0.74-0.89),</w:t>
            </w:r>
            <w:r>
              <w:rPr>
                <w:rFonts w:ascii="Book Antiqua" w:eastAsia="宋体" w:hAnsi="Book Antiqua" w:cs="Calibri" w:hint="eastAsia"/>
                <w:color w:val="000000" w:themeColor="text1"/>
                <w:lang w:bidi="ar"/>
              </w:rPr>
              <w:t xml:space="preserve"> </w:t>
            </w:r>
            <w:r>
              <w:rPr>
                <w:rFonts w:ascii="Book Antiqua" w:eastAsia="宋体" w:hAnsi="Book Antiqua" w:cs="Calibri"/>
                <w:color w:val="000000" w:themeColor="text1"/>
                <w:lang w:bidi="ar"/>
              </w:rPr>
              <w:t>0.74 (0.63-0.89),</w:t>
            </w:r>
            <w:r>
              <w:rPr>
                <w:rFonts w:ascii="Book Antiqua" w:eastAsia="宋体" w:hAnsi="Book Antiqua" w:cs="Calibri" w:hint="eastAsia"/>
                <w:color w:val="000000" w:themeColor="text1"/>
                <w:lang w:bidi="ar"/>
              </w:rPr>
              <w:t xml:space="preserve"> </w:t>
            </w:r>
            <w:r>
              <w:rPr>
                <w:rFonts w:ascii="Book Antiqua" w:eastAsia="宋体" w:hAnsi="Book Antiqua" w:cs="Calibri"/>
                <w:color w:val="000000" w:themeColor="text1"/>
                <w:lang w:bidi="ar"/>
              </w:rPr>
              <w:t>0.90 (0.84-0.95)</w:t>
            </w:r>
          </w:p>
        </w:tc>
        <w:tc>
          <w:tcPr>
            <w:tcW w:w="0" w:type="auto"/>
            <w:tcBorders>
              <w:top w:val="nil"/>
              <w:left w:val="nil"/>
              <w:bottom w:val="nil"/>
              <w:right w:val="nil"/>
            </w:tcBorders>
            <w:shd w:val="clear" w:color="auto" w:fill="auto"/>
          </w:tcPr>
          <w:p w14:paraId="39CDA0A1"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Internal</w:t>
            </w:r>
          </w:p>
        </w:tc>
      </w:tr>
      <w:tr w:rsidR="00AF59DF" w14:paraId="142FF35C" w14:textId="77777777">
        <w:trPr>
          <w:trHeight w:val="240"/>
        </w:trPr>
        <w:tc>
          <w:tcPr>
            <w:tcW w:w="0" w:type="auto"/>
            <w:tcBorders>
              <w:top w:val="nil"/>
              <w:left w:val="nil"/>
              <w:bottom w:val="nil"/>
              <w:right w:val="nil"/>
            </w:tcBorders>
            <w:shd w:val="clear" w:color="auto" w:fill="auto"/>
          </w:tcPr>
          <w:p w14:paraId="03EC8B9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Giovinazzo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[56]</w:t>
            </w:r>
          </w:p>
        </w:tc>
        <w:tc>
          <w:tcPr>
            <w:tcW w:w="0" w:type="auto"/>
            <w:tcBorders>
              <w:top w:val="nil"/>
              <w:left w:val="nil"/>
              <w:bottom w:val="nil"/>
              <w:right w:val="nil"/>
            </w:tcBorders>
            <w:shd w:val="clear" w:color="auto" w:fill="auto"/>
          </w:tcPr>
          <w:p w14:paraId="24B3536E"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tcPr>
          <w:p w14:paraId="0E94725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Multinational</w:t>
            </w:r>
          </w:p>
        </w:tc>
        <w:tc>
          <w:tcPr>
            <w:tcW w:w="0" w:type="auto"/>
            <w:tcBorders>
              <w:top w:val="nil"/>
              <w:left w:val="nil"/>
              <w:bottom w:val="nil"/>
              <w:right w:val="nil"/>
            </w:tcBorders>
            <w:shd w:val="clear" w:color="auto" w:fill="auto"/>
          </w:tcPr>
          <w:p w14:paraId="6FF2283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tcPr>
          <w:p w14:paraId="37FEFA24" w14:textId="77777777" w:rsidR="00AF59DF" w:rsidRDefault="00AF59DF">
            <w:pPr>
              <w:spacing w:line="360" w:lineRule="auto"/>
              <w:jc w:val="both"/>
              <w:textAlignment w:val="bottom"/>
              <w:rPr>
                <w:rFonts w:ascii="Book Antiqua" w:eastAsia="宋体" w:hAnsi="Book Antiqua" w:cs="Calibri"/>
                <w:color w:val="000000" w:themeColor="text1"/>
              </w:rPr>
            </w:pPr>
          </w:p>
        </w:tc>
        <w:tc>
          <w:tcPr>
            <w:tcW w:w="0" w:type="auto"/>
            <w:tcBorders>
              <w:top w:val="nil"/>
              <w:left w:val="nil"/>
              <w:bottom w:val="nil"/>
              <w:right w:val="nil"/>
            </w:tcBorders>
            <w:shd w:val="clear" w:color="auto" w:fill="auto"/>
          </w:tcPr>
          <w:p w14:paraId="4BCEF74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1638</w:t>
            </w:r>
          </w:p>
        </w:tc>
        <w:tc>
          <w:tcPr>
            <w:tcW w:w="0" w:type="auto"/>
            <w:tcBorders>
              <w:top w:val="nil"/>
              <w:left w:val="nil"/>
              <w:bottom w:val="nil"/>
              <w:right w:val="nil"/>
            </w:tcBorders>
            <w:shd w:val="clear" w:color="auto" w:fill="auto"/>
          </w:tcPr>
          <w:p w14:paraId="5DF1C54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27</w:t>
            </w:r>
          </w:p>
        </w:tc>
        <w:tc>
          <w:tcPr>
            <w:tcW w:w="0" w:type="auto"/>
            <w:tcBorders>
              <w:top w:val="nil"/>
              <w:left w:val="nil"/>
              <w:bottom w:val="nil"/>
              <w:right w:val="nil"/>
            </w:tcBorders>
            <w:shd w:val="clear" w:color="auto" w:fill="auto"/>
          </w:tcPr>
          <w:p w14:paraId="1F29DDC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0.962 (0.940-0.984)</w:t>
            </w:r>
          </w:p>
        </w:tc>
        <w:tc>
          <w:tcPr>
            <w:tcW w:w="0" w:type="auto"/>
            <w:tcBorders>
              <w:top w:val="nil"/>
              <w:left w:val="nil"/>
              <w:bottom w:val="nil"/>
              <w:right w:val="nil"/>
            </w:tcBorders>
            <w:shd w:val="clear" w:color="auto" w:fill="auto"/>
          </w:tcPr>
          <w:p w14:paraId="242E02D9"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2751D888" w14:textId="77777777">
        <w:trPr>
          <w:trHeight w:val="240"/>
        </w:trPr>
        <w:tc>
          <w:tcPr>
            <w:tcW w:w="0" w:type="auto"/>
            <w:tcBorders>
              <w:top w:val="nil"/>
              <w:left w:val="nil"/>
              <w:bottom w:val="nil"/>
              <w:right w:val="nil"/>
            </w:tcBorders>
            <w:shd w:val="clear" w:color="auto" w:fill="auto"/>
          </w:tcPr>
          <w:p w14:paraId="0E97D09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Shen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[57]</w:t>
            </w:r>
          </w:p>
        </w:tc>
        <w:tc>
          <w:tcPr>
            <w:tcW w:w="0" w:type="auto"/>
            <w:tcBorders>
              <w:top w:val="nil"/>
              <w:left w:val="nil"/>
              <w:bottom w:val="nil"/>
              <w:right w:val="nil"/>
            </w:tcBorders>
            <w:shd w:val="clear" w:color="auto" w:fill="auto"/>
          </w:tcPr>
          <w:p w14:paraId="7128EA5E"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0" w:type="auto"/>
            <w:tcBorders>
              <w:top w:val="nil"/>
              <w:left w:val="nil"/>
              <w:bottom w:val="nil"/>
              <w:right w:val="nil"/>
            </w:tcBorders>
            <w:shd w:val="clear" w:color="auto" w:fill="auto"/>
          </w:tcPr>
          <w:p w14:paraId="49B411F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tcPr>
          <w:p w14:paraId="1C22B15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tcPr>
          <w:p w14:paraId="79FAF4D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2010-2021</w:t>
            </w:r>
          </w:p>
        </w:tc>
        <w:tc>
          <w:tcPr>
            <w:tcW w:w="0" w:type="auto"/>
            <w:tcBorders>
              <w:top w:val="nil"/>
              <w:left w:val="nil"/>
              <w:bottom w:val="nil"/>
              <w:right w:val="nil"/>
            </w:tcBorders>
            <w:shd w:val="clear" w:color="auto" w:fill="auto"/>
          </w:tcPr>
          <w:p w14:paraId="2B8F642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2421</w:t>
            </w:r>
          </w:p>
        </w:tc>
        <w:tc>
          <w:tcPr>
            <w:tcW w:w="0" w:type="auto"/>
            <w:tcBorders>
              <w:top w:val="nil"/>
              <w:left w:val="nil"/>
              <w:bottom w:val="nil"/>
              <w:right w:val="nil"/>
            </w:tcBorders>
            <w:shd w:val="clear" w:color="auto" w:fill="auto"/>
          </w:tcPr>
          <w:p w14:paraId="3700E3E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17.5</w:t>
            </w:r>
          </w:p>
        </w:tc>
        <w:tc>
          <w:tcPr>
            <w:tcW w:w="0" w:type="auto"/>
            <w:tcBorders>
              <w:top w:val="nil"/>
              <w:left w:val="nil"/>
              <w:bottom w:val="nil"/>
              <w:right w:val="nil"/>
            </w:tcBorders>
            <w:shd w:val="clear" w:color="auto" w:fill="auto"/>
          </w:tcPr>
          <w:p w14:paraId="3833412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0.79-0.81</w:t>
            </w:r>
          </w:p>
        </w:tc>
        <w:tc>
          <w:tcPr>
            <w:tcW w:w="0" w:type="auto"/>
            <w:tcBorders>
              <w:top w:val="nil"/>
              <w:left w:val="nil"/>
              <w:bottom w:val="nil"/>
              <w:right w:val="nil"/>
            </w:tcBorders>
            <w:shd w:val="clear" w:color="auto" w:fill="auto"/>
          </w:tcPr>
          <w:p w14:paraId="215725C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02EB1E44" w14:textId="77777777">
        <w:trPr>
          <w:trHeight w:val="240"/>
        </w:trPr>
        <w:tc>
          <w:tcPr>
            <w:tcW w:w="0" w:type="auto"/>
            <w:tcBorders>
              <w:top w:val="nil"/>
              <w:left w:val="nil"/>
              <w:bottom w:val="nil"/>
              <w:right w:val="nil"/>
            </w:tcBorders>
            <w:shd w:val="clear" w:color="auto" w:fill="auto"/>
          </w:tcPr>
          <w:p w14:paraId="09EC8F9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Long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[58]</w:t>
            </w:r>
          </w:p>
        </w:tc>
        <w:tc>
          <w:tcPr>
            <w:tcW w:w="0" w:type="auto"/>
            <w:tcBorders>
              <w:top w:val="nil"/>
              <w:left w:val="nil"/>
              <w:bottom w:val="nil"/>
              <w:right w:val="nil"/>
            </w:tcBorders>
            <w:shd w:val="clear" w:color="auto" w:fill="auto"/>
          </w:tcPr>
          <w:p w14:paraId="534D071E"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0" w:type="auto"/>
            <w:tcBorders>
              <w:top w:val="nil"/>
              <w:left w:val="nil"/>
              <w:bottom w:val="nil"/>
              <w:right w:val="nil"/>
            </w:tcBorders>
            <w:shd w:val="clear" w:color="auto" w:fill="auto"/>
          </w:tcPr>
          <w:p w14:paraId="4D16E86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tcPr>
          <w:p w14:paraId="02DDD35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tcPr>
          <w:p w14:paraId="13008A7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2012-2021</w:t>
            </w:r>
          </w:p>
        </w:tc>
        <w:tc>
          <w:tcPr>
            <w:tcW w:w="0" w:type="auto"/>
            <w:tcBorders>
              <w:top w:val="nil"/>
              <w:left w:val="nil"/>
              <w:bottom w:val="nil"/>
              <w:right w:val="nil"/>
            </w:tcBorders>
            <w:shd w:val="clear" w:color="auto" w:fill="auto"/>
          </w:tcPr>
          <w:p w14:paraId="16CDC2D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618</w:t>
            </w:r>
          </w:p>
        </w:tc>
        <w:tc>
          <w:tcPr>
            <w:tcW w:w="0" w:type="auto"/>
            <w:tcBorders>
              <w:top w:val="nil"/>
              <w:left w:val="nil"/>
              <w:bottom w:val="nil"/>
              <w:right w:val="nil"/>
            </w:tcBorders>
            <w:shd w:val="clear" w:color="auto" w:fill="auto"/>
          </w:tcPr>
          <w:p w14:paraId="6EB986E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18.1</w:t>
            </w:r>
          </w:p>
        </w:tc>
        <w:tc>
          <w:tcPr>
            <w:tcW w:w="0" w:type="auto"/>
            <w:tcBorders>
              <w:top w:val="nil"/>
              <w:left w:val="nil"/>
              <w:bottom w:val="nil"/>
              <w:right w:val="nil"/>
            </w:tcBorders>
            <w:shd w:val="clear" w:color="auto" w:fill="auto"/>
          </w:tcPr>
          <w:p w14:paraId="5E78437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0.897 (0.370-1.424)</w:t>
            </w:r>
          </w:p>
        </w:tc>
        <w:tc>
          <w:tcPr>
            <w:tcW w:w="0" w:type="auto"/>
            <w:tcBorders>
              <w:top w:val="nil"/>
              <w:left w:val="nil"/>
              <w:bottom w:val="nil"/>
              <w:right w:val="nil"/>
            </w:tcBorders>
            <w:shd w:val="clear" w:color="auto" w:fill="auto"/>
          </w:tcPr>
          <w:p w14:paraId="46C15BC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62E4AC4C" w14:textId="77777777">
        <w:trPr>
          <w:trHeight w:val="240"/>
        </w:trPr>
        <w:tc>
          <w:tcPr>
            <w:tcW w:w="0" w:type="auto"/>
            <w:tcBorders>
              <w:top w:val="nil"/>
              <w:left w:val="nil"/>
              <w:bottom w:val="nil"/>
              <w:right w:val="nil"/>
            </w:tcBorders>
            <w:shd w:val="clear" w:color="auto" w:fill="auto"/>
          </w:tcPr>
          <w:p w14:paraId="10F4CDE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Capretti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[59]</w:t>
            </w:r>
          </w:p>
        </w:tc>
        <w:tc>
          <w:tcPr>
            <w:tcW w:w="0" w:type="auto"/>
            <w:tcBorders>
              <w:top w:val="nil"/>
              <w:left w:val="nil"/>
              <w:bottom w:val="nil"/>
              <w:right w:val="nil"/>
            </w:tcBorders>
            <w:shd w:val="clear" w:color="auto" w:fill="auto"/>
          </w:tcPr>
          <w:p w14:paraId="1A8CD1EC"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0" w:type="auto"/>
            <w:tcBorders>
              <w:top w:val="nil"/>
              <w:left w:val="nil"/>
              <w:bottom w:val="nil"/>
              <w:right w:val="nil"/>
            </w:tcBorders>
            <w:shd w:val="clear" w:color="auto" w:fill="auto"/>
          </w:tcPr>
          <w:p w14:paraId="275E068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Italy</w:t>
            </w:r>
          </w:p>
        </w:tc>
        <w:tc>
          <w:tcPr>
            <w:tcW w:w="0" w:type="auto"/>
            <w:tcBorders>
              <w:top w:val="nil"/>
              <w:left w:val="nil"/>
              <w:bottom w:val="nil"/>
              <w:right w:val="nil"/>
            </w:tcBorders>
            <w:shd w:val="clear" w:color="auto" w:fill="auto"/>
          </w:tcPr>
          <w:p w14:paraId="5D2D40E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0" w:type="auto"/>
            <w:tcBorders>
              <w:top w:val="nil"/>
              <w:left w:val="nil"/>
              <w:bottom w:val="nil"/>
              <w:right w:val="nil"/>
            </w:tcBorders>
            <w:shd w:val="clear" w:color="auto" w:fill="auto"/>
          </w:tcPr>
          <w:p w14:paraId="2C20ED2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2011-2019</w:t>
            </w:r>
          </w:p>
        </w:tc>
        <w:tc>
          <w:tcPr>
            <w:tcW w:w="0" w:type="auto"/>
            <w:tcBorders>
              <w:top w:val="nil"/>
              <w:left w:val="nil"/>
              <w:bottom w:val="nil"/>
              <w:right w:val="nil"/>
            </w:tcBorders>
            <w:shd w:val="clear" w:color="auto" w:fill="auto"/>
          </w:tcPr>
          <w:p w14:paraId="0636292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100</w:t>
            </w:r>
          </w:p>
        </w:tc>
        <w:tc>
          <w:tcPr>
            <w:tcW w:w="0" w:type="auto"/>
            <w:tcBorders>
              <w:top w:val="nil"/>
              <w:left w:val="nil"/>
              <w:bottom w:val="nil"/>
              <w:right w:val="nil"/>
            </w:tcBorders>
            <w:shd w:val="clear" w:color="auto" w:fill="auto"/>
          </w:tcPr>
          <w:p w14:paraId="66D5F4B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w:t>
            </w:r>
          </w:p>
        </w:tc>
        <w:tc>
          <w:tcPr>
            <w:tcW w:w="0" w:type="auto"/>
            <w:tcBorders>
              <w:top w:val="nil"/>
              <w:left w:val="nil"/>
              <w:bottom w:val="nil"/>
              <w:right w:val="nil"/>
            </w:tcBorders>
            <w:shd w:val="clear" w:color="auto" w:fill="auto"/>
          </w:tcPr>
          <w:p w14:paraId="391AF79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0.807, 0.749</w:t>
            </w:r>
          </w:p>
        </w:tc>
        <w:tc>
          <w:tcPr>
            <w:tcW w:w="0" w:type="auto"/>
            <w:tcBorders>
              <w:top w:val="nil"/>
              <w:left w:val="nil"/>
              <w:bottom w:val="nil"/>
              <w:right w:val="nil"/>
            </w:tcBorders>
            <w:shd w:val="clear" w:color="auto" w:fill="auto"/>
          </w:tcPr>
          <w:p w14:paraId="5A9A0CA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2F31EC3F" w14:textId="77777777">
        <w:trPr>
          <w:trHeight w:val="240"/>
        </w:trPr>
        <w:tc>
          <w:tcPr>
            <w:tcW w:w="0" w:type="auto"/>
            <w:tcBorders>
              <w:top w:val="nil"/>
              <w:left w:val="nil"/>
              <w:bottom w:val="nil"/>
              <w:right w:val="nil"/>
            </w:tcBorders>
            <w:shd w:val="clear" w:color="auto" w:fill="auto"/>
          </w:tcPr>
          <w:p w14:paraId="79B2D7F1"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Chen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[60]</w:t>
            </w:r>
          </w:p>
        </w:tc>
        <w:tc>
          <w:tcPr>
            <w:tcW w:w="0" w:type="auto"/>
            <w:tcBorders>
              <w:top w:val="nil"/>
              <w:left w:val="nil"/>
              <w:bottom w:val="nil"/>
              <w:right w:val="nil"/>
            </w:tcBorders>
            <w:shd w:val="clear" w:color="auto" w:fill="auto"/>
          </w:tcPr>
          <w:p w14:paraId="5D132DD0"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0" w:type="auto"/>
            <w:tcBorders>
              <w:top w:val="nil"/>
              <w:left w:val="nil"/>
              <w:bottom w:val="nil"/>
              <w:right w:val="nil"/>
            </w:tcBorders>
            <w:shd w:val="clear" w:color="auto" w:fill="auto"/>
          </w:tcPr>
          <w:p w14:paraId="43D168B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United States</w:t>
            </w:r>
          </w:p>
        </w:tc>
        <w:tc>
          <w:tcPr>
            <w:tcW w:w="0" w:type="auto"/>
            <w:tcBorders>
              <w:top w:val="nil"/>
              <w:left w:val="nil"/>
              <w:bottom w:val="nil"/>
              <w:right w:val="nil"/>
            </w:tcBorders>
            <w:shd w:val="clear" w:color="auto" w:fill="auto"/>
          </w:tcPr>
          <w:p w14:paraId="53AC153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tcPr>
          <w:p w14:paraId="0BB7CBA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2014-2019</w:t>
            </w:r>
          </w:p>
        </w:tc>
        <w:tc>
          <w:tcPr>
            <w:tcW w:w="0" w:type="auto"/>
            <w:tcBorders>
              <w:top w:val="nil"/>
              <w:left w:val="nil"/>
              <w:bottom w:val="nil"/>
              <w:right w:val="nil"/>
            </w:tcBorders>
            <w:shd w:val="clear" w:color="auto" w:fill="auto"/>
          </w:tcPr>
          <w:p w14:paraId="250CC79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13940</w:t>
            </w:r>
          </w:p>
        </w:tc>
        <w:tc>
          <w:tcPr>
            <w:tcW w:w="0" w:type="auto"/>
            <w:tcBorders>
              <w:top w:val="nil"/>
              <w:left w:val="nil"/>
              <w:bottom w:val="nil"/>
              <w:right w:val="nil"/>
            </w:tcBorders>
            <w:shd w:val="clear" w:color="auto" w:fill="auto"/>
          </w:tcPr>
          <w:p w14:paraId="7651EAB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14.4</w:t>
            </w:r>
          </w:p>
        </w:tc>
        <w:tc>
          <w:tcPr>
            <w:tcW w:w="0" w:type="auto"/>
            <w:tcBorders>
              <w:top w:val="nil"/>
              <w:left w:val="nil"/>
              <w:bottom w:val="nil"/>
              <w:right w:val="nil"/>
            </w:tcBorders>
            <w:shd w:val="clear" w:color="auto" w:fill="auto"/>
          </w:tcPr>
          <w:p w14:paraId="3FA60F7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0.746 (0.733-0.760)</w:t>
            </w:r>
          </w:p>
        </w:tc>
        <w:tc>
          <w:tcPr>
            <w:tcW w:w="0" w:type="auto"/>
            <w:tcBorders>
              <w:top w:val="nil"/>
              <w:left w:val="nil"/>
              <w:bottom w:val="nil"/>
              <w:right w:val="nil"/>
            </w:tcBorders>
            <w:shd w:val="clear" w:color="auto" w:fill="auto"/>
          </w:tcPr>
          <w:p w14:paraId="60AB859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Internal-external</w:t>
            </w:r>
          </w:p>
        </w:tc>
      </w:tr>
      <w:tr w:rsidR="00AF59DF" w14:paraId="70BD8EDD" w14:textId="77777777">
        <w:trPr>
          <w:trHeight w:val="240"/>
        </w:trPr>
        <w:tc>
          <w:tcPr>
            <w:tcW w:w="0" w:type="auto"/>
            <w:tcBorders>
              <w:top w:val="nil"/>
              <w:left w:val="nil"/>
              <w:bottom w:val="nil"/>
              <w:right w:val="nil"/>
            </w:tcBorders>
            <w:shd w:val="clear" w:color="auto" w:fill="auto"/>
          </w:tcPr>
          <w:p w14:paraId="2940EB4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Zheng </w:t>
            </w:r>
            <w:r>
              <w:rPr>
                <w:rFonts w:ascii="Book Antiqua" w:hAnsi="Book Antiqua" w:cs="Calibri"/>
                <w:i/>
                <w:iCs/>
                <w:color w:val="000000" w:themeColor="text1"/>
                <w:lang w:eastAsia="zh-CN"/>
              </w:rPr>
              <w:t>et al</w:t>
            </w:r>
            <w:r>
              <w:rPr>
                <w:rFonts w:ascii="Book Antiqua" w:hAnsi="Book Antiqua" w:cs="Calibri"/>
                <w:color w:val="000000" w:themeColor="text1"/>
                <w:vertAlign w:val="superscript"/>
              </w:rPr>
              <w:t>[61]</w:t>
            </w:r>
          </w:p>
        </w:tc>
        <w:tc>
          <w:tcPr>
            <w:tcW w:w="0" w:type="auto"/>
            <w:tcBorders>
              <w:top w:val="nil"/>
              <w:left w:val="nil"/>
              <w:bottom w:val="nil"/>
              <w:right w:val="nil"/>
            </w:tcBorders>
            <w:shd w:val="clear" w:color="auto" w:fill="auto"/>
          </w:tcPr>
          <w:p w14:paraId="3A8FCE93" w14:textId="77777777" w:rsidR="00AF59DF" w:rsidRDefault="00000000">
            <w:pPr>
              <w:spacing w:line="360" w:lineRule="auto"/>
              <w:jc w:val="both"/>
              <w:textAlignment w:val="center"/>
              <w:rPr>
                <w:rFonts w:ascii="Book Antiqua" w:hAnsi="Book Antiqua" w:cs="Calibri"/>
              </w:rPr>
            </w:pPr>
            <w:r>
              <w:rPr>
                <w:rFonts w:ascii="Book Antiqua" w:hAnsi="Book Antiqua" w:cs="Calibri"/>
              </w:rPr>
              <w:t>2023</w:t>
            </w:r>
          </w:p>
        </w:tc>
        <w:tc>
          <w:tcPr>
            <w:tcW w:w="0" w:type="auto"/>
            <w:tcBorders>
              <w:top w:val="nil"/>
              <w:left w:val="nil"/>
              <w:bottom w:val="nil"/>
              <w:right w:val="nil"/>
            </w:tcBorders>
            <w:shd w:val="clear" w:color="auto" w:fill="auto"/>
          </w:tcPr>
          <w:p w14:paraId="39F4C2E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China</w:t>
            </w:r>
          </w:p>
        </w:tc>
        <w:tc>
          <w:tcPr>
            <w:tcW w:w="0" w:type="auto"/>
            <w:tcBorders>
              <w:top w:val="nil"/>
              <w:left w:val="nil"/>
              <w:bottom w:val="nil"/>
              <w:right w:val="nil"/>
            </w:tcBorders>
            <w:shd w:val="clear" w:color="auto" w:fill="auto"/>
          </w:tcPr>
          <w:p w14:paraId="7DE7030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0" w:type="auto"/>
            <w:tcBorders>
              <w:top w:val="nil"/>
              <w:left w:val="nil"/>
              <w:bottom w:val="nil"/>
              <w:right w:val="nil"/>
            </w:tcBorders>
            <w:shd w:val="clear" w:color="auto" w:fill="auto"/>
          </w:tcPr>
          <w:p w14:paraId="226BB980"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2013-2021</w:t>
            </w:r>
          </w:p>
        </w:tc>
        <w:tc>
          <w:tcPr>
            <w:tcW w:w="0" w:type="auto"/>
            <w:tcBorders>
              <w:top w:val="nil"/>
              <w:left w:val="nil"/>
              <w:bottom w:val="nil"/>
              <w:right w:val="nil"/>
            </w:tcBorders>
            <w:shd w:val="clear" w:color="auto" w:fill="auto"/>
          </w:tcPr>
          <w:p w14:paraId="19B81F8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257</w:t>
            </w:r>
            <w:r>
              <w:rPr>
                <w:rFonts w:ascii="Book Antiqua" w:hAnsi="Book Antiqua" w:cs="Calibri"/>
                <w:vertAlign w:val="superscript"/>
              </w:rPr>
              <w:t>2</w:t>
            </w:r>
          </w:p>
        </w:tc>
        <w:tc>
          <w:tcPr>
            <w:tcW w:w="0" w:type="auto"/>
            <w:tcBorders>
              <w:top w:val="nil"/>
              <w:left w:val="nil"/>
              <w:bottom w:val="nil"/>
              <w:right w:val="nil"/>
            </w:tcBorders>
            <w:shd w:val="clear" w:color="auto" w:fill="auto"/>
          </w:tcPr>
          <w:p w14:paraId="479DF7C0"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21.8</w:t>
            </w:r>
          </w:p>
        </w:tc>
        <w:tc>
          <w:tcPr>
            <w:tcW w:w="0" w:type="auto"/>
            <w:tcBorders>
              <w:top w:val="nil"/>
              <w:left w:val="nil"/>
              <w:bottom w:val="nil"/>
              <w:right w:val="nil"/>
            </w:tcBorders>
            <w:shd w:val="clear" w:color="auto" w:fill="auto"/>
          </w:tcPr>
          <w:p w14:paraId="123650B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0.977</w:t>
            </w:r>
          </w:p>
        </w:tc>
        <w:tc>
          <w:tcPr>
            <w:tcW w:w="0" w:type="auto"/>
            <w:tcBorders>
              <w:top w:val="nil"/>
              <w:left w:val="nil"/>
              <w:bottom w:val="nil"/>
              <w:right w:val="nil"/>
            </w:tcBorders>
            <w:shd w:val="clear" w:color="auto" w:fill="auto"/>
          </w:tcPr>
          <w:p w14:paraId="48C2B59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AF59DF" w14:paraId="623EA9A9" w14:textId="77777777">
        <w:trPr>
          <w:trHeight w:val="240"/>
        </w:trPr>
        <w:tc>
          <w:tcPr>
            <w:tcW w:w="0" w:type="auto"/>
            <w:tcBorders>
              <w:top w:val="nil"/>
              <w:left w:val="nil"/>
              <w:bottom w:val="nil"/>
              <w:right w:val="nil"/>
            </w:tcBorders>
            <w:shd w:val="clear" w:color="auto" w:fill="auto"/>
          </w:tcPr>
          <w:p w14:paraId="331E9DC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Ingwersen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[22]</w:t>
            </w:r>
          </w:p>
        </w:tc>
        <w:tc>
          <w:tcPr>
            <w:tcW w:w="0" w:type="auto"/>
            <w:tcBorders>
              <w:top w:val="nil"/>
              <w:left w:val="nil"/>
              <w:bottom w:val="nil"/>
              <w:right w:val="nil"/>
            </w:tcBorders>
            <w:shd w:val="clear" w:color="auto" w:fill="auto"/>
          </w:tcPr>
          <w:p w14:paraId="3897F845"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tcPr>
          <w:p w14:paraId="391C3726"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Netherlands</w:t>
            </w:r>
          </w:p>
        </w:tc>
        <w:tc>
          <w:tcPr>
            <w:tcW w:w="0" w:type="auto"/>
            <w:tcBorders>
              <w:top w:val="nil"/>
              <w:left w:val="nil"/>
              <w:bottom w:val="nil"/>
              <w:right w:val="nil"/>
            </w:tcBorders>
            <w:shd w:val="clear" w:color="auto" w:fill="auto"/>
          </w:tcPr>
          <w:p w14:paraId="0A7C7C9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tcPr>
          <w:p w14:paraId="64C50AF1"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2014-2020</w:t>
            </w:r>
          </w:p>
        </w:tc>
        <w:tc>
          <w:tcPr>
            <w:tcW w:w="0" w:type="auto"/>
            <w:tcBorders>
              <w:top w:val="nil"/>
              <w:left w:val="nil"/>
              <w:bottom w:val="nil"/>
              <w:right w:val="nil"/>
            </w:tcBorders>
            <w:shd w:val="clear" w:color="auto" w:fill="auto"/>
          </w:tcPr>
          <w:p w14:paraId="7641A813"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4912</w:t>
            </w:r>
          </w:p>
        </w:tc>
        <w:tc>
          <w:tcPr>
            <w:tcW w:w="0" w:type="auto"/>
            <w:tcBorders>
              <w:top w:val="nil"/>
              <w:left w:val="nil"/>
              <w:bottom w:val="nil"/>
              <w:right w:val="nil"/>
            </w:tcBorders>
            <w:shd w:val="clear" w:color="auto" w:fill="auto"/>
          </w:tcPr>
          <w:p w14:paraId="4FD9C9A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16.3</w:t>
            </w:r>
          </w:p>
        </w:tc>
        <w:tc>
          <w:tcPr>
            <w:tcW w:w="0" w:type="auto"/>
            <w:tcBorders>
              <w:top w:val="nil"/>
              <w:left w:val="nil"/>
              <w:bottom w:val="nil"/>
              <w:right w:val="nil"/>
            </w:tcBorders>
            <w:shd w:val="clear" w:color="auto" w:fill="auto"/>
          </w:tcPr>
          <w:p w14:paraId="7119E2F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0.74 (0.73-0.74)</w:t>
            </w:r>
          </w:p>
        </w:tc>
        <w:tc>
          <w:tcPr>
            <w:tcW w:w="0" w:type="auto"/>
            <w:tcBorders>
              <w:top w:val="nil"/>
              <w:left w:val="nil"/>
              <w:bottom w:val="nil"/>
              <w:right w:val="nil"/>
            </w:tcBorders>
            <w:shd w:val="clear" w:color="auto" w:fill="auto"/>
          </w:tcPr>
          <w:p w14:paraId="0924C24D" w14:textId="77777777" w:rsidR="00AF59DF" w:rsidRDefault="00AF59DF">
            <w:pPr>
              <w:spacing w:line="360" w:lineRule="auto"/>
              <w:jc w:val="both"/>
              <w:textAlignment w:val="center"/>
              <w:rPr>
                <w:rFonts w:ascii="Book Antiqua" w:eastAsia="宋体" w:hAnsi="Book Antiqua" w:cs="Calibri"/>
                <w:color w:val="000000" w:themeColor="text1"/>
              </w:rPr>
            </w:pPr>
          </w:p>
        </w:tc>
      </w:tr>
      <w:tr w:rsidR="00AF59DF" w14:paraId="6D44FBC7" w14:textId="77777777">
        <w:trPr>
          <w:trHeight w:val="238"/>
        </w:trPr>
        <w:tc>
          <w:tcPr>
            <w:tcW w:w="0" w:type="auto"/>
            <w:tcBorders>
              <w:top w:val="nil"/>
              <w:left w:val="nil"/>
              <w:bottom w:val="nil"/>
              <w:right w:val="nil"/>
            </w:tcBorders>
            <w:shd w:val="clear" w:color="auto" w:fill="auto"/>
          </w:tcPr>
          <w:p w14:paraId="18FFA03F"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color w:val="000000" w:themeColor="text1"/>
              </w:rPr>
              <w:t xml:space="preserve">Verma </w:t>
            </w:r>
            <w:r>
              <w:rPr>
                <w:rFonts w:ascii="Book Antiqua" w:hAnsi="Book Antiqua" w:cs="Calibri"/>
                <w:i/>
                <w:iCs/>
                <w:color w:val="000000" w:themeColor="text1"/>
              </w:rPr>
              <w:t>et al</w:t>
            </w:r>
            <w:r>
              <w:rPr>
                <w:rFonts w:ascii="Book Antiqua" w:hAnsi="Book Antiqua" w:cs="Calibri"/>
                <w:color w:val="000000" w:themeColor="text1"/>
                <w:vertAlign w:val="superscript"/>
              </w:rPr>
              <w:t>[62]</w:t>
            </w:r>
          </w:p>
        </w:tc>
        <w:tc>
          <w:tcPr>
            <w:tcW w:w="0" w:type="auto"/>
            <w:tcBorders>
              <w:top w:val="nil"/>
              <w:left w:val="nil"/>
              <w:bottom w:val="nil"/>
              <w:right w:val="nil"/>
            </w:tcBorders>
            <w:shd w:val="clear" w:color="auto" w:fill="auto"/>
          </w:tcPr>
          <w:p w14:paraId="21B36149" w14:textId="77777777" w:rsidR="00AF59DF" w:rsidRDefault="00000000">
            <w:pPr>
              <w:spacing w:line="360" w:lineRule="auto"/>
              <w:jc w:val="both"/>
              <w:textAlignment w:val="bottom"/>
              <w:rPr>
                <w:rFonts w:ascii="Book Antiqua" w:hAnsi="Book Antiqua" w:cs="Calibri"/>
              </w:rPr>
            </w:pPr>
            <w:r>
              <w:rPr>
                <w:rFonts w:ascii="Book Antiqua" w:hAnsi="Book Antiqua" w:cs="Calibri"/>
              </w:rPr>
              <w:t>2023</w:t>
            </w:r>
          </w:p>
        </w:tc>
        <w:tc>
          <w:tcPr>
            <w:tcW w:w="0" w:type="auto"/>
            <w:tcBorders>
              <w:top w:val="nil"/>
              <w:left w:val="nil"/>
              <w:bottom w:val="nil"/>
              <w:right w:val="nil"/>
            </w:tcBorders>
            <w:shd w:val="clear" w:color="auto" w:fill="auto"/>
          </w:tcPr>
          <w:p w14:paraId="79A8038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United States</w:t>
            </w:r>
          </w:p>
        </w:tc>
        <w:tc>
          <w:tcPr>
            <w:tcW w:w="0" w:type="auto"/>
            <w:tcBorders>
              <w:top w:val="nil"/>
              <w:left w:val="nil"/>
              <w:bottom w:val="nil"/>
              <w:right w:val="nil"/>
            </w:tcBorders>
            <w:shd w:val="clear" w:color="auto" w:fill="auto"/>
          </w:tcPr>
          <w:p w14:paraId="3D9C8CB1"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Nationwide</w:t>
            </w:r>
          </w:p>
        </w:tc>
        <w:tc>
          <w:tcPr>
            <w:tcW w:w="0" w:type="auto"/>
            <w:tcBorders>
              <w:top w:val="nil"/>
              <w:left w:val="nil"/>
              <w:bottom w:val="nil"/>
              <w:right w:val="nil"/>
            </w:tcBorders>
            <w:shd w:val="clear" w:color="auto" w:fill="auto"/>
          </w:tcPr>
          <w:p w14:paraId="39CE27C3"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2014-2018</w:t>
            </w:r>
          </w:p>
        </w:tc>
        <w:tc>
          <w:tcPr>
            <w:tcW w:w="0" w:type="auto"/>
            <w:tcBorders>
              <w:top w:val="nil"/>
              <w:left w:val="nil"/>
              <w:bottom w:val="nil"/>
              <w:right w:val="nil"/>
            </w:tcBorders>
            <w:shd w:val="clear" w:color="auto" w:fill="auto"/>
          </w:tcPr>
          <w:p w14:paraId="34D825ED"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8597</w:t>
            </w:r>
          </w:p>
        </w:tc>
        <w:tc>
          <w:tcPr>
            <w:tcW w:w="0" w:type="auto"/>
            <w:tcBorders>
              <w:top w:val="nil"/>
              <w:left w:val="nil"/>
              <w:bottom w:val="nil"/>
              <w:right w:val="nil"/>
            </w:tcBorders>
            <w:shd w:val="clear" w:color="auto" w:fill="auto"/>
          </w:tcPr>
          <w:p w14:paraId="6333D6E1"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11</w:t>
            </w:r>
          </w:p>
        </w:tc>
        <w:tc>
          <w:tcPr>
            <w:tcW w:w="0" w:type="auto"/>
            <w:tcBorders>
              <w:top w:val="nil"/>
              <w:left w:val="nil"/>
              <w:bottom w:val="nil"/>
              <w:right w:val="nil"/>
            </w:tcBorders>
            <w:shd w:val="clear" w:color="auto" w:fill="auto"/>
          </w:tcPr>
          <w:p w14:paraId="56C75126"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0.74 (0.72-0.76)</w:t>
            </w:r>
          </w:p>
        </w:tc>
        <w:tc>
          <w:tcPr>
            <w:tcW w:w="0" w:type="auto"/>
            <w:tcBorders>
              <w:top w:val="nil"/>
              <w:left w:val="nil"/>
              <w:bottom w:val="nil"/>
              <w:right w:val="nil"/>
            </w:tcBorders>
            <w:shd w:val="clear" w:color="auto" w:fill="auto"/>
          </w:tcPr>
          <w:p w14:paraId="37810FB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Internal-external</w:t>
            </w:r>
          </w:p>
        </w:tc>
      </w:tr>
      <w:tr w:rsidR="00AF59DF" w14:paraId="7BB26DB6" w14:textId="77777777">
        <w:trPr>
          <w:trHeight w:val="240"/>
        </w:trPr>
        <w:tc>
          <w:tcPr>
            <w:tcW w:w="0" w:type="auto"/>
            <w:tcBorders>
              <w:top w:val="nil"/>
              <w:left w:val="nil"/>
              <w:bottom w:val="nil"/>
              <w:right w:val="nil"/>
            </w:tcBorders>
            <w:shd w:val="clear" w:color="auto" w:fill="auto"/>
          </w:tcPr>
          <w:p w14:paraId="0A7BFDC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Ashraf Ganjouei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[63]</w:t>
            </w:r>
          </w:p>
        </w:tc>
        <w:tc>
          <w:tcPr>
            <w:tcW w:w="0" w:type="auto"/>
            <w:tcBorders>
              <w:top w:val="nil"/>
              <w:left w:val="nil"/>
              <w:bottom w:val="nil"/>
              <w:right w:val="nil"/>
            </w:tcBorders>
            <w:shd w:val="clear" w:color="auto" w:fill="auto"/>
          </w:tcPr>
          <w:p w14:paraId="51C27D5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tcPr>
          <w:p w14:paraId="2D4FADE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States</w:t>
            </w:r>
          </w:p>
        </w:tc>
        <w:tc>
          <w:tcPr>
            <w:tcW w:w="0" w:type="auto"/>
            <w:tcBorders>
              <w:top w:val="nil"/>
              <w:left w:val="nil"/>
              <w:bottom w:val="nil"/>
              <w:right w:val="nil"/>
            </w:tcBorders>
            <w:shd w:val="clear" w:color="auto" w:fill="auto"/>
          </w:tcPr>
          <w:p w14:paraId="64D03AD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tcPr>
          <w:p w14:paraId="236DE02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2014-2019</w:t>
            </w:r>
          </w:p>
        </w:tc>
        <w:tc>
          <w:tcPr>
            <w:tcW w:w="0" w:type="auto"/>
            <w:tcBorders>
              <w:top w:val="nil"/>
              <w:left w:val="nil"/>
              <w:bottom w:val="nil"/>
              <w:right w:val="nil"/>
            </w:tcBorders>
            <w:shd w:val="clear" w:color="auto" w:fill="auto"/>
          </w:tcPr>
          <w:p w14:paraId="493C61A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8666</w:t>
            </w:r>
          </w:p>
        </w:tc>
        <w:tc>
          <w:tcPr>
            <w:tcW w:w="0" w:type="auto"/>
            <w:tcBorders>
              <w:top w:val="nil"/>
              <w:left w:val="nil"/>
              <w:bottom w:val="nil"/>
              <w:right w:val="nil"/>
            </w:tcBorders>
            <w:shd w:val="clear" w:color="auto" w:fill="auto"/>
          </w:tcPr>
          <w:p w14:paraId="2C7A18D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13</w:t>
            </w:r>
          </w:p>
        </w:tc>
        <w:tc>
          <w:tcPr>
            <w:tcW w:w="0" w:type="auto"/>
            <w:tcBorders>
              <w:top w:val="nil"/>
              <w:left w:val="nil"/>
              <w:bottom w:val="nil"/>
              <w:right w:val="nil"/>
            </w:tcBorders>
            <w:shd w:val="clear" w:color="auto" w:fill="auto"/>
          </w:tcPr>
          <w:p w14:paraId="631777D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0.67-0.72</w:t>
            </w:r>
          </w:p>
        </w:tc>
        <w:tc>
          <w:tcPr>
            <w:tcW w:w="0" w:type="auto"/>
            <w:tcBorders>
              <w:top w:val="nil"/>
              <w:left w:val="nil"/>
              <w:bottom w:val="nil"/>
              <w:right w:val="nil"/>
            </w:tcBorders>
            <w:shd w:val="clear" w:color="auto" w:fill="auto"/>
          </w:tcPr>
          <w:p w14:paraId="165CA85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45A1AA4A" w14:textId="77777777">
        <w:trPr>
          <w:trHeight w:val="238"/>
        </w:trPr>
        <w:tc>
          <w:tcPr>
            <w:tcW w:w="0" w:type="auto"/>
            <w:tcBorders>
              <w:top w:val="nil"/>
              <w:left w:val="nil"/>
              <w:bottom w:val="single" w:sz="4" w:space="0" w:color="auto"/>
              <w:right w:val="nil"/>
            </w:tcBorders>
            <w:shd w:val="clear" w:color="auto" w:fill="auto"/>
          </w:tcPr>
          <w:p w14:paraId="0727DF1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 xml:space="preserve">Ingwersen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[64]</w:t>
            </w:r>
          </w:p>
        </w:tc>
        <w:tc>
          <w:tcPr>
            <w:tcW w:w="0" w:type="auto"/>
            <w:tcBorders>
              <w:top w:val="nil"/>
              <w:left w:val="nil"/>
              <w:bottom w:val="single" w:sz="4" w:space="0" w:color="auto"/>
              <w:right w:val="nil"/>
            </w:tcBorders>
            <w:shd w:val="clear" w:color="auto" w:fill="auto"/>
          </w:tcPr>
          <w:p w14:paraId="1FA67EDA"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single" w:sz="4" w:space="0" w:color="auto"/>
              <w:right w:val="nil"/>
            </w:tcBorders>
            <w:shd w:val="clear" w:color="auto" w:fill="auto"/>
          </w:tcPr>
          <w:p w14:paraId="515D3095"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Multinational</w:t>
            </w:r>
          </w:p>
        </w:tc>
        <w:tc>
          <w:tcPr>
            <w:tcW w:w="0" w:type="auto"/>
            <w:tcBorders>
              <w:top w:val="nil"/>
              <w:left w:val="nil"/>
              <w:bottom w:val="single" w:sz="4" w:space="0" w:color="auto"/>
              <w:right w:val="nil"/>
            </w:tcBorders>
            <w:shd w:val="clear" w:color="auto" w:fill="auto"/>
          </w:tcPr>
          <w:p w14:paraId="7F1DB797"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Multi</w:t>
            </w:r>
          </w:p>
        </w:tc>
        <w:tc>
          <w:tcPr>
            <w:tcW w:w="0" w:type="auto"/>
            <w:tcBorders>
              <w:top w:val="nil"/>
              <w:left w:val="nil"/>
              <w:bottom w:val="single" w:sz="4" w:space="0" w:color="auto"/>
              <w:right w:val="nil"/>
            </w:tcBorders>
            <w:shd w:val="clear" w:color="auto" w:fill="auto"/>
          </w:tcPr>
          <w:p w14:paraId="3219188A"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2013-2018</w:t>
            </w:r>
          </w:p>
        </w:tc>
        <w:tc>
          <w:tcPr>
            <w:tcW w:w="0" w:type="auto"/>
            <w:tcBorders>
              <w:top w:val="nil"/>
              <w:left w:val="nil"/>
              <w:bottom w:val="single" w:sz="4" w:space="0" w:color="auto"/>
              <w:right w:val="nil"/>
            </w:tcBorders>
            <w:shd w:val="clear" w:color="auto" w:fill="auto"/>
          </w:tcPr>
          <w:p w14:paraId="07CF233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118</w:t>
            </w:r>
          </w:p>
        </w:tc>
        <w:tc>
          <w:tcPr>
            <w:tcW w:w="0" w:type="auto"/>
            <w:tcBorders>
              <w:top w:val="nil"/>
              <w:left w:val="nil"/>
              <w:bottom w:val="single" w:sz="4" w:space="0" w:color="auto"/>
              <w:right w:val="nil"/>
            </w:tcBorders>
            <w:shd w:val="clear" w:color="auto" w:fill="auto"/>
          </w:tcPr>
          <w:p w14:paraId="308636CB"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42.4</w:t>
            </w:r>
          </w:p>
        </w:tc>
        <w:tc>
          <w:tcPr>
            <w:tcW w:w="0" w:type="auto"/>
            <w:tcBorders>
              <w:top w:val="nil"/>
              <w:left w:val="nil"/>
              <w:bottom w:val="single" w:sz="4" w:space="0" w:color="auto"/>
              <w:right w:val="nil"/>
            </w:tcBorders>
            <w:shd w:val="clear" w:color="auto" w:fill="auto"/>
          </w:tcPr>
          <w:p w14:paraId="27F0C65D"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0.9 (0.71-0.99), 0.86, 0.81, 0.8</w:t>
            </w:r>
          </w:p>
        </w:tc>
        <w:tc>
          <w:tcPr>
            <w:tcW w:w="0" w:type="auto"/>
            <w:tcBorders>
              <w:top w:val="nil"/>
              <w:left w:val="nil"/>
              <w:bottom w:val="single" w:sz="4" w:space="0" w:color="auto"/>
              <w:right w:val="nil"/>
            </w:tcBorders>
            <w:shd w:val="clear" w:color="auto" w:fill="auto"/>
          </w:tcPr>
          <w:p w14:paraId="5AF6B59A"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Internal-external</w:t>
            </w:r>
          </w:p>
        </w:tc>
      </w:tr>
    </w:tbl>
    <w:p w14:paraId="660EAE73"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宋体"/>
          <w:color w:val="000000" w:themeColor="text1"/>
          <w:vertAlign w:val="superscript"/>
          <w:lang w:bidi="ar"/>
        </w:rPr>
        <w:t>1</w:t>
      </w:r>
      <w:r>
        <w:rPr>
          <w:rFonts w:ascii="Book Antiqua" w:eastAsia="宋体" w:hAnsi="Book Antiqua" w:cs="Calibri"/>
          <w:color w:val="000000" w:themeColor="text1"/>
          <w:lang w:bidi="ar"/>
        </w:rPr>
        <w:t>Indicates prospective studies, others are retrospective studies.</w:t>
      </w:r>
    </w:p>
    <w:p w14:paraId="5C475C40" w14:textId="77777777" w:rsidR="00AF59DF" w:rsidRDefault="00000000">
      <w:pPr>
        <w:spacing w:line="360" w:lineRule="auto"/>
        <w:jc w:val="both"/>
        <w:rPr>
          <w:rFonts w:ascii="Book Antiqua" w:eastAsia="宋体" w:hAnsi="Book Antiqua" w:cs="Calibri"/>
          <w:color w:val="000000" w:themeColor="text1"/>
        </w:rPr>
      </w:pPr>
      <w:r>
        <w:rPr>
          <w:rFonts w:ascii="Book Antiqua" w:eastAsia="宋体" w:hAnsi="Book Antiqua" w:cs="宋体"/>
          <w:color w:val="000000" w:themeColor="text1"/>
          <w:vertAlign w:val="superscript"/>
        </w:rPr>
        <w:t>2</w:t>
      </w:r>
      <w:r>
        <w:rPr>
          <w:rFonts w:ascii="Book Antiqua" w:eastAsia="宋体" w:hAnsi="Book Antiqua" w:cs="Calibri"/>
          <w:color w:val="000000" w:themeColor="text1"/>
          <w:lang w:bidi="ar"/>
        </w:rPr>
        <w:t xml:space="preserve">Surgical procedures included open and laparoscopic </w:t>
      </w:r>
      <w:r>
        <w:rPr>
          <w:rFonts w:ascii="Book Antiqua" w:eastAsia="微软雅黑" w:hAnsi="Book Antiqua" w:cs="Calibri"/>
          <w:color w:val="000000" w:themeColor="text1"/>
          <w:lang w:bidi="ar"/>
        </w:rPr>
        <w:t>pancreaticoduodenectomy.</w:t>
      </w:r>
    </w:p>
    <w:p w14:paraId="38AAE15C" w14:textId="77777777" w:rsidR="00AF59DF" w:rsidRDefault="00000000">
      <w:pPr>
        <w:spacing w:line="360" w:lineRule="auto"/>
        <w:jc w:val="both"/>
        <w:rPr>
          <w:rFonts w:ascii="Book Antiqua" w:eastAsia="宋体" w:hAnsi="Book Antiqua" w:cs="Calibri"/>
          <w:color w:val="000000" w:themeColor="text1"/>
        </w:rPr>
      </w:pPr>
      <w:bookmarkStart w:id="912" w:name="OLE_LINK7866"/>
      <w:bookmarkStart w:id="913" w:name="OLE_LINK7865"/>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p w14:paraId="0E9465A9" w14:textId="77777777" w:rsidR="00AF59DF" w:rsidRDefault="00AF59DF">
      <w:pPr>
        <w:spacing w:line="360" w:lineRule="auto"/>
        <w:jc w:val="both"/>
        <w:rPr>
          <w:rFonts w:ascii="Book Antiqua" w:eastAsia="宋体" w:hAnsi="Book Antiqua" w:cs="Calibri"/>
          <w:color w:val="000000" w:themeColor="text1"/>
        </w:rPr>
      </w:pPr>
      <w:bookmarkStart w:id="914" w:name="OLE_LINK7855"/>
      <w:bookmarkStart w:id="915" w:name="OLE_LINK7856"/>
      <w:bookmarkEnd w:id="912"/>
      <w:bookmarkEnd w:id="913"/>
    </w:p>
    <w:p w14:paraId="6E0CB2B3" w14:textId="77777777" w:rsidR="00AF59DF" w:rsidRDefault="00AF59DF">
      <w:pPr>
        <w:spacing w:line="360" w:lineRule="auto"/>
        <w:jc w:val="both"/>
        <w:rPr>
          <w:rFonts w:ascii="Book Antiqua" w:eastAsia="宋体" w:hAnsi="Book Antiqua" w:cs="Calibri"/>
          <w:color w:val="000000" w:themeColor="text1"/>
        </w:rPr>
        <w:sectPr w:rsidR="00AF59DF">
          <w:pgSz w:w="16838" w:h="11906" w:orient="landscape"/>
          <w:pgMar w:top="1800" w:right="1440" w:bottom="1800" w:left="1440" w:header="851" w:footer="992" w:gutter="0"/>
          <w:cols w:space="425"/>
          <w:docGrid w:type="lines" w:linePitch="312"/>
        </w:sectPr>
      </w:pPr>
    </w:p>
    <w:bookmarkEnd w:id="914"/>
    <w:bookmarkEnd w:id="915"/>
    <w:p w14:paraId="7830609B" w14:textId="77777777" w:rsidR="00AF59DF" w:rsidRDefault="00000000">
      <w:pPr>
        <w:spacing w:line="360" w:lineRule="auto"/>
        <w:jc w:val="both"/>
        <w:rPr>
          <w:rFonts w:ascii="Book Antiqua" w:eastAsia="宋体" w:hAnsi="Book Antiqua" w:cs="Calibri"/>
          <w:b/>
          <w:bCs/>
          <w:color w:val="000000" w:themeColor="text1"/>
        </w:rPr>
      </w:pPr>
      <w:r>
        <w:rPr>
          <w:rFonts w:ascii="Book Antiqua" w:eastAsia="宋体" w:hAnsi="Book Antiqua" w:cs="Calibri"/>
          <w:b/>
          <w:bCs/>
          <w:color w:val="000000" w:themeColor="text1"/>
        </w:rPr>
        <w:t xml:space="preserve">Table 6 Intraoperative prediction models of </w:t>
      </w:r>
      <w:bookmarkStart w:id="916" w:name="OLE_LINK7867"/>
      <w:bookmarkStart w:id="917" w:name="OLE_LINK7868"/>
      <w:r>
        <w:rPr>
          <w:rFonts w:ascii="Book Antiqua" w:eastAsia="微软雅黑" w:hAnsi="Book Antiqua" w:cs="Calibri"/>
          <w:b/>
          <w:bCs/>
          <w:color w:val="000000" w:themeColor="text1"/>
          <w:lang w:bidi="ar"/>
        </w:rPr>
        <w:t>postoperative pancreatic fistula</w:t>
      </w:r>
      <w:bookmarkEnd w:id="916"/>
      <w:bookmarkEnd w:id="917"/>
      <w:r>
        <w:rPr>
          <w:rFonts w:ascii="Book Antiqua" w:eastAsia="宋体" w:hAnsi="Book Antiqua" w:cs="Calibri"/>
          <w:b/>
          <w:bCs/>
          <w:color w:val="000000" w:themeColor="text1"/>
        </w:rPr>
        <w:t xml:space="preserve"> after </w:t>
      </w:r>
      <w:bookmarkStart w:id="918" w:name="OLE_LINK7870"/>
      <w:bookmarkStart w:id="919" w:name="OLE_LINK7869"/>
      <w:r>
        <w:rPr>
          <w:rFonts w:ascii="Book Antiqua" w:eastAsia="宋体" w:hAnsi="Book Antiqua" w:cs="Calibri"/>
          <w:b/>
          <w:bCs/>
          <w:color w:val="000000" w:themeColor="text1"/>
        </w:rPr>
        <w:t>pancreaticoduodenectomy</w:t>
      </w:r>
      <w:bookmarkEnd w:id="918"/>
      <w:bookmarkEnd w:id="919"/>
    </w:p>
    <w:tbl>
      <w:tblPr>
        <w:tblW w:w="14283" w:type="dxa"/>
        <w:tblLayout w:type="fixed"/>
        <w:tblLook w:val="04A0" w:firstRow="1" w:lastRow="0" w:firstColumn="1" w:lastColumn="0" w:noHBand="0" w:noVBand="1"/>
      </w:tblPr>
      <w:tblGrid>
        <w:gridCol w:w="1362"/>
        <w:gridCol w:w="710"/>
        <w:gridCol w:w="1675"/>
        <w:gridCol w:w="1486"/>
        <w:gridCol w:w="936"/>
        <w:gridCol w:w="1003"/>
        <w:gridCol w:w="843"/>
        <w:gridCol w:w="2016"/>
        <w:gridCol w:w="2410"/>
        <w:gridCol w:w="1842"/>
      </w:tblGrid>
      <w:tr w:rsidR="00AF59DF" w14:paraId="55C7D1F6" w14:textId="77777777">
        <w:tc>
          <w:tcPr>
            <w:tcW w:w="1362" w:type="dxa"/>
            <w:tcBorders>
              <w:top w:val="single" w:sz="4" w:space="0" w:color="auto"/>
              <w:left w:val="nil"/>
              <w:bottom w:val="single" w:sz="4" w:space="0" w:color="auto"/>
              <w:right w:val="nil"/>
            </w:tcBorders>
            <w:shd w:val="clear" w:color="auto" w:fill="auto"/>
          </w:tcPr>
          <w:p w14:paraId="72F70394"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Ref.</w:t>
            </w:r>
          </w:p>
        </w:tc>
        <w:tc>
          <w:tcPr>
            <w:tcW w:w="710" w:type="dxa"/>
            <w:tcBorders>
              <w:top w:val="single" w:sz="4" w:space="0" w:color="auto"/>
              <w:left w:val="nil"/>
              <w:bottom w:val="single" w:sz="4" w:space="0" w:color="auto"/>
              <w:right w:val="nil"/>
            </w:tcBorders>
            <w:shd w:val="clear" w:color="auto" w:fill="auto"/>
          </w:tcPr>
          <w:p w14:paraId="09514CEA" w14:textId="77777777" w:rsidR="00AF59DF" w:rsidRDefault="00000000">
            <w:pPr>
              <w:spacing w:line="360" w:lineRule="auto"/>
              <w:jc w:val="both"/>
              <w:textAlignment w:val="bottom"/>
              <w:rPr>
                <w:rFonts w:ascii="Book Antiqua" w:hAnsi="Book Antiqua" w:cs="Calibri"/>
                <w:b/>
                <w:bCs/>
              </w:rPr>
            </w:pPr>
            <w:r>
              <w:rPr>
                <w:rFonts w:ascii="Book Antiqua" w:hAnsi="Book Antiqua" w:cs="Calibri"/>
                <w:b/>
                <w:bCs/>
              </w:rPr>
              <w:t>Year</w:t>
            </w:r>
          </w:p>
        </w:tc>
        <w:tc>
          <w:tcPr>
            <w:tcW w:w="1675" w:type="dxa"/>
            <w:tcBorders>
              <w:top w:val="single" w:sz="4" w:space="0" w:color="auto"/>
              <w:left w:val="nil"/>
              <w:bottom w:val="single" w:sz="4" w:space="0" w:color="auto"/>
              <w:right w:val="nil"/>
            </w:tcBorders>
            <w:shd w:val="clear" w:color="auto" w:fill="auto"/>
          </w:tcPr>
          <w:p w14:paraId="0F006223"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Country</w:t>
            </w:r>
          </w:p>
        </w:tc>
        <w:tc>
          <w:tcPr>
            <w:tcW w:w="1486" w:type="dxa"/>
            <w:tcBorders>
              <w:top w:val="single" w:sz="4" w:space="0" w:color="auto"/>
              <w:left w:val="nil"/>
              <w:bottom w:val="single" w:sz="4" w:space="0" w:color="auto"/>
              <w:right w:val="nil"/>
            </w:tcBorders>
            <w:shd w:val="clear" w:color="auto" w:fill="auto"/>
          </w:tcPr>
          <w:p w14:paraId="1CC183E0"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Center</w:t>
            </w:r>
          </w:p>
        </w:tc>
        <w:tc>
          <w:tcPr>
            <w:tcW w:w="936" w:type="dxa"/>
            <w:tcBorders>
              <w:top w:val="single" w:sz="4" w:space="0" w:color="auto"/>
              <w:left w:val="nil"/>
              <w:bottom w:val="single" w:sz="4" w:space="0" w:color="auto"/>
              <w:right w:val="nil"/>
            </w:tcBorders>
            <w:shd w:val="clear" w:color="auto" w:fill="auto"/>
          </w:tcPr>
          <w:p w14:paraId="46ECF3D4"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Study period</w:t>
            </w:r>
          </w:p>
        </w:tc>
        <w:tc>
          <w:tcPr>
            <w:tcW w:w="1003" w:type="dxa"/>
            <w:tcBorders>
              <w:top w:val="single" w:sz="4" w:space="0" w:color="auto"/>
              <w:left w:val="nil"/>
              <w:bottom w:val="single" w:sz="4" w:space="0" w:color="auto"/>
              <w:right w:val="nil"/>
            </w:tcBorders>
            <w:shd w:val="clear" w:color="auto" w:fill="auto"/>
          </w:tcPr>
          <w:p w14:paraId="0B52E27D"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Design cohort</w:t>
            </w:r>
          </w:p>
        </w:tc>
        <w:tc>
          <w:tcPr>
            <w:tcW w:w="843" w:type="dxa"/>
            <w:tcBorders>
              <w:top w:val="single" w:sz="4" w:space="0" w:color="auto"/>
              <w:left w:val="nil"/>
              <w:bottom w:val="single" w:sz="4" w:space="0" w:color="auto"/>
              <w:right w:val="nil"/>
            </w:tcBorders>
            <w:shd w:val="clear" w:color="auto" w:fill="auto"/>
          </w:tcPr>
          <w:p w14:paraId="05C77A0E"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CR-POPF (%)</w:t>
            </w:r>
          </w:p>
        </w:tc>
        <w:tc>
          <w:tcPr>
            <w:tcW w:w="2016" w:type="dxa"/>
            <w:tcBorders>
              <w:top w:val="single" w:sz="4" w:space="0" w:color="auto"/>
              <w:left w:val="nil"/>
              <w:bottom w:val="single" w:sz="4" w:space="0" w:color="auto"/>
              <w:right w:val="nil"/>
            </w:tcBorders>
            <w:shd w:val="clear" w:color="auto" w:fill="auto"/>
          </w:tcPr>
          <w:p w14:paraId="50A217BE"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Variables (from Table 1)</w:t>
            </w:r>
          </w:p>
        </w:tc>
        <w:tc>
          <w:tcPr>
            <w:tcW w:w="2410" w:type="dxa"/>
            <w:tcBorders>
              <w:top w:val="single" w:sz="4" w:space="0" w:color="auto"/>
              <w:left w:val="nil"/>
              <w:bottom w:val="single" w:sz="4" w:space="0" w:color="auto"/>
              <w:right w:val="nil"/>
            </w:tcBorders>
            <w:shd w:val="clear" w:color="auto" w:fill="auto"/>
          </w:tcPr>
          <w:p w14:paraId="7575B7C0"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C-index/AUC (95%CI)</w:t>
            </w:r>
          </w:p>
        </w:tc>
        <w:tc>
          <w:tcPr>
            <w:tcW w:w="1842" w:type="dxa"/>
            <w:tcBorders>
              <w:top w:val="single" w:sz="4" w:space="0" w:color="auto"/>
              <w:left w:val="nil"/>
              <w:bottom w:val="single" w:sz="4" w:space="0" w:color="auto"/>
              <w:right w:val="nil"/>
            </w:tcBorders>
            <w:shd w:val="clear" w:color="auto" w:fill="auto"/>
          </w:tcPr>
          <w:p w14:paraId="401737E3"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hAnsi="Book Antiqua" w:cs="Calibri"/>
                <w:b/>
                <w:bCs/>
              </w:rPr>
              <w:t>Validation</w:t>
            </w:r>
          </w:p>
        </w:tc>
      </w:tr>
      <w:tr w:rsidR="00AF59DF" w14:paraId="74B34A33" w14:textId="77777777">
        <w:tc>
          <w:tcPr>
            <w:tcW w:w="1362" w:type="dxa"/>
            <w:tcBorders>
              <w:top w:val="nil"/>
              <w:left w:val="nil"/>
              <w:bottom w:val="nil"/>
              <w:right w:val="nil"/>
            </w:tcBorders>
            <w:shd w:val="clear" w:color="auto" w:fill="auto"/>
          </w:tcPr>
          <w:p w14:paraId="6DCEA3A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Kim </w:t>
            </w:r>
            <w:r>
              <w:rPr>
                <w:rFonts w:ascii="Book Antiqua" w:hAnsi="Book Antiqua" w:cs="Calibri"/>
                <w:i/>
                <w:iCs/>
                <w:color w:val="000000" w:themeColor="text1"/>
              </w:rPr>
              <w:t>et al</w:t>
            </w:r>
            <w:r>
              <w:rPr>
                <w:rFonts w:ascii="Book Antiqua" w:hAnsi="Book Antiqua" w:cs="Calibri"/>
                <w:color w:val="000000" w:themeColor="text1"/>
                <w:vertAlign w:val="superscript"/>
              </w:rPr>
              <w:t>[67]</w:t>
            </w:r>
          </w:p>
        </w:tc>
        <w:tc>
          <w:tcPr>
            <w:tcW w:w="710" w:type="dxa"/>
            <w:tcBorders>
              <w:top w:val="nil"/>
              <w:left w:val="nil"/>
              <w:bottom w:val="nil"/>
              <w:right w:val="nil"/>
            </w:tcBorders>
            <w:shd w:val="clear" w:color="auto" w:fill="auto"/>
          </w:tcPr>
          <w:p w14:paraId="2B6A37D5" w14:textId="77777777" w:rsidR="00AF59DF" w:rsidRDefault="00000000">
            <w:pPr>
              <w:spacing w:line="360" w:lineRule="auto"/>
              <w:jc w:val="both"/>
              <w:textAlignment w:val="bottom"/>
              <w:rPr>
                <w:rFonts w:ascii="Book Antiqua" w:hAnsi="Book Antiqua" w:cs="Calibri"/>
              </w:rPr>
            </w:pPr>
            <w:r>
              <w:rPr>
                <w:rFonts w:ascii="Book Antiqua" w:hAnsi="Book Antiqua" w:cs="Calibri"/>
              </w:rPr>
              <w:t>2013</w:t>
            </w:r>
          </w:p>
        </w:tc>
        <w:tc>
          <w:tcPr>
            <w:tcW w:w="1675" w:type="dxa"/>
            <w:tcBorders>
              <w:top w:val="nil"/>
              <w:left w:val="nil"/>
              <w:bottom w:val="nil"/>
              <w:right w:val="nil"/>
            </w:tcBorders>
            <w:shd w:val="clear" w:color="auto" w:fill="auto"/>
          </w:tcPr>
          <w:p w14:paraId="24ECB65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Korea</w:t>
            </w:r>
          </w:p>
        </w:tc>
        <w:tc>
          <w:tcPr>
            <w:tcW w:w="1486" w:type="dxa"/>
            <w:tcBorders>
              <w:top w:val="nil"/>
              <w:left w:val="nil"/>
              <w:bottom w:val="nil"/>
              <w:right w:val="nil"/>
            </w:tcBorders>
            <w:shd w:val="clear" w:color="auto" w:fill="auto"/>
          </w:tcPr>
          <w:p w14:paraId="281B871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936" w:type="dxa"/>
            <w:tcBorders>
              <w:top w:val="nil"/>
              <w:left w:val="nil"/>
              <w:bottom w:val="nil"/>
              <w:right w:val="nil"/>
            </w:tcBorders>
            <w:shd w:val="clear" w:color="auto" w:fill="auto"/>
          </w:tcPr>
          <w:p w14:paraId="431A374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2003-2008</w:t>
            </w:r>
          </w:p>
        </w:tc>
        <w:tc>
          <w:tcPr>
            <w:tcW w:w="1003" w:type="dxa"/>
            <w:tcBorders>
              <w:top w:val="nil"/>
              <w:left w:val="nil"/>
              <w:bottom w:val="nil"/>
              <w:right w:val="nil"/>
            </w:tcBorders>
            <w:shd w:val="clear" w:color="auto" w:fill="auto"/>
          </w:tcPr>
          <w:p w14:paraId="5FC761E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100</w:t>
            </w:r>
          </w:p>
        </w:tc>
        <w:tc>
          <w:tcPr>
            <w:tcW w:w="843" w:type="dxa"/>
            <w:tcBorders>
              <w:top w:val="nil"/>
              <w:left w:val="nil"/>
              <w:bottom w:val="nil"/>
              <w:right w:val="nil"/>
            </w:tcBorders>
            <w:shd w:val="clear" w:color="auto" w:fill="auto"/>
          </w:tcPr>
          <w:p w14:paraId="7F04B7B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41</w:t>
            </w:r>
            <w:r>
              <w:rPr>
                <w:rFonts w:ascii="Book Antiqua" w:hAnsi="Book Antiqua" w:cs="Segoe UI Symbol"/>
                <w:vertAlign w:val="superscript"/>
              </w:rPr>
              <w:t>4</w:t>
            </w:r>
          </w:p>
        </w:tc>
        <w:tc>
          <w:tcPr>
            <w:tcW w:w="2016" w:type="dxa"/>
            <w:tcBorders>
              <w:top w:val="nil"/>
              <w:left w:val="nil"/>
              <w:bottom w:val="nil"/>
              <w:right w:val="nil"/>
            </w:tcBorders>
            <w:shd w:val="clear" w:color="auto" w:fill="auto"/>
          </w:tcPr>
          <w:p w14:paraId="73088932" w14:textId="07384394" w:rsidR="00AF59DF" w:rsidRDefault="00000000">
            <w:pPr>
              <w:spacing w:line="360" w:lineRule="auto"/>
              <w:jc w:val="both"/>
              <w:rPr>
                <w:rFonts w:ascii="Book Antiqua" w:eastAsia="宋体" w:hAnsi="Book Antiqua" w:cs="Calibri"/>
                <w:color w:val="000000" w:themeColor="text1"/>
              </w:rPr>
            </w:pPr>
            <w:r>
              <w:rPr>
                <w:rFonts w:ascii="Book Antiqua" w:hAnsi="Book Antiqua" w:cs="Segoe UI Symbol"/>
              </w:rPr>
              <w:t>(A)(B)(</w:t>
            </w:r>
            <w:r>
              <w:rPr>
                <w:rFonts w:ascii="Book Antiqua" w:hAnsi="Book Antiqua" w:cs="Segoe UI Symbol" w:hint="eastAsia"/>
                <w:lang w:eastAsia="zh-CN"/>
              </w:rPr>
              <w:t>M</w:t>
            </w:r>
            <w:r>
              <w:rPr>
                <w:rFonts w:ascii="Book Antiqua" w:hAnsi="Book Antiqua" w:cs="Segoe UI Symbol"/>
              </w:rPr>
              <w:t>)</w:t>
            </w:r>
          </w:p>
        </w:tc>
        <w:tc>
          <w:tcPr>
            <w:tcW w:w="2410" w:type="dxa"/>
            <w:tcBorders>
              <w:top w:val="nil"/>
              <w:left w:val="nil"/>
              <w:bottom w:val="nil"/>
              <w:right w:val="nil"/>
            </w:tcBorders>
            <w:shd w:val="clear" w:color="auto" w:fill="auto"/>
          </w:tcPr>
          <w:p w14:paraId="2984395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0.728 (0.630-0.812)</w:t>
            </w:r>
          </w:p>
        </w:tc>
        <w:tc>
          <w:tcPr>
            <w:tcW w:w="1842" w:type="dxa"/>
            <w:tcBorders>
              <w:top w:val="nil"/>
              <w:left w:val="nil"/>
              <w:bottom w:val="nil"/>
              <w:right w:val="nil"/>
            </w:tcBorders>
            <w:shd w:val="clear" w:color="auto" w:fill="auto"/>
          </w:tcPr>
          <w:p w14:paraId="5098103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w:t>
            </w:r>
          </w:p>
        </w:tc>
      </w:tr>
      <w:tr w:rsidR="00AF59DF" w14:paraId="00C4E530" w14:textId="77777777">
        <w:tc>
          <w:tcPr>
            <w:tcW w:w="1362" w:type="dxa"/>
            <w:tcBorders>
              <w:top w:val="nil"/>
              <w:left w:val="nil"/>
              <w:bottom w:val="nil"/>
              <w:right w:val="nil"/>
            </w:tcBorders>
            <w:shd w:val="clear" w:color="auto" w:fill="auto"/>
          </w:tcPr>
          <w:p w14:paraId="1D326B2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Chen </w:t>
            </w:r>
            <w:r>
              <w:rPr>
                <w:rFonts w:ascii="Book Antiqua" w:hAnsi="Book Antiqua" w:cs="Calibri"/>
                <w:i/>
                <w:iCs/>
                <w:color w:val="000000" w:themeColor="text1"/>
              </w:rPr>
              <w:t>et al</w:t>
            </w:r>
            <w:r>
              <w:rPr>
                <w:rFonts w:ascii="Book Antiqua" w:hAnsi="Book Antiqua" w:cs="Calibri"/>
                <w:color w:val="000000" w:themeColor="text1"/>
                <w:vertAlign w:val="superscript"/>
              </w:rPr>
              <w:t>[68]</w:t>
            </w:r>
          </w:p>
        </w:tc>
        <w:tc>
          <w:tcPr>
            <w:tcW w:w="710" w:type="dxa"/>
            <w:tcBorders>
              <w:top w:val="nil"/>
              <w:left w:val="nil"/>
              <w:bottom w:val="nil"/>
              <w:right w:val="nil"/>
            </w:tcBorders>
            <w:shd w:val="clear" w:color="auto" w:fill="auto"/>
          </w:tcPr>
          <w:p w14:paraId="3245B546" w14:textId="77777777" w:rsidR="00AF59DF" w:rsidRDefault="00000000">
            <w:pPr>
              <w:spacing w:line="360" w:lineRule="auto"/>
              <w:jc w:val="both"/>
              <w:textAlignment w:val="bottom"/>
              <w:rPr>
                <w:rFonts w:ascii="Book Antiqua" w:hAnsi="Book Antiqua" w:cs="Calibri"/>
              </w:rPr>
            </w:pPr>
            <w:r>
              <w:rPr>
                <w:rFonts w:ascii="Book Antiqua" w:hAnsi="Book Antiqua" w:cs="Calibri"/>
              </w:rPr>
              <w:t>2015</w:t>
            </w:r>
          </w:p>
        </w:tc>
        <w:tc>
          <w:tcPr>
            <w:tcW w:w="1675" w:type="dxa"/>
            <w:tcBorders>
              <w:top w:val="nil"/>
              <w:left w:val="nil"/>
              <w:bottom w:val="nil"/>
              <w:right w:val="nil"/>
            </w:tcBorders>
            <w:shd w:val="clear" w:color="auto" w:fill="auto"/>
          </w:tcPr>
          <w:p w14:paraId="37480CC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China</w:t>
            </w:r>
          </w:p>
        </w:tc>
        <w:tc>
          <w:tcPr>
            <w:tcW w:w="1486" w:type="dxa"/>
            <w:tcBorders>
              <w:top w:val="nil"/>
              <w:left w:val="nil"/>
              <w:bottom w:val="nil"/>
              <w:right w:val="nil"/>
            </w:tcBorders>
            <w:shd w:val="clear" w:color="auto" w:fill="auto"/>
          </w:tcPr>
          <w:p w14:paraId="6220148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936" w:type="dxa"/>
            <w:tcBorders>
              <w:top w:val="nil"/>
              <w:left w:val="nil"/>
              <w:bottom w:val="nil"/>
              <w:right w:val="nil"/>
            </w:tcBorders>
            <w:shd w:val="clear" w:color="auto" w:fill="auto"/>
          </w:tcPr>
          <w:p w14:paraId="03C042C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2008-2013</w:t>
            </w:r>
          </w:p>
        </w:tc>
        <w:tc>
          <w:tcPr>
            <w:tcW w:w="1003" w:type="dxa"/>
            <w:tcBorders>
              <w:top w:val="nil"/>
              <w:left w:val="nil"/>
              <w:bottom w:val="nil"/>
              <w:right w:val="nil"/>
            </w:tcBorders>
            <w:shd w:val="clear" w:color="auto" w:fill="auto"/>
          </w:tcPr>
          <w:p w14:paraId="01CEADE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921</w:t>
            </w:r>
          </w:p>
        </w:tc>
        <w:tc>
          <w:tcPr>
            <w:tcW w:w="843" w:type="dxa"/>
            <w:tcBorders>
              <w:top w:val="nil"/>
              <w:left w:val="nil"/>
              <w:bottom w:val="nil"/>
              <w:right w:val="nil"/>
            </w:tcBorders>
            <w:shd w:val="clear" w:color="auto" w:fill="auto"/>
          </w:tcPr>
          <w:p w14:paraId="70F32A9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9.7</w:t>
            </w:r>
          </w:p>
        </w:tc>
        <w:tc>
          <w:tcPr>
            <w:tcW w:w="2016" w:type="dxa"/>
            <w:tcBorders>
              <w:top w:val="nil"/>
              <w:left w:val="nil"/>
              <w:bottom w:val="nil"/>
              <w:right w:val="nil"/>
            </w:tcBorders>
            <w:shd w:val="clear" w:color="auto" w:fill="auto"/>
          </w:tcPr>
          <w:p w14:paraId="3BB51C3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(3)(A)(B)(D)(E)</w:t>
            </w:r>
          </w:p>
        </w:tc>
        <w:tc>
          <w:tcPr>
            <w:tcW w:w="2410" w:type="dxa"/>
            <w:tcBorders>
              <w:top w:val="nil"/>
              <w:left w:val="nil"/>
              <w:bottom w:val="nil"/>
              <w:right w:val="nil"/>
            </w:tcBorders>
            <w:shd w:val="clear" w:color="auto" w:fill="auto"/>
          </w:tcPr>
          <w:p w14:paraId="2E07B65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0.812 (0.766-0.858)</w:t>
            </w:r>
          </w:p>
        </w:tc>
        <w:tc>
          <w:tcPr>
            <w:tcW w:w="1842" w:type="dxa"/>
            <w:tcBorders>
              <w:top w:val="nil"/>
              <w:left w:val="nil"/>
              <w:bottom w:val="nil"/>
              <w:right w:val="nil"/>
            </w:tcBorders>
            <w:shd w:val="clear" w:color="auto" w:fill="auto"/>
          </w:tcPr>
          <w:p w14:paraId="78EB9520"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36469D11" w14:textId="77777777">
        <w:tc>
          <w:tcPr>
            <w:tcW w:w="1362" w:type="dxa"/>
            <w:tcBorders>
              <w:top w:val="nil"/>
              <w:left w:val="nil"/>
              <w:bottom w:val="nil"/>
              <w:right w:val="nil"/>
            </w:tcBorders>
            <w:shd w:val="clear" w:color="auto" w:fill="auto"/>
          </w:tcPr>
          <w:p w14:paraId="1C991FF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Kantor </w:t>
            </w:r>
            <w:r>
              <w:rPr>
                <w:rFonts w:ascii="Book Antiqua" w:hAnsi="Book Antiqua" w:cs="Calibri"/>
                <w:i/>
                <w:iCs/>
                <w:color w:val="000000" w:themeColor="text1"/>
              </w:rPr>
              <w:t>et al</w:t>
            </w:r>
            <w:r>
              <w:rPr>
                <w:rFonts w:ascii="Book Antiqua" w:hAnsi="Book Antiqua" w:cs="Calibri"/>
                <w:color w:val="000000" w:themeColor="text1"/>
                <w:vertAlign w:val="superscript"/>
              </w:rPr>
              <w:t>[69]</w:t>
            </w:r>
          </w:p>
        </w:tc>
        <w:tc>
          <w:tcPr>
            <w:tcW w:w="710" w:type="dxa"/>
            <w:tcBorders>
              <w:top w:val="nil"/>
              <w:left w:val="nil"/>
              <w:bottom w:val="nil"/>
              <w:right w:val="nil"/>
            </w:tcBorders>
            <w:shd w:val="clear" w:color="auto" w:fill="auto"/>
          </w:tcPr>
          <w:p w14:paraId="396BB25A" w14:textId="77777777" w:rsidR="00AF59DF" w:rsidRDefault="00000000">
            <w:pPr>
              <w:spacing w:line="360" w:lineRule="auto"/>
              <w:jc w:val="both"/>
              <w:textAlignment w:val="bottom"/>
              <w:rPr>
                <w:rFonts w:ascii="Book Antiqua" w:hAnsi="Book Antiqua" w:cs="Calibri"/>
              </w:rPr>
            </w:pPr>
            <w:r>
              <w:rPr>
                <w:rFonts w:ascii="Book Antiqua" w:hAnsi="Book Antiqua" w:cs="Calibri"/>
              </w:rPr>
              <w:t>2017</w:t>
            </w:r>
          </w:p>
        </w:tc>
        <w:tc>
          <w:tcPr>
            <w:tcW w:w="1675" w:type="dxa"/>
            <w:tcBorders>
              <w:top w:val="nil"/>
              <w:left w:val="nil"/>
              <w:bottom w:val="nil"/>
              <w:right w:val="nil"/>
            </w:tcBorders>
            <w:shd w:val="clear" w:color="auto" w:fill="auto"/>
          </w:tcPr>
          <w:p w14:paraId="73A5FC7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United States</w:t>
            </w:r>
          </w:p>
        </w:tc>
        <w:tc>
          <w:tcPr>
            <w:tcW w:w="1486" w:type="dxa"/>
            <w:tcBorders>
              <w:top w:val="nil"/>
              <w:left w:val="nil"/>
              <w:bottom w:val="nil"/>
              <w:right w:val="nil"/>
            </w:tcBorders>
            <w:shd w:val="clear" w:color="auto" w:fill="auto"/>
          </w:tcPr>
          <w:p w14:paraId="41D2B08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Nationwide</w:t>
            </w:r>
          </w:p>
        </w:tc>
        <w:tc>
          <w:tcPr>
            <w:tcW w:w="936" w:type="dxa"/>
            <w:tcBorders>
              <w:top w:val="nil"/>
              <w:left w:val="nil"/>
              <w:bottom w:val="nil"/>
              <w:right w:val="nil"/>
            </w:tcBorders>
            <w:shd w:val="clear" w:color="auto" w:fill="auto"/>
          </w:tcPr>
          <w:p w14:paraId="4ACB025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2011-2012</w:t>
            </w:r>
          </w:p>
        </w:tc>
        <w:tc>
          <w:tcPr>
            <w:tcW w:w="1003" w:type="dxa"/>
            <w:tcBorders>
              <w:top w:val="nil"/>
              <w:left w:val="nil"/>
              <w:bottom w:val="nil"/>
              <w:right w:val="nil"/>
            </w:tcBorders>
            <w:shd w:val="clear" w:color="auto" w:fill="auto"/>
          </w:tcPr>
          <w:p w14:paraId="6925682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1731</w:t>
            </w:r>
          </w:p>
        </w:tc>
        <w:tc>
          <w:tcPr>
            <w:tcW w:w="843" w:type="dxa"/>
            <w:tcBorders>
              <w:top w:val="nil"/>
              <w:left w:val="nil"/>
              <w:bottom w:val="nil"/>
              <w:right w:val="nil"/>
            </w:tcBorders>
            <w:shd w:val="clear" w:color="auto" w:fill="auto"/>
          </w:tcPr>
          <w:p w14:paraId="5B1A2C0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18.3</w:t>
            </w:r>
          </w:p>
        </w:tc>
        <w:tc>
          <w:tcPr>
            <w:tcW w:w="2016" w:type="dxa"/>
            <w:tcBorders>
              <w:top w:val="nil"/>
              <w:left w:val="nil"/>
              <w:bottom w:val="nil"/>
              <w:right w:val="nil"/>
            </w:tcBorders>
            <w:shd w:val="clear" w:color="auto" w:fill="auto"/>
          </w:tcPr>
          <w:p w14:paraId="16183D1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(1)(3)(16)(A)(B)</w:t>
            </w:r>
          </w:p>
        </w:tc>
        <w:tc>
          <w:tcPr>
            <w:tcW w:w="2410" w:type="dxa"/>
            <w:tcBorders>
              <w:top w:val="nil"/>
              <w:left w:val="nil"/>
              <w:bottom w:val="nil"/>
              <w:right w:val="nil"/>
            </w:tcBorders>
            <w:shd w:val="clear" w:color="auto" w:fill="auto"/>
          </w:tcPr>
          <w:p w14:paraId="3AED9EA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0.70 (0.65-0.74)</w:t>
            </w:r>
          </w:p>
        </w:tc>
        <w:tc>
          <w:tcPr>
            <w:tcW w:w="1842" w:type="dxa"/>
            <w:tcBorders>
              <w:top w:val="nil"/>
              <w:left w:val="nil"/>
              <w:bottom w:val="nil"/>
              <w:right w:val="nil"/>
            </w:tcBorders>
            <w:shd w:val="clear" w:color="auto" w:fill="auto"/>
          </w:tcPr>
          <w:p w14:paraId="48EC8F6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Internal-external</w:t>
            </w:r>
          </w:p>
        </w:tc>
      </w:tr>
      <w:tr w:rsidR="00AF59DF" w14:paraId="0C9B9BF9" w14:textId="77777777">
        <w:tc>
          <w:tcPr>
            <w:tcW w:w="1362" w:type="dxa"/>
            <w:tcBorders>
              <w:top w:val="nil"/>
              <w:left w:val="nil"/>
              <w:bottom w:val="nil"/>
              <w:right w:val="nil"/>
            </w:tcBorders>
            <w:shd w:val="clear" w:color="auto" w:fill="auto"/>
          </w:tcPr>
          <w:p w14:paraId="4E045A8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Li </w:t>
            </w:r>
            <w:r>
              <w:rPr>
                <w:rFonts w:ascii="Book Antiqua" w:hAnsi="Book Antiqua" w:cs="Calibri"/>
                <w:i/>
                <w:iCs/>
                <w:color w:val="000000" w:themeColor="text1"/>
              </w:rPr>
              <w:t>et al</w:t>
            </w:r>
            <w:r>
              <w:rPr>
                <w:rFonts w:ascii="Book Antiqua" w:hAnsi="Book Antiqua" w:cs="Calibri"/>
                <w:color w:val="000000" w:themeColor="text1"/>
                <w:vertAlign w:val="superscript"/>
              </w:rPr>
              <w:t>[70]</w:t>
            </w:r>
          </w:p>
        </w:tc>
        <w:tc>
          <w:tcPr>
            <w:tcW w:w="710" w:type="dxa"/>
            <w:tcBorders>
              <w:top w:val="nil"/>
              <w:left w:val="nil"/>
              <w:bottom w:val="nil"/>
              <w:right w:val="nil"/>
            </w:tcBorders>
            <w:shd w:val="clear" w:color="auto" w:fill="auto"/>
          </w:tcPr>
          <w:p w14:paraId="1813016F" w14:textId="77777777" w:rsidR="00AF59DF" w:rsidRDefault="00000000">
            <w:pPr>
              <w:spacing w:line="360" w:lineRule="auto"/>
              <w:jc w:val="both"/>
              <w:textAlignment w:val="bottom"/>
              <w:rPr>
                <w:rFonts w:ascii="Book Antiqua" w:hAnsi="Book Antiqua" w:cs="Calibri"/>
              </w:rPr>
            </w:pPr>
            <w:r>
              <w:rPr>
                <w:rFonts w:ascii="Book Antiqua" w:hAnsi="Book Antiqua" w:cs="Calibri"/>
              </w:rPr>
              <w:t>2019</w:t>
            </w:r>
          </w:p>
        </w:tc>
        <w:tc>
          <w:tcPr>
            <w:tcW w:w="1675" w:type="dxa"/>
            <w:tcBorders>
              <w:top w:val="nil"/>
              <w:left w:val="nil"/>
              <w:bottom w:val="nil"/>
              <w:right w:val="nil"/>
            </w:tcBorders>
            <w:shd w:val="clear" w:color="auto" w:fill="auto"/>
          </w:tcPr>
          <w:p w14:paraId="2C2ABED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China</w:t>
            </w:r>
          </w:p>
        </w:tc>
        <w:tc>
          <w:tcPr>
            <w:tcW w:w="1486" w:type="dxa"/>
            <w:tcBorders>
              <w:top w:val="nil"/>
              <w:left w:val="nil"/>
              <w:bottom w:val="nil"/>
              <w:right w:val="nil"/>
            </w:tcBorders>
            <w:shd w:val="clear" w:color="auto" w:fill="auto"/>
          </w:tcPr>
          <w:p w14:paraId="7EE8FF5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936" w:type="dxa"/>
            <w:tcBorders>
              <w:top w:val="nil"/>
              <w:left w:val="nil"/>
              <w:bottom w:val="nil"/>
              <w:right w:val="nil"/>
            </w:tcBorders>
            <w:shd w:val="clear" w:color="auto" w:fill="auto"/>
          </w:tcPr>
          <w:p w14:paraId="4B97E13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2011-2014</w:t>
            </w:r>
          </w:p>
        </w:tc>
        <w:tc>
          <w:tcPr>
            <w:tcW w:w="1003" w:type="dxa"/>
            <w:tcBorders>
              <w:top w:val="nil"/>
              <w:left w:val="nil"/>
              <w:bottom w:val="nil"/>
              <w:right w:val="nil"/>
            </w:tcBorders>
            <w:shd w:val="clear" w:color="auto" w:fill="auto"/>
          </w:tcPr>
          <w:p w14:paraId="1CA8524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189</w:t>
            </w:r>
          </w:p>
        </w:tc>
        <w:tc>
          <w:tcPr>
            <w:tcW w:w="843" w:type="dxa"/>
            <w:tcBorders>
              <w:top w:val="nil"/>
              <w:left w:val="nil"/>
              <w:bottom w:val="nil"/>
              <w:right w:val="nil"/>
            </w:tcBorders>
            <w:shd w:val="clear" w:color="auto" w:fill="auto"/>
          </w:tcPr>
          <w:p w14:paraId="0068357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20.1</w:t>
            </w:r>
          </w:p>
        </w:tc>
        <w:tc>
          <w:tcPr>
            <w:tcW w:w="2016" w:type="dxa"/>
            <w:tcBorders>
              <w:top w:val="nil"/>
              <w:left w:val="nil"/>
              <w:bottom w:val="nil"/>
              <w:right w:val="nil"/>
            </w:tcBorders>
            <w:shd w:val="clear" w:color="auto" w:fill="auto"/>
          </w:tcPr>
          <w:p w14:paraId="38D81CB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(15)(A)(B)(D)</w:t>
            </w:r>
          </w:p>
        </w:tc>
        <w:tc>
          <w:tcPr>
            <w:tcW w:w="2410" w:type="dxa"/>
            <w:tcBorders>
              <w:top w:val="nil"/>
              <w:left w:val="nil"/>
              <w:bottom w:val="nil"/>
              <w:right w:val="nil"/>
            </w:tcBorders>
            <w:shd w:val="clear" w:color="auto" w:fill="auto"/>
          </w:tcPr>
          <w:p w14:paraId="55D2E72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0.821 (0.736-0.905)</w:t>
            </w:r>
          </w:p>
        </w:tc>
        <w:tc>
          <w:tcPr>
            <w:tcW w:w="1842" w:type="dxa"/>
            <w:tcBorders>
              <w:top w:val="nil"/>
              <w:left w:val="nil"/>
              <w:bottom w:val="nil"/>
              <w:right w:val="nil"/>
            </w:tcBorders>
            <w:shd w:val="clear" w:color="auto" w:fill="auto"/>
          </w:tcPr>
          <w:p w14:paraId="16F9EA3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w:t>
            </w:r>
          </w:p>
        </w:tc>
      </w:tr>
      <w:tr w:rsidR="00AF59DF" w14:paraId="5E98E4BE" w14:textId="77777777">
        <w:tc>
          <w:tcPr>
            <w:tcW w:w="1362" w:type="dxa"/>
            <w:tcBorders>
              <w:top w:val="nil"/>
              <w:left w:val="nil"/>
              <w:bottom w:val="nil"/>
              <w:right w:val="nil"/>
            </w:tcBorders>
            <w:shd w:val="clear" w:color="auto" w:fill="auto"/>
          </w:tcPr>
          <w:p w14:paraId="48BB5E5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Mungroop </w:t>
            </w:r>
            <w:r>
              <w:rPr>
                <w:rFonts w:ascii="Book Antiqua" w:hAnsi="Book Antiqua" w:cs="Calibri"/>
                <w:i/>
                <w:iCs/>
                <w:color w:val="000000" w:themeColor="text1"/>
              </w:rPr>
              <w:t>et al</w:t>
            </w:r>
            <w:r>
              <w:rPr>
                <w:rFonts w:ascii="Book Antiqua" w:hAnsi="Book Antiqua" w:cs="Calibri"/>
                <w:color w:val="000000" w:themeColor="text1"/>
                <w:vertAlign w:val="superscript"/>
              </w:rPr>
              <w:t>[37]</w:t>
            </w:r>
          </w:p>
        </w:tc>
        <w:tc>
          <w:tcPr>
            <w:tcW w:w="710" w:type="dxa"/>
            <w:tcBorders>
              <w:top w:val="nil"/>
              <w:left w:val="nil"/>
              <w:bottom w:val="nil"/>
              <w:right w:val="nil"/>
            </w:tcBorders>
            <w:shd w:val="clear" w:color="auto" w:fill="auto"/>
          </w:tcPr>
          <w:p w14:paraId="571E58D6" w14:textId="77777777" w:rsidR="00AF59DF" w:rsidRDefault="00000000">
            <w:pPr>
              <w:spacing w:line="360" w:lineRule="auto"/>
              <w:jc w:val="both"/>
              <w:textAlignment w:val="bottom"/>
              <w:rPr>
                <w:rFonts w:ascii="Book Antiqua" w:hAnsi="Book Antiqua" w:cs="Calibri"/>
              </w:rPr>
            </w:pPr>
            <w:r>
              <w:rPr>
                <w:rFonts w:ascii="Book Antiqua" w:hAnsi="Book Antiqua" w:cs="Calibri"/>
              </w:rPr>
              <w:t>2019</w:t>
            </w:r>
          </w:p>
        </w:tc>
        <w:tc>
          <w:tcPr>
            <w:tcW w:w="1675" w:type="dxa"/>
            <w:tcBorders>
              <w:top w:val="nil"/>
              <w:left w:val="nil"/>
              <w:bottom w:val="nil"/>
              <w:right w:val="nil"/>
            </w:tcBorders>
            <w:shd w:val="clear" w:color="auto" w:fill="auto"/>
          </w:tcPr>
          <w:p w14:paraId="4242FCE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Multinational</w:t>
            </w:r>
          </w:p>
        </w:tc>
        <w:tc>
          <w:tcPr>
            <w:tcW w:w="1486" w:type="dxa"/>
            <w:tcBorders>
              <w:top w:val="nil"/>
              <w:left w:val="nil"/>
              <w:bottom w:val="nil"/>
              <w:right w:val="nil"/>
            </w:tcBorders>
            <w:shd w:val="clear" w:color="auto" w:fill="auto"/>
          </w:tcPr>
          <w:p w14:paraId="1EED311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Multi</w:t>
            </w:r>
          </w:p>
        </w:tc>
        <w:tc>
          <w:tcPr>
            <w:tcW w:w="936" w:type="dxa"/>
            <w:tcBorders>
              <w:top w:val="nil"/>
              <w:left w:val="nil"/>
              <w:bottom w:val="nil"/>
              <w:right w:val="nil"/>
            </w:tcBorders>
            <w:shd w:val="clear" w:color="auto" w:fill="auto"/>
          </w:tcPr>
          <w:p w14:paraId="0C810CE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2007-2016</w:t>
            </w:r>
          </w:p>
        </w:tc>
        <w:tc>
          <w:tcPr>
            <w:tcW w:w="1003" w:type="dxa"/>
            <w:tcBorders>
              <w:top w:val="nil"/>
              <w:left w:val="nil"/>
              <w:bottom w:val="nil"/>
              <w:right w:val="nil"/>
            </w:tcBorders>
            <w:shd w:val="clear" w:color="auto" w:fill="auto"/>
          </w:tcPr>
          <w:p w14:paraId="4DD8FA0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1924</w:t>
            </w:r>
          </w:p>
        </w:tc>
        <w:tc>
          <w:tcPr>
            <w:tcW w:w="843" w:type="dxa"/>
            <w:tcBorders>
              <w:top w:val="nil"/>
              <w:left w:val="nil"/>
              <w:bottom w:val="nil"/>
              <w:right w:val="nil"/>
            </w:tcBorders>
            <w:shd w:val="clear" w:color="auto" w:fill="auto"/>
          </w:tcPr>
          <w:p w14:paraId="17FD691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12</w:t>
            </w:r>
            <w:r>
              <w:rPr>
                <w:rFonts w:ascii="Book Antiqua" w:hAnsi="Book Antiqua" w:cs="Segoe UI Symbol"/>
                <w:vertAlign w:val="superscript"/>
              </w:rPr>
              <w:t>4</w:t>
            </w:r>
          </w:p>
        </w:tc>
        <w:tc>
          <w:tcPr>
            <w:tcW w:w="2016" w:type="dxa"/>
            <w:tcBorders>
              <w:top w:val="nil"/>
              <w:left w:val="nil"/>
              <w:bottom w:val="nil"/>
              <w:right w:val="nil"/>
            </w:tcBorders>
            <w:shd w:val="clear" w:color="auto" w:fill="auto"/>
          </w:tcPr>
          <w:p w14:paraId="6FB4685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(3)(20)(B)</w:t>
            </w:r>
          </w:p>
        </w:tc>
        <w:tc>
          <w:tcPr>
            <w:tcW w:w="2410" w:type="dxa"/>
            <w:tcBorders>
              <w:top w:val="nil"/>
              <w:left w:val="nil"/>
              <w:bottom w:val="nil"/>
              <w:right w:val="nil"/>
            </w:tcBorders>
            <w:shd w:val="clear" w:color="auto" w:fill="auto"/>
          </w:tcPr>
          <w:p w14:paraId="7713060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0.75 (0.71-0.78)</w:t>
            </w:r>
          </w:p>
        </w:tc>
        <w:tc>
          <w:tcPr>
            <w:tcW w:w="1842" w:type="dxa"/>
            <w:tcBorders>
              <w:top w:val="nil"/>
              <w:left w:val="nil"/>
              <w:bottom w:val="nil"/>
              <w:right w:val="nil"/>
            </w:tcBorders>
            <w:shd w:val="clear" w:color="auto" w:fill="auto"/>
          </w:tcPr>
          <w:p w14:paraId="2FDA23B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Internal-external</w:t>
            </w:r>
          </w:p>
        </w:tc>
      </w:tr>
      <w:tr w:rsidR="00AF59DF" w14:paraId="37F7A008" w14:textId="77777777">
        <w:tc>
          <w:tcPr>
            <w:tcW w:w="1362" w:type="dxa"/>
            <w:tcBorders>
              <w:top w:val="nil"/>
              <w:left w:val="nil"/>
              <w:bottom w:val="nil"/>
              <w:right w:val="nil"/>
            </w:tcBorders>
            <w:shd w:val="clear" w:color="auto" w:fill="auto"/>
          </w:tcPr>
          <w:p w14:paraId="2A8C2EE2"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Angrisani </w:t>
            </w:r>
            <w:r>
              <w:rPr>
                <w:rFonts w:ascii="Book Antiqua" w:hAnsi="Book Antiqua" w:cs="Calibri"/>
                <w:i/>
                <w:iCs/>
                <w:color w:val="000000" w:themeColor="text1"/>
              </w:rPr>
              <w:t>et al</w:t>
            </w:r>
            <w:r>
              <w:rPr>
                <w:rFonts w:ascii="Book Antiqua" w:hAnsi="Book Antiqua" w:cs="Calibri"/>
                <w:color w:val="000000" w:themeColor="text1"/>
                <w:vertAlign w:val="superscript"/>
              </w:rPr>
              <w:t>[21]</w:t>
            </w:r>
          </w:p>
        </w:tc>
        <w:tc>
          <w:tcPr>
            <w:tcW w:w="710" w:type="dxa"/>
            <w:tcBorders>
              <w:top w:val="nil"/>
              <w:left w:val="nil"/>
              <w:bottom w:val="nil"/>
              <w:right w:val="nil"/>
            </w:tcBorders>
            <w:shd w:val="clear" w:color="auto" w:fill="auto"/>
          </w:tcPr>
          <w:p w14:paraId="5EEF501E" w14:textId="77777777" w:rsidR="00AF59DF" w:rsidRDefault="00000000">
            <w:pPr>
              <w:spacing w:line="360" w:lineRule="auto"/>
              <w:jc w:val="both"/>
              <w:textAlignment w:val="center"/>
              <w:rPr>
                <w:rFonts w:ascii="Book Antiqua" w:hAnsi="Book Antiqua" w:cs="Calibri"/>
              </w:rPr>
            </w:pPr>
            <w:r>
              <w:rPr>
                <w:rFonts w:ascii="Book Antiqua" w:hAnsi="Book Antiqua" w:cs="Calibri"/>
              </w:rPr>
              <w:t>2020</w:t>
            </w:r>
          </w:p>
        </w:tc>
        <w:tc>
          <w:tcPr>
            <w:tcW w:w="1675" w:type="dxa"/>
            <w:tcBorders>
              <w:top w:val="nil"/>
              <w:left w:val="nil"/>
              <w:bottom w:val="nil"/>
              <w:right w:val="nil"/>
            </w:tcBorders>
            <w:shd w:val="clear" w:color="auto" w:fill="auto"/>
          </w:tcPr>
          <w:p w14:paraId="1DE17BB2"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Italy</w:t>
            </w:r>
          </w:p>
        </w:tc>
        <w:tc>
          <w:tcPr>
            <w:tcW w:w="1486" w:type="dxa"/>
            <w:tcBorders>
              <w:top w:val="nil"/>
              <w:left w:val="nil"/>
              <w:bottom w:val="nil"/>
              <w:right w:val="nil"/>
            </w:tcBorders>
            <w:shd w:val="clear" w:color="auto" w:fill="auto"/>
          </w:tcPr>
          <w:p w14:paraId="6E532B9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Multi</w:t>
            </w:r>
            <w:r>
              <w:rPr>
                <w:rFonts w:ascii="Book Antiqua" w:eastAsia="宋体" w:hAnsi="Book Antiqua" w:cs="宋体"/>
                <w:vertAlign w:val="superscript"/>
              </w:rPr>
              <w:t>1</w:t>
            </w:r>
          </w:p>
        </w:tc>
        <w:tc>
          <w:tcPr>
            <w:tcW w:w="936" w:type="dxa"/>
            <w:tcBorders>
              <w:top w:val="nil"/>
              <w:left w:val="nil"/>
              <w:bottom w:val="nil"/>
              <w:right w:val="nil"/>
            </w:tcBorders>
            <w:shd w:val="clear" w:color="auto" w:fill="auto"/>
          </w:tcPr>
          <w:p w14:paraId="07BCF89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2016-2018</w:t>
            </w:r>
          </w:p>
        </w:tc>
        <w:tc>
          <w:tcPr>
            <w:tcW w:w="1003" w:type="dxa"/>
            <w:tcBorders>
              <w:top w:val="nil"/>
              <w:left w:val="nil"/>
              <w:bottom w:val="nil"/>
              <w:right w:val="nil"/>
            </w:tcBorders>
            <w:shd w:val="clear" w:color="auto" w:fill="auto"/>
          </w:tcPr>
          <w:p w14:paraId="779A329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148</w:t>
            </w:r>
          </w:p>
        </w:tc>
        <w:tc>
          <w:tcPr>
            <w:tcW w:w="843" w:type="dxa"/>
            <w:tcBorders>
              <w:top w:val="nil"/>
              <w:left w:val="nil"/>
              <w:bottom w:val="nil"/>
              <w:right w:val="nil"/>
            </w:tcBorders>
            <w:shd w:val="clear" w:color="auto" w:fill="auto"/>
          </w:tcPr>
          <w:p w14:paraId="7193B45A"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19.6</w:t>
            </w:r>
          </w:p>
        </w:tc>
        <w:tc>
          <w:tcPr>
            <w:tcW w:w="2016" w:type="dxa"/>
            <w:tcBorders>
              <w:top w:val="nil"/>
              <w:left w:val="nil"/>
              <w:bottom w:val="nil"/>
              <w:right w:val="nil"/>
            </w:tcBorders>
            <w:shd w:val="clear" w:color="auto" w:fill="auto"/>
          </w:tcPr>
          <w:p w14:paraId="4A7AD74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(44)(A)(B)(D)</w:t>
            </w:r>
          </w:p>
        </w:tc>
        <w:tc>
          <w:tcPr>
            <w:tcW w:w="2410" w:type="dxa"/>
            <w:tcBorders>
              <w:top w:val="nil"/>
              <w:left w:val="nil"/>
              <w:bottom w:val="nil"/>
              <w:right w:val="nil"/>
            </w:tcBorders>
            <w:shd w:val="clear" w:color="auto" w:fill="auto"/>
          </w:tcPr>
          <w:p w14:paraId="65A2B9D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0.774 (0.683-0.866)</w:t>
            </w:r>
          </w:p>
        </w:tc>
        <w:tc>
          <w:tcPr>
            <w:tcW w:w="1842" w:type="dxa"/>
            <w:tcBorders>
              <w:top w:val="nil"/>
              <w:left w:val="nil"/>
              <w:bottom w:val="nil"/>
              <w:right w:val="nil"/>
            </w:tcBorders>
            <w:shd w:val="clear" w:color="auto" w:fill="auto"/>
          </w:tcPr>
          <w:p w14:paraId="2EC0DD54" w14:textId="77777777" w:rsidR="00AF59DF" w:rsidRDefault="00AF59DF">
            <w:pPr>
              <w:spacing w:line="360" w:lineRule="auto"/>
              <w:jc w:val="both"/>
              <w:textAlignment w:val="center"/>
              <w:rPr>
                <w:rFonts w:ascii="Book Antiqua" w:eastAsia="宋体" w:hAnsi="Book Antiqua" w:cs="Calibri"/>
                <w:color w:val="000000" w:themeColor="text1"/>
              </w:rPr>
            </w:pPr>
          </w:p>
        </w:tc>
      </w:tr>
      <w:tr w:rsidR="00AF59DF" w14:paraId="0430D158" w14:textId="77777777">
        <w:tc>
          <w:tcPr>
            <w:tcW w:w="1362" w:type="dxa"/>
            <w:tcBorders>
              <w:top w:val="nil"/>
              <w:left w:val="nil"/>
              <w:bottom w:val="nil"/>
              <w:right w:val="nil"/>
            </w:tcBorders>
            <w:shd w:val="clear" w:color="auto" w:fill="auto"/>
          </w:tcPr>
          <w:p w14:paraId="31C31572" w14:textId="77777777" w:rsidR="00AF59DF" w:rsidRDefault="00AF59DF">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tcPr>
          <w:p w14:paraId="241A7548" w14:textId="77777777" w:rsidR="00AF59DF" w:rsidRDefault="00AF59DF">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tcPr>
          <w:p w14:paraId="26120DD8" w14:textId="77777777" w:rsidR="00AF59DF" w:rsidRDefault="00AF59DF">
            <w:pPr>
              <w:spacing w:line="360" w:lineRule="auto"/>
              <w:jc w:val="both"/>
              <w:rPr>
                <w:rFonts w:ascii="Book Antiqua" w:eastAsia="宋体" w:hAnsi="Book Antiqua" w:cs="Calibri"/>
                <w:color w:val="000000" w:themeColor="text1"/>
              </w:rPr>
            </w:pPr>
          </w:p>
        </w:tc>
        <w:tc>
          <w:tcPr>
            <w:tcW w:w="1486" w:type="dxa"/>
            <w:tcBorders>
              <w:top w:val="nil"/>
              <w:left w:val="nil"/>
              <w:bottom w:val="nil"/>
              <w:right w:val="nil"/>
            </w:tcBorders>
            <w:shd w:val="clear" w:color="auto" w:fill="auto"/>
          </w:tcPr>
          <w:p w14:paraId="1DA9E446" w14:textId="77777777" w:rsidR="00AF59DF" w:rsidRDefault="00AF59DF">
            <w:pPr>
              <w:spacing w:line="360" w:lineRule="auto"/>
              <w:jc w:val="both"/>
              <w:rPr>
                <w:rFonts w:ascii="Book Antiqua" w:eastAsia="宋体" w:hAnsi="Book Antiqua" w:cs="Calibri"/>
                <w:color w:val="000000" w:themeColor="text1"/>
              </w:rPr>
            </w:pPr>
          </w:p>
        </w:tc>
        <w:tc>
          <w:tcPr>
            <w:tcW w:w="936" w:type="dxa"/>
            <w:tcBorders>
              <w:top w:val="nil"/>
              <w:left w:val="nil"/>
              <w:bottom w:val="nil"/>
              <w:right w:val="nil"/>
            </w:tcBorders>
            <w:shd w:val="clear" w:color="auto" w:fill="auto"/>
          </w:tcPr>
          <w:p w14:paraId="19A70BE0" w14:textId="77777777" w:rsidR="00AF59DF" w:rsidRDefault="00AF59DF">
            <w:pPr>
              <w:spacing w:line="360" w:lineRule="auto"/>
              <w:jc w:val="both"/>
              <w:rPr>
                <w:rFonts w:ascii="Book Antiqua" w:eastAsia="宋体" w:hAnsi="Book Antiqua" w:cs="Calibri"/>
                <w:color w:val="000000" w:themeColor="text1"/>
              </w:rPr>
            </w:pPr>
          </w:p>
        </w:tc>
        <w:tc>
          <w:tcPr>
            <w:tcW w:w="1003" w:type="dxa"/>
            <w:tcBorders>
              <w:top w:val="nil"/>
              <w:left w:val="nil"/>
              <w:bottom w:val="nil"/>
              <w:right w:val="nil"/>
            </w:tcBorders>
            <w:shd w:val="clear" w:color="auto" w:fill="auto"/>
          </w:tcPr>
          <w:p w14:paraId="387F5DED" w14:textId="77777777" w:rsidR="00AF59DF" w:rsidRDefault="00AF59DF">
            <w:pPr>
              <w:spacing w:line="360" w:lineRule="auto"/>
              <w:jc w:val="both"/>
              <w:rPr>
                <w:rFonts w:ascii="Book Antiqua" w:eastAsia="宋体" w:hAnsi="Book Antiqua" w:cs="Calibri"/>
                <w:color w:val="000000" w:themeColor="text1"/>
              </w:rPr>
            </w:pPr>
          </w:p>
        </w:tc>
        <w:tc>
          <w:tcPr>
            <w:tcW w:w="843" w:type="dxa"/>
            <w:tcBorders>
              <w:top w:val="nil"/>
              <w:left w:val="nil"/>
              <w:bottom w:val="nil"/>
              <w:right w:val="nil"/>
            </w:tcBorders>
            <w:shd w:val="clear" w:color="auto" w:fill="auto"/>
          </w:tcPr>
          <w:p w14:paraId="094326DE" w14:textId="77777777" w:rsidR="00AF59DF" w:rsidRDefault="00AF59DF">
            <w:pPr>
              <w:spacing w:line="360" w:lineRule="auto"/>
              <w:jc w:val="both"/>
              <w:rPr>
                <w:rFonts w:ascii="Book Antiqua" w:eastAsia="宋体" w:hAnsi="Book Antiqua" w:cs="Calibri"/>
                <w:color w:val="000000" w:themeColor="text1"/>
              </w:rPr>
            </w:pPr>
          </w:p>
        </w:tc>
        <w:tc>
          <w:tcPr>
            <w:tcW w:w="2016" w:type="dxa"/>
            <w:tcBorders>
              <w:top w:val="nil"/>
              <w:left w:val="nil"/>
              <w:bottom w:val="nil"/>
              <w:right w:val="nil"/>
            </w:tcBorders>
            <w:shd w:val="clear" w:color="auto" w:fill="auto"/>
          </w:tcPr>
          <w:p w14:paraId="7036B6F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(44)(A)(B)</w:t>
            </w:r>
          </w:p>
        </w:tc>
        <w:tc>
          <w:tcPr>
            <w:tcW w:w="2410" w:type="dxa"/>
            <w:tcBorders>
              <w:top w:val="nil"/>
              <w:left w:val="nil"/>
              <w:bottom w:val="nil"/>
              <w:right w:val="nil"/>
            </w:tcBorders>
            <w:shd w:val="clear" w:color="auto" w:fill="auto"/>
          </w:tcPr>
          <w:p w14:paraId="7E16E56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0.784 (0.680-0.888)</w:t>
            </w:r>
          </w:p>
        </w:tc>
        <w:tc>
          <w:tcPr>
            <w:tcW w:w="1842" w:type="dxa"/>
            <w:tcBorders>
              <w:top w:val="nil"/>
              <w:left w:val="nil"/>
              <w:bottom w:val="nil"/>
              <w:right w:val="nil"/>
            </w:tcBorders>
            <w:shd w:val="clear" w:color="auto" w:fill="auto"/>
          </w:tcPr>
          <w:p w14:paraId="4F6C2E16" w14:textId="77777777" w:rsidR="00AF59DF" w:rsidRDefault="00AF59DF">
            <w:pPr>
              <w:spacing w:line="360" w:lineRule="auto"/>
              <w:jc w:val="both"/>
              <w:rPr>
                <w:rFonts w:ascii="Book Antiqua" w:eastAsia="宋体" w:hAnsi="Book Antiqua" w:cs="Calibri"/>
                <w:color w:val="000000" w:themeColor="text1"/>
              </w:rPr>
            </w:pPr>
          </w:p>
        </w:tc>
      </w:tr>
      <w:tr w:rsidR="00AF59DF" w14:paraId="5F87A2C7" w14:textId="77777777">
        <w:tc>
          <w:tcPr>
            <w:tcW w:w="1362" w:type="dxa"/>
            <w:tcBorders>
              <w:top w:val="nil"/>
              <w:left w:val="nil"/>
              <w:bottom w:val="nil"/>
              <w:right w:val="nil"/>
            </w:tcBorders>
            <w:shd w:val="clear" w:color="auto" w:fill="auto"/>
          </w:tcPr>
          <w:p w14:paraId="5FDBDE2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Zhang </w:t>
            </w:r>
            <w:r>
              <w:rPr>
                <w:rFonts w:ascii="Book Antiqua" w:hAnsi="Book Antiqua" w:cs="Calibri"/>
                <w:i/>
                <w:iCs/>
                <w:color w:val="000000" w:themeColor="text1"/>
              </w:rPr>
              <w:t>et al</w:t>
            </w:r>
            <w:r>
              <w:rPr>
                <w:rFonts w:ascii="Book Antiqua" w:hAnsi="Book Antiqua" w:cs="Calibri"/>
                <w:color w:val="000000" w:themeColor="text1"/>
                <w:vertAlign w:val="superscript"/>
              </w:rPr>
              <w:t>[16]</w:t>
            </w:r>
          </w:p>
        </w:tc>
        <w:tc>
          <w:tcPr>
            <w:tcW w:w="710" w:type="dxa"/>
            <w:tcBorders>
              <w:top w:val="nil"/>
              <w:left w:val="nil"/>
              <w:bottom w:val="nil"/>
              <w:right w:val="nil"/>
            </w:tcBorders>
            <w:shd w:val="clear" w:color="auto" w:fill="auto"/>
          </w:tcPr>
          <w:p w14:paraId="10E67F6C" w14:textId="77777777" w:rsidR="00AF59DF" w:rsidRDefault="00000000">
            <w:pPr>
              <w:spacing w:line="360" w:lineRule="auto"/>
              <w:jc w:val="both"/>
              <w:textAlignment w:val="bottom"/>
              <w:rPr>
                <w:rFonts w:ascii="Book Antiqua" w:hAnsi="Book Antiqua" w:cs="Calibri"/>
              </w:rPr>
            </w:pPr>
            <w:r>
              <w:rPr>
                <w:rFonts w:ascii="Book Antiqua" w:hAnsi="Book Antiqua" w:cs="Calibri"/>
              </w:rPr>
              <w:t>2021</w:t>
            </w:r>
          </w:p>
        </w:tc>
        <w:tc>
          <w:tcPr>
            <w:tcW w:w="1675" w:type="dxa"/>
            <w:tcBorders>
              <w:top w:val="nil"/>
              <w:left w:val="nil"/>
              <w:bottom w:val="nil"/>
              <w:right w:val="nil"/>
            </w:tcBorders>
            <w:shd w:val="clear" w:color="auto" w:fill="auto"/>
          </w:tcPr>
          <w:p w14:paraId="75B3125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China</w:t>
            </w:r>
          </w:p>
        </w:tc>
        <w:tc>
          <w:tcPr>
            <w:tcW w:w="1486" w:type="dxa"/>
            <w:tcBorders>
              <w:top w:val="nil"/>
              <w:left w:val="nil"/>
              <w:bottom w:val="nil"/>
              <w:right w:val="nil"/>
            </w:tcBorders>
            <w:shd w:val="clear" w:color="auto" w:fill="auto"/>
          </w:tcPr>
          <w:p w14:paraId="71D4B2E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936" w:type="dxa"/>
            <w:tcBorders>
              <w:top w:val="nil"/>
              <w:left w:val="nil"/>
              <w:bottom w:val="nil"/>
              <w:right w:val="nil"/>
            </w:tcBorders>
            <w:shd w:val="clear" w:color="auto" w:fill="auto"/>
          </w:tcPr>
          <w:p w14:paraId="07E14E5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2012-2020</w:t>
            </w:r>
          </w:p>
        </w:tc>
        <w:tc>
          <w:tcPr>
            <w:tcW w:w="1003" w:type="dxa"/>
            <w:tcBorders>
              <w:top w:val="nil"/>
              <w:left w:val="nil"/>
              <w:bottom w:val="nil"/>
              <w:right w:val="nil"/>
            </w:tcBorders>
            <w:shd w:val="clear" w:color="auto" w:fill="auto"/>
          </w:tcPr>
          <w:p w14:paraId="69885A5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232</w:t>
            </w:r>
          </w:p>
        </w:tc>
        <w:tc>
          <w:tcPr>
            <w:tcW w:w="843" w:type="dxa"/>
            <w:tcBorders>
              <w:top w:val="nil"/>
              <w:left w:val="nil"/>
              <w:bottom w:val="nil"/>
              <w:right w:val="nil"/>
            </w:tcBorders>
            <w:shd w:val="clear" w:color="auto" w:fill="auto"/>
          </w:tcPr>
          <w:p w14:paraId="2EFFA96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7.8</w:t>
            </w:r>
          </w:p>
        </w:tc>
        <w:tc>
          <w:tcPr>
            <w:tcW w:w="2016" w:type="dxa"/>
            <w:tcBorders>
              <w:top w:val="nil"/>
              <w:left w:val="nil"/>
              <w:bottom w:val="nil"/>
              <w:right w:val="nil"/>
            </w:tcBorders>
            <w:shd w:val="clear" w:color="auto" w:fill="auto"/>
          </w:tcPr>
          <w:p w14:paraId="2112CBC8" w14:textId="14854C0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mbria Math"/>
              </w:rPr>
              <w:t>(7)(8)(10)(B)(</w:t>
            </w:r>
            <w:r>
              <w:rPr>
                <w:rFonts w:ascii="Book Antiqua" w:hAnsi="Book Antiqua" w:cs="Cambria Math" w:hint="eastAsia"/>
                <w:lang w:eastAsia="zh-CN"/>
              </w:rPr>
              <w:t>K</w:t>
            </w:r>
            <w:r>
              <w:rPr>
                <w:rFonts w:ascii="Book Antiqua" w:hAnsi="Book Antiqua" w:cs="Cambria Math"/>
              </w:rPr>
              <w:t>)</w:t>
            </w:r>
          </w:p>
        </w:tc>
        <w:tc>
          <w:tcPr>
            <w:tcW w:w="2410" w:type="dxa"/>
            <w:tcBorders>
              <w:top w:val="nil"/>
              <w:left w:val="nil"/>
              <w:bottom w:val="nil"/>
              <w:right w:val="nil"/>
            </w:tcBorders>
            <w:shd w:val="clear" w:color="auto" w:fill="auto"/>
          </w:tcPr>
          <w:p w14:paraId="692078B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0.916</w:t>
            </w:r>
          </w:p>
        </w:tc>
        <w:tc>
          <w:tcPr>
            <w:tcW w:w="1842" w:type="dxa"/>
            <w:tcBorders>
              <w:top w:val="nil"/>
              <w:left w:val="nil"/>
              <w:bottom w:val="nil"/>
              <w:right w:val="nil"/>
            </w:tcBorders>
            <w:shd w:val="clear" w:color="auto" w:fill="auto"/>
          </w:tcPr>
          <w:p w14:paraId="1DC3119E"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0341A473" w14:textId="77777777">
        <w:tc>
          <w:tcPr>
            <w:tcW w:w="1362" w:type="dxa"/>
            <w:tcBorders>
              <w:top w:val="nil"/>
              <w:left w:val="nil"/>
              <w:bottom w:val="nil"/>
              <w:right w:val="nil"/>
            </w:tcBorders>
            <w:shd w:val="clear" w:color="auto" w:fill="auto"/>
          </w:tcPr>
          <w:p w14:paraId="717C97F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Mungroop </w:t>
            </w:r>
            <w:r>
              <w:rPr>
                <w:rFonts w:ascii="Book Antiqua" w:hAnsi="Book Antiqua" w:cs="Calibri"/>
                <w:i/>
                <w:iCs/>
                <w:color w:val="000000" w:themeColor="text1"/>
              </w:rPr>
              <w:t>et al</w:t>
            </w:r>
            <w:r>
              <w:rPr>
                <w:rFonts w:ascii="Book Antiqua" w:hAnsi="Book Antiqua" w:cs="Calibri"/>
                <w:color w:val="000000" w:themeColor="text1"/>
                <w:vertAlign w:val="superscript"/>
              </w:rPr>
              <w:t>[38]</w:t>
            </w:r>
          </w:p>
        </w:tc>
        <w:tc>
          <w:tcPr>
            <w:tcW w:w="710" w:type="dxa"/>
            <w:tcBorders>
              <w:top w:val="nil"/>
              <w:left w:val="nil"/>
              <w:bottom w:val="nil"/>
              <w:right w:val="nil"/>
            </w:tcBorders>
            <w:shd w:val="clear" w:color="auto" w:fill="auto"/>
          </w:tcPr>
          <w:p w14:paraId="53DEB93E" w14:textId="77777777" w:rsidR="00AF59DF" w:rsidRDefault="00000000">
            <w:pPr>
              <w:spacing w:line="360" w:lineRule="auto"/>
              <w:jc w:val="both"/>
              <w:textAlignment w:val="bottom"/>
              <w:rPr>
                <w:rFonts w:ascii="Book Antiqua" w:hAnsi="Book Antiqua" w:cs="Calibri"/>
              </w:rPr>
            </w:pPr>
            <w:r>
              <w:rPr>
                <w:rFonts w:ascii="Book Antiqua" w:hAnsi="Book Antiqua" w:cs="Calibri"/>
              </w:rPr>
              <w:t>2021</w:t>
            </w:r>
          </w:p>
        </w:tc>
        <w:tc>
          <w:tcPr>
            <w:tcW w:w="1675" w:type="dxa"/>
            <w:tcBorders>
              <w:top w:val="nil"/>
              <w:left w:val="nil"/>
              <w:bottom w:val="nil"/>
              <w:right w:val="nil"/>
            </w:tcBorders>
            <w:shd w:val="clear" w:color="auto" w:fill="auto"/>
          </w:tcPr>
          <w:p w14:paraId="2275698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Multinational</w:t>
            </w:r>
          </w:p>
        </w:tc>
        <w:tc>
          <w:tcPr>
            <w:tcW w:w="1486" w:type="dxa"/>
            <w:tcBorders>
              <w:top w:val="nil"/>
              <w:left w:val="nil"/>
              <w:bottom w:val="nil"/>
              <w:right w:val="nil"/>
            </w:tcBorders>
            <w:shd w:val="clear" w:color="auto" w:fill="auto"/>
          </w:tcPr>
          <w:p w14:paraId="0D5EFA8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Multi</w:t>
            </w:r>
          </w:p>
        </w:tc>
        <w:tc>
          <w:tcPr>
            <w:tcW w:w="936" w:type="dxa"/>
            <w:tcBorders>
              <w:top w:val="nil"/>
              <w:left w:val="nil"/>
              <w:bottom w:val="nil"/>
              <w:right w:val="nil"/>
            </w:tcBorders>
            <w:shd w:val="clear" w:color="auto" w:fill="auto"/>
          </w:tcPr>
          <w:p w14:paraId="0FBDB84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2007-2017</w:t>
            </w:r>
          </w:p>
        </w:tc>
        <w:tc>
          <w:tcPr>
            <w:tcW w:w="1003" w:type="dxa"/>
            <w:tcBorders>
              <w:top w:val="nil"/>
              <w:left w:val="nil"/>
              <w:bottom w:val="nil"/>
              <w:right w:val="nil"/>
            </w:tcBorders>
            <w:shd w:val="clear" w:color="auto" w:fill="auto"/>
          </w:tcPr>
          <w:p w14:paraId="7C534E3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952</w:t>
            </w:r>
            <w:r>
              <w:rPr>
                <w:rFonts w:ascii="Book Antiqua" w:hAnsi="Book Antiqua" w:cs="Calibri"/>
                <w:vertAlign w:val="superscript"/>
              </w:rPr>
              <w:t>2</w:t>
            </w:r>
          </w:p>
        </w:tc>
        <w:tc>
          <w:tcPr>
            <w:tcW w:w="843" w:type="dxa"/>
            <w:tcBorders>
              <w:top w:val="nil"/>
              <w:left w:val="nil"/>
              <w:bottom w:val="nil"/>
              <w:right w:val="nil"/>
            </w:tcBorders>
            <w:shd w:val="clear" w:color="auto" w:fill="auto"/>
          </w:tcPr>
          <w:p w14:paraId="22EC665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21</w:t>
            </w:r>
          </w:p>
        </w:tc>
        <w:tc>
          <w:tcPr>
            <w:tcW w:w="2016" w:type="dxa"/>
            <w:tcBorders>
              <w:top w:val="nil"/>
              <w:left w:val="nil"/>
              <w:bottom w:val="nil"/>
              <w:right w:val="nil"/>
            </w:tcBorders>
            <w:shd w:val="clear" w:color="auto" w:fill="auto"/>
          </w:tcPr>
          <w:p w14:paraId="621E6FF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(1)(3)(20)(B)</w:t>
            </w:r>
          </w:p>
        </w:tc>
        <w:tc>
          <w:tcPr>
            <w:tcW w:w="2410" w:type="dxa"/>
            <w:tcBorders>
              <w:top w:val="nil"/>
              <w:left w:val="nil"/>
              <w:bottom w:val="nil"/>
              <w:right w:val="nil"/>
            </w:tcBorders>
            <w:shd w:val="clear" w:color="auto" w:fill="auto"/>
          </w:tcPr>
          <w:p w14:paraId="44BA539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0.75 (0.71-0.79)</w:t>
            </w:r>
          </w:p>
        </w:tc>
        <w:tc>
          <w:tcPr>
            <w:tcW w:w="1842" w:type="dxa"/>
            <w:tcBorders>
              <w:top w:val="nil"/>
              <w:left w:val="nil"/>
              <w:bottom w:val="nil"/>
              <w:right w:val="nil"/>
            </w:tcBorders>
            <w:shd w:val="clear" w:color="auto" w:fill="auto"/>
          </w:tcPr>
          <w:p w14:paraId="3B24865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External</w:t>
            </w:r>
          </w:p>
        </w:tc>
      </w:tr>
      <w:tr w:rsidR="00AF59DF" w14:paraId="0FB5CEAC" w14:textId="77777777">
        <w:tc>
          <w:tcPr>
            <w:tcW w:w="1362" w:type="dxa"/>
            <w:tcBorders>
              <w:top w:val="nil"/>
              <w:left w:val="nil"/>
              <w:bottom w:val="nil"/>
              <w:right w:val="nil"/>
            </w:tcBorders>
            <w:shd w:val="clear" w:color="auto" w:fill="auto"/>
          </w:tcPr>
          <w:p w14:paraId="084E8D26"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Kolbinger </w:t>
            </w:r>
            <w:r>
              <w:rPr>
                <w:rFonts w:ascii="Book Antiqua" w:hAnsi="Book Antiqua" w:cs="Calibri"/>
                <w:i/>
                <w:iCs/>
                <w:color w:val="000000" w:themeColor="text1"/>
              </w:rPr>
              <w:t>et al</w:t>
            </w:r>
            <w:r>
              <w:rPr>
                <w:rFonts w:ascii="Book Antiqua" w:hAnsi="Book Antiqua" w:cs="Calibri"/>
                <w:color w:val="000000" w:themeColor="text1"/>
                <w:vertAlign w:val="superscript"/>
              </w:rPr>
              <w:t>[50]</w:t>
            </w:r>
          </w:p>
        </w:tc>
        <w:tc>
          <w:tcPr>
            <w:tcW w:w="710" w:type="dxa"/>
            <w:tcBorders>
              <w:top w:val="nil"/>
              <w:left w:val="nil"/>
              <w:bottom w:val="nil"/>
              <w:right w:val="nil"/>
            </w:tcBorders>
            <w:shd w:val="clear" w:color="auto" w:fill="auto"/>
          </w:tcPr>
          <w:p w14:paraId="48899537" w14:textId="77777777" w:rsidR="00AF59DF" w:rsidRDefault="00000000">
            <w:pPr>
              <w:spacing w:line="360" w:lineRule="auto"/>
              <w:jc w:val="both"/>
              <w:textAlignment w:val="center"/>
              <w:rPr>
                <w:rFonts w:ascii="Book Antiqua" w:hAnsi="Book Antiqua" w:cs="Calibri"/>
              </w:rPr>
            </w:pPr>
            <w:r>
              <w:rPr>
                <w:rFonts w:ascii="Book Antiqua" w:hAnsi="Book Antiqua" w:cs="Calibri"/>
              </w:rPr>
              <w:t>2022</w:t>
            </w:r>
          </w:p>
        </w:tc>
        <w:tc>
          <w:tcPr>
            <w:tcW w:w="1675" w:type="dxa"/>
            <w:tcBorders>
              <w:top w:val="nil"/>
              <w:left w:val="nil"/>
              <w:bottom w:val="nil"/>
              <w:right w:val="nil"/>
            </w:tcBorders>
            <w:shd w:val="clear" w:color="auto" w:fill="auto"/>
          </w:tcPr>
          <w:p w14:paraId="612E487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Germany</w:t>
            </w:r>
          </w:p>
        </w:tc>
        <w:tc>
          <w:tcPr>
            <w:tcW w:w="1486" w:type="dxa"/>
            <w:tcBorders>
              <w:top w:val="nil"/>
              <w:left w:val="nil"/>
              <w:bottom w:val="nil"/>
              <w:right w:val="nil"/>
            </w:tcBorders>
            <w:shd w:val="clear" w:color="auto" w:fill="auto"/>
          </w:tcPr>
          <w:p w14:paraId="479F0AE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936" w:type="dxa"/>
            <w:tcBorders>
              <w:top w:val="nil"/>
              <w:left w:val="nil"/>
              <w:bottom w:val="nil"/>
              <w:right w:val="nil"/>
            </w:tcBorders>
            <w:shd w:val="clear" w:color="auto" w:fill="auto"/>
          </w:tcPr>
          <w:p w14:paraId="3B72C5B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2012-2021</w:t>
            </w:r>
          </w:p>
        </w:tc>
        <w:tc>
          <w:tcPr>
            <w:tcW w:w="1003" w:type="dxa"/>
            <w:tcBorders>
              <w:top w:val="nil"/>
              <w:left w:val="nil"/>
              <w:bottom w:val="nil"/>
              <w:right w:val="nil"/>
            </w:tcBorders>
            <w:shd w:val="clear" w:color="auto" w:fill="auto"/>
          </w:tcPr>
          <w:p w14:paraId="3D17F05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195</w:t>
            </w:r>
          </w:p>
        </w:tc>
        <w:tc>
          <w:tcPr>
            <w:tcW w:w="843" w:type="dxa"/>
            <w:tcBorders>
              <w:top w:val="nil"/>
              <w:left w:val="nil"/>
              <w:bottom w:val="nil"/>
              <w:right w:val="nil"/>
            </w:tcBorders>
            <w:shd w:val="clear" w:color="auto" w:fill="auto"/>
          </w:tcPr>
          <w:p w14:paraId="5A6C4B4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28.7</w:t>
            </w:r>
          </w:p>
        </w:tc>
        <w:tc>
          <w:tcPr>
            <w:tcW w:w="2016" w:type="dxa"/>
            <w:tcBorders>
              <w:top w:val="nil"/>
              <w:left w:val="nil"/>
              <w:bottom w:val="nil"/>
              <w:right w:val="nil"/>
            </w:tcBorders>
            <w:shd w:val="clear" w:color="auto" w:fill="auto"/>
          </w:tcPr>
          <w:p w14:paraId="07904DB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(47)(A)(B)</w:t>
            </w:r>
          </w:p>
        </w:tc>
        <w:tc>
          <w:tcPr>
            <w:tcW w:w="2410" w:type="dxa"/>
            <w:tcBorders>
              <w:top w:val="nil"/>
              <w:left w:val="nil"/>
              <w:bottom w:val="nil"/>
              <w:right w:val="nil"/>
            </w:tcBorders>
            <w:shd w:val="clear" w:color="auto" w:fill="auto"/>
          </w:tcPr>
          <w:p w14:paraId="460323E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0.82</w:t>
            </w:r>
          </w:p>
        </w:tc>
        <w:tc>
          <w:tcPr>
            <w:tcW w:w="1842" w:type="dxa"/>
            <w:tcBorders>
              <w:top w:val="nil"/>
              <w:left w:val="nil"/>
              <w:bottom w:val="nil"/>
              <w:right w:val="nil"/>
            </w:tcBorders>
            <w:shd w:val="clear" w:color="auto" w:fill="auto"/>
          </w:tcPr>
          <w:p w14:paraId="018613E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AF59DF" w14:paraId="084BDAF9" w14:textId="77777777">
        <w:tc>
          <w:tcPr>
            <w:tcW w:w="1362" w:type="dxa"/>
            <w:tcBorders>
              <w:top w:val="nil"/>
              <w:left w:val="nil"/>
              <w:bottom w:val="nil"/>
              <w:right w:val="nil"/>
            </w:tcBorders>
            <w:shd w:val="clear" w:color="auto" w:fill="auto"/>
          </w:tcPr>
          <w:p w14:paraId="4CC662D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Lucassen </w:t>
            </w:r>
            <w:r>
              <w:rPr>
                <w:rFonts w:ascii="Book Antiqua" w:hAnsi="Book Antiqua" w:cs="Calibri"/>
                <w:i/>
                <w:iCs/>
                <w:color w:val="000000" w:themeColor="text1"/>
              </w:rPr>
              <w:t>et al</w:t>
            </w:r>
            <w:r>
              <w:rPr>
                <w:rFonts w:ascii="Book Antiqua" w:hAnsi="Book Antiqua" w:cs="Calibri"/>
                <w:color w:val="000000" w:themeColor="text1"/>
                <w:vertAlign w:val="superscript"/>
              </w:rPr>
              <w:t>[18]</w:t>
            </w:r>
          </w:p>
        </w:tc>
        <w:tc>
          <w:tcPr>
            <w:tcW w:w="710" w:type="dxa"/>
            <w:tcBorders>
              <w:top w:val="nil"/>
              <w:left w:val="nil"/>
              <w:bottom w:val="nil"/>
              <w:right w:val="nil"/>
            </w:tcBorders>
            <w:shd w:val="clear" w:color="auto" w:fill="auto"/>
          </w:tcPr>
          <w:p w14:paraId="71CACCF3" w14:textId="77777777" w:rsidR="00AF59DF" w:rsidRDefault="00000000">
            <w:pPr>
              <w:spacing w:line="360" w:lineRule="auto"/>
              <w:jc w:val="both"/>
              <w:textAlignment w:val="center"/>
              <w:rPr>
                <w:rFonts w:ascii="Book Antiqua" w:hAnsi="Book Antiqua" w:cs="Calibri"/>
              </w:rPr>
            </w:pPr>
            <w:r>
              <w:rPr>
                <w:rFonts w:ascii="Book Antiqua" w:hAnsi="Book Antiqua" w:cs="Calibri"/>
              </w:rPr>
              <w:t>2022</w:t>
            </w:r>
          </w:p>
        </w:tc>
        <w:tc>
          <w:tcPr>
            <w:tcW w:w="1675" w:type="dxa"/>
            <w:tcBorders>
              <w:top w:val="nil"/>
              <w:left w:val="nil"/>
              <w:bottom w:val="nil"/>
              <w:right w:val="nil"/>
            </w:tcBorders>
            <w:shd w:val="clear" w:color="auto" w:fill="auto"/>
          </w:tcPr>
          <w:p w14:paraId="0C256BA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Netherlands</w:t>
            </w:r>
          </w:p>
        </w:tc>
        <w:tc>
          <w:tcPr>
            <w:tcW w:w="1486" w:type="dxa"/>
            <w:tcBorders>
              <w:top w:val="nil"/>
              <w:left w:val="nil"/>
              <w:bottom w:val="nil"/>
              <w:right w:val="nil"/>
            </w:tcBorders>
            <w:shd w:val="clear" w:color="auto" w:fill="auto"/>
          </w:tcPr>
          <w:p w14:paraId="129FDCB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936" w:type="dxa"/>
            <w:tcBorders>
              <w:top w:val="nil"/>
              <w:left w:val="nil"/>
              <w:bottom w:val="nil"/>
              <w:right w:val="nil"/>
            </w:tcBorders>
            <w:shd w:val="clear" w:color="auto" w:fill="auto"/>
          </w:tcPr>
          <w:p w14:paraId="19E3BD7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2009-2018</w:t>
            </w:r>
          </w:p>
        </w:tc>
        <w:tc>
          <w:tcPr>
            <w:tcW w:w="1003" w:type="dxa"/>
            <w:tcBorders>
              <w:top w:val="nil"/>
              <w:left w:val="nil"/>
              <w:bottom w:val="nil"/>
              <w:right w:val="nil"/>
            </w:tcBorders>
            <w:shd w:val="clear" w:color="auto" w:fill="auto"/>
          </w:tcPr>
          <w:p w14:paraId="50E8354D"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329</w:t>
            </w:r>
          </w:p>
        </w:tc>
        <w:tc>
          <w:tcPr>
            <w:tcW w:w="843" w:type="dxa"/>
            <w:tcBorders>
              <w:top w:val="nil"/>
              <w:left w:val="nil"/>
              <w:bottom w:val="nil"/>
              <w:right w:val="nil"/>
            </w:tcBorders>
            <w:shd w:val="clear" w:color="auto" w:fill="auto"/>
          </w:tcPr>
          <w:p w14:paraId="7751B83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16.7</w:t>
            </w:r>
          </w:p>
        </w:tc>
        <w:tc>
          <w:tcPr>
            <w:tcW w:w="2016" w:type="dxa"/>
            <w:tcBorders>
              <w:top w:val="nil"/>
              <w:left w:val="nil"/>
              <w:bottom w:val="nil"/>
              <w:right w:val="nil"/>
            </w:tcBorders>
            <w:shd w:val="clear" w:color="auto" w:fill="auto"/>
          </w:tcPr>
          <w:p w14:paraId="15150FB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(20)(41)(B)</w:t>
            </w:r>
          </w:p>
        </w:tc>
        <w:tc>
          <w:tcPr>
            <w:tcW w:w="2410" w:type="dxa"/>
            <w:tcBorders>
              <w:top w:val="nil"/>
              <w:left w:val="nil"/>
              <w:bottom w:val="nil"/>
              <w:right w:val="nil"/>
            </w:tcBorders>
            <w:shd w:val="clear" w:color="auto" w:fill="auto"/>
          </w:tcPr>
          <w:p w14:paraId="6409A5F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0.73 (0.68-0.79)</w:t>
            </w:r>
          </w:p>
        </w:tc>
        <w:tc>
          <w:tcPr>
            <w:tcW w:w="1842" w:type="dxa"/>
            <w:tcBorders>
              <w:top w:val="nil"/>
              <w:left w:val="nil"/>
              <w:bottom w:val="nil"/>
              <w:right w:val="nil"/>
            </w:tcBorders>
            <w:shd w:val="clear" w:color="auto" w:fill="auto"/>
          </w:tcPr>
          <w:p w14:paraId="612FF80C" w14:textId="77777777" w:rsidR="00AF59DF" w:rsidRDefault="00AF59DF">
            <w:pPr>
              <w:spacing w:line="360" w:lineRule="auto"/>
              <w:jc w:val="both"/>
              <w:textAlignment w:val="center"/>
              <w:rPr>
                <w:rFonts w:ascii="Book Antiqua" w:eastAsia="宋体" w:hAnsi="Book Antiqua" w:cs="Calibri"/>
                <w:color w:val="000000" w:themeColor="text1"/>
              </w:rPr>
            </w:pPr>
          </w:p>
        </w:tc>
      </w:tr>
      <w:tr w:rsidR="00AF59DF" w14:paraId="7A18BAEB" w14:textId="77777777">
        <w:tc>
          <w:tcPr>
            <w:tcW w:w="1362" w:type="dxa"/>
            <w:tcBorders>
              <w:top w:val="nil"/>
              <w:left w:val="nil"/>
              <w:bottom w:val="nil"/>
              <w:right w:val="nil"/>
            </w:tcBorders>
            <w:shd w:val="clear" w:color="auto" w:fill="auto"/>
          </w:tcPr>
          <w:p w14:paraId="611C4A89" w14:textId="77777777" w:rsidR="00AF59DF" w:rsidRDefault="00AF59DF">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tcPr>
          <w:p w14:paraId="15645FEF" w14:textId="77777777" w:rsidR="00AF59DF" w:rsidRDefault="00AF59DF">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tcPr>
          <w:p w14:paraId="46C11875" w14:textId="77777777" w:rsidR="00AF59DF" w:rsidRDefault="00AF59DF">
            <w:pPr>
              <w:spacing w:line="360" w:lineRule="auto"/>
              <w:jc w:val="both"/>
              <w:rPr>
                <w:rFonts w:ascii="Book Antiqua" w:eastAsia="宋体" w:hAnsi="Book Antiqua" w:cs="Calibri"/>
                <w:color w:val="000000" w:themeColor="text1"/>
              </w:rPr>
            </w:pPr>
          </w:p>
        </w:tc>
        <w:tc>
          <w:tcPr>
            <w:tcW w:w="1486" w:type="dxa"/>
            <w:tcBorders>
              <w:top w:val="nil"/>
              <w:left w:val="nil"/>
              <w:bottom w:val="nil"/>
              <w:right w:val="nil"/>
            </w:tcBorders>
            <w:shd w:val="clear" w:color="auto" w:fill="auto"/>
          </w:tcPr>
          <w:p w14:paraId="78D42907" w14:textId="77777777" w:rsidR="00AF59DF" w:rsidRDefault="00AF59DF">
            <w:pPr>
              <w:spacing w:line="360" w:lineRule="auto"/>
              <w:jc w:val="both"/>
              <w:rPr>
                <w:rFonts w:ascii="Book Antiqua" w:eastAsia="宋体" w:hAnsi="Book Antiqua" w:cs="Calibri"/>
                <w:color w:val="000000" w:themeColor="text1"/>
              </w:rPr>
            </w:pPr>
          </w:p>
        </w:tc>
        <w:tc>
          <w:tcPr>
            <w:tcW w:w="936" w:type="dxa"/>
            <w:tcBorders>
              <w:top w:val="nil"/>
              <w:left w:val="nil"/>
              <w:bottom w:val="nil"/>
              <w:right w:val="nil"/>
            </w:tcBorders>
            <w:shd w:val="clear" w:color="auto" w:fill="auto"/>
          </w:tcPr>
          <w:p w14:paraId="7E36DA4A" w14:textId="77777777" w:rsidR="00AF59DF" w:rsidRDefault="00AF59DF">
            <w:pPr>
              <w:spacing w:line="360" w:lineRule="auto"/>
              <w:jc w:val="both"/>
              <w:rPr>
                <w:rFonts w:ascii="Book Antiqua" w:eastAsia="宋体" w:hAnsi="Book Antiqua" w:cs="Calibri"/>
                <w:color w:val="000000" w:themeColor="text1"/>
              </w:rPr>
            </w:pPr>
          </w:p>
        </w:tc>
        <w:tc>
          <w:tcPr>
            <w:tcW w:w="1003" w:type="dxa"/>
            <w:tcBorders>
              <w:top w:val="nil"/>
              <w:left w:val="nil"/>
              <w:bottom w:val="nil"/>
              <w:right w:val="nil"/>
            </w:tcBorders>
            <w:shd w:val="clear" w:color="auto" w:fill="auto"/>
          </w:tcPr>
          <w:p w14:paraId="1961468A" w14:textId="77777777" w:rsidR="00AF59DF" w:rsidRDefault="00AF59DF">
            <w:pPr>
              <w:spacing w:line="360" w:lineRule="auto"/>
              <w:jc w:val="both"/>
              <w:rPr>
                <w:rFonts w:ascii="Book Antiqua" w:eastAsia="宋体" w:hAnsi="Book Antiqua" w:cs="Calibri"/>
                <w:color w:val="000000" w:themeColor="text1"/>
              </w:rPr>
            </w:pPr>
          </w:p>
        </w:tc>
        <w:tc>
          <w:tcPr>
            <w:tcW w:w="843" w:type="dxa"/>
            <w:tcBorders>
              <w:top w:val="nil"/>
              <w:left w:val="nil"/>
              <w:bottom w:val="nil"/>
              <w:right w:val="nil"/>
            </w:tcBorders>
            <w:shd w:val="clear" w:color="auto" w:fill="auto"/>
          </w:tcPr>
          <w:p w14:paraId="43DBE723" w14:textId="77777777" w:rsidR="00AF59DF" w:rsidRDefault="00AF59DF">
            <w:pPr>
              <w:spacing w:line="360" w:lineRule="auto"/>
              <w:jc w:val="both"/>
              <w:rPr>
                <w:rFonts w:ascii="Book Antiqua" w:eastAsia="宋体" w:hAnsi="Book Antiqua" w:cs="Calibri"/>
                <w:color w:val="000000" w:themeColor="text1"/>
              </w:rPr>
            </w:pPr>
          </w:p>
        </w:tc>
        <w:tc>
          <w:tcPr>
            <w:tcW w:w="2016" w:type="dxa"/>
            <w:tcBorders>
              <w:top w:val="nil"/>
              <w:left w:val="nil"/>
              <w:bottom w:val="nil"/>
              <w:right w:val="nil"/>
            </w:tcBorders>
            <w:shd w:val="clear" w:color="auto" w:fill="auto"/>
          </w:tcPr>
          <w:p w14:paraId="663EFCB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(20)(28)(B)</w:t>
            </w:r>
          </w:p>
        </w:tc>
        <w:tc>
          <w:tcPr>
            <w:tcW w:w="2410" w:type="dxa"/>
            <w:tcBorders>
              <w:top w:val="nil"/>
              <w:left w:val="nil"/>
              <w:bottom w:val="nil"/>
              <w:right w:val="nil"/>
            </w:tcBorders>
            <w:shd w:val="clear" w:color="auto" w:fill="auto"/>
          </w:tcPr>
          <w:p w14:paraId="19729C0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0.81 (0.75-0.86)</w:t>
            </w:r>
          </w:p>
        </w:tc>
        <w:tc>
          <w:tcPr>
            <w:tcW w:w="1842" w:type="dxa"/>
            <w:tcBorders>
              <w:top w:val="nil"/>
              <w:left w:val="nil"/>
              <w:bottom w:val="nil"/>
              <w:right w:val="nil"/>
            </w:tcBorders>
            <w:shd w:val="clear" w:color="auto" w:fill="auto"/>
          </w:tcPr>
          <w:p w14:paraId="5CD88950" w14:textId="77777777" w:rsidR="00AF59DF" w:rsidRDefault="00AF59DF">
            <w:pPr>
              <w:spacing w:line="360" w:lineRule="auto"/>
              <w:jc w:val="both"/>
              <w:rPr>
                <w:rFonts w:ascii="Book Antiqua" w:eastAsia="宋体" w:hAnsi="Book Antiqua" w:cs="Calibri"/>
                <w:color w:val="000000" w:themeColor="text1"/>
              </w:rPr>
            </w:pPr>
          </w:p>
        </w:tc>
      </w:tr>
      <w:tr w:rsidR="00AF59DF" w14:paraId="0DCC122A" w14:textId="77777777">
        <w:tc>
          <w:tcPr>
            <w:tcW w:w="1362" w:type="dxa"/>
            <w:tcBorders>
              <w:top w:val="nil"/>
              <w:left w:val="nil"/>
              <w:bottom w:val="nil"/>
              <w:right w:val="nil"/>
            </w:tcBorders>
            <w:shd w:val="clear" w:color="auto" w:fill="auto"/>
          </w:tcPr>
          <w:p w14:paraId="21C7C90D" w14:textId="77777777" w:rsidR="00AF59DF" w:rsidRDefault="00AF59DF">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tcPr>
          <w:p w14:paraId="0878BEFC" w14:textId="77777777" w:rsidR="00AF59DF" w:rsidRDefault="00AF59DF">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tcPr>
          <w:p w14:paraId="1B43730F" w14:textId="77777777" w:rsidR="00AF59DF" w:rsidRDefault="00AF59DF">
            <w:pPr>
              <w:spacing w:line="360" w:lineRule="auto"/>
              <w:jc w:val="both"/>
              <w:rPr>
                <w:rFonts w:ascii="Book Antiqua" w:eastAsia="宋体" w:hAnsi="Book Antiqua" w:cs="Calibri"/>
                <w:color w:val="000000" w:themeColor="text1"/>
              </w:rPr>
            </w:pPr>
          </w:p>
        </w:tc>
        <w:tc>
          <w:tcPr>
            <w:tcW w:w="1486" w:type="dxa"/>
            <w:tcBorders>
              <w:top w:val="nil"/>
              <w:left w:val="nil"/>
              <w:bottom w:val="nil"/>
              <w:right w:val="nil"/>
            </w:tcBorders>
            <w:shd w:val="clear" w:color="auto" w:fill="auto"/>
          </w:tcPr>
          <w:p w14:paraId="05A1D20E" w14:textId="77777777" w:rsidR="00AF59DF" w:rsidRDefault="00AF59DF">
            <w:pPr>
              <w:spacing w:line="360" w:lineRule="auto"/>
              <w:jc w:val="both"/>
              <w:rPr>
                <w:rFonts w:ascii="Book Antiqua" w:eastAsia="宋体" w:hAnsi="Book Antiqua" w:cs="Calibri"/>
                <w:color w:val="000000" w:themeColor="text1"/>
              </w:rPr>
            </w:pPr>
          </w:p>
        </w:tc>
        <w:tc>
          <w:tcPr>
            <w:tcW w:w="936" w:type="dxa"/>
            <w:tcBorders>
              <w:top w:val="nil"/>
              <w:left w:val="nil"/>
              <w:bottom w:val="nil"/>
              <w:right w:val="nil"/>
            </w:tcBorders>
            <w:shd w:val="clear" w:color="auto" w:fill="auto"/>
          </w:tcPr>
          <w:p w14:paraId="2C042121" w14:textId="77777777" w:rsidR="00AF59DF" w:rsidRDefault="00AF59DF">
            <w:pPr>
              <w:spacing w:line="360" w:lineRule="auto"/>
              <w:jc w:val="both"/>
              <w:rPr>
                <w:rFonts w:ascii="Book Antiqua" w:eastAsia="宋体" w:hAnsi="Book Antiqua" w:cs="Calibri"/>
                <w:color w:val="000000" w:themeColor="text1"/>
              </w:rPr>
            </w:pPr>
          </w:p>
        </w:tc>
        <w:tc>
          <w:tcPr>
            <w:tcW w:w="1003" w:type="dxa"/>
            <w:tcBorders>
              <w:top w:val="nil"/>
              <w:left w:val="nil"/>
              <w:bottom w:val="nil"/>
              <w:right w:val="nil"/>
            </w:tcBorders>
            <w:shd w:val="clear" w:color="auto" w:fill="auto"/>
          </w:tcPr>
          <w:p w14:paraId="3577B1C0" w14:textId="77777777" w:rsidR="00AF59DF" w:rsidRDefault="00AF59DF">
            <w:pPr>
              <w:spacing w:line="360" w:lineRule="auto"/>
              <w:jc w:val="both"/>
              <w:rPr>
                <w:rFonts w:ascii="Book Antiqua" w:eastAsia="宋体" w:hAnsi="Book Antiqua" w:cs="Calibri"/>
                <w:color w:val="000000" w:themeColor="text1"/>
              </w:rPr>
            </w:pPr>
          </w:p>
        </w:tc>
        <w:tc>
          <w:tcPr>
            <w:tcW w:w="843" w:type="dxa"/>
            <w:tcBorders>
              <w:top w:val="nil"/>
              <w:left w:val="nil"/>
              <w:bottom w:val="nil"/>
              <w:right w:val="nil"/>
            </w:tcBorders>
            <w:shd w:val="clear" w:color="auto" w:fill="auto"/>
          </w:tcPr>
          <w:p w14:paraId="4BEAE685" w14:textId="77777777" w:rsidR="00AF59DF" w:rsidRDefault="00AF59DF">
            <w:pPr>
              <w:spacing w:line="360" w:lineRule="auto"/>
              <w:jc w:val="both"/>
              <w:rPr>
                <w:rFonts w:ascii="Book Antiqua" w:eastAsia="宋体" w:hAnsi="Book Antiqua" w:cs="Calibri"/>
                <w:color w:val="000000" w:themeColor="text1"/>
              </w:rPr>
            </w:pPr>
          </w:p>
        </w:tc>
        <w:tc>
          <w:tcPr>
            <w:tcW w:w="2016" w:type="dxa"/>
            <w:tcBorders>
              <w:top w:val="nil"/>
              <w:left w:val="nil"/>
              <w:bottom w:val="nil"/>
              <w:right w:val="nil"/>
            </w:tcBorders>
            <w:shd w:val="clear" w:color="auto" w:fill="auto"/>
          </w:tcPr>
          <w:p w14:paraId="0D9A590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(20)(28)(41)(B)</w:t>
            </w:r>
          </w:p>
        </w:tc>
        <w:tc>
          <w:tcPr>
            <w:tcW w:w="2410" w:type="dxa"/>
            <w:tcBorders>
              <w:top w:val="nil"/>
              <w:left w:val="nil"/>
              <w:bottom w:val="nil"/>
              <w:right w:val="nil"/>
            </w:tcBorders>
            <w:shd w:val="clear" w:color="auto" w:fill="auto"/>
          </w:tcPr>
          <w:p w14:paraId="7555494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0.81 (0.75-0.86)</w:t>
            </w:r>
          </w:p>
        </w:tc>
        <w:tc>
          <w:tcPr>
            <w:tcW w:w="1842" w:type="dxa"/>
            <w:tcBorders>
              <w:top w:val="nil"/>
              <w:left w:val="nil"/>
              <w:bottom w:val="nil"/>
              <w:right w:val="nil"/>
            </w:tcBorders>
            <w:shd w:val="clear" w:color="auto" w:fill="auto"/>
          </w:tcPr>
          <w:p w14:paraId="63E97220" w14:textId="77777777" w:rsidR="00AF59DF" w:rsidRDefault="00AF59DF">
            <w:pPr>
              <w:spacing w:line="360" w:lineRule="auto"/>
              <w:jc w:val="both"/>
              <w:rPr>
                <w:rFonts w:ascii="Book Antiqua" w:eastAsia="宋体" w:hAnsi="Book Antiqua" w:cs="Calibri"/>
                <w:color w:val="000000" w:themeColor="text1"/>
              </w:rPr>
            </w:pPr>
          </w:p>
        </w:tc>
      </w:tr>
      <w:tr w:rsidR="00AF59DF" w14:paraId="1C0DE3F9" w14:textId="77777777">
        <w:tc>
          <w:tcPr>
            <w:tcW w:w="1362" w:type="dxa"/>
            <w:tcBorders>
              <w:top w:val="nil"/>
              <w:left w:val="nil"/>
              <w:bottom w:val="nil"/>
              <w:right w:val="nil"/>
            </w:tcBorders>
            <w:shd w:val="clear" w:color="auto" w:fill="auto"/>
          </w:tcPr>
          <w:p w14:paraId="68E1953F"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Zheng </w:t>
            </w:r>
            <w:r>
              <w:rPr>
                <w:rFonts w:ascii="Book Antiqua" w:hAnsi="Book Antiqua" w:cs="Calibri"/>
                <w:i/>
                <w:iCs/>
                <w:color w:val="000000" w:themeColor="text1"/>
              </w:rPr>
              <w:t>et al</w:t>
            </w:r>
            <w:r>
              <w:rPr>
                <w:rFonts w:ascii="Book Antiqua" w:hAnsi="Book Antiqua" w:cs="Calibri"/>
                <w:color w:val="000000" w:themeColor="text1"/>
                <w:vertAlign w:val="superscript"/>
              </w:rPr>
              <w:t>[61]</w:t>
            </w:r>
          </w:p>
        </w:tc>
        <w:tc>
          <w:tcPr>
            <w:tcW w:w="710" w:type="dxa"/>
            <w:tcBorders>
              <w:top w:val="nil"/>
              <w:left w:val="nil"/>
              <w:bottom w:val="nil"/>
              <w:right w:val="nil"/>
            </w:tcBorders>
            <w:shd w:val="clear" w:color="auto" w:fill="auto"/>
          </w:tcPr>
          <w:p w14:paraId="3127705F" w14:textId="77777777" w:rsidR="00AF59DF" w:rsidRDefault="00000000">
            <w:pPr>
              <w:spacing w:line="360" w:lineRule="auto"/>
              <w:jc w:val="both"/>
              <w:textAlignment w:val="center"/>
              <w:rPr>
                <w:rFonts w:ascii="Book Antiqua" w:hAnsi="Book Antiqua" w:cs="Calibri"/>
              </w:rPr>
            </w:pPr>
            <w:r>
              <w:rPr>
                <w:rFonts w:ascii="Book Antiqua" w:hAnsi="Book Antiqua" w:cs="Calibri"/>
              </w:rPr>
              <w:t>2023</w:t>
            </w:r>
          </w:p>
        </w:tc>
        <w:tc>
          <w:tcPr>
            <w:tcW w:w="1675" w:type="dxa"/>
            <w:tcBorders>
              <w:top w:val="nil"/>
              <w:left w:val="nil"/>
              <w:bottom w:val="nil"/>
              <w:right w:val="nil"/>
            </w:tcBorders>
            <w:shd w:val="clear" w:color="auto" w:fill="auto"/>
          </w:tcPr>
          <w:p w14:paraId="510EC83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China</w:t>
            </w:r>
          </w:p>
        </w:tc>
        <w:tc>
          <w:tcPr>
            <w:tcW w:w="1486" w:type="dxa"/>
            <w:tcBorders>
              <w:top w:val="nil"/>
              <w:left w:val="nil"/>
              <w:bottom w:val="nil"/>
              <w:right w:val="nil"/>
            </w:tcBorders>
            <w:shd w:val="clear" w:color="auto" w:fill="auto"/>
          </w:tcPr>
          <w:p w14:paraId="3F241922"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936" w:type="dxa"/>
            <w:tcBorders>
              <w:top w:val="nil"/>
              <w:left w:val="nil"/>
              <w:bottom w:val="nil"/>
              <w:right w:val="nil"/>
            </w:tcBorders>
            <w:shd w:val="clear" w:color="auto" w:fill="auto"/>
          </w:tcPr>
          <w:p w14:paraId="66E512CD"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2013-2021</w:t>
            </w:r>
          </w:p>
        </w:tc>
        <w:tc>
          <w:tcPr>
            <w:tcW w:w="1003" w:type="dxa"/>
            <w:tcBorders>
              <w:top w:val="nil"/>
              <w:left w:val="nil"/>
              <w:bottom w:val="nil"/>
              <w:right w:val="nil"/>
            </w:tcBorders>
            <w:shd w:val="clear" w:color="auto" w:fill="auto"/>
          </w:tcPr>
          <w:p w14:paraId="7D0F406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257</w:t>
            </w:r>
          </w:p>
        </w:tc>
        <w:tc>
          <w:tcPr>
            <w:tcW w:w="843" w:type="dxa"/>
            <w:tcBorders>
              <w:top w:val="nil"/>
              <w:left w:val="nil"/>
              <w:bottom w:val="nil"/>
              <w:right w:val="nil"/>
            </w:tcBorders>
            <w:shd w:val="clear" w:color="auto" w:fill="auto"/>
          </w:tcPr>
          <w:p w14:paraId="4D277C66"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21.8</w:t>
            </w:r>
          </w:p>
        </w:tc>
        <w:tc>
          <w:tcPr>
            <w:tcW w:w="2016" w:type="dxa"/>
            <w:tcBorders>
              <w:top w:val="nil"/>
              <w:left w:val="nil"/>
              <w:bottom w:val="nil"/>
              <w:right w:val="nil"/>
            </w:tcBorders>
            <w:shd w:val="clear" w:color="auto" w:fill="auto"/>
          </w:tcPr>
          <w:p w14:paraId="7EDC36F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(3)(20)(B)</w:t>
            </w:r>
          </w:p>
        </w:tc>
        <w:tc>
          <w:tcPr>
            <w:tcW w:w="2410" w:type="dxa"/>
            <w:tcBorders>
              <w:top w:val="nil"/>
              <w:left w:val="nil"/>
              <w:bottom w:val="nil"/>
              <w:right w:val="nil"/>
            </w:tcBorders>
            <w:shd w:val="clear" w:color="auto" w:fill="auto"/>
          </w:tcPr>
          <w:p w14:paraId="61364AE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0.743</w:t>
            </w:r>
          </w:p>
        </w:tc>
        <w:tc>
          <w:tcPr>
            <w:tcW w:w="1842" w:type="dxa"/>
            <w:tcBorders>
              <w:top w:val="nil"/>
              <w:left w:val="nil"/>
              <w:bottom w:val="nil"/>
              <w:right w:val="nil"/>
            </w:tcBorders>
            <w:shd w:val="clear" w:color="auto" w:fill="auto"/>
          </w:tcPr>
          <w:p w14:paraId="7AE41BDD"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AF59DF" w14:paraId="4AF232EC" w14:textId="77777777">
        <w:tc>
          <w:tcPr>
            <w:tcW w:w="1362" w:type="dxa"/>
            <w:tcBorders>
              <w:top w:val="nil"/>
              <w:left w:val="nil"/>
              <w:bottom w:val="nil"/>
              <w:right w:val="nil"/>
            </w:tcBorders>
            <w:shd w:val="clear" w:color="auto" w:fill="auto"/>
          </w:tcPr>
          <w:p w14:paraId="5BEF968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Hayashi </w:t>
            </w:r>
            <w:r>
              <w:rPr>
                <w:rFonts w:ascii="Book Antiqua" w:hAnsi="Book Antiqua" w:cs="Calibri"/>
                <w:i/>
                <w:iCs/>
                <w:color w:val="000000" w:themeColor="text1"/>
              </w:rPr>
              <w:t>et al</w:t>
            </w:r>
            <w:r>
              <w:rPr>
                <w:rFonts w:ascii="Book Antiqua" w:hAnsi="Book Antiqua" w:cs="Calibri"/>
                <w:color w:val="000000" w:themeColor="text1"/>
                <w:vertAlign w:val="superscript"/>
              </w:rPr>
              <w:t>[71]</w:t>
            </w:r>
          </w:p>
        </w:tc>
        <w:tc>
          <w:tcPr>
            <w:tcW w:w="710" w:type="dxa"/>
            <w:tcBorders>
              <w:top w:val="nil"/>
              <w:left w:val="nil"/>
              <w:bottom w:val="nil"/>
              <w:right w:val="nil"/>
            </w:tcBorders>
            <w:shd w:val="clear" w:color="auto" w:fill="auto"/>
          </w:tcPr>
          <w:p w14:paraId="116DC4E8" w14:textId="77777777" w:rsidR="00AF59DF" w:rsidRDefault="00000000">
            <w:pPr>
              <w:spacing w:line="360" w:lineRule="auto"/>
              <w:jc w:val="both"/>
              <w:textAlignment w:val="bottom"/>
              <w:rPr>
                <w:rFonts w:ascii="Book Antiqua" w:hAnsi="Book Antiqua" w:cs="Calibri"/>
              </w:rPr>
            </w:pPr>
            <w:r>
              <w:rPr>
                <w:rFonts w:ascii="Book Antiqua" w:hAnsi="Book Antiqua" w:cs="Calibri"/>
              </w:rPr>
              <w:t>2023</w:t>
            </w:r>
          </w:p>
        </w:tc>
        <w:tc>
          <w:tcPr>
            <w:tcW w:w="1675" w:type="dxa"/>
            <w:tcBorders>
              <w:top w:val="nil"/>
              <w:left w:val="nil"/>
              <w:bottom w:val="nil"/>
              <w:right w:val="nil"/>
            </w:tcBorders>
            <w:shd w:val="clear" w:color="auto" w:fill="auto"/>
          </w:tcPr>
          <w:p w14:paraId="3B27BD4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Japan</w:t>
            </w:r>
          </w:p>
        </w:tc>
        <w:tc>
          <w:tcPr>
            <w:tcW w:w="1486" w:type="dxa"/>
            <w:tcBorders>
              <w:top w:val="nil"/>
              <w:left w:val="nil"/>
              <w:bottom w:val="nil"/>
              <w:right w:val="nil"/>
            </w:tcBorders>
            <w:shd w:val="clear" w:color="auto" w:fill="auto"/>
          </w:tcPr>
          <w:p w14:paraId="7E95A4E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936" w:type="dxa"/>
            <w:tcBorders>
              <w:top w:val="nil"/>
              <w:left w:val="nil"/>
              <w:bottom w:val="nil"/>
              <w:right w:val="nil"/>
            </w:tcBorders>
            <w:shd w:val="clear" w:color="auto" w:fill="auto"/>
          </w:tcPr>
          <w:p w14:paraId="4DE36C9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2010-2021</w:t>
            </w:r>
          </w:p>
        </w:tc>
        <w:tc>
          <w:tcPr>
            <w:tcW w:w="1003" w:type="dxa"/>
            <w:tcBorders>
              <w:top w:val="nil"/>
              <w:left w:val="nil"/>
              <w:bottom w:val="nil"/>
              <w:right w:val="nil"/>
            </w:tcBorders>
            <w:shd w:val="clear" w:color="auto" w:fill="auto"/>
          </w:tcPr>
          <w:p w14:paraId="28CA75E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169</w:t>
            </w:r>
          </w:p>
        </w:tc>
        <w:tc>
          <w:tcPr>
            <w:tcW w:w="843" w:type="dxa"/>
            <w:tcBorders>
              <w:top w:val="nil"/>
              <w:left w:val="nil"/>
              <w:bottom w:val="nil"/>
              <w:right w:val="nil"/>
            </w:tcBorders>
            <w:shd w:val="clear" w:color="auto" w:fill="auto"/>
          </w:tcPr>
          <w:p w14:paraId="7A1A524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22.5</w:t>
            </w:r>
          </w:p>
        </w:tc>
        <w:tc>
          <w:tcPr>
            <w:tcW w:w="2016" w:type="dxa"/>
            <w:tcBorders>
              <w:top w:val="nil"/>
              <w:left w:val="nil"/>
              <w:bottom w:val="nil"/>
              <w:right w:val="nil"/>
            </w:tcBorders>
            <w:shd w:val="clear" w:color="auto" w:fill="auto"/>
          </w:tcPr>
          <w:p w14:paraId="5ED4019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(30)(31)(B)</w:t>
            </w:r>
          </w:p>
        </w:tc>
        <w:tc>
          <w:tcPr>
            <w:tcW w:w="2410" w:type="dxa"/>
            <w:tcBorders>
              <w:top w:val="nil"/>
              <w:left w:val="nil"/>
              <w:bottom w:val="nil"/>
              <w:right w:val="nil"/>
            </w:tcBorders>
            <w:shd w:val="clear" w:color="auto" w:fill="auto"/>
          </w:tcPr>
          <w:p w14:paraId="064E629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0.832</w:t>
            </w:r>
          </w:p>
        </w:tc>
        <w:tc>
          <w:tcPr>
            <w:tcW w:w="1842" w:type="dxa"/>
            <w:tcBorders>
              <w:top w:val="nil"/>
              <w:left w:val="nil"/>
              <w:bottom w:val="nil"/>
              <w:right w:val="nil"/>
            </w:tcBorders>
            <w:shd w:val="clear" w:color="auto" w:fill="auto"/>
          </w:tcPr>
          <w:p w14:paraId="0829E992"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4FDC7BAA" w14:textId="77777777">
        <w:tc>
          <w:tcPr>
            <w:tcW w:w="1362" w:type="dxa"/>
            <w:tcBorders>
              <w:top w:val="nil"/>
              <w:left w:val="nil"/>
              <w:bottom w:val="nil"/>
              <w:right w:val="nil"/>
            </w:tcBorders>
            <w:shd w:val="clear" w:color="auto" w:fill="auto"/>
          </w:tcPr>
          <w:p w14:paraId="48985A01"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color w:val="000000" w:themeColor="text1"/>
              </w:rPr>
              <w:t xml:space="preserve">Ingwersen </w:t>
            </w:r>
            <w:r>
              <w:rPr>
                <w:rFonts w:ascii="Book Antiqua" w:hAnsi="Book Antiqua" w:cs="Calibri"/>
                <w:i/>
                <w:iCs/>
                <w:color w:val="000000" w:themeColor="text1"/>
              </w:rPr>
              <w:t>et al</w:t>
            </w:r>
            <w:r>
              <w:rPr>
                <w:rFonts w:ascii="Book Antiqua" w:hAnsi="Book Antiqua" w:cs="Calibri"/>
                <w:color w:val="000000" w:themeColor="text1"/>
                <w:vertAlign w:val="superscript"/>
              </w:rPr>
              <w:t>[22]</w:t>
            </w:r>
          </w:p>
        </w:tc>
        <w:tc>
          <w:tcPr>
            <w:tcW w:w="710" w:type="dxa"/>
            <w:tcBorders>
              <w:top w:val="nil"/>
              <w:left w:val="nil"/>
              <w:bottom w:val="nil"/>
              <w:right w:val="nil"/>
            </w:tcBorders>
            <w:shd w:val="clear" w:color="auto" w:fill="auto"/>
          </w:tcPr>
          <w:p w14:paraId="17C1C324" w14:textId="77777777" w:rsidR="00AF59DF" w:rsidRDefault="00000000">
            <w:pPr>
              <w:spacing w:line="360" w:lineRule="auto"/>
              <w:jc w:val="both"/>
              <w:textAlignment w:val="bottom"/>
              <w:rPr>
                <w:rFonts w:ascii="Book Antiqua" w:hAnsi="Book Antiqua" w:cs="Calibri"/>
              </w:rPr>
            </w:pPr>
            <w:r>
              <w:rPr>
                <w:rFonts w:ascii="Book Antiqua" w:hAnsi="Book Antiqua" w:cs="Calibri"/>
              </w:rPr>
              <w:t>2023</w:t>
            </w:r>
          </w:p>
        </w:tc>
        <w:tc>
          <w:tcPr>
            <w:tcW w:w="1675" w:type="dxa"/>
            <w:tcBorders>
              <w:top w:val="nil"/>
              <w:left w:val="nil"/>
              <w:bottom w:val="nil"/>
              <w:right w:val="nil"/>
            </w:tcBorders>
            <w:shd w:val="clear" w:color="auto" w:fill="auto"/>
          </w:tcPr>
          <w:p w14:paraId="7F67E955"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Netherlands</w:t>
            </w:r>
          </w:p>
        </w:tc>
        <w:tc>
          <w:tcPr>
            <w:tcW w:w="1486" w:type="dxa"/>
            <w:tcBorders>
              <w:top w:val="nil"/>
              <w:left w:val="nil"/>
              <w:bottom w:val="nil"/>
              <w:right w:val="nil"/>
            </w:tcBorders>
            <w:shd w:val="clear" w:color="auto" w:fill="auto"/>
          </w:tcPr>
          <w:p w14:paraId="506F56FE"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Nationwide</w:t>
            </w:r>
          </w:p>
        </w:tc>
        <w:tc>
          <w:tcPr>
            <w:tcW w:w="936" w:type="dxa"/>
            <w:tcBorders>
              <w:top w:val="nil"/>
              <w:left w:val="nil"/>
              <w:bottom w:val="nil"/>
              <w:right w:val="nil"/>
            </w:tcBorders>
            <w:shd w:val="clear" w:color="auto" w:fill="auto"/>
          </w:tcPr>
          <w:p w14:paraId="5A69248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2014-2020</w:t>
            </w:r>
          </w:p>
        </w:tc>
        <w:tc>
          <w:tcPr>
            <w:tcW w:w="1003" w:type="dxa"/>
            <w:tcBorders>
              <w:top w:val="nil"/>
              <w:left w:val="nil"/>
              <w:bottom w:val="nil"/>
              <w:right w:val="nil"/>
            </w:tcBorders>
            <w:shd w:val="clear" w:color="auto" w:fill="auto"/>
          </w:tcPr>
          <w:p w14:paraId="0EAAB86B"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4912</w:t>
            </w:r>
          </w:p>
        </w:tc>
        <w:tc>
          <w:tcPr>
            <w:tcW w:w="843" w:type="dxa"/>
            <w:tcBorders>
              <w:top w:val="nil"/>
              <w:left w:val="nil"/>
              <w:bottom w:val="nil"/>
              <w:right w:val="nil"/>
            </w:tcBorders>
            <w:shd w:val="clear" w:color="auto" w:fill="auto"/>
          </w:tcPr>
          <w:p w14:paraId="467199E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hAnsi="Book Antiqua" w:cs="Calibri"/>
              </w:rPr>
              <w:t>16.3</w:t>
            </w:r>
          </w:p>
        </w:tc>
        <w:tc>
          <w:tcPr>
            <w:tcW w:w="2016" w:type="dxa"/>
            <w:tcBorders>
              <w:top w:val="nil"/>
              <w:left w:val="nil"/>
              <w:bottom w:val="nil"/>
              <w:right w:val="nil"/>
            </w:tcBorders>
            <w:shd w:val="clear" w:color="auto" w:fill="auto"/>
          </w:tcPr>
          <w:p w14:paraId="0F29A27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mbria Math"/>
                <w:color w:val="000000" w:themeColor="text1"/>
              </w:rPr>
              <w:t>(1)(3)(5)(13)(16)(19)(A)(B)(G)(J)(M)(N)</w:t>
            </w:r>
          </w:p>
        </w:tc>
        <w:tc>
          <w:tcPr>
            <w:tcW w:w="2410" w:type="dxa"/>
            <w:tcBorders>
              <w:top w:val="nil"/>
              <w:left w:val="nil"/>
              <w:bottom w:val="nil"/>
              <w:right w:val="nil"/>
            </w:tcBorders>
            <w:shd w:val="clear" w:color="auto" w:fill="auto"/>
          </w:tcPr>
          <w:p w14:paraId="4B4957A9"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hAnsi="Book Antiqua" w:cs="Calibri"/>
              </w:rPr>
              <w:t>0.73</w:t>
            </w:r>
          </w:p>
        </w:tc>
        <w:tc>
          <w:tcPr>
            <w:tcW w:w="1842" w:type="dxa"/>
            <w:tcBorders>
              <w:top w:val="nil"/>
              <w:left w:val="nil"/>
              <w:bottom w:val="nil"/>
              <w:right w:val="nil"/>
            </w:tcBorders>
            <w:shd w:val="clear" w:color="auto" w:fill="auto"/>
          </w:tcPr>
          <w:p w14:paraId="57B4D858" w14:textId="77777777" w:rsidR="00AF59DF" w:rsidRDefault="00AF59DF">
            <w:pPr>
              <w:spacing w:line="360" w:lineRule="auto"/>
              <w:jc w:val="both"/>
              <w:textAlignment w:val="center"/>
              <w:rPr>
                <w:rFonts w:ascii="Book Antiqua" w:eastAsia="宋体" w:hAnsi="Book Antiqua" w:cs="Calibri"/>
                <w:color w:val="000000" w:themeColor="text1"/>
                <w:lang w:bidi="ar"/>
              </w:rPr>
            </w:pPr>
          </w:p>
        </w:tc>
      </w:tr>
      <w:tr w:rsidR="00AF59DF" w14:paraId="0B1AE126" w14:textId="77777777">
        <w:tc>
          <w:tcPr>
            <w:tcW w:w="1362" w:type="dxa"/>
            <w:tcBorders>
              <w:top w:val="nil"/>
              <w:left w:val="nil"/>
              <w:bottom w:val="single" w:sz="4" w:space="0" w:color="auto"/>
              <w:right w:val="nil"/>
            </w:tcBorders>
            <w:shd w:val="clear" w:color="auto" w:fill="auto"/>
          </w:tcPr>
          <w:p w14:paraId="5880FE7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Schuh </w:t>
            </w:r>
            <w:r>
              <w:rPr>
                <w:rFonts w:ascii="Book Antiqua" w:hAnsi="Book Antiqua" w:cs="Calibri"/>
                <w:i/>
                <w:iCs/>
                <w:color w:val="000000" w:themeColor="text1"/>
              </w:rPr>
              <w:t>et al</w:t>
            </w:r>
            <w:r>
              <w:rPr>
                <w:rFonts w:ascii="Book Antiqua" w:hAnsi="Book Antiqua" w:cs="Calibri"/>
                <w:color w:val="000000" w:themeColor="text1"/>
                <w:vertAlign w:val="superscript"/>
              </w:rPr>
              <w:t>[65]</w:t>
            </w:r>
          </w:p>
        </w:tc>
        <w:tc>
          <w:tcPr>
            <w:tcW w:w="710" w:type="dxa"/>
            <w:tcBorders>
              <w:top w:val="nil"/>
              <w:left w:val="nil"/>
              <w:bottom w:val="single" w:sz="4" w:space="0" w:color="auto"/>
              <w:right w:val="nil"/>
            </w:tcBorders>
            <w:shd w:val="clear" w:color="auto" w:fill="auto"/>
          </w:tcPr>
          <w:p w14:paraId="67AF605D" w14:textId="77777777" w:rsidR="00AF59DF" w:rsidRDefault="00000000">
            <w:pPr>
              <w:spacing w:line="360" w:lineRule="auto"/>
              <w:jc w:val="both"/>
              <w:textAlignment w:val="bottom"/>
              <w:rPr>
                <w:rFonts w:ascii="Book Antiqua" w:hAnsi="Book Antiqua" w:cs="Calibri"/>
              </w:rPr>
            </w:pPr>
            <w:r>
              <w:rPr>
                <w:rFonts w:ascii="Book Antiqua" w:hAnsi="Book Antiqua" w:cs="Calibri"/>
              </w:rPr>
              <w:t>2023</w:t>
            </w:r>
          </w:p>
        </w:tc>
        <w:tc>
          <w:tcPr>
            <w:tcW w:w="1675" w:type="dxa"/>
            <w:tcBorders>
              <w:top w:val="nil"/>
              <w:left w:val="nil"/>
              <w:bottom w:val="single" w:sz="4" w:space="0" w:color="auto"/>
              <w:right w:val="nil"/>
            </w:tcBorders>
            <w:shd w:val="clear" w:color="auto" w:fill="auto"/>
          </w:tcPr>
          <w:p w14:paraId="4E10CC0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Multinational</w:t>
            </w:r>
          </w:p>
        </w:tc>
        <w:tc>
          <w:tcPr>
            <w:tcW w:w="1486" w:type="dxa"/>
            <w:tcBorders>
              <w:top w:val="nil"/>
              <w:left w:val="nil"/>
              <w:bottom w:val="single" w:sz="4" w:space="0" w:color="auto"/>
              <w:right w:val="nil"/>
            </w:tcBorders>
            <w:shd w:val="clear" w:color="auto" w:fill="auto"/>
          </w:tcPr>
          <w:p w14:paraId="756F956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Multi</w:t>
            </w:r>
          </w:p>
        </w:tc>
        <w:tc>
          <w:tcPr>
            <w:tcW w:w="936" w:type="dxa"/>
            <w:tcBorders>
              <w:top w:val="nil"/>
              <w:left w:val="nil"/>
              <w:bottom w:val="single" w:sz="4" w:space="0" w:color="auto"/>
              <w:right w:val="nil"/>
            </w:tcBorders>
            <w:shd w:val="clear" w:color="auto" w:fill="auto"/>
          </w:tcPr>
          <w:p w14:paraId="54C4B75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2004-2019</w:t>
            </w:r>
          </w:p>
        </w:tc>
        <w:tc>
          <w:tcPr>
            <w:tcW w:w="1003" w:type="dxa"/>
            <w:tcBorders>
              <w:top w:val="nil"/>
              <w:left w:val="nil"/>
              <w:bottom w:val="single" w:sz="4" w:space="0" w:color="auto"/>
              <w:right w:val="nil"/>
            </w:tcBorders>
            <w:shd w:val="clear" w:color="auto" w:fill="auto"/>
          </w:tcPr>
          <w:p w14:paraId="19B958C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5533</w:t>
            </w:r>
            <w:r>
              <w:rPr>
                <w:rFonts w:ascii="Book Antiqua" w:hAnsi="Book Antiqua" w:cs="Calibri"/>
                <w:vertAlign w:val="superscript"/>
              </w:rPr>
              <w:t>3</w:t>
            </w:r>
          </w:p>
        </w:tc>
        <w:tc>
          <w:tcPr>
            <w:tcW w:w="843" w:type="dxa"/>
            <w:tcBorders>
              <w:top w:val="nil"/>
              <w:left w:val="nil"/>
              <w:bottom w:val="single" w:sz="4" w:space="0" w:color="auto"/>
              <w:right w:val="nil"/>
            </w:tcBorders>
            <w:shd w:val="clear" w:color="auto" w:fill="auto"/>
          </w:tcPr>
          <w:p w14:paraId="769050B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15.7</w:t>
            </w:r>
          </w:p>
        </w:tc>
        <w:tc>
          <w:tcPr>
            <w:tcW w:w="2016" w:type="dxa"/>
            <w:tcBorders>
              <w:top w:val="nil"/>
              <w:left w:val="nil"/>
              <w:bottom w:val="single" w:sz="4" w:space="0" w:color="auto"/>
              <w:right w:val="nil"/>
            </w:tcBorders>
            <w:shd w:val="clear" w:color="auto" w:fill="auto"/>
          </w:tcPr>
          <w:p w14:paraId="19747430" w14:textId="77777777" w:rsidR="00AF59DF" w:rsidRDefault="00000000">
            <w:pPr>
              <w:spacing w:line="360" w:lineRule="auto"/>
              <w:jc w:val="both"/>
              <w:rPr>
                <w:rFonts w:ascii="Book Antiqua" w:eastAsia="宋体" w:hAnsi="Book Antiqua" w:cs="Calibri"/>
                <w:color w:val="000000" w:themeColor="text1"/>
              </w:rPr>
            </w:pPr>
            <w:r>
              <w:rPr>
                <w:rFonts w:ascii="Book Antiqua" w:hAnsi="Book Antiqua" w:cs="Segoe UI Symbol"/>
              </w:rPr>
              <w:t>(A)(B)</w:t>
            </w:r>
          </w:p>
        </w:tc>
        <w:tc>
          <w:tcPr>
            <w:tcW w:w="2410" w:type="dxa"/>
            <w:tcBorders>
              <w:top w:val="nil"/>
              <w:left w:val="nil"/>
              <w:bottom w:val="single" w:sz="4" w:space="0" w:color="auto"/>
              <w:right w:val="nil"/>
            </w:tcBorders>
            <w:shd w:val="clear" w:color="auto" w:fill="auto"/>
          </w:tcPr>
          <w:p w14:paraId="239A1FD8" w14:textId="77777777" w:rsidR="00AF59DF" w:rsidRDefault="00AF59DF">
            <w:pPr>
              <w:spacing w:line="360" w:lineRule="auto"/>
              <w:jc w:val="both"/>
              <w:textAlignment w:val="bottom"/>
              <w:rPr>
                <w:rFonts w:ascii="Book Antiqua" w:eastAsia="宋体" w:hAnsi="Book Antiqua" w:cs="Calibri"/>
                <w:color w:val="000000" w:themeColor="text1"/>
              </w:rPr>
            </w:pPr>
          </w:p>
        </w:tc>
        <w:tc>
          <w:tcPr>
            <w:tcW w:w="1842" w:type="dxa"/>
            <w:tcBorders>
              <w:top w:val="nil"/>
              <w:left w:val="nil"/>
              <w:bottom w:val="single" w:sz="4" w:space="0" w:color="auto"/>
              <w:right w:val="nil"/>
            </w:tcBorders>
            <w:shd w:val="clear" w:color="auto" w:fill="auto"/>
          </w:tcPr>
          <w:p w14:paraId="6AC4631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External</w:t>
            </w:r>
          </w:p>
        </w:tc>
      </w:tr>
    </w:tbl>
    <w:p w14:paraId="213C164B"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宋体"/>
          <w:color w:val="000000" w:themeColor="text1"/>
          <w:vertAlign w:val="superscript"/>
          <w:lang w:bidi="ar"/>
        </w:rPr>
        <w:t>1</w:t>
      </w:r>
      <w:r>
        <w:rPr>
          <w:rFonts w:ascii="Book Antiqua" w:eastAsia="宋体" w:hAnsi="Book Antiqua" w:cs="Calibri"/>
          <w:color w:val="000000" w:themeColor="text1"/>
          <w:lang w:bidi="ar"/>
        </w:rPr>
        <w:t>Indicates prospective studies, others are retrospective studies.</w:t>
      </w:r>
    </w:p>
    <w:p w14:paraId="19300A86"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Calibri"/>
          <w:color w:val="000000" w:themeColor="text1"/>
          <w:vertAlign w:val="superscript"/>
          <w:lang w:bidi="ar"/>
        </w:rPr>
        <w:t>2</w:t>
      </w:r>
      <w:r>
        <w:rPr>
          <w:rFonts w:ascii="Book Antiqua" w:eastAsia="宋体" w:hAnsi="Book Antiqua" w:cs="Calibri"/>
          <w:color w:val="000000" w:themeColor="text1"/>
          <w:lang w:bidi="ar"/>
        </w:rPr>
        <w:t>The surgical procedure was minimally invasive pancreaticoduodenectomy.</w:t>
      </w:r>
    </w:p>
    <w:p w14:paraId="631070E6"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Calibri"/>
          <w:color w:val="000000" w:themeColor="text1"/>
          <w:vertAlign w:val="superscript"/>
          <w:lang w:bidi="ar"/>
        </w:rPr>
        <w:t>3</w:t>
      </w:r>
      <w:r>
        <w:rPr>
          <w:rFonts w:ascii="Book Antiqua" w:eastAsia="宋体" w:hAnsi="Book Antiqua" w:cs="Calibri"/>
          <w:color w:val="000000" w:themeColor="text1"/>
          <w:lang w:bidi="ar"/>
        </w:rPr>
        <w:t>The cohort is for validation.</w:t>
      </w:r>
    </w:p>
    <w:p w14:paraId="08C80691" w14:textId="77777777" w:rsidR="00AF59DF" w:rsidRDefault="00000000">
      <w:pPr>
        <w:spacing w:line="360" w:lineRule="auto"/>
        <w:jc w:val="both"/>
        <w:rPr>
          <w:rFonts w:ascii="Book Antiqua" w:eastAsia="微软雅黑" w:hAnsi="Book Antiqua" w:cs="Calibri"/>
          <w:color w:val="000000" w:themeColor="text1"/>
          <w:lang w:bidi="ar"/>
        </w:rPr>
      </w:pPr>
      <w:r>
        <w:rPr>
          <w:rFonts w:ascii="Book Antiqua" w:eastAsia="微软雅黑" w:hAnsi="Book Antiqua" w:cs="Segoe UI Symbol"/>
          <w:color w:val="000000" w:themeColor="text1"/>
          <w:vertAlign w:val="superscript"/>
          <w:lang w:bidi="ar"/>
        </w:rPr>
        <w:t>4</w:t>
      </w:r>
      <w:r>
        <w:rPr>
          <w:rFonts w:ascii="Book Antiqua" w:eastAsia="微软雅黑" w:hAnsi="Book Antiqua" w:cs="Calibri"/>
          <w:color w:val="000000" w:themeColor="text1"/>
          <w:lang w:bidi="ar"/>
        </w:rPr>
        <w:t>The data includes biochemical leak.</w:t>
      </w:r>
    </w:p>
    <w:p w14:paraId="7CB0A870" w14:textId="77777777" w:rsidR="00AF59DF" w:rsidRDefault="00000000">
      <w:pPr>
        <w:spacing w:line="360" w:lineRule="auto"/>
        <w:jc w:val="both"/>
        <w:rPr>
          <w:rFonts w:ascii="Book Antiqua" w:eastAsia="宋体" w:hAnsi="Book Antiqua" w:cs="Calibri"/>
          <w:color w:val="000000" w:themeColor="text1"/>
        </w:rPr>
      </w:pPr>
      <w:bookmarkStart w:id="920" w:name="OLE_LINK7900"/>
      <w:bookmarkStart w:id="921" w:name="OLE_LINK7899"/>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bookmarkEnd w:id="920"/>
    <w:bookmarkEnd w:id="921"/>
    <w:p w14:paraId="203AC0A2" w14:textId="77777777" w:rsidR="00AF59DF" w:rsidRDefault="00AF59DF">
      <w:pPr>
        <w:spacing w:line="360" w:lineRule="auto"/>
        <w:jc w:val="both"/>
        <w:rPr>
          <w:rFonts w:ascii="Book Antiqua" w:eastAsia="宋体" w:hAnsi="Book Antiqua" w:cs="Calibri"/>
          <w:b/>
          <w:bCs/>
          <w:color w:val="000000" w:themeColor="text1"/>
        </w:rPr>
        <w:sectPr w:rsidR="00AF59DF">
          <w:pgSz w:w="16838" w:h="11906" w:orient="landscape"/>
          <w:pgMar w:top="1800" w:right="1440" w:bottom="1800" w:left="1440" w:header="851" w:footer="992" w:gutter="0"/>
          <w:cols w:space="425"/>
          <w:docGrid w:type="lines" w:linePitch="312"/>
        </w:sectPr>
      </w:pPr>
    </w:p>
    <w:p w14:paraId="08FCC891" w14:textId="77777777" w:rsidR="00AF59DF" w:rsidRDefault="00000000">
      <w:pPr>
        <w:spacing w:line="360" w:lineRule="auto"/>
        <w:jc w:val="both"/>
        <w:rPr>
          <w:rFonts w:ascii="Book Antiqua" w:eastAsia="宋体" w:hAnsi="Book Antiqua" w:cs="Calibri"/>
          <w:b/>
          <w:bCs/>
          <w:color w:val="000000" w:themeColor="text1"/>
        </w:rPr>
      </w:pPr>
      <w:r>
        <w:rPr>
          <w:rFonts w:ascii="Book Antiqua" w:eastAsia="宋体" w:hAnsi="Book Antiqua" w:cs="Calibri"/>
          <w:b/>
          <w:bCs/>
          <w:color w:val="000000" w:themeColor="text1"/>
        </w:rPr>
        <w:t xml:space="preserve">Table 7 Postoperative prediction models of </w:t>
      </w:r>
      <w:bookmarkStart w:id="922" w:name="OLE_LINK8058"/>
      <w:bookmarkStart w:id="923" w:name="OLE_LINK8057"/>
      <w:r>
        <w:rPr>
          <w:rFonts w:ascii="Book Antiqua" w:eastAsia="微软雅黑" w:hAnsi="Book Antiqua" w:cs="Calibri"/>
          <w:b/>
          <w:bCs/>
          <w:color w:val="000000" w:themeColor="text1"/>
          <w:lang w:bidi="ar"/>
        </w:rPr>
        <w:t>postoperative pancreatic fistula</w:t>
      </w:r>
      <w:bookmarkEnd w:id="922"/>
      <w:bookmarkEnd w:id="923"/>
      <w:r>
        <w:rPr>
          <w:rFonts w:ascii="Book Antiqua" w:eastAsia="宋体" w:hAnsi="Book Antiqua" w:cs="Calibri"/>
          <w:b/>
          <w:bCs/>
          <w:color w:val="000000" w:themeColor="text1"/>
        </w:rPr>
        <w:t xml:space="preserve"> after pancreaticoduodenectomy</w:t>
      </w:r>
    </w:p>
    <w:tbl>
      <w:tblPr>
        <w:tblW w:w="0" w:type="auto"/>
        <w:tblLook w:val="04A0" w:firstRow="1" w:lastRow="0" w:firstColumn="1" w:lastColumn="0" w:noHBand="0" w:noVBand="1"/>
      </w:tblPr>
      <w:tblGrid>
        <w:gridCol w:w="1634"/>
        <w:gridCol w:w="710"/>
        <w:gridCol w:w="1568"/>
        <w:gridCol w:w="1486"/>
        <w:gridCol w:w="984"/>
        <w:gridCol w:w="1054"/>
        <w:gridCol w:w="901"/>
        <w:gridCol w:w="2920"/>
        <w:gridCol w:w="1527"/>
        <w:gridCol w:w="1390"/>
      </w:tblGrid>
      <w:tr w:rsidR="00AF59DF" w14:paraId="3EF7BF58" w14:textId="77777777">
        <w:trPr>
          <w:trHeight w:val="240"/>
        </w:trPr>
        <w:tc>
          <w:tcPr>
            <w:tcW w:w="0" w:type="auto"/>
            <w:tcBorders>
              <w:top w:val="single" w:sz="4" w:space="0" w:color="auto"/>
              <w:left w:val="nil"/>
              <w:bottom w:val="single" w:sz="4" w:space="0" w:color="auto"/>
              <w:right w:val="nil"/>
            </w:tcBorders>
            <w:shd w:val="clear" w:color="auto" w:fill="auto"/>
            <w:vAlign w:val="bottom"/>
          </w:tcPr>
          <w:p w14:paraId="64A7219D" w14:textId="77777777" w:rsidR="00AF59DF" w:rsidRDefault="00000000">
            <w:pPr>
              <w:spacing w:line="360" w:lineRule="auto"/>
              <w:jc w:val="both"/>
              <w:textAlignment w:val="bottom"/>
              <w:rPr>
                <w:rFonts w:ascii="Book Antiqua" w:eastAsia="宋体" w:hAnsi="Book Antiqua" w:cs="Calibri"/>
                <w:b/>
                <w:bCs/>
                <w:color w:val="000000" w:themeColor="text1"/>
              </w:rPr>
            </w:pPr>
            <w:bookmarkStart w:id="924" w:name="OLE_LINK7896"/>
            <w:bookmarkStart w:id="925" w:name="OLE_LINK7895"/>
            <w:r>
              <w:rPr>
                <w:rFonts w:ascii="Book Antiqua" w:eastAsia="宋体" w:hAnsi="Book Antiqua" w:cs="Calibri"/>
                <w:b/>
                <w:bCs/>
                <w:color w:val="000000" w:themeColor="text1"/>
                <w:lang w:bidi="ar"/>
              </w:rPr>
              <w:t>Ref.</w:t>
            </w:r>
          </w:p>
        </w:tc>
        <w:tc>
          <w:tcPr>
            <w:tcW w:w="0" w:type="auto"/>
            <w:tcBorders>
              <w:top w:val="single" w:sz="4" w:space="0" w:color="auto"/>
              <w:left w:val="nil"/>
              <w:bottom w:val="single" w:sz="4" w:space="0" w:color="auto"/>
              <w:right w:val="nil"/>
            </w:tcBorders>
            <w:shd w:val="clear" w:color="auto" w:fill="auto"/>
            <w:vAlign w:val="bottom"/>
          </w:tcPr>
          <w:p w14:paraId="7AC1740D" w14:textId="77777777" w:rsidR="00AF59DF" w:rsidRDefault="00000000">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0" w:type="auto"/>
            <w:tcBorders>
              <w:top w:val="single" w:sz="4" w:space="0" w:color="auto"/>
              <w:left w:val="nil"/>
              <w:bottom w:val="single" w:sz="4" w:space="0" w:color="auto"/>
              <w:right w:val="nil"/>
            </w:tcBorders>
            <w:shd w:val="clear" w:color="auto" w:fill="auto"/>
            <w:vAlign w:val="bottom"/>
          </w:tcPr>
          <w:p w14:paraId="6A8E05C4"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Country</w:t>
            </w:r>
          </w:p>
        </w:tc>
        <w:tc>
          <w:tcPr>
            <w:tcW w:w="0" w:type="auto"/>
            <w:tcBorders>
              <w:top w:val="single" w:sz="4" w:space="0" w:color="auto"/>
              <w:left w:val="nil"/>
              <w:bottom w:val="single" w:sz="4" w:space="0" w:color="auto"/>
              <w:right w:val="nil"/>
            </w:tcBorders>
            <w:shd w:val="clear" w:color="auto" w:fill="auto"/>
            <w:vAlign w:val="bottom"/>
          </w:tcPr>
          <w:p w14:paraId="65801162"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Center</w:t>
            </w:r>
          </w:p>
        </w:tc>
        <w:tc>
          <w:tcPr>
            <w:tcW w:w="0" w:type="auto"/>
            <w:tcBorders>
              <w:top w:val="single" w:sz="4" w:space="0" w:color="auto"/>
              <w:left w:val="nil"/>
              <w:bottom w:val="single" w:sz="4" w:space="0" w:color="auto"/>
              <w:right w:val="nil"/>
            </w:tcBorders>
            <w:shd w:val="clear" w:color="auto" w:fill="auto"/>
            <w:vAlign w:val="bottom"/>
          </w:tcPr>
          <w:p w14:paraId="7D27CCFE"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0" w:type="auto"/>
            <w:tcBorders>
              <w:top w:val="single" w:sz="4" w:space="0" w:color="auto"/>
              <w:left w:val="nil"/>
              <w:bottom w:val="single" w:sz="4" w:space="0" w:color="auto"/>
              <w:right w:val="nil"/>
            </w:tcBorders>
            <w:shd w:val="clear" w:color="auto" w:fill="auto"/>
            <w:vAlign w:val="bottom"/>
          </w:tcPr>
          <w:p w14:paraId="7AF017CB"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0" w:type="auto"/>
            <w:tcBorders>
              <w:top w:val="single" w:sz="4" w:space="0" w:color="auto"/>
              <w:left w:val="nil"/>
              <w:bottom w:val="single" w:sz="4" w:space="0" w:color="auto"/>
              <w:right w:val="nil"/>
            </w:tcBorders>
            <w:shd w:val="clear" w:color="auto" w:fill="auto"/>
            <w:vAlign w:val="bottom"/>
          </w:tcPr>
          <w:p w14:paraId="67CDB9C2"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0" w:type="auto"/>
            <w:tcBorders>
              <w:top w:val="single" w:sz="4" w:space="0" w:color="auto"/>
              <w:left w:val="nil"/>
              <w:bottom w:val="single" w:sz="4" w:space="0" w:color="auto"/>
              <w:right w:val="nil"/>
            </w:tcBorders>
            <w:shd w:val="clear" w:color="auto" w:fill="auto"/>
            <w:vAlign w:val="bottom"/>
          </w:tcPr>
          <w:p w14:paraId="5A5C40C9"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Variables (from Table 1)</w:t>
            </w:r>
          </w:p>
        </w:tc>
        <w:tc>
          <w:tcPr>
            <w:tcW w:w="0" w:type="auto"/>
            <w:tcBorders>
              <w:top w:val="single" w:sz="4" w:space="0" w:color="auto"/>
              <w:left w:val="nil"/>
              <w:bottom w:val="single" w:sz="4" w:space="0" w:color="auto"/>
              <w:right w:val="nil"/>
            </w:tcBorders>
            <w:shd w:val="clear" w:color="auto" w:fill="auto"/>
            <w:vAlign w:val="bottom"/>
          </w:tcPr>
          <w:p w14:paraId="202E3BC8"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C-index/AUC (95%CI)</w:t>
            </w:r>
          </w:p>
        </w:tc>
        <w:tc>
          <w:tcPr>
            <w:tcW w:w="0" w:type="auto"/>
            <w:tcBorders>
              <w:top w:val="single" w:sz="4" w:space="0" w:color="auto"/>
              <w:left w:val="nil"/>
              <w:bottom w:val="single" w:sz="4" w:space="0" w:color="auto"/>
              <w:right w:val="nil"/>
            </w:tcBorders>
            <w:shd w:val="clear" w:color="auto" w:fill="auto"/>
            <w:vAlign w:val="bottom"/>
          </w:tcPr>
          <w:p w14:paraId="28B83C8D"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Validation</w:t>
            </w:r>
          </w:p>
        </w:tc>
      </w:tr>
      <w:tr w:rsidR="00AF59DF" w14:paraId="350093E4" w14:textId="77777777">
        <w:trPr>
          <w:trHeight w:val="240"/>
        </w:trPr>
        <w:tc>
          <w:tcPr>
            <w:tcW w:w="0" w:type="auto"/>
            <w:tcBorders>
              <w:top w:val="nil"/>
              <w:left w:val="nil"/>
              <w:bottom w:val="nil"/>
              <w:right w:val="nil"/>
            </w:tcBorders>
            <w:shd w:val="clear" w:color="auto" w:fill="auto"/>
            <w:vAlign w:val="bottom"/>
          </w:tcPr>
          <w:p w14:paraId="41746FC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Gaujoux </w:t>
            </w:r>
            <w:r>
              <w:rPr>
                <w:rFonts w:ascii="Book Antiqua" w:hAnsi="Book Antiqua" w:cs="Calibri"/>
                <w:i/>
                <w:iCs/>
                <w:color w:val="000000" w:themeColor="text1"/>
              </w:rPr>
              <w:t>et al</w:t>
            </w:r>
            <w:r>
              <w:rPr>
                <w:rFonts w:ascii="Book Antiqua" w:hAnsi="Book Antiqua" w:cs="Calibri"/>
                <w:color w:val="000000" w:themeColor="text1"/>
                <w:vertAlign w:val="superscript"/>
              </w:rPr>
              <w:t>[31]</w:t>
            </w:r>
          </w:p>
        </w:tc>
        <w:tc>
          <w:tcPr>
            <w:tcW w:w="0" w:type="auto"/>
            <w:tcBorders>
              <w:top w:val="nil"/>
              <w:left w:val="nil"/>
              <w:bottom w:val="nil"/>
              <w:right w:val="nil"/>
            </w:tcBorders>
            <w:shd w:val="clear" w:color="auto" w:fill="auto"/>
            <w:vAlign w:val="bottom"/>
          </w:tcPr>
          <w:p w14:paraId="2AF20DB3" w14:textId="77777777" w:rsidR="00AF59DF" w:rsidRDefault="00000000">
            <w:pPr>
              <w:spacing w:line="360" w:lineRule="auto"/>
              <w:jc w:val="both"/>
              <w:textAlignment w:val="bottom"/>
              <w:rPr>
                <w:rFonts w:ascii="Book Antiqua" w:hAnsi="Book Antiqua" w:cs="Calibri"/>
              </w:rPr>
            </w:pPr>
            <w:r>
              <w:rPr>
                <w:rFonts w:ascii="Book Antiqua" w:hAnsi="Book Antiqua" w:cs="Calibri"/>
              </w:rPr>
              <w:t>2010</w:t>
            </w:r>
          </w:p>
        </w:tc>
        <w:tc>
          <w:tcPr>
            <w:tcW w:w="0" w:type="auto"/>
            <w:tcBorders>
              <w:top w:val="nil"/>
              <w:left w:val="nil"/>
              <w:bottom w:val="nil"/>
              <w:right w:val="nil"/>
            </w:tcBorders>
            <w:shd w:val="clear" w:color="auto" w:fill="auto"/>
            <w:vAlign w:val="bottom"/>
          </w:tcPr>
          <w:p w14:paraId="23045A0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France</w:t>
            </w:r>
          </w:p>
        </w:tc>
        <w:tc>
          <w:tcPr>
            <w:tcW w:w="0" w:type="auto"/>
            <w:tcBorders>
              <w:top w:val="nil"/>
              <w:left w:val="nil"/>
              <w:bottom w:val="nil"/>
              <w:right w:val="nil"/>
            </w:tcBorders>
            <w:shd w:val="clear" w:color="auto" w:fill="auto"/>
            <w:vAlign w:val="bottom"/>
          </w:tcPr>
          <w:p w14:paraId="78FE9BC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r>
              <w:rPr>
                <w:rFonts w:ascii="Book Antiqua" w:eastAsia="宋体" w:hAnsi="Book Antiqua" w:cs="宋体"/>
                <w:vertAlign w:val="superscript"/>
              </w:rPr>
              <w:t>1</w:t>
            </w:r>
          </w:p>
        </w:tc>
        <w:tc>
          <w:tcPr>
            <w:tcW w:w="0" w:type="auto"/>
            <w:tcBorders>
              <w:top w:val="nil"/>
              <w:left w:val="nil"/>
              <w:bottom w:val="nil"/>
              <w:right w:val="nil"/>
            </w:tcBorders>
            <w:shd w:val="clear" w:color="auto" w:fill="auto"/>
            <w:vAlign w:val="bottom"/>
          </w:tcPr>
          <w:p w14:paraId="5AAA137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2004-2005</w:t>
            </w:r>
          </w:p>
        </w:tc>
        <w:tc>
          <w:tcPr>
            <w:tcW w:w="0" w:type="auto"/>
            <w:tcBorders>
              <w:top w:val="nil"/>
              <w:left w:val="nil"/>
              <w:bottom w:val="nil"/>
              <w:right w:val="nil"/>
            </w:tcBorders>
            <w:shd w:val="clear" w:color="auto" w:fill="auto"/>
            <w:vAlign w:val="bottom"/>
          </w:tcPr>
          <w:p w14:paraId="49B928F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100</w:t>
            </w:r>
          </w:p>
        </w:tc>
        <w:tc>
          <w:tcPr>
            <w:tcW w:w="0" w:type="auto"/>
            <w:tcBorders>
              <w:top w:val="nil"/>
              <w:left w:val="nil"/>
              <w:bottom w:val="nil"/>
              <w:right w:val="nil"/>
            </w:tcBorders>
            <w:shd w:val="clear" w:color="auto" w:fill="auto"/>
            <w:vAlign w:val="bottom"/>
          </w:tcPr>
          <w:p w14:paraId="5F65BE8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24</w:t>
            </w:r>
          </w:p>
        </w:tc>
        <w:tc>
          <w:tcPr>
            <w:tcW w:w="0" w:type="auto"/>
            <w:tcBorders>
              <w:top w:val="nil"/>
              <w:left w:val="nil"/>
              <w:bottom w:val="nil"/>
              <w:right w:val="nil"/>
            </w:tcBorders>
            <w:shd w:val="clear" w:color="auto" w:fill="auto"/>
            <w:vAlign w:val="bottom"/>
          </w:tcPr>
          <w:p w14:paraId="5D4A6A3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rPr>
              <w:t>(3)(q)(r)</w:t>
            </w:r>
          </w:p>
        </w:tc>
        <w:tc>
          <w:tcPr>
            <w:tcW w:w="0" w:type="auto"/>
            <w:tcBorders>
              <w:top w:val="nil"/>
              <w:left w:val="nil"/>
              <w:bottom w:val="nil"/>
              <w:right w:val="nil"/>
            </w:tcBorders>
            <w:shd w:val="clear" w:color="auto" w:fill="auto"/>
            <w:vAlign w:val="bottom"/>
          </w:tcPr>
          <w:p w14:paraId="0AD912B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0.82</w:t>
            </w:r>
          </w:p>
        </w:tc>
        <w:tc>
          <w:tcPr>
            <w:tcW w:w="0" w:type="auto"/>
            <w:tcBorders>
              <w:top w:val="nil"/>
              <w:left w:val="nil"/>
              <w:bottom w:val="nil"/>
              <w:right w:val="nil"/>
            </w:tcBorders>
            <w:shd w:val="clear" w:color="auto" w:fill="auto"/>
            <w:vAlign w:val="bottom"/>
          </w:tcPr>
          <w:p w14:paraId="44B02823"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5B510629" w14:textId="77777777">
        <w:trPr>
          <w:trHeight w:val="240"/>
        </w:trPr>
        <w:tc>
          <w:tcPr>
            <w:tcW w:w="0" w:type="auto"/>
            <w:tcBorders>
              <w:top w:val="nil"/>
              <w:left w:val="nil"/>
              <w:bottom w:val="nil"/>
              <w:right w:val="nil"/>
            </w:tcBorders>
            <w:shd w:val="clear" w:color="auto" w:fill="auto"/>
            <w:vAlign w:val="bottom"/>
          </w:tcPr>
          <w:p w14:paraId="72366F1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Callery </w:t>
            </w:r>
            <w:r>
              <w:rPr>
                <w:rFonts w:ascii="Book Antiqua" w:hAnsi="Book Antiqua" w:cs="Calibri"/>
                <w:i/>
                <w:iCs/>
                <w:color w:val="000000" w:themeColor="text1"/>
              </w:rPr>
              <w:t>et al</w:t>
            </w:r>
            <w:r>
              <w:rPr>
                <w:rFonts w:ascii="Book Antiqua" w:hAnsi="Book Antiqua" w:cs="Calibri"/>
                <w:color w:val="000000" w:themeColor="text1"/>
                <w:vertAlign w:val="superscript"/>
              </w:rPr>
              <w:t>[34]</w:t>
            </w:r>
          </w:p>
        </w:tc>
        <w:tc>
          <w:tcPr>
            <w:tcW w:w="0" w:type="auto"/>
            <w:tcBorders>
              <w:top w:val="nil"/>
              <w:left w:val="nil"/>
              <w:bottom w:val="nil"/>
              <w:right w:val="nil"/>
            </w:tcBorders>
            <w:shd w:val="clear" w:color="auto" w:fill="auto"/>
            <w:vAlign w:val="bottom"/>
          </w:tcPr>
          <w:p w14:paraId="2D518AD8" w14:textId="77777777" w:rsidR="00AF59DF" w:rsidRDefault="00000000">
            <w:pPr>
              <w:spacing w:line="360" w:lineRule="auto"/>
              <w:jc w:val="both"/>
              <w:textAlignment w:val="bottom"/>
              <w:rPr>
                <w:rFonts w:ascii="Book Antiqua" w:hAnsi="Book Antiqua" w:cs="Calibri"/>
              </w:rPr>
            </w:pPr>
            <w:r>
              <w:rPr>
                <w:rFonts w:ascii="Book Antiqua" w:hAnsi="Book Antiqua" w:cs="Calibri"/>
              </w:rPr>
              <w:t>2013</w:t>
            </w:r>
          </w:p>
        </w:tc>
        <w:tc>
          <w:tcPr>
            <w:tcW w:w="0" w:type="auto"/>
            <w:tcBorders>
              <w:top w:val="nil"/>
              <w:left w:val="nil"/>
              <w:bottom w:val="nil"/>
              <w:right w:val="nil"/>
            </w:tcBorders>
            <w:shd w:val="clear" w:color="auto" w:fill="auto"/>
            <w:vAlign w:val="bottom"/>
          </w:tcPr>
          <w:p w14:paraId="2C485C1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United States</w:t>
            </w:r>
          </w:p>
        </w:tc>
        <w:tc>
          <w:tcPr>
            <w:tcW w:w="0" w:type="auto"/>
            <w:tcBorders>
              <w:top w:val="nil"/>
              <w:left w:val="nil"/>
              <w:bottom w:val="nil"/>
              <w:right w:val="nil"/>
            </w:tcBorders>
            <w:shd w:val="clear" w:color="auto" w:fill="auto"/>
            <w:vAlign w:val="bottom"/>
          </w:tcPr>
          <w:p w14:paraId="6F02574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r>
              <w:rPr>
                <w:rFonts w:ascii="Book Antiqua" w:eastAsia="宋体" w:hAnsi="Book Antiqua" w:cs="宋体"/>
                <w:vertAlign w:val="superscript"/>
              </w:rPr>
              <w:t>1</w:t>
            </w:r>
          </w:p>
        </w:tc>
        <w:tc>
          <w:tcPr>
            <w:tcW w:w="0" w:type="auto"/>
            <w:tcBorders>
              <w:top w:val="nil"/>
              <w:left w:val="nil"/>
              <w:bottom w:val="nil"/>
              <w:right w:val="nil"/>
            </w:tcBorders>
            <w:shd w:val="clear" w:color="auto" w:fill="auto"/>
            <w:vAlign w:val="bottom"/>
          </w:tcPr>
          <w:p w14:paraId="47DAB54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2002-2007</w:t>
            </w:r>
          </w:p>
        </w:tc>
        <w:tc>
          <w:tcPr>
            <w:tcW w:w="0" w:type="auto"/>
            <w:tcBorders>
              <w:top w:val="nil"/>
              <w:left w:val="nil"/>
              <w:bottom w:val="nil"/>
              <w:right w:val="nil"/>
            </w:tcBorders>
            <w:shd w:val="clear" w:color="auto" w:fill="auto"/>
            <w:vAlign w:val="bottom"/>
          </w:tcPr>
          <w:p w14:paraId="2C693C1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233</w:t>
            </w:r>
          </w:p>
        </w:tc>
        <w:tc>
          <w:tcPr>
            <w:tcW w:w="0" w:type="auto"/>
            <w:tcBorders>
              <w:top w:val="nil"/>
              <w:left w:val="nil"/>
              <w:bottom w:val="nil"/>
              <w:right w:val="nil"/>
            </w:tcBorders>
            <w:shd w:val="clear" w:color="auto" w:fill="auto"/>
            <w:vAlign w:val="bottom"/>
          </w:tcPr>
          <w:p w14:paraId="5C32E2E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13</w:t>
            </w:r>
          </w:p>
        </w:tc>
        <w:tc>
          <w:tcPr>
            <w:tcW w:w="0" w:type="auto"/>
            <w:tcBorders>
              <w:top w:val="nil"/>
              <w:left w:val="nil"/>
              <w:bottom w:val="nil"/>
              <w:right w:val="nil"/>
            </w:tcBorders>
            <w:shd w:val="clear" w:color="auto" w:fill="auto"/>
            <w:vAlign w:val="bottom"/>
          </w:tcPr>
          <w:p w14:paraId="273843CA" w14:textId="77777777" w:rsidR="00AF59DF" w:rsidRDefault="00000000">
            <w:pPr>
              <w:spacing w:line="360" w:lineRule="auto"/>
              <w:jc w:val="both"/>
              <w:textAlignment w:val="bottom"/>
              <w:rPr>
                <w:rFonts w:ascii="Book Antiqua" w:eastAsia="宋体" w:hAnsi="Book Antiqua" w:cs="Calibri"/>
                <w:color w:val="000000" w:themeColor="text1"/>
                <w:lang w:eastAsia="zh-CN"/>
              </w:rPr>
            </w:pPr>
            <w:r>
              <w:rPr>
                <w:rFonts w:ascii="Book Antiqua" w:eastAsia="MS Mincho" w:hAnsi="Book Antiqua" w:cs="MS Mincho"/>
              </w:rPr>
              <w:t>(A)(B)(D)(o)</w:t>
            </w:r>
          </w:p>
        </w:tc>
        <w:tc>
          <w:tcPr>
            <w:tcW w:w="0" w:type="auto"/>
            <w:tcBorders>
              <w:top w:val="nil"/>
              <w:left w:val="nil"/>
              <w:bottom w:val="nil"/>
              <w:right w:val="nil"/>
            </w:tcBorders>
            <w:shd w:val="clear" w:color="auto" w:fill="auto"/>
            <w:vAlign w:val="bottom"/>
          </w:tcPr>
          <w:p w14:paraId="348D5DD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0.942</w:t>
            </w:r>
          </w:p>
        </w:tc>
        <w:tc>
          <w:tcPr>
            <w:tcW w:w="0" w:type="auto"/>
            <w:tcBorders>
              <w:top w:val="nil"/>
              <w:left w:val="nil"/>
              <w:bottom w:val="nil"/>
              <w:right w:val="nil"/>
            </w:tcBorders>
            <w:shd w:val="clear" w:color="auto" w:fill="auto"/>
            <w:vAlign w:val="bottom"/>
          </w:tcPr>
          <w:p w14:paraId="2E57046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w:t>
            </w:r>
          </w:p>
        </w:tc>
      </w:tr>
      <w:tr w:rsidR="00AF59DF" w14:paraId="7E634597" w14:textId="77777777">
        <w:trPr>
          <w:trHeight w:val="240"/>
        </w:trPr>
        <w:tc>
          <w:tcPr>
            <w:tcW w:w="0" w:type="auto"/>
            <w:tcBorders>
              <w:top w:val="nil"/>
              <w:left w:val="nil"/>
              <w:bottom w:val="nil"/>
              <w:right w:val="nil"/>
            </w:tcBorders>
            <w:shd w:val="clear" w:color="auto" w:fill="auto"/>
            <w:vAlign w:val="bottom"/>
          </w:tcPr>
          <w:p w14:paraId="4E6640D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Xia </w:t>
            </w:r>
            <w:r>
              <w:rPr>
                <w:rFonts w:ascii="Book Antiqua" w:hAnsi="Book Antiqua" w:cs="Calibri"/>
                <w:i/>
                <w:iCs/>
                <w:color w:val="000000" w:themeColor="text1"/>
              </w:rPr>
              <w:t>et al</w:t>
            </w:r>
            <w:r>
              <w:rPr>
                <w:rFonts w:ascii="Book Antiqua" w:hAnsi="Book Antiqua" w:cs="Calibri"/>
                <w:color w:val="000000" w:themeColor="text1"/>
                <w:vertAlign w:val="superscript"/>
              </w:rPr>
              <w:t>[23]</w:t>
            </w:r>
          </w:p>
        </w:tc>
        <w:tc>
          <w:tcPr>
            <w:tcW w:w="0" w:type="auto"/>
            <w:tcBorders>
              <w:top w:val="nil"/>
              <w:left w:val="nil"/>
              <w:bottom w:val="nil"/>
              <w:right w:val="nil"/>
            </w:tcBorders>
            <w:shd w:val="clear" w:color="auto" w:fill="auto"/>
            <w:vAlign w:val="bottom"/>
          </w:tcPr>
          <w:p w14:paraId="43D1574F" w14:textId="77777777" w:rsidR="00AF59DF" w:rsidRDefault="00000000">
            <w:pPr>
              <w:spacing w:line="360" w:lineRule="auto"/>
              <w:jc w:val="both"/>
              <w:textAlignment w:val="bottom"/>
              <w:rPr>
                <w:rFonts w:ascii="Book Antiqua" w:hAnsi="Book Antiqua" w:cs="Calibri"/>
              </w:rPr>
            </w:pPr>
            <w:r>
              <w:rPr>
                <w:rFonts w:ascii="Book Antiqua" w:hAnsi="Book Antiqua" w:cs="Calibri"/>
              </w:rPr>
              <w:t>2018</w:t>
            </w:r>
          </w:p>
        </w:tc>
        <w:tc>
          <w:tcPr>
            <w:tcW w:w="0" w:type="auto"/>
            <w:tcBorders>
              <w:top w:val="nil"/>
              <w:left w:val="nil"/>
              <w:bottom w:val="nil"/>
              <w:right w:val="nil"/>
            </w:tcBorders>
            <w:shd w:val="clear" w:color="auto" w:fill="auto"/>
            <w:vAlign w:val="bottom"/>
          </w:tcPr>
          <w:p w14:paraId="510F532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China</w:t>
            </w:r>
          </w:p>
        </w:tc>
        <w:tc>
          <w:tcPr>
            <w:tcW w:w="0" w:type="auto"/>
            <w:tcBorders>
              <w:top w:val="nil"/>
              <w:left w:val="nil"/>
              <w:bottom w:val="nil"/>
              <w:right w:val="nil"/>
            </w:tcBorders>
            <w:shd w:val="clear" w:color="auto" w:fill="auto"/>
            <w:vAlign w:val="bottom"/>
          </w:tcPr>
          <w:p w14:paraId="53F6F19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Single</w:t>
            </w:r>
          </w:p>
        </w:tc>
        <w:tc>
          <w:tcPr>
            <w:tcW w:w="0" w:type="auto"/>
            <w:tcBorders>
              <w:top w:val="nil"/>
              <w:left w:val="nil"/>
              <w:bottom w:val="nil"/>
              <w:right w:val="nil"/>
            </w:tcBorders>
            <w:shd w:val="clear" w:color="auto" w:fill="auto"/>
            <w:vAlign w:val="bottom"/>
          </w:tcPr>
          <w:p w14:paraId="439FEF1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2009-2017</w:t>
            </w:r>
          </w:p>
        </w:tc>
        <w:tc>
          <w:tcPr>
            <w:tcW w:w="0" w:type="auto"/>
            <w:tcBorders>
              <w:top w:val="nil"/>
              <w:left w:val="nil"/>
              <w:bottom w:val="nil"/>
              <w:right w:val="nil"/>
            </w:tcBorders>
            <w:shd w:val="clear" w:color="auto" w:fill="auto"/>
            <w:vAlign w:val="bottom"/>
          </w:tcPr>
          <w:p w14:paraId="69A379F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225</w:t>
            </w:r>
          </w:p>
        </w:tc>
        <w:tc>
          <w:tcPr>
            <w:tcW w:w="0" w:type="auto"/>
            <w:tcBorders>
              <w:top w:val="nil"/>
              <w:left w:val="nil"/>
              <w:bottom w:val="nil"/>
              <w:right w:val="nil"/>
            </w:tcBorders>
            <w:shd w:val="clear" w:color="auto" w:fill="auto"/>
            <w:vAlign w:val="bottom"/>
          </w:tcPr>
          <w:p w14:paraId="3F8B500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17.8</w:t>
            </w:r>
          </w:p>
        </w:tc>
        <w:tc>
          <w:tcPr>
            <w:tcW w:w="0" w:type="auto"/>
            <w:tcBorders>
              <w:top w:val="nil"/>
              <w:left w:val="nil"/>
              <w:bottom w:val="nil"/>
              <w:right w:val="nil"/>
            </w:tcBorders>
            <w:shd w:val="clear" w:color="auto" w:fill="auto"/>
            <w:vAlign w:val="bottom"/>
          </w:tcPr>
          <w:p w14:paraId="5E88E43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rPr>
              <w:t>(A)(B)(L)(h)</w:t>
            </w:r>
          </w:p>
        </w:tc>
        <w:tc>
          <w:tcPr>
            <w:tcW w:w="0" w:type="auto"/>
            <w:tcBorders>
              <w:top w:val="nil"/>
              <w:left w:val="nil"/>
              <w:bottom w:val="nil"/>
              <w:right w:val="nil"/>
            </w:tcBorders>
            <w:shd w:val="clear" w:color="auto" w:fill="auto"/>
            <w:vAlign w:val="bottom"/>
          </w:tcPr>
          <w:p w14:paraId="44A8187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0.813 (0.737-0.889)</w:t>
            </w:r>
          </w:p>
        </w:tc>
        <w:tc>
          <w:tcPr>
            <w:tcW w:w="0" w:type="auto"/>
            <w:tcBorders>
              <w:top w:val="nil"/>
              <w:left w:val="nil"/>
              <w:bottom w:val="nil"/>
              <w:right w:val="nil"/>
            </w:tcBorders>
            <w:shd w:val="clear" w:color="auto" w:fill="auto"/>
            <w:vAlign w:val="bottom"/>
          </w:tcPr>
          <w:p w14:paraId="7FBFDBE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Internal</w:t>
            </w:r>
          </w:p>
        </w:tc>
      </w:tr>
      <w:tr w:rsidR="00AF59DF" w14:paraId="0AB5D4F5" w14:textId="77777777">
        <w:trPr>
          <w:trHeight w:val="240"/>
        </w:trPr>
        <w:tc>
          <w:tcPr>
            <w:tcW w:w="0" w:type="auto"/>
            <w:tcBorders>
              <w:top w:val="nil"/>
              <w:left w:val="nil"/>
              <w:bottom w:val="nil"/>
              <w:right w:val="nil"/>
            </w:tcBorders>
            <w:shd w:val="clear" w:color="auto" w:fill="auto"/>
            <w:vAlign w:val="bottom"/>
          </w:tcPr>
          <w:p w14:paraId="41719FA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Xingjun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[72]</w:t>
            </w:r>
          </w:p>
        </w:tc>
        <w:tc>
          <w:tcPr>
            <w:tcW w:w="0" w:type="auto"/>
            <w:tcBorders>
              <w:top w:val="nil"/>
              <w:left w:val="nil"/>
              <w:bottom w:val="nil"/>
              <w:right w:val="nil"/>
            </w:tcBorders>
            <w:shd w:val="clear" w:color="auto" w:fill="auto"/>
            <w:vAlign w:val="bottom"/>
          </w:tcPr>
          <w:p w14:paraId="3F059B03"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2019</w:t>
            </w:r>
          </w:p>
        </w:tc>
        <w:tc>
          <w:tcPr>
            <w:tcW w:w="0" w:type="auto"/>
            <w:tcBorders>
              <w:top w:val="nil"/>
              <w:left w:val="nil"/>
              <w:bottom w:val="nil"/>
              <w:right w:val="nil"/>
            </w:tcBorders>
            <w:shd w:val="clear" w:color="auto" w:fill="auto"/>
            <w:vAlign w:val="bottom"/>
          </w:tcPr>
          <w:p w14:paraId="55188C6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29CFC5E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vAlign w:val="bottom"/>
          </w:tcPr>
          <w:p w14:paraId="22E8116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2014-2017</w:t>
            </w:r>
          </w:p>
        </w:tc>
        <w:tc>
          <w:tcPr>
            <w:tcW w:w="0" w:type="auto"/>
            <w:tcBorders>
              <w:top w:val="nil"/>
              <w:left w:val="nil"/>
              <w:bottom w:val="nil"/>
              <w:right w:val="nil"/>
            </w:tcBorders>
            <w:shd w:val="clear" w:color="auto" w:fill="auto"/>
            <w:vAlign w:val="bottom"/>
          </w:tcPr>
          <w:p w14:paraId="3BEF5D4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457</w:t>
            </w:r>
          </w:p>
        </w:tc>
        <w:tc>
          <w:tcPr>
            <w:tcW w:w="0" w:type="auto"/>
            <w:tcBorders>
              <w:top w:val="nil"/>
              <w:left w:val="nil"/>
              <w:bottom w:val="nil"/>
              <w:right w:val="nil"/>
            </w:tcBorders>
            <w:shd w:val="clear" w:color="auto" w:fill="auto"/>
            <w:vAlign w:val="bottom"/>
          </w:tcPr>
          <w:p w14:paraId="68DA389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12.6</w:t>
            </w:r>
            <w:r>
              <w:rPr>
                <w:rFonts w:ascii="Book Antiqua" w:eastAsia="微软雅黑" w:hAnsi="Book Antiqua" w:cs="Segoe UI Symbol"/>
                <w:color w:val="000000" w:themeColor="text1"/>
                <w:vertAlign w:val="superscript"/>
                <w:lang w:bidi="ar"/>
              </w:rPr>
              <w:t>5</w:t>
            </w:r>
          </w:p>
        </w:tc>
        <w:tc>
          <w:tcPr>
            <w:tcW w:w="0" w:type="auto"/>
            <w:tcBorders>
              <w:top w:val="nil"/>
              <w:left w:val="nil"/>
              <w:bottom w:val="nil"/>
              <w:right w:val="nil"/>
            </w:tcBorders>
            <w:shd w:val="clear" w:color="auto" w:fill="auto"/>
            <w:vAlign w:val="bottom"/>
          </w:tcPr>
          <w:p w14:paraId="16BAFEB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(A)(q)(r)</w:t>
            </w:r>
          </w:p>
        </w:tc>
        <w:tc>
          <w:tcPr>
            <w:tcW w:w="0" w:type="auto"/>
            <w:tcBorders>
              <w:top w:val="nil"/>
              <w:left w:val="nil"/>
              <w:bottom w:val="nil"/>
              <w:right w:val="nil"/>
            </w:tcBorders>
            <w:shd w:val="clear" w:color="auto" w:fill="auto"/>
            <w:vAlign w:val="bottom"/>
          </w:tcPr>
          <w:p w14:paraId="1ECA428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0.868</w:t>
            </w:r>
          </w:p>
        </w:tc>
        <w:tc>
          <w:tcPr>
            <w:tcW w:w="0" w:type="auto"/>
            <w:tcBorders>
              <w:top w:val="nil"/>
              <w:left w:val="nil"/>
              <w:bottom w:val="nil"/>
              <w:right w:val="nil"/>
            </w:tcBorders>
            <w:shd w:val="clear" w:color="auto" w:fill="auto"/>
            <w:vAlign w:val="bottom"/>
          </w:tcPr>
          <w:p w14:paraId="506696D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AF59DF" w14:paraId="10328771" w14:textId="77777777">
        <w:trPr>
          <w:trHeight w:val="240"/>
        </w:trPr>
        <w:tc>
          <w:tcPr>
            <w:tcW w:w="0" w:type="auto"/>
            <w:tcBorders>
              <w:top w:val="nil"/>
              <w:left w:val="nil"/>
              <w:bottom w:val="nil"/>
              <w:right w:val="nil"/>
            </w:tcBorders>
            <w:shd w:val="clear" w:color="auto" w:fill="auto"/>
            <w:vAlign w:val="bottom"/>
          </w:tcPr>
          <w:p w14:paraId="7CB7717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You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[73]</w:t>
            </w:r>
          </w:p>
        </w:tc>
        <w:tc>
          <w:tcPr>
            <w:tcW w:w="0" w:type="auto"/>
            <w:tcBorders>
              <w:top w:val="nil"/>
              <w:left w:val="nil"/>
              <w:bottom w:val="nil"/>
              <w:right w:val="nil"/>
            </w:tcBorders>
            <w:shd w:val="clear" w:color="auto" w:fill="auto"/>
            <w:vAlign w:val="bottom"/>
          </w:tcPr>
          <w:p w14:paraId="2489312F"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2019</w:t>
            </w:r>
          </w:p>
        </w:tc>
        <w:tc>
          <w:tcPr>
            <w:tcW w:w="0" w:type="auto"/>
            <w:tcBorders>
              <w:top w:val="nil"/>
              <w:left w:val="nil"/>
              <w:bottom w:val="nil"/>
              <w:right w:val="nil"/>
            </w:tcBorders>
            <w:shd w:val="clear" w:color="auto" w:fill="auto"/>
            <w:vAlign w:val="bottom"/>
          </w:tcPr>
          <w:p w14:paraId="3E30A61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Korea</w:t>
            </w:r>
          </w:p>
        </w:tc>
        <w:tc>
          <w:tcPr>
            <w:tcW w:w="0" w:type="auto"/>
            <w:tcBorders>
              <w:top w:val="nil"/>
              <w:left w:val="nil"/>
              <w:bottom w:val="nil"/>
              <w:right w:val="nil"/>
            </w:tcBorders>
            <w:shd w:val="clear" w:color="auto" w:fill="auto"/>
            <w:vAlign w:val="bottom"/>
          </w:tcPr>
          <w:p w14:paraId="6B60041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5D8AA4E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2007-2016</w:t>
            </w:r>
          </w:p>
        </w:tc>
        <w:tc>
          <w:tcPr>
            <w:tcW w:w="0" w:type="auto"/>
            <w:tcBorders>
              <w:top w:val="nil"/>
              <w:left w:val="nil"/>
              <w:bottom w:val="nil"/>
              <w:right w:val="nil"/>
            </w:tcBorders>
            <w:shd w:val="clear" w:color="auto" w:fill="auto"/>
            <w:vAlign w:val="bottom"/>
          </w:tcPr>
          <w:p w14:paraId="2AE4053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1771</w:t>
            </w:r>
          </w:p>
        </w:tc>
        <w:tc>
          <w:tcPr>
            <w:tcW w:w="0" w:type="auto"/>
            <w:tcBorders>
              <w:top w:val="nil"/>
              <w:left w:val="nil"/>
              <w:bottom w:val="nil"/>
              <w:right w:val="nil"/>
            </w:tcBorders>
            <w:shd w:val="clear" w:color="auto" w:fill="auto"/>
            <w:vAlign w:val="bottom"/>
          </w:tcPr>
          <w:p w14:paraId="08A8A84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12.5</w:t>
            </w:r>
          </w:p>
        </w:tc>
        <w:tc>
          <w:tcPr>
            <w:tcW w:w="0" w:type="auto"/>
            <w:tcBorders>
              <w:top w:val="nil"/>
              <w:left w:val="nil"/>
              <w:bottom w:val="nil"/>
              <w:right w:val="nil"/>
            </w:tcBorders>
            <w:shd w:val="clear" w:color="auto" w:fill="auto"/>
            <w:vAlign w:val="bottom"/>
          </w:tcPr>
          <w:p w14:paraId="494DA14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(1)(3)(12)(15)(A)(o)</w:t>
            </w:r>
          </w:p>
        </w:tc>
        <w:tc>
          <w:tcPr>
            <w:tcW w:w="0" w:type="auto"/>
            <w:tcBorders>
              <w:top w:val="nil"/>
              <w:left w:val="nil"/>
              <w:bottom w:val="nil"/>
              <w:right w:val="nil"/>
            </w:tcBorders>
            <w:shd w:val="clear" w:color="auto" w:fill="auto"/>
            <w:vAlign w:val="bottom"/>
          </w:tcPr>
          <w:p w14:paraId="42323FE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0.709</w:t>
            </w:r>
          </w:p>
        </w:tc>
        <w:tc>
          <w:tcPr>
            <w:tcW w:w="0" w:type="auto"/>
            <w:tcBorders>
              <w:top w:val="nil"/>
              <w:left w:val="nil"/>
              <w:bottom w:val="nil"/>
              <w:right w:val="nil"/>
            </w:tcBorders>
            <w:shd w:val="clear" w:color="auto" w:fill="auto"/>
            <w:vAlign w:val="bottom"/>
          </w:tcPr>
          <w:p w14:paraId="1CCA191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76559A7D" w14:textId="77777777">
        <w:trPr>
          <w:trHeight w:val="240"/>
        </w:trPr>
        <w:tc>
          <w:tcPr>
            <w:tcW w:w="0" w:type="auto"/>
            <w:tcBorders>
              <w:top w:val="nil"/>
              <w:left w:val="nil"/>
              <w:bottom w:val="nil"/>
              <w:right w:val="nil"/>
            </w:tcBorders>
            <w:shd w:val="clear" w:color="auto" w:fill="auto"/>
            <w:vAlign w:val="bottom"/>
          </w:tcPr>
          <w:p w14:paraId="7D82B0F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Guo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[74]</w:t>
            </w:r>
          </w:p>
        </w:tc>
        <w:tc>
          <w:tcPr>
            <w:tcW w:w="0" w:type="auto"/>
            <w:tcBorders>
              <w:top w:val="nil"/>
              <w:left w:val="nil"/>
              <w:bottom w:val="nil"/>
              <w:right w:val="nil"/>
            </w:tcBorders>
            <w:shd w:val="clear" w:color="auto" w:fill="auto"/>
            <w:vAlign w:val="bottom"/>
          </w:tcPr>
          <w:p w14:paraId="19CC1FC5"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2020</w:t>
            </w:r>
          </w:p>
        </w:tc>
        <w:tc>
          <w:tcPr>
            <w:tcW w:w="0" w:type="auto"/>
            <w:tcBorders>
              <w:top w:val="nil"/>
              <w:left w:val="nil"/>
              <w:bottom w:val="nil"/>
              <w:right w:val="nil"/>
            </w:tcBorders>
            <w:shd w:val="clear" w:color="auto" w:fill="auto"/>
            <w:vAlign w:val="bottom"/>
          </w:tcPr>
          <w:p w14:paraId="46EB7DD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5347809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791BFDE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2012-2016</w:t>
            </w:r>
          </w:p>
        </w:tc>
        <w:tc>
          <w:tcPr>
            <w:tcW w:w="0" w:type="auto"/>
            <w:tcBorders>
              <w:top w:val="nil"/>
              <w:left w:val="nil"/>
              <w:bottom w:val="nil"/>
              <w:right w:val="nil"/>
            </w:tcBorders>
            <w:shd w:val="clear" w:color="auto" w:fill="auto"/>
            <w:vAlign w:val="bottom"/>
          </w:tcPr>
          <w:p w14:paraId="41E7C4A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220</w:t>
            </w:r>
          </w:p>
        </w:tc>
        <w:tc>
          <w:tcPr>
            <w:tcW w:w="0" w:type="auto"/>
            <w:tcBorders>
              <w:top w:val="nil"/>
              <w:left w:val="nil"/>
              <w:bottom w:val="nil"/>
              <w:right w:val="nil"/>
            </w:tcBorders>
            <w:shd w:val="clear" w:color="auto" w:fill="auto"/>
            <w:vAlign w:val="bottom"/>
          </w:tcPr>
          <w:p w14:paraId="7371318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22.7</w:t>
            </w:r>
          </w:p>
        </w:tc>
        <w:tc>
          <w:tcPr>
            <w:tcW w:w="0" w:type="auto"/>
            <w:tcBorders>
              <w:top w:val="nil"/>
              <w:left w:val="nil"/>
              <w:bottom w:val="nil"/>
              <w:right w:val="nil"/>
            </w:tcBorders>
            <w:shd w:val="clear" w:color="auto" w:fill="auto"/>
            <w:vAlign w:val="bottom"/>
          </w:tcPr>
          <w:p w14:paraId="588624F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(A)(B)(o)(p)</w:t>
            </w:r>
          </w:p>
        </w:tc>
        <w:tc>
          <w:tcPr>
            <w:tcW w:w="0" w:type="auto"/>
            <w:tcBorders>
              <w:top w:val="nil"/>
              <w:left w:val="nil"/>
              <w:bottom w:val="nil"/>
              <w:right w:val="nil"/>
            </w:tcBorders>
            <w:shd w:val="clear" w:color="auto" w:fill="auto"/>
            <w:vAlign w:val="bottom"/>
          </w:tcPr>
          <w:p w14:paraId="2D44190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0.793 (0.731-0.855)</w:t>
            </w:r>
          </w:p>
        </w:tc>
        <w:tc>
          <w:tcPr>
            <w:tcW w:w="0" w:type="auto"/>
            <w:tcBorders>
              <w:top w:val="nil"/>
              <w:left w:val="nil"/>
              <w:bottom w:val="nil"/>
              <w:right w:val="nil"/>
            </w:tcBorders>
            <w:shd w:val="clear" w:color="auto" w:fill="auto"/>
            <w:vAlign w:val="bottom"/>
          </w:tcPr>
          <w:p w14:paraId="2880F57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28746A79" w14:textId="77777777">
        <w:trPr>
          <w:trHeight w:val="240"/>
        </w:trPr>
        <w:tc>
          <w:tcPr>
            <w:tcW w:w="0" w:type="auto"/>
            <w:tcBorders>
              <w:top w:val="nil"/>
              <w:left w:val="nil"/>
              <w:bottom w:val="nil"/>
              <w:right w:val="nil"/>
            </w:tcBorders>
            <w:shd w:val="clear" w:color="auto" w:fill="auto"/>
            <w:vAlign w:val="bottom"/>
          </w:tcPr>
          <w:p w14:paraId="4D14997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Li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[75]</w:t>
            </w:r>
          </w:p>
        </w:tc>
        <w:tc>
          <w:tcPr>
            <w:tcW w:w="0" w:type="auto"/>
            <w:tcBorders>
              <w:top w:val="nil"/>
              <w:left w:val="nil"/>
              <w:bottom w:val="nil"/>
              <w:right w:val="nil"/>
            </w:tcBorders>
            <w:shd w:val="clear" w:color="auto" w:fill="auto"/>
            <w:vAlign w:val="bottom"/>
          </w:tcPr>
          <w:p w14:paraId="2A4FF47F"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5863818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7C6E011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232DE89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2018-2020</w:t>
            </w:r>
          </w:p>
        </w:tc>
        <w:tc>
          <w:tcPr>
            <w:tcW w:w="0" w:type="auto"/>
            <w:tcBorders>
              <w:top w:val="nil"/>
              <w:left w:val="nil"/>
              <w:bottom w:val="nil"/>
              <w:right w:val="nil"/>
            </w:tcBorders>
            <w:shd w:val="clear" w:color="auto" w:fill="auto"/>
            <w:vAlign w:val="bottom"/>
          </w:tcPr>
          <w:p w14:paraId="3341AD8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176</w:t>
            </w:r>
          </w:p>
        </w:tc>
        <w:tc>
          <w:tcPr>
            <w:tcW w:w="0" w:type="auto"/>
            <w:tcBorders>
              <w:top w:val="nil"/>
              <w:left w:val="nil"/>
              <w:bottom w:val="nil"/>
              <w:right w:val="nil"/>
            </w:tcBorders>
            <w:shd w:val="clear" w:color="auto" w:fill="auto"/>
            <w:vAlign w:val="bottom"/>
          </w:tcPr>
          <w:p w14:paraId="79AAA30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21.1</w:t>
            </w:r>
          </w:p>
        </w:tc>
        <w:tc>
          <w:tcPr>
            <w:tcW w:w="0" w:type="auto"/>
            <w:tcBorders>
              <w:top w:val="nil"/>
              <w:left w:val="nil"/>
              <w:bottom w:val="nil"/>
              <w:right w:val="nil"/>
            </w:tcBorders>
            <w:shd w:val="clear" w:color="auto" w:fill="auto"/>
            <w:vAlign w:val="bottom"/>
          </w:tcPr>
          <w:p w14:paraId="223D29F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(a)(e)(f)(g)(k)</w:t>
            </w:r>
          </w:p>
        </w:tc>
        <w:tc>
          <w:tcPr>
            <w:tcW w:w="0" w:type="auto"/>
            <w:tcBorders>
              <w:top w:val="nil"/>
              <w:left w:val="nil"/>
              <w:bottom w:val="nil"/>
              <w:right w:val="nil"/>
            </w:tcBorders>
            <w:shd w:val="clear" w:color="auto" w:fill="auto"/>
            <w:vAlign w:val="bottom"/>
          </w:tcPr>
          <w:p w14:paraId="1F7FF4A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0.814 (0.736-0.892)</w:t>
            </w:r>
          </w:p>
        </w:tc>
        <w:tc>
          <w:tcPr>
            <w:tcW w:w="0" w:type="auto"/>
            <w:tcBorders>
              <w:top w:val="nil"/>
              <w:left w:val="nil"/>
              <w:bottom w:val="nil"/>
              <w:right w:val="nil"/>
            </w:tcBorders>
            <w:shd w:val="clear" w:color="auto" w:fill="auto"/>
            <w:vAlign w:val="bottom"/>
          </w:tcPr>
          <w:p w14:paraId="0AD85653"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0B84CE10" w14:textId="77777777">
        <w:trPr>
          <w:trHeight w:val="240"/>
        </w:trPr>
        <w:tc>
          <w:tcPr>
            <w:tcW w:w="0" w:type="auto"/>
            <w:tcBorders>
              <w:top w:val="nil"/>
              <w:left w:val="nil"/>
              <w:bottom w:val="nil"/>
              <w:right w:val="nil"/>
            </w:tcBorders>
            <w:shd w:val="clear" w:color="auto" w:fill="auto"/>
            <w:vAlign w:val="bottom"/>
          </w:tcPr>
          <w:p w14:paraId="15255FE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Shen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[76]</w:t>
            </w:r>
          </w:p>
        </w:tc>
        <w:tc>
          <w:tcPr>
            <w:tcW w:w="0" w:type="auto"/>
            <w:tcBorders>
              <w:top w:val="nil"/>
              <w:left w:val="nil"/>
              <w:bottom w:val="nil"/>
              <w:right w:val="nil"/>
            </w:tcBorders>
            <w:shd w:val="clear" w:color="auto" w:fill="auto"/>
            <w:vAlign w:val="bottom"/>
          </w:tcPr>
          <w:p w14:paraId="55DCE062"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1598E3A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25630FA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645D6A0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2016-2020</w:t>
            </w:r>
          </w:p>
        </w:tc>
        <w:tc>
          <w:tcPr>
            <w:tcW w:w="0" w:type="auto"/>
            <w:tcBorders>
              <w:top w:val="nil"/>
              <w:left w:val="nil"/>
              <w:bottom w:val="nil"/>
              <w:right w:val="nil"/>
            </w:tcBorders>
            <w:shd w:val="clear" w:color="auto" w:fill="auto"/>
            <w:vAlign w:val="bottom"/>
          </w:tcPr>
          <w:p w14:paraId="6EB8F33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302</w:t>
            </w:r>
          </w:p>
        </w:tc>
        <w:tc>
          <w:tcPr>
            <w:tcW w:w="0" w:type="auto"/>
            <w:tcBorders>
              <w:top w:val="nil"/>
              <w:left w:val="nil"/>
              <w:bottom w:val="nil"/>
              <w:right w:val="nil"/>
            </w:tcBorders>
            <w:shd w:val="clear" w:color="auto" w:fill="auto"/>
            <w:vAlign w:val="bottom"/>
          </w:tcPr>
          <w:p w14:paraId="4856938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16.6</w:t>
            </w:r>
          </w:p>
        </w:tc>
        <w:tc>
          <w:tcPr>
            <w:tcW w:w="0" w:type="auto"/>
            <w:tcBorders>
              <w:top w:val="nil"/>
              <w:left w:val="nil"/>
              <w:bottom w:val="nil"/>
              <w:right w:val="nil"/>
            </w:tcBorders>
            <w:shd w:val="clear" w:color="auto" w:fill="auto"/>
            <w:vAlign w:val="bottom"/>
          </w:tcPr>
          <w:p w14:paraId="3C66EED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(3)(B)(a)(i)</w:t>
            </w:r>
          </w:p>
        </w:tc>
        <w:tc>
          <w:tcPr>
            <w:tcW w:w="0" w:type="auto"/>
            <w:tcBorders>
              <w:top w:val="nil"/>
              <w:left w:val="nil"/>
              <w:bottom w:val="nil"/>
              <w:right w:val="nil"/>
            </w:tcBorders>
            <w:shd w:val="clear" w:color="auto" w:fill="auto"/>
            <w:vAlign w:val="bottom"/>
          </w:tcPr>
          <w:p w14:paraId="53E4D863" w14:textId="77777777" w:rsidR="00AF59DF" w:rsidRDefault="00000000">
            <w:pPr>
              <w:spacing w:line="360" w:lineRule="auto"/>
              <w:jc w:val="both"/>
              <w:textAlignment w:val="bottom"/>
              <w:rPr>
                <w:rFonts w:ascii="Book Antiqua" w:eastAsia="宋体" w:hAnsi="Book Antiqua" w:cs="Calibri"/>
                <w:color w:val="000000" w:themeColor="text1"/>
              </w:rPr>
            </w:pPr>
            <w:r>
              <w:rPr>
                <w:rFonts w:eastAsia="宋体"/>
                <w:color w:val="000000" w:themeColor="text1"/>
                <w:lang w:bidi="ar"/>
              </w:rPr>
              <w:t> </w:t>
            </w:r>
            <w:r>
              <w:rPr>
                <w:rFonts w:ascii="Book Antiqua" w:eastAsia="宋体" w:hAnsi="Book Antiqua" w:cs="Calibri"/>
                <w:color w:val="000000" w:themeColor="text1"/>
                <w:lang w:bidi="ar"/>
              </w:rPr>
              <w:t>0.87 (0.81-0.94)</w:t>
            </w:r>
          </w:p>
        </w:tc>
        <w:tc>
          <w:tcPr>
            <w:tcW w:w="0" w:type="auto"/>
            <w:tcBorders>
              <w:top w:val="nil"/>
              <w:left w:val="nil"/>
              <w:bottom w:val="nil"/>
              <w:right w:val="nil"/>
            </w:tcBorders>
            <w:shd w:val="clear" w:color="auto" w:fill="auto"/>
            <w:vAlign w:val="bottom"/>
          </w:tcPr>
          <w:p w14:paraId="0D4E2F9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20E558D9" w14:textId="77777777">
        <w:trPr>
          <w:trHeight w:val="240"/>
        </w:trPr>
        <w:tc>
          <w:tcPr>
            <w:tcW w:w="0" w:type="auto"/>
            <w:tcBorders>
              <w:top w:val="nil"/>
              <w:left w:val="nil"/>
              <w:bottom w:val="nil"/>
              <w:right w:val="nil"/>
            </w:tcBorders>
            <w:shd w:val="clear" w:color="auto" w:fill="auto"/>
            <w:vAlign w:val="center"/>
          </w:tcPr>
          <w:p w14:paraId="00E1E840"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Liu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[77]</w:t>
            </w:r>
          </w:p>
        </w:tc>
        <w:tc>
          <w:tcPr>
            <w:tcW w:w="0" w:type="auto"/>
            <w:tcBorders>
              <w:top w:val="nil"/>
              <w:left w:val="nil"/>
              <w:bottom w:val="nil"/>
              <w:right w:val="nil"/>
            </w:tcBorders>
            <w:shd w:val="clear" w:color="auto" w:fill="auto"/>
            <w:vAlign w:val="center"/>
          </w:tcPr>
          <w:p w14:paraId="759787B5"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center"/>
          </w:tcPr>
          <w:p w14:paraId="513E2E41"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center"/>
          </w:tcPr>
          <w:p w14:paraId="59815073"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center"/>
          </w:tcPr>
          <w:p w14:paraId="50F827A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2016-2019</w:t>
            </w:r>
          </w:p>
        </w:tc>
        <w:tc>
          <w:tcPr>
            <w:tcW w:w="0" w:type="auto"/>
            <w:tcBorders>
              <w:top w:val="nil"/>
              <w:left w:val="nil"/>
              <w:bottom w:val="nil"/>
              <w:right w:val="nil"/>
            </w:tcBorders>
            <w:shd w:val="clear" w:color="auto" w:fill="auto"/>
            <w:vAlign w:val="center"/>
          </w:tcPr>
          <w:p w14:paraId="5B158C9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251</w:t>
            </w:r>
            <w:r>
              <w:rPr>
                <w:rFonts w:ascii="Book Antiqua" w:eastAsia="宋体" w:hAnsi="Book Antiqua" w:cs="Calibri"/>
                <w:color w:val="000000" w:themeColor="text1"/>
                <w:vertAlign w:val="superscript"/>
                <w:lang w:bidi="ar"/>
              </w:rPr>
              <w:t>4</w:t>
            </w:r>
          </w:p>
        </w:tc>
        <w:tc>
          <w:tcPr>
            <w:tcW w:w="0" w:type="auto"/>
            <w:tcBorders>
              <w:top w:val="nil"/>
              <w:left w:val="nil"/>
              <w:bottom w:val="nil"/>
              <w:right w:val="nil"/>
            </w:tcBorders>
            <w:shd w:val="clear" w:color="auto" w:fill="auto"/>
            <w:vAlign w:val="center"/>
          </w:tcPr>
          <w:p w14:paraId="64BEE6F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7.6</w:t>
            </w:r>
          </w:p>
        </w:tc>
        <w:tc>
          <w:tcPr>
            <w:tcW w:w="0" w:type="auto"/>
            <w:tcBorders>
              <w:top w:val="nil"/>
              <w:left w:val="nil"/>
              <w:bottom w:val="nil"/>
              <w:right w:val="nil"/>
            </w:tcBorders>
            <w:shd w:val="clear" w:color="auto" w:fill="auto"/>
            <w:vAlign w:val="bottom"/>
          </w:tcPr>
          <w:p w14:paraId="0AAFDD2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(15)(18)(a)(j)</w:t>
            </w:r>
          </w:p>
        </w:tc>
        <w:tc>
          <w:tcPr>
            <w:tcW w:w="0" w:type="auto"/>
            <w:tcBorders>
              <w:top w:val="nil"/>
              <w:left w:val="nil"/>
              <w:bottom w:val="nil"/>
              <w:right w:val="nil"/>
            </w:tcBorders>
            <w:shd w:val="clear" w:color="auto" w:fill="auto"/>
            <w:vAlign w:val="bottom"/>
          </w:tcPr>
          <w:p w14:paraId="17C44DA8" w14:textId="58C2520D"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0.866 (0.737-0.996)</w:t>
            </w:r>
          </w:p>
        </w:tc>
        <w:tc>
          <w:tcPr>
            <w:tcW w:w="0" w:type="auto"/>
            <w:tcBorders>
              <w:top w:val="nil"/>
              <w:left w:val="nil"/>
              <w:bottom w:val="nil"/>
              <w:right w:val="nil"/>
            </w:tcBorders>
            <w:shd w:val="clear" w:color="auto" w:fill="auto"/>
            <w:vAlign w:val="center"/>
          </w:tcPr>
          <w:p w14:paraId="60E3DEC0" w14:textId="77777777" w:rsidR="00AF59DF" w:rsidRDefault="00AF59DF">
            <w:pPr>
              <w:spacing w:line="360" w:lineRule="auto"/>
              <w:jc w:val="both"/>
              <w:textAlignment w:val="center"/>
              <w:rPr>
                <w:rFonts w:ascii="Book Antiqua" w:eastAsia="宋体" w:hAnsi="Book Antiqua" w:cs="Calibri"/>
                <w:color w:val="000000" w:themeColor="text1"/>
              </w:rPr>
            </w:pPr>
          </w:p>
        </w:tc>
      </w:tr>
      <w:tr w:rsidR="00AF59DF" w14:paraId="3BC96F77" w14:textId="77777777">
        <w:trPr>
          <w:trHeight w:val="240"/>
        </w:trPr>
        <w:tc>
          <w:tcPr>
            <w:tcW w:w="0" w:type="auto"/>
            <w:tcBorders>
              <w:top w:val="nil"/>
              <w:left w:val="nil"/>
              <w:bottom w:val="nil"/>
              <w:right w:val="nil"/>
            </w:tcBorders>
            <w:shd w:val="clear" w:color="auto" w:fill="auto"/>
            <w:vAlign w:val="center"/>
          </w:tcPr>
          <w:p w14:paraId="198E424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191F95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81713A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85A15D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3037C3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7C137E7"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A8A5E4F"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7950A87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(15)(18)(a)(j)</w:t>
            </w:r>
          </w:p>
        </w:tc>
        <w:tc>
          <w:tcPr>
            <w:tcW w:w="0" w:type="auto"/>
            <w:tcBorders>
              <w:top w:val="nil"/>
              <w:left w:val="nil"/>
              <w:bottom w:val="nil"/>
              <w:right w:val="nil"/>
            </w:tcBorders>
            <w:shd w:val="clear" w:color="auto" w:fill="auto"/>
            <w:vAlign w:val="bottom"/>
          </w:tcPr>
          <w:p w14:paraId="265B6D58" w14:textId="31D2AEB1"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0.896 (0.814-0.978)</w:t>
            </w:r>
          </w:p>
        </w:tc>
        <w:tc>
          <w:tcPr>
            <w:tcW w:w="0" w:type="auto"/>
            <w:tcBorders>
              <w:top w:val="nil"/>
              <w:left w:val="nil"/>
              <w:bottom w:val="nil"/>
              <w:right w:val="nil"/>
            </w:tcBorders>
            <w:shd w:val="clear" w:color="auto" w:fill="auto"/>
            <w:vAlign w:val="center"/>
          </w:tcPr>
          <w:p w14:paraId="1C7E7E8C" w14:textId="77777777" w:rsidR="00AF59DF" w:rsidRDefault="00AF59DF">
            <w:pPr>
              <w:spacing w:line="360" w:lineRule="auto"/>
              <w:jc w:val="both"/>
              <w:rPr>
                <w:rFonts w:ascii="Book Antiqua" w:eastAsia="宋体" w:hAnsi="Book Antiqua" w:cs="Calibri"/>
                <w:color w:val="000000" w:themeColor="text1"/>
              </w:rPr>
            </w:pPr>
          </w:p>
        </w:tc>
      </w:tr>
      <w:tr w:rsidR="00AF59DF" w14:paraId="59A42D3C" w14:textId="77777777">
        <w:trPr>
          <w:trHeight w:val="240"/>
        </w:trPr>
        <w:tc>
          <w:tcPr>
            <w:tcW w:w="0" w:type="auto"/>
            <w:tcBorders>
              <w:top w:val="nil"/>
              <w:left w:val="nil"/>
              <w:bottom w:val="nil"/>
              <w:right w:val="nil"/>
            </w:tcBorders>
            <w:shd w:val="clear" w:color="auto" w:fill="auto"/>
            <w:vAlign w:val="center"/>
          </w:tcPr>
          <w:p w14:paraId="39C60152"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C2D7F8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881541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1484340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2ECBB3A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7B7C45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FF5148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8224D3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(15)(18)(a)(j)</w:t>
            </w:r>
          </w:p>
        </w:tc>
        <w:tc>
          <w:tcPr>
            <w:tcW w:w="0" w:type="auto"/>
            <w:tcBorders>
              <w:top w:val="nil"/>
              <w:left w:val="nil"/>
              <w:bottom w:val="nil"/>
              <w:right w:val="nil"/>
            </w:tcBorders>
            <w:shd w:val="clear" w:color="auto" w:fill="auto"/>
            <w:vAlign w:val="bottom"/>
          </w:tcPr>
          <w:p w14:paraId="16F9620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0.888 (0.806-0.971)</w:t>
            </w:r>
          </w:p>
        </w:tc>
        <w:tc>
          <w:tcPr>
            <w:tcW w:w="0" w:type="auto"/>
            <w:tcBorders>
              <w:top w:val="nil"/>
              <w:left w:val="nil"/>
              <w:bottom w:val="nil"/>
              <w:right w:val="nil"/>
            </w:tcBorders>
            <w:shd w:val="clear" w:color="auto" w:fill="auto"/>
            <w:vAlign w:val="center"/>
          </w:tcPr>
          <w:p w14:paraId="78330DC5" w14:textId="77777777" w:rsidR="00AF59DF" w:rsidRDefault="00AF59DF">
            <w:pPr>
              <w:spacing w:line="360" w:lineRule="auto"/>
              <w:jc w:val="both"/>
              <w:rPr>
                <w:rFonts w:ascii="Book Antiqua" w:eastAsia="宋体" w:hAnsi="Book Antiqua" w:cs="Calibri"/>
                <w:color w:val="000000" w:themeColor="text1"/>
              </w:rPr>
            </w:pPr>
          </w:p>
        </w:tc>
      </w:tr>
      <w:tr w:rsidR="00AF59DF" w14:paraId="4136A8B0" w14:textId="77777777">
        <w:trPr>
          <w:trHeight w:val="240"/>
        </w:trPr>
        <w:tc>
          <w:tcPr>
            <w:tcW w:w="0" w:type="auto"/>
            <w:tcBorders>
              <w:top w:val="nil"/>
              <w:left w:val="nil"/>
              <w:bottom w:val="nil"/>
              <w:right w:val="nil"/>
            </w:tcBorders>
            <w:shd w:val="clear" w:color="auto" w:fill="auto"/>
            <w:vAlign w:val="bottom"/>
          </w:tcPr>
          <w:p w14:paraId="0A683B9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Huang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[78]</w:t>
            </w:r>
          </w:p>
        </w:tc>
        <w:tc>
          <w:tcPr>
            <w:tcW w:w="0" w:type="auto"/>
            <w:tcBorders>
              <w:top w:val="nil"/>
              <w:left w:val="nil"/>
              <w:bottom w:val="nil"/>
              <w:right w:val="nil"/>
            </w:tcBorders>
            <w:shd w:val="clear" w:color="auto" w:fill="auto"/>
            <w:vAlign w:val="bottom"/>
          </w:tcPr>
          <w:p w14:paraId="5BC25C01"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4A5077E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0C14446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vAlign w:val="bottom"/>
          </w:tcPr>
          <w:p w14:paraId="00906CA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2010-2018</w:t>
            </w:r>
          </w:p>
        </w:tc>
        <w:tc>
          <w:tcPr>
            <w:tcW w:w="0" w:type="auto"/>
            <w:tcBorders>
              <w:top w:val="nil"/>
              <w:left w:val="nil"/>
              <w:bottom w:val="nil"/>
              <w:right w:val="nil"/>
            </w:tcBorders>
            <w:shd w:val="clear" w:color="auto" w:fill="auto"/>
            <w:vAlign w:val="bottom"/>
          </w:tcPr>
          <w:p w14:paraId="3FA4D83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762</w:t>
            </w:r>
          </w:p>
        </w:tc>
        <w:tc>
          <w:tcPr>
            <w:tcW w:w="0" w:type="auto"/>
            <w:tcBorders>
              <w:top w:val="nil"/>
              <w:left w:val="nil"/>
              <w:bottom w:val="nil"/>
              <w:right w:val="nil"/>
            </w:tcBorders>
            <w:shd w:val="clear" w:color="auto" w:fill="auto"/>
            <w:vAlign w:val="bottom"/>
          </w:tcPr>
          <w:p w14:paraId="3208CEB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11.4</w:t>
            </w:r>
          </w:p>
        </w:tc>
        <w:tc>
          <w:tcPr>
            <w:tcW w:w="0" w:type="auto"/>
            <w:tcBorders>
              <w:top w:val="nil"/>
              <w:left w:val="nil"/>
              <w:bottom w:val="nil"/>
              <w:right w:val="nil"/>
            </w:tcBorders>
            <w:shd w:val="clear" w:color="auto" w:fill="auto"/>
            <w:vAlign w:val="bottom"/>
          </w:tcPr>
          <w:p w14:paraId="16EF220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(3)(A)(a)</w:t>
            </w:r>
          </w:p>
        </w:tc>
        <w:tc>
          <w:tcPr>
            <w:tcW w:w="0" w:type="auto"/>
            <w:tcBorders>
              <w:top w:val="nil"/>
              <w:left w:val="nil"/>
              <w:bottom w:val="nil"/>
              <w:right w:val="nil"/>
            </w:tcBorders>
            <w:shd w:val="clear" w:color="auto" w:fill="auto"/>
            <w:vAlign w:val="bottom"/>
          </w:tcPr>
          <w:p w14:paraId="6EF8BDA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0.934 (0.914-0.950)</w:t>
            </w:r>
          </w:p>
        </w:tc>
        <w:tc>
          <w:tcPr>
            <w:tcW w:w="0" w:type="auto"/>
            <w:tcBorders>
              <w:top w:val="nil"/>
              <w:left w:val="nil"/>
              <w:bottom w:val="nil"/>
              <w:right w:val="nil"/>
            </w:tcBorders>
            <w:shd w:val="clear" w:color="auto" w:fill="auto"/>
            <w:vAlign w:val="bottom"/>
          </w:tcPr>
          <w:p w14:paraId="578FC2F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AF59DF" w14:paraId="75F24EF2" w14:textId="77777777">
        <w:trPr>
          <w:trHeight w:val="240"/>
        </w:trPr>
        <w:tc>
          <w:tcPr>
            <w:tcW w:w="0" w:type="auto"/>
            <w:tcBorders>
              <w:top w:val="nil"/>
              <w:left w:val="nil"/>
              <w:bottom w:val="nil"/>
              <w:right w:val="nil"/>
            </w:tcBorders>
            <w:shd w:val="clear" w:color="auto" w:fill="auto"/>
            <w:vAlign w:val="bottom"/>
          </w:tcPr>
          <w:p w14:paraId="68F23B8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Guilbaud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[79]</w:t>
            </w:r>
          </w:p>
        </w:tc>
        <w:tc>
          <w:tcPr>
            <w:tcW w:w="0" w:type="auto"/>
            <w:tcBorders>
              <w:top w:val="nil"/>
              <w:left w:val="nil"/>
              <w:bottom w:val="nil"/>
              <w:right w:val="nil"/>
            </w:tcBorders>
            <w:shd w:val="clear" w:color="auto" w:fill="auto"/>
            <w:vAlign w:val="bottom"/>
          </w:tcPr>
          <w:p w14:paraId="2FE3ABB3"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4C3EC83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France</w:t>
            </w:r>
          </w:p>
        </w:tc>
        <w:tc>
          <w:tcPr>
            <w:tcW w:w="0" w:type="auto"/>
            <w:tcBorders>
              <w:top w:val="nil"/>
              <w:left w:val="nil"/>
              <w:bottom w:val="nil"/>
              <w:right w:val="nil"/>
            </w:tcBorders>
            <w:shd w:val="clear" w:color="auto" w:fill="auto"/>
            <w:vAlign w:val="bottom"/>
          </w:tcPr>
          <w:p w14:paraId="1F92FBA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r>
              <w:rPr>
                <w:rFonts w:ascii="Book Antiqua" w:eastAsia="宋体" w:hAnsi="Book Antiqua" w:cs="宋体"/>
                <w:color w:val="000000" w:themeColor="text1"/>
                <w:vertAlign w:val="superscript"/>
                <w:lang w:bidi="ar"/>
              </w:rPr>
              <w:t>1</w:t>
            </w:r>
          </w:p>
        </w:tc>
        <w:tc>
          <w:tcPr>
            <w:tcW w:w="0" w:type="auto"/>
            <w:tcBorders>
              <w:top w:val="nil"/>
              <w:left w:val="nil"/>
              <w:bottom w:val="nil"/>
              <w:right w:val="nil"/>
            </w:tcBorders>
            <w:shd w:val="clear" w:color="auto" w:fill="auto"/>
            <w:vAlign w:val="bottom"/>
          </w:tcPr>
          <w:p w14:paraId="64CD3F8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2017-2019</w:t>
            </w:r>
          </w:p>
        </w:tc>
        <w:tc>
          <w:tcPr>
            <w:tcW w:w="0" w:type="auto"/>
            <w:tcBorders>
              <w:top w:val="nil"/>
              <w:left w:val="nil"/>
              <w:bottom w:val="nil"/>
              <w:right w:val="nil"/>
            </w:tcBorders>
            <w:shd w:val="clear" w:color="auto" w:fill="auto"/>
            <w:vAlign w:val="bottom"/>
          </w:tcPr>
          <w:p w14:paraId="310B4D0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182</w:t>
            </w:r>
            <w:r>
              <w:rPr>
                <w:rFonts w:ascii="Book Antiqua" w:eastAsia="宋体" w:hAnsi="Book Antiqua" w:cs="Calibri"/>
                <w:color w:val="000000" w:themeColor="text1"/>
                <w:vertAlign w:val="superscript"/>
                <w:lang w:bidi="ar"/>
              </w:rPr>
              <w:t>3</w:t>
            </w:r>
          </w:p>
        </w:tc>
        <w:tc>
          <w:tcPr>
            <w:tcW w:w="0" w:type="auto"/>
            <w:tcBorders>
              <w:top w:val="nil"/>
              <w:left w:val="nil"/>
              <w:bottom w:val="nil"/>
              <w:right w:val="nil"/>
            </w:tcBorders>
            <w:shd w:val="clear" w:color="auto" w:fill="auto"/>
            <w:vAlign w:val="bottom"/>
          </w:tcPr>
          <w:p w14:paraId="1995D7D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21.2</w:t>
            </w:r>
          </w:p>
        </w:tc>
        <w:tc>
          <w:tcPr>
            <w:tcW w:w="0" w:type="auto"/>
            <w:tcBorders>
              <w:top w:val="nil"/>
              <w:left w:val="nil"/>
              <w:bottom w:val="nil"/>
              <w:right w:val="nil"/>
            </w:tcBorders>
            <w:shd w:val="clear" w:color="auto" w:fill="auto"/>
            <w:vAlign w:val="bottom"/>
          </w:tcPr>
          <w:p w14:paraId="2486EB1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(a)(f)</w:t>
            </w:r>
          </w:p>
        </w:tc>
        <w:tc>
          <w:tcPr>
            <w:tcW w:w="0" w:type="auto"/>
            <w:tcBorders>
              <w:top w:val="nil"/>
              <w:left w:val="nil"/>
              <w:bottom w:val="nil"/>
              <w:right w:val="nil"/>
            </w:tcBorders>
            <w:shd w:val="clear" w:color="auto" w:fill="auto"/>
            <w:vAlign w:val="bottom"/>
          </w:tcPr>
          <w:p w14:paraId="66F6895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0.834 (0.769-0.900)</w:t>
            </w:r>
          </w:p>
        </w:tc>
        <w:tc>
          <w:tcPr>
            <w:tcW w:w="0" w:type="auto"/>
            <w:tcBorders>
              <w:top w:val="nil"/>
              <w:left w:val="nil"/>
              <w:bottom w:val="nil"/>
              <w:right w:val="nil"/>
            </w:tcBorders>
            <w:shd w:val="clear" w:color="auto" w:fill="auto"/>
            <w:vAlign w:val="bottom"/>
          </w:tcPr>
          <w:p w14:paraId="1B004F63"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0FD4773F" w14:textId="77777777">
        <w:trPr>
          <w:trHeight w:val="240"/>
        </w:trPr>
        <w:tc>
          <w:tcPr>
            <w:tcW w:w="0" w:type="auto"/>
            <w:tcBorders>
              <w:top w:val="nil"/>
              <w:left w:val="nil"/>
              <w:bottom w:val="nil"/>
              <w:right w:val="nil"/>
            </w:tcBorders>
            <w:shd w:val="clear" w:color="auto" w:fill="auto"/>
            <w:vAlign w:val="center"/>
          </w:tcPr>
          <w:p w14:paraId="6BCB8CC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Honselmann </w:t>
            </w:r>
            <w:r>
              <w:rPr>
                <w:rFonts w:ascii="Book Antiqua" w:hAnsi="Book Antiqua" w:cs="Calibri"/>
                <w:i/>
                <w:iCs/>
                <w:color w:val="000000" w:themeColor="text1"/>
              </w:rPr>
              <w:t>et al</w:t>
            </w:r>
            <w:r>
              <w:rPr>
                <w:rFonts w:ascii="Book Antiqua" w:hAnsi="Book Antiqua" w:cs="Calibri"/>
                <w:color w:val="000000" w:themeColor="text1"/>
                <w:vertAlign w:val="superscript"/>
              </w:rPr>
              <w:t>[20]</w:t>
            </w:r>
          </w:p>
        </w:tc>
        <w:tc>
          <w:tcPr>
            <w:tcW w:w="0" w:type="auto"/>
            <w:tcBorders>
              <w:top w:val="nil"/>
              <w:left w:val="nil"/>
              <w:bottom w:val="nil"/>
              <w:right w:val="nil"/>
            </w:tcBorders>
            <w:shd w:val="clear" w:color="auto" w:fill="auto"/>
            <w:vAlign w:val="center"/>
          </w:tcPr>
          <w:p w14:paraId="7AE499A9" w14:textId="77777777" w:rsidR="00AF59DF" w:rsidRDefault="00000000">
            <w:pPr>
              <w:spacing w:line="360" w:lineRule="auto"/>
              <w:jc w:val="both"/>
              <w:textAlignment w:val="center"/>
              <w:rPr>
                <w:rFonts w:ascii="Book Antiqua" w:hAnsi="Book Antiqua" w:cs="Calibri"/>
              </w:rPr>
            </w:pPr>
            <w:r>
              <w:rPr>
                <w:rFonts w:ascii="Book Antiqua" w:hAnsi="Book Antiqua" w:cs="Calibri"/>
              </w:rPr>
              <w:t>2021</w:t>
            </w:r>
          </w:p>
        </w:tc>
        <w:tc>
          <w:tcPr>
            <w:tcW w:w="0" w:type="auto"/>
            <w:tcBorders>
              <w:top w:val="nil"/>
              <w:left w:val="nil"/>
              <w:bottom w:val="nil"/>
              <w:right w:val="nil"/>
            </w:tcBorders>
            <w:shd w:val="clear" w:color="auto" w:fill="auto"/>
            <w:vAlign w:val="center"/>
          </w:tcPr>
          <w:p w14:paraId="2EE7F3D6"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Germany</w:t>
            </w:r>
          </w:p>
        </w:tc>
        <w:tc>
          <w:tcPr>
            <w:tcW w:w="0" w:type="auto"/>
            <w:tcBorders>
              <w:top w:val="nil"/>
              <w:left w:val="nil"/>
              <w:bottom w:val="nil"/>
              <w:right w:val="nil"/>
            </w:tcBorders>
            <w:shd w:val="clear" w:color="auto" w:fill="auto"/>
            <w:vAlign w:val="center"/>
          </w:tcPr>
          <w:p w14:paraId="138233EF"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0" w:type="auto"/>
            <w:tcBorders>
              <w:top w:val="nil"/>
              <w:left w:val="nil"/>
              <w:bottom w:val="nil"/>
              <w:right w:val="nil"/>
            </w:tcBorders>
            <w:shd w:val="clear" w:color="auto" w:fill="auto"/>
            <w:vAlign w:val="center"/>
          </w:tcPr>
          <w:p w14:paraId="050F0D7A"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2012-2017</w:t>
            </w:r>
          </w:p>
        </w:tc>
        <w:tc>
          <w:tcPr>
            <w:tcW w:w="0" w:type="auto"/>
            <w:tcBorders>
              <w:top w:val="nil"/>
              <w:left w:val="nil"/>
              <w:bottom w:val="nil"/>
              <w:right w:val="nil"/>
            </w:tcBorders>
            <w:shd w:val="clear" w:color="auto" w:fill="auto"/>
            <w:vAlign w:val="center"/>
          </w:tcPr>
          <w:p w14:paraId="2D84B6E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182</w:t>
            </w:r>
          </w:p>
        </w:tc>
        <w:tc>
          <w:tcPr>
            <w:tcW w:w="0" w:type="auto"/>
            <w:tcBorders>
              <w:top w:val="nil"/>
              <w:left w:val="nil"/>
              <w:bottom w:val="nil"/>
              <w:right w:val="nil"/>
            </w:tcBorders>
            <w:shd w:val="clear" w:color="auto" w:fill="auto"/>
            <w:vAlign w:val="center"/>
          </w:tcPr>
          <w:p w14:paraId="5769442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16</w:t>
            </w:r>
          </w:p>
        </w:tc>
        <w:tc>
          <w:tcPr>
            <w:tcW w:w="0" w:type="auto"/>
            <w:tcBorders>
              <w:top w:val="nil"/>
              <w:left w:val="nil"/>
              <w:bottom w:val="nil"/>
              <w:right w:val="nil"/>
            </w:tcBorders>
            <w:shd w:val="clear" w:color="auto" w:fill="auto"/>
            <w:vAlign w:val="bottom"/>
          </w:tcPr>
          <w:p w14:paraId="7C68B1FB" w14:textId="77777777" w:rsidR="00AF59DF" w:rsidRDefault="00000000">
            <w:pPr>
              <w:spacing w:line="360" w:lineRule="auto"/>
              <w:jc w:val="both"/>
              <w:textAlignment w:val="bottom"/>
              <w:rPr>
                <w:rFonts w:ascii="Book Antiqua" w:eastAsia="宋体" w:hAnsi="Book Antiqua" w:cs="Calibri"/>
                <w:color w:val="000000" w:themeColor="text1"/>
              </w:rPr>
            </w:pPr>
            <w:bookmarkStart w:id="926" w:name="OLE_LINK7872"/>
            <w:bookmarkStart w:id="927" w:name="OLE_LINK7871"/>
            <w:r>
              <w:rPr>
                <w:rFonts w:ascii="Book Antiqua" w:eastAsia="宋体" w:hAnsi="Book Antiqua" w:cs="Calibri"/>
              </w:rPr>
              <w:t>(12)(A)(C)(c)(m)</w:t>
            </w:r>
            <w:bookmarkEnd w:id="926"/>
            <w:bookmarkEnd w:id="927"/>
          </w:p>
        </w:tc>
        <w:tc>
          <w:tcPr>
            <w:tcW w:w="0" w:type="auto"/>
            <w:tcBorders>
              <w:top w:val="nil"/>
              <w:left w:val="nil"/>
              <w:bottom w:val="nil"/>
              <w:right w:val="nil"/>
            </w:tcBorders>
            <w:shd w:val="clear" w:color="auto" w:fill="auto"/>
            <w:vAlign w:val="bottom"/>
          </w:tcPr>
          <w:p w14:paraId="5780E94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0.903</w:t>
            </w:r>
          </w:p>
        </w:tc>
        <w:tc>
          <w:tcPr>
            <w:tcW w:w="0" w:type="auto"/>
            <w:tcBorders>
              <w:top w:val="nil"/>
              <w:left w:val="nil"/>
              <w:bottom w:val="nil"/>
              <w:right w:val="nil"/>
            </w:tcBorders>
            <w:shd w:val="clear" w:color="auto" w:fill="auto"/>
            <w:vAlign w:val="center"/>
          </w:tcPr>
          <w:p w14:paraId="07818B9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AF59DF" w14:paraId="431EBAB7" w14:textId="77777777">
        <w:trPr>
          <w:trHeight w:val="240"/>
        </w:trPr>
        <w:tc>
          <w:tcPr>
            <w:tcW w:w="0" w:type="auto"/>
            <w:tcBorders>
              <w:top w:val="nil"/>
              <w:left w:val="nil"/>
              <w:bottom w:val="nil"/>
              <w:right w:val="nil"/>
            </w:tcBorders>
            <w:shd w:val="clear" w:color="auto" w:fill="auto"/>
            <w:vAlign w:val="center"/>
          </w:tcPr>
          <w:p w14:paraId="64EF747E" w14:textId="77777777" w:rsidR="00AF59DF" w:rsidRDefault="00AF59DF">
            <w:pPr>
              <w:spacing w:line="360" w:lineRule="auto"/>
              <w:jc w:val="both"/>
              <w:rPr>
                <w:rFonts w:ascii="Book Antiqua" w:eastAsia="宋体" w:hAnsi="Book Antiqua" w:cs="Calibri"/>
                <w:color w:val="FF0000"/>
              </w:rPr>
            </w:pPr>
          </w:p>
        </w:tc>
        <w:tc>
          <w:tcPr>
            <w:tcW w:w="0" w:type="auto"/>
            <w:tcBorders>
              <w:top w:val="nil"/>
              <w:left w:val="nil"/>
              <w:bottom w:val="nil"/>
              <w:right w:val="nil"/>
            </w:tcBorders>
            <w:shd w:val="clear" w:color="auto" w:fill="auto"/>
            <w:vAlign w:val="center"/>
          </w:tcPr>
          <w:p w14:paraId="5154DFF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021BB1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6912199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66CD2A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7DB3DB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0DB93E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2C52F5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rPr>
              <w:t>(12)(B)(c)(d)(m)</w:t>
            </w:r>
          </w:p>
        </w:tc>
        <w:tc>
          <w:tcPr>
            <w:tcW w:w="0" w:type="auto"/>
            <w:tcBorders>
              <w:top w:val="nil"/>
              <w:left w:val="nil"/>
              <w:bottom w:val="nil"/>
              <w:right w:val="nil"/>
            </w:tcBorders>
            <w:shd w:val="clear" w:color="auto" w:fill="auto"/>
            <w:vAlign w:val="bottom"/>
          </w:tcPr>
          <w:p w14:paraId="21B658E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0.891</w:t>
            </w:r>
          </w:p>
        </w:tc>
        <w:tc>
          <w:tcPr>
            <w:tcW w:w="0" w:type="auto"/>
            <w:tcBorders>
              <w:top w:val="nil"/>
              <w:left w:val="nil"/>
              <w:bottom w:val="nil"/>
              <w:right w:val="nil"/>
            </w:tcBorders>
            <w:shd w:val="clear" w:color="auto" w:fill="auto"/>
            <w:vAlign w:val="center"/>
          </w:tcPr>
          <w:p w14:paraId="6B7D5B26" w14:textId="77777777" w:rsidR="00AF59DF" w:rsidRDefault="00AF59DF">
            <w:pPr>
              <w:spacing w:line="360" w:lineRule="auto"/>
              <w:jc w:val="both"/>
              <w:rPr>
                <w:rFonts w:ascii="Book Antiqua" w:eastAsia="宋体" w:hAnsi="Book Antiqua" w:cs="Calibri"/>
                <w:color w:val="000000" w:themeColor="text1"/>
              </w:rPr>
            </w:pPr>
          </w:p>
        </w:tc>
      </w:tr>
      <w:tr w:rsidR="00AF59DF" w14:paraId="0579ABE8" w14:textId="77777777">
        <w:trPr>
          <w:trHeight w:val="240"/>
        </w:trPr>
        <w:tc>
          <w:tcPr>
            <w:tcW w:w="0" w:type="auto"/>
            <w:tcBorders>
              <w:top w:val="nil"/>
              <w:left w:val="nil"/>
              <w:bottom w:val="nil"/>
              <w:right w:val="nil"/>
            </w:tcBorders>
            <w:shd w:val="clear" w:color="auto" w:fill="auto"/>
            <w:vAlign w:val="bottom"/>
          </w:tcPr>
          <w:p w14:paraId="0CEDC65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Suzuki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lang w:bidi="ar"/>
              </w:rPr>
              <w:t>[</w:t>
            </w:r>
            <w:r>
              <w:rPr>
                <w:rFonts w:ascii="Book Antiqua" w:eastAsia="宋体" w:hAnsi="Book Antiqua" w:cs="Calibri"/>
                <w:color w:val="000000" w:themeColor="text1"/>
                <w:vertAlign w:val="superscript"/>
                <w:lang w:bidi="ar"/>
              </w:rPr>
              <w:t>80]</w:t>
            </w:r>
          </w:p>
        </w:tc>
        <w:tc>
          <w:tcPr>
            <w:tcW w:w="0" w:type="auto"/>
            <w:tcBorders>
              <w:top w:val="nil"/>
              <w:left w:val="nil"/>
              <w:bottom w:val="nil"/>
              <w:right w:val="nil"/>
            </w:tcBorders>
            <w:shd w:val="clear" w:color="auto" w:fill="auto"/>
            <w:vAlign w:val="bottom"/>
          </w:tcPr>
          <w:p w14:paraId="18DEB280"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3272A98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Japan</w:t>
            </w:r>
          </w:p>
        </w:tc>
        <w:tc>
          <w:tcPr>
            <w:tcW w:w="0" w:type="auto"/>
            <w:tcBorders>
              <w:top w:val="nil"/>
              <w:left w:val="nil"/>
              <w:bottom w:val="nil"/>
              <w:right w:val="nil"/>
            </w:tcBorders>
            <w:shd w:val="clear" w:color="auto" w:fill="auto"/>
            <w:vAlign w:val="bottom"/>
          </w:tcPr>
          <w:p w14:paraId="73DD548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0D00FF1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2007-2012</w:t>
            </w:r>
          </w:p>
        </w:tc>
        <w:tc>
          <w:tcPr>
            <w:tcW w:w="0" w:type="auto"/>
            <w:tcBorders>
              <w:top w:val="nil"/>
              <w:left w:val="nil"/>
              <w:bottom w:val="nil"/>
              <w:right w:val="nil"/>
            </w:tcBorders>
            <w:shd w:val="clear" w:color="auto" w:fill="auto"/>
            <w:vAlign w:val="bottom"/>
          </w:tcPr>
          <w:p w14:paraId="7A46B77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349</w:t>
            </w:r>
          </w:p>
        </w:tc>
        <w:tc>
          <w:tcPr>
            <w:tcW w:w="0" w:type="auto"/>
            <w:tcBorders>
              <w:top w:val="nil"/>
              <w:left w:val="nil"/>
              <w:bottom w:val="nil"/>
              <w:right w:val="nil"/>
            </w:tcBorders>
            <w:shd w:val="clear" w:color="auto" w:fill="auto"/>
            <w:vAlign w:val="bottom"/>
          </w:tcPr>
          <w:p w14:paraId="05F8830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17.5</w:t>
            </w:r>
          </w:p>
        </w:tc>
        <w:tc>
          <w:tcPr>
            <w:tcW w:w="0" w:type="auto"/>
            <w:tcBorders>
              <w:top w:val="nil"/>
              <w:left w:val="nil"/>
              <w:bottom w:val="nil"/>
              <w:right w:val="nil"/>
            </w:tcBorders>
            <w:shd w:val="clear" w:color="auto" w:fill="auto"/>
            <w:vAlign w:val="bottom"/>
          </w:tcPr>
          <w:p w14:paraId="29C8867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(20)(B)(b)(n)</w:t>
            </w:r>
          </w:p>
        </w:tc>
        <w:tc>
          <w:tcPr>
            <w:tcW w:w="0" w:type="auto"/>
            <w:tcBorders>
              <w:top w:val="nil"/>
              <w:left w:val="nil"/>
              <w:bottom w:val="nil"/>
              <w:right w:val="nil"/>
            </w:tcBorders>
            <w:shd w:val="clear" w:color="auto" w:fill="auto"/>
            <w:vAlign w:val="bottom"/>
          </w:tcPr>
          <w:p w14:paraId="0CDBE0B9" w14:textId="77777777" w:rsidR="00AF59DF" w:rsidRDefault="00AF59DF">
            <w:pPr>
              <w:spacing w:line="360" w:lineRule="auto"/>
              <w:jc w:val="both"/>
              <w:textAlignment w:val="bottom"/>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A48C9FC"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23B78BF4" w14:textId="77777777">
        <w:trPr>
          <w:trHeight w:val="240"/>
        </w:trPr>
        <w:tc>
          <w:tcPr>
            <w:tcW w:w="0" w:type="auto"/>
            <w:tcBorders>
              <w:top w:val="nil"/>
              <w:left w:val="nil"/>
              <w:bottom w:val="nil"/>
              <w:right w:val="nil"/>
            </w:tcBorders>
            <w:shd w:val="clear" w:color="auto" w:fill="auto"/>
            <w:vAlign w:val="bottom"/>
          </w:tcPr>
          <w:p w14:paraId="27C4913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Al Abbas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[81]</w:t>
            </w:r>
          </w:p>
        </w:tc>
        <w:tc>
          <w:tcPr>
            <w:tcW w:w="0" w:type="auto"/>
            <w:tcBorders>
              <w:top w:val="nil"/>
              <w:left w:val="nil"/>
              <w:bottom w:val="nil"/>
              <w:right w:val="nil"/>
            </w:tcBorders>
            <w:shd w:val="clear" w:color="auto" w:fill="auto"/>
            <w:vAlign w:val="bottom"/>
          </w:tcPr>
          <w:p w14:paraId="3B03ABB8"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2021</w:t>
            </w:r>
          </w:p>
        </w:tc>
        <w:tc>
          <w:tcPr>
            <w:tcW w:w="0" w:type="auto"/>
            <w:tcBorders>
              <w:top w:val="nil"/>
              <w:left w:val="nil"/>
              <w:bottom w:val="nil"/>
              <w:right w:val="nil"/>
            </w:tcBorders>
            <w:shd w:val="clear" w:color="auto" w:fill="auto"/>
            <w:vAlign w:val="bottom"/>
          </w:tcPr>
          <w:p w14:paraId="16DF894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Sates</w:t>
            </w:r>
          </w:p>
        </w:tc>
        <w:tc>
          <w:tcPr>
            <w:tcW w:w="0" w:type="auto"/>
            <w:tcBorders>
              <w:top w:val="nil"/>
              <w:left w:val="nil"/>
              <w:bottom w:val="nil"/>
              <w:right w:val="nil"/>
            </w:tcBorders>
            <w:shd w:val="clear" w:color="auto" w:fill="auto"/>
            <w:vAlign w:val="bottom"/>
          </w:tcPr>
          <w:p w14:paraId="18A28E6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vAlign w:val="bottom"/>
          </w:tcPr>
          <w:p w14:paraId="2F3D2FC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2014-2016</w:t>
            </w:r>
          </w:p>
        </w:tc>
        <w:tc>
          <w:tcPr>
            <w:tcW w:w="0" w:type="auto"/>
            <w:tcBorders>
              <w:top w:val="nil"/>
              <w:left w:val="nil"/>
              <w:bottom w:val="nil"/>
              <w:right w:val="nil"/>
            </w:tcBorders>
            <w:shd w:val="clear" w:color="auto" w:fill="auto"/>
            <w:vAlign w:val="bottom"/>
          </w:tcPr>
          <w:p w14:paraId="595EA78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9867</w:t>
            </w:r>
          </w:p>
        </w:tc>
        <w:tc>
          <w:tcPr>
            <w:tcW w:w="0" w:type="auto"/>
            <w:tcBorders>
              <w:top w:val="nil"/>
              <w:left w:val="nil"/>
              <w:bottom w:val="nil"/>
              <w:right w:val="nil"/>
            </w:tcBorders>
            <w:shd w:val="clear" w:color="auto" w:fill="auto"/>
            <w:vAlign w:val="bottom"/>
          </w:tcPr>
          <w:p w14:paraId="1F4DD5C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13.9</w:t>
            </w:r>
          </w:p>
        </w:tc>
        <w:tc>
          <w:tcPr>
            <w:tcW w:w="0" w:type="auto"/>
            <w:tcBorders>
              <w:top w:val="nil"/>
              <w:left w:val="nil"/>
              <w:bottom w:val="nil"/>
              <w:right w:val="nil"/>
            </w:tcBorders>
            <w:shd w:val="clear" w:color="auto" w:fill="auto"/>
            <w:vAlign w:val="bottom"/>
          </w:tcPr>
          <w:p w14:paraId="080E6D0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(1)(2)(3)(7)(8)(A)(B)(o)</w:t>
            </w:r>
          </w:p>
        </w:tc>
        <w:tc>
          <w:tcPr>
            <w:tcW w:w="0" w:type="auto"/>
            <w:tcBorders>
              <w:top w:val="nil"/>
              <w:left w:val="nil"/>
              <w:bottom w:val="nil"/>
              <w:right w:val="nil"/>
            </w:tcBorders>
            <w:shd w:val="clear" w:color="auto" w:fill="auto"/>
            <w:vAlign w:val="bottom"/>
          </w:tcPr>
          <w:p w14:paraId="2C78D76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0.70 (0.69-0.71)</w:t>
            </w:r>
          </w:p>
        </w:tc>
        <w:tc>
          <w:tcPr>
            <w:tcW w:w="0" w:type="auto"/>
            <w:tcBorders>
              <w:top w:val="nil"/>
              <w:left w:val="nil"/>
              <w:bottom w:val="nil"/>
              <w:right w:val="nil"/>
            </w:tcBorders>
            <w:shd w:val="clear" w:color="auto" w:fill="auto"/>
            <w:vAlign w:val="bottom"/>
          </w:tcPr>
          <w:p w14:paraId="32EC063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056CDFEB" w14:textId="77777777">
        <w:trPr>
          <w:trHeight w:val="240"/>
        </w:trPr>
        <w:tc>
          <w:tcPr>
            <w:tcW w:w="0" w:type="auto"/>
            <w:tcBorders>
              <w:top w:val="nil"/>
              <w:left w:val="nil"/>
              <w:bottom w:val="nil"/>
              <w:right w:val="nil"/>
            </w:tcBorders>
            <w:shd w:val="clear" w:color="auto" w:fill="auto"/>
            <w:vAlign w:val="center"/>
          </w:tcPr>
          <w:p w14:paraId="5380E1E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Yin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[82]</w:t>
            </w:r>
          </w:p>
        </w:tc>
        <w:tc>
          <w:tcPr>
            <w:tcW w:w="0" w:type="auto"/>
            <w:tcBorders>
              <w:top w:val="nil"/>
              <w:left w:val="nil"/>
              <w:bottom w:val="nil"/>
              <w:right w:val="nil"/>
            </w:tcBorders>
            <w:shd w:val="clear" w:color="auto" w:fill="auto"/>
            <w:vAlign w:val="center"/>
          </w:tcPr>
          <w:p w14:paraId="1267926C"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0" w:type="auto"/>
            <w:tcBorders>
              <w:top w:val="nil"/>
              <w:left w:val="nil"/>
              <w:bottom w:val="nil"/>
              <w:right w:val="nil"/>
            </w:tcBorders>
            <w:shd w:val="clear" w:color="auto" w:fill="auto"/>
            <w:vAlign w:val="center"/>
          </w:tcPr>
          <w:p w14:paraId="2A68E67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center"/>
          </w:tcPr>
          <w:p w14:paraId="155F3E8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center"/>
          </w:tcPr>
          <w:p w14:paraId="01EE70DA"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2012-2016</w:t>
            </w:r>
          </w:p>
        </w:tc>
        <w:tc>
          <w:tcPr>
            <w:tcW w:w="0" w:type="auto"/>
            <w:tcBorders>
              <w:top w:val="nil"/>
              <w:left w:val="nil"/>
              <w:bottom w:val="nil"/>
              <w:right w:val="nil"/>
            </w:tcBorders>
            <w:shd w:val="clear" w:color="auto" w:fill="auto"/>
            <w:vAlign w:val="center"/>
          </w:tcPr>
          <w:p w14:paraId="336C0A5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662</w:t>
            </w:r>
          </w:p>
        </w:tc>
        <w:tc>
          <w:tcPr>
            <w:tcW w:w="0" w:type="auto"/>
            <w:tcBorders>
              <w:top w:val="nil"/>
              <w:left w:val="nil"/>
              <w:bottom w:val="nil"/>
              <w:right w:val="nil"/>
            </w:tcBorders>
            <w:shd w:val="clear" w:color="auto" w:fill="auto"/>
            <w:vAlign w:val="center"/>
          </w:tcPr>
          <w:p w14:paraId="52D4F5A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16.3</w:t>
            </w:r>
          </w:p>
        </w:tc>
        <w:tc>
          <w:tcPr>
            <w:tcW w:w="0" w:type="auto"/>
            <w:tcBorders>
              <w:top w:val="nil"/>
              <w:left w:val="nil"/>
              <w:bottom w:val="nil"/>
              <w:right w:val="nil"/>
            </w:tcBorders>
            <w:shd w:val="clear" w:color="auto" w:fill="auto"/>
            <w:vAlign w:val="bottom"/>
          </w:tcPr>
          <w:p w14:paraId="4EE1274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(17)(A)(F)(M)(o)</w:t>
            </w:r>
          </w:p>
        </w:tc>
        <w:tc>
          <w:tcPr>
            <w:tcW w:w="0" w:type="auto"/>
            <w:tcBorders>
              <w:top w:val="nil"/>
              <w:left w:val="nil"/>
              <w:bottom w:val="nil"/>
              <w:right w:val="nil"/>
            </w:tcBorders>
            <w:shd w:val="clear" w:color="auto" w:fill="auto"/>
            <w:vAlign w:val="bottom"/>
          </w:tcPr>
          <w:p w14:paraId="2EAC317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0.667</w:t>
            </w:r>
          </w:p>
        </w:tc>
        <w:tc>
          <w:tcPr>
            <w:tcW w:w="0" w:type="auto"/>
            <w:tcBorders>
              <w:top w:val="nil"/>
              <w:left w:val="nil"/>
              <w:bottom w:val="nil"/>
              <w:right w:val="nil"/>
            </w:tcBorders>
            <w:shd w:val="clear" w:color="auto" w:fill="auto"/>
            <w:vAlign w:val="center"/>
          </w:tcPr>
          <w:p w14:paraId="1EF3AE2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79EFD387" w14:textId="77777777">
        <w:trPr>
          <w:trHeight w:val="240"/>
        </w:trPr>
        <w:tc>
          <w:tcPr>
            <w:tcW w:w="0" w:type="auto"/>
            <w:tcBorders>
              <w:top w:val="nil"/>
              <w:left w:val="nil"/>
              <w:bottom w:val="nil"/>
              <w:right w:val="nil"/>
            </w:tcBorders>
            <w:shd w:val="clear" w:color="auto" w:fill="auto"/>
            <w:vAlign w:val="center"/>
          </w:tcPr>
          <w:p w14:paraId="3CD6F45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1D69844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4037DB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4FBAA7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5C7FD0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64431FA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E2149C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E17BBB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(A)(F)(a)(e)</w:t>
            </w:r>
          </w:p>
        </w:tc>
        <w:tc>
          <w:tcPr>
            <w:tcW w:w="0" w:type="auto"/>
            <w:tcBorders>
              <w:top w:val="nil"/>
              <w:left w:val="nil"/>
              <w:bottom w:val="nil"/>
              <w:right w:val="nil"/>
            </w:tcBorders>
            <w:shd w:val="clear" w:color="auto" w:fill="auto"/>
            <w:vAlign w:val="bottom"/>
          </w:tcPr>
          <w:p w14:paraId="4F8961A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0.809</w:t>
            </w:r>
          </w:p>
        </w:tc>
        <w:tc>
          <w:tcPr>
            <w:tcW w:w="0" w:type="auto"/>
            <w:tcBorders>
              <w:top w:val="nil"/>
              <w:left w:val="nil"/>
              <w:bottom w:val="nil"/>
              <w:right w:val="nil"/>
            </w:tcBorders>
            <w:shd w:val="clear" w:color="auto" w:fill="auto"/>
            <w:vAlign w:val="center"/>
          </w:tcPr>
          <w:p w14:paraId="64750FE6" w14:textId="77777777" w:rsidR="00AF59DF" w:rsidRDefault="00AF59DF">
            <w:pPr>
              <w:spacing w:line="360" w:lineRule="auto"/>
              <w:jc w:val="both"/>
              <w:rPr>
                <w:rFonts w:ascii="Book Antiqua" w:eastAsia="宋体" w:hAnsi="Book Antiqua" w:cs="Calibri"/>
                <w:color w:val="000000" w:themeColor="text1"/>
              </w:rPr>
            </w:pPr>
          </w:p>
        </w:tc>
      </w:tr>
      <w:tr w:rsidR="00AF59DF" w14:paraId="00EE9ED0" w14:textId="77777777">
        <w:trPr>
          <w:trHeight w:val="90"/>
        </w:trPr>
        <w:tc>
          <w:tcPr>
            <w:tcW w:w="0" w:type="auto"/>
            <w:tcBorders>
              <w:top w:val="nil"/>
              <w:left w:val="nil"/>
              <w:bottom w:val="nil"/>
              <w:right w:val="nil"/>
            </w:tcBorders>
            <w:shd w:val="clear" w:color="auto" w:fill="auto"/>
            <w:vAlign w:val="bottom"/>
          </w:tcPr>
          <w:p w14:paraId="0092CE3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Gu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[24]</w:t>
            </w:r>
          </w:p>
        </w:tc>
        <w:tc>
          <w:tcPr>
            <w:tcW w:w="0" w:type="auto"/>
            <w:tcBorders>
              <w:top w:val="nil"/>
              <w:left w:val="nil"/>
              <w:bottom w:val="nil"/>
              <w:right w:val="nil"/>
            </w:tcBorders>
            <w:shd w:val="clear" w:color="auto" w:fill="auto"/>
            <w:vAlign w:val="bottom"/>
          </w:tcPr>
          <w:p w14:paraId="1AFEDF17"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bottom"/>
          </w:tcPr>
          <w:p w14:paraId="3EC1428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1722443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vAlign w:val="bottom"/>
          </w:tcPr>
          <w:p w14:paraId="189EF9C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2014-2017</w:t>
            </w:r>
          </w:p>
        </w:tc>
        <w:tc>
          <w:tcPr>
            <w:tcW w:w="0" w:type="auto"/>
            <w:tcBorders>
              <w:top w:val="nil"/>
              <w:left w:val="nil"/>
              <w:bottom w:val="nil"/>
              <w:right w:val="nil"/>
            </w:tcBorders>
            <w:shd w:val="clear" w:color="auto" w:fill="auto"/>
            <w:vAlign w:val="bottom"/>
          </w:tcPr>
          <w:p w14:paraId="25E1D37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3609</w:t>
            </w:r>
            <w:r>
              <w:rPr>
                <w:rFonts w:ascii="Book Antiqua" w:eastAsia="宋体" w:hAnsi="Book Antiqua" w:cs="Calibri"/>
                <w:color w:val="000000" w:themeColor="text1"/>
                <w:vertAlign w:val="superscript"/>
                <w:lang w:bidi="ar"/>
              </w:rPr>
              <w:t>2</w:t>
            </w:r>
          </w:p>
        </w:tc>
        <w:tc>
          <w:tcPr>
            <w:tcW w:w="0" w:type="auto"/>
            <w:tcBorders>
              <w:top w:val="nil"/>
              <w:left w:val="nil"/>
              <w:bottom w:val="nil"/>
              <w:right w:val="nil"/>
            </w:tcBorders>
            <w:shd w:val="clear" w:color="auto" w:fill="auto"/>
            <w:vAlign w:val="bottom"/>
          </w:tcPr>
          <w:p w14:paraId="637A333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16.7</w:t>
            </w:r>
          </w:p>
        </w:tc>
        <w:tc>
          <w:tcPr>
            <w:tcW w:w="0" w:type="auto"/>
            <w:tcBorders>
              <w:top w:val="nil"/>
              <w:left w:val="nil"/>
              <w:bottom w:val="nil"/>
              <w:right w:val="nil"/>
            </w:tcBorders>
            <w:shd w:val="clear" w:color="auto" w:fill="auto"/>
            <w:vAlign w:val="bottom"/>
          </w:tcPr>
          <w:p w14:paraId="620C1E5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(4)(20)(B)(o)(s)(t)</w:t>
            </w:r>
          </w:p>
        </w:tc>
        <w:tc>
          <w:tcPr>
            <w:tcW w:w="0" w:type="auto"/>
            <w:tcBorders>
              <w:top w:val="nil"/>
              <w:left w:val="nil"/>
              <w:bottom w:val="nil"/>
              <w:right w:val="nil"/>
            </w:tcBorders>
            <w:shd w:val="clear" w:color="auto" w:fill="auto"/>
            <w:vAlign w:val="bottom"/>
          </w:tcPr>
          <w:p w14:paraId="05F513D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0.855 (0.702-0.853)</w:t>
            </w:r>
          </w:p>
        </w:tc>
        <w:tc>
          <w:tcPr>
            <w:tcW w:w="0" w:type="auto"/>
            <w:tcBorders>
              <w:top w:val="nil"/>
              <w:left w:val="nil"/>
              <w:bottom w:val="nil"/>
              <w:right w:val="nil"/>
            </w:tcBorders>
            <w:shd w:val="clear" w:color="auto" w:fill="auto"/>
            <w:vAlign w:val="bottom"/>
          </w:tcPr>
          <w:p w14:paraId="26074BA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AF59DF" w14:paraId="0949839F" w14:textId="77777777">
        <w:trPr>
          <w:trHeight w:val="240"/>
        </w:trPr>
        <w:tc>
          <w:tcPr>
            <w:tcW w:w="0" w:type="auto"/>
            <w:tcBorders>
              <w:top w:val="nil"/>
              <w:left w:val="nil"/>
              <w:bottom w:val="nil"/>
              <w:right w:val="nil"/>
            </w:tcBorders>
            <w:shd w:val="clear" w:color="auto" w:fill="auto"/>
            <w:vAlign w:val="center"/>
          </w:tcPr>
          <w:p w14:paraId="5D4F542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Bannone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[83]</w:t>
            </w:r>
          </w:p>
        </w:tc>
        <w:tc>
          <w:tcPr>
            <w:tcW w:w="0" w:type="auto"/>
            <w:tcBorders>
              <w:top w:val="nil"/>
              <w:left w:val="nil"/>
              <w:bottom w:val="nil"/>
              <w:right w:val="nil"/>
            </w:tcBorders>
            <w:shd w:val="clear" w:color="auto" w:fill="auto"/>
            <w:vAlign w:val="center"/>
          </w:tcPr>
          <w:p w14:paraId="475D082F"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center"/>
          </w:tcPr>
          <w:p w14:paraId="570FBD1A"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Italy</w:t>
            </w:r>
          </w:p>
        </w:tc>
        <w:tc>
          <w:tcPr>
            <w:tcW w:w="0" w:type="auto"/>
            <w:tcBorders>
              <w:top w:val="nil"/>
              <w:left w:val="nil"/>
              <w:bottom w:val="nil"/>
              <w:right w:val="nil"/>
            </w:tcBorders>
            <w:shd w:val="clear" w:color="auto" w:fill="auto"/>
            <w:vAlign w:val="center"/>
          </w:tcPr>
          <w:p w14:paraId="11D679F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Single</w:t>
            </w:r>
            <w:r>
              <w:rPr>
                <w:rFonts w:ascii="Book Antiqua" w:eastAsia="宋体" w:hAnsi="Book Antiqua" w:cs="宋体"/>
                <w:color w:val="000000" w:themeColor="text1"/>
                <w:vertAlign w:val="superscript"/>
                <w:lang w:bidi="ar"/>
              </w:rPr>
              <w:t>1</w:t>
            </w:r>
          </w:p>
        </w:tc>
        <w:tc>
          <w:tcPr>
            <w:tcW w:w="0" w:type="auto"/>
            <w:tcBorders>
              <w:top w:val="nil"/>
              <w:left w:val="nil"/>
              <w:bottom w:val="nil"/>
              <w:right w:val="nil"/>
            </w:tcBorders>
            <w:shd w:val="clear" w:color="auto" w:fill="auto"/>
            <w:vAlign w:val="center"/>
          </w:tcPr>
          <w:p w14:paraId="6C11EBA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2016-2021</w:t>
            </w:r>
          </w:p>
        </w:tc>
        <w:tc>
          <w:tcPr>
            <w:tcW w:w="0" w:type="auto"/>
            <w:tcBorders>
              <w:top w:val="nil"/>
              <w:left w:val="nil"/>
              <w:bottom w:val="nil"/>
              <w:right w:val="nil"/>
            </w:tcBorders>
            <w:shd w:val="clear" w:color="auto" w:fill="auto"/>
            <w:vAlign w:val="center"/>
          </w:tcPr>
          <w:p w14:paraId="068AF164"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905</w:t>
            </w:r>
          </w:p>
        </w:tc>
        <w:tc>
          <w:tcPr>
            <w:tcW w:w="0" w:type="auto"/>
            <w:tcBorders>
              <w:top w:val="nil"/>
              <w:left w:val="nil"/>
              <w:bottom w:val="nil"/>
              <w:right w:val="nil"/>
            </w:tcBorders>
            <w:shd w:val="clear" w:color="auto" w:fill="auto"/>
            <w:vAlign w:val="center"/>
          </w:tcPr>
          <w:p w14:paraId="1B5B3CF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20.2</w:t>
            </w:r>
          </w:p>
        </w:tc>
        <w:tc>
          <w:tcPr>
            <w:tcW w:w="0" w:type="auto"/>
            <w:tcBorders>
              <w:top w:val="nil"/>
              <w:left w:val="nil"/>
              <w:bottom w:val="nil"/>
              <w:right w:val="nil"/>
            </w:tcBorders>
            <w:shd w:val="clear" w:color="auto" w:fill="auto"/>
            <w:vAlign w:val="bottom"/>
          </w:tcPr>
          <w:p w14:paraId="163E3C41" w14:textId="77777777" w:rsidR="00AF59DF" w:rsidRDefault="00000000">
            <w:pPr>
              <w:spacing w:line="360" w:lineRule="auto"/>
              <w:jc w:val="both"/>
              <w:textAlignment w:val="bottom"/>
              <w:rPr>
                <w:rFonts w:ascii="Book Antiqua" w:eastAsia="宋体" w:hAnsi="Book Antiqua" w:cs="Calibri"/>
                <w:color w:val="000000" w:themeColor="text1"/>
              </w:rPr>
            </w:pPr>
            <w:bookmarkStart w:id="928" w:name="OLE_LINK7874"/>
            <w:bookmarkStart w:id="929" w:name="OLE_LINK7873"/>
            <w:r>
              <w:rPr>
                <w:rFonts w:ascii="Book Antiqua" w:eastAsia="宋体" w:hAnsi="Book Antiqua" w:cs="Calibri"/>
                <w:color w:val="000000" w:themeColor="text1"/>
              </w:rPr>
              <w:t>(A)(B)(D)(a)(o)</w:t>
            </w:r>
            <w:bookmarkEnd w:id="928"/>
            <w:bookmarkEnd w:id="929"/>
          </w:p>
        </w:tc>
        <w:tc>
          <w:tcPr>
            <w:tcW w:w="0" w:type="auto"/>
            <w:tcBorders>
              <w:top w:val="nil"/>
              <w:left w:val="nil"/>
              <w:bottom w:val="nil"/>
              <w:right w:val="nil"/>
            </w:tcBorders>
            <w:shd w:val="clear" w:color="auto" w:fill="auto"/>
            <w:vAlign w:val="bottom"/>
          </w:tcPr>
          <w:p w14:paraId="6C9A346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0.85 (0.82-0.87)</w:t>
            </w:r>
          </w:p>
        </w:tc>
        <w:tc>
          <w:tcPr>
            <w:tcW w:w="0" w:type="auto"/>
            <w:tcBorders>
              <w:top w:val="nil"/>
              <w:left w:val="nil"/>
              <w:bottom w:val="nil"/>
              <w:right w:val="nil"/>
            </w:tcBorders>
            <w:shd w:val="clear" w:color="auto" w:fill="auto"/>
            <w:vAlign w:val="center"/>
          </w:tcPr>
          <w:p w14:paraId="72D8FC07" w14:textId="77777777" w:rsidR="00AF59DF" w:rsidRDefault="00AF59DF">
            <w:pPr>
              <w:spacing w:line="360" w:lineRule="auto"/>
              <w:jc w:val="both"/>
              <w:textAlignment w:val="center"/>
              <w:rPr>
                <w:rFonts w:ascii="Book Antiqua" w:eastAsia="宋体" w:hAnsi="Book Antiqua" w:cs="Calibri"/>
                <w:color w:val="000000" w:themeColor="text1"/>
              </w:rPr>
            </w:pPr>
          </w:p>
        </w:tc>
      </w:tr>
      <w:tr w:rsidR="00AF59DF" w14:paraId="5DD7697E" w14:textId="77777777">
        <w:trPr>
          <w:trHeight w:val="240"/>
        </w:trPr>
        <w:tc>
          <w:tcPr>
            <w:tcW w:w="0" w:type="auto"/>
            <w:tcBorders>
              <w:top w:val="nil"/>
              <w:left w:val="nil"/>
              <w:bottom w:val="nil"/>
              <w:right w:val="nil"/>
            </w:tcBorders>
            <w:shd w:val="clear" w:color="auto" w:fill="auto"/>
            <w:vAlign w:val="center"/>
          </w:tcPr>
          <w:p w14:paraId="644B0D9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2E55B88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2995800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675DEDC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1977C59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22E3BA4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156CE9E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E56867C" w14:textId="77777777" w:rsidR="00AF59DF" w:rsidRDefault="00000000">
            <w:pPr>
              <w:spacing w:line="360" w:lineRule="auto"/>
              <w:jc w:val="both"/>
              <w:textAlignment w:val="bottom"/>
              <w:rPr>
                <w:rFonts w:ascii="Book Antiqua" w:eastAsia="宋体" w:hAnsi="Book Antiqua" w:cs="Calibri"/>
                <w:color w:val="000000" w:themeColor="text1"/>
              </w:rPr>
            </w:pPr>
            <w:bookmarkStart w:id="930" w:name="OLE_LINK7876"/>
            <w:bookmarkStart w:id="931" w:name="OLE_LINK7875"/>
            <w:r>
              <w:rPr>
                <w:rFonts w:ascii="Book Antiqua" w:eastAsia="宋体" w:hAnsi="Book Antiqua" w:cs="Calibri"/>
                <w:color w:val="000000" w:themeColor="text1"/>
              </w:rPr>
              <w:t>(A)(B)(D)(a)(l)(o)</w:t>
            </w:r>
            <w:bookmarkEnd w:id="930"/>
            <w:bookmarkEnd w:id="931"/>
          </w:p>
        </w:tc>
        <w:tc>
          <w:tcPr>
            <w:tcW w:w="0" w:type="auto"/>
            <w:tcBorders>
              <w:top w:val="nil"/>
              <w:left w:val="nil"/>
              <w:bottom w:val="nil"/>
              <w:right w:val="nil"/>
            </w:tcBorders>
            <w:shd w:val="clear" w:color="auto" w:fill="auto"/>
            <w:vAlign w:val="bottom"/>
          </w:tcPr>
          <w:p w14:paraId="2871F9A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0.87 (0.84-0.89)</w:t>
            </w:r>
          </w:p>
        </w:tc>
        <w:tc>
          <w:tcPr>
            <w:tcW w:w="0" w:type="auto"/>
            <w:tcBorders>
              <w:top w:val="nil"/>
              <w:left w:val="nil"/>
              <w:bottom w:val="nil"/>
              <w:right w:val="nil"/>
            </w:tcBorders>
            <w:shd w:val="clear" w:color="auto" w:fill="auto"/>
            <w:vAlign w:val="center"/>
          </w:tcPr>
          <w:p w14:paraId="3783FEEC" w14:textId="77777777" w:rsidR="00AF59DF" w:rsidRDefault="00AF59DF">
            <w:pPr>
              <w:spacing w:line="360" w:lineRule="auto"/>
              <w:jc w:val="both"/>
              <w:rPr>
                <w:rFonts w:ascii="Book Antiqua" w:eastAsia="宋体" w:hAnsi="Book Antiqua" w:cs="Calibri"/>
                <w:color w:val="000000" w:themeColor="text1"/>
              </w:rPr>
            </w:pPr>
          </w:p>
        </w:tc>
      </w:tr>
      <w:tr w:rsidR="00AF59DF" w14:paraId="3EBBA1ED" w14:textId="77777777">
        <w:trPr>
          <w:trHeight w:val="240"/>
        </w:trPr>
        <w:tc>
          <w:tcPr>
            <w:tcW w:w="0" w:type="auto"/>
            <w:tcBorders>
              <w:top w:val="nil"/>
              <w:left w:val="nil"/>
              <w:bottom w:val="nil"/>
              <w:right w:val="nil"/>
            </w:tcBorders>
            <w:shd w:val="clear" w:color="auto" w:fill="auto"/>
            <w:vAlign w:val="center"/>
          </w:tcPr>
          <w:p w14:paraId="2BF6E4BC"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9B1D19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5C2912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44681D2"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FEF1F3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38E721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ABB39F7"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BAB8455" w14:textId="77777777" w:rsidR="00AF59DF" w:rsidRDefault="00000000">
            <w:pPr>
              <w:spacing w:line="360" w:lineRule="auto"/>
              <w:jc w:val="both"/>
              <w:textAlignment w:val="bottom"/>
              <w:rPr>
                <w:rFonts w:ascii="Book Antiqua" w:eastAsia="宋体" w:hAnsi="Book Antiqua" w:cs="Calibri"/>
                <w:color w:val="000000" w:themeColor="text1"/>
              </w:rPr>
            </w:pPr>
            <w:bookmarkStart w:id="932" w:name="OLE_LINK7877"/>
            <w:bookmarkStart w:id="933" w:name="OLE_LINK7878"/>
            <w:r>
              <w:rPr>
                <w:rFonts w:ascii="Book Antiqua" w:eastAsia="宋体" w:hAnsi="Book Antiqua" w:cs="Calibri"/>
                <w:color w:val="000000" w:themeColor="text1"/>
              </w:rPr>
              <w:t>(A)(B)(D)(a)(f)(l)(o)</w:t>
            </w:r>
            <w:bookmarkEnd w:id="932"/>
            <w:bookmarkEnd w:id="933"/>
          </w:p>
        </w:tc>
        <w:tc>
          <w:tcPr>
            <w:tcW w:w="0" w:type="auto"/>
            <w:tcBorders>
              <w:top w:val="nil"/>
              <w:left w:val="nil"/>
              <w:bottom w:val="nil"/>
              <w:right w:val="nil"/>
            </w:tcBorders>
            <w:shd w:val="clear" w:color="auto" w:fill="auto"/>
            <w:vAlign w:val="bottom"/>
          </w:tcPr>
          <w:p w14:paraId="3E00954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0.90 (0.87-0.91)</w:t>
            </w:r>
          </w:p>
        </w:tc>
        <w:tc>
          <w:tcPr>
            <w:tcW w:w="0" w:type="auto"/>
            <w:tcBorders>
              <w:top w:val="nil"/>
              <w:left w:val="nil"/>
              <w:bottom w:val="nil"/>
              <w:right w:val="nil"/>
            </w:tcBorders>
            <w:shd w:val="clear" w:color="auto" w:fill="auto"/>
            <w:vAlign w:val="center"/>
          </w:tcPr>
          <w:p w14:paraId="376BD448" w14:textId="77777777" w:rsidR="00AF59DF" w:rsidRDefault="00AF59DF">
            <w:pPr>
              <w:spacing w:line="360" w:lineRule="auto"/>
              <w:jc w:val="both"/>
              <w:rPr>
                <w:rFonts w:ascii="Book Antiqua" w:eastAsia="宋体" w:hAnsi="Book Antiqua" w:cs="Calibri"/>
                <w:color w:val="000000" w:themeColor="text1"/>
              </w:rPr>
            </w:pPr>
          </w:p>
        </w:tc>
      </w:tr>
      <w:tr w:rsidR="00AF59DF" w14:paraId="4AC51D82" w14:textId="77777777">
        <w:trPr>
          <w:trHeight w:val="240"/>
        </w:trPr>
        <w:tc>
          <w:tcPr>
            <w:tcW w:w="0" w:type="auto"/>
            <w:tcBorders>
              <w:top w:val="nil"/>
              <w:left w:val="nil"/>
              <w:bottom w:val="nil"/>
              <w:right w:val="nil"/>
            </w:tcBorders>
            <w:shd w:val="clear" w:color="auto" w:fill="auto"/>
            <w:vAlign w:val="bottom"/>
          </w:tcPr>
          <w:p w14:paraId="3F3FDDC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Choi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[84]</w:t>
            </w:r>
          </w:p>
        </w:tc>
        <w:tc>
          <w:tcPr>
            <w:tcW w:w="0" w:type="auto"/>
            <w:tcBorders>
              <w:top w:val="nil"/>
              <w:left w:val="nil"/>
              <w:bottom w:val="nil"/>
              <w:right w:val="nil"/>
            </w:tcBorders>
            <w:shd w:val="clear" w:color="auto" w:fill="auto"/>
            <w:vAlign w:val="bottom"/>
          </w:tcPr>
          <w:p w14:paraId="102C35F3"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bottom"/>
          </w:tcPr>
          <w:p w14:paraId="0B1E5B2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Korea</w:t>
            </w:r>
          </w:p>
        </w:tc>
        <w:tc>
          <w:tcPr>
            <w:tcW w:w="0" w:type="auto"/>
            <w:tcBorders>
              <w:top w:val="nil"/>
              <w:left w:val="nil"/>
              <w:bottom w:val="nil"/>
              <w:right w:val="nil"/>
            </w:tcBorders>
            <w:shd w:val="clear" w:color="auto" w:fill="auto"/>
            <w:vAlign w:val="bottom"/>
          </w:tcPr>
          <w:p w14:paraId="269BE9F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vAlign w:val="bottom"/>
          </w:tcPr>
          <w:p w14:paraId="466C94A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2012-2020</w:t>
            </w:r>
          </w:p>
        </w:tc>
        <w:tc>
          <w:tcPr>
            <w:tcW w:w="0" w:type="auto"/>
            <w:tcBorders>
              <w:top w:val="nil"/>
              <w:left w:val="nil"/>
              <w:bottom w:val="nil"/>
              <w:right w:val="nil"/>
            </w:tcBorders>
            <w:shd w:val="clear" w:color="auto" w:fill="auto"/>
            <w:vAlign w:val="bottom"/>
          </w:tcPr>
          <w:p w14:paraId="4E8FD3A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429</w:t>
            </w:r>
            <w:r>
              <w:rPr>
                <w:rFonts w:ascii="Book Antiqua" w:eastAsia="宋体" w:hAnsi="Book Antiqua" w:cs="Calibri"/>
                <w:color w:val="000000" w:themeColor="text1"/>
                <w:vertAlign w:val="superscript"/>
                <w:lang w:bidi="ar"/>
              </w:rPr>
              <w:t>4</w:t>
            </w:r>
          </w:p>
        </w:tc>
        <w:tc>
          <w:tcPr>
            <w:tcW w:w="0" w:type="auto"/>
            <w:tcBorders>
              <w:top w:val="nil"/>
              <w:left w:val="nil"/>
              <w:bottom w:val="nil"/>
              <w:right w:val="nil"/>
            </w:tcBorders>
            <w:shd w:val="clear" w:color="auto" w:fill="auto"/>
            <w:vAlign w:val="bottom"/>
          </w:tcPr>
          <w:p w14:paraId="7EB6EF8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12.4</w:t>
            </w:r>
          </w:p>
        </w:tc>
        <w:tc>
          <w:tcPr>
            <w:tcW w:w="0" w:type="auto"/>
            <w:tcBorders>
              <w:top w:val="nil"/>
              <w:left w:val="nil"/>
              <w:bottom w:val="nil"/>
              <w:right w:val="nil"/>
            </w:tcBorders>
            <w:shd w:val="clear" w:color="auto" w:fill="auto"/>
            <w:vAlign w:val="bottom"/>
          </w:tcPr>
          <w:p w14:paraId="4B10DE2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w:t>
            </w:r>
            <w:bookmarkStart w:id="934" w:name="OLE_LINK7882"/>
            <w:bookmarkStart w:id="935" w:name="OLE_LINK7881"/>
            <w:r>
              <w:rPr>
                <w:rFonts w:ascii="Book Antiqua" w:eastAsia="宋体" w:hAnsi="Book Antiqua" w:cs="Calibri"/>
                <w:color w:val="000000" w:themeColor="text1"/>
              </w:rPr>
              <w:t>12)(20)(46)(B)(E)(H)(I)(o)</w:t>
            </w:r>
            <w:bookmarkEnd w:id="934"/>
            <w:bookmarkEnd w:id="935"/>
          </w:p>
        </w:tc>
        <w:tc>
          <w:tcPr>
            <w:tcW w:w="0" w:type="auto"/>
            <w:tcBorders>
              <w:top w:val="nil"/>
              <w:left w:val="nil"/>
              <w:bottom w:val="nil"/>
              <w:right w:val="nil"/>
            </w:tcBorders>
            <w:shd w:val="clear" w:color="auto" w:fill="auto"/>
            <w:vAlign w:val="bottom"/>
          </w:tcPr>
          <w:p w14:paraId="612811A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0.739 (0.668-0.800)</w:t>
            </w:r>
          </w:p>
        </w:tc>
        <w:tc>
          <w:tcPr>
            <w:tcW w:w="0" w:type="auto"/>
            <w:tcBorders>
              <w:top w:val="nil"/>
              <w:left w:val="nil"/>
              <w:bottom w:val="nil"/>
              <w:right w:val="nil"/>
            </w:tcBorders>
            <w:shd w:val="clear" w:color="auto" w:fill="auto"/>
            <w:vAlign w:val="bottom"/>
          </w:tcPr>
          <w:p w14:paraId="593B15E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00F0157D" w14:textId="77777777">
        <w:trPr>
          <w:trHeight w:val="240"/>
        </w:trPr>
        <w:tc>
          <w:tcPr>
            <w:tcW w:w="0" w:type="auto"/>
            <w:tcBorders>
              <w:top w:val="nil"/>
              <w:left w:val="nil"/>
              <w:bottom w:val="nil"/>
              <w:right w:val="nil"/>
            </w:tcBorders>
            <w:shd w:val="clear" w:color="auto" w:fill="auto"/>
            <w:vAlign w:val="bottom"/>
          </w:tcPr>
          <w:p w14:paraId="0709DA1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van Dongen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[85]</w:t>
            </w:r>
          </w:p>
        </w:tc>
        <w:tc>
          <w:tcPr>
            <w:tcW w:w="0" w:type="auto"/>
            <w:tcBorders>
              <w:top w:val="nil"/>
              <w:left w:val="nil"/>
              <w:bottom w:val="nil"/>
              <w:right w:val="nil"/>
            </w:tcBorders>
            <w:shd w:val="clear" w:color="auto" w:fill="auto"/>
            <w:vAlign w:val="bottom"/>
          </w:tcPr>
          <w:p w14:paraId="2000AAB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bottom"/>
          </w:tcPr>
          <w:p w14:paraId="54A1890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Netherlands</w:t>
            </w:r>
          </w:p>
        </w:tc>
        <w:tc>
          <w:tcPr>
            <w:tcW w:w="0" w:type="auto"/>
            <w:tcBorders>
              <w:top w:val="nil"/>
              <w:left w:val="nil"/>
              <w:bottom w:val="nil"/>
              <w:right w:val="nil"/>
            </w:tcBorders>
            <w:shd w:val="clear" w:color="auto" w:fill="auto"/>
            <w:vAlign w:val="bottom"/>
          </w:tcPr>
          <w:p w14:paraId="54123F2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vAlign w:val="bottom"/>
          </w:tcPr>
          <w:p w14:paraId="5B0EDB0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2014-2018</w:t>
            </w:r>
          </w:p>
        </w:tc>
        <w:tc>
          <w:tcPr>
            <w:tcW w:w="0" w:type="auto"/>
            <w:tcBorders>
              <w:top w:val="nil"/>
              <w:left w:val="nil"/>
              <w:bottom w:val="nil"/>
              <w:right w:val="nil"/>
            </w:tcBorders>
            <w:shd w:val="clear" w:color="auto" w:fill="auto"/>
            <w:vAlign w:val="bottom"/>
          </w:tcPr>
          <w:p w14:paraId="63F52CB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3271</w:t>
            </w:r>
          </w:p>
        </w:tc>
        <w:tc>
          <w:tcPr>
            <w:tcW w:w="0" w:type="auto"/>
            <w:tcBorders>
              <w:top w:val="nil"/>
              <w:left w:val="nil"/>
              <w:bottom w:val="nil"/>
              <w:right w:val="nil"/>
            </w:tcBorders>
            <w:shd w:val="clear" w:color="auto" w:fill="auto"/>
            <w:vAlign w:val="bottom"/>
          </w:tcPr>
          <w:p w14:paraId="4FC0BFB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14.6</w:t>
            </w:r>
          </w:p>
        </w:tc>
        <w:tc>
          <w:tcPr>
            <w:tcW w:w="0" w:type="auto"/>
            <w:tcBorders>
              <w:top w:val="nil"/>
              <w:left w:val="nil"/>
              <w:bottom w:val="nil"/>
              <w:right w:val="nil"/>
            </w:tcBorders>
            <w:shd w:val="clear" w:color="auto" w:fill="auto"/>
            <w:vAlign w:val="bottom"/>
          </w:tcPr>
          <w:p w14:paraId="3087D6E1" w14:textId="77777777" w:rsidR="00AF59DF" w:rsidRDefault="00000000">
            <w:pPr>
              <w:spacing w:line="360" w:lineRule="auto"/>
              <w:jc w:val="both"/>
              <w:textAlignment w:val="bottom"/>
              <w:rPr>
                <w:rFonts w:ascii="Book Antiqua" w:eastAsia="宋体" w:hAnsi="Book Antiqua" w:cs="Calibri"/>
                <w:color w:val="000000" w:themeColor="text1"/>
              </w:rPr>
            </w:pPr>
            <w:bookmarkStart w:id="936" w:name="OLE_LINK7879"/>
            <w:bookmarkStart w:id="937" w:name="OLE_LINK7880"/>
            <w:r>
              <w:rPr>
                <w:rFonts w:ascii="Book Antiqua" w:eastAsia="宋体" w:hAnsi="Book Antiqua" w:cs="Calibri"/>
                <w:color w:val="000000" w:themeColor="text1"/>
              </w:rPr>
              <w:t>(1)(3)(8)(20)(o)</w:t>
            </w:r>
            <w:bookmarkEnd w:id="936"/>
            <w:bookmarkEnd w:id="937"/>
          </w:p>
        </w:tc>
        <w:tc>
          <w:tcPr>
            <w:tcW w:w="0" w:type="auto"/>
            <w:tcBorders>
              <w:top w:val="nil"/>
              <w:left w:val="nil"/>
              <w:bottom w:val="nil"/>
              <w:right w:val="nil"/>
            </w:tcBorders>
            <w:shd w:val="clear" w:color="auto" w:fill="auto"/>
            <w:vAlign w:val="bottom"/>
          </w:tcPr>
          <w:p w14:paraId="664B31D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0.73</w:t>
            </w:r>
          </w:p>
        </w:tc>
        <w:tc>
          <w:tcPr>
            <w:tcW w:w="0" w:type="auto"/>
            <w:tcBorders>
              <w:top w:val="nil"/>
              <w:left w:val="nil"/>
              <w:bottom w:val="nil"/>
              <w:right w:val="nil"/>
            </w:tcBorders>
            <w:shd w:val="clear" w:color="auto" w:fill="auto"/>
            <w:vAlign w:val="bottom"/>
          </w:tcPr>
          <w:p w14:paraId="6DC385C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AF59DF" w14:paraId="664DCBAD" w14:textId="77777777">
        <w:trPr>
          <w:trHeight w:val="240"/>
        </w:trPr>
        <w:tc>
          <w:tcPr>
            <w:tcW w:w="0" w:type="auto"/>
            <w:tcBorders>
              <w:top w:val="nil"/>
              <w:left w:val="nil"/>
              <w:bottom w:val="nil"/>
              <w:right w:val="nil"/>
            </w:tcBorders>
            <w:shd w:val="clear" w:color="auto" w:fill="auto"/>
            <w:vAlign w:val="bottom"/>
          </w:tcPr>
          <w:p w14:paraId="157508F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Raza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[86]</w:t>
            </w:r>
          </w:p>
        </w:tc>
        <w:tc>
          <w:tcPr>
            <w:tcW w:w="0" w:type="auto"/>
            <w:tcBorders>
              <w:top w:val="nil"/>
              <w:left w:val="nil"/>
              <w:bottom w:val="nil"/>
              <w:right w:val="nil"/>
            </w:tcBorders>
            <w:shd w:val="clear" w:color="auto" w:fill="auto"/>
            <w:vAlign w:val="bottom"/>
          </w:tcPr>
          <w:p w14:paraId="45E6D50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bottom"/>
          </w:tcPr>
          <w:p w14:paraId="43879AA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Kingdom</w:t>
            </w:r>
          </w:p>
        </w:tc>
        <w:tc>
          <w:tcPr>
            <w:tcW w:w="0" w:type="auto"/>
            <w:tcBorders>
              <w:top w:val="nil"/>
              <w:left w:val="nil"/>
              <w:bottom w:val="nil"/>
              <w:right w:val="nil"/>
            </w:tcBorders>
            <w:shd w:val="clear" w:color="auto" w:fill="auto"/>
            <w:vAlign w:val="bottom"/>
          </w:tcPr>
          <w:p w14:paraId="44454C9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vAlign w:val="bottom"/>
          </w:tcPr>
          <w:p w14:paraId="3197243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2009-2019</w:t>
            </w:r>
          </w:p>
        </w:tc>
        <w:tc>
          <w:tcPr>
            <w:tcW w:w="0" w:type="auto"/>
            <w:tcBorders>
              <w:top w:val="nil"/>
              <w:left w:val="nil"/>
              <w:bottom w:val="nil"/>
              <w:right w:val="nil"/>
            </w:tcBorders>
            <w:shd w:val="clear" w:color="auto" w:fill="auto"/>
            <w:vAlign w:val="bottom"/>
          </w:tcPr>
          <w:p w14:paraId="0E559ED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187</w:t>
            </w:r>
          </w:p>
        </w:tc>
        <w:tc>
          <w:tcPr>
            <w:tcW w:w="0" w:type="auto"/>
            <w:tcBorders>
              <w:top w:val="nil"/>
              <w:left w:val="nil"/>
              <w:bottom w:val="nil"/>
              <w:right w:val="nil"/>
            </w:tcBorders>
            <w:shd w:val="clear" w:color="auto" w:fill="auto"/>
            <w:vAlign w:val="bottom"/>
          </w:tcPr>
          <w:p w14:paraId="05BB427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12.8</w:t>
            </w:r>
          </w:p>
        </w:tc>
        <w:tc>
          <w:tcPr>
            <w:tcW w:w="0" w:type="auto"/>
            <w:tcBorders>
              <w:top w:val="nil"/>
              <w:left w:val="nil"/>
              <w:bottom w:val="nil"/>
              <w:right w:val="nil"/>
            </w:tcBorders>
            <w:shd w:val="clear" w:color="auto" w:fill="auto"/>
            <w:vAlign w:val="bottom"/>
          </w:tcPr>
          <w:p w14:paraId="7BF0ECE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(1)(a)(f)(h)</w:t>
            </w:r>
          </w:p>
        </w:tc>
        <w:tc>
          <w:tcPr>
            <w:tcW w:w="0" w:type="auto"/>
            <w:tcBorders>
              <w:top w:val="nil"/>
              <w:left w:val="nil"/>
              <w:bottom w:val="nil"/>
              <w:right w:val="nil"/>
            </w:tcBorders>
            <w:shd w:val="clear" w:color="auto" w:fill="auto"/>
            <w:vAlign w:val="bottom"/>
          </w:tcPr>
          <w:p w14:paraId="64BE0DF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0.78</w:t>
            </w:r>
          </w:p>
        </w:tc>
        <w:tc>
          <w:tcPr>
            <w:tcW w:w="0" w:type="auto"/>
            <w:tcBorders>
              <w:top w:val="nil"/>
              <w:left w:val="nil"/>
              <w:bottom w:val="nil"/>
              <w:right w:val="nil"/>
            </w:tcBorders>
            <w:shd w:val="clear" w:color="auto" w:fill="auto"/>
            <w:vAlign w:val="bottom"/>
          </w:tcPr>
          <w:p w14:paraId="6A29F2A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External</w:t>
            </w:r>
          </w:p>
        </w:tc>
      </w:tr>
      <w:tr w:rsidR="00AF59DF" w14:paraId="4D6824EC" w14:textId="77777777">
        <w:trPr>
          <w:trHeight w:val="240"/>
        </w:trPr>
        <w:tc>
          <w:tcPr>
            <w:tcW w:w="0" w:type="auto"/>
            <w:tcBorders>
              <w:top w:val="nil"/>
              <w:left w:val="nil"/>
              <w:bottom w:val="nil"/>
              <w:right w:val="nil"/>
            </w:tcBorders>
            <w:shd w:val="clear" w:color="auto" w:fill="auto"/>
            <w:vAlign w:val="bottom"/>
          </w:tcPr>
          <w:p w14:paraId="518B86B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Mohamed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[87]</w:t>
            </w:r>
          </w:p>
        </w:tc>
        <w:tc>
          <w:tcPr>
            <w:tcW w:w="0" w:type="auto"/>
            <w:tcBorders>
              <w:top w:val="nil"/>
              <w:left w:val="nil"/>
              <w:bottom w:val="nil"/>
              <w:right w:val="nil"/>
            </w:tcBorders>
            <w:shd w:val="clear" w:color="auto" w:fill="auto"/>
            <w:vAlign w:val="bottom"/>
          </w:tcPr>
          <w:p w14:paraId="70BCC0CC"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bottom"/>
          </w:tcPr>
          <w:p w14:paraId="143D3E8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United Sates</w:t>
            </w:r>
          </w:p>
        </w:tc>
        <w:tc>
          <w:tcPr>
            <w:tcW w:w="0" w:type="auto"/>
            <w:tcBorders>
              <w:top w:val="nil"/>
              <w:left w:val="nil"/>
              <w:bottom w:val="nil"/>
              <w:right w:val="nil"/>
            </w:tcBorders>
            <w:shd w:val="clear" w:color="auto" w:fill="auto"/>
            <w:vAlign w:val="bottom"/>
          </w:tcPr>
          <w:p w14:paraId="0C94BAF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vAlign w:val="bottom"/>
          </w:tcPr>
          <w:p w14:paraId="40D4EA6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2015-2018</w:t>
            </w:r>
          </w:p>
        </w:tc>
        <w:tc>
          <w:tcPr>
            <w:tcW w:w="0" w:type="auto"/>
            <w:tcBorders>
              <w:top w:val="nil"/>
              <w:left w:val="nil"/>
              <w:bottom w:val="nil"/>
              <w:right w:val="nil"/>
            </w:tcBorders>
            <w:shd w:val="clear" w:color="auto" w:fill="auto"/>
            <w:vAlign w:val="bottom"/>
          </w:tcPr>
          <w:p w14:paraId="43320B8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5975</w:t>
            </w:r>
          </w:p>
        </w:tc>
        <w:tc>
          <w:tcPr>
            <w:tcW w:w="0" w:type="auto"/>
            <w:tcBorders>
              <w:top w:val="nil"/>
              <w:left w:val="nil"/>
              <w:bottom w:val="nil"/>
              <w:right w:val="nil"/>
            </w:tcBorders>
            <w:shd w:val="clear" w:color="auto" w:fill="auto"/>
            <w:vAlign w:val="bottom"/>
          </w:tcPr>
          <w:p w14:paraId="71F0E8C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17</w:t>
            </w:r>
          </w:p>
        </w:tc>
        <w:tc>
          <w:tcPr>
            <w:tcW w:w="0" w:type="auto"/>
            <w:tcBorders>
              <w:top w:val="nil"/>
              <w:left w:val="nil"/>
              <w:bottom w:val="nil"/>
              <w:right w:val="nil"/>
            </w:tcBorders>
            <w:shd w:val="clear" w:color="auto" w:fill="auto"/>
            <w:vAlign w:val="bottom"/>
          </w:tcPr>
          <w:p w14:paraId="421FC12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rPr>
              <w:t>(1)(3)(14)(A)(B)(o)</w:t>
            </w:r>
          </w:p>
        </w:tc>
        <w:tc>
          <w:tcPr>
            <w:tcW w:w="0" w:type="auto"/>
            <w:tcBorders>
              <w:top w:val="nil"/>
              <w:left w:val="nil"/>
              <w:bottom w:val="nil"/>
              <w:right w:val="nil"/>
            </w:tcBorders>
            <w:shd w:val="clear" w:color="auto" w:fill="auto"/>
            <w:vAlign w:val="bottom"/>
          </w:tcPr>
          <w:p w14:paraId="57412C4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0.72 (0.704-0.737)</w:t>
            </w:r>
          </w:p>
        </w:tc>
        <w:tc>
          <w:tcPr>
            <w:tcW w:w="0" w:type="auto"/>
            <w:tcBorders>
              <w:top w:val="nil"/>
              <w:left w:val="nil"/>
              <w:bottom w:val="nil"/>
              <w:right w:val="nil"/>
            </w:tcBorders>
            <w:shd w:val="clear" w:color="auto" w:fill="auto"/>
            <w:vAlign w:val="bottom"/>
          </w:tcPr>
          <w:p w14:paraId="7A4BEA4A"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1510BEAB" w14:textId="77777777">
        <w:trPr>
          <w:trHeight w:val="240"/>
        </w:trPr>
        <w:tc>
          <w:tcPr>
            <w:tcW w:w="0" w:type="auto"/>
            <w:tcBorders>
              <w:top w:val="nil"/>
              <w:left w:val="nil"/>
              <w:bottom w:val="nil"/>
              <w:right w:val="nil"/>
            </w:tcBorders>
            <w:shd w:val="clear" w:color="auto" w:fill="auto"/>
            <w:vAlign w:val="center"/>
          </w:tcPr>
          <w:p w14:paraId="2F5D5E4F"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Ahmad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[88]</w:t>
            </w:r>
          </w:p>
        </w:tc>
        <w:tc>
          <w:tcPr>
            <w:tcW w:w="0" w:type="auto"/>
            <w:tcBorders>
              <w:top w:val="nil"/>
              <w:left w:val="nil"/>
              <w:bottom w:val="nil"/>
              <w:right w:val="nil"/>
            </w:tcBorders>
            <w:shd w:val="clear" w:color="auto" w:fill="auto"/>
            <w:vAlign w:val="center"/>
          </w:tcPr>
          <w:p w14:paraId="2BF7B7BF"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center"/>
          </w:tcPr>
          <w:p w14:paraId="5950D2F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United States</w:t>
            </w:r>
          </w:p>
        </w:tc>
        <w:tc>
          <w:tcPr>
            <w:tcW w:w="0" w:type="auto"/>
            <w:tcBorders>
              <w:top w:val="nil"/>
              <w:left w:val="nil"/>
              <w:bottom w:val="nil"/>
              <w:right w:val="nil"/>
            </w:tcBorders>
            <w:shd w:val="clear" w:color="auto" w:fill="auto"/>
            <w:vAlign w:val="center"/>
          </w:tcPr>
          <w:p w14:paraId="0CB9E02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vAlign w:val="center"/>
          </w:tcPr>
          <w:p w14:paraId="51D978F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2014-2017</w:t>
            </w:r>
          </w:p>
        </w:tc>
        <w:tc>
          <w:tcPr>
            <w:tcW w:w="0" w:type="auto"/>
            <w:tcBorders>
              <w:top w:val="nil"/>
              <w:left w:val="nil"/>
              <w:bottom w:val="nil"/>
              <w:right w:val="nil"/>
            </w:tcBorders>
            <w:shd w:val="clear" w:color="auto" w:fill="auto"/>
            <w:vAlign w:val="center"/>
          </w:tcPr>
          <w:p w14:paraId="1F0236B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2417</w:t>
            </w:r>
          </w:p>
        </w:tc>
        <w:tc>
          <w:tcPr>
            <w:tcW w:w="0" w:type="auto"/>
            <w:tcBorders>
              <w:top w:val="nil"/>
              <w:left w:val="nil"/>
              <w:bottom w:val="nil"/>
              <w:right w:val="nil"/>
            </w:tcBorders>
            <w:shd w:val="clear" w:color="auto" w:fill="auto"/>
            <w:vAlign w:val="center"/>
          </w:tcPr>
          <w:p w14:paraId="32F9803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12.6</w:t>
            </w:r>
          </w:p>
        </w:tc>
        <w:tc>
          <w:tcPr>
            <w:tcW w:w="0" w:type="auto"/>
            <w:tcBorders>
              <w:top w:val="nil"/>
              <w:left w:val="nil"/>
              <w:bottom w:val="nil"/>
              <w:right w:val="nil"/>
            </w:tcBorders>
            <w:shd w:val="clear" w:color="auto" w:fill="auto"/>
            <w:vAlign w:val="bottom"/>
          </w:tcPr>
          <w:p w14:paraId="28B89C3E" w14:textId="77777777" w:rsidR="00AF59DF" w:rsidRDefault="00000000">
            <w:pPr>
              <w:spacing w:line="360" w:lineRule="auto"/>
              <w:jc w:val="both"/>
              <w:textAlignment w:val="bottom"/>
              <w:rPr>
                <w:rFonts w:ascii="Book Antiqua" w:eastAsia="宋体" w:hAnsi="Book Antiqua" w:cs="Calibri"/>
                <w:color w:val="000000" w:themeColor="text1"/>
              </w:rPr>
            </w:pPr>
            <w:bookmarkStart w:id="938" w:name="OLE_LINK7883"/>
            <w:bookmarkStart w:id="939" w:name="OLE_LINK7884"/>
            <w:r>
              <w:rPr>
                <w:rFonts w:ascii="Book Antiqua" w:eastAsia="MS Mincho" w:hAnsi="Book Antiqua" w:cs="MS Mincho"/>
                <w:color w:val="000000" w:themeColor="text1"/>
                <w:lang w:bidi="ar"/>
              </w:rPr>
              <w:t>(3)(11)(B)(C)(a)</w:t>
            </w:r>
            <w:bookmarkEnd w:id="938"/>
            <w:bookmarkEnd w:id="939"/>
          </w:p>
        </w:tc>
        <w:tc>
          <w:tcPr>
            <w:tcW w:w="0" w:type="auto"/>
            <w:tcBorders>
              <w:top w:val="nil"/>
              <w:left w:val="nil"/>
              <w:bottom w:val="nil"/>
              <w:right w:val="nil"/>
            </w:tcBorders>
            <w:shd w:val="clear" w:color="auto" w:fill="auto"/>
            <w:vAlign w:val="bottom"/>
          </w:tcPr>
          <w:p w14:paraId="4D4EBD5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0.720 (0.687-0.752)</w:t>
            </w:r>
          </w:p>
        </w:tc>
        <w:tc>
          <w:tcPr>
            <w:tcW w:w="0" w:type="auto"/>
            <w:tcBorders>
              <w:top w:val="nil"/>
              <w:left w:val="nil"/>
              <w:bottom w:val="nil"/>
              <w:right w:val="nil"/>
            </w:tcBorders>
            <w:shd w:val="clear" w:color="auto" w:fill="auto"/>
            <w:vAlign w:val="center"/>
          </w:tcPr>
          <w:p w14:paraId="60C2324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3B76DD46" w14:textId="77777777">
        <w:trPr>
          <w:trHeight w:val="260"/>
        </w:trPr>
        <w:tc>
          <w:tcPr>
            <w:tcW w:w="0" w:type="auto"/>
            <w:tcBorders>
              <w:top w:val="nil"/>
              <w:left w:val="nil"/>
              <w:bottom w:val="single" w:sz="4" w:space="0" w:color="auto"/>
              <w:right w:val="nil"/>
            </w:tcBorders>
            <w:shd w:val="clear" w:color="auto" w:fill="auto"/>
            <w:vAlign w:val="center"/>
          </w:tcPr>
          <w:p w14:paraId="3E6F61EA" w14:textId="77777777" w:rsidR="00AF59DF" w:rsidRDefault="00AF59DF">
            <w:pPr>
              <w:spacing w:line="360" w:lineRule="auto"/>
              <w:jc w:val="both"/>
              <w:rPr>
                <w:rFonts w:ascii="Book Antiqua" w:eastAsia="宋体" w:hAnsi="Book Antiqua" w:cs="Calibri"/>
                <w:color w:val="FF0000"/>
              </w:rPr>
            </w:pPr>
          </w:p>
        </w:tc>
        <w:tc>
          <w:tcPr>
            <w:tcW w:w="0" w:type="auto"/>
            <w:tcBorders>
              <w:top w:val="nil"/>
              <w:left w:val="nil"/>
              <w:bottom w:val="single" w:sz="4" w:space="0" w:color="auto"/>
              <w:right w:val="nil"/>
            </w:tcBorders>
            <w:shd w:val="clear" w:color="auto" w:fill="auto"/>
            <w:vAlign w:val="center"/>
          </w:tcPr>
          <w:p w14:paraId="520C25E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3716C4D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7F8B4A1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1DA66592"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13934644"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13FB695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14:paraId="2F04B86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(3)(11)(B)(C)(a)(b)</w:t>
            </w:r>
          </w:p>
        </w:tc>
        <w:tc>
          <w:tcPr>
            <w:tcW w:w="0" w:type="auto"/>
            <w:tcBorders>
              <w:top w:val="nil"/>
              <w:left w:val="nil"/>
              <w:bottom w:val="single" w:sz="4" w:space="0" w:color="auto"/>
              <w:right w:val="nil"/>
            </w:tcBorders>
            <w:shd w:val="clear" w:color="auto" w:fill="auto"/>
            <w:vAlign w:val="bottom"/>
          </w:tcPr>
          <w:p w14:paraId="6323D93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0.758 (0.726-0.789)</w:t>
            </w:r>
          </w:p>
        </w:tc>
        <w:tc>
          <w:tcPr>
            <w:tcW w:w="0" w:type="auto"/>
            <w:tcBorders>
              <w:top w:val="nil"/>
              <w:left w:val="nil"/>
              <w:bottom w:val="single" w:sz="4" w:space="0" w:color="auto"/>
              <w:right w:val="nil"/>
            </w:tcBorders>
            <w:shd w:val="clear" w:color="auto" w:fill="auto"/>
            <w:vAlign w:val="center"/>
          </w:tcPr>
          <w:p w14:paraId="71509527" w14:textId="77777777" w:rsidR="00AF59DF" w:rsidRDefault="00AF59DF">
            <w:pPr>
              <w:spacing w:line="360" w:lineRule="auto"/>
              <w:jc w:val="both"/>
              <w:rPr>
                <w:rFonts w:ascii="Book Antiqua" w:eastAsia="宋体" w:hAnsi="Book Antiqua" w:cs="Calibri"/>
                <w:color w:val="000000" w:themeColor="text1"/>
              </w:rPr>
            </w:pPr>
          </w:p>
        </w:tc>
      </w:tr>
    </w:tbl>
    <w:bookmarkEnd w:id="924"/>
    <w:bookmarkEnd w:id="925"/>
    <w:p w14:paraId="5A1393AE" w14:textId="77777777" w:rsidR="00AF59DF" w:rsidRDefault="00000000">
      <w:pPr>
        <w:spacing w:line="360" w:lineRule="auto"/>
        <w:jc w:val="both"/>
        <w:rPr>
          <w:rFonts w:ascii="Book Antiqua" w:eastAsia="宋体" w:hAnsi="Book Antiqua" w:cs="Calibri"/>
          <w:color w:val="000000" w:themeColor="text1"/>
          <w:lang w:bidi="ar"/>
        </w:rPr>
      </w:pPr>
      <w:r>
        <w:rPr>
          <w:rFonts w:ascii="宋体" w:eastAsia="宋体" w:hAnsi="宋体" w:cs="宋体" w:hint="eastAsia"/>
          <w:color w:val="000000" w:themeColor="text1"/>
          <w:vertAlign w:val="superscript"/>
          <w:lang w:bidi="ar"/>
        </w:rPr>
        <w:t>1</w:t>
      </w:r>
      <w:r>
        <w:rPr>
          <w:rFonts w:ascii="Book Antiqua" w:eastAsia="宋体" w:hAnsi="Book Antiqua" w:cs="Calibri"/>
          <w:color w:val="000000" w:themeColor="text1"/>
          <w:lang w:bidi="ar"/>
        </w:rPr>
        <w:t>Indicates prospective studies, others are retrospective studies.</w:t>
      </w:r>
    </w:p>
    <w:p w14:paraId="3C155E77"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Calibri" w:hint="eastAsia"/>
          <w:color w:val="000000" w:themeColor="text1"/>
          <w:vertAlign w:val="superscript"/>
          <w:lang w:bidi="ar"/>
        </w:rPr>
        <w:t>2</w:t>
      </w:r>
      <w:r>
        <w:rPr>
          <w:rFonts w:ascii="Book Antiqua" w:eastAsia="宋体" w:hAnsi="Book Antiqua" w:cs="Calibri"/>
          <w:color w:val="000000" w:themeColor="text1"/>
          <w:lang w:bidi="ar"/>
        </w:rPr>
        <w:t>The study population was from the American College of Surgeons-National Surgical Quality Improvement Program database in the United States.</w:t>
      </w:r>
    </w:p>
    <w:p w14:paraId="1AD5D66C" w14:textId="77777777" w:rsidR="00AF59DF" w:rsidRDefault="00000000">
      <w:pPr>
        <w:spacing w:line="360" w:lineRule="auto"/>
        <w:jc w:val="both"/>
        <w:rPr>
          <w:rFonts w:ascii="Book Antiqua" w:eastAsia="宋体" w:hAnsi="Book Antiqua" w:cs="Calibri"/>
          <w:color w:val="000000" w:themeColor="text1"/>
          <w:lang w:bidi="ar"/>
        </w:rPr>
      </w:pPr>
      <w:bookmarkStart w:id="940" w:name="OLE_LINK2"/>
      <w:r>
        <w:rPr>
          <w:rFonts w:ascii="Book Antiqua" w:eastAsia="宋体" w:hAnsi="Book Antiqua" w:cs="Calibri"/>
          <w:color w:val="000000" w:themeColor="text1"/>
          <w:vertAlign w:val="superscript"/>
          <w:lang w:bidi="ar"/>
        </w:rPr>
        <w:t>3</w:t>
      </w:r>
      <w:r>
        <w:rPr>
          <w:rFonts w:ascii="Book Antiqua" w:eastAsia="宋体" w:hAnsi="Book Antiqua" w:cs="Calibri"/>
          <w:color w:val="000000" w:themeColor="text1"/>
          <w:lang w:bidi="ar"/>
        </w:rPr>
        <w:t>Surgical procedures included</w:t>
      </w:r>
      <w:bookmarkEnd w:id="940"/>
      <w:r>
        <w:rPr>
          <w:rFonts w:ascii="Book Antiqua" w:eastAsia="宋体" w:hAnsi="Book Antiqua" w:cs="Calibri"/>
          <w:color w:val="000000" w:themeColor="text1"/>
          <w:lang w:bidi="ar"/>
        </w:rPr>
        <w:t xml:space="preserve"> </w:t>
      </w:r>
      <w:r>
        <w:rPr>
          <w:rFonts w:ascii="Book Antiqua" w:eastAsia="微软雅黑" w:hAnsi="Book Antiqua" w:cs="Calibri"/>
          <w:color w:val="000000" w:themeColor="text1"/>
          <w:lang w:bidi="ar"/>
        </w:rPr>
        <w:t xml:space="preserve">pancreaticoduodenectomy </w:t>
      </w:r>
      <w:r>
        <w:rPr>
          <w:rFonts w:ascii="Book Antiqua" w:eastAsia="宋体" w:hAnsi="Book Antiqua" w:cs="Calibri"/>
          <w:color w:val="000000" w:themeColor="text1"/>
          <w:lang w:bidi="ar"/>
        </w:rPr>
        <w:t>and distal pancreatectomy.</w:t>
      </w:r>
    </w:p>
    <w:p w14:paraId="188FA2E3"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Calibri" w:hint="eastAsia"/>
          <w:color w:val="000000" w:themeColor="text1"/>
          <w:vertAlign w:val="superscript"/>
          <w:lang w:bidi="ar"/>
        </w:rPr>
        <w:t>4</w:t>
      </w:r>
      <w:r>
        <w:rPr>
          <w:rFonts w:ascii="Book Antiqua" w:eastAsia="宋体" w:hAnsi="Book Antiqua" w:cs="Calibri"/>
          <w:color w:val="000000" w:themeColor="text1"/>
          <w:lang w:bidi="ar"/>
        </w:rPr>
        <w:t xml:space="preserve">The surgical procedure was minimally </w:t>
      </w:r>
      <w:r>
        <w:rPr>
          <w:rFonts w:ascii="Book Antiqua" w:eastAsia="微软雅黑" w:hAnsi="Book Antiqua" w:cs="Calibri"/>
          <w:color w:val="000000" w:themeColor="text1"/>
          <w:lang w:bidi="ar"/>
        </w:rPr>
        <w:t xml:space="preserve">invasive </w:t>
      </w:r>
      <w:bookmarkStart w:id="941" w:name="OLE_LINK3"/>
      <w:r>
        <w:rPr>
          <w:rFonts w:ascii="Book Antiqua" w:eastAsia="微软雅黑" w:hAnsi="Book Antiqua" w:cs="Calibri"/>
          <w:color w:val="000000" w:themeColor="text1"/>
          <w:lang w:bidi="ar"/>
        </w:rPr>
        <w:t>pancreaticoduodenectomy</w:t>
      </w:r>
      <w:bookmarkEnd w:id="941"/>
      <w:r>
        <w:rPr>
          <w:rFonts w:ascii="Book Antiqua" w:eastAsia="微软雅黑" w:hAnsi="Book Antiqua" w:cs="Calibri"/>
          <w:color w:val="000000" w:themeColor="text1"/>
          <w:lang w:bidi="ar"/>
        </w:rPr>
        <w:t>.</w:t>
      </w:r>
    </w:p>
    <w:p w14:paraId="5968940A" w14:textId="77777777" w:rsidR="00AF59DF" w:rsidRDefault="00000000">
      <w:pPr>
        <w:spacing w:line="360" w:lineRule="auto"/>
        <w:jc w:val="both"/>
        <w:rPr>
          <w:rFonts w:ascii="Book Antiqua" w:eastAsia="宋体" w:hAnsi="Book Antiqua" w:cs="Calibri"/>
          <w:color w:val="000000" w:themeColor="text1"/>
          <w:lang w:bidi="ar"/>
        </w:rPr>
      </w:pPr>
      <w:r>
        <w:rPr>
          <w:rFonts w:ascii="Segoe UI Symbol" w:eastAsia="微软雅黑" w:hAnsi="Segoe UI Symbol" w:cs="Segoe UI Symbol"/>
          <w:color w:val="000000" w:themeColor="text1"/>
          <w:vertAlign w:val="superscript"/>
          <w:lang w:bidi="ar"/>
        </w:rPr>
        <w:t>5</w:t>
      </w:r>
      <w:r>
        <w:rPr>
          <w:rFonts w:ascii="Book Antiqua" w:eastAsia="宋体" w:hAnsi="Book Antiqua" w:cs="Calibri"/>
          <w:color w:val="000000" w:themeColor="text1"/>
          <w:lang w:bidi="ar"/>
        </w:rPr>
        <w:t xml:space="preserve">The data is the </w:t>
      </w:r>
      <w:r>
        <w:rPr>
          <w:rFonts w:ascii="Book Antiqua" w:eastAsia="宋体" w:hAnsi="Book Antiqua" w:cs="Calibri"/>
          <w:color w:val="000000" w:themeColor="text1"/>
        </w:rPr>
        <w:t>clinically relevant postoperative pancreatic fistul</w:t>
      </w:r>
      <w:r>
        <w:rPr>
          <w:rFonts w:ascii="Book Antiqua" w:eastAsia="宋体" w:hAnsi="Book Antiqua" w:cs="Calibri"/>
          <w:color w:val="000000" w:themeColor="text1"/>
          <w:lang w:bidi="ar"/>
        </w:rPr>
        <w:t>a rate of total cohort.</w:t>
      </w:r>
    </w:p>
    <w:p w14:paraId="1C04189B" w14:textId="77777777" w:rsidR="00AF59DF" w:rsidRDefault="00000000">
      <w:pPr>
        <w:spacing w:line="360" w:lineRule="auto"/>
        <w:jc w:val="both"/>
        <w:rPr>
          <w:rFonts w:ascii="Book Antiqua" w:eastAsia="宋体" w:hAnsi="Book Antiqua" w:cs="Calibri"/>
          <w:color w:val="000000" w:themeColor="text1"/>
        </w:rPr>
      </w:pPr>
      <w:bookmarkStart w:id="942" w:name="OLE_LINK8065"/>
      <w:bookmarkStart w:id="943" w:name="OLE_LINK8066"/>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bookmarkEnd w:id="942"/>
    <w:bookmarkEnd w:id="943"/>
    <w:p w14:paraId="6430A508" w14:textId="77777777" w:rsidR="00AF59DF" w:rsidRDefault="00AF59DF">
      <w:pPr>
        <w:spacing w:line="360" w:lineRule="auto"/>
        <w:jc w:val="both"/>
        <w:rPr>
          <w:rFonts w:ascii="Book Antiqua" w:eastAsia="宋体" w:hAnsi="Book Antiqua" w:cs="Calibri"/>
          <w:color w:val="000000" w:themeColor="text1"/>
          <w:lang w:bidi="ar"/>
        </w:rPr>
      </w:pPr>
    </w:p>
    <w:p w14:paraId="393822FC" w14:textId="77777777" w:rsidR="00AF59DF" w:rsidRDefault="00AF59DF">
      <w:pPr>
        <w:autoSpaceDE w:val="0"/>
        <w:autoSpaceDN w:val="0"/>
        <w:adjustRightInd w:val="0"/>
        <w:spacing w:line="360" w:lineRule="auto"/>
        <w:jc w:val="both"/>
        <w:rPr>
          <w:rFonts w:ascii="Book Antiqua" w:eastAsia="STFangsong" w:hAnsi="Book Antiqua" w:cs="Calibri"/>
          <w:color w:val="000000" w:themeColor="text1"/>
        </w:rPr>
        <w:sectPr w:rsidR="00AF59DF">
          <w:pgSz w:w="16838" w:h="11906" w:orient="landscape"/>
          <w:pgMar w:top="1800" w:right="1440" w:bottom="1800" w:left="1440" w:header="851" w:footer="992" w:gutter="0"/>
          <w:cols w:space="425"/>
          <w:docGrid w:type="lines" w:linePitch="312"/>
        </w:sectPr>
      </w:pPr>
    </w:p>
    <w:p w14:paraId="39A2F9C9" w14:textId="77777777" w:rsidR="00AF59DF" w:rsidRDefault="00000000">
      <w:pPr>
        <w:spacing w:line="360" w:lineRule="auto"/>
        <w:jc w:val="both"/>
        <w:rPr>
          <w:rFonts w:ascii="Book Antiqua" w:eastAsia="Georgia" w:hAnsi="Book Antiqua" w:cs="Calibri"/>
          <w:b/>
          <w:bCs/>
          <w:color w:val="000000" w:themeColor="text1"/>
        </w:rPr>
      </w:pPr>
      <w:r>
        <w:rPr>
          <w:rFonts w:ascii="Book Antiqua" w:eastAsia="STFangsong" w:hAnsi="Book Antiqua" w:cs="Calibri"/>
          <w:b/>
          <w:bCs/>
          <w:color w:val="000000" w:themeColor="text1"/>
        </w:rPr>
        <w:t xml:space="preserve">Table 8 </w:t>
      </w:r>
      <w:bookmarkStart w:id="944" w:name="OLE_LINK8068"/>
      <w:bookmarkStart w:id="945" w:name="OLE_LINK8067"/>
      <w:r>
        <w:rPr>
          <w:rFonts w:ascii="Book Antiqua" w:eastAsia="微软雅黑" w:hAnsi="Book Antiqua" w:cs="Calibri"/>
          <w:b/>
          <w:bCs/>
          <w:color w:val="000000" w:themeColor="text1"/>
          <w:lang w:bidi="ar"/>
        </w:rPr>
        <w:t>Postoperative pancreatic fistula</w:t>
      </w:r>
      <w:bookmarkEnd w:id="944"/>
      <w:bookmarkEnd w:id="945"/>
      <w:r>
        <w:rPr>
          <w:rFonts w:ascii="Book Antiqua" w:eastAsia="STFangsong" w:hAnsi="Book Antiqua" w:cs="Calibri"/>
          <w:b/>
          <w:bCs/>
          <w:color w:val="000000" w:themeColor="text1"/>
        </w:rPr>
        <w:t xml:space="preserve"> prediction models after </w:t>
      </w:r>
      <w:r>
        <w:rPr>
          <w:rFonts w:ascii="Book Antiqua" w:eastAsia="宋体" w:hAnsi="Book Antiqua" w:cs="Calibri"/>
          <w:b/>
          <w:bCs/>
          <w:color w:val="000000" w:themeColor="text1"/>
        </w:rPr>
        <w:t>distal pancreatectomy</w:t>
      </w:r>
    </w:p>
    <w:tbl>
      <w:tblPr>
        <w:tblW w:w="0" w:type="auto"/>
        <w:tblLook w:val="04A0" w:firstRow="1" w:lastRow="0" w:firstColumn="1" w:lastColumn="0" w:noHBand="0" w:noVBand="1"/>
      </w:tblPr>
      <w:tblGrid>
        <w:gridCol w:w="1446"/>
        <w:gridCol w:w="710"/>
        <w:gridCol w:w="1675"/>
        <w:gridCol w:w="1486"/>
        <w:gridCol w:w="1159"/>
        <w:gridCol w:w="1084"/>
        <w:gridCol w:w="1021"/>
        <w:gridCol w:w="2768"/>
        <w:gridCol w:w="1311"/>
        <w:gridCol w:w="1514"/>
      </w:tblGrid>
      <w:tr w:rsidR="00AF59DF" w14:paraId="0BE7E440" w14:textId="77777777">
        <w:trPr>
          <w:trHeight w:val="240"/>
        </w:trPr>
        <w:tc>
          <w:tcPr>
            <w:tcW w:w="0" w:type="auto"/>
            <w:tcBorders>
              <w:top w:val="single" w:sz="4" w:space="0" w:color="auto"/>
              <w:left w:val="nil"/>
              <w:bottom w:val="single" w:sz="4" w:space="0" w:color="auto"/>
              <w:right w:val="nil"/>
            </w:tcBorders>
            <w:shd w:val="clear" w:color="auto" w:fill="auto"/>
            <w:vAlign w:val="bottom"/>
          </w:tcPr>
          <w:p w14:paraId="3C555E80"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eastAsia="zh-CN"/>
              </w:rPr>
              <w:t>Ref.</w:t>
            </w:r>
          </w:p>
        </w:tc>
        <w:tc>
          <w:tcPr>
            <w:tcW w:w="710" w:type="dxa"/>
            <w:tcBorders>
              <w:top w:val="single" w:sz="4" w:space="0" w:color="auto"/>
              <w:left w:val="nil"/>
              <w:bottom w:val="single" w:sz="4" w:space="0" w:color="auto"/>
              <w:right w:val="nil"/>
            </w:tcBorders>
            <w:shd w:val="clear" w:color="auto" w:fill="auto"/>
            <w:vAlign w:val="bottom"/>
          </w:tcPr>
          <w:p w14:paraId="32171D1B" w14:textId="77777777" w:rsidR="00AF59DF" w:rsidRDefault="00000000">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1675" w:type="dxa"/>
            <w:tcBorders>
              <w:top w:val="single" w:sz="4" w:space="0" w:color="auto"/>
              <w:left w:val="nil"/>
              <w:bottom w:val="single" w:sz="4" w:space="0" w:color="auto"/>
              <w:right w:val="nil"/>
            </w:tcBorders>
            <w:shd w:val="clear" w:color="auto" w:fill="auto"/>
            <w:vAlign w:val="bottom"/>
          </w:tcPr>
          <w:p w14:paraId="3BC46F06"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Country</w:t>
            </w:r>
          </w:p>
        </w:tc>
        <w:tc>
          <w:tcPr>
            <w:tcW w:w="0" w:type="auto"/>
            <w:tcBorders>
              <w:top w:val="single" w:sz="4" w:space="0" w:color="auto"/>
              <w:left w:val="nil"/>
              <w:bottom w:val="single" w:sz="4" w:space="0" w:color="auto"/>
              <w:right w:val="nil"/>
            </w:tcBorders>
            <w:shd w:val="clear" w:color="auto" w:fill="auto"/>
            <w:vAlign w:val="bottom"/>
          </w:tcPr>
          <w:p w14:paraId="79E40754"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Center</w:t>
            </w:r>
          </w:p>
        </w:tc>
        <w:tc>
          <w:tcPr>
            <w:tcW w:w="0" w:type="auto"/>
            <w:tcBorders>
              <w:top w:val="single" w:sz="4" w:space="0" w:color="auto"/>
              <w:left w:val="nil"/>
              <w:bottom w:val="single" w:sz="4" w:space="0" w:color="auto"/>
              <w:right w:val="nil"/>
            </w:tcBorders>
            <w:shd w:val="clear" w:color="auto" w:fill="auto"/>
            <w:vAlign w:val="bottom"/>
          </w:tcPr>
          <w:p w14:paraId="3BFA0CAA"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0" w:type="auto"/>
            <w:tcBorders>
              <w:top w:val="single" w:sz="4" w:space="0" w:color="auto"/>
              <w:left w:val="nil"/>
              <w:bottom w:val="single" w:sz="4" w:space="0" w:color="auto"/>
              <w:right w:val="nil"/>
            </w:tcBorders>
            <w:shd w:val="clear" w:color="auto" w:fill="auto"/>
            <w:vAlign w:val="bottom"/>
          </w:tcPr>
          <w:p w14:paraId="02C4A5DC"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0" w:type="auto"/>
            <w:tcBorders>
              <w:top w:val="single" w:sz="4" w:space="0" w:color="auto"/>
              <w:left w:val="nil"/>
              <w:bottom w:val="single" w:sz="4" w:space="0" w:color="auto"/>
              <w:right w:val="nil"/>
            </w:tcBorders>
            <w:shd w:val="clear" w:color="auto" w:fill="auto"/>
            <w:vAlign w:val="bottom"/>
          </w:tcPr>
          <w:p w14:paraId="4D1BA311"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2768" w:type="dxa"/>
            <w:tcBorders>
              <w:top w:val="single" w:sz="4" w:space="0" w:color="auto"/>
              <w:left w:val="nil"/>
              <w:bottom w:val="single" w:sz="4" w:space="0" w:color="auto"/>
              <w:right w:val="nil"/>
            </w:tcBorders>
            <w:shd w:val="clear" w:color="auto" w:fill="auto"/>
            <w:vAlign w:val="bottom"/>
          </w:tcPr>
          <w:p w14:paraId="384B9B38"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Variables (from Table 2)</w:t>
            </w:r>
          </w:p>
        </w:tc>
        <w:tc>
          <w:tcPr>
            <w:tcW w:w="1311" w:type="dxa"/>
            <w:tcBorders>
              <w:top w:val="single" w:sz="4" w:space="0" w:color="auto"/>
              <w:left w:val="nil"/>
              <w:bottom w:val="single" w:sz="4" w:space="0" w:color="auto"/>
              <w:right w:val="nil"/>
            </w:tcBorders>
            <w:shd w:val="clear" w:color="auto" w:fill="auto"/>
            <w:vAlign w:val="bottom"/>
          </w:tcPr>
          <w:p w14:paraId="478E8E3B"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AUC (95%CI)</w:t>
            </w:r>
          </w:p>
        </w:tc>
        <w:tc>
          <w:tcPr>
            <w:tcW w:w="0" w:type="auto"/>
            <w:tcBorders>
              <w:top w:val="single" w:sz="4" w:space="0" w:color="auto"/>
              <w:left w:val="nil"/>
              <w:bottom w:val="single" w:sz="4" w:space="0" w:color="auto"/>
              <w:right w:val="nil"/>
            </w:tcBorders>
            <w:shd w:val="clear" w:color="auto" w:fill="auto"/>
            <w:vAlign w:val="bottom"/>
          </w:tcPr>
          <w:p w14:paraId="42F353F0"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Validation</w:t>
            </w:r>
          </w:p>
        </w:tc>
      </w:tr>
      <w:tr w:rsidR="00AF59DF" w14:paraId="70EABCF8" w14:textId="77777777">
        <w:trPr>
          <w:trHeight w:val="240"/>
        </w:trPr>
        <w:tc>
          <w:tcPr>
            <w:tcW w:w="0" w:type="auto"/>
            <w:tcBorders>
              <w:top w:val="nil"/>
              <w:left w:val="nil"/>
              <w:bottom w:val="nil"/>
              <w:right w:val="nil"/>
            </w:tcBorders>
            <w:shd w:val="clear" w:color="auto" w:fill="auto"/>
            <w:vAlign w:val="bottom"/>
          </w:tcPr>
          <w:p w14:paraId="5A2C185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Ecker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[25]</w:t>
            </w:r>
          </w:p>
        </w:tc>
        <w:tc>
          <w:tcPr>
            <w:tcW w:w="710" w:type="dxa"/>
            <w:tcBorders>
              <w:top w:val="nil"/>
              <w:left w:val="nil"/>
              <w:bottom w:val="nil"/>
              <w:right w:val="nil"/>
            </w:tcBorders>
            <w:shd w:val="clear" w:color="auto" w:fill="auto"/>
            <w:vAlign w:val="bottom"/>
          </w:tcPr>
          <w:p w14:paraId="68AF423C"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2019</w:t>
            </w:r>
          </w:p>
        </w:tc>
        <w:tc>
          <w:tcPr>
            <w:tcW w:w="1675" w:type="dxa"/>
            <w:tcBorders>
              <w:top w:val="nil"/>
              <w:left w:val="nil"/>
              <w:bottom w:val="nil"/>
              <w:right w:val="nil"/>
            </w:tcBorders>
            <w:shd w:val="clear" w:color="auto" w:fill="auto"/>
            <w:vAlign w:val="bottom"/>
          </w:tcPr>
          <w:p w14:paraId="268CD63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Multinational</w:t>
            </w:r>
          </w:p>
        </w:tc>
        <w:tc>
          <w:tcPr>
            <w:tcW w:w="0" w:type="auto"/>
            <w:tcBorders>
              <w:top w:val="nil"/>
              <w:left w:val="nil"/>
              <w:bottom w:val="nil"/>
              <w:right w:val="nil"/>
            </w:tcBorders>
            <w:shd w:val="clear" w:color="auto" w:fill="auto"/>
            <w:vAlign w:val="bottom"/>
          </w:tcPr>
          <w:p w14:paraId="0402840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vAlign w:val="bottom"/>
          </w:tcPr>
          <w:p w14:paraId="6F8EB82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2026</w:t>
            </w:r>
          </w:p>
        </w:tc>
        <w:tc>
          <w:tcPr>
            <w:tcW w:w="0" w:type="auto"/>
            <w:tcBorders>
              <w:top w:val="nil"/>
              <w:left w:val="nil"/>
              <w:bottom w:val="nil"/>
              <w:right w:val="nil"/>
            </w:tcBorders>
            <w:shd w:val="clear" w:color="auto" w:fill="auto"/>
            <w:vAlign w:val="bottom"/>
          </w:tcPr>
          <w:p w14:paraId="513CC82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2001-2016</w:t>
            </w:r>
          </w:p>
        </w:tc>
        <w:tc>
          <w:tcPr>
            <w:tcW w:w="0" w:type="auto"/>
            <w:tcBorders>
              <w:top w:val="nil"/>
              <w:left w:val="nil"/>
              <w:bottom w:val="nil"/>
              <w:right w:val="nil"/>
            </w:tcBorders>
            <w:shd w:val="clear" w:color="auto" w:fill="auto"/>
            <w:vAlign w:val="bottom"/>
          </w:tcPr>
          <w:p w14:paraId="23D75B5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15.1</w:t>
            </w:r>
          </w:p>
        </w:tc>
        <w:tc>
          <w:tcPr>
            <w:tcW w:w="2768" w:type="dxa"/>
            <w:tcBorders>
              <w:top w:val="nil"/>
              <w:left w:val="nil"/>
              <w:bottom w:val="nil"/>
              <w:right w:val="nil"/>
            </w:tcBorders>
            <w:shd w:val="clear" w:color="auto" w:fill="auto"/>
            <w:vAlign w:val="bottom"/>
          </w:tcPr>
          <w:p w14:paraId="17D88E1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rPr>
              <w:t>(1)(2)(6)(A)(G)(H)(e)</w:t>
            </w:r>
          </w:p>
        </w:tc>
        <w:tc>
          <w:tcPr>
            <w:tcW w:w="1311" w:type="dxa"/>
            <w:tcBorders>
              <w:top w:val="nil"/>
              <w:left w:val="nil"/>
              <w:bottom w:val="nil"/>
              <w:right w:val="nil"/>
            </w:tcBorders>
            <w:shd w:val="clear" w:color="auto" w:fill="auto"/>
            <w:vAlign w:val="bottom"/>
          </w:tcPr>
          <w:p w14:paraId="69CF247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0.654 (0.620-0.688)</w:t>
            </w:r>
          </w:p>
        </w:tc>
        <w:tc>
          <w:tcPr>
            <w:tcW w:w="0" w:type="auto"/>
            <w:tcBorders>
              <w:top w:val="nil"/>
              <w:left w:val="nil"/>
              <w:bottom w:val="nil"/>
              <w:right w:val="nil"/>
            </w:tcBorders>
            <w:shd w:val="clear" w:color="auto" w:fill="auto"/>
            <w:vAlign w:val="bottom"/>
          </w:tcPr>
          <w:p w14:paraId="4AB7314A"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725EE5B1" w14:textId="77777777">
        <w:trPr>
          <w:trHeight w:val="240"/>
        </w:trPr>
        <w:tc>
          <w:tcPr>
            <w:tcW w:w="0" w:type="auto"/>
            <w:tcBorders>
              <w:top w:val="nil"/>
              <w:left w:val="nil"/>
              <w:bottom w:val="nil"/>
              <w:right w:val="nil"/>
            </w:tcBorders>
            <w:shd w:val="clear" w:color="auto" w:fill="auto"/>
            <w:vAlign w:val="bottom"/>
          </w:tcPr>
          <w:p w14:paraId="7860752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color w:val="000000" w:themeColor="text1"/>
              </w:rPr>
              <w:t xml:space="preserve">Guilbaud </w:t>
            </w:r>
            <w:r>
              <w:rPr>
                <w:rFonts w:ascii="Book Antiqua" w:hAnsi="Book Antiqua" w:cs="Calibri"/>
                <w:i/>
                <w:iCs/>
                <w:color w:val="000000" w:themeColor="text1"/>
              </w:rPr>
              <w:t>et al</w:t>
            </w:r>
            <w:r>
              <w:rPr>
                <w:rFonts w:ascii="Book Antiqua" w:hAnsi="Book Antiqua" w:cs="Calibri"/>
                <w:color w:val="000000" w:themeColor="text1"/>
                <w:vertAlign w:val="superscript"/>
              </w:rPr>
              <w:t>[79]</w:t>
            </w:r>
          </w:p>
        </w:tc>
        <w:tc>
          <w:tcPr>
            <w:tcW w:w="710" w:type="dxa"/>
            <w:tcBorders>
              <w:top w:val="nil"/>
              <w:left w:val="nil"/>
              <w:bottom w:val="nil"/>
              <w:right w:val="nil"/>
            </w:tcBorders>
            <w:shd w:val="clear" w:color="auto" w:fill="auto"/>
            <w:vAlign w:val="bottom"/>
          </w:tcPr>
          <w:p w14:paraId="277BF539" w14:textId="77777777" w:rsidR="00AF59DF" w:rsidRDefault="00000000">
            <w:pPr>
              <w:spacing w:line="360" w:lineRule="auto"/>
              <w:jc w:val="both"/>
              <w:textAlignment w:val="bottom"/>
              <w:rPr>
                <w:rFonts w:ascii="Book Antiqua" w:hAnsi="Book Antiqua" w:cs="Calibri"/>
              </w:rPr>
            </w:pPr>
            <w:r>
              <w:rPr>
                <w:rFonts w:ascii="Book Antiqua" w:hAnsi="Book Antiqua" w:cs="Calibri"/>
              </w:rPr>
              <w:t>2021</w:t>
            </w:r>
          </w:p>
        </w:tc>
        <w:tc>
          <w:tcPr>
            <w:tcW w:w="1675" w:type="dxa"/>
            <w:tcBorders>
              <w:top w:val="nil"/>
              <w:left w:val="nil"/>
              <w:bottom w:val="nil"/>
              <w:right w:val="nil"/>
            </w:tcBorders>
            <w:shd w:val="clear" w:color="auto" w:fill="auto"/>
            <w:vAlign w:val="bottom"/>
          </w:tcPr>
          <w:p w14:paraId="597B564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France</w:t>
            </w:r>
          </w:p>
        </w:tc>
        <w:tc>
          <w:tcPr>
            <w:tcW w:w="0" w:type="auto"/>
            <w:tcBorders>
              <w:top w:val="nil"/>
              <w:left w:val="nil"/>
              <w:bottom w:val="nil"/>
              <w:right w:val="nil"/>
            </w:tcBorders>
            <w:shd w:val="clear" w:color="auto" w:fill="auto"/>
            <w:vAlign w:val="bottom"/>
          </w:tcPr>
          <w:p w14:paraId="6BA917E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Multi</w:t>
            </w:r>
            <w:r>
              <w:rPr>
                <w:rFonts w:ascii="Book Antiqua" w:eastAsia="宋体" w:hAnsi="Book Antiqua" w:cs="宋体"/>
                <w:vertAlign w:val="superscript"/>
              </w:rPr>
              <w:t>1</w:t>
            </w:r>
          </w:p>
        </w:tc>
        <w:tc>
          <w:tcPr>
            <w:tcW w:w="0" w:type="auto"/>
            <w:tcBorders>
              <w:top w:val="nil"/>
              <w:left w:val="nil"/>
              <w:bottom w:val="nil"/>
              <w:right w:val="nil"/>
            </w:tcBorders>
            <w:shd w:val="clear" w:color="auto" w:fill="auto"/>
            <w:vAlign w:val="bottom"/>
          </w:tcPr>
          <w:p w14:paraId="5107421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92</w:t>
            </w:r>
            <w:r>
              <w:rPr>
                <w:rFonts w:ascii="Book Antiqua" w:hAnsi="Book Antiqua" w:cs="Calibri"/>
                <w:vertAlign w:val="superscript"/>
              </w:rPr>
              <w:t>2</w:t>
            </w:r>
          </w:p>
        </w:tc>
        <w:tc>
          <w:tcPr>
            <w:tcW w:w="0" w:type="auto"/>
            <w:tcBorders>
              <w:top w:val="nil"/>
              <w:left w:val="nil"/>
              <w:bottom w:val="nil"/>
              <w:right w:val="nil"/>
            </w:tcBorders>
            <w:shd w:val="clear" w:color="auto" w:fill="auto"/>
            <w:vAlign w:val="bottom"/>
          </w:tcPr>
          <w:p w14:paraId="1E7FAE0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2017-2019</w:t>
            </w:r>
          </w:p>
        </w:tc>
        <w:tc>
          <w:tcPr>
            <w:tcW w:w="0" w:type="auto"/>
            <w:tcBorders>
              <w:top w:val="nil"/>
              <w:left w:val="nil"/>
              <w:bottom w:val="nil"/>
              <w:right w:val="nil"/>
            </w:tcBorders>
            <w:shd w:val="clear" w:color="auto" w:fill="auto"/>
            <w:vAlign w:val="bottom"/>
          </w:tcPr>
          <w:p w14:paraId="2344CA9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21.2</w:t>
            </w:r>
          </w:p>
        </w:tc>
        <w:tc>
          <w:tcPr>
            <w:tcW w:w="2768" w:type="dxa"/>
            <w:tcBorders>
              <w:top w:val="nil"/>
              <w:left w:val="nil"/>
              <w:bottom w:val="nil"/>
              <w:right w:val="nil"/>
            </w:tcBorders>
            <w:shd w:val="clear" w:color="auto" w:fill="auto"/>
            <w:vAlign w:val="bottom"/>
          </w:tcPr>
          <w:p w14:paraId="211CE09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rPr>
              <w:t>(a)(b)</w:t>
            </w:r>
          </w:p>
        </w:tc>
        <w:tc>
          <w:tcPr>
            <w:tcW w:w="1311" w:type="dxa"/>
            <w:tcBorders>
              <w:top w:val="nil"/>
              <w:left w:val="nil"/>
              <w:bottom w:val="nil"/>
              <w:right w:val="nil"/>
            </w:tcBorders>
            <w:shd w:val="clear" w:color="auto" w:fill="auto"/>
            <w:vAlign w:val="bottom"/>
          </w:tcPr>
          <w:p w14:paraId="6BE0E39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0.762 (0.640-0.885)</w:t>
            </w:r>
          </w:p>
        </w:tc>
        <w:tc>
          <w:tcPr>
            <w:tcW w:w="0" w:type="auto"/>
            <w:tcBorders>
              <w:top w:val="nil"/>
              <w:left w:val="nil"/>
              <w:bottom w:val="nil"/>
              <w:right w:val="nil"/>
            </w:tcBorders>
            <w:shd w:val="clear" w:color="auto" w:fill="auto"/>
            <w:vAlign w:val="bottom"/>
          </w:tcPr>
          <w:p w14:paraId="2D88C0F3"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2DBA4EE1" w14:textId="77777777">
        <w:trPr>
          <w:trHeight w:val="240"/>
        </w:trPr>
        <w:tc>
          <w:tcPr>
            <w:tcW w:w="0" w:type="auto"/>
            <w:tcBorders>
              <w:top w:val="nil"/>
              <w:left w:val="nil"/>
              <w:bottom w:val="nil"/>
              <w:right w:val="nil"/>
            </w:tcBorders>
            <w:shd w:val="clear" w:color="auto" w:fill="auto"/>
            <w:vAlign w:val="bottom"/>
          </w:tcPr>
          <w:p w14:paraId="3D9EB91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Rollin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[90]</w:t>
            </w:r>
          </w:p>
        </w:tc>
        <w:tc>
          <w:tcPr>
            <w:tcW w:w="710" w:type="dxa"/>
            <w:tcBorders>
              <w:top w:val="nil"/>
              <w:left w:val="nil"/>
              <w:bottom w:val="nil"/>
              <w:right w:val="nil"/>
            </w:tcBorders>
            <w:shd w:val="clear" w:color="auto" w:fill="auto"/>
            <w:vAlign w:val="bottom"/>
          </w:tcPr>
          <w:p w14:paraId="0D2EFED3"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675" w:type="dxa"/>
            <w:tcBorders>
              <w:top w:val="nil"/>
              <w:left w:val="nil"/>
              <w:bottom w:val="nil"/>
              <w:right w:val="nil"/>
            </w:tcBorders>
            <w:shd w:val="clear" w:color="auto" w:fill="auto"/>
            <w:vAlign w:val="bottom"/>
          </w:tcPr>
          <w:p w14:paraId="5EF28DD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France</w:t>
            </w:r>
          </w:p>
        </w:tc>
        <w:tc>
          <w:tcPr>
            <w:tcW w:w="0" w:type="auto"/>
            <w:tcBorders>
              <w:top w:val="nil"/>
              <w:left w:val="nil"/>
              <w:bottom w:val="nil"/>
              <w:right w:val="nil"/>
            </w:tcBorders>
            <w:shd w:val="clear" w:color="auto" w:fill="auto"/>
            <w:vAlign w:val="bottom"/>
          </w:tcPr>
          <w:p w14:paraId="1A392D6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1E8EB0C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103</w:t>
            </w:r>
          </w:p>
        </w:tc>
        <w:tc>
          <w:tcPr>
            <w:tcW w:w="0" w:type="auto"/>
            <w:tcBorders>
              <w:top w:val="nil"/>
              <w:left w:val="nil"/>
              <w:bottom w:val="nil"/>
              <w:right w:val="nil"/>
            </w:tcBorders>
            <w:shd w:val="clear" w:color="auto" w:fill="auto"/>
            <w:vAlign w:val="bottom"/>
          </w:tcPr>
          <w:p w14:paraId="6320107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2015-2019</w:t>
            </w:r>
          </w:p>
        </w:tc>
        <w:tc>
          <w:tcPr>
            <w:tcW w:w="0" w:type="auto"/>
            <w:tcBorders>
              <w:top w:val="nil"/>
              <w:left w:val="nil"/>
              <w:bottom w:val="nil"/>
              <w:right w:val="nil"/>
            </w:tcBorders>
            <w:shd w:val="clear" w:color="auto" w:fill="auto"/>
            <w:vAlign w:val="bottom"/>
          </w:tcPr>
          <w:p w14:paraId="60248716"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32</w:t>
            </w:r>
          </w:p>
        </w:tc>
        <w:tc>
          <w:tcPr>
            <w:tcW w:w="2768" w:type="dxa"/>
            <w:tcBorders>
              <w:top w:val="nil"/>
              <w:left w:val="nil"/>
              <w:bottom w:val="nil"/>
              <w:right w:val="nil"/>
            </w:tcBorders>
            <w:shd w:val="clear" w:color="auto" w:fill="auto"/>
            <w:vAlign w:val="bottom"/>
          </w:tcPr>
          <w:p w14:paraId="745F395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(2)(8)(B)(c)</w:t>
            </w:r>
          </w:p>
        </w:tc>
        <w:tc>
          <w:tcPr>
            <w:tcW w:w="1311" w:type="dxa"/>
            <w:tcBorders>
              <w:top w:val="nil"/>
              <w:left w:val="nil"/>
              <w:bottom w:val="nil"/>
              <w:right w:val="nil"/>
            </w:tcBorders>
            <w:shd w:val="clear" w:color="auto" w:fill="auto"/>
            <w:vAlign w:val="bottom"/>
          </w:tcPr>
          <w:p w14:paraId="0428DE5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0.83 (0.75-0.92)</w:t>
            </w:r>
          </w:p>
        </w:tc>
        <w:tc>
          <w:tcPr>
            <w:tcW w:w="0" w:type="auto"/>
            <w:tcBorders>
              <w:top w:val="nil"/>
              <w:left w:val="nil"/>
              <w:bottom w:val="nil"/>
              <w:right w:val="nil"/>
            </w:tcBorders>
            <w:shd w:val="clear" w:color="auto" w:fill="auto"/>
            <w:vAlign w:val="bottom"/>
          </w:tcPr>
          <w:p w14:paraId="2EE54CA6"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3E31A5EC" w14:textId="77777777">
        <w:trPr>
          <w:trHeight w:val="240"/>
        </w:trPr>
        <w:tc>
          <w:tcPr>
            <w:tcW w:w="0" w:type="auto"/>
            <w:tcBorders>
              <w:top w:val="nil"/>
              <w:left w:val="nil"/>
              <w:bottom w:val="nil"/>
              <w:right w:val="nil"/>
            </w:tcBorders>
            <w:shd w:val="clear" w:color="auto" w:fill="auto"/>
            <w:vAlign w:val="center"/>
          </w:tcPr>
          <w:p w14:paraId="5F70C7A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Nassour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[91]</w:t>
            </w:r>
          </w:p>
        </w:tc>
        <w:tc>
          <w:tcPr>
            <w:tcW w:w="710" w:type="dxa"/>
            <w:tcBorders>
              <w:top w:val="nil"/>
              <w:left w:val="nil"/>
              <w:bottom w:val="nil"/>
              <w:right w:val="nil"/>
            </w:tcBorders>
            <w:shd w:val="clear" w:color="auto" w:fill="auto"/>
            <w:vAlign w:val="center"/>
          </w:tcPr>
          <w:p w14:paraId="04A86189"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675" w:type="dxa"/>
            <w:tcBorders>
              <w:top w:val="nil"/>
              <w:left w:val="nil"/>
              <w:bottom w:val="nil"/>
              <w:right w:val="nil"/>
            </w:tcBorders>
            <w:shd w:val="clear" w:color="auto" w:fill="auto"/>
            <w:vAlign w:val="center"/>
          </w:tcPr>
          <w:p w14:paraId="4AB26EA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USA</w:t>
            </w:r>
          </w:p>
        </w:tc>
        <w:tc>
          <w:tcPr>
            <w:tcW w:w="0" w:type="auto"/>
            <w:tcBorders>
              <w:top w:val="nil"/>
              <w:left w:val="nil"/>
              <w:bottom w:val="nil"/>
              <w:right w:val="nil"/>
            </w:tcBorders>
            <w:shd w:val="clear" w:color="auto" w:fill="auto"/>
            <w:vAlign w:val="center"/>
          </w:tcPr>
          <w:p w14:paraId="3A4BEB1D"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Nationwide</w:t>
            </w:r>
          </w:p>
        </w:tc>
        <w:tc>
          <w:tcPr>
            <w:tcW w:w="0" w:type="auto"/>
            <w:tcBorders>
              <w:top w:val="nil"/>
              <w:left w:val="nil"/>
              <w:bottom w:val="nil"/>
              <w:right w:val="nil"/>
            </w:tcBorders>
            <w:shd w:val="clear" w:color="auto" w:fill="auto"/>
            <w:vAlign w:val="center"/>
          </w:tcPr>
          <w:p w14:paraId="0D878756"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692</w:t>
            </w:r>
          </w:p>
        </w:tc>
        <w:tc>
          <w:tcPr>
            <w:tcW w:w="0" w:type="auto"/>
            <w:tcBorders>
              <w:top w:val="nil"/>
              <w:left w:val="nil"/>
              <w:bottom w:val="nil"/>
              <w:right w:val="nil"/>
            </w:tcBorders>
            <w:shd w:val="clear" w:color="auto" w:fill="auto"/>
            <w:vAlign w:val="center"/>
          </w:tcPr>
          <w:p w14:paraId="235FB2E1"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2014-2018</w:t>
            </w:r>
          </w:p>
        </w:tc>
        <w:tc>
          <w:tcPr>
            <w:tcW w:w="0" w:type="auto"/>
            <w:tcBorders>
              <w:top w:val="nil"/>
              <w:left w:val="nil"/>
              <w:bottom w:val="nil"/>
              <w:right w:val="nil"/>
            </w:tcBorders>
            <w:shd w:val="clear" w:color="auto" w:fill="auto"/>
            <w:vAlign w:val="center"/>
          </w:tcPr>
          <w:p w14:paraId="295E23E7"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15.9</w:t>
            </w:r>
          </w:p>
        </w:tc>
        <w:tc>
          <w:tcPr>
            <w:tcW w:w="2768" w:type="dxa"/>
            <w:tcBorders>
              <w:top w:val="nil"/>
              <w:left w:val="nil"/>
              <w:bottom w:val="nil"/>
              <w:right w:val="nil"/>
            </w:tcBorders>
            <w:shd w:val="clear" w:color="auto" w:fill="auto"/>
            <w:vAlign w:val="bottom"/>
          </w:tcPr>
          <w:p w14:paraId="1B94174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(1)(B)(D)(b)</w:t>
            </w:r>
          </w:p>
        </w:tc>
        <w:tc>
          <w:tcPr>
            <w:tcW w:w="1311" w:type="dxa"/>
            <w:tcBorders>
              <w:top w:val="nil"/>
              <w:left w:val="nil"/>
              <w:bottom w:val="nil"/>
              <w:right w:val="nil"/>
            </w:tcBorders>
            <w:shd w:val="clear" w:color="auto" w:fill="auto"/>
            <w:vAlign w:val="bottom"/>
          </w:tcPr>
          <w:p w14:paraId="1B4EE2A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0.731 (0.685-0.796)</w:t>
            </w:r>
          </w:p>
        </w:tc>
        <w:tc>
          <w:tcPr>
            <w:tcW w:w="0" w:type="auto"/>
            <w:tcBorders>
              <w:top w:val="nil"/>
              <w:left w:val="nil"/>
              <w:bottom w:val="nil"/>
              <w:right w:val="nil"/>
            </w:tcBorders>
            <w:shd w:val="clear" w:color="auto" w:fill="auto"/>
            <w:vAlign w:val="center"/>
          </w:tcPr>
          <w:p w14:paraId="3C59056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r w:rsidR="00AF59DF" w14:paraId="4B107C47" w14:textId="77777777">
        <w:trPr>
          <w:trHeight w:val="240"/>
        </w:trPr>
        <w:tc>
          <w:tcPr>
            <w:tcW w:w="0" w:type="auto"/>
            <w:tcBorders>
              <w:top w:val="nil"/>
              <w:left w:val="nil"/>
              <w:bottom w:val="nil"/>
              <w:right w:val="nil"/>
            </w:tcBorders>
            <w:shd w:val="clear" w:color="auto" w:fill="auto"/>
            <w:vAlign w:val="center"/>
          </w:tcPr>
          <w:p w14:paraId="11B73697" w14:textId="77777777" w:rsidR="00AF59DF" w:rsidRDefault="00AF59DF">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vAlign w:val="center"/>
          </w:tcPr>
          <w:p w14:paraId="3CB5E8E4" w14:textId="77777777" w:rsidR="00AF59DF" w:rsidRDefault="00AF59DF">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vAlign w:val="center"/>
          </w:tcPr>
          <w:p w14:paraId="29B448D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45B7464"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438CE5B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0F55589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834CB7C" w14:textId="77777777" w:rsidR="00AF59DF" w:rsidRDefault="00AF59DF">
            <w:pPr>
              <w:spacing w:line="360" w:lineRule="auto"/>
              <w:jc w:val="both"/>
              <w:rPr>
                <w:rFonts w:ascii="Book Antiqua" w:eastAsia="宋体" w:hAnsi="Book Antiqua" w:cs="Calibri"/>
                <w:color w:val="000000" w:themeColor="text1"/>
              </w:rPr>
            </w:pPr>
          </w:p>
        </w:tc>
        <w:tc>
          <w:tcPr>
            <w:tcW w:w="2768" w:type="dxa"/>
            <w:tcBorders>
              <w:top w:val="nil"/>
              <w:left w:val="nil"/>
              <w:bottom w:val="nil"/>
              <w:right w:val="nil"/>
            </w:tcBorders>
            <w:shd w:val="clear" w:color="auto" w:fill="auto"/>
            <w:vAlign w:val="bottom"/>
          </w:tcPr>
          <w:p w14:paraId="7C6F2F1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MS Mincho" w:hAnsi="Book Antiqua" w:cs="MS Mincho"/>
                <w:color w:val="000000" w:themeColor="text1"/>
                <w:lang w:bidi="ar"/>
              </w:rPr>
              <w:t>(1)(B)(b)(d)</w:t>
            </w:r>
          </w:p>
        </w:tc>
        <w:tc>
          <w:tcPr>
            <w:tcW w:w="1311" w:type="dxa"/>
            <w:tcBorders>
              <w:top w:val="nil"/>
              <w:left w:val="nil"/>
              <w:bottom w:val="nil"/>
              <w:right w:val="nil"/>
            </w:tcBorders>
            <w:shd w:val="clear" w:color="auto" w:fill="auto"/>
            <w:vAlign w:val="bottom"/>
          </w:tcPr>
          <w:p w14:paraId="506E2D1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0.791 (0.742-0.836)</w:t>
            </w:r>
          </w:p>
        </w:tc>
        <w:tc>
          <w:tcPr>
            <w:tcW w:w="0" w:type="auto"/>
            <w:tcBorders>
              <w:top w:val="nil"/>
              <w:left w:val="nil"/>
              <w:bottom w:val="nil"/>
              <w:right w:val="nil"/>
            </w:tcBorders>
            <w:shd w:val="clear" w:color="auto" w:fill="auto"/>
            <w:vAlign w:val="center"/>
          </w:tcPr>
          <w:p w14:paraId="2DC3C95B" w14:textId="77777777" w:rsidR="00AF59DF" w:rsidRDefault="00AF59DF">
            <w:pPr>
              <w:spacing w:line="360" w:lineRule="auto"/>
              <w:jc w:val="both"/>
              <w:rPr>
                <w:rFonts w:ascii="Book Antiqua" w:eastAsia="宋体" w:hAnsi="Book Antiqua" w:cs="Calibri"/>
                <w:color w:val="000000" w:themeColor="text1"/>
              </w:rPr>
            </w:pPr>
          </w:p>
        </w:tc>
      </w:tr>
      <w:tr w:rsidR="00AF59DF" w14:paraId="4B6898AB" w14:textId="77777777">
        <w:trPr>
          <w:trHeight w:val="240"/>
        </w:trPr>
        <w:tc>
          <w:tcPr>
            <w:tcW w:w="0" w:type="auto"/>
            <w:tcBorders>
              <w:top w:val="nil"/>
              <w:left w:val="nil"/>
              <w:bottom w:val="nil"/>
              <w:right w:val="nil"/>
            </w:tcBorders>
            <w:shd w:val="clear" w:color="auto" w:fill="auto"/>
            <w:vAlign w:val="bottom"/>
          </w:tcPr>
          <w:p w14:paraId="527C8FE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Bonsdorff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[89]</w:t>
            </w:r>
          </w:p>
        </w:tc>
        <w:tc>
          <w:tcPr>
            <w:tcW w:w="710" w:type="dxa"/>
            <w:tcBorders>
              <w:top w:val="nil"/>
              <w:left w:val="nil"/>
              <w:bottom w:val="nil"/>
              <w:right w:val="nil"/>
            </w:tcBorders>
            <w:shd w:val="clear" w:color="auto" w:fill="auto"/>
            <w:vAlign w:val="bottom"/>
          </w:tcPr>
          <w:p w14:paraId="0FAA52AA"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1675" w:type="dxa"/>
            <w:tcBorders>
              <w:top w:val="nil"/>
              <w:left w:val="nil"/>
              <w:bottom w:val="nil"/>
              <w:right w:val="nil"/>
            </w:tcBorders>
            <w:shd w:val="clear" w:color="auto" w:fill="auto"/>
            <w:vAlign w:val="bottom"/>
          </w:tcPr>
          <w:p w14:paraId="1431F5E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Multinational</w:t>
            </w:r>
          </w:p>
        </w:tc>
        <w:tc>
          <w:tcPr>
            <w:tcW w:w="0" w:type="auto"/>
            <w:tcBorders>
              <w:top w:val="nil"/>
              <w:left w:val="nil"/>
              <w:bottom w:val="nil"/>
              <w:right w:val="nil"/>
            </w:tcBorders>
            <w:shd w:val="clear" w:color="auto" w:fill="auto"/>
            <w:vAlign w:val="bottom"/>
          </w:tcPr>
          <w:p w14:paraId="5BB2CCC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Multi</w:t>
            </w:r>
          </w:p>
        </w:tc>
        <w:tc>
          <w:tcPr>
            <w:tcW w:w="0" w:type="auto"/>
            <w:tcBorders>
              <w:top w:val="nil"/>
              <w:left w:val="nil"/>
              <w:bottom w:val="nil"/>
              <w:right w:val="nil"/>
            </w:tcBorders>
            <w:shd w:val="clear" w:color="auto" w:fill="auto"/>
            <w:vAlign w:val="bottom"/>
          </w:tcPr>
          <w:p w14:paraId="756784F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266</w:t>
            </w:r>
          </w:p>
        </w:tc>
        <w:tc>
          <w:tcPr>
            <w:tcW w:w="0" w:type="auto"/>
            <w:tcBorders>
              <w:top w:val="nil"/>
              <w:left w:val="nil"/>
              <w:bottom w:val="nil"/>
              <w:right w:val="nil"/>
            </w:tcBorders>
            <w:shd w:val="clear" w:color="auto" w:fill="auto"/>
            <w:vAlign w:val="bottom"/>
          </w:tcPr>
          <w:p w14:paraId="1F644C2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2013-2021</w:t>
            </w:r>
          </w:p>
        </w:tc>
        <w:tc>
          <w:tcPr>
            <w:tcW w:w="0" w:type="auto"/>
            <w:tcBorders>
              <w:top w:val="nil"/>
              <w:left w:val="nil"/>
              <w:bottom w:val="nil"/>
              <w:right w:val="nil"/>
            </w:tcBorders>
            <w:shd w:val="clear" w:color="auto" w:fill="auto"/>
            <w:vAlign w:val="bottom"/>
          </w:tcPr>
          <w:p w14:paraId="65C9260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19.5</w:t>
            </w:r>
          </w:p>
        </w:tc>
        <w:tc>
          <w:tcPr>
            <w:tcW w:w="2768" w:type="dxa"/>
            <w:tcBorders>
              <w:top w:val="nil"/>
              <w:left w:val="nil"/>
              <w:bottom w:val="nil"/>
              <w:right w:val="nil"/>
            </w:tcBorders>
            <w:shd w:val="clear" w:color="auto" w:fill="auto"/>
            <w:vAlign w:val="bottom"/>
          </w:tcPr>
          <w:p w14:paraId="70C5333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Segoe UI Symbol"/>
                <w:color w:val="000000" w:themeColor="text1"/>
                <w:lang w:bidi="ar"/>
              </w:rPr>
              <w:t>(3)(8)(F)</w:t>
            </w:r>
          </w:p>
        </w:tc>
        <w:tc>
          <w:tcPr>
            <w:tcW w:w="1311" w:type="dxa"/>
            <w:tcBorders>
              <w:top w:val="nil"/>
              <w:left w:val="nil"/>
              <w:bottom w:val="nil"/>
              <w:right w:val="nil"/>
            </w:tcBorders>
            <w:shd w:val="clear" w:color="auto" w:fill="auto"/>
            <w:vAlign w:val="bottom"/>
          </w:tcPr>
          <w:p w14:paraId="584B6A5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0.904 (0.855-0.949)</w:t>
            </w:r>
          </w:p>
        </w:tc>
        <w:tc>
          <w:tcPr>
            <w:tcW w:w="0" w:type="auto"/>
            <w:tcBorders>
              <w:top w:val="nil"/>
              <w:left w:val="nil"/>
              <w:bottom w:val="nil"/>
              <w:right w:val="nil"/>
            </w:tcBorders>
            <w:shd w:val="clear" w:color="auto" w:fill="auto"/>
            <w:vAlign w:val="bottom"/>
          </w:tcPr>
          <w:p w14:paraId="603AD0C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Internal-external</w:t>
            </w:r>
          </w:p>
        </w:tc>
      </w:tr>
      <w:tr w:rsidR="00AF59DF" w14:paraId="7AC7F517" w14:textId="77777777">
        <w:trPr>
          <w:trHeight w:val="240"/>
        </w:trPr>
        <w:tc>
          <w:tcPr>
            <w:tcW w:w="0" w:type="auto"/>
            <w:tcBorders>
              <w:top w:val="nil"/>
              <w:left w:val="nil"/>
              <w:bottom w:val="nil"/>
              <w:right w:val="nil"/>
            </w:tcBorders>
            <w:shd w:val="clear" w:color="auto" w:fill="auto"/>
            <w:vAlign w:val="bottom"/>
          </w:tcPr>
          <w:p w14:paraId="06B5B64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He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[92]</w:t>
            </w:r>
          </w:p>
        </w:tc>
        <w:tc>
          <w:tcPr>
            <w:tcW w:w="710" w:type="dxa"/>
            <w:tcBorders>
              <w:top w:val="nil"/>
              <w:left w:val="nil"/>
              <w:bottom w:val="nil"/>
              <w:right w:val="nil"/>
            </w:tcBorders>
            <w:shd w:val="clear" w:color="auto" w:fill="auto"/>
            <w:vAlign w:val="bottom"/>
          </w:tcPr>
          <w:p w14:paraId="041FB48B"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675" w:type="dxa"/>
            <w:tcBorders>
              <w:top w:val="nil"/>
              <w:left w:val="nil"/>
              <w:bottom w:val="nil"/>
              <w:right w:val="nil"/>
            </w:tcBorders>
            <w:shd w:val="clear" w:color="auto" w:fill="auto"/>
            <w:vAlign w:val="bottom"/>
          </w:tcPr>
          <w:p w14:paraId="4F5DE2A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China</w:t>
            </w:r>
          </w:p>
        </w:tc>
        <w:tc>
          <w:tcPr>
            <w:tcW w:w="0" w:type="auto"/>
            <w:tcBorders>
              <w:top w:val="nil"/>
              <w:left w:val="nil"/>
              <w:bottom w:val="nil"/>
              <w:right w:val="nil"/>
            </w:tcBorders>
            <w:shd w:val="clear" w:color="auto" w:fill="auto"/>
            <w:vAlign w:val="bottom"/>
          </w:tcPr>
          <w:p w14:paraId="5FCE112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Single</w:t>
            </w:r>
          </w:p>
        </w:tc>
        <w:tc>
          <w:tcPr>
            <w:tcW w:w="0" w:type="auto"/>
            <w:tcBorders>
              <w:top w:val="nil"/>
              <w:left w:val="nil"/>
              <w:bottom w:val="nil"/>
              <w:right w:val="nil"/>
            </w:tcBorders>
            <w:shd w:val="clear" w:color="auto" w:fill="auto"/>
            <w:vAlign w:val="bottom"/>
          </w:tcPr>
          <w:p w14:paraId="7F755DE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115</w:t>
            </w:r>
          </w:p>
        </w:tc>
        <w:tc>
          <w:tcPr>
            <w:tcW w:w="0" w:type="auto"/>
            <w:tcBorders>
              <w:top w:val="nil"/>
              <w:left w:val="nil"/>
              <w:bottom w:val="nil"/>
              <w:right w:val="nil"/>
            </w:tcBorders>
            <w:shd w:val="clear" w:color="auto" w:fill="auto"/>
            <w:vAlign w:val="bottom"/>
          </w:tcPr>
          <w:p w14:paraId="54A1865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2005-2020</w:t>
            </w:r>
          </w:p>
        </w:tc>
        <w:tc>
          <w:tcPr>
            <w:tcW w:w="0" w:type="auto"/>
            <w:tcBorders>
              <w:top w:val="nil"/>
              <w:left w:val="nil"/>
              <w:bottom w:val="nil"/>
              <w:right w:val="nil"/>
            </w:tcBorders>
            <w:shd w:val="clear" w:color="auto" w:fill="auto"/>
            <w:vAlign w:val="bottom"/>
          </w:tcPr>
          <w:p w14:paraId="53AAD23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33</w:t>
            </w:r>
          </w:p>
        </w:tc>
        <w:tc>
          <w:tcPr>
            <w:tcW w:w="2768" w:type="dxa"/>
            <w:tcBorders>
              <w:top w:val="nil"/>
              <w:left w:val="nil"/>
              <w:bottom w:val="nil"/>
              <w:right w:val="nil"/>
            </w:tcBorders>
            <w:shd w:val="clear" w:color="auto" w:fill="auto"/>
            <w:vAlign w:val="bottom"/>
          </w:tcPr>
          <w:p w14:paraId="5B4FDE2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Segoe UI Symbol"/>
                <w:color w:val="000000" w:themeColor="text1"/>
                <w:lang w:bidi="ar"/>
              </w:rPr>
              <w:t>(2)(6)(8)(E)</w:t>
            </w:r>
          </w:p>
        </w:tc>
        <w:tc>
          <w:tcPr>
            <w:tcW w:w="1311" w:type="dxa"/>
            <w:tcBorders>
              <w:top w:val="nil"/>
              <w:left w:val="nil"/>
              <w:bottom w:val="nil"/>
              <w:right w:val="nil"/>
            </w:tcBorders>
            <w:shd w:val="clear" w:color="auto" w:fill="auto"/>
            <w:vAlign w:val="bottom"/>
          </w:tcPr>
          <w:p w14:paraId="2209506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0.842 (0.762-0.921)</w:t>
            </w:r>
          </w:p>
        </w:tc>
        <w:tc>
          <w:tcPr>
            <w:tcW w:w="0" w:type="auto"/>
            <w:tcBorders>
              <w:top w:val="nil"/>
              <w:left w:val="nil"/>
              <w:bottom w:val="nil"/>
              <w:right w:val="nil"/>
            </w:tcBorders>
            <w:shd w:val="clear" w:color="auto" w:fill="auto"/>
            <w:vAlign w:val="bottom"/>
          </w:tcPr>
          <w:p w14:paraId="5A5E9D5E" w14:textId="77777777" w:rsidR="00AF59DF" w:rsidRDefault="00AF59DF">
            <w:pPr>
              <w:spacing w:line="360" w:lineRule="auto"/>
              <w:jc w:val="both"/>
              <w:textAlignment w:val="bottom"/>
              <w:rPr>
                <w:rFonts w:ascii="Book Antiqua" w:eastAsia="宋体" w:hAnsi="Book Antiqua" w:cs="Calibri"/>
                <w:color w:val="000000" w:themeColor="text1"/>
              </w:rPr>
            </w:pPr>
          </w:p>
        </w:tc>
      </w:tr>
      <w:tr w:rsidR="00AF59DF" w14:paraId="2735426C" w14:textId="77777777">
        <w:trPr>
          <w:trHeight w:val="240"/>
        </w:trPr>
        <w:tc>
          <w:tcPr>
            <w:tcW w:w="0" w:type="auto"/>
            <w:tcBorders>
              <w:top w:val="nil"/>
              <w:left w:val="nil"/>
              <w:bottom w:val="nil"/>
              <w:right w:val="nil"/>
            </w:tcBorders>
            <w:shd w:val="clear" w:color="auto" w:fill="auto"/>
            <w:vAlign w:val="center"/>
          </w:tcPr>
          <w:p w14:paraId="64125A4E"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color w:val="000000" w:themeColor="text1"/>
              </w:rPr>
              <w:t xml:space="preserve">Pecorelli </w:t>
            </w:r>
            <w:r>
              <w:rPr>
                <w:rFonts w:ascii="Book Antiqua" w:hAnsi="Book Antiqua" w:cs="Calibri"/>
                <w:i/>
                <w:iCs/>
                <w:color w:val="000000" w:themeColor="text1"/>
              </w:rPr>
              <w:t>et al</w:t>
            </w:r>
            <w:r>
              <w:rPr>
                <w:rFonts w:ascii="Book Antiqua" w:hAnsi="Book Antiqua" w:cs="Calibri"/>
                <w:color w:val="000000" w:themeColor="text1"/>
                <w:vertAlign w:val="superscript"/>
              </w:rPr>
              <w:t>[26]</w:t>
            </w:r>
          </w:p>
        </w:tc>
        <w:tc>
          <w:tcPr>
            <w:tcW w:w="710" w:type="dxa"/>
            <w:tcBorders>
              <w:top w:val="nil"/>
              <w:left w:val="nil"/>
              <w:bottom w:val="nil"/>
              <w:right w:val="nil"/>
            </w:tcBorders>
            <w:shd w:val="clear" w:color="auto" w:fill="auto"/>
            <w:vAlign w:val="center"/>
          </w:tcPr>
          <w:p w14:paraId="2F1F5235" w14:textId="77777777" w:rsidR="00AF59DF" w:rsidRDefault="00000000">
            <w:pPr>
              <w:spacing w:line="360" w:lineRule="auto"/>
              <w:jc w:val="both"/>
              <w:textAlignment w:val="center"/>
              <w:rPr>
                <w:rFonts w:ascii="Book Antiqua" w:hAnsi="Book Antiqua" w:cs="Calibri"/>
              </w:rPr>
            </w:pPr>
            <w:r>
              <w:rPr>
                <w:rFonts w:ascii="Book Antiqua" w:hAnsi="Book Antiqua" w:cs="Calibri"/>
              </w:rPr>
              <w:t>2023</w:t>
            </w:r>
          </w:p>
        </w:tc>
        <w:tc>
          <w:tcPr>
            <w:tcW w:w="1675" w:type="dxa"/>
            <w:tcBorders>
              <w:top w:val="nil"/>
              <w:left w:val="nil"/>
              <w:bottom w:val="nil"/>
              <w:right w:val="nil"/>
            </w:tcBorders>
            <w:shd w:val="clear" w:color="auto" w:fill="auto"/>
            <w:vAlign w:val="center"/>
          </w:tcPr>
          <w:p w14:paraId="5FA175FF"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Italy</w:t>
            </w:r>
          </w:p>
        </w:tc>
        <w:tc>
          <w:tcPr>
            <w:tcW w:w="0" w:type="auto"/>
            <w:tcBorders>
              <w:top w:val="nil"/>
              <w:left w:val="nil"/>
              <w:bottom w:val="nil"/>
              <w:right w:val="nil"/>
            </w:tcBorders>
            <w:shd w:val="clear" w:color="auto" w:fill="auto"/>
            <w:vAlign w:val="center"/>
          </w:tcPr>
          <w:p w14:paraId="5038A10F"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Single</w:t>
            </w:r>
          </w:p>
        </w:tc>
        <w:tc>
          <w:tcPr>
            <w:tcW w:w="0" w:type="auto"/>
            <w:tcBorders>
              <w:top w:val="nil"/>
              <w:left w:val="nil"/>
              <w:bottom w:val="nil"/>
              <w:right w:val="nil"/>
            </w:tcBorders>
            <w:shd w:val="clear" w:color="auto" w:fill="auto"/>
            <w:vAlign w:val="center"/>
          </w:tcPr>
          <w:p w14:paraId="2787AC1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220</w:t>
            </w:r>
          </w:p>
        </w:tc>
        <w:tc>
          <w:tcPr>
            <w:tcW w:w="0" w:type="auto"/>
            <w:tcBorders>
              <w:top w:val="nil"/>
              <w:left w:val="nil"/>
              <w:bottom w:val="nil"/>
              <w:right w:val="nil"/>
            </w:tcBorders>
            <w:shd w:val="clear" w:color="auto" w:fill="auto"/>
            <w:vAlign w:val="center"/>
          </w:tcPr>
          <w:p w14:paraId="1AE1E0EC"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2016-2019</w:t>
            </w:r>
          </w:p>
        </w:tc>
        <w:tc>
          <w:tcPr>
            <w:tcW w:w="0" w:type="auto"/>
            <w:tcBorders>
              <w:top w:val="nil"/>
              <w:left w:val="nil"/>
              <w:bottom w:val="nil"/>
              <w:right w:val="nil"/>
            </w:tcBorders>
            <w:shd w:val="clear" w:color="auto" w:fill="auto"/>
            <w:vAlign w:val="center"/>
          </w:tcPr>
          <w:p w14:paraId="667E8D28"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33.6</w:t>
            </w:r>
          </w:p>
        </w:tc>
        <w:tc>
          <w:tcPr>
            <w:tcW w:w="2768" w:type="dxa"/>
            <w:tcBorders>
              <w:top w:val="nil"/>
              <w:left w:val="nil"/>
              <w:bottom w:val="nil"/>
              <w:right w:val="nil"/>
            </w:tcBorders>
            <w:shd w:val="clear" w:color="auto" w:fill="auto"/>
            <w:vAlign w:val="bottom"/>
          </w:tcPr>
          <w:p w14:paraId="1FFA260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mbria Math"/>
              </w:rPr>
              <w:t>(2)(3)(4)(5)</w:t>
            </w:r>
          </w:p>
        </w:tc>
        <w:tc>
          <w:tcPr>
            <w:tcW w:w="1311" w:type="dxa"/>
            <w:tcBorders>
              <w:top w:val="nil"/>
              <w:left w:val="nil"/>
              <w:bottom w:val="nil"/>
              <w:right w:val="nil"/>
            </w:tcBorders>
            <w:shd w:val="clear" w:color="auto" w:fill="auto"/>
            <w:vAlign w:val="bottom"/>
          </w:tcPr>
          <w:p w14:paraId="5A92977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0.651 (0.58-0.73)</w:t>
            </w:r>
          </w:p>
        </w:tc>
        <w:tc>
          <w:tcPr>
            <w:tcW w:w="0" w:type="auto"/>
            <w:tcBorders>
              <w:top w:val="nil"/>
              <w:left w:val="nil"/>
              <w:bottom w:val="nil"/>
              <w:right w:val="nil"/>
            </w:tcBorders>
            <w:shd w:val="clear" w:color="auto" w:fill="auto"/>
            <w:vAlign w:val="center"/>
          </w:tcPr>
          <w:p w14:paraId="44CA7D49"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hAnsi="Book Antiqua" w:cs="Calibri"/>
              </w:rPr>
              <w:t>Internal</w:t>
            </w:r>
          </w:p>
        </w:tc>
      </w:tr>
      <w:tr w:rsidR="00AF59DF" w14:paraId="5A1AAF53" w14:textId="77777777">
        <w:trPr>
          <w:trHeight w:val="240"/>
        </w:trPr>
        <w:tc>
          <w:tcPr>
            <w:tcW w:w="0" w:type="auto"/>
            <w:tcBorders>
              <w:top w:val="nil"/>
              <w:left w:val="nil"/>
              <w:bottom w:val="nil"/>
              <w:right w:val="nil"/>
            </w:tcBorders>
            <w:shd w:val="clear" w:color="auto" w:fill="auto"/>
            <w:vAlign w:val="center"/>
          </w:tcPr>
          <w:p w14:paraId="4141E819" w14:textId="77777777" w:rsidR="00AF59DF" w:rsidRDefault="00AF59DF">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vAlign w:val="center"/>
          </w:tcPr>
          <w:p w14:paraId="1871F022" w14:textId="77777777" w:rsidR="00AF59DF" w:rsidRDefault="00AF59DF">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vAlign w:val="center"/>
          </w:tcPr>
          <w:p w14:paraId="66161527"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783659F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826995F"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BD6AB5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5786D5E" w14:textId="77777777" w:rsidR="00AF59DF" w:rsidRDefault="00AF59DF">
            <w:pPr>
              <w:spacing w:line="360" w:lineRule="auto"/>
              <w:jc w:val="both"/>
              <w:rPr>
                <w:rFonts w:ascii="Book Antiqua" w:eastAsia="宋体" w:hAnsi="Book Antiqua" w:cs="Calibri"/>
                <w:color w:val="000000" w:themeColor="text1"/>
              </w:rPr>
            </w:pPr>
          </w:p>
        </w:tc>
        <w:tc>
          <w:tcPr>
            <w:tcW w:w="2768" w:type="dxa"/>
            <w:tcBorders>
              <w:top w:val="nil"/>
              <w:left w:val="nil"/>
              <w:bottom w:val="nil"/>
              <w:right w:val="nil"/>
            </w:tcBorders>
            <w:shd w:val="clear" w:color="auto" w:fill="auto"/>
            <w:vAlign w:val="bottom"/>
          </w:tcPr>
          <w:p w14:paraId="0808888B"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(2)(9)(10)(C)</w:t>
            </w:r>
          </w:p>
        </w:tc>
        <w:tc>
          <w:tcPr>
            <w:tcW w:w="1311" w:type="dxa"/>
            <w:tcBorders>
              <w:top w:val="nil"/>
              <w:left w:val="nil"/>
              <w:bottom w:val="nil"/>
              <w:right w:val="nil"/>
            </w:tcBorders>
            <w:shd w:val="clear" w:color="auto" w:fill="auto"/>
            <w:vAlign w:val="bottom"/>
          </w:tcPr>
          <w:p w14:paraId="4A6AE45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0.725 (0.66-0.79)</w:t>
            </w:r>
          </w:p>
        </w:tc>
        <w:tc>
          <w:tcPr>
            <w:tcW w:w="0" w:type="auto"/>
            <w:tcBorders>
              <w:top w:val="nil"/>
              <w:left w:val="nil"/>
              <w:bottom w:val="nil"/>
              <w:right w:val="nil"/>
            </w:tcBorders>
            <w:shd w:val="clear" w:color="auto" w:fill="auto"/>
            <w:vAlign w:val="center"/>
          </w:tcPr>
          <w:p w14:paraId="01C7692E" w14:textId="77777777" w:rsidR="00AF59DF" w:rsidRDefault="00AF59DF">
            <w:pPr>
              <w:spacing w:line="360" w:lineRule="auto"/>
              <w:jc w:val="both"/>
              <w:rPr>
                <w:rFonts w:ascii="Book Antiqua" w:eastAsia="宋体" w:hAnsi="Book Antiqua" w:cs="Calibri"/>
                <w:color w:val="000000" w:themeColor="text1"/>
              </w:rPr>
            </w:pPr>
          </w:p>
        </w:tc>
      </w:tr>
      <w:tr w:rsidR="00AF59DF" w14:paraId="6567ED8B" w14:textId="77777777">
        <w:trPr>
          <w:trHeight w:val="240"/>
        </w:trPr>
        <w:tc>
          <w:tcPr>
            <w:tcW w:w="0" w:type="auto"/>
            <w:tcBorders>
              <w:top w:val="nil"/>
              <w:left w:val="nil"/>
              <w:bottom w:val="nil"/>
              <w:right w:val="nil"/>
            </w:tcBorders>
            <w:shd w:val="clear" w:color="auto" w:fill="auto"/>
            <w:vAlign w:val="center"/>
          </w:tcPr>
          <w:p w14:paraId="4CC4E409" w14:textId="77777777" w:rsidR="00AF59DF" w:rsidRDefault="00AF59DF">
            <w:pPr>
              <w:spacing w:line="360" w:lineRule="auto"/>
              <w:jc w:val="both"/>
              <w:rPr>
                <w:rFonts w:ascii="Book Antiqua" w:eastAsia="宋体" w:hAnsi="Book Antiqua" w:cs="Calibri"/>
                <w:color w:val="000000" w:themeColor="text1"/>
              </w:rPr>
            </w:pPr>
          </w:p>
        </w:tc>
        <w:tc>
          <w:tcPr>
            <w:tcW w:w="710" w:type="dxa"/>
            <w:tcBorders>
              <w:top w:val="nil"/>
              <w:left w:val="nil"/>
              <w:bottom w:val="nil"/>
              <w:right w:val="nil"/>
            </w:tcBorders>
            <w:shd w:val="clear" w:color="auto" w:fill="auto"/>
            <w:vAlign w:val="center"/>
          </w:tcPr>
          <w:p w14:paraId="386D18CB" w14:textId="77777777" w:rsidR="00AF59DF" w:rsidRDefault="00AF59DF">
            <w:pPr>
              <w:spacing w:line="360" w:lineRule="auto"/>
              <w:jc w:val="both"/>
              <w:rPr>
                <w:rFonts w:ascii="Book Antiqua" w:eastAsia="宋体" w:hAnsi="Book Antiqua" w:cs="Calibri"/>
                <w:color w:val="000000" w:themeColor="text1"/>
              </w:rPr>
            </w:pPr>
          </w:p>
        </w:tc>
        <w:tc>
          <w:tcPr>
            <w:tcW w:w="1675" w:type="dxa"/>
            <w:tcBorders>
              <w:top w:val="nil"/>
              <w:left w:val="nil"/>
              <w:bottom w:val="nil"/>
              <w:right w:val="nil"/>
            </w:tcBorders>
            <w:shd w:val="clear" w:color="auto" w:fill="auto"/>
            <w:vAlign w:val="center"/>
          </w:tcPr>
          <w:p w14:paraId="4C5CF05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247C6C0F"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44A2F0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3CF9EBA4"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center"/>
          </w:tcPr>
          <w:p w14:paraId="5AD1C7D8" w14:textId="77777777" w:rsidR="00AF59DF" w:rsidRDefault="00AF59DF">
            <w:pPr>
              <w:spacing w:line="360" w:lineRule="auto"/>
              <w:jc w:val="both"/>
              <w:rPr>
                <w:rFonts w:ascii="Book Antiqua" w:eastAsia="宋体" w:hAnsi="Book Antiqua" w:cs="Calibri"/>
                <w:color w:val="000000" w:themeColor="text1"/>
              </w:rPr>
            </w:pPr>
          </w:p>
        </w:tc>
        <w:tc>
          <w:tcPr>
            <w:tcW w:w="2768" w:type="dxa"/>
            <w:tcBorders>
              <w:top w:val="nil"/>
              <w:left w:val="nil"/>
              <w:bottom w:val="nil"/>
              <w:right w:val="nil"/>
            </w:tcBorders>
            <w:shd w:val="clear" w:color="auto" w:fill="auto"/>
            <w:vAlign w:val="bottom"/>
          </w:tcPr>
          <w:p w14:paraId="3CEC9E6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Segoe UI Symbol"/>
              </w:rPr>
              <w:t>(5)(11)(C)</w:t>
            </w:r>
          </w:p>
        </w:tc>
        <w:tc>
          <w:tcPr>
            <w:tcW w:w="1311" w:type="dxa"/>
            <w:tcBorders>
              <w:top w:val="nil"/>
              <w:left w:val="nil"/>
              <w:bottom w:val="nil"/>
              <w:right w:val="nil"/>
            </w:tcBorders>
            <w:shd w:val="clear" w:color="auto" w:fill="auto"/>
            <w:vAlign w:val="bottom"/>
          </w:tcPr>
          <w:p w14:paraId="5C86D08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hAnsi="Book Antiqua" w:cs="Calibri"/>
              </w:rPr>
              <w:t>0.733 (0.64-0.80)</w:t>
            </w:r>
          </w:p>
        </w:tc>
        <w:tc>
          <w:tcPr>
            <w:tcW w:w="0" w:type="auto"/>
            <w:tcBorders>
              <w:top w:val="nil"/>
              <w:left w:val="nil"/>
              <w:bottom w:val="nil"/>
              <w:right w:val="nil"/>
            </w:tcBorders>
            <w:shd w:val="clear" w:color="auto" w:fill="auto"/>
            <w:vAlign w:val="center"/>
          </w:tcPr>
          <w:p w14:paraId="3AFBB552" w14:textId="77777777" w:rsidR="00AF59DF" w:rsidRDefault="00AF59DF">
            <w:pPr>
              <w:spacing w:line="360" w:lineRule="auto"/>
              <w:jc w:val="both"/>
              <w:rPr>
                <w:rFonts w:ascii="Book Antiqua" w:eastAsia="宋体" w:hAnsi="Book Antiqua" w:cs="Calibri"/>
                <w:color w:val="000000" w:themeColor="text1"/>
              </w:rPr>
            </w:pPr>
          </w:p>
        </w:tc>
      </w:tr>
      <w:tr w:rsidR="00AF59DF" w14:paraId="73DC226D" w14:textId="77777777">
        <w:trPr>
          <w:trHeight w:val="240"/>
        </w:trPr>
        <w:tc>
          <w:tcPr>
            <w:tcW w:w="0" w:type="auto"/>
            <w:tcBorders>
              <w:top w:val="nil"/>
              <w:left w:val="nil"/>
              <w:bottom w:val="nil"/>
              <w:right w:val="nil"/>
            </w:tcBorders>
            <w:shd w:val="clear" w:color="auto" w:fill="auto"/>
            <w:vAlign w:val="center"/>
          </w:tcPr>
          <w:p w14:paraId="5F10D6C5"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 xml:space="preserve">De Pastena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[27]</w:t>
            </w:r>
          </w:p>
        </w:tc>
        <w:tc>
          <w:tcPr>
            <w:tcW w:w="710" w:type="dxa"/>
            <w:tcBorders>
              <w:top w:val="nil"/>
              <w:left w:val="nil"/>
              <w:bottom w:val="nil"/>
              <w:right w:val="nil"/>
            </w:tcBorders>
            <w:shd w:val="clear" w:color="auto" w:fill="auto"/>
            <w:vAlign w:val="center"/>
          </w:tcPr>
          <w:p w14:paraId="240C2546" w14:textId="77777777" w:rsidR="00AF59DF" w:rsidRDefault="00000000">
            <w:pPr>
              <w:spacing w:line="360" w:lineRule="auto"/>
              <w:jc w:val="both"/>
              <w:textAlignment w:val="center"/>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1675" w:type="dxa"/>
            <w:tcBorders>
              <w:top w:val="nil"/>
              <w:left w:val="nil"/>
              <w:bottom w:val="nil"/>
              <w:right w:val="nil"/>
            </w:tcBorders>
            <w:shd w:val="clear" w:color="auto" w:fill="auto"/>
            <w:vAlign w:val="center"/>
          </w:tcPr>
          <w:p w14:paraId="00FEC2E1"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Multinational</w:t>
            </w:r>
          </w:p>
        </w:tc>
        <w:tc>
          <w:tcPr>
            <w:tcW w:w="0" w:type="auto"/>
            <w:tcBorders>
              <w:top w:val="nil"/>
              <w:left w:val="nil"/>
              <w:bottom w:val="nil"/>
              <w:right w:val="nil"/>
            </w:tcBorders>
            <w:shd w:val="clear" w:color="auto" w:fill="auto"/>
            <w:vAlign w:val="center"/>
          </w:tcPr>
          <w:p w14:paraId="4886DA0D"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Multi</w:t>
            </w:r>
            <w:r>
              <w:rPr>
                <w:rFonts w:ascii="Book Antiqua" w:eastAsia="宋体" w:hAnsi="Book Antiqua" w:cs="宋体"/>
                <w:color w:val="000000" w:themeColor="text1"/>
                <w:vertAlign w:val="superscript"/>
                <w:lang w:bidi="ar"/>
              </w:rPr>
              <w:t>1</w:t>
            </w:r>
          </w:p>
        </w:tc>
        <w:tc>
          <w:tcPr>
            <w:tcW w:w="0" w:type="auto"/>
            <w:tcBorders>
              <w:top w:val="nil"/>
              <w:left w:val="nil"/>
              <w:bottom w:val="nil"/>
              <w:right w:val="nil"/>
            </w:tcBorders>
            <w:shd w:val="clear" w:color="auto" w:fill="auto"/>
            <w:vAlign w:val="center"/>
          </w:tcPr>
          <w:p w14:paraId="7867F3EB"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339</w:t>
            </w:r>
          </w:p>
        </w:tc>
        <w:tc>
          <w:tcPr>
            <w:tcW w:w="0" w:type="auto"/>
            <w:tcBorders>
              <w:top w:val="nil"/>
              <w:left w:val="nil"/>
              <w:bottom w:val="nil"/>
              <w:right w:val="nil"/>
            </w:tcBorders>
            <w:shd w:val="clear" w:color="auto" w:fill="auto"/>
            <w:vAlign w:val="center"/>
          </w:tcPr>
          <w:p w14:paraId="470589D0"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2014-2016</w:t>
            </w:r>
          </w:p>
        </w:tc>
        <w:tc>
          <w:tcPr>
            <w:tcW w:w="0" w:type="auto"/>
            <w:tcBorders>
              <w:top w:val="nil"/>
              <w:left w:val="nil"/>
              <w:bottom w:val="nil"/>
              <w:right w:val="nil"/>
            </w:tcBorders>
            <w:shd w:val="clear" w:color="auto" w:fill="auto"/>
            <w:vAlign w:val="center"/>
          </w:tcPr>
          <w:p w14:paraId="3A84CBC0" w14:textId="77777777" w:rsidR="00AF59DF" w:rsidRDefault="00000000">
            <w:pPr>
              <w:spacing w:line="360" w:lineRule="auto"/>
              <w:jc w:val="both"/>
              <w:textAlignment w:val="center"/>
              <w:rPr>
                <w:rFonts w:ascii="Book Antiqua" w:eastAsia="宋体" w:hAnsi="Book Antiqua" w:cs="Calibri"/>
                <w:color w:val="000000" w:themeColor="text1"/>
              </w:rPr>
            </w:pPr>
            <w:r>
              <w:rPr>
                <w:rFonts w:ascii="Book Antiqua" w:eastAsia="宋体" w:hAnsi="Book Antiqua" w:cs="Calibri"/>
                <w:color w:val="000000" w:themeColor="text1"/>
                <w:lang w:bidi="ar"/>
              </w:rPr>
              <w:t>23</w:t>
            </w:r>
          </w:p>
        </w:tc>
        <w:tc>
          <w:tcPr>
            <w:tcW w:w="2768" w:type="dxa"/>
            <w:tcBorders>
              <w:top w:val="nil"/>
              <w:left w:val="nil"/>
              <w:bottom w:val="nil"/>
              <w:right w:val="nil"/>
            </w:tcBorders>
            <w:shd w:val="clear" w:color="auto" w:fill="auto"/>
            <w:vAlign w:val="bottom"/>
          </w:tcPr>
          <w:p w14:paraId="138960C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mbria Math"/>
                <w:color w:val="000000" w:themeColor="text1"/>
                <w:lang w:bidi="ar"/>
              </w:rPr>
              <w:t>(7)(8)</w:t>
            </w:r>
          </w:p>
        </w:tc>
        <w:tc>
          <w:tcPr>
            <w:tcW w:w="1311" w:type="dxa"/>
            <w:tcBorders>
              <w:top w:val="nil"/>
              <w:left w:val="nil"/>
              <w:bottom w:val="nil"/>
              <w:right w:val="nil"/>
            </w:tcBorders>
            <w:shd w:val="clear" w:color="auto" w:fill="auto"/>
            <w:vAlign w:val="bottom"/>
          </w:tcPr>
          <w:p w14:paraId="1851F4C8"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0.731 (0.70-0.76)</w:t>
            </w:r>
          </w:p>
        </w:tc>
        <w:tc>
          <w:tcPr>
            <w:tcW w:w="0" w:type="auto"/>
            <w:tcBorders>
              <w:top w:val="nil"/>
              <w:left w:val="nil"/>
              <w:bottom w:val="nil"/>
              <w:right w:val="nil"/>
            </w:tcBorders>
            <w:shd w:val="clear" w:color="auto" w:fill="auto"/>
            <w:vAlign w:val="bottom"/>
          </w:tcPr>
          <w:p w14:paraId="1B284B4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Internal-external</w:t>
            </w:r>
          </w:p>
        </w:tc>
      </w:tr>
      <w:tr w:rsidR="00AF59DF" w14:paraId="7C09C5D3" w14:textId="77777777">
        <w:trPr>
          <w:trHeight w:val="240"/>
        </w:trPr>
        <w:tc>
          <w:tcPr>
            <w:tcW w:w="0" w:type="auto"/>
            <w:tcBorders>
              <w:top w:val="nil"/>
              <w:left w:val="nil"/>
              <w:bottom w:val="single" w:sz="4" w:space="0" w:color="auto"/>
              <w:right w:val="nil"/>
            </w:tcBorders>
            <w:shd w:val="clear" w:color="auto" w:fill="auto"/>
            <w:vAlign w:val="center"/>
          </w:tcPr>
          <w:p w14:paraId="5F21AEAD" w14:textId="77777777" w:rsidR="00AF59DF" w:rsidRDefault="00AF59DF">
            <w:pPr>
              <w:spacing w:line="360" w:lineRule="auto"/>
              <w:jc w:val="both"/>
              <w:rPr>
                <w:rFonts w:ascii="Book Antiqua" w:eastAsia="宋体" w:hAnsi="Book Antiqua" w:cs="Calibri"/>
                <w:color w:val="FF0000"/>
              </w:rPr>
            </w:pPr>
          </w:p>
        </w:tc>
        <w:tc>
          <w:tcPr>
            <w:tcW w:w="710" w:type="dxa"/>
            <w:tcBorders>
              <w:top w:val="nil"/>
              <w:left w:val="nil"/>
              <w:bottom w:val="single" w:sz="4" w:space="0" w:color="auto"/>
              <w:right w:val="nil"/>
            </w:tcBorders>
            <w:shd w:val="clear" w:color="auto" w:fill="auto"/>
            <w:vAlign w:val="center"/>
          </w:tcPr>
          <w:p w14:paraId="2A36FF16" w14:textId="77777777" w:rsidR="00AF59DF" w:rsidRDefault="00AF59DF">
            <w:pPr>
              <w:spacing w:line="360" w:lineRule="auto"/>
              <w:jc w:val="both"/>
              <w:rPr>
                <w:rFonts w:ascii="Book Antiqua" w:eastAsia="宋体" w:hAnsi="Book Antiqua" w:cs="Calibri"/>
                <w:color w:val="000000" w:themeColor="text1"/>
              </w:rPr>
            </w:pPr>
          </w:p>
        </w:tc>
        <w:tc>
          <w:tcPr>
            <w:tcW w:w="1675" w:type="dxa"/>
            <w:tcBorders>
              <w:top w:val="nil"/>
              <w:left w:val="nil"/>
              <w:bottom w:val="single" w:sz="4" w:space="0" w:color="auto"/>
              <w:right w:val="nil"/>
            </w:tcBorders>
            <w:shd w:val="clear" w:color="auto" w:fill="auto"/>
            <w:vAlign w:val="center"/>
          </w:tcPr>
          <w:p w14:paraId="1AE4B97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53AC1F9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0D43B18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78FE563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center"/>
          </w:tcPr>
          <w:p w14:paraId="503D80F3" w14:textId="77777777" w:rsidR="00AF59DF" w:rsidRDefault="00AF59DF">
            <w:pPr>
              <w:spacing w:line="360" w:lineRule="auto"/>
              <w:jc w:val="both"/>
              <w:rPr>
                <w:rFonts w:ascii="Book Antiqua" w:eastAsia="宋体" w:hAnsi="Book Antiqua" w:cs="Calibri"/>
                <w:color w:val="000000" w:themeColor="text1"/>
              </w:rPr>
            </w:pPr>
          </w:p>
        </w:tc>
        <w:tc>
          <w:tcPr>
            <w:tcW w:w="2768" w:type="dxa"/>
            <w:tcBorders>
              <w:top w:val="nil"/>
              <w:left w:val="nil"/>
              <w:bottom w:val="single" w:sz="4" w:space="0" w:color="auto"/>
              <w:right w:val="nil"/>
            </w:tcBorders>
            <w:shd w:val="clear" w:color="auto" w:fill="auto"/>
            <w:vAlign w:val="bottom"/>
          </w:tcPr>
          <w:p w14:paraId="6288BA6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Segoe UI Symbol"/>
                <w:color w:val="000000" w:themeColor="text1"/>
                <w:lang w:bidi="ar"/>
              </w:rPr>
              <w:t>(2)(7)(8)(B)(E)</w:t>
            </w:r>
          </w:p>
        </w:tc>
        <w:tc>
          <w:tcPr>
            <w:tcW w:w="1311" w:type="dxa"/>
            <w:tcBorders>
              <w:top w:val="nil"/>
              <w:left w:val="nil"/>
              <w:bottom w:val="single" w:sz="4" w:space="0" w:color="auto"/>
              <w:right w:val="nil"/>
            </w:tcBorders>
            <w:shd w:val="clear" w:color="auto" w:fill="auto"/>
            <w:vAlign w:val="bottom"/>
          </w:tcPr>
          <w:p w14:paraId="3262D56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0.851 (0.80-0.90)</w:t>
            </w:r>
          </w:p>
        </w:tc>
        <w:tc>
          <w:tcPr>
            <w:tcW w:w="0" w:type="auto"/>
            <w:tcBorders>
              <w:top w:val="nil"/>
              <w:left w:val="nil"/>
              <w:bottom w:val="single" w:sz="4" w:space="0" w:color="auto"/>
              <w:right w:val="nil"/>
            </w:tcBorders>
            <w:shd w:val="clear" w:color="auto" w:fill="auto"/>
            <w:vAlign w:val="bottom"/>
          </w:tcPr>
          <w:p w14:paraId="14A0E8A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Internal</w:t>
            </w:r>
          </w:p>
        </w:tc>
      </w:tr>
    </w:tbl>
    <w:p w14:paraId="1DF71F39" w14:textId="77777777" w:rsidR="00AF59DF" w:rsidRDefault="00000000">
      <w:pPr>
        <w:spacing w:line="360" w:lineRule="auto"/>
        <w:jc w:val="both"/>
        <w:rPr>
          <w:rFonts w:ascii="Book Antiqua" w:eastAsia="宋体" w:hAnsi="Book Antiqua" w:cs="Calibri"/>
          <w:color w:val="000000" w:themeColor="text1"/>
          <w:lang w:bidi="ar"/>
        </w:rPr>
      </w:pPr>
      <w:r>
        <w:rPr>
          <w:rFonts w:ascii="Book Antiqua" w:eastAsia="宋体" w:hAnsi="Book Antiqua" w:cs="宋体"/>
          <w:color w:val="000000" w:themeColor="text1"/>
          <w:vertAlign w:val="superscript"/>
          <w:lang w:bidi="ar"/>
        </w:rPr>
        <w:t>1</w:t>
      </w:r>
      <w:r>
        <w:rPr>
          <w:rFonts w:ascii="Book Antiqua" w:eastAsia="宋体" w:hAnsi="Book Antiqua" w:cs="Calibri"/>
          <w:color w:val="000000" w:themeColor="text1"/>
          <w:lang w:bidi="ar"/>
        </w:rPr>
        <w:t>Indicates prospective studies, others are retrospective studies.</w:t>
      </w:r>
    </w:p>
    <w:p w14:paraId="2C759304" w14:textId="77777777" w:rsidR="00AF59DF" w:rsidRDefault="00000000">
      <w:pPr>
        <w:spacing w:line="360" w:lineRule="auto"/>
        <w:jc w:val="both"/>
        <w:rPr>
          <w:rFonts w:ascii="Book Antiqua" w:eastAsia="宋体" w:hAnsi="Book Antiqua" w:cs="Calibri"/>
          <w:color w:val="000000" w:themeColor="text1"/>
        </w:rPr>
      </w:pPr>
      <w:r>
        <w:rPr>
          <w:rFonts w:ascii="Book Antiqua" w:eastAsia="宋体" w:hAnsi="Book Antiqua" w:cs="宋体"/>
          <w:color w:val="000000" w:themeColor="text1"/>
          <w:vertAlign w:val="superscript"/>
        </w:rPr>
        <w:t>2</w:t>
      </w:r>
      <w:r>
        <w:rPr>
          <w:rFonts w:ascii="Book Antiqua" w:eastAsia="宋体" w:hAnsi="Book Antiqua" w:cs="Calibri"/>
          <w:color w:val="000000" w:themeColor="text1"/>
          <w:lang w:bidi="ar"/>
        </w:rPr>
        <w:t>Including patients underwent pancreaticoduodenectomy.</w:t>
      </w:r>
    </w:p>
    <w:p w14:paraId="3595DAF8" w14:textId="77777777" w:rsidR="00AF59DF" w:rsidRDefault="00000000">
      <w:pPr>
        <w:spacing w:line="360" w:lineRule="auto"/>
        <w:jc w:val="both"/>
        <w:rPr>
          <w:rFonts w:ascii="Book Antiqua" w:eastAsia="宋体" w:hAnsi="Book Antiqua" w:cs="Calibri"/>
          <w:color w:val="000000" w:themeColor="text1"/>
        </w:rPr>
      </w:pPr>
      <w:bookmarkStart w:id="946" w:name="OLE_LINK8079"/>
      <w:bookmarkStart w:id="947" w:name="OLE_LINK8080"/>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p>
    <w:bookmarkEnd w:id="946"/>
    <w:bookmarkEnd w:id="947"/>
    <w:p w14:paraId="50FE1FC1" w14:textId="77777777" w:rsidR="00AF59DF" w:rsidRDefault="00AF59DF">
      <w:pPr>
        <w:spacing w:line="360" w:lineRule="auto"/>
        <w:jc w:val="both"/>
        <w:rPr>
          <w:rFonts w:ascii="Book Antiqua" w:hAnsi="Book Antiqua" w:cs="Calibri"/>
        </w:rPr>
      </w:pPr>
    </w:p>
    <w:p w14:paraId="401509C7" w14:textId="77777777" w:rsidR="00AF59DF" w:rsidRDefault="00AF59DF">
      <w:pPr>
        <w:spacing w:line="360" w:lineRule="auto"/>
        <w:jc w:val="both"/>
        <w:rPr>
          <w:rFonts w:ascii="Book Antiqua" w:eastAsia="宋体" w:hAnsi="Book Antiqua" w:cs="Calibri"/>
          <w:b/>
          <w:bCs/>
          <w:color w:val="000000" w:themeColor="text1"/>
        </w:rPr>
        <w:sectPr w:rsidR="00AF59DF">
          <w:pgSz w:w="16838" w:h="11906" w:orient="landscape"/>
          <w:pgMar w:top="1800" w:right="1440" w:bottom="1800" w:left="1440" w:header="851" w:footer="992" w:gutter="0"/>
          <w:cols w:space="425"/>
          <w:docGrid w:type="lines" w:linePitch="312"/>
        </w:sectPr>
      </w:pPr>
    </w:p>
    <w:p w14:paraId="0224E8E5" w14:textId="77777777" w:rsidR="00AF59DF" w:rsidRDefault="00000000">
      <w:pPr>
        <w:spacing w:line="360" w:lineRule="auto"/>
        <w:jc w:val="both"/>
        <w:rPr>
          <w:rFonts w:ascii="Book Antiqua" w:eastAsia="STFangsong" w:hAnsi="Book Antiqua" w:cs="Calibri"/>
          <w:b/>
          <w:bCs/>
          <w:color w:val="000000" w:themeColor="text1"/>
        </w:rPr>
      </w:pPr>
      <w:r>
        <w:rPr>
          <w:rFonts w:ascii="Book Antiqua" w:eastAsia="宋体" w:hAnsi="Book Antiqua" w:cs="Calibri"/>
          <w:b/>
          <w:bCs/>
          <w:color w:val="000000" w:themeColor="text1"/>
        </w:rPr>
        <w:t xml:space="preserve">Table 9 </w:t>
      </w:r>
      <w:r>
        <w:rPr>
          <w:rFonts w:ascii="Book Antiqua" w:eastAsia="微软雅黑" w:hAnsi="Book Antiqua" w:cs="Calibri"/>
          <w:b/>
          <w:bCs/>
          <w:color w:val="000000" w:themeColor="text1"/>
          <w:lang w:bidi="ar"/>
        </w:rPr>
        <w:t>Postoperative pancreatic fistula</w:t>
      </w:r>
      <w:r>
        <w:rPr>
          <w:rFonts w:ascii="Book Antiqua" w:eastAsia="STFangsong" w:hAnsi="Book Antiqua" w:cs="Calibri"/>
          <w:b/>
          <w:bCs/>
          <w:color w:val="000000" w:themeColor="text1"/>
        </w:rPr>
        <w:t xml:space="preserve"> prediction models after </w:t>
      </w:r>
      <w:r>
        <w:rPr>
          <w:rFonts w:ascii="Book Antiqua" w:eastAsia="宋体" w:hAnsi="Book Antiqua" w:cs="Calibri"/>
          <w:b/>
          <w:bCs/>
          <w:color w:val="000000" w:themeColor="text1"/>
        </w:rPr>
        <w:t>central pancreatectomy</w:t>
      </w:r>
    </w:p>
    <w:tbl>
      <w:tblPr>
        <w:tblW w:w="13835" w:type="dxa"/>
        <w:tblInd w:w="98" w:type="dxa"/>
        <w:tblLook w:val="04A0" w:firstRow="1" w:lastRow="0" w:firstColumn="1" w:lastColumn="0" w:noHBand="0" w:noVBand="1"/>
      </w:tblPr>
      <w:tblGrid>
        <w:gridCol w:w="1979"/>
        <w:gridCol w:w="776"/>
        <w:gridCol w:w="1920"/>
        <w:gridCol w:w="1804"/>
        <w:gridCol w:w="1862"/>
        <w:gridCol w:w="3159"/>
        <w:gridCol w:w="2335"/>
      </w:tblGrid>
      <w:tr w:rsidR="00AF59DF" w14:paraId="46E570B1" w14:textId="77777777">
        <w:trPr>
          <w:trHeight w:val="233"/>
        </w:trPr>
        <w:tc>
          <w:tcPr>
            <w:tcW w:w="0" w:type="auto"/>
            <w:tcBorders>
              <w:top w:val="single" w:sz="4" w:space="0" w:color="auto"/>
              <w:left w:val="nil"/>
              <w:bottom w:val="single" w:sz="4" w:space="0" w:color="auto"/>
              <w:right w:val="nil"/>
            </w:tcBorders>
            <w:shd w:val="clear" w:color="auto" w:fill="auto"/>
            <w:vAlign w:val="bottom"/>
          </w:tcPr>
          <w:p w14:paraId="5D07453F" w14:textId="77777777" w:rsidR="00AF59DF" w:rsidRDefault="00000000">
            <w:pPr>
              <w:spacing w:line="360" w:lineRule="auto"/>
              <w:jc w:val="both"/>
              <w:textAlignment w:val="bottom"/>
              <w:rPr>
                <w:rFonts w:ascii="Book Antiqua" w:eastAsia="宋体" w:hAnsi="Book Antiqua" w:cs="Calibri"/>
                <w:b/>
                <w:bCs/>
                <w:color w:val="000000" w:themeColor="text1"/>
              </w:rPr>
            </w:pPr>
            <w:bookmarkStart w:id="948" w:name="OLE_LINK8077"/>
            <w:bookmarkStart w:id="949" w:name="OLE_LINK8078"/>
            <w:r>
              <w:rPr>
                <w:rFonts w:ascii="Book Antiqua" w:eastAsia="宋体" w:hAnsi="Book Antiqua" w:cs="Calibri"/>
                <w:b/>
                <w:bCs/>
                <w:color w:val="000000" w:themeColor="text1"/>
                <w:lang w:bidi="ar"/>
              </w:rPr>
              <w:t>Ref.</w:t>
            </w:r>
          </w:p>
        </w:tc>
        <w:tc>
          <w:tcPr>
            <w:tcW w:w="0" w:type="auto"/>
            <w:tcBorders>
              <w:top w:val="single" w:sz="4" w:space="0" w:color="auto"/>
              <w:left w:val="nil"/>
              <w:bottom w:val="single" w:sz="4" w:space="0" w:color="auto"/>
              <w:right w:val="nil"/>
            </w:tcBorders>
            <w:shd w:val="clear" w:color="auto" w:fill="auto"/>
            <w:vAlign w:val="bottom"/>
          </w:tcPr>
          <w:p w14:paraId="7AF87A98" w14:textId="77777777" w:rsidR="00AF59DF" w:rsidRDefault="00000000">
            <w:pPr>
              <w:spacing w:line="360" w:lineRule="auto"/>
              <w:jc w:val="both"/>
              <w:textAlignment w:val="bottom"/>
              <w:rPr>
                <w:rFonts w:ascii="Book Antiqua" w:eastAsia="宋体" w:hAnsi="Book Antiqua" w:cs="Calibri"/>
                <w:b/>
                <w:bCs/>
                <w:color w:val="000000" w:themeColor="text1"/>
                <w:lang w:bidi="ar"/>
              </w:rPr>
            </w:pPr>
            <w:r>
              <w:rPr>
                <w:rFonts w:ascii="Book Antiqua" w:eastAsia="宋体" w:hAnsi="Book Antiqua" w:cs="Calibri"/>
                <w:b/>
                <w:bCs/>
                <w:color w:val="000000" w:themeColor="text1"/>
                <w:lang w:bidi="ar"/>
              </w:rPr>
              <w:t>Year</w:t>
            </w:r>
          </w:p>
        </w:tc>
        <w:tc>
          <w:tcPr>
            <w:tcW w:w="0" w:type="auto"/>
            <w:tcBorders>
              <w:top w:val="single" w:sz="4" w:space="0" w:color="auto"/>
              <w:left w:val="nil"/>
              <w:bottom w:val="single" w:sz="4" w:space="0" w:color="auto"/>
              <w:right w:val="nil"/>
            </w:tcBorders>
            <w:shd w:val="clear" w:color="auto" w:fill="auto"/>
            <w:vAlign w:val="bottom"/>
          </w:tcPr>
          <w:p w14:paraId="298421F7"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Design cohort</w:t>
            </w:r>
          </w:p>
        </w:tc>
        <w:tc>
          <w:tcPr>
            <w:tcW w:w="0" w:type="auto"/>
            <w:tcBorders>
              <w:top w:val="single" w:sz="4" w:space="0" w:color="auto"/>
              <w:left w:val="nil"/>
              <w:bottom w:val="single" w:sz="4" w:space="0" w:color="auto"/>
              <w:right w:val="nil"/>
            </w:tcBorders>
            <w:shd w:val="clear" w:color="auto" w:fill="auto"/>
            <w:vAlign w:val="bottom"/>
          </w:tcPr>
          <w:p w14:paraId="4D17C73D"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Study period</w:t>
            </w:r>
          </w:p>
        </w:tc>
        <w:tc>
          <w:tcPr>
            <w:tcW w:w="0" w:type="auto"/>
            <w:tcBorders>
              <w:top w:val="single" w:sz="4" w:space="0" w:color="auto"/>
              <w:left w:val="nil"/>
              <w:bottom w:val="single" w:sz="4" w:space="0" w:color="auto"/>
              <w:right w:val="nil"/>
            </w:tcBorders>
            <w:shd w:val="clear" w:color="auto" w:fill="auto"/>
            <w:vAlign w:val="bottom"/>
          </w:tcPr>
          <w:p w14:paraId="24434614"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CR-POPF (%)</w:t>
            </w:r>
          </w:p>
        </w:tc>
        <w:tc>
          <w:tcPr>
            <w:tcW w:w="0" w:type="auto"/>
            <w:tcBorders>
              <w:top w:val="single" w:sz="4" w:space="0" w:color="auto"/>
              <w:left w:val="nil"/>
              <w:bottom w:val="single" w:sz="4" w:space="0" w:color="auto"/>
              <w:right w:val="nil"/>
            </w:tcBorders>
            <w:shd w:val="clear" w:color="auto" w:fill="auto"/>
            <w:vAlign w:val="bottom"/>
          </w:tcPr>
          <w:p w14:paraId="43E43BB7"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Variables (from Table 3)</w:t>
            </w:r>
          </w:p>
        </w:tc>
        <w:tc>
          <w:tcPr>
            <w:tcW w:w="0" w:type="auto"/>
            <w:tcBorders>
              <w:top w:val="single" w:sz="4" w:space="0" w:color="auto"/>
              <w:left w:val="nil"/>
              <w:bottom w:val="single" w:sz="4" w:space="0" w:color="auto"/>
              <w:right w:val="nil"/>
            </w:tcBorders>
            <w:shd w:val="clear" w:color="auto" w:fill="auto"/>
            <w:vAlign w:val="bottom"/>
          </w:tcPr>
          <w:p w14:paraId="25D3BC24" w14:textId="77777777" w:rsidR="00AF59DF" w:rsidRDefault="00000000">
            <w:pPr>
              <w:spacing w:line="360" w:lineRule="auto"/>
              <w:jc w:val="both"/>
              <w:textAlignment w:val="bottom"/>
              <w:rPr>
                <w:rFonts w:ascii="Book Antiqua" w:eastAsia="宋体" w:hAnsi="Book Antiqua" w:cs="Calibri"/>
                <w:b/>
                <w:bCs/>
                <w:color w:val="000000" w:themeColor="text1"/>
              </w:rPr>
            </w:pPr>
            <w:r>
              <w:rPr>
                <w:rFonts w:ascii="Book Antiqua" w:eastAsia="宋体" w:hAnsi="Book Antiqua" w:cs="Calibri"/>
                <w:b/>
                <w:bCs/>
                <w:color w:val="000000" w:themeColor="text1"/>
                <w:lang w:bidi="ar"/>
              </w:rPr>
              <w:t>AUC (95%CI)</w:t>
            </w:r>
          </w:p>
        </w:tc>
      </w:tr>
      <w:tr w:rsidR="00AF59DF" w14:paraId="72555740" w14:textId="77777777">
        <w:trPr>
          <w:trHeight w:val="233"/>
        </w:trPr>
        <w:tc>
          <w:tcPr>
            <w:tcW w:w="0" w:type="auto"/>
            <w:tcBorders>
              <w:top w:val="single" w:sz="4" w:space="0" w:color="auto"/>
              <w:left w:val="nil"/>
              <w:bottom w:val="nil"/>
              <w:right w:val="nil"/>
            </w:tcBorders>
            <w:shd w:val="clear" w:color="auto" w:fill="auto"/>
            <w:vAlign w:val="bottom"/>
          </w:tcPr>
          <w:p w14:paraId="6B21184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Ouyang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[94]</w:t>
            </w:r>
          </w:p>
        </w:tc>
        <w:tc>
          <w:tcPr>
            <w:tcW w:w="0" w:type="auto"/>
            <w:tcBorders>
              <w:top w:val="single" w:sz="4" w:space="0" w:color="auto"/>
              <w:left w:val="nil"/>
              <w:bottom w:val="nil"/>
              <w:right w:val="nil"/>
            </w:tcBorders>
            <w:shd w:val="clear" w:color="auto" w:fill="auto"/>
            <w:vAlign w:val="bottom"/>
          </w:tcPr>
          <w:p w14:paraId="6FAE58A7"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2022</w:t>
            </w:r>
          </w:p>
        </w:tc>
        <w:tc>
          <w:tcPr>
            <w:tcW w:w="0" w:type="auto"/>
            <w:tcBorders>
              <w:top w:val="single" w:sz="4" w:space="0" w:color="auto"/>
              <w:left w:val="nil"/>
              <w:bottom w:val="nil"/>
              <w:right w:val="nil"/>
            </w:tcBorders>
            <w:shd w:val="clear" w:color="auto" w:fill="auto"/>
            <w:vAlign w:val="bottom"/>
          </w:tcPr>
          <w:p w14:paraId="0E8BE34D"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194</w:t>
            </w:r>
          </w:p>
        </w:tc>
        <w:tc>
          <w:tcPr>
            <w:tcW w:w="0" w:type="auto"/>
            <w:tcBorders>
              <w:top w:val="single" w:sz="4" w:space="0" w:color="auto"/>
              <w:left w:val="nil"/>
              <w:bottom w:val="nil"/>
              <w:right w:val="nil"/>
            </w:tcBorders>
            <w:shd w:val="clear" w:color="auto" w:fill="auto"/>
            <w:vAlign w:val="bottom"/>
          </w:tcPr>
          <w:p w14:paraId="279BB25A"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2009-2020</w:t>
            </w:r>
          </w:p>
        </w:tc>
        <w:tc>
          <w:tcPr>
            <w:tcW w:w="0" w:type="auto"/>
            <w:tcBorders>
              <w:top w:val="single" w:sz="4" w:space="0" w:color="auto"/>
              <w:left w:val="nil"/>
              <w:bottom w:val="nil"/>
              <w:right w:val="nil"/>
            </w:tcBorders>
            <w:shd w:val="clear" w:color="auto" w:fill="auto"/>
            <w:vAlign w:val="bottom"/>
          </w:tcPr>
          <w:p w14:paraId="1B15F51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45.9</w:t>
            </w:r>
          </w:p>
        </w:tc>
        <w:tc>
          <w:tcPr>
            <w:tcW w:w="0" w:type="auto"/>
            <w:tcBorders>
              <w:top w:val="single" w:sz="4" w:space="0" w:color="auto"/>
              <w:left w:val="nil"/>
              <w:bottom w:val="nil"/>
              <w:right w:val="nil"/>
            </w:tcBorders>
            <w:shd w:val="clear" w:color="auto" w:fill="auto"/>
            <w:vAlign w:val="bottom"/>
          </w:tcPr>
          <w:p w14:paraId="34678D3B"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Segoe UI Symbol"/>
                <w:color w:val="000000" w:themeColor="text1"/>
                <w:lang w:bidi="ar"/>
              </w:rPr>
              <w:t>(2)(D)</w:t>
            </w:r>
          </w:p>
        </w:tc>
        <w:tc>
          <w:tcPr>
            <w:tcW w:w="0" w:type="auto"/>
            <w:tcBorders>
              <w:top w:val="single" w:sz="4" w:space="0" w:color="auto"/>
              <w:left w:val="nil"/>
              <w:bottom w:val="nil"/>
              <w:right w:val="nil"/>
            </w:tcBorders>
            <w:shd w:val="clear" w:color="auto" w:fill="auto"/>
            <w:vAlign w:val="bottom"/>
          </w:tcPr>
          <w:p w14:paraId="03A1D42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0.678</w:t>
            </w:r>
          </w:p>
        </w:tc>
      </w:tr>
      <w:tr w:rsidR="00AF59DF" w14:paraId="2080A89D" w14:textId="77777777">
        <w:trPr>
          <w:trHeight w:val="233"/>
        </w:trPr>
        <w:tc>
          <w:tcPr>
            <w:tcW w:w="0" w:type="auto"/>
            <w:tcBorders>
              <w:top w:val="nil"/>
              <w:left w:val="nil"/>
              <w:bottom w:val="nil"/>
              <w:right w:val="nil"/>
            </w:tcBorders>
            <w:shd w:val="clear" w:color="auto" w:fill="auto"/>
            <w:vAlign w:val="bottom"/>
          </w:tcPr>
          <w:p w14:paraId="4F01261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 xml:space="preserve">Yang </w:t>
            </w:r>
            <w:r>
              <w:rPr>
                <w:rFonts w:ascii="Book Antiqua" w:eastAsia="宋体" w:hAnsi="Book Antiqua" w:cs="Calibri"/>
                <w:i/>
                <w:iCs/>
                <w:color w:val="000000" w:themeColor="text1"/>
                <w:lang w:bidi="ar"/>
              </w:rPr>
              <w:t>et al</w:t>
            </w:r>
            <w:r>
              <w:rPr>
                <w:rFonts w:ascii="Book Antiqua" w:eastAsia="宋体" w:hAnsi="Book Antiqua" w:cs="Calibri"/>
                <w:color w:val="000000" w:themeColor="text1"/>
                <w:vertAlign w:val="superscript"/>
                <w:lang w:bidi="ar"/>
              </w:rPr>
              <w:t>[95]</w:t>
            </w:r>
          </w:p>
        </w:tc>
        <w:tc>
          <w:tcPr>
            <w:tcW w:w="0" w:type="auto"/>
            <w:tcBorders>
              <w:top w:val="nil"/>
              <w:left w:val="nil"/>
              <w:bottom w:val="nil"/>
              <w:right w:val="nil"/>
            </w:tcBorders>
            <w:shd w:val="clear" w:color="auto" w:fill="auto"/>
            <w:vAlign w:val="bottom"/>
          </w:tcPr>
          <w:p w14:paraId="7A1F1326"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libri"/>
                <w:color w:val="000000" w:themeColor="text1"/>
                <w:lang w:bidi="ar"/>
              </w:rPr>
              <w:t>2023</w:t>
            </w:r>
          </w:p>
        </w:tc>
        <w:tc>
          <w:tcPr>
            <w:tcW w:w="0" w:type="auto"/>
            <w:tcBorders>
              <w:top w:val="nil"/>
              <w:left w:val="nil"/>
              <w:bottom w:val="nil"/>
              <w:right w:val="nil"/>
            </w:tcBorders>
            <w:shd w:val="clear" w:color="auto" w:fill="auto"/>
            <w:vAlign w:val="bottom"/>
          </w:tcPr>
          <w:p w14:paraId="152E8DF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115</w:t>
            </w:r>
          </w:p>
        </w:tc>
        <w:tc>
          <w:tcPr>
            <w:tcW w:w="0" w:type="auto"/>
            <w:tcBorders>
              <w:top w:val="nil"/>
              <w:left w:val="nil"/>
              <w:bottom w:val="nil"/>
              <w:right w:val="nil"/>
            </w:tcBorders>
            <w:shd w:val="clear" w:color="auto" w:fill="auto"/>
            <w:vAlign w:val="bottom"/>
          </w:tcPr>
          <w:p w14:paraId="360A2669"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2010-2022</w:t>
            </w:r>
          </w:p>
        </w:tc>
        <w:tc>
          <w:tcPr>
            <w:tcW w:w="0" w:type="auto"/>
            <w:tcBorders>
              <w:top w:val="nil"/>
              <w:left w:val="nil"/>
              <w:bottom w:val="nil"/>
              <w:right w:val="nil"/>
            </w:tcBorders>
            <w:shd w:val="clear" w:color="auto" w:fill="auto"/>
            <w:vAlign w:val="bottom"/>
          </w:tcPr>
          <w:p w14:paraId="3E705B8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30.4</w:t>
            </w:r>
          </w:p>
        </w:tc>
        <w:tc>
          <w:tcPr>
            <w:tcW w:w="0" w:type="auto"/>
            <w:tcBorders>
              <w:top w:val="nil"/>
              <w:left w:val="nil"/>
              <w:bottom w:val="nil"/>
              <w:right w:val="nil"/>
            </w:tcBorders>
            <w:shd w:val="clear" w:color="auto" w:fill="auto"/>
            <w:vAlign w:val="bottom"/>
          </w:tcPr>
          <w:p w14:paraId="7773BAD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(2)(4)(5)(6)</w:t>
            </w:r>
          </w:p>
        </w:tc>
        <w:tc>
          <w:tcPr>
            <w:tcW w:w="0" w:type="auto"/>
            <w:tcBorders>
              <w:top w:val="nil"/>
              <w:left w:val="nil"/>
              <w:bottom w:val="nil"/>
              <w:right w:val="nil"/>
            </w:tcBorders>
            <w:shd w:val="clear" w:color="auto" w:fill="auto"/>
            <w:vAlign w:val="bottom"/>
          </w:tcPr>
          <w:p w14:paraId="2DD35C17"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0.832 (0.751-0.895)</w:t>
            </w:r>
          </w:p>
        </w:tc>
      </w:tr>
      <w:tr w:rsidR="00AF59DF" w14:paraId="39325C34" w14:textId="77777777">
        <w:trPr>
          <w:trHeight w:val="233"/>
        </w:trPr>
        <w:tc>
          <w:tcPr>
            <w:tcW w:w="0" w:type="auto"/>
            <w:tcBorders>
              <w:top w:val="nil"/>
              <w:left w:val="nil"/>
              <w:bottom w:val="nil"/>
              <w:right w:val="nil"/>
            </w:tcBorders>
            <w:shd w:val="clear" w:color="auto" w:fill="auto"/>
            <w:vAlign w:val="bottom"/>
          </w:tcPr>
          <w:p w14:paraId="02D142B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0FA0CE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3CCBA6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017E7C5"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10234F0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59C8170" w14:textId="77777777" w:rsidR="00AF59DF" w:rsidRDefault="00000000">
            <w:pPr>
              <w:spacing w:line="360" w:lineRule="auto"/>
              <w:jc w:val="both"/>
              <w:textAlignment w:val="bottom"/>
              <w:rPr>
                <w:rFonts w:ascii="Book Antiqua" w:eastAsia="宋体" w:hAnsi="Book Antiqua" w:cs="Calibri"/>
                <w:color w:val="000000" w:themeColor="text1"/>
                <w:lang w:bidi="ar"/>
              </w:rPr>
            </w:pPr>
            <w:bookmarkStart w:id="950" w:name="OLE_LINK8071"/>
            <w:bookmarkStart w:id="951" w:name="OLE_LINK8072"/>
            <w:r>
              <w:rPr>
                <w:rFonts w:ascii="Book Antiqua" w:eastAsia="宋体" w:hAnsi="Book Antiqua" w:cs="Cambria Math"/>
                <w:color w:val="000000" w:themeColor="text1"/>
                <w:lang w:bidi="ar"/>
              </w:rPr>
              <w:t>(2)(4)(5)(6)(B)</w:t>
            </w:r>
            <w:bookmarkEnd w:id="950"/>
            <w:bookmarkEnd w:id="951"/>
          </w:p>
        </w:tc>
        <w:tc>
          <w:tcPr>
            <w:tcW w:w="0" w:type="auto"/>
            <w:tcBorders>
              <w:top w:val="nil"/>
              <w:left w:val="nil"/>
              <w:bottom w:val="nil"/>
              <w:right w:val="nil"/>
            </w:tcBorders>
            <w:shd w:val="clear" w:color="auto" w:fill="auto"/>
            <w:vAlign w:val="bottom"/>
          </w:tcPr>
          <w:p w14:paraId="501E65C0"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0.827 (0.745-0.891)</w:t>
            </w:r>
          </w:p>
        </w:tc>
      </w:tr>
      <w:tr w:rsidR="00AF59DF" w14:paraId="686CFE0D" w14:textId="77777777">
        <w:trPr>
          <w:trHeight w:val="233"/>
        </w:trPr>
        <w:tc>
          <w:tcPr>
            <w:tcW w:w="0" w:type="auto"/>
            <w:tcBorders>
              <w:top w:val="nil"/>
              <w:left w:val="nil"/>
              <w:bottom w:val="nil"/>
              <w:right w:val="nil"/>
            </w:tcBorders>
            <w:shd w:val="clear" w:color="auto" w:fill="auto"/>
            <w:vAlign w:val="bottom"/>
          </w:tcPr>
          <w:p w14:paraId="5C080E7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C206B7C"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2C855F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1A97412C"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7ABF74C"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B3AEEEE"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(1)(2)(4)(5)(6)(B)</w:t>
            </w:r>
          </w:p>
        </w:tc>
        <w:tc>
          <w:tcPr>
            <w:tcW w:w="0" w:type="auto"/>
            <w:tcBorders>
              <w:top w:val="nil"/>
              <w:left w:val="nil"/>
              <w:bottom w:val="nil"/>
              <w:right w:val="nil"/>
            </w:tcBorders>
            <w:shd w:val="clear" w:color="auto" w:fill="auto"/>
            <w:vAlign w:val="bottom"/>
          </w:tcPr>
          <w:p w14:paraId="7EED15D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0.828 (0.746-0.892)</w:t>
            </w:r>
          </w:p>
        </w:tc>
      </w:tr>
      <w:tr w:rsidR="00AF59DF" w14:paraId="0877333A" w14:textId="77777777">
        <w:trPr>
          <w:trHeight w:val="233"/>
        </w:trPr>
        <w:tc>
          <w:tcPr>
            <w:tcW w:w="0" w:type="auto"/>
            <w:tcBorders>
              <w:top w:val="nil"/>
              <w:left w:val="nil"/>
              <w:bottom w:val="nil"/>
              <w:right w:val="nil"/>
            </w:tcBorders>
            <w:shd w:val="clear" w:color="auto" w:fill="auto"/>
            <w:vAlign w:val="bottom"/>
          </w:tcPr>
          <w:p w14:paraId="385B241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1B8491B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7D73A5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26E667D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702B429A"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6A70C6D"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(1)(2)(3)(4)(5)(6)(a)</w:t>
            </w:r>
          </w:p>
        </w:tc>
        <w:tc>
          <w:tcPr>
            <w:tcW w:w="0" w:type="auto"/>
            <w:tcBorders>
              <w:top w:val="nil"/>
              <w:left w:val="nil"/>
              <w:bottom w:val="nil"/>
              <w:right w:val="nil"/>
            </w:tcBorders>
            <w:shd w:val="clear" w:color="auto" w:fill="auto"/>
            <w:vAlign w:val="bottom"/>
          </w:tcPr>
          <w:p w14:paraId="11947C74"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0.826 (0.744-0.890)</w:t>
            </w:r>
          </w:p>
        </w:tc>
      </w:tr>
      <w:tr w:rsidR="00AF59DF" w14:paraId="74892B47" w14:textId="77777777">
        <w:trPr>
          <w:trHeight w:val="233"/>
        </w:trPr>
        <w:tc>
          <w:tcPr>
            <w:tcW w:w="0" w:type="auto"/>
            <w:tcBorders>
              <w:top w:val="nil"/>
              <w:left w:val="nil"/>
              <w:bottom w:val="nil"/>
              <w:right w:val="nil"/>
            </w:tcBorders>
            <w:shd w:val="clear" w:color="auto" w:fill="auto"/>
            <w:vAlign w:val="bottom"/>
          </w:tcPr>
          <w:p w14:paraId="5FF4FDA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4B4CC3C"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70BF35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0830667"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1D99874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25E814F9"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(2)(4)(5)(6)(A)(B)</w:t>
            </w:r>
          </w:p>
        </w:tc>
        <w:tc>
          <w:tcPr>
            <w:tcW w:w="0" w:type="auto"/>
            <w:tcBorders>
              <w:top w:val="nil"/>
              <w:left w:val="nil"/>
              <w:bottom w:val="nil"/>
              <w:right w:val="nil"/>
            </w:tcBorders>
            <w:shd w:val="clear" w:color="auto" w:fill="auto"/>
            <w:vAlign w:val="bottom"/>
          </w:tcPr>
          <w:p w14:paraId="53796E4C"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0.845 (0.766-0.906)</w:t>
            </w:r>
          </w:p>
        </w:tc>
      </w:tr>
      <w:tr w:rsidR="00AF59DF" w14:paraId="673F0FF0" w14:textId="77777777">
        <w:trPr>
          <w:trHeight w:val="233"/>
        </w:trPr>
        <w:tc>
          <w:tcPr>
            <w:tcW w:w="0" w:type="auto"/>
            <w:tcBorders>
              <w:top w:val="nil"/>
              <w:left w:val="nil"/>
              <w:bottom w:val="nil"/>
              <w:right w:val="nil"/>
            </w:tcBorders>
            <w:shd w:val="clear" w:color="auto" w:fill="auto"/>
            <w:vAlign w:val="bottom"/>
          </w:tcPr>
          <w:p w14:paraId="4D4E428C"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E5BC329"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15ACE9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3B54B42"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D14DDD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4908503"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(2)(4)(5)(6)(A)(B)</w:t>
            </w:r>
          </w:p>
        </w:tc>
        <w:tc>
          <w:tcPr>
            <w:tcW w:w="0" w:type="auto"/>
            <w:tcBorders>
              <w:top w:val="nil"/>
              <w:left w:val="nil"/>
              <w:bottom w:val="nil"/>
              <w:right w:val="nil"/>
            </w:tcBorders>
            <w:shd w:val="clear" w:color="auto" w:fill="auto"/>
            <w:vAlign w:val="bottom"/>
          </w:tcPr>
          <w:p w14:paraId="374B8521"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0.847 (0.768-0.907)</w:t>
            </w:r>
          </w:p>
        </w:tc>
      </w:tr>
      <w:tr w:rsidR="00AF59DF" w14:paraId="38BEAEE6" w14:textId="77777777">
        <w:trPr>
          <w:trHeight w:val="233"/>
        </w:trPr>
        <w:tc>
          <w:tcPr>
            <w:tcW w:w="0" w:type="auto"/>
            <w:tcBorders>
              <w:top w:val="nil"/>
              <w:left w:val="nil"/>
              <w:bottom w:val="nil"/>
              <w:right w:val="nil"/>
            </w:tcBorders>
            <w:shd w:val="clear" w:color="auto" w:fill="auto"/>
            <w:vAlign w:val="bottom"/>
          </w:tcPr>
          <w:p w14:paraId="795358E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D878E2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246488F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FE6502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19ECB42"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3E84E96" w14:textId="77777777" w:rsidR="00AF59DF" w:rsidRDefault="00000000">
            <w:pPr>
              <w:spacing w:line="360" w:lineRule="auto"/>
              <w:jc w:val="both"/>
              <w:textAlignment w:val="bottom"/>
              <w:rPr>
                <w:rFonts w:ascii="Book Antiqua" w:eastAsia="宋体" w:hAnsi="Book Antiqua" w:cs="Calibri"/>
                <w:color w:val="000000" w:themeColor="text1"/>
                <w:lang w:bidi="ar"/>
              </w:rPr>
            </w:pPr>
            <w:bookmarkStart w:id="952" w:name="OLE_LINK8076"/>
            <w:bookmarkStart w:id="953" w:name="OLE_LINK8075"/>
            <w:r>
              <w:rPr>
                <w:rFonts w:ascii="Book Antiqua" w:eastAsia="宋体" w:hAnsi="Book Antiqua" w:cs="Cambria Math"/>
                <w:color w:val="000000" w:themeColor="text1"/>
                <w:lang w:bidi="ar"/>
              </w:rPr>
              <w:t>(1)(2)(4)(5)(6)(A)(B)</w:t>
            </w:r>
            <w:bookmarkEnd w:id="952"/>
            <w:bookmarkEnd w:id="953"/>
          </w:p>
        </w:tc>
        <w:tc>
          <w:tcPr>
            <w:tcW w:w="0" w:type="auto"/>
            <w:tcBorders>
              <w:top w:val="nil"/>
              <w:left w:val="nil"/>
              <w:bottom w:val="nil"/>
              <w:right w:val="nil"/>
            </w:tcBorders>
            <w:shd w:val="clear" w:color="auto" w:fill="auto"/>
            <w:vAlign w:val="bottom"/>
          </w:tcPr>
          <w:p w14:paraId="421B9F65"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0.823 (0.741-0.888)</w:t>
            </w:r>
          </w:p>
        </w:tc>
      </w:tr>
      <w:tr w:rsidR="00AF59DF" w14:paraId="7D54B1D6" w14:textId="77777777">
        <w:trPr>
          <w:trHeight w:val="233"/>
        </w:trPr>
        <w:tc>
          <w:tcPr>
            <w:tcW w:w="0" w:type="auto"/>
            <w:tcBorders>
              <w:top w:val="nil"/>
              <w:left w:val="nil"/>
              <w:bottom w:val="nil"/>
              <w:right w:val="nil"/>
            </w:tcBorders>
            <w:shd w:val="clear" w:color="auto" w:fill="auto"/>
            <w:vAlign w:val="bottom"/>
          </w:tcPr>
          <w:p w14:paraId="064872C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246882E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873AC3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8A3A0CF"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85D20AE"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7BB9A3C"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w:t>
            </w:r>
            <w:r>
              <w:rPr>
                <w:rFonts w:ascii="Book Antiqua" w:eastAsia="宋体" w:hAnsi="Book Antiqua" w:cs="Cambria Math" w:hint="eastAsia"/>
                <w:color w:val="000000" w:themeColor="text1"/>
                <w:lang w:eastAsia="zh-CN" w:bidi="ar"/>
              </w:rPr>
              <w:t>(3)</w:t>
            </w:r>
            <w:r>
              <w:rPr>
                <w:rFonts w:ascii="Book Antiqua" w:eastAsia="宋体" w:hAnsi="Book Antiqua" w:cs="Cambria Math"/>
                <w:color w:val="000000" w:themeColor="text1"/>
                <w:lang w:bidi="ar"/>
              </w:rPr>
              <w:t>(4)(5)(6)(A)(B)(a)</w:t>
            </w:r>
          </w:p>
        </w:tc>
        <w:tc>
          <w:tcPr>
            <w:tcW w:w="0" w:type="auto"/>
            <w:tcBorders>
              <w:top w:val="nil"/>
              <w:left w:val="nil"/>
              <w:bottom w:val="nil"/>
              <w:right w:val="nil"/>
            </w:tcBorders>
            <w:shd w:val="clear" w:color="auto" w:fill="auto"/>
            <w:vAlign w:val="bottom"/>
          </w:tcPr>
          <w:p w14:paraId="5318E6A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0.840 (0.760-0.902)</w:t>
            </w:r>
          </w:p>
        </w:tc>
      </w:tr>
      <w:tr w:rsidR="00AF59DF" w14:paraId="5D78AD3F" w14:textId="77777777">
        <w:trPr>
          <w:trHeight w:val="233"/>
        </w:trPr>
        <w:tc>
          <w:tcPr>
            <w:tcW w:w="0" w:type="auto"/>
            <w:tcBorders>
              <w:top w:val="nil"/>
              <w:left w:val="nil"/>
              <w:bottom w:val="nil"/>
              <w:right w:val="nil"/>
            </w:tcBorders>
            <w:shd w:val="clear" w:color="auto" w:fill="auto"/>
            <w:vAlign w:val="bottom"/>
          </w:tcPr>
          <w:p w14:paraId="3537488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24E6C242"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43B7159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1C379B3"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2320A4F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6646E05"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(2)(3)(5)(6)(C)</w:t>
            </w:r>
          </w:p>
        </w:tc>
        <w:tc>
          <w:tcPr>
            <w:tcW w:w="0" w:type="auto"/>
            <w:tcBorders>
              <w:top w:val="nil"/>
              <w:left w:val="nil"/>
              <w:bottom w:val="nil"/>
              <w:right w:val="nil"/>
            </w:tcBorders>
            <w:shd w:val="clear" w:color="auto" w:fill="auto"/>
            <w:vAlign w:val="bottom"/>
          </w:tcPr>
          <w:p w14:paraId="45DD7FB2"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0.758 (0.669-0.833)</w:t>
            </w:r>
          </w:p>
        </w:tc>
      </w:tr>
      <w:tr w:rsidR="00AF59DF" w14:paraId="1D565B5A" w14:textId="77777777">
        <w:trPr>
          <w:trHeight w:val="233"/>
        </w:trPr>
        <w:tc>
          <w:tcPr>
            <w:tcW w:w="0" w:type="auto"/>
            <w:tcBorders>
              <w:top w:val="nil"/>
              <w:left w:val="nil"/>
              <w:bottom w:val="nil"/>
              <w:right w:val="nil"/>
            </w:tcBorders>
            <w:shd w:val="clear" w:color="auto" w:fill="auto"/>
            <w:vAlign w:val="bottom"/>
          </w:tcPr>
          <w:p w14:paraId="799B451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4B58EB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42FFD55"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5016885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B7918A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3FB33DC5"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(2)(3)(5)(6)(B)(C)</w:t>
            </w:r>
          </w:p>
        </w:tc>
        <w:tc>
          <w:tcPr>
            <w:tcW w:w="0" w:type="auto"/>
            <w:tcBorders>
              <w:top w:val="nil"/>
              <w:left w:val="nil"/>
              <w:bottom w:val="nil"/>
              <w:right w:val="nil"/>
            </w:tcBorders>
            <w:shd w:val="clear" w:color="auto" w:fill="auto"/>
            <w:vAlign w:val="bottom"/>
          </w:tcPr>
          <w:p w14:paraId="5A558183"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0.748 (0.659-0.824)</w:t>
            </w:r>
          </w:p>
        </w:tc>
      </w:tr>
      <w:tr w:rsidR="00AF59DF" w14:paraId="025A33B9" w14:textId="77777777">
        <w:trPr>
          <w:trHeight w:val="233"/>
        </w:trPr>
        <w:tc>
          <w:tcPr>
            <w:tcW w:w="0" w:type="auto"/>
            <w:tcBorders>
              <w:top w:val="nil"/>
              <w:left w:val="nil"/>
              <w:bottom w:val="nil"/>
              <w:right w:val="nil"/>
            </w:tcBorders>
            <w:shd w:val="clear" w:color="auto" w:fill="auto"/>
            <w:vAlign w:val="bottom"/>
          </w:tcPr>
          <w:p w14:paraId="14FB6098"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AB552FB"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93D1DA7"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68A791E4"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7F94CC3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nil"/>
              <w:right w:val="nil"/>
            </w:tcBorders>
            <w:shd w:val="clear" w:color="auto" w:fill="auto"/>
            <w:vAlign w:val="bottom"/>
          </w:tcPr>
          <w:p w14:paraId="0A6A5104"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(1)(2)(3)(5)(6)(B)(C)</w:t>
            </w:r>
          </w:p>
        </w:tc>
        <w:tc>
          <w:tcPr>
            <w:tcW w:w="0" w:type="auto"/>
            <w:tcBorders>
              <w:top w:val="nil"/>
              <w:left w:val="nil"/>
              <w:bottom w:val="nil"/>
              <w:right w:val="nil"/>
            </w:tcBorders>
            <w:shd w:val="clear" w:color="auto" w:fill="auto"/>
            <w:vAlign w:val="bottom"/>
          </w:tcPr>
          <w:p w14:paraId="2BB2B86F"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0.784 (0.698-0.855)</w:t>
            </w:r>
          </w:p>
        </w:tc>
      </w:tr>
      <w:tr w:rsidR="00AF59DF" w14:paraId="15F8B0A9" w14:textId="77777777">
        <w:trPr>
          <w:trHeight w:val="233"/>
        </w:trPr>
        <w:tc>
          <w:tcPr>
            <w:tcW w:w="0" w:type="auto"/>
            <w:tcBorders>
              <w:top w:val="nil"/>
              <w:left w:val="nil"/>
              <w:bottom w:val="single" w:sz="4" w:space="0" w:color="auto"/>
              <w:right w:val="nil"/>
            </w:tcBorders>
            <w:shd w:val="clear" w:color="auto" w:fill="auto"/>
            <w:vAlign w:val="bottom"/>
          </w:tcPr>
          <w:p w14:paraId="597EF8ED"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14:paraId="77208931"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14:paraId="363C1FA0"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14:paraId="3B961C82"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14:paraId="08D089D6" w14:textId="77777777" w:rsidR="00AF59DF" w:rsidRDefault="00AF59DF">
            <w:pPr>
              <w:spacing w:line="360" w:lineRule="auto"/>
              <w:jc w:val="both"/>
              <w:rPr>
                <w:rFonts w:ascii="Book Antiqua" w:eastAsia="宋体" w:hAnsi="Book Antiqua" w:cs="Calibri"/>
                <w:color w:val="000000" w:themeColor="text1"/>
              </w:rPr>
            </w:pPr>
          </w:p>
        </w:tc>
        <w:tc>
          <w:tcPr>
            <w:tcW w:w="0" w:type="auto"/>
            <w:tcBorders>
              <w:top w:val="nil"/>
              <w:left w:val="nil"/>
              <w:bottom w:val="single" w:sz="4" w:space="0" w:color="auto"/>
              <w:right w:val="nil"/>
            </w:tcBorders>
            <w:shd w:val="clear" w:color="auto" w:fill="auto"/>
            <w:vAlign w:val="bottom"/>
          </w:tcPr>
          <w:p w14:paraId="43448BB7" w14:textId="77777777" w:rsidR="00AF59DF" w:rsidRDefault="00000000">
            <w:pPr>
              <w:spacing w:line="360" w:lineRule="auto"/>
              <w:jc w:val="both"/>
              <w:textAlignment w:val="bottom"/>
              <w:rPr>
                <w:rFonts w:ascii="Book Antiqua" w:eastAsia="宋体" w:hAnsi="Book Antiqua" w:cs="Calibri"/>
                <w:color w:val="000000" w:themeColor="text1"/>
                <w:lang w:bidi="ar"/>
              </w:rPr>
            </w:pPr>
            <w:r>
              <w:rPr>
                <w:rFonts w:ascii="Book Antiqua" w:eastAsia="宋体" w:hAnsi="Book Antiqua" w:cs="Cambria Math"/>
                <w:color w:val="000000" w:themeColor="text1"/>
                <w:lang w:bidi="ar"/>
              </w:rPr>
              <w:t>(1)(2)(3)(5)(6)(C)(a)</w:t>
            </w:r>
          </w:p>
        </w:tc>
        <w:tc>
          <w:tcPr>
            <w:tcW w:w="0" w:type="auto"/>
            <w:tcBorders>
              <w:top w:val="nil"/>
              <w:left w:val="nil"/>
              <w:bottom w:val="single" w:sz="4" w:space="0" w:color="auto"/>
              <w:right w:val="nil"/>
            </w:tcBorders>
            <w:shd w:val="clear" w:color="auto" w:fill="auto"/>
            <w:vAlign w:val="bottom"/>
          </w:tcPr>
          <w:p w14:paraId="37B0D56E" w14:textId="77777777" w:rsidR="00AF59DF" w:rsidRDefault="00000000">
            <w:pPr>
              <w:spacing w:line="360" w:lineRule="auto"/>
              <w:jc w:val="both"/>
              <w:textAlignment w:val="bottom"/>
              <w:rPr>
                <w:rFonts w:ascii="Book Antiqua" w:eastAsia="宋体" w:hAnsi="Book Antiqua" w:cs="Calibri"/>
                <w:color w:val="000000" w:themeColor="text1"/>
              </w:rPr>
            </w:pPr>
            <w:r>
              <w:rPr>
                <w:rFonts w:ascii="Book Antiqua" w:eastAsia="宋体" w:hAnsi="Book Antiqua" w:cs="Calibri"/>
                <w:color w:val="000000" w:themeColor="text1"/>
                <w:lang w:bidi="ar"/>
              </w:rPr>
              <w:t>0.750 (0.661-0.826)</w:t>
            </w:r>
          </w:p>
        </w:tc>
      </w:tr>
    </w:tbl>
    <w:bookmarkEnd w:id="948"/>
    <w:bookmarkEnd w:id="949"/>
    <w:p w14:paraId="009DF2C1" w14:textId="77777777" w:rsidR="00AF59DF" w:rsidRDefault="00000000">
      <w:pPr>
        <w:spacing w:line="360" w:lineRule="auto"/>
        <w:jc w:val="both"/>
        <w:rPr>
          <w:rFonts w:ascii="Book Antiqua" w:eastAsia="宋体" w:hAnsi="Book Antiqua" w:cs="Calibri"/>
          <w:color w:val="000000" w:themeColor="text1"/>
        </w:rPr>
      </w:pPr>
      <w:r>
        <w:rPr>
          <w:rFonts w:ascii="Book Antiqua" w:eastAsia="宋体" w:hAnsi="Book Antiqua" w:cs="Calibri"/>
          <w:color w:val="000000" w:themeColor="text1"/>
          <w:lang w:bidi="ar"/>
        </w:rPr>
        <w:t xml:space="preserve">AUC: Area under the curve; </w:t>
      </w:r>
      <w:r>
        <w:rPr>
          <w:rFonts w:ascii="Book Antiqua" w:eastAsia="宋体" w:hAnsi="Book Antiqua" w:cs="Calibri"/>
          <w:color w:val="000000" w:themeColor="text1"/>
        </w:rPr>
        <w:t>CI: Confidence interval; CR-POPF: Clinically relevant postoperative pancreatic fistula.</w:t>
      </w:r>
      <w:bookmarkEnd w:id="879"/>
      <w:bookmarkEnd w:id="880"/>
      <w:bookmarkEnd w:id="881"/>
    </w:p>
    <w:sectPr w:rsidR="00AF59D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A34A" w14:textId="77777777" w:rsidR="00CF1E90" w:rsidRDefault="00CF1E90">
      <w:r>
        <w:separator/>
      </w:r>
    </w:p>
  </w:endnote>
  <w:endnote w:type="continuationSeparator" w:id="0">
    <w:p w14:paraId="73C34C1F" w14:textId="77777777" w:rsidR="00CF1E90" w:rsidRDefault="00CF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38F4" w14:textId="77777777" w:rsidR="00AF59DF" w:rsidRDefault="00000000">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5FBED68F" w14:textId="77777777" w:rsidR="00AF59DF" w:rsidRDefault="00AF59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8D77" w14:textId="77777777" w:rsidR="00CF1E90" w:rsidRDefault="00CF1E90">
      <w:r>
        <w:separator/>
      </w:r>
    </w:p>
  </w:footnote>
  <w:footnote w:type="continuationSeparator" w:id="0">
    <w:p w14:paraId="4307EB40" w14:textId="77777777" w:rsidR="00CF1E90" w:rsidRDefault="00CF1E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A0Y2E1N2MwZjA1M2I4ZmNhNDQ4MjZlMWY2OWZhODIifQ=="/>
  </w:docVars>
  <w:rsids>
    <w:rsidRoot w:val="00A77B3E"/>
    <w:rsid w:val="00003959"/>
    <w:rsid w:val="00057574"/>
    <w:rsid w:val="00087E63"/>
    <w:rsid w:val="00185CD2"/>
    <w:rsid w:val="001A185F"/>
    <w:rsid w:val="002170C2"/>
    <w:rsid w:val="0023537C"/>
    <w:rsid w:val="002E2088"/>
    <w:rsid w:val="00301EA4"/>
    <w:rsid w:val="00357235"/>
    <w:rsid w:val="0048400D"/>
    <w:rsid w:val="004F6F0F"/>
    <w:rsid w:val="00622B3B"/>
    <w:rsid w:val="00674A8F"/>
    <w:rsid w:val="006D5C86"/>
    <w:rsid w:val="00770B35"/>
    <w:rsid w:val="00776241"/>
    <w:rsid w:val="007E6C9B"/>
    <w:rsid w:val="008057A6"/>
    <w:rsid w:val="008856E4"/>
    <w:rsid w:val="008F7DC4"/>
    <w:rsid w:val="00946AF7"/>
    <w:rsid w:val="009B597D"/>
    <w:rsid w:val="009D528A"/>
    <w:rsid w:val="009F68F0"/>
    <w:rsid w:val="00A77B3E"/>
    <w:rsid w:val="00AB1862"/>
    <w:rsid w:val="00AB7F09"/>
    <w:rsid w:val="00AD669C"/>
    <w:rsid w:val="00AF59DF"/>
    <w:rsid w:val="00B67671"/>
    <w:rsid w:val="00C6434B"/>
    <w:rsid w:val="00CA2A55"/>
    <w:rsid w:val="00CF1E90"/>
    <w:rsid w:val="00D04D9B"/>
    <w:rsid w:val="00D700D8"/>
    <w:rsid w:val="00DA35F0"/>
    <w:rsid w:val="00DB3FF8"/>
    <w:rsid w:val="00E852D9"/>
    <w:rsid w:val="00EE0EA7"/>
    <w:rsid w:val="00EF2D65"/>
    <w:rsid w:val="00F6310F"/>
    <w:rsid w:val="5D7624D3"/>
    <w:rsid w:val="67966EFB"/>
    <w:rsid w:val="76F3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029F8F"/>
  <w15:docId w15:val="{B944B65A-0A8E-F848-ADCA-21ADC52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a5"/>
    <w:autoRedefine/>
    <w:qFormat/>
    <w:pPr>
      <w:tabs>
        <w:tab w:val="center" w:pos="4153"/>
        <w:tab w:val="right" w:pos="8306"/>
      </w:tabs>
      <w:snapToGrid w:val="0"/>
    </w:pPr>
    <w:rPr>
      <w:sz w:val="18"/>
      <w:szCs w:val="18"/>
    </w:rPr>
  </w:style>
  <w:style w:type="paragraph" w:styleId="a6">
    <w:name w:val="header"/>
    <w:basedOn w:val="a"/>
    <w:link w:val="a7"/>
    <w:autoRedefine/>
    <w:qFormat/>
    <w:pPr>
      <w:tabs>
        <w:tab w:val="center" w:pos="4153"/>
        <w:tab w:val="right" w:pos="8306"/>
      </w:tabs>
      <w:snapToGrid w:val="0"/>
      <w:jc w:val="center"/>
    </w:pPr>
    <w:rPr>
      <w:sz w:val="18"/>
      <w:szCs w:val="18"/>
    </w:rPr>
  </w:style>
  <w:style w:type="table" w:styleId="a8">
    <w:name w:val="Table Grid"/>
    <w:basedOn w:val="a1"/>
    <w:autoRedefine/>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rPr>
      <w:sz w:val="18"/>
      <w:szCs w:val="18"/>
    </w:rPr>
  </w:style>
  <w:style w:type="character" w:customStyle="1" w:styleId="a5">
    <w:name w:val="页脚 字符"/>
    <w:basedOn w:val="a0"/>
    <w:link w:val="a4"/>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styleId="a9">
    <w:name w:val="annotation reference"/>
    <w:basedOn w:val="a0"/>
    <w:rPr>
      <w:sz w:val="21"/>
      <w:szCs w:val="21"/>
    </w:rPr>
  </w:style>
  <w:style w:type="paragraph" w:styleId="aa">
    <w:name w:val="Revision"/>
    <w:hidden/>
    <w:uiPriority w:val="99"/>
    <w:unhideWhenUsed/>
    <w:rsid w:val="009F68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12542</Words>
  <Characters>71496</Characters>
  <Application>Microsoft Office Word</Application>
  <DocSecurity>0</DocSecurity>
  <Lines>595</Lines>
  <Paragraphs>167</Paragraphs>
  <ScaleCrop>false</ScaleCrop>
  <Company/>
  <LinksUpToDate>false</LinksUpToDate>
  <CharactersWithSpaces>83871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yan jiaping</cp:lastModifiedBy>
  <cp:revision>29</cp:revision>
  <dcterms:created xsi:type="dcterms:W3CDTF">2024-01-21T06:36:00Z</dcterms:created>
  <dcterms:modified xsi:type="dcterms:W3CDTF">2024-02-25T04:39:00Z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FCE617E9B4A04E24ADC803251CEAC065_12</vt:lpwstr>
  </property>
</Properties>
</file>