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0139" w14:textId="7542880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</w:rPr>
        <w:t>Name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  <w:b/>
        </w:rPr>
        <w:t>of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  <w:b/>
        </w:rPr>
        <w:t>Journal: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  <w:i/>
        </w:rPr>
        <w:t>World</w:t>
      </w:r>
      <w:r w:rsidR="00C92FA7" w:rsidRPr="001736B9">
        <w:rPr>
          <w:rFonts w:ascii="Book Antiqua" w:eastAsia="Book Antiqua" w:hAnsi="Book Antiqua" w:cs="Book Antiqua"/>
          <w:i/>
        </w:rPr>
        <w:t xml:space="preserve"> </w:t>
      </w:r>
      <w:r w:rsidRPr="001736B9">
        <w:rPr>
          <w:rFonts w:ascii="Book Antiqua" w:eastAsia="Book Antiqua" w:hAnsi="Book Antiqua" w:cs="Book Antiqua"/>
          <w:i/>
        </w:rPr>
        <w:t>Journal</w:t>
      </w:r>
      <w:r w:rsidR="00C92FA7" w:rsidRPr="001736B9">
        <w:rPr>
          <w:rFonts w:ascii="Book Antiqua" w:eastAsia="Book Antiqua" w:hAnsi="Book Antiqua" w:cs="Book Antiqua"/>
          <w:i/>
        </w:rPr>
        <w:t xml:space="preserve"> </w:t>
      </w:r>
      <w:r w:rsidRPr="001736B9">
        <w:rPr>
          <w:rFonts w:ascii="Book Antiqua" w:eastAsia="Book Antiqua" w:hAnsi="Book Antiqua" w:cs="Book Antiqua"/>
          <w:i/>
        </w:rPr>
        <w:t>of</w:t>
      </w:r>
      <w:r w:rsidR="00C92FA7" w:rsidRPr="001736B9">
        <w:rPr>
          <w:rFonts w:ascii="Book Antiqua" w:eastAsia="Book Antiqua" w:hAnsi="Book Antiqua" w:cs="Book Antiqua"/>
          <w:i/>
        </w:rPr>
        <w:t xml:space="preserve"> </w:t>
      </w:r>
      <w:r w:rsidRPr="001736B9">
        <w:rPr>
          <w:rFonts w:ascii="Book Antiqua" w:eastAsia="Book Antiqua" w:hAnsi="Book Antiqua" w:cs="Book Antiqua"/>
          <w:i/>
        </w:rPr>
        <w:t>Clinical</w:t>
      </w:r>
      <w:r w:rsidR="00C92FA7" w:rsidRPr="001736B9">
        <w:rPr>
          <w:rFonts w:ascii="Book Antiqua" w:eastAsia="Book Antiqua" w:hAnsi="Book Antiqua" w:cs="Book Antiqua"/>
          <w:i/>
        </w:rPr>
        <w:t xml:space="preserve"> </w:t>
      </w:r>
      <w:r w:rsidRPr="001736B9">
        <w:rPr>
          <w:rFonts w:ascii="Book Antiqua" w:eastAsia="Book Antiqua" w:hAnsi="Book Antiqua" w:cs="Book Antiqua"/>
          <w:i/>
        </w:rPr>
        <w:t>Cases</w:t>
      </w:r>
    </w:p>
    <w:p w14:paraId="55339317" w14:textId="676BA7E8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</w:rPr>
        <w:t>Manuscript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  <w:b/>
        </w:rPr>
        <w:t>NO: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</w:rPr>
        <w:t>90488</w:t>
      </w:r>
    </w:p>
    <w:p w14:paraId="369EB9B7" w14:textId="4D0E5D3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</w:rPr>
        <w:t>Manuscript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  <w:b/>
        </w:rPr>
        <w:t>Type:</w:t>
      </w:r>
      <w:r w:rsidR="00C92FA7" w:rsidRPr="001736B9">
        <w:rPr>
          <w:rFonts w:ascii="Book Antiqua" w:eastAsia="Book Antiqua" w:hAnsi="Book Antiqua" w:cs="Book Antiqua"/>
          <w:b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</w:t>
      </w:r>
    </w:p>
    <w:p w14:paraId="02476B97" w14:textId="77777777" w:rsidR="00A77B3E" w:rsidRPr="001736B9" w:rsidRDefault="00A77B3E">
      <w:pPr>
        <w:spacing w:line="360" w:lineRule="auto"/>
        <w:jc w:val="both"/>
      </w:pPr>
    </w:p>
    <w:p w14:paraId="08F7259F" w14:textId="7511DBF2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b/>
          <w:bCs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b/>
          <w:bCs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sedation: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b/>
          <w:bCs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meta-analysis</w:t>
      </w:r>
    </w:p>
    <w:p w14:paraId="0C6B0D39" w14:textId="77777777" w:rsidR="00A77B3E" w:rsidRPr="001736B9" w:rsidRDefault="00A77B3E">
      <w:pPr>
        <w:spacing w:line="360" w:lineRule="auto"/>
        <w:jc w:val="both"/>
      </w:pPr>
    </w:p>
    <w:p w14:paraId="01E7009E" w14:textId="66216C9B" w:rsidR="00A77B3E" w:rsidRPr="001736B9" w:rsidRDefault="00D81A4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Zhou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92FA7" w:rsidRPr="00173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D4839" w:rsidRPr="001736B9">
        <w:rPr>
          <w:rFonts w:ascii="Book Antiqua" w:eastAsia="Book Antiqua" w:hAnsi="Book Antiqua" w:cs="Book Antiqua"/>
          <w:color w:val="000000"/>
        </w:rPr>
        <w:t>R</w:t>
      </w:r>
      <w:r w:rsidRPr="001736B9">
        <w:rPr>
          <w:rFonts w:ascii="Book Antiqua" w:eastAsia="Book Antiqua" w:hAnsi="Book Antiqua" w:cs="Book Antiqua"/>
          <w:color w:val="000000"/>
        </w:rPr>
        <w:t>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</w:p>
    <w:p w14:paraId="160F6B78" w14:textId="77777777" w:rsidR="00A77B3E" w:rsidRPr="001736B9" w:rsidRDefault="00A77B3E">
      <w:pPr>
        <w:spacing w:line="360" w:lineRule="auto"/>
        <w:jc w:val="both"/>
      </w:pPr>
    </w:p>
    <w:p w14:paraId="689AA4C3" w14:textId="38F286BF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Ying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Zhou,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Cheng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Zhao,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Yi</w:t>
      </w:r>
      <w:r w:rsidR="00D81A40" w:rsidRPr="001736B9">
        <w:rPr>
          <w:rFonts w:ascii="Book Antiqua" w:eastAsia="Book Antiqua" w:hAnsi="Book Antiqua" w:cs="Book Antiqua"/>
          <w:color w:val="000000"/>
        </w:rPr>
        <w:t>-X</w:t>
      </w:r>
      <w:r w:rsidRPr="001736B9">
        <w:rPr>
          <w:rFonts w:ascii="Book Antiqua" w:eastAsia="Book Antiqua" w:hAnsi="Book Antiqua" w:cs="Book Antiqua"/>
          <w:color w:val="000000"/>
        </w:rPr>
        <w:t>un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Tang,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Ji</w:t>
      </w:r>
      <w:r w:rsidR="00D81A40" w:rsidRPr="001736B9">
        <w:rPr>
          <w:rFonts w:ascii="Book Antiqua" w:eastAsia="Book Antiqua" w:hAnsi="Book Antiqua" w:cs="Book Antiqua"/>
          <w:color w:val="000000"/>
        </w:rPr>
        <w:t>-T</w:t>
      </w:r>
      <w:r w:rsidRPr="001736B9">
        <w:rPr>
          <w:rFonts w:ascii="Book Antiqua" w:eastAsia="Book Antiqua" w:hAnsi="Book Antiqua" w:cs="Book Antiqua"/>
          <w:color w:val="000000"/>
        </w:rPr>
        <w:t>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Liu</w:t>
      </w:r>
    </w:p>
    <w:p w14:paraId="0FAFCE0A" w14:textId="42C751F6" w:rsidR="00A77B3E" w:rsidRPr="001736B9" w:rsidRDefault="00A77B3E">
      <w:pPr>
        <w:spacing w:line="360" w:lineRule="auto"/>
        <w:jc w:val="both"/>
      </w:pPr>
    </w:p>
    <w:p w14:paraId="668006EF" w14:textId="5F3DCF6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b/>
          <w:bCs/>
          <w:color w:val="000000"/>
        </w:rPr>
        <w:t>Yi-Xun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b/>
          <w:bCs/>
          <w:color w:val="000000"/>
        </w:rPr>
        <w:t>Ji-T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Department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Anesthesiology,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color w:val="000000"/>
        </w:rPr>
        <w:t>T</w:t>
      </w:r>
      <w:r w:rsidRPr="001736B9">
        <w:rPr>
          <w:rFonts w:ascii="Book Antiqua" w:eastAsia="Book Antiqua" w:hAnsi="Book Antiqua" w:cs="Book Antiqua"/>
          <w:color w:val="000000"/>
        </w:rPr>
        <w:t>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First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Affiliated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Hospital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Normal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University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People’s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Hospital),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Changsha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410005,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China</w:t>
      </w:r>
    </w:p>
    <w:p w14:paraId="5896EC98" w14:textId="77777777" w:rsidR="00A77B3E" w:rsidRPr="001736B9" w:rsidRDefault="00A77B3E">
      <w:pPr>
        <w:spacing w:line="360" w:lineRule="auto"/>
        <w:jc w:val="both"/>
      </w:pPr>
    </w:p>
    <w:p w14:paraId="30FF6108" w14:textId="7F505DE0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Department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Anesthesiology,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Zhangjiajie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People's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Hospital,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Zhangjiajie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427000,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China</w:t>
      </w:r>
    </w:p>
    <w:p w14:paraId="503A3344" w14:textId="3BF64551" w:rsidR="00A77B3E" w:rsidRPr="001736B9" w:rsidRDefault="00A77B3E">
      <w:pPr>
        <w:spacing w:line="360" w:lineRule="auto"/>
        <w:jc w:val="both"/>
      </w:pPr>
    </w:p>
    <w:p w14:paraId="63CD9CDB" w14:textId="3D10E9EF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Zhou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Liu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JT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conducted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systematic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collection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explanation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played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important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role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writing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paper</w:t>
      </w:r>
      <w:r w:rsidR="00D81A40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Zhao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Tang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YX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verified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manuscript</w:t>
      </w:r>
      <w:r w:rsidR="00D81A40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Tang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YX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article</w:t>
      </w:r>
      <w:r w:rsidR="00D81A40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Liu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81A40" w:rsidRPr="001736B9">
        <w:rPr>
          <w:rFonts w:ascii="Book Antiqua" w:eastAsia="Book Antiqua" w:hAnsi="Book Antiqua" w:cs="Book Antiqua"/>
        </w:rPr>
        <w:t>JT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developed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concept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papers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supervised,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critically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confirmed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manuscript</w:t>
      </w:r>
      <w:r w:rsidR="00D81A40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article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written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approved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authors.</w:t>
      </w:r>
    </w:p>
    <w:p w14:paraId="62075FA3" w14:textId="77777777" w:rsidR="00A77B3E" w:rsidRPr="001736B9" w:rsidRDefault="00A77B3E">
      <w:pPr>
        <w:spacing w:line="360" w:lineRule="auto"/>
        <w:jc w:val="both"/>
      </w:pPr>
    </w:p>
    <w:p w14:paraId="4FECE780" w14:textId="4701EF45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Health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Commission</w:t>
      </w:r>
      <w:r w:rsidR="00D81A40" w:rsidRPr="001736B9">
        <w:rPr>
          <w:rFonts w:ascii="Book Antiqua" w:eastAsia="Book Antiqua" w:hAnsi="Book Antiqua" w:cs="Book Antiqua"/>
          <w:color w:val="000000"/>
        </w:rPr>
        <w:t>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D81A40" w:rsidRPr="001736B9">
        <w:rPr>
          <w:rFonts w:ascii="Book Antiqua" w:eastAsia="Book Antiqua" w:hAnsi="Book Antiqua" w:cs="Book Antiqua"/>
          <w:color w:val="000000"/>
        </w:rPr>
        <w:t>No.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D20230416797.</w:t>
      </w:r>
    </w:p>
    <w:p w14:paraId="4E79F9EF" w14:textId="77777777" w:rsidR="00A77B3E" w:rsidRPr="001736B9" w:rsidRDefault="00A77B3E">
      <w:pPr>
        <w:spacing w:line="360" w:lineRule="auto"/>
        <w:jc w:val="both"/>
      </w:pPr>
    </w:p>
    <w:p w14:paraId="387616E6" w14:textId="1360AD1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Ji</w:t>
      </w:r>
      <w:r w:rsidR="00780A4F" w:rsidRPr="001736B9">
        <w:rPr>
          <w:rFonts w:ascii="Book Antiqua" w:eastAsia="Book Antiqua" w:hAnsi="Book Antiqua" w:cs="Book Antiqua"/>
          <w:b/>
          <w:bCs/>
          <w:color w:val="000000"/>
        </w:rPr>
        <w:t>-T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Department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Anesthesiology,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780A4F" w:rsidRPr="001736B9">
        <w:rPr>
          <w:rFonts w:ascii="Book Antiqua" w:eastAsia="Book Antiqua" w:hAnsi="Book Antiqua" w:cs="Book Antiqua"/>
          <w:color w:val="000000"/>
        </w:rPr>
        <w:t>T</w:t>
      </w:r>
      <w:r w:rsidRPr="001736B9">
        <w:rPr>
          <w:rFonts w:ascii="Book Antiqua" w:eastAsia="Book Antiqua" w:hAnsi="Book Antiqua" w:cs="Book Antiqua"/>
          <w:color w:val="000000"/>
        </w:rPr>
        <w:t>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First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Affiliated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Hospital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Normal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University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People’s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Hospital),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61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East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Road,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Wucheng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District,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Changsha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410005,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Hunan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Province,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China.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liujitong008@163.com</w:t>
      </w:r>
    </w:p>
    <w:p w14:paraId="25593D90" w14:textId="77777777" w:rsidR="00A77B3E" w:rsidRPr="001736B9" w:rsidRDefault="00A77B3E">
      <w:pPr>
        <w:spacing w:line="360" w:lineRule="auto"/>
        <w:jc w:val="both"/>
      </w:pPr>
    </w:p>
    <w:p w14:paraId="6B9B8624" w14:textId="3D546C8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Received: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</w:rPr>
        <w:t>December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</w:t>
      </w:r>
    </w:p>
    <w:p w14:paraId="48760232" w14:textId="1B1B8A12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Revised: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</w:rPr>
        <w:t>January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14,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2024</w:t>
      </w:r>
    </w:p>
    <w:p w14:paraId="723F2063" w14:textId="0368B66F" w:rsidR="00A77B3E" w:rsidRPr="00D57B7C" w:rsidRDefault="00000000" w:rsidP="00D57B7C">
      <w:pPr>
        <w:spacing w:line="360" w:lineRule="auto"/>
        <w:rPr>
          <w:rFonts w:ascii="Book Antiqua" w:hAnsi="Book Antiqua"/>
          <w:rPrChange w:id="0" w:author="yan jiaping" w:date="2024-01-27T13:11:00Z">
            <w:rPr/>
          </w:rPrChange>
        </w:rPr>
        <w:pPrChange w:id="1" w:author="yan jiaping" w:date="2024-01-27T13:11:00Z">
          <w:pPr>
            <w:spacing w:line="360" w:lineRule="auto"/>
            <w:jc w:val="both"/>
          </w:pPr>
        </w:pPrChange>
      </w:pPr>
      <w:r w:rsidRPr="001736B9">
        <w:rPr>
          <w:rFonts w:ascii="Book Antiqua" w:eastAsia="Book Antiqua" w:hAnsi="Book Antiqua" w:cs="Book Antiqua"/>
          <w:b/>
          <w:bCs/>
        </w:rPr>
        <w:t>Accepted: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ins w:id="572" w:author="yan jiaping" w:date="2024-01-27T13:11:00Z">
        <w:r w:rsidR="00D57B7C">
          <w:rPr>
            <w:rFonts w:ascii="Book Antiqua" w:hAnsi="Book Antiqua"/>
          </w:rPr>
          <w:t>January 27,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14:paraId="7ACA6934" w14:textId="5274FF3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Published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online: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</w:p>
    <w:p w14:paraId="4232D7D1" w14:textId="77777777" w:rsidR="00A77B3E" w:rsidRPr="001736B9" w:rsidRDefault="00A77B3E">
      <w:pPr>
        <w:spacing w:line="360" w:lineRule="auto"/>
        <w:jc w:val="both"/>
        <w:sectPr w:rsidR="00A77B3E" w:rsidRPr="001736B9" w:rsidSect="0088407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E445E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E1A303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BACKGROUND</w:t>
      </w:r>
    </w:p>
    <w:p w14:paraId="32379444" w14:textId="1245BDA8" w:rsidR="00A77B3E" w:rsidRPr="001736B9" w:rsidRDefault="00000000">
      <w:pPr>
        <w:spacing w:line="360" w:lineRule="auto"/>
        <w:jc w:val="both"/>
      </w:pP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benzodiazepine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used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general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anesthesia.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Several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have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used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bendable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</w:p>
    <w:p w14:paraId="193FB704" w14:textId="77777777" w:rsidR="00A77B3E" w:rsidRPr="001736B9" w:rsidRDefault="00A77B3E">
      <w:pPr>
        <w:spacing w:line="360" w:lineRule="auto"/>
        <w:jc w:val="both"/>
      </w:pPr>
    </w:p>
    <w:p w14:paraId="3C5CE4C7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AIM</w:t>
      </w:r>
    </w:p>
    <w:p w14:paraId="52C17557" w14:textId="4C56024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undergoing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bendable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performing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(RCTs).</w:t>
      </w:r>
    </w:p>
    <w:p w14:paraId="62BF7CA5" w14:textId="77777777" w:rsidR="00A77B3E" w:rsidRPr="001736B9" w:rsidRDefault="00A77B3E">
      <w:pPr>
        <w:spacing w:line="360" w:lineRule="auto"/>
        <w:jc w:val="both"/>
      </w:pPr>
    </w:p>
    <w:p w14:paraId="671DB150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METHODS</w:t>
      </w:r>
    </w:p>
    <w:p w14:paraId="79282F10" w14:textId="07313E9D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We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searched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Embase,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PubMed,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Cochrane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Library,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Web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Science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databases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RCTs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bendable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vs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conventional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(CS).</w:t>
      </w:r>
      <w:r w:rsidR="00C92FA7" w:rsidRPr="001736B9">
        <w:rPr>
          <w:rFonts w:ascii="Book Antiqua" w:eastAsia="Book Antiqua" w:hAnsi="Book Antiqua" w:cs="Book Antiqua"/>
        </w:rPr>
        <w:t xml:space="preserve"> </w:t>
      </w:r>
    </w:p>
    <w:p w14:paraId="15A27353" w14:textId="77777777" w:rsidR="00A77B3E" w:rsidRPr="001736B9" w:rsidRDefault="00A77B3E">
      <w:pPr>
        <w:spacing w:line="360" w:lineRule="auto"/>
        <w:jc w:val="both"/>
      </w:pPr>
    </w:p>
    <w:p w14:paraId="142EEA08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RESULTS</w:t>
      </w:r>
    </w:p>
    <w:p w14:paraId="66D4F531" w14:textId="47CBA10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Five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1080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included.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had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same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C17C4A" w:rsidRPr="001736B9">
        <w:rPr>
          <w:rFonts w:ascii="Book Antiqua" w:eastAsia="Book Antiqua" w:hAnsi="Book Antiqua" w:cs="Book Antiqua"/>
        </w:rPr>
        <w:t>[</w:t>
      </w:r>
      <w:r w:rsidRPr="001736B9">
        <w:rPr>
          <w:rFonts w:ascii="Book Antiqua" w:eastAsia="Book Antiqua" w:hAnsi="Book Antiqua" w:cs="Book Antiqua"/>
        </w:rPr>
        <w:t>relative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risk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1.35,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0.60,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3.05,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0.474,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</w:t>
      </w:r>
      <w:r w:rsidRPr="001736B9">
        <w:rPr>
          <w:rFonts w:ascii="Book Antiqua" w:eastAsia="Book Antiqua" w:hAnsi="Book Antiqua" w:cs="Book Antiqua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99.6%</w:t>
      </w:r>
      <w:r w:rsidR="00C17C4A" w:rsidRPr="001736B9">
        <w:rPr>
          <w:rFonts w:ascii="Book Antiqua" w:eastAsia="Book Antiqua" w:hAnsi="Book Antiqua" w:cs="Book Antiqua"/>
        </w:rPr>
        <w:t>]</w:t>
      </w:r>
      <w:r w:rsidRPr="001736B9">
        <w:rPr>
          <w:rFonts w:ascii="Book Antiqua" w:eastAsia="Book Antiqua" w:hAnsi="Book Antiqua" w:cs="Book Antiqua"/>
        </w:rPr>
        <w:t>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However,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associated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lower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incidence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hypotension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</w:t>
      </w:r>
      <w:r w:rsidR="00DA0C05"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0.61;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0.40,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0.95,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0.027;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  <w:i/>
          <w:iCs/>
        </w:rPr>
        <w:t>I</w:t>
      </w:r>
      <w:r w:rsidR="00DA0C05" w:rsidRPr="001736B9">
        <w:rPr>
          <w:rFonts w:ascii="Book Antiqua" w:eastAsia="Book Antiqua" w:hAnsi="Book Antiqua" w:cs="Book Antiqua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65.1%)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lower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incidence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respiratory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depression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0.50,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0.33,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0.77,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0.002,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  <w:i/>
          <w:iCs/>
        </w:rPr>
        <w:t>I</w:t>
      </w:r>
      <w:r w:rsidR="00DA0C05" w:rsidRPr="001736B9">
        <w:rPr>
          <w:rFonts w:ascii="Book Antiqua" w:eastAsia="Book Antiqua" w:hAnsi="Book Antiqua" w:cs="Book Antiqua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42.3%).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subgroup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analysis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showed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higher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midazolam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2.45,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1.76,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3.42</w:t>
      </w:r>
      <w:r w:rsidR="00DA0C05" w:rsidRPr="001736B9">
        <w:rPr>
          <w:rFonts w:ascii="Book Antiqua" w:hAnsi="Book Antiqua" w:cs="Book Antiqua" w:hint="eastAsia"/>
          <w:lang w:eastAsia="zh-CN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&lt;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0.001).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incidence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hypotension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0.45,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0.32,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0.64,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&lt;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0.001,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  <w:i/>
          <w:iCs/>
        </w:rPr>
        <w:t>I</w:t>
      </w:r>
      <w:r w:rsidR="00DA0C05" w:rsidRPr="001736B9">
        <w:rPr>
          <w:rFonts w:ascii="Book Antiqua" w:eastAsia="Book Antiqua" w:hAnsi="Book Antiqua" w:cs="Book Antiqua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respiratory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depression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0.48,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0.30,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0.76,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0.002,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  <w:i/>
          <w:iCs/>
        </w:rPr>
        <w:t>I</w:t>
      </w:r>
      <w:r w:rsidR="00DA0C05" w:rsidRPr="001736B9">
        <w:rPr>
          <w:rFonts w:ascii="Book Antiqua" w:eastAsia="Book Antiqua" w:hAnsi="Book Antiqua" w:cs="Book Antiqua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78.4%),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hypoxemia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0.36,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0.15,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0.87,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0.023),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injection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(RR: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0.04,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95%CI: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0.01,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0.28,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=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0.001)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lower.</w:t>
      </w:r>
    </w:p>
    <w:p w14:paraId="12CF5329" w14:textId="77777777" w:rsidR="00A77B3E" w:rsidRPr="001736B9" w:rsidRDefault="00A77B3E">
      <w:pPr>
        <w:spacing w:line="360" w:lineRule="auto"/>
        <w:jc w:val="both"/>
      </w:pPr>
    </w:p>
    <w:p w14:paraId="36B61720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CONCLUSION</w:t>
      </w:r>
    </w:p>
    <w:p w14:paraId="02A1E831" w14:textId="3503FC2A" w:rsidR="00A77B3E" w:rsidRPr="001736B9" w:rsidRDefault="00000000">
      <w:pPr>
        <w:spacing w:line="360" w:lineRule="auto"/>
        <w:jc w:val="both"/>
      </w:pPr>
      <w:proofErr w:type="spellStart"/>
      <w:r w:rsidRPr="001736B9">
        <w:rPr>
          <w:rFonts w:ascii="Book Antiqua" w:eastAsia="Book Antiqua" w:hAnsi="Book Antiqua" w:cs="Book Antiqua"/>
        </w:rPr>
        <w:lastRenderedPageBreak/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during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similar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that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group.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However,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higher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profile,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fewer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inhibitory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respiration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circulation.</w:t>
      </w:r>
    </w:p>
    <w:p w14:paraId="185550CE" w14:textId="77777777" w:rsidR="00A77B3E" w:rsidRPr="001736B9" w:rsidRDefault="00A77B3E">
      <w:pPr>
        <w:spacing w:line="360" w:lineRule="auto"/>
        <w:jc w:val="both"/>
      </w:pPr>
    </w:p>
    <w:p w14:paraId="1C09C0BD" w14:textId="6377579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Key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Words: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DA0C05" w:rsidRPr="001736B9">
        <w:rPr>
          <w:rFonts w:ascii="Book Antiqua" w:eastAsia="Book Antiqua" w:hAnsi="Book Antiqua" w:cs="Book Antiqua"/>
        </w:rPr>
        <w:t>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</w:rPr>
        <w:t>Bronchoscopy;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</w:rPr>
        <w:t>sedation;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DA0C05" w:rsidRPr="001736B9">
        <w:rPr>
          <w:rFonts w:ascii="Book Antiqua" w:eastAsia="Book Antiqua" w:hAnsi="Book Antiqua" w:cs="Book Antiqua"/>
        </w:rPr>
        <w:t>Me</w:t>
      </w:r>
      <w:r w:rsidRPr="001736B9">
        <w:rPr>
          <w:rFonts w:ascii="Book Antiqua" w:eastAsia="Book Antiqua" w:hAnsi="Book Antiqua" w:cs="Book Antiqua"/>
        </w:rPr>
        <w:t>ta-analysis</w:t>
      </w:r>
    </w:p>
    <w:p w14:paraId="3D33CB3B" w14:textId="77777777" w:rsidR="00A77B3E" w:rsidRPr="001736B9" w:rsidRDefault="00A77B3E">
      <w:pPr>
        <w:spacing w:line="360" w:lineRule="auto"/>
        <w:jc w:val="both"/>
      </w:pPr>
    </w:p>
    <w:p w14:paraId="07087599" w14:textId="446744BC" w:rsidR="00A77B3E" w:rsidRPr="001736B9" w:rsidRDefault="00D81A4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Zhou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JT.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World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Clin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2024;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press</w:t>
      </w:r>
    </w:p>
    <w:p w14:paraId="6A9415EB" w14:textId="77777777" w:rsidR="00A77B3E" w:rsidRPr="001736B9" w:rsidRDefault="00A77B3E">
      <w:pPr>
        <w:spacing w:line="360" w:lineRule="auto"/>
        <w:jc w:val="both"/>
      </w:pPr>
    </w:p>
    <w:p w14:paraId="4E19C012" w14:textId="33F10CB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Core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Tip: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</w:rPr>
        <w:t>We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searched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databases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Embase,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PubMed,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Cochrane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Library,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Web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Science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bendable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vs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conventional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(CS)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from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time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database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created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until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August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STATA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15.1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software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applied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data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analyses.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1080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included.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finally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came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conclusion: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similar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However,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higher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profile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inhibitory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respiration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circulation.</w:t>
      </w:r>
    </w:p>
    <w:p w14:paraId="4CEA5B5D" w14:textId="77777777" w:rsidR="00A77B3E" w:rsidRPr="001736B9" w:rsidRDefault="00A77B3E">
      <w:pPr>
        <w:spacing w:line="360" w:lineRule="auto"/>
        <w:jc w:val="both"/>
      </w:pPr>
    </w:p>
    <w:p w14:paraId="55BFDD0B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C8FDC2B" w14:textId="4EACD4D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tool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diagnosis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treatment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disease,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plays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key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role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diagnosis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therapy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lung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diseases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invasive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often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experience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anxiety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serious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cardiac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arrhythmias,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cerebrovascular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accidents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According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American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Thoracic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Society,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recommended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undergoing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consultations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absence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contraindications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involves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analgesics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addition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routine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consultation,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eliminates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fear,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improves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comfort,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increases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tolerance,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reduces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shortening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procedure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736B9">
        <w:rPr>
          <w:rFonts w:ascii="Book Antiqua" w:eastAsia="Book Antiqua" w:hAnsi="Book Antiqua" w:cs="Book Antiqua"/>
          <w:color w:val="000000"/>
        </w:rPr>
        <w:t>.</w:t>
      </w:r>
    </w:p>
    <w:p w14:paraId="75FE2A0C" w14:textId="3D022770" w:rsidR="00A77B3E" w:rsidRPr="001736B9" w:rsidRDefault="00000000" w:rsidP="00DA0C05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lastRenderedPageBreak/>
        <w:t>Currently,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conventional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(CS)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widely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painless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practice.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rapid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onset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short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recovery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time;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causes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strong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circulatory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antagonist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antagonized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flumazenil.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prolonged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postoperative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time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discharge.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selective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α2-adrenergic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receptor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agonist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properties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reported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likelihood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causing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but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recovery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time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736B9">
        <w:rPr>
          <w:rFonts w:ascii="Book Antiqua" w:eastAsia="Book Antiqua" w:hAnsi="Book Antiqua" w:cs="Book Antiqua"/>
          <w:color w:val="000000"/>
        </w:rPr>
        <w:t>.</w:t>
      </w:r>
    </w:p>
    <w:p w14:paraId="329FF2B1" w14:textId="6BB31519" w:rsidR="00A77B3E" w:rsidRPr="001736B9" w:rsidRDefault="00000000" w:rsidP="00DA0C05">
      <w:pPr>
        <w:spacing w:line="360" w:lineRule="auto"/>
        <w:ind w:firstLineChars="100" w:firstLine="240"/>
        <w:jc w:val="both"/>
      </w:pP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new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benzodiazepine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whose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metabolites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pharmacologically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active,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faster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recovery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cognitive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function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Owing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unique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pharmacological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properties,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widely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particularly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736B9">
        <w:rPr>
          <w:rFonts w:ascii="Book Antiqua" w:eastAsia="Book Antiqua" w:hAnsi="Book Antiqua" w:cs="Book Antiqua"/>
          <w:color w:val="000000"/>
        </w:rPr>
        <w:t>gastroenteroscopy</w:t>
      </w:r>
      <w:proofErr w:type="spell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years,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development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painless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diagnostic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techniques,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received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much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attention.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relevant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systematic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Therefore,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conducted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meta-analysis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randomized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controlled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trials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(RCTs)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</w:p>
    <w:p w14:paraId="3D2E2C2B" w14:textId="77777777" w:rsidR="00A77B3E" w:rsidRPr="001736B9" w:rsidRDefault="00A77B3E">
      <w:pPr>
        <w:spacing w:line="360" w:lineRule="auto"/>
        <w:jc w:val="both"/>
      </w:pPr>
    </w:p>
    <w:p w14:paraId="2F614C7B" w14:textId="7FF130B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92FA7"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92FA7"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2BFE2E0" w14:textId="485794AD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D2FEF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trategy</w:t>
      </w:r>
    </w:p>
    <w:p w14:paraId="566F7D32" w14:textId="1A7DC272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Embase,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PubMed,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Cochrane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Library,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Web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Science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databases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origin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August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2023.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terms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Pr="001736B9">
        <w:rPr>
          <w:rFonts w:ascii="Book Antiqua" w:eastAsia="Book Antiqua" w:hAnsi="Book Antiqua" w:cs="Book Antiqua"/>
          <w:color w:val="000000"/>
        </w:rPr>
        <w:t>"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"CNS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7056,”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scope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"Title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Abstract.”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limited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human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English.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Relevant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independently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obtained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investigators.</w:t>
      </w:r>
    </w:p>
    <w:p w14:paraId="0E22CE7E" w14:textId="3E17D6B4" w:rsidR="00A77B3E" w:rsidRPr="001736B9" w:rsidRDefault="00000000" w:rsidP="004D2FEF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Our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criteria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follows: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(1)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RCT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design;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(2)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underwent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(3)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interventional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treatment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either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(4)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papers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published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establishment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August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2023;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(5)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Chinese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English,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duplicated,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incomplete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excluded.</w:t>
      </w:r>
    </w:p>
    <w:p w14:paraId="68587DC1" w14:textId="77777777" w:rsidR="00A77B3E" w:rsidRPr="001736B9" w:rsidRDefault="00A77B3E">
      <w:pPr>
        <w:spacing w:line="360" w:lineRule="auto"/>
        <w:jc w:val="both"/>
      </w:pPr>
    </w:p>
    <w:p w14:paraId="25DD47FB" w14:textId="672F639C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51F2D1E" w14:textId="7E2FA86C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independently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extract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relevant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information: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(1)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authors,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(2)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publication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time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(3)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country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publication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(4)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type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design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(5)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American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Society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Anesthesiologists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classification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(ASA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classification)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(6)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number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participants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each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(7)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age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range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(8)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sex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composition</w:t>
      </w:r>
      <w:r w:rsidR="004D2FEF" w:rsidRPr="001736B9">
        <w:rPr>
          <w:rFonts w:ascii="Book Antiqua" w:eastAsia="Book Antiqua" w:hAnsi="Book Antiqua" w:cs="Book Antiqua"/>
          <w:color w:val="000000"/>
        </w:rPr>
        <w:t>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(9)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specific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interventions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received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participants,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name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medication,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dosage,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dosing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program.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Disagreements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extracted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recorded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discussed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researcher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until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consensus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reached.</w:t>
      </w:r>
    </w:p>
    <w:p w14:paraId="0812B5F0" w14:textId="77777777" w:rsidR="00A77B3E" w:rsidRPr="001736B9" w:rsidRDefault="00A77B3E">
      <w:pPr>
        <w:spacing w:line="360" w:lineRule="auto"/>
        <w:jc w:val="both"/>
      </w:pPr>
    </w:p>
    <w:p w14:paraId="50DA6A17" w14:textId="65D6A1F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6624CD25" w14:textId="67F7026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researchers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quality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papers.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Cochrane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11CD" w:rsidRPr="001736B9">
        <w:rPr>
          <w:rFonts w:ascii="Book Antiqua" w:eastAsia="Book Antiqua" w:hAnsi="Book Antiqua" w:cs="Book Antiqua"/>
          <w:color w:val="000000"/>
        </w:rPr>
        <w:t>t</w:t>
      </w:r>
      <w:r w:rsidRPr="001736B9">
        <w:rPr>
          <w:rFonts w:ascii="Book Antiqua" w:eastAsia="Book Antiqua" w:hAnsi="Book Antiqua" w:cs="Book Antiqua"/>
          <w:color w:val="000000"/>
        </w:rPr>
        <w:t>ool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91A16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applied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calculate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bias.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conditions,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items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unclear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bias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regarded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risk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Disagreements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quality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documented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discussed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third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researcher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until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consensus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reached.</w:t>
      </w:r>
    </w:p>
    <w:p w14:paraId="2CDEE7A6" w14:textId="77777777" w:rsidR="00A77B3E" w:rsidRPr="001736B9" w:rsidRDefault="00A77B3E">
      <w:pPr>
        <w:spacing w:line="360" w:lineRule="auto"/>
        <w:jc w:val="both"/>
      </w:pPr>
    </w:p>
    <w:p w14:paraId="7E6991A9" w14:textId="27C678E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305EFBD" w14:textId="4C2D59A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All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statistical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conducted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STATA15.1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(Stata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Statistical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Software: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Release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18.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College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TX: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StataCorp</w:t>
      </w:r>
      <w:proofErr w:type="spellEnd"/>
      <w:r w:rsidRPr="001736B9">
        <w:rPr>
          <w:rFonts w:ascii="Book Antiqua" w:eastAsia="Book Antiqua" w:hAnsi="Book Antiqua" w:cs="Book Antiqua"/>
          <w:color w:val="000000"/>
        </w:rPr>
        <w:t>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Q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tests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existed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≤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50%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&gt;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0.10),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fixed-effects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model;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otherwise,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random-effects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model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used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conducted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&lt;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0.05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regarded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statistically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</w:p>
    <w:p w14:paraId="05CAFC82" w14:textId="77777777" w:rsidR="00A77B3E" w:rsidRPr="001736B9" w:rsidRDefault="00A77B3E">
      <w:pPr>
        <w:spacing w:line="360" w:lineRule="auto"/>
        <w:jc w:val="both"/>
      </w:pPr>
    </w:p>
    <w:p w14:paraId="5745A858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6581CC0" w14:textId="48670E6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election</w:t>
      </w:r>
    </w:p>
    <w:p w14:paraId="1D53B0FE" w14:textId="2F2A734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Figure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40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identified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after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systematic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literature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After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removing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duplicate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remaining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screened.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Eight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inappropriate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eliminated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screening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titles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abstracts.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Therefore,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articles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left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full-text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reading.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After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careful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reading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text,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seven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based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exclusion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criteria.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Finally,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included.</w:t>
      </w:r>
    </w:p>
    <w:p w14:paraId="2EB9BF70" w14:textId="77777777" w:rsidR="00A77B3E" w:rsidRPr="001736B9" w:rsidRDefault="00A77B3E">
      <w:pPr>
        <w:spacing w:line="360" w:lineRule="auto"/>
        <w:jc w:val="both"/>
      </w:pPr>
    </w:p>
    <w:p w14:paraId="26F20A40" w14:textId="379F1F9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participants’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2E7FF592" w14:textId="0236000F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studies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RCTs,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four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15,17]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States.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studies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classified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classes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I-III.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published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2018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2023,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1080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aged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18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75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years,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52.50%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underwent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657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423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281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propofol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1736B9">
        <w:rPr>
          <w:rFonts w:ascii="Book Antiqua" w:eastAsia="Book Antiqua" w:hAnsi="Book Antiqua" w:cs="Book Antiqua"/>
          <w:color w:val="000000"/>
        </w:rPr>
        <w:t>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69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1736B9">
        <w:rPr>
          <w:rFonts w:ascii="Book Antiqua" w:eastAsia="Book Antiqua" w:hAnsi="Book Antiqua" w:cs="Book Antiqua"/>
          <w:color w:val="000000"/>
        </w:rPr>
        <w:t>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73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</w:p>
    <w:p w14:paraId="7DFC9DFA" w14:textId="586FCB33" w:rsidR="00A77B3E" w:rsidRPr="001736B9" w:rsidRDefault="00000000" w:rsidP="005911CD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standard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applied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studies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divided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according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type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percentages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successfully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473/538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245/301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(propofol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154/155,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24/73,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67/73)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(Table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frequencies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intraoperative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3.</w:t>
      </w:r>
    </w:p>
    <w:p w14:paraId="5F458C02" w14:textId="77777777" w:rsidR="00A77B3E" w:rsidRPr="001736B9" w:rsidRDefault="00A77B3E">
      <w:pPr>
        <w:spacing w:line="360" w:lineRule="auto"/>
        <w:ind w:firstLine="480"/>
        <w:jc w:val="both"/>
      </w:pPr>
    </w:p>
    <w:p w14:paraId="0A19233D" w14:textId="490A414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sessment</w:t>
      </w:r>
    </w:p>
    <w:p w14:paraId="01698DF7" w14:textId="0A47A0D4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Cochrane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method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calculate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bias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RCTs,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Figures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bias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randomized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sequence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generation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(100%),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blinding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participants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(100%),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blinding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outcomes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(80%),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selective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reporting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(100%),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others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</w:t>
      </w:r>
      <w:del w:id="573" w:author="yan jiaping" w:date="2024-01-27T13:12:00Z">
        <w:r w:rsidR="00C92FA7" w:rsidRPr="001736B9" w:rsidDel="00D57B7C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Pr="001736B9">
        <w:rPr>
          <w:rFonts w:ascii="Book Antiqua" w:eastAsia="Book Antiqua" w:hAnsi="Book Antiqua" w:cs="Book Antiqua"/>
          <w:color w:val="000000"/>
        </w:rPr>
        <w:t>60%).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Three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these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exhibited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quality</w:t>
      </w:r>
      <w:proofErr w:type="gram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according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assessment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(Figures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3).</w:t>
      </w:r>
    </w:p>
    <w:p w14:paraId="4977F60D" w14:textId="77777777" w:rsidR="00A77B3E" w:rsidRPr="001736B9" w:rsidRDefault="00A77B3E">
      <w:pPr>
        <w:spacing w:line="360" w:lineRule="auto"/>
        <w:jc w:val="both"/>
      </w:pPr>
    </w:p>
    <w:p w14:paraId="1A2728D8" w14:textId="778F7CD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meta-analysis</w:t>
      </w:r>
    </w:p>
    <w:p w14:paraId="73D590A9" w14:textId="37E558C4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color w:val="000000"/>
        </w:rPr>
        <w:t>sedative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11CD" w:rsidRPr="001736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fficiency</w:t>
      </w:r>
      <w:r w:rsidR="005911CD" w:rsidRPr="001736B9">
        <w:rPr>
          <w:rFonts w:hint="eastAsia"/>
          <w:b/>
          <w:bCs/>
          <w:lang w:eastAsia="zh-CN"/>
        </w:rPr>
        <w:t>:</w:t>
      </w:r>
      <w:r w:rsidR="00C92FA7" w:rsidRPr="001736B9">
        <w:rPr>
          <w:b/>
          <w:bCs/>
          <w:lang w:eastAsia="zh-CN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Three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studies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911CD" w:rsidRPr="001736B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reported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involving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1032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(research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538;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301).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99.6%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&lt;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1736B9">
        <w:rPr>
          <w:rFonts w:ascii="Book Antiqua" w:eastAsia="Book Antiqua" w:hAnsi="Book Antiqua" w:cs="Book Antiqua"/>
          <w:color w:val="000000"/>
        </w:rPr>
        <w:t>-test,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indicate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statistically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among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Therefore,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random-effects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model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subsequent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tests.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Figure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(RR)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value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3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pooled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1.35,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(95%CI: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0.60-3.05),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0.474,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suggesting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</w:p>
    <w:p w14:paraId="631BA518" w14:textId="0D2C8160" w:rsidR="00A77B3E" w:rsidRPr="001736B9" w:rsidRDefault="00000000" w:rsidP="005911CD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Figure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(RR: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1.000),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successful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(RR: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2.45,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5911CD" w:rsidRPr="001736B9">
        <w:rPr>
          <w:rFonts w:ascii="Book Antiqua" w:eastAsia="宋体" w:hAnsi="Book Antiqua" w:cs="Book Antiqua"/>
          <w:color w:val="000000"/>
        </w:rPr>
        <w:t>≤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0.001),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(RR: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1.03,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0.513).</w:t>
      </w:r>
    </w:p>
    <w:p w14:paraId="369973BE" w14:textId="77777777" w:rsidR="00A77B3E" w:rsidRPr="001736B9" w:rsidRDefault="00A77B3E">
      <w:pPr>
        <w:spacing w:line="360" w:lineRule="auto"/>
        <w:jc w:val="both"/>
      </w:pPr>
    </w:p>
    <w:p w14:paraId="10DEA38A" w14:textId="53D347B5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b/>
          <w:bCs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736B9">
        <w:rPr>
          <w:rFonts w:ascii="Book Antiqua" w:eastAsia="Book Antiqua" w:hAnsi="Book Antiqua" w:cs="Book Antiqua"/>
          <w:b/>
          <w:bCs/>
          <w:color w:val="000000"/>
        </w:rPr>
        <w:t>vents</w:t>
      </w:r>
      <w:r w:rsidR="00154C06" w:rsidRPr="001736B9">
        <w:rPr>
          <w:rFonts w:hint="eastAsia"/>
          <w:b/>
          <w:bCs/>
          <w:lang w:eastAsia="zh-CN"/>
        </w:rPr>
        <w:t>:</w:t>
      </w:r>
      <w:r w:rsidR="00C92FA7" w:rsidRPr="001736B9">
        <w:rPr>
          <w:lang w:eastAsia="zh-CN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(hypotension: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0.61,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65.1%,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0.027;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0.50,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="00154C06"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42.3%,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0.002).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hypertension,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bradycardia,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tachycardia,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groups.</w:t>
      </w:r>
    </w:p>
    <w:p w14:paraId="23B2D726" w14:textId="77ABD96B" w:rsidR="00A77B3E" w:rsidRPr="001736B9" w:rsidRDefault="00000000" w:rsidP="00154C06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del w:id="574" w:author="yan jiaping" w:date="2024-01-27T13:13:00Z">
        <w:r w:rsidRPr="001736B9" w:rsidDel="00D57B7C">
          <w:rPr>
            <w:rFonts w:ascii="Book Antiqua" w:eastAsia="Book Antiqua" w:hAnsi="Book Antiqua" w:cs="Book Antiqua"/>
            <w:color w:val="000000"/>
          </w:rPr>
          <w:delText>4</w:delText>
        </w:r>
      </w:del>
      <w:ins w:id="575" w:author="yan jiaping" w:date="2024-01-27T13:13:00Z">
        <w:r w:rsidR="00D57B7C">
          <w:rPr>
            <w:rFonts w:ascii="Book Antiqua" w:eastAsia="Book Antiqua" w:hAnsi="Book Antiqua" w:cs="Book Antiqua"/>
            <w:color w:val="000000"/>
          </w:rPr>
          <w:t>5</w:t>
        </w:r>
      </w:ins>
      <w:r w:rsidRPr="001736B9">
        <w:rPr>
          <w:rFonts w:ascii="Book Antiqua" w:eastAsia="Book Antiqua" w:hAnsi="Book Antiqua" w:cs="Book Antiqua"/>
          <w:color w:val="000000"/>
        </w:rPr>
        <w:t>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revealed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obvious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differences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(hypotension: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0.42,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="00154C06"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&lt;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0.001;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0.48,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="00154C06"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78.4%,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0.002;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0.4,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="00154C06"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&lt;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0.001;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pain: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0.04,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="00154C06" w:rsidRPr="001736B9">
        <w:rPr>
          <w:rFonts w:ascii="Book Antiqua" w:eastAsia="Book Antiqua" w:hAnsi="Book Antiqua" w:cs="Book Antiqua"/>
          <w:i/>
          <w:iCs/>
          <w:color w:val="000000"/>
        </w:rPr>
        <w:t>I</w:t>
      </w:r>
      <w:r w:rsidR="00154C06" w:rsidRPr="001736B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=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0.0%,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&lt;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0.001).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obvious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hypertension,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bradycardia,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tachycardia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among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pooled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suggested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hypertension,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bradycardia,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tachycardia,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Similarly,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tachycardia,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groups.</w:t>
      </w:r>
    </w:p>
    <w:p w14:paraId="1EF4982F" w14:textId="77777777" w:rsidR="00A77B3E" w:rsidRPr="001736B9" w:rsidRDefault="00A77B3E">
      <w:pPr>
        <w:spacing w:line="360" w:lineRule="auto"/>
        <w:jc w:val="both"/>
      </w:pPr>
    </w:p>
    <w:p w14:paraId="287F1293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DF86087" w14:textId="7EC8AAC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aimed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explore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Based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associated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provides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satisfactory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favorable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profile.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dexmedetomidine)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analyzing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total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5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application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these,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three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papers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among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three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conducted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meta-analysis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found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risk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pain.</w:t>
      </w:r>
    </w:p>
    <w:p w14:paraId="74FA6030" w14:textId="49EEC7FB" w:rsidR="00A77B3E" w:rsidRPr="001736B9" w:rsidRDefault="00000000" w:rsidP="00154C06">
      <w:pPr>
        <w:spacing w:line="360" w:lineRule="auto"/>
        <w:ind w:firstLineChars="100" w:firstLine="240"/>
        <w:jc w:val="both"/>
      </w:pP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novel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benzodiazepine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analog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quickly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metabolized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esterases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independent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metabolism,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metabolites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inactive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reversed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flumazenil,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rapid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onset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sedation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addition,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reduces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healthcare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costs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Therefore,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promising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diagnosis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therapy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number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increasing,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beneficial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procedures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9,23]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selection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surgery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should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improve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without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compromising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rate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meta-analysis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reduced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intraoperative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maintaining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rate.</w:t>
      </w:r>
    </w:p>
    <w:p w14:paraId="4448F6D1" w14:textId="413E0415" w:rsidR="00A77B3E" w:rsidRPr="001736B9" w:rsidRDefault="00000000" w:rsidP="00154C06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When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writing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article,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identified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systematic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analyses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reliability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other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incorporated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wider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range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hypertension,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bradycardia,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tachycardia,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evaluate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comprehensively.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exhibited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contrast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existing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studies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types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report,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upper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gastrointestinal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endoscopy,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colonoscopy,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hysteroscopy,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whereas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1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clinically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heterogeneous.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Furthermore,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generally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stimulating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gastrointestinal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hysteroscopy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requires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deeper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intraoperative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sedation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Further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warranted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investigate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other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depths.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occurrence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consistent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two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previous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reports</w:t>
      </w:r>
      <w:r w:rsidRPr="001736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vertAlign w:val="superscript"/>
        </w:rPr>
        <w:t>26,29]</w:t>
      </w:r>
      <w:r w:rsidRPr="001736B9">
        <w:rPr>
          <w:rFonts w:ascii="Book Antiqua" w:eastAsia="Book Antiqua" w:hAnsi="Book Antiqua" w:cs="Book Antiqua"/>
          <w:color w:val="000000"/>
        </w:rPr>
        <w:t>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suggests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offers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advantages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terms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circulation,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injection.</w:t>
      </w:r>
    </w:p>
    <w:p w14:paraId="0C2045A8" w14:textId="230788F2" w:rsidR="00A77B3E" w:rsidRPr="001736B9" w:rsidRDefault="00000000" w:rsidP="00154C06">
      <w:pPr>
        <w:spacing w:line="360" w:lineRule="auto"/>
        <w:ind w:firstLineChars="100" w:firstLine="240"/>
        <w:jc w:val="both"/>
      </w:pPr>
      <w:r w:rsidRPr="001736B9">
        <w:rPr>
          <w:rFonts w:ascii="Book Antiqua" w:eastAsia="Book Antiqua" w:hAnsi="Book Antiqua" w:cs="Book Antiqua"/>
          <w:color w:val="000000"/>
        </w:rPr>
        <w:t>Our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first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explore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analysis,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providing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selection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clinical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practice,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undergoing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predominantly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elderly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chronically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  <w:color w:val="000000"/>
        </w:rPr>
        <w:t>ill</w:t>
      </w:r>
      <w:r w:rsidRPr="001736B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1736B9"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 w:rsidRPr="001736B9">
        <w:rPr>
          <w:rFonts w:ascii="Book Antiqua" w:eastAsia="Book Antiqua" w:hAnsi="Book Antiqua" w:cs="Book Antiqua"/>
          <w:color w:val="000000"/>
        </w:rPr>
        <w:t>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facilitates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intraoperative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postoperative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recovery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significantly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reducing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circulatory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some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limitations.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First,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definitions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types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surgical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operations,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drugs,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doses,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outcome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metrics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varied,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influenced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Second,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China,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differences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between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populations.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Third,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different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types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opioids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affected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results.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Fourth,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few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because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limited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surgery.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fewer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within-group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performed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analyses.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reliability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outcome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metrics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single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examined,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needed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future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analyses.</w:t>
      </w:r>
    </w:p>
    <w:p w14:paraId="4D1CF51A" w14:textId="77777777" w:rsidR="00A77B3E" w:rsidRPr="001736B9" w:rsidRDefault="00A77B3E">
      <w:pPr>
        <w:spacing w:line="360" w:lineRule="auto"/>
        <w:jc w:val="both"/>
      </w:pPr>
    </w:p>
    <w:p w14:paraId="6AF3D3B0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0D00B3" w14:textId="2EA8CBDA" w:rsidR="00A77B3E" w:rsidRPr="001736B9" w:rsidRDefault="00000000">
      <w:pPr>
        <w:spacing w:line="360" w:lineRule="auto"/>
        <w:jc w:val="both"/>
      </w:pP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traditional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(propofol,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dexmedetomidine).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exhibits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weaker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inhibitory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respiration.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Some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scholars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more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samples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needed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validate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findings.</w:t>
      </w:r>
    </w:p>
    <w:p w14:paraId="38E08CF3" w14:textId="77777777" w:rsidR="00A77B3E" w:rsidRPr="001736B9" w:rsidRDefault="00A77B3E">
      <w:pPr>
        <w:spacing w:line="360" w:lineRule="auto"/>
        <w:jc w:val="both"/>
      </w:pPr>
    </w:p>
    <w:p w14:paraId="198C096A" w14:textId="7103E73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92FA7"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36B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51F7C2" w14:textId="0ED18AE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F9A958E" w14:textId="31299418" w:rsidR="00A77B3E" w:rsidRPr="001736B9" w:rsidRDefault="00000000">
      <w:pPr>
        <w:spacing w:line="360" w:lineRule="auto"/>
        <w:jc w:val="both"/>
      </w:pP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new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ultra-short-acting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benzodiazepine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currently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general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anesthesia.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Several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bronchoscopes.</w:t>
      </w:r>
    </w:p>
    <w:p w14:paraId="48685EBF" w14:textId="77777777" w:rsidR="00A77B3E" w:rsidRPr="001736B9" w:rsidRDefault="00A77B3E">
      <w:pPr>
        <w:spacing w:line="360" w:lineRule="auto"/>
        <w:jc w:val="both"/>
      </w:pPr>
    </w:p>
    <w:p w14:paraId="6707B062" w14:textId="158CC4A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D068821" w14:textId="5B03885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first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systematic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review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bronchoscopy.</w:t>
      </w:r>
    </w:p>
    <w:p w14:paraId="6EA11C5F" w14:textId="77777777" w:rsidR="00A77B3E" w:rsidRPr="001736B9" w:rsidRDefault="00A77B3E">
      <w:pPr>
        <w:spacing w:line="360" w:lineRule="auto"/>
        <w:jc w:val="both"/>
      </w:pPr>
    </w:p>
    <w:p w14:paraId="35CA662B" w14:textId="40E7069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0BE4AA0" w14:textId="64738B2D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aimed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assess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efficacy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patients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undergoing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bendable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bronchoscopy.</w:t>
      </w:r>
    </w:p>
    <w:p w14:paraId="0F41AF26" w14:textId="77777777" w:rsidR="00A77B3E" w:rsidRPr="001736B9" w:rsidRDefault="00A77B3E">
      <w:pPr>
        <w:spacing w:line="360" w:lineRule="auto"/>
        <w:jc w:val="both"/>
      </w:pPr>
    </w:p>
    <w:p w14:paraId="65E9022B" w14:textId="3DB9FFD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70522C2" w14:textId="5767F4BF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We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databases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Embase,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PubMed,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Cochrane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Library,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Web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Science,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from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original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August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2023.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terms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Pr="001736B9">
        <w:rPr>
          <w:rFonts w:ascii="Book Antiqua" w:eastAsia="Book Antiqua" w:hAnsi="Book Antiqua" w:cs="Book Antiqua"/>
          <w:color w:val="000000"/>
        </w:rPr>
        <w:t>"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"CNS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7056",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scope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"Title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Abstract".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search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limited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human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literature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English.</w:t>
      </w:r>
    </w:p>
    <w:p w14:paraId="5B133EF9" w14:textId="77777777" w:rsidR="00A77B3E" w:rsidRPr="001736B9" w:rsidRDefault="00A77B3E">
      <w:pPr>
        <w:spacing w:line="360" w:lineRule="auto"/>
        <w:jc w:val="both"/>
      </w:pPr>
    </w:p>
    <w:p w14:paraId="0C63AFC6" w14:textId="0E351C5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75B062F" w14:textId="1A49F42D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meta-analysis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included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studies.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conventional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sedatives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(CS).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associated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subgroup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analysis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showed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midazolam.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hypotension,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depression,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hypoxemia,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injection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pain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were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lower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propofol.</w:t>
      </w:r>
    </w:p>
    <w:p w14:paraId="2A092F50" w14:textId="77777777" w:rsidR="00A77B3E" w:rsidRPr="001736B9" w:rsidRDefault="00A77B3E">
      <w:pPr>
        <w:spacing w:line="360" w:lineRule="auto"/>
        <w:jc w:val="both"/>
      </w:pPr>
    </w:p>
    <w:p w14:paraId="3D68DBAA" w14:textId="1DE0A9B2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ABFED29" w14:textId="187BB8DD" w:rsidR="00A77B3E" w:rsidRPr="001736B9" w:rsidRDefault="00000000">
      <w:pPr>
        <w:spacing w:line="360" w:lineRule="auto"/>
        <w:jc w:val="both"/>
      </w:pP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success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rate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similar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to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CS.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However,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higher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safety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profile,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fewer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inhibitory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effects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respiration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circulation.</w:t>
      </w:r>
    </w:p>
    <w:p w14:paraId="2FFA2705" w14:textId="77777777" w:rsidR="00A77B3E" w:rsidRPr="001736B9" w:rsidRDefault="00A77B3E">
      <w:pPr>
        <w:spacing w:line="360" w:lineRule="auto"/>
        <w:jc w:val="both"/>
      </w:pPr>
    </w:p>
    <w:p w14:paraId="2AB7BEAA" w14:textId="24625AE1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92FA7" w:rsidRPr="001736B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61A3D0C" w14:textId="41D56012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color w:val="000000"/>
        </w:rPr>
        <w:t>Endoscopic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surgery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outside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operating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room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currently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increasing,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anesthesia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provides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strong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support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development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endoscopic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surgery.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use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can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fulfill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sedation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requirements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during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procedures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while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reducing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incidence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intraoperative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adverse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events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complications.</w:t>
      </w:r>
    </w:p>
    <w:p w14:paraId="17A4E588" w14:textId="77777777" w:rsidR="00A77B3E" w:rsidRPr="001736B9" w:rsidRDefault="00A77B3E">
      <w:pPr>
        <w:spacing w:line="360" w:lineRule="auto"/>
        <w:jc w:val="both"/>
      </w:pPr>
    </w:p>
    <w:p w14:paraId="2C0642A9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382657" w14:textId="4ACC3DB2" w:rsidR="00A77B3E" w:rsidRPr="001736B9" w:rsidRDefault="00000000">
      <w:pPr>
        <w:spacing w:line="360" w:lineRule="auto"/>
        <w:jc w:val="both"/>
      </w:pPr>
      <w:bookmarkStart w:id="576" w:name="OLE_LINK7945"/>
      <w:bookmarkStart w:id="577" w:name="OLE_LINK7946"/>
      <w:r w:rsidRPr="001736B9">
        <w:rPr>
          <w:rFonts w:ascii="Book Antiqua" w:eastAsia="Book Antiqua" w:hAnsi="Book Antiqua" w:cs="Book Antiqua"/>
        </w:rPr>
        <w:t>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Criner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Eberhardt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Fernandez-</w:t>
      </w:r>
      <w:proofErr w:type="spellStart"/>
      <w:r w:rsidRPr="001736B9">
        <w:rPr>
          <w:rFonts w:ascii="Book Antiqua" w:eastAsia="Book Antiqua" w:hAnsi="Book Antiqua" w:cs="Book Antiqua"/>
        </w:rPr>
        <w:t>Bussy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Gompelmann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Maldonado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Patel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Shah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Slebos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Valipour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Wahidi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Weir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Herth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FJ.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Interventional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Am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Respir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Crit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Care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2020;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202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29-50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32023078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10.1164/rccm.201907-1292SO]</w:t>
      </w:r>
    </w:p>
    <w:p w14:paraId="10237C06" w14:textId="6E0A9E4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Kamel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Helms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Janssen-</w:t>
      </w:r>
      <w:proofErr w:type="spellStart"/>
      <w:r w:rsidRPr="001736B9">
        <w:rPr>
          <w:rFonts w:ascii="Book Antiqua" w:eastAsia="Book Antiqua" w:hAnsi="Book Antiqua" w:cs="Book Antiqua"/>
        </w:rPr>
        <w:t>Langenstein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Kouatchet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Guillon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Bourenne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Contou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Guervilly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Coudroy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Hoppe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Lascarrou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JB,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Quenot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Colin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Roustan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Cracco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Nay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Boulain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Research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Intensive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Sepsis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Group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(CRICS-TRIGGERSEP).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Benefit-to-risk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balance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bronchoalveolar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lavage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critically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ill.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prospective,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multicenter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cohort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Intensive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Care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2020;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46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463-474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31912201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10.1007/s00134-019-05896-4]</w:t>
      </w:r>
    </w:p>
    <w:p w14:paraId="3C59B04C" w14:textId="20033D8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3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Wahidi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MM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Jain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Jantz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Lee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Mackensen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GB,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Barbour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Lamb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Silvestri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GA.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American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College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Chest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Physicians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consensus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statement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topical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analgesia,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during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flexible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adult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Chest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140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1342-1350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22045879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10.1378/chest.10-3361]</w:t>
      </w:r>
    </w:p>
    <w:p w14:paraId="57CD1D56" w14:textId="4A5D88D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Hong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KS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Choi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Park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Park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Moderate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During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Flexible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Bronchoscopic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Procedure: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lastRenderedPageBreak/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Medicine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(Baltimore)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2015;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94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e1459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26447999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10.1097/MD.0000000000001459]</w:t>
      </w:r>
    </w:p>
    <w:p w14:paraId="72EB6240" w14:textId="007798F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="001F52B9" w:rsidRPr="001736B9">
        <w:rPr>
          <w:rFonts w:ascii="Book Antiqua" w:eastAsia="Book Antiqua" w:hAnsi="Book Antiqua" w:cs="Book Antiqua"/>
          <w:b/>
          <w:bCs/>
        </w:rPr>
        <w:t>Pertzov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="001F52B9" w:rsidRPr="001736B9">
        <w:rPr>
          <w:rFonts w:ascii="Book Antiqua" w:eastAsia="Book Antiqua" w:hAnsi="Book Antiqua" w:cs="Book Antiqua"/>
          <w:b/>
          <w:bCs/>
        </w:rPr>
        <w:t>B</w:t>
      </w:r>
      <w:r w:rsidR="001F52B9"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="001F52B9" w:rsidRPr="001736B9">
        <w:rPr>
          <w:rFonts w:ascii="Book Antiqua" w:eastAsia="Book Antiqua" w:hAnsi="Book Antiqua" w:cs="Book Antiqua"/>
        </w:rPr>
        <w:t>Krasulya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B,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Azem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K,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="001F52B9" w:rsidRPr="001736B9">
        <w:rPr>
          <w:rFonts w:ascii="Book Antiqua" w:eastAsia="Book Antiqua" w:hAnsi="Book Antiqua" w:cs="Book Antiqua"/>
        </w:rPr>
        <w:t>Shostak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="001F52B9" w:rsidRPr="001736B9">
        <w:rPr>
          <w:rFonts w:ascii="Book Antiqua" w:eastAsia="Book Antiqua" w:hAnsi="Book Antiqua" w:cs="Book Antiqua"/>
        </w:rPr>
        <w:t>Izhakian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Rosengarten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Kharchenko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Kramer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MR.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Dexmedetomidine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versus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propofol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flexible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bronchoscopy: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trial.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  <w:i/>
          <w:iCs/>
        </w:rPr>
        <w:t>BMC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1F52B9" w:rsidRPr="001736B9">
        <w:rPr>
          <w:rFonts w:ascii="Book Antiqua" w:eastAsia="Book Antiqua" w:hAnsi="Book Antiqua" w:cs="Book Antiqua"/>
          <w:i/>
          <w:iCs/>
        </w:rPr>
        <w:t>Pulm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="001F52B9"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  <w:b/>
          <w:bCs/>
        </w:rPr>
        <w:t>22</w:t>
      </w:r>
      <w:r w:rsidR="001F52B9"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87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35291989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10.1186/s12890-022-01880-9]</w:t>
      </w:r>
    </w:p>
    <w:p w14:paraId="4B2534AD" w14:textId="2B42C8B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Keating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GM</w:t>
      </w:r>
      <w:r w:rsidRPr="001736B9">
        <w:rPr>
          <w:rFonts w:ascii="Book Antiqua" w:eastAsia="Book Antiqua" w:hAnsi="Book Antiqua" w:cs="Book Antiqua"/>
        </w:rPr>
        <w:t>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Dexmedetomidine: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Intensive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Setting.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Drugs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2015;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75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1119-1130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26063213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10.1007/s40265-015-0419-5]</w:t>
      </w:r>
    </w:p>
    <w:p w14:paraId="6D629B66" w14:textId="7B538C7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McCambridge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Boesch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Mullon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JJ.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Clin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Chest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2018;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39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65-77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29433726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10.1016/j.ccm.2017.09.004</w:t>
      </w:r>
      <w:r w:rsidRPr="001736B9">
        <w:rPr>
          <w:rFonts w:ascii="Book Antiqua" w:eastAsia="Book Antiqua" w:hAnsi="Book Antiqua" w:cs="Book Antiqua"/>
        </w:rPr>
        <w:t>]</w:t>
      </w:r>
    </w:p>
    <w:p w14:paraId="7AF08DFD" w14:textId="2FE2EEA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Hu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Q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Lei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Updated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Anaesthetic</w:t>
      </w:r>
      <w:proofErr w:type="spellEnd"/>
      <w:r w:rsidRPr="001736B9">
        <w:rPr>
          <w:rFonts w:ascii="Book Antiqua" w:eastAsia="Book Antiqua" w:hAnsi="Book Antiqua" w:cs="Book Antiqua"/>
        </w:rPr>
        <w:t>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Drug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Des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Devel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Ther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16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3957-3974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36411859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10.2147/DDDT.S384155]</w:t>
      </w:r>
    </w:p>
    <w:p w14:paraId="79841F83" w14:textId="6590836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Zhao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Kuang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MJ.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between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intravenous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endoscopy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operation: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Surg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109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3566-3577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37534687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10.1097/JS9.0000000000000638]</w:t>
      </w:r>
    </w:p>
    <w:p w14:paraId="5CB9E77D" w14:textId="249CEA2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Higgins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JP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Altman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Gøtzsche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Jüni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Oxman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Savovic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Schulz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Weeks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Sterne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JA;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Cochrane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Bias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Methods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Group;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Cochrane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Statistical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Methods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Group.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Cochrane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Collaboration's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tool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assessing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risk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bias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randomised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BMJ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343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d5928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22008217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10.1136/</w:t>
      </w:r>
      <w:proofErr w:type="gramStart"/>
      <w:r w:rsidRPr="001736B9">
        <w:rPr>
          <w:rFonts w:ascii="Book Antiqua" w:eastAsia="Book Antiqua" w:hAnsi="Book Antiqua" w:cs="Book Antiqua"/>
        </w:rPr>
        <w:t>bmj.d</w:t>
      </w:r>
      <w:proofErr w:type="gramEnd"/>
      <w:r w:rsidRPr="001736B9">
        <w:rPr>
          <w:rFonts w:ascii="Book Antiqua" w:eastAsia="Book Antiqua" w:hAnsi="Book Antiqua" w:cs="Book Antiqua"/>
        </w:rPr>
        <w:t>5928]</w:t>
      </w:r>
    </w:p>
    <w:p w14:paraId="62F28CD6" w14:textId="5DF42DA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Koster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Wetterslev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Gluud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Zijlstra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Scheeren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TW,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van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Horst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Keus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levosimendan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cardiac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output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syndrome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critically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ill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sequential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Intensive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Care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2015;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41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203-221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25518953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10.1007/s00134-014-3604-1]</w:t>
      </w:r>
    </w:p>
    <w:p w14:paraId="0E11D333" w14:textId="6124DA7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Wang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H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Luo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Prophylactic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Levosimendan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All-Cause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Mortality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Pediatric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Undergoing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Cardiac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Surgery-An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Updated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Front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2020;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456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32923414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10.3389/fped.2020.00456]</w:t>
      </w:r>
    </w:p>
    <w:p w14:paraId="5CDFFCC1" w14:textId="38FDD300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lastRenderedPageBreak/>
        <w:t>13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Gao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alone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combination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dexmedetomidine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receiving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influences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postoperative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cognitive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function: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randomized-controlled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Clin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Pharm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45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137-145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36346544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10.1007/s11096-022-01487-4]</w:t>
      </w:r>
    </w:p>
    <w:p w14:paraId="17F05EEB" w14:textId="7A7EC2D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Zhang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L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ZJ.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Effectiveness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besylate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combined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alfentanil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fiberoptic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preserved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spontaneous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breathing: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prospective,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Rev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Sci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27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6071-6080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37458656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10.26355/eurrev_202307_32961]</w:t>
      </w:r>
    </w:p>
    <w:p w14:paraId="7B7618F0" w14:textId="4CF00AD5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Zhou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YY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Duan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Bai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Feng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Guo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Cheng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Shangguan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WN,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Chai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XQ,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Ouyang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besylate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adults: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multicenter,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double-blind,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positive-controlled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Front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13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1005367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36313321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10.3389/fphar.2022.1005367]</w:t>
      </w:r>
    </w:p>
    <w:p w14:paraId="7CA79889" w14:textId="74A9A45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Pastis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NJ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Yarmus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LB,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Schippers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Ostroff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Akulian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Wahidi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Shojaee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Tanner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Callahan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Feldman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Lorch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Ndukwu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Pritchett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Silvestri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GA;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Investigators.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gramStart"/>
      <w:r w:rsidRPr="001736B9">
        <w:rPr>
          <w:rFonts w:ascii="Book Antiqua" w:eastAsia="Book Antiqua" w:hAnsi="Book Antiqua" w:cs="Book Antiqua"/>
        </w:rPr>
        <w:t>With</w:t>
      </w:r>
      <w:proofErr w:type="gram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Placebo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Midazolam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Moderate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During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Chest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2019;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155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137-146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30292760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10.1016/j.chest.2018.09.015]</w:t>
      </w:r>
    </w:p>
    <w:p w14:paraId="4493A898" w14:textId="1E7621AC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Chen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X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Lv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Tosilate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Versus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Dexmedetomidine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Outpatients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Undergoing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Flexible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Prospective,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Blind,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Non-Inferiority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Front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13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902065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35721180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10.3389/fphar.2022.902065]</w:t>
      </w:r>
    </w:p>
    <w:p w14:paraId="6FB7AD8D" w14:textId="5D6E862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Kilpatrick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GJ</w:t>
      </w:r>
      <w:r w:rsidRPr="001736B9">
        <w:rPr>
          <w:rFonts w:ascii="Book Antiqua" w:eastAsia="Book Antiqua" w:hAnsi="Book Antiqua" w:cs="Book Antiqua"/>
        </w:rPr>
        <w:t>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Non-Clinical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Profile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Sedative/Anesthetic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Agent.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Front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12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690875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34354587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10.3389/fphar.2021.690875]</w:t>
      </w:r>
    </w:p>
    <w:p w14:paraId="7489EE5C" w14:textId="15AA66A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19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Choi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JY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Lee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Kim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DW,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Kim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Song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Comparison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Pr="001736B9">
        <w:rPr>
          <w:rFonts w:ascii="Book Antiqua" w:eastAsia="Book Antiqua" w:hAnsi="Book Antiqua" w:cs="Book Antiqua"/>
        </w:rPr>
        <w:t>-based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propofol-based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total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intravenous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postoperative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quality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recovery: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non-inferiority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Clin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Anesth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82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110955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36029704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10.1016/j.jclinane.2022.110955]</w:t>
      </w:r>
    </w:p>
    <w:p w14:paraId="6A8A2E3D" w14:textId="64DBE5FF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lastRenderedPageBreak/>
        <w:t>20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Lee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Shirley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Drugs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81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1193-1201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34196946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10.1007/s40265-021-01544-8]</w:t>
      </w:r>
    </w:p>
    <w:p w14:paraId="521CCCE0" w14:textId="3E11AC2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Pedersen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MH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Danø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Englev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Kattenhøj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Munk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Economic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benefits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midazolam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colonoscopies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bronchoscopies.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Res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39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691-699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36999319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10.1080/03007995.2023.2196198]</w:t>
      </w:r>
    </w:p>
    <w:p w14:paraId="35EC8ABD" w14:textId="6222719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Wesolowski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AM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Zaccagnino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Malapero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Kaye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Urman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RD.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Pharmacologic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Considerations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Clinical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Role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Anesthesiology.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Pharmacotherapy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2016;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36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1021-1027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27496519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10.1002/phar.1806]</w:t>
      </w:r>
    </w:p>
    <w:p w14:paraId="4E933493" w14:textId="50CAA2EC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23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Rex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DK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Bhandari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Desta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DeMicco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Schaeffer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Etzkorn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K,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Barish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Pruitt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Cash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Quirk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Tiongco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Sullivan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Bernstein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phase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III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evaluating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(CNS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7056)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compared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placebo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midazolam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undergoing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colonoscopy.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2018;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88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427-437.e6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29723512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10.1016/j.gie.2018.04.2351]</w:t>
      </w:r>
    </w:p>
    <w:p w14:paraId="0054C2EC" w14:textId="686954E0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Pastis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NJ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Hill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Yarmus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LB,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Schippers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Imre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Sohngen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Randall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Callahan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Silvestri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GA.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Correlation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Vital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Signs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Depth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Modified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Observer's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Assessment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Alertness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(MOAA/S)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Scale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Bronchology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Pulmonol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29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54-61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34238838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10.1097/LBR.0000000000000784]</w:t>
      </w:r>
    </w:p>
    <w:p w14:paraId="4EC69134" w14:textId="28FA978A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25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José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RJ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Shaefi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Navani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flexible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current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emerging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evidence.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Respir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Rev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2013;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22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106-116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23728864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10.1183/09059180.00006412]</w:t>
      </w:r>
    </w:p>
    <w:p w14:paraId="32BD5DF2" w14:textId="56D5B44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26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Zhu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X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Yuan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Jia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Zhang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Endoscopic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Sedation-A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Front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(Lausanne)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2021;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655042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34381792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10.3389/fmed.2021.655042]</w:t>
      </w:r>
    </w:p>
    <w:p w14:paraId="25C9DDEA" w14:textId="38CCCA3E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Tang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Y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J,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Zou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Yuan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versus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traditional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systematic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efficacy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safety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outcomes.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Minerva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Anestesiol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88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939-949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35785930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10.23736/S0375-9393.22.16631-9]</w:t>
      </w:r>
    </w:p>
    <w:p w14:paraId="4C531B0C" w14:textId="1BABA01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lastRenderedPageBreak/>
        <w:t>28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Nelson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ME</w:t>
      </w:r>
      <w:r w:rsidRPr="001736B9">
        <w:rPr>
          <w:rFonts w:ascii="Book Antiqua" w:eastAsia="Book Antiqua" w:hAnsi="Book Antiqua" w:cs="Book Antiqua"/>
        </w:rPr>
        <w:t>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Moderate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Changes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Bronchoscopy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2017.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Chest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2017;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152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893-897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28687379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10.1016/j.chest.2017.06.027]</w:t>
      </w:r>
    </w:p>
    <w:p w14:paraId="2B416850" w14:textId="6FE212E0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29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Zhang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J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Cairen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Shao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Lu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Z.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="001F52B9" w:rsidRPr="001736B9">
        <w:rPr>
          <w:rFonts w:ascii="Book Antiqua" w:eastAsia="Book Antiqua" w:hAnsi="Book Antiqua" w:cs="Book Antiqua"/>
        </w:rPr>
        <w:t>versus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procedural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anesthesia: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systemic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meta-analysis.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Minerva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Anestesiol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2022;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88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1035-1042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36326772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10.23736/S0375-9393.22.16817-3]</w:t>
      </w:r>
    </w:p>
    <w:p w14:paraId="074B8D72" w14:textId="0E367B7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30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b/>
          <w:bCs/>
        </w:rPr>
        <w:t>Mondoni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</w:t>
      </w:r>
      <w:r w:rsidRPr="001736B9">
        <w:rPr>
          <w:rFonts w:ascii="Book Antiqua" w:eastAsia="Book Antiqua" w:hAnsi="Book Antiqua" w:cs="Book Antiqua"/>
        </w:rPr>
        <w:t>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Radovanovic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Sotgiu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Marco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Carlucci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Centanni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Santus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Interventional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pulmonology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techniques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elderly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patients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comorbidities.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J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Intern</w:t>
      </w:r>
      <w:r w:rsidR="00C92FA7" w:rsidRPr="001736B9">
        <w:rPr>
          <w:rFonts w:ascii="Book Antiqua" w:eastAsia="Book Antiqua" w:hAnsi="Book Antiqua" w:cs="Book Antiqua"/>
          <w:i/>
          <w:iCs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Med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2019;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59</w:t>
      </w:r>
      <w:r w:rsidRPr="001736B9">
        <w:rPr>
          <w:rFonts w:ascii="Book Antiqua" w:eastAsia="Book Antiqua" w:hAnsi="Book Antiqua" w:cs="Book Antiqua"/>
        </w:rPr>
        <w:t>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14-20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[PMID: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30279034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DOI: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10.1016/j.ejim.2018.09.015]</w:t>
      </w:r>
    </w:p>
    <w:bookmarkEnd w:id="576"/>
    <w:bookmarkEnd w:id="577"/>
    <w:p w14:paraId="787E13B8" w14:textId="77777777" w:rsidR="00A77B3E" w:rsidRPr="001736B9" w:rsidRDefault="00A77B3E">
      <w:pPr>
        <w:spacing w:line="360" w:lineRule="auto"/>
        <w:jc w:val="both"/>
        <w:sectPr w:rsidR="00A77B3E" w:rsidRPr="001736B9" w:rsidSect="00884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77AB9" w14:textId="7777777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BBCEDE" w14:textId="03948FD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C92FA7" w:rsidRPr="001736B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C92FA7" w:rsidRPr="001736B9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authors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claim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survey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did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not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involve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any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business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or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financial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links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that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could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be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interpreted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potential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conflicts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interest.</w:t>
      </w:r>
    </w:p>
    <w:p w14:paraId="71FBF54F" w14:textId="77777777" w:rsidR="00A77B3E" w:rsidRPr="001736B9" w:rsidRDefault="00A77B3E">
      <w:pPr>
        <w:spacing w:line="360" w:lineRule="auto"/>
        <w:jc w:val="both"/>
      </w:pPr>
    </w:p>
    <w:p w14:paraId="69FECFA8" w14:textId="0FF6832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PRISMA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2009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Checklist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statement:</w:t>
      </w:r>
      <w:r w:rsidR="00C92FA7" w:rsidRPr="001736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authors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have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read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PRISMA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2009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Checklist,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manuscript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was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prepared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revised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accordance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with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this</w:t>
      </w:r>
      <w:r w:rsidR="00C92FA7" w:rsidRPr="001736B9">
        <w:rPr>
          <w:rFonts w:ascii="Book Antiqua" w:eastAsia="Book Antiqua" w:hAnsi="Book Antiqua" w:cs="Book Antiqua"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color w:val="000000"/>
        </w:rPr>
        <w:t>checklist.</w:t>
      </w:r>
    </w:p>
    <w:p w14:paraId="6F7158E3" w14:textId="77777777" w:rsidR="00A77B3E" w:rsidRPr="001736B9" w:rsidRDefault="00A77B3E">
      <w:pPr>
        <w:spacing w:line="360" w:lineRule="auto"/>
        <w:jc w:val="both"/>
      </w:pPr>
    </w:p>
    <w:p w14:paraId="6A6BFC24" w14:textId="79FF0E5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bCs/>
        </w:rPr>
        <w:t>Open-Access: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</w:rPr>
        <w:t>This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article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open-access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article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that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selected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in-house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editor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fully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peer-reviewed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external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reviewers.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distributed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accordance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with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Creative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Commons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Attribution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NonCommercial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(CC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BY-NC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4.0)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license,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which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permits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others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distribute,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remix,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adapt,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build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upon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work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non-commercially,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license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their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derivative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works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different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terms,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provided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original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work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properly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cited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use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non-commercial.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See: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https://creativecommons.org/Licenses/by-nc/4.0/</w:t>
      </w:r>
    </w:p>
    <w:p w14:paraId="4BB4DEB3" w14:textId="77777777" w:rsidR="00A77B3E" w:rsidRPr="001736B9" w:rsidRDefault="00A77B3E">
      <w:pPr>
        <w:spacing w:line="360" w:lineRule="auto"/>
        <w:jc w:val="both"/>
      </w:pPr>
    </w:p>
    <w:p w14:paraId="74D048E6" w14:textId="0FE9C5E5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Provenance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and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peer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review: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Unsolicited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article;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Externally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peer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reviewed.</w:t>
      </w:r>
    </w:p>
    <w:p w14:paraId="75899185" w14:textId="46497B7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Peer-review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model: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Single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blind</w:t>
      </w:r>
    </w:p>
    <w:p w14:paraId="39A07FCC" w14:textId="77777777" w:rsidR="00A77B3E" w:rsidRPr="001736B9" w:rsidRDefault="00A77B3E">
      <w:pPr>
        <w:spacing w:line="360" w:lineRule="auto"/>
        <w:jc w:val="both"/>
      </w:pPr>
    </w:p>
    <w:p w14:paraId="5D537EEA" w14:textId="3B5EA1C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Peer-review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started: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December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12,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2023</w:t>
      </w:r>
    </w:p>
    <w:p w14:paraId="6738AD9F" w14:textId="3457934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First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decision: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January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2024</w:t>
      </w:r>
    </w:p>
    <w:p w14:paraId="0469AC12" w14:textId="1B7CCC66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Article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in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press: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4FAD2F4" w14:textId="77777777" w:rsidR="00A77B3E" w:rsidRPr="001736B9" w:rsidRDefault="00A77B3E">
      <w:pPr>
        <w:spacing w:line="360" w:lineRule="auto"/>
        <w:jc w:val="both"/>
      </w:pPr>
    </w:p>
    <w:p w14:paraId="057BBF20" w14:textId="1DF8110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Specialty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type: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Anesthesiology</w:t>
      </w:r>
    </w:p>
    <w:p w14:paraId="775FD1FD" w14:textId="7A8E9764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Country/Territory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of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origin: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China</w:t>
      </w:r>
    </w:p>
    <w:p w14:paraId="3207CCEC" w14:textId="6C370559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  <w:b/>
          <w:color w:val="000000"/>
        </w:rPr>
        <w:t>Peer-review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report’s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scientific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quality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4D56DE" w14:textId="41C18B07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Grade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(Excellent):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</w:t>
      </w:r>
    </w:p>
    <w:p w14:paraId="620A7A62" w14:textId="6E5678D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Grade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(Very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good):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</w:t>
      </w:r>
    </w:p>
    <w:p w14:paraId="4705E5A1" w14:textId="797AE6CB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Grade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(Good):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</w:t>
      </w:r>
    </w:p>
    <w:p w14:paraId="48473E22" w14:textId="4801FF43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Grade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(Fair):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</w:t>
      </w:r>
    </w:p>
    <w:p w14:paraId="702786B9" w14:textId="58CA6E68" w:rsidR="00A77B3E" w:rsidRPr="001736B9" w:rsidRDefault="00000000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t>Grade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(Poor):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0</w:t>
      </w:r>
    </w:p>
    <w:p w14:paraId="37686862" w14:textId="77777777" w:rsidR="00A77B3E" w:rsidRPr="001736B9" w:rsidRDefault="00A77B3E">
      <w:pPr>
        <w:spacing w:line="360" w:lineRule="auto"/>
        <w:jc w:val="both"/>
      </w:pPr>
    </w:p>
    <w:p w14:paraId="1830E9E8" w14:textId="53E7910E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736B9">
        <w:rPr>
          <w:rFonts w:ascii="Book Antiqua" w:eastAsia="Book Antiqua" w:hAnsi="Book Antiqua" w:cs="Book Antiqua"/>
          <w:b/>
          <w:color w:val="000000"/>
        </w:rPr>
        <w:t>P-Reviewer: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</w:rPr>
        <w:t>Rotenberg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United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States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S-Editor: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6A01" w:rsidRPr="001736B9">
        <w:rPr>
          <w:rFonts w:ascii="Book Antiqua" w:eastAsia="Book Antiqua" w:hAnsi="Book Antiqua" w:cs="Book Antiqua"/>
          <w:bCs/>
          <w:color w:val="000000"/>
        </w:rPr>
        <w:t>Gong</w:t>
      </w:r>
      <w:r w:rsidR="00C92FA7" w:rsidRPr="001736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56A01" w:rsidRPr="001736B9">
        <w:rPr>
          <w:rFonts w:ascii="Book Antiqua" w:eastAsia="Book Antiqua" w:hAnsi="Book Antiqua" w:cs="Book Antiqua"/>
          <w:bCs/>
          <w:color w:val="000000"/>
        </w:rPr>
        <w:t>ZM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L-Editor: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ins w:id="578" w:author="yan jiaping" w:date="2024-01-27T13:11:00Z">
        <w:r w:rsidR="00D57B7C" w:rsidRPr="00D57B7C">
          <w:rPr>
            <w:rFonts w:ascii="Book Antiqua" w:eastAsia="Book Antiqua" w:hAnsi="Book Antiqua" w:cs="Book Antiqua"/>
            <w:bCs/>
            <w:color w:val="000000"/>
            <w:rPrChange w:id="579" w:author="yan jiaping" w:date="2024-01-27T13:11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P-Editor: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795723" w14:textId="77777777" w:rsidR="006112D5" w:rsidRPr="001736B9" w:rsidRDefault="006112D5">
      <w:pPr>
        <w:spacing w:line="360" w:lineRule="auto"/>
        <w:jc w:val="both"/>
        <w:sectPr w:rsidR="006112D5" w:rsidRPr="001736B9" w:rsidSect="00884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0A3E5" w14:textId="46AD4485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736B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92FA7" w:rsidRPr="001736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36B9">
        <w:rPr>
          <w:rFonts w:ascii="Book Antiqua" w:eastAsia="Book Antiqua" w:hAnsi="Book Antiqua" w:cs="Book Antiqua"/>
          <w:b/>
          <w:color w:val="000000"/>
        </w:rPr>
        <w:t>Legends</w:t>
      </w:r>
    </w:p>
    <w:p w14:paraId="15193CEB" w14:textId="54AFD336" w:rsidR="006112D5" w:rsidRPr="001736B9" w:rsidRDefault="006112D5">
      <w:pPr>
        <w:spacing w:line="360" w:lineRule="auto"/>
        <w:jc w:val="both"/>
      </w:pPr>
      <w:r w:rsidRPr="001736B9">
        <w:rPr>
          <w:noProof/>
        </w:rPr>
        <w:drawing>
          <wp:inline distT="0" distB="0" distL="0" distR="0" wp14:anchorId="7846B23A" wp14:editId="6218A39A">
            <wp:extent cx="4800600" cy="5448886"/>
            <wp:effectExtent l="0" t="0" r="0" b="0"/>
            <wp:docPr id="19114919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4919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5917" cy="545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5B49" w14:textId="4EE77546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1736B9">
        <w:rPr>
          <w:rFonts w:ascii="Book Antiqua" w:eastAsia="Book Antiqua" w:hAnsi="Book Antiqua" w:cs="Book Antiqua"/>
          <w:b/>
          <w:bCs/>
        </w:rPr>
        <w:t>Figure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1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Flow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diagram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study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searching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and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selection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process.</w:t>
      </w:r>
    </w:p>
    <w:p w14:paraId="239890B4" w14:textId="4B5EA11B" w:rsidR="006112D5" w:rsidRPr="001736B9" w:rsidRDefault="006112D5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br w:type="page"/>
      </w:r>
      <w:r w:rsidRPr="001736B9">
        <w:rPr>
          <w:rFonts w:ascii="Book Antiqua" w:eastAsia="Book Antiqua" w:hAnsi="Book Antiqua" w:cs="Book Antiqua"/>
          <w:noProof/>
        </w:rPr>
        <w:lastRenderedPageBreak/>
        <w:drawing>
          <wp:inline distT="0" distB="0" distL="0" distR="0" wp14:anchorId="08575BC2" wp14:editId="0DF7AB46">
            <wp:extent cx="5715000" cy="2441420"/>
            <wp:effectExtent l="0" t="0" r="0" b="0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87F673E4-698F-69DF-2846-D213BC7D22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87F673E4-698F-69DF-2846-D213BC7D22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175" cy="24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EA38" w14:textId="526E27AE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36B9">
        <w:rPr>
          <w:rFonts w:ascii="Book Antiqua" w:eastAsia="Book Antiqua" w:hAnsi="Book Antiqua" w:cs="Book Antiqua"/>
          <w:b/>
          <w:bCs/>
        </w:rPr>
        <w:t>Figure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2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risk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bias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graph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included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studies.</w:t>
      </w:r>
      <w:r w:rsidR="00C92FA7" w:rsidRPr="001736B9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showed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low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bias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risk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for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assessed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randomized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sequence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generation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(100%),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blinding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participants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(100%),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blinding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outcome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(80%),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selective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reporting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(100%),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others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(60%).</w:t>
      </w:r>
    </w:p>
    <w:p w14:paraId="4BAC4F38" w14:textId="558646BF" w:rsidR="006112D5" w:rsidRPr="001736B9" w:rsidRDefault="006112D5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br w:type="page"/>
      </w:r>
      <w:r w:rsidRPr="001736B9">
        <w:rPr>
          <w:rFonts w:ascii="Book Antiqua" w:eastAsia="Book Antiqua" w:hAnsi="Book Antiqua" w:cs="Book Antiqua"/>
          <w:noProof/>
        </w:rPr>
        <w:lastRenderedPageBreak/>
        <w:drawing>
          <wp:inline distT="0" distB="0" distL="0" distR="0" wp14:anchorId="1B54DE3A" wp14:editId="0339E287">
            <wp:extent cx="3284220" cy="5293751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BCE8F23A-271C-7FE9-F327-34E330C05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BCE8F23A-271C-7FE9-F327-34E330C05D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88" cy="529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32FE" w14:textId="0617A264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36B9">
        <w:rPr>
          <w:rFonts w:ascii="Book Antiqua" w:eastAsia="Book Antiqua" w:hAnsi="Book Antiqua" w:cs="Book Antiqua"/>
          <w:b/>
          <w:bCs/>
        </w:rPr>
        <w:t>Figure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3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risk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bias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summary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included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studies.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Three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five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exhibit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high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quality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according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assessment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result.</w:t>
      </w:r>
    </w:p>
    <w:p w14:paraId="3BD466B3" w14:textId="51D513DF" w:rsidR="006112D5" w:rsidRPr="001736B9" w:rsidRDefault="006112D5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br w:type="page"/>
      </w:r>
      <w:r w:rsidRPr="001736B9">
        <w:rPr>
          <w:rFonts w:ascii="Book Antiqua" w:eastAsia="Book Antiqua" w:hAnsi="Book Antiqua" w:cs="Book Antiqua"/>
          <w:noProof/>
        </w:rPr>
        <w:lastRenderedPageBreak/>
        <w:drawing>
          <wp:inline distT="0" distB="0" distL="0" distR="0" wp14:anchorId="766824F4" wp14:editId="31AF1110">
            <wp:extent cx="5943600" cy="4293235"/>
            <wp:effectExtent l="0" t="0" r="0" b="0"/>
            <wp:docPr id="1270295796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756ADFBD-CAFA-C889-5364-4858112AA2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756ADFBD-CAFA-C889-5364-4858112AA2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3383" w14:textId="0966E146" w:rsidR="00A77B3E" w:rsidRPr="001736B9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736B9">
        <w:rPr>
          <w:rFonts w:ascii="Book Antiqua" w:eastAsia="Book Antiqua" w:hAnsi="Book Antiqua" w:cs="Book Antiqua"/>
          <w:b/>
          <w:bCs/>
        </w:rPr>
        <w:t>Figure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4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Comparison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sedation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success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956A01" w:rsidRPr="001736B9">
        <w:rPr>
          <w:rFonts w:ascii="Book Antiqua" w:eastAsia="Book Antiqua" w:hAnsi="Book Antiqua" w:cs="Book Antiqua"/>
          <w:b/>
          <w:bCs/>
        </w:rPr>
        <w:t>r</w:t>
      </w:r>
      <w:r w:rsidRPr="001736B9">
        <w:rPr>
          <w:rFonts w:ascii="Book Antiqua" w:eastAsia="Book Antiqua" w:hAnsi="Book Antiqua" w:cs="Book Antiqua"/>
          <w:b/>
          <w:bCs/>
        </w:rPr>
        <w:t>emimazolam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with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conventional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sedatives.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total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three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studies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investigated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of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  <w:i/>
          <w:iCs/>
        </w:rPr>
        <w:t>vs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conventional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sedatives,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pooled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analyses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showed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equal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success.</w:t>
      </w:r>
    </w:p>
    <w:p w14:paraId="16B817A0" w14:textId="010BADF1" w:rsidR="006112D5" w:rsidRPr="001736B9" w:rsidRDefault="006112D5">
      <w:pPr>
        <w:spacing w:line="360" w:lineRule="auto"/>
        <w:jc w:val="both"/>
      </w:pPr>
      <w:r w:rsidRPr="001736B9">
        <w:rPr>
          <w:rFonts w:ascii="Book Antiqua" w:eastAsia="Book Antiqua" w:hAnsi="Book Antiqua" w:cs="Book Antiqua"/>
        </w:rPr>
        <w:br w:type="page"/>
      </w:r>
      <w:r w:rsidRPr="001736B9">
        <w:rPr>
          <w:rFonts w:ascii="Book Antiqua" w:eastAsia="Book Antiqua" w:hAnsi="Book Antiqua" w:cs="Book Antiqua"/>
          <w:noProof/>
        </w:rPr>
        <w:lastRenderedPageBreak/>
        <w:drawing>
          <wp:inline distT="0" distB="0" distL="0" distR="0" wp14:anchorId="381CAD79" wp14:editId="3F37DA44">
            <wp:extent cx="5864332" cy="4705774"/>
            <wp:effectExtent l="0" t="0" r="3175" b="0"/>
            <wp:docPr id="21282146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77DA4BD3-F441-A211-2FE8-446025C1A3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77DA4BD3-F441-A211-2FE8-446025C1A3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332" cy="47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D82B" w14:textId="55368334" w:rsidR="00A77B3E" w:rsidRPr="001736B9" w:rsidRDefault="00000000" w:rsidP="006112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736B9">
        <w:rPr>
          <w:rFonts w:ascii="Book Antiqua" w:eastAsia="Book Antiqua" w:hAnsi="Book Antiqua" w:cs="Book Antiqua"/>
          <w:b/>
          <w:bCs/>
        </w:rPr>
        <w:t>Figure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5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Subgroup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analysis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the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sedation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success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of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956A01" w:rsidRPr="001736B9">
        <w:rPr>
          <w:rFonts w:ascii="Book Antiqua" w:eastAsia="Book Antiqua" w:hAnsi="Book Antiqua" w:cs="Book Antiqua"/>
          <w:b/>
          <w:bCs/>
        </w:rPr>
        <w:t>r</w:t>
      </w:r>
      <w:r w:rsidRPr="001736B9">
        <w:rPr>
          <w:rFonts w:ascii="Book Antiqua" w:eastAsia="Book Antiqua" w:hAnsi="Book Antiqua" w:cs="Book Antiqua"/>
          <w:b/>
          <w:bCs/>
        </w:rPr>
        <w:t>emimazolam</w:t>
      </w:r>
      <w:proofErr w:type="spellEnd"/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compared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with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propofol,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midazolam,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and</w:t>
      </w:r>
      <w:r w:rsidR="00C92FA7" w:rsidRPr="001736B9">
        <w:rPr>
          <w:rFonts w:ascii="Book Antiqua" w:eastAsia="Book Antiqua" w:hAnsi="Book Antiqua" w:cs="Book Antiqua"/>
          <w:b/>
          <w:bCs/>
        </w:rPr>
        <w:t xml:space="preserve"> </w:t>
      </w:r>
      <w:r w:rsidRPr="001736B9">
        <w:rPr>
          <w:rFonts w:ascii="Book Antiqua" w:eastAsia="Book Antiqua" w:hAnsi="Book Antiqua" w:cs="Book Antiqua"/>
          <w:b/>
          <w:bCs/>
        </w:rPr>
        <w:t>dexmedetomidine.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results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showed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that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significant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difference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between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propofol,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higher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than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midazolam,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there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was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no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significant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difference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in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sedation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success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between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proofErr w:type="spellStart"/>
      <w:r w:rsidRPr="001736B9">
        <w:rPr>
          <w:rFonts w:ascii="Book Antiqua" w:eastAsia="Book Antiqua" w:hAnsi="Book Antiqua" w:cs="Book Antiqua"/>
        </w:rPr>
        <w:t>remimazolam</w:t>
      </w:r>
      <w:proofErr w:type="spellEnd"/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and</w:t>
      </w:r>
      <w:r w:rsidR="00C92FA7" w:rsidRPr="001736B9">
        <w:rPr>
          <w:rFonts w:ascii="Book Antiqua" w:eastAsia="Book Antiqua" w:hAnsi="Book Antiqua" w:cs="Book Antiqua"/>
        </w:rPr>
        <w:t xml:space="preserve"> </w:t>
      </w:r>
      <w:r w:rsidRPr="001736B9">
        <w:rPr>
          <w:rFonts w:ascii="Book Antiqua" w:eastAsia="Book Antiqua" w:hAnsi="Book Antiqua" w:cs="Book Antiqua"/>
        </w:rPr>
        <w:t>dexmedetomidine.</w:t>
      </w:r>
    </w:p>
    <w:p w14:paraId="7269644E" w14:textId="5039E9F0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  <w:sectPr w:rsidR="006112D5" w:rsidRPr="001736B9" w:rsidSect="008840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B8A65" w14:textId="15E690F2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eastAsia="微软雅黑" w:hAnsi="Book Antiqua"/>
          <w:b/>
          <w:color w:val="000000"/>
        </w:rPr>
      </w:pPr>
      <w:r w:rsidRPr="001736B9">
        <w:rPr>
          <w:rFonts w:ascii="Book Antiqua" w:eastAsia="微软雅黑" w:hAnsi="Book Antiqua"/>
          <w:b/>
          <w:color w:val="000000"/>
        </w:rPr>
        <w:lastRenderedPageBreak/>
        <w:t>Table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1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The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basic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characteristics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of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included</w:t>
      </w:r>
      <w:r w:rsidR="00C92FA7" w:rsidRPr="001736B9">
        <w:rPr>
          <w:rFonts w:ascii="Book Antiqua" w:eastAsia="微软雅黑" w:hAnsi="Book Antiqua"/>
          <w:b/>
          <w:color w:val="000000"/>
        </w:rPr>
        <w:t xml:space="preserve"> </w:t>
      </w:r>
      <w:r w:rsidRPr="001736B9">
        <w:rPr>
          <w:rFonts w:ascii="Book Antiqua" w:eastAsia="微软雅黑" w:hAnsi="Book Antiqua"/>
          <w:b/>
          <w:color w:val="000000"/>
        </w:rPr>
        <w:t>studies</w:t>
      </w:r>
    </w:p>
    <w:tbl>
      <w:tblPr>
        <w:tblStyle w:val="a7"/>
        <w:tblpPr w:leftFromText="180" w:rightFromText="180" w:vertAnchor="text" w:horzAnchor="margin" w:tblpX="108" w:tblpY="10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123"/>
        <w:gridCol w:w="952"/>
        <w:gridCol w:w="1086"/>
        <w:gridCol w:w="1136"/>
        <w:gridCol w:w="987"/>
        <w:gridCol w:w="1129"/>
        <w:gridCol w:w="2791"/>
        <w:gridCol w:w="2463"/>
      </w:tblGrid>
      <w:tr w:rsidR="00956A01" w:rsidRPr="001736B9" w14:paraId="22F96812" w14:textId="77777777" w:rsidTr="00E87A9C"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2341E858" w14:textId="63E32732" w:rsidR="00956A01" w:rsidRPr="001736B9" w:rsidRDefault="009F7125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327B3DA7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3CF906A9" w14:textId="1B4294DD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Study</w:t>
            </w:r>
            <w:r w:rsidR="00C92FA7" w:rsidRPr="001736B9">
              <w:rPr>
                <w:rFonts w:ascii="Book Antiqua" w:hAnsi="Book Antiqua"/>
                <w:b/>
              </w:rPr>
              <w:t xml:space="preserve"> </w:t>
            </w:r>
            <w:r w:rsidRPr="001736B9">
              <w:rPr>
                <w:rFonts w:ascii="Book Antiqua" w:hAnsi="Book Antiqua"/>
                <w:b/>
              </w:rPr>
              <w:t>design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388156D0" w14:textId="4589C70B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ASA</w:t>
            </w:r>
            <w:r w:rsidR="00C92FA7" w:rsidRPr="001736B9">
              <w:rPr>
                <w:rFonts w:ascii="Book Antiqua" w:hAnsi="Book Antiqua"/>
                <w:b/>
              </w:rPr>
              <w:t xml:space="preserve"> </w:t>
            </w:r>
            <w:r w:rsidRPr="001736B9">
              <w:rPr>
                <w:rFonts w:ascii="Book Antiqua" w:hAnsi="Book Antiqua"/>
                <w:b/>
              </w:rPr>
              <w:t>status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54EC4619" w14:textId="28C28226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N</w:t>
            </w:r>
            <w:r w:rsidR="003E07EE" w:rsidRPr="001736B9">
              <w:rPr>
                <w:rFonts w:ascii="Book Antiqua" w:hAnsi="Book Antiqua"/>
                <w:b/>
              </w:rPr>
              <w:t>umber</w:t>
            </w:r>
            <w:r w:rsidR="00C92FA7" w:rsidRPr="001736B9">
              <w:rPr>
                <w:rFonts w:ascii="Book Antiqua" w:hAnsi="Book Antiqua"/>
                <w:b/>
              </w:rPr>
              <w:t xml:space="preserve"> </w:t>
            </w:r>
            <w:r w:rsidRPr="001736B9">
              <w:rPr>
                <w:rFonts w:ascii="Book Antiqua" w:hAnsi="Book Antiqua"/>
                <w:b/>
              </w:rPr>
              <w:t>of</w:t>
            </w:r>
            <w:r w:rsidR="00C92FA7" w:rsidRPr="001736B9">
              <w:rPr>
                <w:rFonts w:ascii="Book Antiqua" w:hAnsi="Book Antiqua"/>
                <w:b/>
              </w:rPr>
              <w:t xml:space="preserve"> </w:t>
            </w:r>
            <w:r w:rsidRPr="001736B9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074A1370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Age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FD867CF" w14:textId="49F11FB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Gender</w:t>
            </w:r>
            <w:r w:rsidR="00C92FA7" w:rsidRPr="001736B9">
              <w:rPr>
                <w:rFonts w:ascii="Book Antiqua" w:hAnsi="Book Antiqua"/>
                <w:b/>
              </w:rPr>
              <w:t xml:space="preserve"> </w:t>
            </w:r>
            <w:r w:rsidRPr="001736B9">
              <w:rPr>
                <w:rFonts w:ascii="Book Antiqua" w:hAnsi="Book Antiqua"/>
                <w:b/>
              </w:rPr>
              <w:t>(M/F)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14:paraId="6C134BE9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proofErr w:type="spellStart"/>
            <w:r w:rsidRPr="001736B9">
              <w:rPr>
                <w:rFonts w:ascii="Book Antiqua" w:hAnsi="Book Antiqua"/>
                <w:b/>
              </w:rPr>
              <w:t>Remimazolam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3B541012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1736B9">
              <w:rPr>
                <w:rFonts w:ascii="Book Antiqua" w:hAnsi="Book Antiqua"/>
                <w:b/>
              </w:rPr>
              <w:t>Control</w:t>
            </w:r>
          </w:p>
        </w:tc>
      </w:tr>
      <w:tr w:rsidR="00956A01" w:rsidRPr="001736B9" w14:paraId="7B7C7E94" w14:textId="77777777" w:rsidTr="00E87A9C">
        <w:tc>
          <w:tcPr>
            <w:tcW w:w="1341" w:type="dxa"/>
            <w:tcBorders>
              <w:top w:val="single" w:sz="4" w:space="0" w:color="auto"/>
            </w:tcBorders>
          </w:tcPr>
          <w:p w14:paraId="551A32BC" w14:textId="739918C9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Gao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="009F7125"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="009F7125" w:rsidRPr="001736B9">
              <w:rPr>
                <w:rFonts w:ascii="Book Antiqua" w:hAnsi="Book Antiqua"/>
                <w:i/>
                <w:iCs/>
              </w:rPr>
              <w:t>al</w:t>
            </w:r>
            <w:r w:rsidR="009F7125"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9F7125" w:rsidRPr="001736B9">
              <w:rPr>
                <w:rFonts w:ascii="Book Antiqua" w:hAnsi="Book Antiqua"/>
                <w:vertAlign w:val="superscript"/>
              </w:rPr>
              <w:t>13]</w:t>
            </w:r>
            <w:r w:rsidRPr="001736B9">
              <w:rPr>
                <w:rFonts w:ascii="Book Antiqua" w:hAnsi="Book Antiqua"/>
              </w:rPr>
              <w:t>,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91938FA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China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7ABB121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RCT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60B6FE73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I-III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674C7C35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7C45F5CF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18-70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2F4105E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39/21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824BDE5" w14:textId="1CC017B0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6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mg/kg/h;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Maintenance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0.6-2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mg/kg/h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0495A235" w14:textId="7E6B37AB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Propofol: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Maintenance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4-6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mg/kg/h</w:t>
            </w:r>
          </w:p>
        </w:tc>
      </w:tr>
      <w:tr w:rsidR="00956A01" w:rsidRPr="001736B9" w14:paraId="17AFC186" w14:textId="77777777" w:rsidTr="00E87A9C">
        <w:tc>
          <w:tcPr>
            <w:tcW w:w="1341" w:type="dxa"/>
          </w:tcPr>
          <w:p w14:paraId="7210DDDD" w14:textId="29A7BF92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Zhang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="009F7125"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="009F7125" w:rsidRPr="001736B9">
              <w:rPr>
                <w:rFonts w:ascii="Book Antiqua" w:hAnsi="Book Antiqua"/>
                <w:i/>
                <w:iCs/>
              </w:rPr>
              <w:t>al</w:t>
            </w:r>
            <w:r w:rsidR="009F7125"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9F7125" w:rsidRPr="001736B9">
              <w:rPr>
                <w:rFonts w:ascii="Book Antiqua" w:hAnsi="Book Antiqua"/>
                <w:vertAlign w:val="superscript"/>
              </w:rPr>
              <w:t>1</w:t>
            </w:r>
            <w:r w:rsidR="00006080" w:rsidRPr="001736B9">
              <w:rPr>
                <w:rFonts w:ascii="Book Antiqua" w:hAnsi="Book Antiqua"/>
                <w:vertAlign w:val="superscript"/>
              </w:rPr>
              <w:t>4</w:t>
            </w:r>
            <w:r w:rsidR="009F7125" w:rsidRPr="001736B9">
              <w:rPr>
                <w:rFonts w:ascii="Book Antiqua" w:hAnsi="Book Antiqua"/>
                <w:vertAlign w:val="superscript"/>
              </w:rPr>
              <w:t>]</w:t>
            </w:r>
            <w:r w:rsidRPr="001736B9">
              <w:rPr>
                <w:rFonts w:ascii="Book Antiqua" w:hAnsi="Book Antiqua"/>
              </w:rPr>
              <w:t>,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2023</w:t>
            </w:r>
          </w:p>
        </w:tc>
        <w:tc>
          <w:tcPr>
            <w:tcW w:w="1123" w:type="dxa"/>
          </w:tcPr>
          <w:p w14:paraId="0C1C48EC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China</w:t>
            </w:r>
          </w:p>
        </w:tc>
        <w:tc>
          <w:tcPr>
            <w:tcW w:w="952" w:type="dxa"/>
          </w:tcPr>
          <w:p w14:paraId="34262CEC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RCT</w:t>
            </w:r>
          </w:p>
        </w:tc>
        <w:tc>
          <w:tcPr>
            <w:tcW w:w="1086" w:type="dxa"/>
          </w:tcPr>
          <w:p w14:paraId="37963380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I-III</w:t>
            </w:r>
          </w:p>
        </w:tc>
        <w:tc>
          <w:tcPr>
            <w:tcW w:w="1136" w:type="dxa"/>
          </w:tcPr>
          <w:p w14:paraId="18428035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192</w:t>
            </w:r>
          </w:p>
        </w:tc>
        <w:tc>
          <w:tcPr>
            <w:tcW w:w="987" w:type="dxa"/>
          </w:tcPr>
          <w:p w14:paraId="4A3D2867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18-64</w:t>
            </w:r>
          </w:p>
        </w:tc>
        <w:tc>
          <w:tcPr>
            <w:tcW w:w="1129" w:type="dxa"/>
          </w:tcPr>
          <w:p w14:paraId="2743C545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92/100</w:t>
            </w:r>
          </w:p>
        </w:tc>
        <w:tc>
          <w:tcPr>
            <w:tcW w:w="2791" w:type="dxa"/>
          </w:tcPr>
          <w:p w14:paraId="6DF3B757" w14:textId="663FE933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0.05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</w:t>
            </w:r>
          </w:p>
        </w:tc>
        <w:tc>
          <w:tcPr>
            <w:tcW w:w="2463" w:type="dxa"/>
          </w:tcPr>
          <w:p w14:paraId="39CD6530" w14:textId="7EA9E40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Propofol: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1.5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0.5-1.0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</w:t>
            </w:r>
          </w:p>
        </w:tc>
      </w:tr>
      <w:tr w:rsidR="00956A01" w:rsidRPr="001736B9" w14:paraId="1CC1F6D9" w14:textId="77777777" w:rsidTr="00E87A9C">
        <w:tc>
          <w:tcPr>
            <w:tcW w:w="1341" w:type="dxa"/>
          </w:tcPr>
          <w:p w14:paraId="4C9FF869" w14:textId="70C81743" w:rsidR="00956A01" w:rsidRPr="001736B9" w:rsidRDefault="00006080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  <w:color w:val="000000"/>
              </w:rPr>
              <w:t>Zhou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r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15]</w:t>
            </w:r>
            <w:r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="00956A01" w:rsidRPr="001736B9">
              <w:rPr>
                <w:rFonts w:ascii="Book Antiqua" w:hAnsi="Book Antiqua"/>
              </w:rPr>
              <w:t>2022</w:t>
            </w:r>
          </w:p>
        </w:tc>
        <w:tc>
          <w:tcPr>
            <w:tcW w:w="1123" w:type="dxa"/>
          </w:tcPr>
          <w:p w14:paraId="3009BFF8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China</w:t>
            </w:r>
          </w:p>
        </w:tc>
        <w:tc>
          <w:tcPr>
            <w:tcW w:w="952" w:type="dxa"/>
          </w:tcPr>
          <w:p w14:paraId="01164F2F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RCT</w:t>
            </w:r>
          </w:p>
        </w:tc>
        <w:tc>
          <w:tcPr>
            <w:tcW w:w="1086" w:type="dxa"/>
          </w:tcPr>
          <w:p w14:paraId="4FE8797E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I-III</w:t>
            </w:r>
          </w:p>
        </w:tc>
        <w:tc>
          <w:tcPr>
            <w:tcW w:w="1136" w:type="dxa"/>
          </w:tcPr>
          <w:p w14:paraId="2489B230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310</w:t>
            </w:r>
          </w:p>
        </w:tc>
        <w:tc>
          <w:tcPr>
            <w:tcW w:w="987" w:type="dxa"/>
          </w:tcPr>
          <w:p w14:paraId="5185B174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18-75</w:t>
            </w:r>
          </w:p>
        </w:tc>
        <w:tc>
          <w:tcPr>
            <w:tcW w:w="1129" w:type="dxa"/>
          </w:tcPr>
          <w:p w14:paraId="10F59D10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154/156</w:t>
            </w:r>
          </w:p>
        </w:tc>
        <w:tc>
          <w:tcPr>
            <w:tcW w:w="2791" w:type="dxa"/>
          </w:tcPr>
          <w:p w14:paraId="39973432" w14:textId="6BB0F3A4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0.1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</w:t>
            </w:r>
          </w:p>
        </w:tc>
        <w:tc>
          <w:tcPr>
            <w:tcW w:w="2463" w:type="dxa"/>
          </w:tcPr>
          <w:p w14:paraId="78BA43A5" w14:textId="4BA30CDC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Propofol: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0.75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</w:t>
            </w:r>
          </w:p>
        </w:tc>
      </w:tr>
      <w:tr w:rsidR="00956A01" w:rsidRPr="001736B9" w14:paraId="12B88502" w14:textId="77777777" w:rsidTr="00E87A9C">
        <w:tc>
          <w:tcPr>
            <w:tcW w:w="1341" w:type="dxa"/>
          </w:tcPr>
          <w:p w14:paraId="58279781" w14:textId="342A1509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Pastis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r w:rsidR="00006080"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="00006080" w:rsidRPr="001736B9">
              <w:rPr>
                <w:rFonts w:ascii="Book Antiqua" w:hAnsi="Book Antiqua"/>
                <w:i/>
                <w:iCs/>
              </w:rPr>
              <w:t>al</w:t>
            </w:r>
            <w:r w:rsidR="00006080"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006080" w:rsidRPr="001736B9">
              <w:rPr>
                <w:rFonts w:ascii="Book Antiqua" w:hAnsi="Book Antiqua"/>
                <w:vertAlign w:val="superscript"/>
              </w:rPr>
              <w:t>16]</w:t>
            </w:r>
            <w:r w:rsidR="00006080"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</w:rPr>
              <w:t>201</w:t>
            </w:r>
            <w:r w:rsidR="00006080" w:rsidRPr="001736B9">
              <w:rPr>
                <w:rFonts w:ascii="Book Antiqua" w:hAnsi="Book Antiqua"/>
              </w:rPr>
              <w:t>9</w:t>
            </w:r>
          </w:p>
        </w:tc>
        <w:tc>
          <w:tcPr>
            <w:tcW w:w="1123" w:type="dxa"/>
          </w:tcPr>
          <w:p w14:paraId="01EC244E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USA</w:t>
            </w:r>
          </w:p>
        </w:tc>
        <w:tc>
          <w:tcPr>
            <w:tcW w:w="952" w:type="dxa"/>
          </w:tcPr>
          <w:p w14:paraId="5B398227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RCT</w:t>
            </w:r>
          </w:p>
        </w:tc>
        <w:tc>
          <w:tcPr>
            <w:tcW w:w="1086" w:type="dxa"/>
          </w:tcPr>
          <w:p w14:paraId="4842E664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I-III</w:t>
            </w:r>
          </w:p>
        </w:tc>
        <w:tc>
          <w:tcPr>
            <w:tcW w:w="1136" w:type="dxa"/>
          </w:tcPr>
          <w:p w14:paraId="498D5B1A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372</w:t>
            </w:r>
          </w:p>
        </w:tc>
        <w:tc>
          <w:tcPr>
            <w:tcW w:w="987" w:type="dxa"/>
          </w:tcPr>
          <w:p w14:paraId="4EECC6F1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50-74</w:t>
            </w:r>
          </w:p>
        </w:tc>
        <w:tc>
          <w:tcPr>
            <w:tcW w:w="1129" w:type="dxa"/>
          </w:tcPr>
          <w:p w14:paraId="6C98E4DD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174/198</w:t>
            </w:r>
          </w:p>
        </w:tc>
        <w:tc>
          <w:tcPr>
            <w:tcW w:w="2791" w:type="dxa"/>
          </w:tcPr>
          <w:p w14:paraId="4090DFE8" w14:textId="1CFE25CA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2.5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</w:t>
            </w:r>
          </w:p>
        </w:tc>
        <w:tc>
          <w:tcPr>
            <w:tcW w:w="2463" w:type="dxa"/>
          </w:tcPr>
          <w:p w14:paraId="10EA973C" w14:textId="52E73ED9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Midazolam: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1-1.75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Top-up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0.5-1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</w:t>
            </w:r>
          </w:p>
        </w:tc>
      </w:tr>
      <w:tr w:rsidR="00956A01" w:rsidRPr="001736B9" w14:paraId="1EDCF5FF" w14:textId="77777777" w:rsidTr="00E87A9C">
        <w:tc>
          <w:tcPr>
            <w:tcW w:w="1341" w:type="dxa"/>
          </w:tcPr>
          <w:p w14:paraId="4BD357A5" w14:textId="2223BCCE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Chen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="00006080"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="00006080" w:rsidRPr="001736B9">
              <w:rPr>
                <w:rFonts w:ascii="Book Antiqua" w:hAnsi="Book Antiqua"/>
                <w:i/>
                <w:iCs/>
              </w:rPr>
              <w:t>al</w:t>
            </w:r>
            <w:r w:rsidR="00006080"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006080" w:rsidRPr="001736B9">
              <w:rPr>
                <w:rFonts w:ascii="Book Antiqua" w:hAnsi="Book Antiqua"/>
                <w:vertAlign w:val="superscript"/>
              </w:rPr>
              <w:t>17]</w:t>
            </w:r>
            <w:r w:rsidR="00006080"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</w:rPr>
              <w:t>2022</w:t>
            </w:r>
          </w:p>
        </w:tc>
        <w:tc>
          <w:tcPr>
            <w:tcW w:w="1123" w:type="dxa"/>
          </w:tcPr>
          <w:p w14:paraId="05D63E72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China</w:t>
            </w:r>
          </w:p>
        </w:tc>
        <w:tc>
          <w:tcPr>
            <w:tcW w:w="952" w:type="dxa"/>
          </w:tcPr>
          <w:p w14:paraId="0726454E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RCT</w:t>
            </w:r>
          </w:p>
        </w:tc>
        <w:tc>
          <w:tcPr>
            <w:tcW w:w="1086" w:type="dxa"/>
          </w:tcPr>
          <w:p w14:paraId="623D630D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I-III</w:t>
            </w:r>
          </w:p>
        </w:tc>
        <w:tc>
          <w:tcPr>
            <w:tcW w:w="1136" w:type="dxa"/>
          </w:tcPr>
          <w:p w14:paraId="680DDFE2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146</w:t>
            </w:r>
          </w:p>
        </w:tc>
        <w:tc>
          <w:tcPr>
            <w:tcW w:w="987" w:type="dxa"/>
          </w:tcPr>
          <w:p w14:paraId="7752CC19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45-65</w:t>
            </w:r>
          </w:p>
        </w:tc>
        <w:tc>
          <w:tcPr>
            <w:tcW w:w="1129" w:type="dxa"/>
          </w:tcPr>
          <w:p w14:paraId="3E6CC39C" w14:textId="77777777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108/38</w:t>
            </w:r>
          </w:p>
        </w:tc>
        <w:tc>
          <w:tcPr>
            <w:tcW w:w="2791" w:type="dxa"/>
          </w:tcPr>
          <w:p w14:paraId="6D98FA21" w14:textId="5DC31113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12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mg/kg/h;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Maintenance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lastRenderedPageBreak/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1-2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mg/kg/h</w:t>
            </w:r>
          </w:p>
        </w:tc>
        <w:tc>
          <w:tcPr>
            <w:tcW w:w="2463" w:type="dxa"/>
          </w:tcPr>
          <w:p w14:paraId="20C0C89D" w14:textId="4E940B0C" w:rsidR="00956A01" w:rsidRPr="001736B9" w:rsidRDefault="00956A01" w:rsidP="00006080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736B9">
              <w:rPr>
                <w:rFonts w:ascii="Book Antiqua" w:hAnsi="Book Antiqua"/>
              </w:rPr>
              <w:lastRenderedPageBreak/>
              <w:t>Dexmedetomidine: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Initial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0.5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proofErr w:type="spellStart"/>
            <w:r w:rsidR="00C92FA7" w:rsidRPr="001736B9">
              <w:rPr>
                <w:rFonts w:ascii="Book Antiqua" w:hAnsi="Book Antiqua"/>
              </w:rPr>
              <w:lastRenderedPageBreak/>
              <w:t>μ</w:t>
            </w:r>
            <w:r w:rsidRPr="001736B9">
              <w:rPr>
                <w:rFonts w:ascii="Book Antiqua" w:hAnsi="Book Antiqua"/>
              </w:rPr>
              <w:t>g</w:t>
            </w:r>
            <w:proofErr w:type="spellEnd"/>
            <w:r w:rsidRPr="001736B9">
              <w:rPr>
                <w:rFonts w:ascii="Book Antiqua" w:hAnsi="Book Antiqua"/>
              </w:rPr>
              <w:t>/kg;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Maintenance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dose: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</w:rPr>
              <w:t>0.2-0.7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proofErr w:type="spellStart"/>
            <w:r w:rsidR="00C92FA7" w:rsidRPr="001736B9">
              <w:rPr>
                <w:rFonts w:ascii="Book Antiqua" w:hAnsi="Book Antiqua"/>
              </w:rPr>
              <w:t>μ</w:t>
            </w:r>
            <w:r w:rsidRPr="001736B9">
              <w:rPr>
                <w:rFonts w:ascii="Book Antiqua" w:hAnsi="Book Antiqua"/>
              </w:rPr>
              <w:t>g</w:t>
            </w:r>
            <w:proofErr w:type="spellEnd"/>
            <w:r w:rsidRPr="001736B9">
              <w:rPr>
                <w:rFonts w:ascii="Book Antiqua" w:hAnsi="Book Antiqua"/>
              </w:rPr>
              <w:t>/kg/h</w:t>
            </w:r>
          </w:p>
        </w:tc>
      </w:tr>
    </w:tbl>
    <w:p w14:paraId="66C830C7" w14:textId="4B55E954" w:rsidR="00C92FA7" w:rsidRPr="001736B9" w:rsidRDefault="00C92FA7" w:rsidP="006112D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36B9">
        <w:rPr>
          <w:rFonts w:ascii="Book Antiqua" w:hAnsi="Book Antiqua"/>
          <w:bCs/>
        </w:rPr>
        <w:lastRenderedPageBreak/>
        <w:t xml:space="preserve">ASA: </w:t>
      </w:r>
      <w:r w:rsidRPr="001736B9">
        <w:rPr>
          <w:rFonts w:ascii="Book Antiqua" w:eastAsia="Book Antiqua" w:hAnsi="Book Antiqua" w:cs="Book Antiqua"/>
          <w:bCs/>
          <w:color w:val="000000"/>
        </w:rPr>
        <w:t>A</w:t>
      </w:r>
      <w:r w:rsidRPr="001736B9">
        <w:rPr>
          <w:rFonts w:ascii="Book Antiqua" w:eastAsia="Book Antiqua" w:hAnsi="Book Antiqua" w:cs="Book Antiqua"/>
          <w:color w:val="000000"/>
        </w:rPr>
        <w:t>merican Society of Anesthesiologists.</w:t>
      </w:r>
    </w:p>
    <w:p w14:paraId="277652F2" w14:textId="77777777" w:rsidR="00C92FA7" w:rsidRPr="001736B9" w:rsidRDefault="00C92FA7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</w:p>
    <w:p w14:paraId="5B4232CD" w14:textId="7168996C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 w:rsidRPr="001736B9">
        <w:rPr>
          <w:rFonts w:ascii="Book Antiqua" w:eastAsia="宋体" w:hAnsi="Book Antiqua"/>
          <w:b/>
          <w:color w:val="000000"/>
        </w:rPr>
        <w:t>Table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2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Number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of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successful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proofErr w:type="gramStart"/>
      <w:r w:rsidRPr="001736B9">
        <w:rPr>
          <w:rFonts w:ascii="Book Antiqua" w:eastAsia="宋体" w:hAnsi="Book Antiqua"/>
          <w:b/>
          <w:color w:val="000000"/>
        </w:rPr>
        <w:t>sedation</w:t>
      </w:r>
      <w:proofErr w:type="gramEnd"/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in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bronchoscopy</w:t>
      </w:r>
    </w:p>
    <w:tbl>
      <w:tblPr>
        <w:tblStyle w:val="a7"/>
        <w:tblpPr w:leftFromText="180" w:rightFromText="180" w:vertAnchor="text" w:horzAnchor="margin" w:tblpX="108" w:tblpY="35"/>
        <w:tblW w:w="493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769"/>
        <w:gridCol w:w="1868"/>
        <w:gridCol w:w="2640"/>
        <w:gridCol w:w="1959"/>
        <w:gridCol w:w="2575"/>
      </w:tblGrid>
      <w:tr w:rsidR="00376664" w:rsidRPr="001736B9" w14:paraId="5B61C2CA" w14:textId="77777777" w:rsidTr="00E87A9C">
        <w:trPr>
          <w:trHeight w:val="364"/>
        </w:trPr>
        <w:tc>
          <w:tcPr>
            <w:tcW w:w="844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A6E20C" w14:textId="6839BC1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Ref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3AC572" w14:textId="43C28975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Study design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B56D26" w14:textId="136C5A82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</w:rPr>
              <w:t>Number</w:t>
            </w:r>
            <w:r w:rsidRPr="001736B9">
              <w:rPr>
                <w:rFonts w:ascii="Book Antiqua" w:hAnsi="Book Antiqua"/>
                <w:b/>
                <w:color w:val="000000"/>
              </w:rPr>
              <w:t xml:space="preserve"> of patients in each group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291043" w14:textId="405EF7C3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</w:rPr>
              <w:t>Number</w:t>
            </w:r>
            <w:r w:rsidRPr="001736B9">
              <w:rPr>
                <w:rFonts w:ascii="Book Antiqua" w:hAnsi="Book Antiqua"/>
                <w:b/>
                <w:color w:val="000000"/>
              </w:rPr>
              <w:t xml:space="preserve"> of successful </w:t>
            </w:r>
            <w:proofErr w:type="gramStart"/>
            <w:r w:rsidRPr="001736B9">
              <w:rPr>
                <w:rFonts w:ascii="Book Antiqua" w:hAnsi="Book Antiqua"/>
                <w:b/>
                <w:color w:val="000000"/>
              </w:rPr>
              <w:t>sedation</w:t>
            </w:r>
            <w:proofErr w:type="gramEnd"/>
          </w:p>
        </w:tc>
      </w:tr>
      <w:tr w:rsidR="00376664" w:rsidRPr="001736B9" w14:paraId="17A85F7F" w14:textId="77777777" w:rsidTr="00E87A9C">
        <w:trPr>
          <w:trHeight w:val="300"/>
        </w:trPr>
        <w:tc>
          <w:tcPr>
            <w:tcW w:w="844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7AA150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8B636A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719BD1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73979E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8C3116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43E4AC" w14:textId="77777777" w:rsidR="00376664" w:rsidRPr="001736B9" w:rsidRDefault="00376664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</w:tr>
      <w:tr w:rsidR="00006080" w:rsidRPr="001736B9" w14:paraId="3EBA389D" w14:textId="77777777" w:rsidTr="00E87A9C">
        <w:trPr>
          <w:trHeight w:val="300"/>
        </w:trPr>
        <w:tc>
          <w:tcPr>
            <w:tcW w:w="844" w:type="pct"/>
            <w:tcBorders>
              <w:top w:val="single" w:sz="4" w:space="0" w:color="auto"/>
            </w:tcBorders>
            <w:noWrap/>
          </w:tcPr>
          <w:p w14:paraId="316449C7" w14:textId="4F7A917A" w:rsidR="006112D5" w:rsidRPr="001736B9" w:rsidRDefault="00006080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Zhou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r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15]</w:t>
            </w:r>
            <w:r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="006112D5" w:rsidRPr="001736B9">
              <w:rPr>
                <w:rFonts w:ascii="Book Antiqua" w:hAnsi="Book Antiqua"/>
                <w:color w:val="000000"/>
              </w:rPr>
              <w:t>2022</w:t>
            </w:r>
          </w:p>
        </w:tc>
        <w:tc>
          <w:tcPr>
            <w:tcW w:w="680" w:type="pct"/>
            <w:tcBorders>
              <w:top w:val="single" w:sz="4" w:space="0" w:color="auto"/>
            </w:tcBorders>
            <w:noWrap/>
          </w:tcPr>
          <w:p w14:paraId="6F6F2B6F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RCT</w:t>
            </w:r>
          </w:p>
        </w:tc>
        <w:tc>
          <w:tcPr>
            <w:tcW w:w="718" w:type="pct"/>
            <w:tcBorders>
              <w:top w:val="single" w:sz="4" w:space="0" w:color="auto"/>
            </w:tcBorders>
            <w:noWrap/>
          </w:tcPr>
          <w:p w14:paraId="16E240DB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155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noWrap/>
          </w:tcPr>
          <w:p w14:paraId="00DECB08" w14:textId="0470EEBF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155</w:t>
            </w:r>
          </w:p>
        </w:tc>
        <w:tc>
          <w:tcPr>
            <w:tcW w:w="753" w:type="pct"/>
            <w:tcBorders>
              <w:top w:val="single" w:sz="4" w:space="0" w:color="auto"/>
            </w:tcBorders>
            <w:noWrap/>
          </w:tcPr>
          <w:p w14:paraId="7E1FB198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154</w:t>
            </w:r>
          </w:p>
        </w:tc>
        <w:tc>
          <w:tcPr>
            <w:tcW w:w="990" w:type="pct"/>
            <w:tcBorders>
              <w:top w:val="single" w:sz="4" w:space="0" w:color="auto"/>
            </w:tcBorders>
            <w:noWrap/>
          </w:tcPr>
          <w:p w14:paraId="20ECFD32" w14:textId="76AF464B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154</w:t>
            </w:r>
          </w:p>
        </w:tc>
      </w:tr>
      <w:tr w:rsidR="00006080" w:rsidRPr="001736B9" w14:paraId="4BEB2A2D" w14:textId="77777777" w:rsidTr="00E87A9C">
        <w:trPr>
          <w:trHeight w:val="300"/>
        </w:trPr>
        <w:tc>
          <w:tcPr>
            <w:tcW w:w="844" w:type="pct"/>
            <w:noWrap/>
          </w:tcPr>
          <w:p w14:paraId="091AA386" w14:textId="74E54E37" w:rsidR="006112D5" w:rsidRPr="001736B9" w:rsidRDefault="00006080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t>Pastis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r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16]</w:t>
            </w:r>
            <w:r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</w:rPr>
              <w:t>2019</w:t>
            </w:r>
          </w:p>
        </w:tc>
        <w:tc>
          <w:tcPr>
            <w:tcW w:w="680" w:type="pct"/>
            <w:noWrap/>
          </w:tcPr>
          <w:p w14:paraId="5DFFFFE7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RCT</w:t>
            </w:r>
          </w:p>
        </w:tc>
        <w:tc>
          <w:tcPr>
            <w:tcW w:w="718" w:type="pct"/>
            <w:noWrap/>
          </w:tcPr>
          <w:p w14:paraId="410931E9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310</w:t>
            </w:r>
          </w:p>
        </w:tc>
        <w:tc>
          <w:tcPr>
            <w:tcW w:w="1015" w:type="pct"/>
            <w:noWrap/>
          </w:tcPr>
          <w:p w14:paraId="18CC8E30" w14:textId="7B83CC75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753" w:type="pct"/>
            <w:noWrap/>
          </w:tcPr>
          <w:p w14:paraId="7A779968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250</w:t>
            </w:r>
          </w:p>
        </w:tc>
        <w:tc>
          <w:tcPr>
            <w:tcW w:w="990" w:type="pct"/>
            <w:noWrap/>
          </w:tcPr>
          <w:p w14:paraId="5945200B" w14:textId="3D289964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24</w:t>
            </w:r>
          </w:p>
        </w:tc>
      </w:tr>
      <w:tr w:rsidR="00006080" w:rsidRPr="001736B9" w14:paraId="4A800B59" w14:textId="77777777" w:rsidTr="00E87A9C">
        <w:trPr>
          <w:trHeight w:val="300"/>
        </w:trPr>
        <w:tc>
          <w:tcPr>
            <w:tcW w:w="844" w:type="pct"/>
            <w:noWrap/>
          </w:tcPr>
          <w:p w14:paraId="17BDD492" w14:textId="4F01AB35" w:rsidR="006112D5" w:rsidRPr="001736B9" w:rsidRDefault="00006080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t>Chen</w:t>
            </w:r>
            <w:r w:rsidR="00C92FA7" w:rsidRPr="001736B9">
              <w:rPr>
                <w:rFonts w:ascii="Book Antiqua" w:hAnsi="Book Antiqua"/>
              </w:rPr>
              <w:t xml:space="preserve"> </w:t>
            </w:r>
            <w:r w:rsidRPr="001736B9">
              <w:rPr>
                <w:rFonts w:ascii="Book Antiqua" w:hAnsi="Book Antiqua"/>
                <w:i/>
                <w:iCs/>
              </w:rPr>
              <w:t>et</w:t>
            </w:r>
            <w:r w:rsidR="00C92FA7" w:rsidRPr="001736B9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17]</w:t>
            </w:r>
            <w:r w:rsidRPr="001736B9">
              <w:rPr>
                <w:rFonts w:ascii="Book Antiqua" w:hAnsi="Book Antiqua"/>
                <w:color w:val="000000"/>
              </w:rPr>
              <w:t>,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</w:rPr>
              <w:t>2022</w:t>
            </w:r>
          </w:p>
        </w:tc>
        <w:tc>
          <w:tcPr>
            <w:tcW w:w="680" w:type="pct"/>
            <w:noWrap/>
          </w:tcPr>
          <w:p w14:paraId="68909ECE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RCT</w:t>
            </w:r>
          </w:p>
        </w:tc>
        <w:tc>
          <w:tcPr>
            <w:tcW w:w="718" w:type="pct"/>
            <w:noWrap/>
          </w:tcPr>
          <w:p w14:paraId="0F2946C4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1015" w:type="pct"/>
            <w:noWrap/>
          </w:tcPr>
          <w:p w14:paraId="3D8C7F55" w14:textId="0A4791C1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753" w:type="pct"/>
            <w:noWrap/>
          </w:tcPr>
          <w:p w14:paraId="51FDA736" w14:textId="77777777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69</w:t>
            </w:r>
          </w:p>
        </w:tc>
        <w:tc>
          <w:tcPr>
            <w:tcW w:w="990" w:type="pct"/>
            <w:noWrap/>
          </w:tcPr>
          <w:p w14:paraId="0B049976" w14:textId="59916BC4" w:rsidR="006112D5" w:rsidRPr="001736B9" w:rsidRDefault="006112D5" w:rsidP="00376664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Dexmedetomidine:</w:t>
            </w:r>
            <w:r w:rsidR="00376664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67</w:t>
            </w:r>
          </w:p>
        </w:tc>
      </w:tr>
    </w:tbl>
    <w:p w14:paraId="4B1922E4" w14:textId="7F28A8B3" w:rsidR="006112D5" w:rsidRPr="001736B9" w:rsidRDefault="00376664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 w:rsidRPr="001736B9">
        <w:rPr>
          <w:rFonts w:ascii="Book Antiqua" w:hAnsi="Book Antiqua"/>
          <w:color w:val="000000"/>
        </w:rPr>
        <w:t>RCT:</w:t>
      </w:r>
      <w:r w:rsidRPr="001736B9">
        <w:rPr>
          <w:rFonts w:ascii="Book Antiqua" w:eastAsia="Book Antiqua" w:hAnsi="Book Antiqua" w:cs="Book Antiqua"/>
        </w:rPr>
        <w:t xml:space="preserve"> Randomized controlled trial.</w:t>
      </w:r>
    </w:p>
    <w:p w14:paraId="3C5116E0" w14:textId="156E5F79" w:rsidR="00507F6B" w:rsidRPr="001736B9" w:rsidRDefault="00507F6B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  <w:sectPr w:rsidR="00507F6B" w:rsidRPr="001736B9" w:rsidSect="00884076">
          <w:pgSz w:w="15842" w:h="12242"/>
          <w:pgMar w:top="1440" w:right="1440" w:bottom="1440" w:left="1440" w:header="720" w:footer="720" w:gutter="0"/>
          <w:cols w:space="720"/>
          <w:docGrid w:linePitch="360"/>
        </w:sectPr>
      </w:pPr>
    </w:p>
    <w:p w14:paraId="4FCBB095" w14:textId="0867A91E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 w:rsidRPr="001736B9">
        <w:rPr>
          <w:rFonts w:ascii="Book Antiqua" w:eastAsia="宋体" w:hAnsi="Book Antiqua"/>
          <w:b/>
          <w:color w:val="000000"/>
        </w:rPr>
        <w:lastRenderedPageBreak/>
        <w:t>Table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3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The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number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of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patients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with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adverse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events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during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bronchoscopy</w:t>
      </w:r>
    </w:p>
    <w:tbl>
      <w:tblPr>
        <w:tblStyle w:val="a7"/>
        <w:tblW w:w="5411" w:type="pct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733"/>
        <w:gridCol w:w="679"/>
        <w:gridCol w:w="733"/>
        <w:gridCol w:w="1004"/>
        <w:gridCol w:w="867"/>
        <w:gridCol w:w="993"/>
        <w:gridCol w:w="608"/>
        <w:gridCol w:w="904"/>
        <w:gridCol w:w="570"/>
        <w:gridCol w:w="944"/>
        <w:gridCol w:w="787"/>
        <w:gridCol w:w="856"/>
        <w:gridCol w:w="856"/>
        <w:gridCol w:w="853"/>
        <w:gridCol w:w="853"/>
        <w:gridCol w:w="844"/>
      </w:tblGrid>
      <w:tr w:rsidR="007459B8" w:rsidRPr="001736B9" w14:paraId="3D037E44" w14:textId="1D67687D" w:rsidTr="00E87A9C">
        <w:trPr>
          <w:trHeight w:val="120"/>
        </w:trPr>
        <w:tc>
          <w:tcPr>
            <w:tcW w:w="413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42222A" w14:textId="52AB6E7C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Ref</w:t>
            </w:r>
            <w:r w:rsidR="00391EF2" w:rsidRPr="001736B9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57D87" w14:textId="3B828F1F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Patients in each group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4D5679" w14:textId="568C2A6D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 xml:space="preserve"> Hypotension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FB1CCD" w14:textId="5A448D29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Hypertension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CAAD4" w14:textId="12E83783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Respiratory depression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82765D" w14:textId="71A6595B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Hypoxemia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BA5E2" w14:textId="15BEDDD0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Bradycardia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1E7A1" w14:textId="565041D0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Tachycardia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7AD36" w14:textId="5FF9ACD1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Injection pain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 xml:space="preserve"> (</w:t>
            </w:r>
            <w:r w:rsidR="00E978FB" w:rsidRPr="001736B9">
              <w:rPr>
                <w:rFonts w:ascii="Book Antiqua" w:hAnsi="Book Antiqua"/>
                <w:b/>
                <w:i/>
                <w:iCs/>
                <w:color w:val="000000"/>
              </w:rPr>
              <w:t>n</w:t>
            </w:r>
            <w:r w:rsidR="00E978FB" w:rsidRPr="001736B9">
              <w:rPr>
                <w:rFonts w:ascii="Book Antiqua" w:hAnsi="Book Antiqua"/>
                <w:b/>
                <w:color w:val="000000"/>
              </w:rPr>
              <w:t>)</w:t>
            </w:r>
          </w:p>
        </w:tc>
      </w:tr>
      <w:tr w:rsidR="007459B8" w:rsidRPr="001736B9" w14:paraId="5A00B601" w14:textId="3DCCBD32" w:rsidTr="00E87A9C">
        <w:trPr>
          <w:trHeight w:val="120"/>
        </w:trPr>
        <w:tc>
          <w:tcPr>
            <w:tcW w:w="4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0FBE2F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FFF5DA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8791CC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F124A3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175FD9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C4F17B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70DA06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68BF99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8AF287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86EEE2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87136A" w14:textId="77777777" w:rsidR="00F91AE8" w:rsidRPr="001736B9" w:rsidRDefault="00F91AE8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6961D82E" w14:textId="5435B774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14:paraId="192F1864" w14:textId="5F5A1BD5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14:paraId="2AE9B628" w14:textId="36CD29ED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62FDF851" w14:textId="1EEA98CA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7282F310" w14:textId="3DA7D276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1736B9">
              <w:rPr>
                <w:rFonts w:ascii="Book Antiqua" w:hAnsi="Book Antiqua"/>
                <w:b/>
                <w:color w:val="000000"/>
              </w:rPr>
              <w:t>Remimazolam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24B3AD17" w14:textId="28F45221" w:rsidR="00F91AE8" w:rsidRPr="001736B9" w:rsidRDefault="00F91AE8" w:rsidP="006112D5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</w:tr>
      <w:tr w:rsidR="007459B8" w:rsidRPr="001736B9" w14:paraId="328E2EC6" w14:textId="1C042400" w:rsidTr="00E87A9C">
        <w:trPr>
          <w:trHeight w:val="120"/>
        </w:trPr>
        <w:tc>
          <w:tcPr>
            <w:tcW w:w="413" w:type="pct"/>
            <w:tcBorders>
              <w:top w:val="single" w:sz="4" w:space="0" w:color="auto"/>
            </w:tcBorders>
            <w:noWrap/>
          </w:tcPr>
          <w:p w14:paraId="68531ECD" w14:textId="248A5B5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t xml:space="preserve">Gao </w:t>
            </w:r>
            <w:r w:rsidRPr="001736B9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13]</w:t>
            </w:r>
            <w:r w:rsidRPr="001736B9">
              <w:rPr>
                <w:rFonts w:ascii="Book Antiqua" w:hAnsi="Book Antiqua"/>
              </w:rPr>
              <w:t>, 2023</w:t>
            </w:r>
          </w:p>
        </w:tc>
        <w:tc>
          <w:tcPr>
            <w:tcW w:w="257" w:type="pct"/>
            <w:tcBorders>
              <w:top w:val="single" w:sz="4" w:space="0" w:color="auto"/>
            </w:tcBorders>
            <w:noWrap/>
          </w:tcPr>
          <w:p w14:paraId="57D18187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noWrap/>
          </w:tcPr>
          <w:p w14:paraId="1B62F6D4" w14:textId="04DEA730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Propofol: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noWrap/>
          </w:tcPr>
          <w:p w14:paraId="3EA3F43D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</w:tcPr>
          <w:p w14:paraId="32DD9E1B" w14:textId="6CC08D70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Propofol: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</w:tcPr>
          <w:p w14:paraId="7B073265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</w:tcPr>
          <w:p w14:paraId="5E253C8F" w14:textId="31FEF9F3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Propofol: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</w:tcBorders>
            <w:noWrap/>
          </w:tcPr>
          <w:p w14:paraId="55911B21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17" w:type="pct"/>
            <w:tcBorders>
              <w:top w:val="single" w:sz="4" w:space="0" w:color="auto"/>
            </w:tcBorders>
            <w:noWrap/>
          </w:tcPr>
          <w:p w14:paraId="3ACAB162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00" w:type="pct"/>
            <w:tcBorders>
              <w:top w:val="single" w:sz="4" w:space="0" w:color="auto"/>
            </w:tcBorders>
            <w:noWrap/>
          </w:tcPr>
          <w:p w14:paraId="0D03C1C4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  <w:noWrap/>
          </w:tcPr>
          <w:p w14:paraId="642D226A" w14:textId="0F69645A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14:paraId="0652FCC8" w14:textId="7DB31712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02A6DE5B" w14:textId="5E7AB8ED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6D26E19E" w14:textId="17BE725A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07AA68BB" w14:textId="3C862A0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65E5C2E7" w14:textId="269E76A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3A730CE2" w14:textId="283B6227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</w:tr>
      <w:tr w:rsidR="007459B8" w:rsidRPr="001736B9" w14:paraId="784D9A0B" w14:textId="6AC20255" w:rsidTr="00E87A9C">
        <w:trPr>
          <w:trHeight w:val="120"/>
        </w:trPr>
        <w:tc>
          <w:tcPr>
            <w:tcW w:w="413" w:type="pct"/>
            <w:noWrap/>
          </w:tcPr>
          <w:p w14:paraId="13A53BD9" w14:textId="1CED583B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t xml:space="preserve">Zhang </w:t>
            </w:r>
            <w:r w:rsidRPr="001736B9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14]</w:t>
            </w:r>
            <w:r w:rsidRPr="001736B9">
              <w:rPr>
                <w:rFonts w:ascii="Book Antiqua" w:hAnsi="Book Antiqua"/>
              </w:rPr>
              <w:t>, 2023</w:t>
            </w:r>
          </w:p>
        </w:tc>
        <w:tc>
          <w:tcPr>
            <w:tcW w:w="257" w:type="pct"/>
            <w:noWrap/>
          </w:tcPr>
          <w:p w14:paraId="44F5A61C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238" w:type="pct"/>
            <w:noWrap/>
          </w:tcPr>
          <w:p w14:paraId="1EF25571" w14:textId="01DFDB2C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257" w:type="pct"/>
            <w:noWrap/>
          </w:tcPr>
          <w:p w14:paraId="51C49EA6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52" w:type="pct"/>
            <w:noWrap/>
          </w:tcPr>
          <w:p w14:paraId="7F0734E5" w14:textId="70FF862C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04" w:type="pct"/>
            <w:noWrap/>
          </w:tcPr>
          <w:p w14:paraId="5285394A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48" w:type="pct"/>
            <w:noWrap/>
          </w:tcPr>
          <w:p w14:paraId="5BF3AEB6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13" w:type="pct"/>
            <w:noWrap/>
          </w:tcPr>
          <w:p w14:paraId="2E826C5C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17" w:type="pct"/>
            <w:noWrap/>
          </w:tcPr>
          <w:p w14:paraId="5C83E302" w14:textId="30EF6B09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38</w:t>
            </w:r>
          </w:p>
        </w:tc>
        <w:tc>
          <w:tcPr>
            <w:tcW w:w="200" w:type="pct"/>
            <w:noWrap/>
          </w:tcPr>
          <w:p w14:paraId="4AA8988C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31" w:type="pct"/>
            <w:noWrap/>
          </w:tcPr>
          <w:p w14:paraId="40F0FE03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76" w:type="pct"/>
          </w:tcPr>
          <w:p w14:paraId="0C90B613" w14:textId="5A88FC22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00" w:type="pct"/>
          </w:tcPr>
          <w:p w14:paraId="47664E2A" w14:textId="0C867C34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300" w:type="pct"/>
          </w:tcPr>
          <w:p w14:paraId="71615A43" w14:textId="42776352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3ED09F52" w14:textId="792A29F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2FE0549E" w14:textId="6199A9A6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6" w:type="pct"/>
          </w:tcPr>
          <w:p w14:paraId="4C1AEDCA" w14:textId="5F0E1DF1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</w:tr>
      <w:tr w:rsidR="007459B8" w:rsidRPr="001736B9" w14:paraId="1E81157E" w14:textId="402147A8" w:rsidTr="00E87A9C">
        <w:trPr>
          <w:trHeight w:val="120"/>
        </w:trPr>
        <w:tc>
          <w:tcPr>
            <w:tcW w:w="413" w:type="pct"/>
            <w:noWrap/>
          </w:tcPr>
          <w:p w14:paraId="541B99D9" w14:textId="56DA042A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Zhou</w:t>
            </w:r>
            <w:r w:rsidRPr="001736B9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15]</w:t>
            </w:r>
            <w:r w:rsidRPr="001736B9">
              <w:rPr>
                <w:rFonts w:ascii="Book Antiqua" w:hAnsi="Book Antiqua"/>
                <w:color w:val="000000"/>
              </w:rPr>
              <w:t>,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2022</w:t>
            </w:r>
          </w:p>
        </w:tc>
        <w:tc>
          <w:tcPr>
            <w:tcW w:w="257" w:type="pct"/>
            <w:noWrap/>
          </w:tcPr>
          <w:p w14:paraId="41E9EB6E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155</w:t>
            </w:r>
          </w:p>
        </w:tc>
        <w:tc>
          <w:tcPr>
            <w:tcW w:w="238" w:type="pct"/>
            <w:noWrap/>
          </w:tcPr>
          <w:p w14:paraId="45F9AD62" w14:textId="1EE58F83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155</w:t>
            </w:r>
          </w:p>
        </w:tc>
        <w:tc>
          <w:tcPr>
            <w:tcW w:w="257" w:type="pct"/>
            <w:noWrap/>
          </w:tcPr>
          <w:p w14:paraId="167D5AF3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352" w:type="pct"/>
            <w:noWrap/>
          </w:tcPr>
          <w:p w14:paraId="6216E7A7" w14:textId="34589684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49</w:t>
            </w:r>
          </w:p>
        </w:tc>
        <w:tc>
          <w:tcPr>
            <w:tcW w:w="304" w:type="pct"/>
            <w:noWrap/>
          </w:tcPr>
          <w:p w14:paraId="23C1E788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48" w:type="pct"/>
            <w:noWrap/>
          </w:tcPr>
          <w:p w14:paraId="60DC1B87" w14:textId="36549625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13" w:type="pct"/>
            <w:noWrap/>
          </w:tcPr>
          <w:p w14:paraId="7719030D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17" w:type="pct"/>
            <w:noWrap/>
          </w:tcPr>
          <w:p w14:paraId="1596F0FA" w14:textId="311FD080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200" w:type="pct"/>
            <w:noWrap/>
          </w:tcPr>
          <w:p w14:paraId="5AA765FC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31" w:type="pct"/>
            <w:noWrap/>
          </w:tcPr>
          <w:p w14:paraId="6300531B" w14:textId="75C78FA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76" w:type="pct"/>
          </w:tcPr>
          <w:p w14:paraId="3A7254D6" w14:textId="543D8216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00" w:type="pct"/>
          </w:tcPr>
          <w:p w14:paraId="12DF0F13" w14:textId="3B9FA22F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300" w:type="pct"/>
          </w:tcPr>
          <w:p w14:paraId="265DC386" w14:textId="761DB3A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7622BD20" w14:textId="6C82BC13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57C6D9BD" w14:textId="6E762900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96" w:type="pct"/>
          </w:tcPr>
          <w:p w14:paraId="029BFC1C" w14:textId="1C07F30E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26</w:t>
            </w:r>
          </w:p>
        </w:tc>
      </w:tr>
      <w:tr w:rsidR="007459B8" w:rsidRPr="001736B9" w14:paraId="0CE73F84" w14:textId="3523667C" w:rsidTr="00E87A9C">
        <w:trPr>
          <w:trHeight w:val="120"/>
        </w:trPr>
        <w:tc>
          <w:tcPr>
            <w:tcW w:w="413" w:type="pct"/>
            <w:noWrap/>
          </w:tcPr>
          <w:p w14:paraId="59223EB7" w14:textId="02BF3440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lastRenderedPageBreak/>
              <w:t>Pastis</w:t>
            </w:r>
            <w:r w:rsidRPr="001736B9">
              <w:rPr>
                <w:rFonts w:ascii="Book Antiqua" w:hAnsi="Book Antiqua"/>
                <w:i/>
                <w:iCs/>
              </w:rPr>
              <w:t xml:space="preserve"> et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16]</w:t>
            </w:r>
            <w:r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</w:rPr>
              <w:t>2019</w:t>
            </w:r>
          </w:p>
        </w:tc>
        <w:tc>
          <w:tcPr>
            <w:tcW w:w="257" w:type="pct"/>
            <w:noWrap/>
          </w:tcPr>
          <w:p w14:paraId="11CCD850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303</w:t>
            </w:r>
          </w:p>
        </w:tc>
        <w:tc>
          <w:tcPr>
            <w:tcW w:w="238" w:type="pct"/>
            <w:noWrap/>
          </w:tcPr>
          <w:p w14:paraId="7A9322C4" w14:textId="50D69CD1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69</w:t>
            </w:r>
          </w:p>
        </w:tc>
        <w:tc>
          <w:tcPr>
            <w:tcW w:w="257" w:type="pct"/>
            <w:noWrap/>
          </w:tcPr>
          <w:p w14:paraId="79A9B1C2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127</w:t>
            </w:r>
          </w:p>
        </w:tc>
        <w:tc>
          <w:tcPr>
            <w:tcW w:w="352" w:type="pct"/>
            <w:noWrap/>
          </w:tcPr>
          <w:p w14:paraId="7E1569B7" w14:textId="598026A1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34</w:t>
            </w:r>
          </w:p>
        </w:tc>
        <w:tc>
          <w:tcPr>
            <w:tcW w:w="304" w:type="pct"/>
            <w:noWrap/>
          </w:tcPr>
          <w:p w14:paraId="168596A2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186</w:t>
            </w:r>
          </w:p>
        </w:tc>
        <w:tc>
          <w:tcPr>
            <w:tcW w:w="348" w:type="pct"/>
            <w:noWrap/>
          </w:tcPr>
          <w:p w14:paraId="1DF06FCA" w14:textId="309ACCD4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41</w:t>
            </w:r>
          </w:p>
        </w:tc>
        <w:tc>
          <w:tcPr>
            <w:tcW w:w="213" w:type="pct"/>
            <w:noWrap/>
          </w:tcPr>
          <w:p w14:paraId="2BFD4EEF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17" w:type="pct"/>
            <w:noWrap/>
          </w:tcPr>
          <w:p w14:paraId="2FC9E34B" w14:textId="3B5CEA83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00" w:type="pct"/>
            <w:noWrap/>
          </w:tcPr>
          <w:p w14:paraId="6F217E1F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186</w:t>
            </w:r>
          </w:p>
        </w:tc>
        <w:tc>
          <w:tcPr>
            <w:tcW w:w="331" w:type="pct"/>
            <w:noWrap/>
          </w:tcPr>
          <w:p w14:paraId="72F06F35" w14:textId="144BE65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41</w:t>
            </w:r>
          </w:p>
        </w:tc>
        <w:tc>
          <w:tcPr>
            <w:tcW w:w="276" w:type="pct"/>
          </w:tcPr>
          <w:p w14:paraId="1C5261FC" w14:textId="56B468BF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300" w:type="pct"/>
          </w:tcPr>
          <w:p w14:paraId="6F7F953E" w14:textId="5A78184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00" w:type="pct"/>
          </w:tcPr>
          <w:p w14:paraId="7B617FB1" w14:textId="3E83A16F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299" w:type="pct"/>
          </w:tcPr>
          <w:p w14:paraId="666CA83A" w14:textId="265ECA0E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99" w:type="pct"/>
          </w:tcPr>
          <w:p w14:paraId="2A1F7240" w14:textId="3608E1B5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96" w:type="pct"/>
          </w:tcPr>
          <w:p w14:paraId="136ECB82" w14:textId="754785BD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7459B8" w:rsidRPr="001736B9" w14:paraId="58C3DCF6" w14:textId="1C81EDEE" w:rsidTr="00E87A9C">
        <w:trPr>
          <w:trHeight w:val="120"/>
        </w:trPr>
        <w:tc>
          <w:tcPr>
            <w:tcW w:w="413" w:type="pct"/>
            <w:noWrap/>
          </w:tcPr>
          <w:p w14:paraId="1E7C56CA" w14:textId="0550C172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</w:rPr>
              <w:t xml:space="preserve">Chen </w:t>
            </w:r>
            <w:r w:rsidRPr="001736B9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1736B9">
              <w:rPr>
                <w:rFonts w:ascii="Book Antiqua" w:hAnsi="Book Antiqua"/>
                <w:i/>
                <w:iCs/>
              </w:rPr>
              <w:t>al</w:t>
            </w:r>
            <w:r w:rsidRPr="001736B9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736B9">
              <w:rPr>
                <w:rFonts w:ascii="Book Antiqua" w:hAnsi="Book Antiqua"/>
                <w:vertAlign w:val="superscript"/>
              </w:rPr>
              <w:t>17]</w:t>
            </w:r>
            <w:r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</w:rPr>
              <w:t>2022</w:t>
            </w:r>
          </w:p>
        </w:tc>
        <w:tc>
          <w:tcPr>
            <w:tcW w:w="257" w:type="pct"/>
            <w:noWrap/>
          </w:tcPr>
          <w:p w14:paraId="231A40D3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238" w:type="pct"/>
            <w:noWrap/>
          </w:tcPr>
          <w:p w14:paraId="4135B665" w14:textId="35E6875D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257" w:type="pct"/>
            <w:noWrap/>
          </w:tcPr>
          <w:p w14:paraId="44A30F11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52" w:type="pct"/>
            <w:noWrap/>
          </w:tcPr>
          <w:p w14:paraId="3E85D8DE" w14:textId="2A862E1E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304" w:type="pct"/>
            <w:noWrap/>
          </w:tcPr>
          <w:p w14:paraId="2FDD8063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48" w:type="pct"/>
            <w:noWrap/>
          </w:tcPr>
          <w:p w14:paraId="5F93113B" w14:textId="467D755C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13" w:type="pct"/>
            <w:noWrap/>
          </w:tcPr>
          <w:p w14:paraId="2808F846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7" w:type="pct"/>
            <w:noWrap/>
          </w:tcPr>
          <w:p w14:paraId="7B296839" w14:textId="2D6192C9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00" w:type="pct"/>
            <w:noWrap/>
          </w:tcPr>
          <w:p w14:paraId="7E9047E4" w14:textId="77777777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31" w:type="pct"/>
            <w:noWrap/>
          </w:tcPr>
          <w:p w14:paraId="0022F955" w14:textId="715616BB" w:rsidR="00F91AE8" w:rsidRPr="001736B9" w:rsidRDefault="00F91AE8" w:rsidP="00F91AE8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76" w:type="pct"/>
          </w:tcPr>
          <w:p w14:paraId="6AE1931D" w14:textId="622350A9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00" w:type="pct"/>
          </w:tcPr>
          <w:p w14:paraId="2736FE15" w14:textId="040BCBF7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  <w:r w:rsidR="00BF774B" w:rsidRPr="001736B9">
              <w:rPr>
                <w:rFonts w:ascii="Book Antiqua" w:hAnsi="Book Antiqua"/>
                <w:color w:val="000000"/>
              </w:rPr>
              <w:t xml:space="preserve">: </w:t>
            </w:r>
            <w:r w:rsidRPr="001736B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00" w:type="pct"/>
          </w:tcPr>
          <w:p w14:paraId="23E197C3" w14:textId="7A0CFCF7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2087D39B" w14:textId="5F51964D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9" w:type="pct"/>
          </w:tcPr>
          <w:p w14:paraId="3F9183AD" w14:textId="57FFEA81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296" w:type="pct"/>
          </w:tcPr>
          <w:p w14:paraId="4C7550E0" w14:textId="0FD42B3C" w:rsidR="00F91AE8" w:rsidRPr="001736B9" w:rsidRDefault="00F91AE8" w:rsidP="00F91AE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NA</w:t>
            </w:r>
          </w:p>
        </w:tc>
      </w:tr>
    </w:tbl>
    <w:p w14:paraId="6D00B437" w14:textId="59947055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C52C4" w14:textId="0EEF7621" w:rsidR="006112D5" w:rsidRPr="001736B9" w:rsidRDefault="006112D5" w:rsidP="006112D5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</w:rPr>
      </w:pPr>
      <w:r w:rsidRPr="001736B9">
        <w:rPr>
          <w:rFonts w:ascii="Book Antiqua" w:hAnsi="Book Antiqua"/>
        </w:rPr>
        <w:br w:type="page"/>
      </w:r>
      <w:r w:rsidRPr="001736B9">
        <w:rPr>
          <w:rFonts w:ascii="Book Antiqua" w:eastAsia="宋体" w:hAnsi="Book Antiqua"/>
          <w:b/>
          <w:color w:val="000000"/>
        </w:rPr>
        <w:lastRenderedPageBreak/>
        <w:t>Table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4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Pooled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results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on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the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incidence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of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adverse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events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for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proofErr w:type="spellStart"/>
      <w:r w:rsidR="00BF774B" w:rsidRPr="001736B9">
        <w:rPr>
          <w:rFonts w:ascii="Book Antiqua" w:eastAsia="宋体" w:hAnsi="Book Antiqua"/>
          <w:b/>
          <w:color w:val="000000"/>
        </w:rPr>
        <w:t>r</w:t>
      </w:r>
      <w:r w:rsidRPr="001736B9">
        <w:rPr>
          <w:rFonts w:ascii="Book Antiqua" w:eastAsia="宋体" w:hAnsi="Book Antiqua"/>
          <w:b/>
          <w:color w:val="000000"/>
        </w:rPr>
        <w:t>emimazolam</w:t>
      </w:r>
      <w:proofErr w:type="spellEnd"/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  <w:color w:val="000000"/>
        </w:rPr>
        <w:t>versus</w:t>
      </w:r>
      <w:r w:rsidR="00C92FA7" w:rsidRPr="001736B9">
        <w:rPr>
          <w:rFonts w:ascii="Book Antiqua" w:eastAsia="宋体" w:hAnsi="Book Antiqua"/>
          <w:b/>
          <w:color w:val="000000"/>
        </w:rPr>
        <w:t xml:space="preserve"> </w:t>
      </w:r>
      <w:r w:rsidRPr="001736B9">
        <w:rPr>
          <w:rFonts w:ascii="Book Antiqua" w:eastAsia="宋体" w:hAnsi="Book Antiqua"/>
          <w:b/>
        </w:rPr>
        <w:t>conventional</w:t>
      </w:r>
      <w:r w:rsidR="00C92FA7" w:rsidRPr="001736B9">
        <w:rPr>
          <w:rFonts w:ascii="Book Antiqua" w:eastAsia="宋体" w:hAnsi="Book Antiqua"/>
          <w:b/>
        </w:rPr>
        <w:t xml:space="preserve"> </w:t>
      </w:r>
      <w:r w:rsidRPr="001736B9">
        <w:rPr>
          <w:rFonts w:ascii="Book Antiqua" w:eastAsia="宋体" w:hAnsi="Book Antiqua"/>
          <w:b/>
        </w:rPr>
        <w:t>sedatives</w:t>
      </w:r>
    </w:p>
    <w:tbl>
      <w:tblPr>
        <w:tblStyle w:val="a7"/>
        <w:tblW w:w="48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068"/>
        <w:gridCol w:w="1532"/>
        <w:gridCol w:w="2416"/>
        <w:gridCol w:w="1959"/>
        <w:gridCol w:w="1889"/>
      </w:tblGrid>
      <w:tr w:rsidR="00E978FB" w:rsidRPr="001736B9" w14:paraId="063A8A4A" w14:textId="77777777" w:rsidTr="00E87A9C">
        <w:trPr>
          <w:trHeight w:val="218"/>
        </w:trPr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2E16FB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348476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Complications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CA5E37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RR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8D1211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 xml:space="preserve">95%CI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FABE7C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i/>
                <w:iCs/>
                <w:color w:val="000000"/>
              </w:rPr>
              <w:t>I</w:t>
            </w:r>
            <w:r w:rsidRPr="001736B9">
              <w:rPr>
                <w:rFonts w:ascii="Book Antiqua" w:hAnsi="Book Antiqua"/>
                <w:b/>
                <w:color w:val="000000"/>
                <w:vertAlign w:val="superscript"/>
              </w:rPr>
              <w:t>2</w:t>
            </w:r>
            <w:r w:rsidRPr="001736B9">
              <w:rPr>
                <w:rFonts w:ascii="Book Antiqua" w:hAnsi="Book Antiqua"/>
                <w:b/>
                <w:color w:val="000000"/>
              </w:rPr>
              <w:t xml:space="preserve"> value (%)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6A909D" w14:textId="77777777" w:rsidR="00E978FB" w:rsidRPr="001736B9" w:rsidRDefault="00E978FB" w:rsidP="00FC6E4E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i/>
                <w:iCs/>
                <w:color w:val="000000"/>
              </w:rPr>
              <w:t>P</w:t>
            </w:r>
            <w:r w:rsidRPr="001736B9">
              <w:rPr>
                <w:rFonts w:ascii="Book Antiqua" w:hAnsi="Book Antiqua"/>
                <w:b/>
                <w:color w:val="000000"/>
              </w:rPr>
              <w:t xml:space="preserve"> value for effect</w:t>
            </w:r>
          </w:p>
        </w:tc>
      </w:tr>
      <w:tr w:rsidR="00E978FB" w:rsidRPr="001736B9" w14:paraId="48CCF062" w14:textId="77777777" w:rsidTr="00E87A9C">
        <w:trPr>
          <w:trHeight w:val="218"/>
        </w:trPr>
        <w:tc>
          <w:tcPr>
            <w:tcW w:w="768" w:type="pct"/>
            <w:vMerge w:val="restart"/>
            <w:tcBorders>
              <w:top w:val="single" w:sz="4" w:space="0" w:color="auto"/>
            </w:tcBorders>
            <w:noWrap/>
          </w:tcPr>
          <w:p w14:paraId="0ED7F5A7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</w:rPr>
              <w:t>Conventional sedatives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noWrap/>
          </w:tcPr>
          <w:p w14:paraId="0DF7C710" w14:textId="7F776AA1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Hypotension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14:paraId="759C578C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0.61</w:t>
            </w:r>
          </w:p>
        </w:tc>
        <w:tc>
          <w:tcPr>
            <w:tcW w:w="941" w:type="pct"/>
            <w:tcBorders>
              <w:top w:val="single" w:sz="4" w:space="0" w:color="auto"/>
            </w:tcBorders>
            <w:noWrap/>
          </w:tcPr>
          <w:p w14:paraId="09D7928B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(0.40, 0.95)</w:t>
            </w:r>
          </w:p>
        </w:tc>
        <w:tc>
          <w:tcPr>
            <w:tcW w:w="763" w:type="pct"/>
            <w:tcBorders>
              <w:top w:val="single" w:sz="4" w:space="0" w:color="auto"/>
            </w:tcBorders>
            <w:noWrap/>
          </w:tcPr>
          <w:p w14:paraId="2E1D9B90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65.1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</w:tcPr>
          <w:p w14:paraId="40E5BE93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0.027</w:t>
            </w:r>
          </w:p>
        </w:tc>
      </w:tr>
      <w:tr w:rsidR="00E978FB" w:rsidRPr="001736B9" w14:paraId="67349522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792EB76A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103F5938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Hypertension</w:t>
            </w:r>
          </w:p>
        </w:tc>
        <w:tc>
          <w:tcPr>
            <w:tcW w:w="597" w:type="pct"/>
            <w:noWrap/>
          </w:tcPr>
          <w:p w14:paraId="694E689F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1.11</w:t>
            </w:r>
          </w:p>
        </w:tc>
        <w:tc>
          <w:tcPr>
            <w:tcW w:w="941" w:type="pct"/>
            <w:noWrap/>
          </w:tcPr>
          <w:p w14:paraId="00108D35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(0.89, 1.38)</w:t>
            </w:r>
          </w:p>
        </w:tc>
        <w:tc>
          <w:tcPr>
            <w:tcW w:w="763" w:type="pct"/>
            <w:noWrap/>
          </w:tcPr>
          <w:p w14:paraId="1605DDE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23.5</w:t>
            </w:r>
          </w:p>
        </w:tc>
        <w:tc>
          <w:tcPr>
            <w:tcW w:w="736" w:type="pct"/>
            <w:noWrap/>
          </w:tcPr>
          <w:p w14:paraId="7A1DE058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0.359</w:t>
            </w:r>
          </w:p>
        </w:tc>
      </w:tr>
      <w:tr w:rsidR="00E978FB" w:rsidRPr="001736B9" w14:paraId="4FF06571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674A2938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231C2A74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Respiratory depression</w:t>
            </w:r>
          </w:p>
        </w:tc>
        <w:tc>
          <w:tcPr>
            <w:tcW w:w="597" w:type="pct"/>
            <w:noWrap/>
          </w:tcPr>
          <w:p w14:paraId="0A956734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0.50</w:t>
            </w:r>
          </w:p>
        </w:tc>
        <w:tc>
          <w:tcPr>
            <w:tcW w:w="941" w:type="pct"/>
            <w:noWrap/>
          </w:tcPr>
          <w:p w14:paraId="20A4FF2C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(0.33, 0.77)</w:t>
            </w:r>
          </w:p>
        </w:tc>
        <w:tc>
          <w:tcPr>
            <w:tcW w:w="763" w:type="pct"/>
            <w:noWrap/>
          </w:tcPr>
          <w:p w14:paraId="74DE072F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42.3</w:t>
            </w:r>
          </w:p>
        </w:tc>
        <w:tc>
          <w:tcPr>
            <w:tcW w:w="736" w:type="pct"/>
            <w:noWrap/>
          </w:tcPr>
          <w:p w14:paraId="04C68BDE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0.002</w:t>
            </w:r>
          </w:p>
        </w:tc>
      </w:tr>
      <w:tr w:rsidR="00E978FB" w:rsidRPr="001736B9" w14:paraId="1AFF28EC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547076D1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798B16CD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Hypoxemia</w:t>
            </w:r>
          </w:p>
        </w:tc>
        <w:tc>
          <w:tcPr>
            <w:tcW w:w="597" w:type="pct"/>
            <w:noWrap/>
          </w:tcPr>
          <w:p w14:paraId="67F69F5F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0.74</w:t>
            </w:r>
          </w:p>
        </w:tc>
        <w:tc>
          <w:tcPr>
            <w:tcW w:w="941" w:type="pct"/>
            <w:noWrap/>
          </w:tcPr>
          <w:p w14:paraId="7B4CE4BD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(0.37, 1.47)</w:t>
            </w:r>
          </w:p>
        </w:tc>
        <w:tc>
          <w:tcPr>
            <w:tcW w:w="763" w:type="pct"/>
            <w:noWrap/>
          </w:tcPr>
          <w:p w14:paraId="4FF00FB6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59.7</w:t>
            </w:r>
          </w:p>
        </w:tc>
        <w:tc>
          <w:tcPr>
            <w:tcW w:w="736" w:type="pct"/>
            <w:noWrap/>
          </w:tcPr>
          <w:p w14:paraId="4797861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0.387</w:t>
            </w:r>
          </w:p>
        </w:tc>
      </w:tr>
      <w:tr w:rsidR="00E978FB" w:rsidRPr="001736B9" w14:paraId="18AC5710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49D1AB0B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0B9B9F83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Bradycardia</w:t>
            </w:r>
          </w:p>
        </w:tc>
        <w:tc>
          <w:tcPr>
            <w:tcW w:w="597" w:type="pct"/>
            <w:noWrap/>
          </w:tcPr>
          <w:p w14:paraId="6C43283F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0.72</w:t>
            </w:r>
          </w:p>
        </w:tc>
        <w:tc>
          <w:tcPr>
            <w:tcW w:w="941" w:type="pct"/>
            <w:noWrap/>
          </w:tcPr>
          <w:p w14:paraId="676BF9E9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(0.33, 1.56)</w:t>
            </w:r>
          </w:p>
        </w:tc>
        <w:tc>
          <w:tcPr>
            <w:tcW w:w="763" w:type="pct"/>
            <w:noWrap/>
          </w:tcPr>
          <w:p w14:paraId="345F57C1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</w:t>
            </w:r>
          </w:p>
        </w:tc>
        <w:tc>
          <w:tcPr>
            <w:tcW w:w="736" w:type="pct"/>
            <w:noWrap/>
          </w:tcPr>
          <w:p w14:paraId="48B66779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0.403</w:t>
            </w:r>
          </w:p>
        </w:tc>
      </w:tr>
      <w:tr w:rsidR="00E978FB" w:rsidRPr="001736B9" w14:paraId="12F1B64B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2694CCF1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3587020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Tachycardia</w:t>
            </w:r>
          </w:p>
        </w:tc>
        <w:tc>
          <w:tcPr>
            <w:tcW w:w="597" w:type="pct"/>
            <w:noWrap/>
          </w:tcPr>
          <w:p w14:paraId="1764D30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0.78</w:t>
            </w:r>
          </w:p>
        </w:tc>
        <w:tc>
          <w:tcPr>
            <w:tcW w:w="941" w:type="pct"/>
            <w:noWrap/>
          </w:tcPr>
          <w:p w14:paraId="11FFA3C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(0.33, 1.85)</w:t>
            </w:r>
          </w:p>
        </w:tc>
        <w:tc>
          <w:tcPr>
            <w:tcW w:w="763" w:type="pct"/>
            <w:noWrap/>
          </w:tcPr>
          <w:p w14:paraId="173A0D84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</w:t>
            </w:r>
          </w:p>
        </w:tc>
        <w:tc>
          <w:tcPr>
            <w:tcW w:w="736" w:type="pct"/>
            <w:noWrap/>
          </w:tcPr>
          <w:p w14:paraId="292531BC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0.576</w:t>
            </w:r>
          </w:p>
        </w:tc>
      </w:tr>
      <w:tr w:rsidR="00E978FB" w:rsidRPr="001736B9" w14:paraId="51DB3CE2" w14:textId="77777777" w:rsidTr="00E87A9C">
        <w:trPr>
          <w:trHeight w:val="218"/>
        </w:trPr>
        <w:tc>
          <w:tcPr>
            <w:tcW w:w="768" w:type="pct"/>
            <w:vMerge/>
            <w:noWrap/>
          </w:tcPr>
          <w:p w14:paraId="5DEB092D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95" w:type="pct"/>
            <w:noWrap/>
          </w:tcPr>
          <w:p w14:paraId="1CCBEA74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Injection pain</w:t>
            </w:r>
          </w:p>
        </w:tc>
        <w:tc>
          <w:tcPr>
            <w:tcW w:w="597" w:type="pct"/>
            <w:noWrap/>
          </w:tcPr>
          <w:p w14:paraId="55EE1538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0.17</w:t>
            </w:r>
          </w:p>
        </w:tc>
        <w:tc>
          <w:tcPr>
            <w:tcW w:w="941" w:type="pct"/>
            <w:noWrap/>
          </w:tcPr>
          <w:p w14:paraId="29B0DE36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(0.01, 5.30)</w:t>
            </w:r>
          </w:p>
        </w:tc>
        <w:tc>
          <w:tcPr>
            <w:tcW w:w="763" w:type="pct"/>
            <w:noWrap/>
          </w:tcPr>
          <w:p w14:paraId="0149816E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72.3</w:t>
            </w:r>
          </w:p>
        </w:tc>
        <w:tc>
          <w:tcPr>
            <w:tcW w:w="736" w:type="pct"/>
            <w:noWrap/>
          </w:tcPr>
          <w:p w14:paraId="7BF71B32" w14:textId="77777777" w:rsidR="00E978FB" w:rsidRPr="001736B9" w:rsidRDefault="00E978FB" w:rsidP="00FC6E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0.316</w:t>
            </w:r>
          </w:p>
        </w:tc>
      </w:tr>
    </w:tbl>
    <w:p w14:paraId="39629DD5" w14:textId="6B262125" w:rsidR="00E978FB" w:rsidRPr="001736B9" w:rsidRDefault="00E978FB" w:rsidP="006112D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D70D82" w14:textId="18CBA44B" w:rsidR="00E978FB" w:rsidRPr="001736B9" w:rsidRDefault="00E978FB" w:rsidP="006112D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736B9">
        <w:rPr>
          <w:rFonts w:ascii="Book Antiqua" w:hAnsi="Book Antiqua"/>
        </w:rPr>
        <w:br w:type="page"/>
      </w:r>
      <w:r w:rsidRPr="001736B9">
        <w:rPr>
          <w:rFonts w:ascii="Book Antiqua" w:eastAsia="宋体" w:hAnsi="Book Antiqua"/>
          <w:b/>
          <w:color w:val="000000"/>
        </w:rPr>
        <w:lastRenderedPageBreak/>
        <w:t xml:space="preserve">Table </w:t>
      </w:r>
      <w:r w:rsidR="00E87A9C" w:rsidRPr="001736B9">
        <w:rPr>
          <w:rFonts w:ascii="Book Antiqua" w:eastAsia="宋体" w:hAnsi="Book Antiqua"/>
          <w:b/>
          <w:color w:val="000000"/>
        </w:rPr>
        <w:t>5</w:t>
      </w:r>
      <w:r w:rsidRPr="001736B9">
        <w:rPr>
          <w:rFonts w:ascii="Book Antiqua" w:eastAsia="宋体" w:hAnsi="Book Antiqua"/>
          <w:b/>
          <w:color w:val="000000"/>
        </w:rPr>
        <w:t xml:space="preserve"> Pooled </w:t>
      </w:r>
      <w:r w:rsidR="00E87A9C" w:rsidRPr="001736B9">
        <w:rPr>
          <w:rFonts w:ascii="Book Antiqua" w:eastAsia="宋体" w:hAnsi="Book Antiqua"/>
          <w:b/>
          <w:color w:val="000000"/>
        </w:rPr>
        <w:t xml:space="preserve">results of subgroup analyses of adverse event rates for </w:t>
      </w:r>
      <w:proofErr w:type="spellStart"/>
      <w:r w:rsidR="00E87A9C" w:rsidRPr="001736B9">
        <w:rPr>
          <w:rFonts w:ascii="Book Antiqua" w:eastAsia="宋体" w:hAnsi="Book Antiqua"/>
          <w:b/>
          <w:color w:val="000000"/>
        </w:rPr>
        <w:t>remimazolam</w:t>
      </w:r>
      <w:proofErr w:type="spellEnd"/>
      <w:r w:rsidR="00E87A9C" w:rsidRPr="001736B9">
        <w:rPr>
          <w:rFonts w:ascii="Book Antiqua" w:eastAsia="宋体" w:hAnsi="Book Antiqua"/>
          <w:b/>
          <w:color w:val="000000"/>
        </w:rPr>
        <w:t xml:space="preserve"> </w:t>
      </w:r>
      <w:r w:rsidR="00E87A9C" w:rsidRPr="001736B9">
        <w:rPr>
          <w:rFonts w:ascii="Book Antiqua" w:eastAsia="宋体" w:hAnsi="Book Antiqua"/>
          <w:b/>
          <w:i/>
          <w:iCs/>
          <w:color w:val="000000"/>
        </w:rPr>
        <w:t>vs</w:t>
      </w:r>
      <w:r w:rsidR="00E87A9C" w:rsidRPr="001736B9">
        <w:rPr>
          <w:rFonts w:ascii="Book Antiqua" w:eastAsia="宋体" w:hAnsi="Book Antiqua"/>
          <w:b/>
          <w:color w:val="000000"/>
        </w:rPr>
        <w:t xml:space="preserve"> propofol, midazolam, and dexme</w:t>
      </w:r>
      <w:r w:rsidRPr="001736B9">
        <w:rPr>
          <w:rFonts w:ascii="Book Antiqua" w:eastAsia="宋体" w:hAnsi="Book Antiqua"/>
          <w:b/>
          <w:color w:val="000000"/>
        </w:rPr>
        <w:t>detomidine</w:t>
      </w:r>
    </w:p>
    <w:tbl>
      <w:tblPr>
        <w:tblStyle w:val="a7"/>
        <w:tblW w:w="48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068"/>
        <w:gridCol w:w="1532"/>
        <w:gridCol w:w="2416"/>
        <w:gridCol w:w="1959"/>
        <w:gridCol w:w="1889"/>
      </w:tblGrid>
      <w:tr w:rsidR="006112D5" w:rsidRPr="001736B9" w14:paraId="785D4315" w14:textId="77777777" w:rsidTr="00E87A9C">
        <w:trPr>
          <w:trHeight w:val="218"/>
        </w:trPr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000271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Control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6A8FB4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Complications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17C064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RR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3C6132" w14:textId="1E1989A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color w:val="000000"/>
              </w:rPr>
              <w:t>95%CI</w:t>
            </w:r>
            <w:r w:rsidR="00C92FA7" w:rsidRPr="001736B9">
              <w:rPr>
                <w:rFonts w:ascii="Book Antiqua" w:hAnsi="Book Antiqua"/>
                <w:b/>
                <w:color w:val="000000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697CBA" w14:textId="7B487D55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i/>
                <w:iCs/>
                <w:color w:val="000000"/>
              </w:rPr>
              <w:t>I</w:t>
            </w:r>
            <w:r w:rsidRPr="001736B9">
              <w:rPr>
                <w:rFonts w:ascii="Book Antiqua" w:hAnsi="Book Antiqua"/>
                <w:b/>
                <w:color w:val="000000"/>
                <w:vertAlign w:val="superscript"/>
              </w:rPr>
              <w:t>2</w:t>
            </w:r>
            <w:r w:rsidR="00C92FA7" w:rsidRPr="001736B9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b/>
                <w:color w:val="000000"/>
              </w:rPr>
              <w:t>value</w:t>
            </w:r>
            <w:r w:rsidR="002144CB" w:rsidRPr="001736B9">
              <w:rPr>
                <w:rFonts w:ascii="Book Antiqua" w:hAnsi="Book Antiqua"/>
                <w:b/>
                <w:color w:val="000000"/>
              </w:rPr>
              <w:t xml:space="preserve"> (%)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E2C2F0" w14:textId="570C4526" w:rsidR="006112D5" w:rsidRPr="001736B9" w:rsidRDefault="002F42B4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1736B9">
              <w:rPr>
                <w:rFonts w:ascii="Book Antiqua" w:hAnsi="Book Antiqua"/>
                <w:b/>
                <w:i/>
                <w:iCs/>
                <w:color w:val="000000"/>
              </w:rPr>
              <w:t>P</w:t>
            </w:r>
            <w:r w:rsidRPr="001736B9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6112D5" w:rsidRPr="001736B9">
              <w:rPr>
                <w:rFonts w:ascii="Book Antiqua" w:hAnsi="Book Antiqua"/>
                <w:b/>
                <w:color w:val="000000"/>
              </w:rPr>
              <w:t>value</w:t>
            </w:r>
            <w:r w:rsidR="00C92FA7" w:rsidRPr="001736B9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6112D5" w:rsidRPr="001736B9">
              <w:rPr>
                <w:rFonts w:ascii="Book Antiqua" w:hAnsi="Book Antiqua"/>
                <w:b/>
                <w:color w:val="000000"/>
              </w:rPr>
              <w:t>for</w:t>
            </w:r>
            <w:r w:rsidR="00C92FA7" w:rsidRPr="001736B9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6112D5" w:rsidRPr="001736B9">
              <w:rPr>
                <w:rFonts w:ascii="Book Antiqua" w:hAnsi="Book Antiqua"/>
                <w:b/>
                <w:color w:val="000000"/>
              </w:rPr>
              <w:t>effect</w:t>
            </w:r>
          </w:p>
        </w:tc>
      </w:tr>
      <w:tr w:rsidR="006112D5" w:rsidRPr="001736B9" w14:paraId="11C0E422" w14:textId="77777777" w:rsidTr="00E87A9C">
        <w:trPr>
          <w:trHeight w:val="218"/>
        </w:trPr>
        <w:tc>
          <w:tcPr>
            <w:tcW w:w="768" w:type="pct"/>
            <w:vMerge w:val="restart"/>
            <w:tcBorders>
              <w:top w:val="single" w:sz="4" w:space="0" w:color="auto"/>
            </w:tcBorders>
            <w:noWrap/>
          </w:tcPr>
          <w:p w14:paraId="2CE36AED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Propofol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noWrap/>
          </w:tcPr>
          <w:p w14:paraId="2B89C7F6" w14:textId="08F38BAE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Hypotension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14:paraId="5FC8F53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0.45</w:t>
            </w:r>
          </w:p>
        </w:tc>
        <w:tc>
          <w:tcPr>
            <w:tcW w:w="941" w:type="pct"/>
            <w:tcBorders>
              <w:top w:val="single" w:sz="4" w:space="0" w:color="auto"/>
            </w:tcBorders>
            <w:noWrap/>
          </w:tcPr>
          <w:p w14:paraId="3B75334D" w14:textId="27F646BA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(0.32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0.64)</w:t>
            </w:r>
          </w:p>
        </w:tc>
        <w:tc>
          <w:tcPr>
            <w:tcW w:w="763" w:type="pct"/>
            <w:tcBorders>
              <w:top w:val="single" w:sz="4" w:space="0" w:color="auto"/>
            </w:tcBorders>
            <w:noWrap/>
          </w:tcPr>
          <w:p w14:paraId="1A3DDA68" w14:textId="554CD5D0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</w:tcPr>
          <w:p w14:paraId="51F07B8E" w14:textId="486B79E8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0.000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17B06FFF" w14:textId="77777777" w:rsidTr="00E87A9C">
        <w:trPr>
          <w:trHeight w:val="218"/>
        </w:trPr>
        <w:tc>
          <w:tcPr>
            <w:tcW w:w="768" w:type="pct"/>
            <w:vMerge/>
          </w:tcPr>
          <w:p w14:paraId="2FFCB542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0CC274B4" w14:textId="024235E2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Hypertension</w:t>
            </w:r>
          </w:p>
        </w:tc>
        <w:tc>
          <w:tcPr>
            <w:tcW w:w="597" w:type="pct"/>
            <w:noWrap/>
          </w:tcPr>
          <w:p w14:paraId="1B03DB0F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2.00</w:t>
            </w:r>
          </w:p>
        </w:tc>
        <w:tc>
          <w:tcPr>
            <w:tcW w:w="941" w:type="pct"/>
            <w:noWrap/>
          </w:tcPr>
          <w:p w14:paraId="7DF794BA" w14:textId="6EC7EB9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(0.82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4.85)</w:t>
            </w:r>
          </w:p>
        </w:tc>
        <w:tc>
          <w:tcPr>
            <w:tcW w:w="763" w:type="pct"/>
            <w:noWrap/>
          </w:tcPr>
          <w:p w14:paraId="1E11B250" w14:textId="7FB36E6A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37.6</w:t>
            </w:r>
          </w:p>
        </w:tc>
        <w:tc>
          <w:tcPr>
            <w:tcW w:w="736" w:type="pct"/>
            <w:noWrap/>
          </w:tcPr>
          <w:p w14:paraId="27F25B97" w14:textId="0B20EB8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0.125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0EE8B663" w14:textId="77777777" w:rsidTr="00E87A9C">
        <w:trPr>
          <w:trHeight w:val="218"/>
        </w:trPr>
        <w:tc>
          <w:tcPr>
            <w:tcW w:w="768" w:type="pct"/>
            <w:vMerge/>
          </w:tcPr>
          <w:p w14:paraId="66C54FB1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3A8F3323" w14:textId="4119D4E4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Respiratory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depression</w:t>
            </w:r>
          </w:p>
        </w:tc>
        <w:tc>
          <w:tcPr>
            <w:tcW w:w="597" w:type="pct"/>
            <w:noWrap/>
          </w:tcPr>
          <w:p w14:paraId="22A9868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0.48</w:t>
            </w:r>
          </w:p>
        </w:tc>
        <w:tc>
          <w:tcPr>
            <w:tcW w:w="941" w:type="pct"/>
            <w:noWrap/>
          </w:tcPr>
          <w:p w14:paraId="5C9AC774" w14:textId="045D9B4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(0.30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0.76)</w:t>
            </w:r>
          </w:p>
        </w:tc>
        <w:tc>
          <w:tcPr>
            <w:tcW w:w="763" w:type="pct"/>
            <w:noWrap/>
          </w:tcPr>
          <w:p w14:paraId="38E281E3" w14:textId="219FE14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78.4</w:t>
            </w:r>
          </w:p>
        </w:tc>
        <w:tc>
          <w:tcPr>
            <w:tcW w:w="736" w:type="pct"/>
            <w:noWrap/>
          </w:tcPr>
          <w:p w14:paraId="649DA5A6" w14:textId="64D8038C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0.002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5A85F4E8" w14:textId="77777777" w:rsidTr="00E87A9C">
        <w:trPr>
          <w:trHeight w:val="218"/>
        </w:trPr>
        <w:tc>
          <w:tcPr>
            <w:tcW w:w="768" w:type="pct"/>
            <w:vMerge/>
          </w:tcPr>
          <w:p w14:paraId="10A9A8B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57BA4986" w14:textId="17090973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Hypoxemia</w:t>
            </w:r>
          </w:p>
        </w:tc>
        <w:tc>
          <w:tcPr>
            <w:tcW w:w="597" w:type="pct"/>
            <w:noWrap/>
          </w:tcPr>
          <w:p w14:paraId="20A379BD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0.36</w:t>
            </w:r>
          </w:p>
        </w:tc>
        <w:tc>
          <w:tcPr>
            <w:tcW w:w="941" w:type="pct"/>
            <w:noWrap/>
          </w:tcPr>
          <w:p w14:paraId="3A821C41" w14:textId="7497A7C6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(0.15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0.87)</w:t>
            </w:r>
          </w:p>
        </w:tc>
        <w:tc>
          <w:tcPr>
            <w:tcW w:w="763" w:type="pct"/>
            <w:noWrap/>
          </w:tcPr>
          <w:p w14:paraId="2C82C63A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2FFB6607" w14:textId="625EB0D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0.023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0DC531EA" w14:textId="77777777" w:rsidTr="00E87A9C">
        <w:trPr>
          <w:trHeight w:val="218"/>
        </w:trPr>
        <w:tc>
          <w:tcPr>
            <w:tcW w:w="768" w:type="pct"/>
            <w:vMerge/>
          </w:tcPr>
          <w:p w14:paraId="6011445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1178AD0F" w14:textId="50BC4376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Bradycardia</w:t>
            </w:r>
          </w:p>
        </w:tc>
        <w:tc>
          <w:tcPr>
            <w:tcW w:w="597" w:type="pct"/>
            <w:noWrap/>
          </w:tcPr>
          <w:p w14:paraId="5D93C2EF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0.33</w:t>
            </w:r>
          </w:p>
        </w:tc>
        <w:tc>
          <w:tcPr>
            <w:tcW w:w="941" w:type="pct"/>
            <w:noWrap/>
          </w:tcPr>
          <w:p w14:paraId="08AA244B" w14:textId="6A0FDE2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(0.08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1.33)</w:t>
            </w:r>
          </w:p>
        </w:tc>
        <w:tc>
          <w:tcPr>
            <w:tcW w:w="763" w:type="pct"/>
            <w:noWrap/>
          </w:tcPr>
          <w:p w14:paraId="023F0015" w14:textId="0D914120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</w:t>
            </w:r>
          </w:p>
        </w:tc>
        <w:tc>
          <w:tcPr>
            <w:tcW w:w="736" w:type="pct"/>
            <w:noWrap/>
          </w:tcPr>
          <w:p w14:paraId="45F2C6E6" w14:textId="7EA06BB2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0.119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0C0B64F4" w14:textId="77777777" w:rsidTr="00E87A9C">
        <w:trPr>
          <w:trHeight w:val="218"/>
        </w:trPr>
        <w:tc>
          <w:tcPr>
            <w:tcW w:w="768" w:type="pct"/>
            <w:vMerge/>
          </w:tcPr>
          <w:p w14:paraId="611885A5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04CBE828" w14:textId="6174F908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Tachycardia</w:t>
            </w:r>
          </w:p>
        </w:tc>
        <w:tc>
          <w:tcPr>
            <w:tcW w:w="597" w:type="pct"/>
            <w:noWrap/>
          </w:tcPr>
          <w:p w14:paraId="1D95F883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0.67</w:t>
            </w:r>
          </w:p>
        </w:tc>
        <w:tc>
          <w:tcPr>
            <w:tcW w:w="941" w:type="pct"/>
            <w:noWrap/>
          </w:tcPr>
          <w:p w14:paraId="1D6B72FD" w14:textId="6F52F9E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(0.27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1.64)</w:t>
            </w:r>
          </w:p>
        </w:tc>
        <w:tc>
          <w:tcPr>
            <w:tcW w:w="763" w:type="pct"/>
            <w:noWrap/>
          </w:tcPr>
          <w:p w14:paraId="3E270CA2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7B1C6995" w14:textId="0D65C623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0.378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633F6172" w14:textId="77777777" w:rsidTr="00E87A9C">
        <w:trPr>
          <w:trHeight w:val="218"/>
        </w:trPr>
        <w:tc>
          <w:tcPr>
            <w:tcW w:w="768" w:type="pct"/>
            <w:vMerge/>
          </w:tcPr>
          <w:p w14:paraId="2C2CA6C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4807EF39" w14:textId="5F8288B6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Injection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pain</w:t>
            </w:r>
          </w:p>
        </w:tc>
        <w:tc>
          <w:tcPr>
            <w:tcW w:w="597" w:type="pct"/>
            <w:noWrap/>
          </w:tcPr>
          <w:p w14:paraId="737134FF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0.04</w:t>
            </w:r>
          </w:p>
        </w:tc>
        <w:tc>
          <w:tcPr>
            <w:tcW w:w="941" w:type="pct"/>
            <w:noWrap/>
          </w:tcPr>
          <w:p w14:paraId="590B0BED" w14:textId="595F818A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(0.01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0.28)</w:t>
            </w:r>
          </w:p>
        </w:tc>
        <w:tc>
          <w:tcPr>
            <w:tcW w:w="763" w:type="pct"/>
            <w:noWrap/>
          </w:tcPr>
          <w:p w14:paraId="17D57584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730A0A70" w14:textId="35987823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0.001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4DEEEE63" w14:textId="77777777" w:rsidTr="00E87A9C">
        <w:trPr>
          <w:trHeight w:val="218"/>
        </w:trPr>
        <w:tc>
          <w:tcPr>
            <w:tcW w:w="768" w:type="pct"/>
            <w:vMerge w:val="restart"/>
            <w:noWrap/>
          </w:tcPr>
          <w:p w14:paraId="118A4EE0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Midazolam</w:t>
            </w:r>
          </w:p>
        </w:tc>
        <w:tc>
          <w:tcPr>
            <w:tcW w:w="1195" w:type="pct"/>
            <w:noWrap/>
          </w:tcPr>
          <w:p w14:paraId="02008F8A" w14:textId="2DC3A208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Hypotension</w:t>
            </w:r>
          </w:p>
        </w:tc>
        <w:tc>
          <w:tcPr>
            <w:tcW w:w="597" w:type="pct"/>
            <w:noWrap/>
          </w:tcPr>
          <w:p w14:paraId="6A8F6265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0.85</w:t>
            </w:r>
          </w:p>
        </w:tc>
        <w:tc>
          <w:tcPr>
            <w:tcW w:w="941" w:type="pct"/>
            <w:noWrap/>
          </w:tcPr>
          <w:p w14:paraId="19BE9E8E" w14:textId="615AEB52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(0.65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1.12)</w:t>
            </w:r>
          </w:p>
        </w:tc>
        <w:tc>
          <w:tcPr>
            <w:tcW w:w="763" w:type="pct"/>
            <w:noWrap/>
          </w:tcPr>
          <w:p w14:paraId="40D55A3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53F3E041" w14:textId="4AB04A7F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0.247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507E8A3A" w14:textId="77777777" w:rsidTr="00E87A9C">
        <w:trPr>
          <w:trHeight w:val="218"/>
        </w:trPr>
        <w:tc>
          <w:tcPr>
            <w:tcW w:w="768" w:type="pct"/>
            <w:vMerge/>
          </w:tcPr>
          <w:p w14:paraId="623C1E76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37696E2F" w14:textId="452BE6AC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Hypertension</w:t>
            </w:r>
          </w:p>
        </w:tc>
        <w:tc>
          <w:tcPr>
            <w:tcW w:w="597" w:type="pct"/>
            <w:noWrap/>
          </w:tcPr>
          <w:p w14:paraId="62B4C854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1.03</w:t>
            </w:r>
          </w:p>
        </w:tc>
        <w:tc>
          <w:tcPr>
            <w:tcW w:w="941" w:type="pct"/>
            <w:noWrap/>
          </w:tcPr>
          <w:p w14:paraId="4C7634C1" w14:textId="15D56F95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(0.83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1.28)</w:t>
            </w:r>
          </w:p>
        </w:tc>
        <w:tc>
          <w:tcPr>
            <w:tcW w:w="763" w:type="pct"/>
            <w:noWrap/>
          </w:tcPr>
          <w:p w14:paraId="6DD29BB7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43AC9FE2" w14:textId="2FE61A44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0.766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4C87B840" w14:textId="77777777" w:rsidTr="00E87A9C">
        <w:trPr>
          <w:trHeight w:val="218"/>
        </w:trPr>
        <w:tc>
          <w:tcPr>
            <w:tcW w:w="768" w:type="pct"/>
            <w:vMerge/>
          </w:tcPr>
          <w:p w14:paraId="2189A6D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38D262CB" w14:textId="403D1F30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Respiratory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depression</w:t>
            </w:r>
          </w:p>
        </w:tc>
        <w:tc>
          <w:tcPr>
            <w:tcW w:w="597" w:type="pct"/>
            <w:noWrap/>
          </w:tcPr>
          <w:p w14:paraId="7A24D3AB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0.53</w:t>
            </w:r>
          </w:p>
        </w:tc>
        <w:tc>
          <w:tcPr>
            <w:tcW w:w="941" w:type="pct"/>
            <w:noWrap/>
          </w:tcPr>
          <w:p w14:paraId="71D943B9" w14:textId="33DEAD6E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(0.14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2.00)</w:t>
            </w:r>
          </w:p>
        </w:tc>
        <w:tc>
          <w:tcPr>
            <w:tcW w:w="763" w:type="pct"/>
            <w:noWrap/>
          </w:tcPr>
          <w:p w14:paraId="3708131C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4BD1D93C" w14:textId="6466E1D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0.350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5E5556DB" w14:textId="77777777" w:rsidTr="00E87A9C">
        <w:trPr>
          <w:trHeight w:val="218"/>
        </w:trPr>
        <w:tc>
          <w:tcPr>
            <w:tcW w:w="768" w:type="pct"/>
            <w:vMerge/>
          </w:tcPr>
          <w:p w14:paraId="0DB446D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580E8CE8" w14:textId="03E251F4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Hypoxemia</w:t>
            </w:r>
          </w:p>
        </w:tc>
        <w:tc>
          <w:tcPr>
            <w:tcW w:w="597" w:type="pct"/>
            <w:noWrap/>
          </w:tcPr>
          <w:p w14:paraId="41408236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1.16</w:t>
            </w:r>
          </w:p>
        </w:tc>
        <w:tc>
          <w:tcPr>
            <w:tcW w:w="941" w:type="pct"/>
            <w:noWrap/>
          </w:tcPr>
          <w:p w14:paraId="62D03AF7" w14:textId="7D9F3294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(0.68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1.97)</w:t>
            </w:r>
          </w:p>
        </w:tc>
        <w:tc>
          <w:tcPr>
            <w:tcW w:w="763" w:type="pct"/>
            <w:noWrap/>
          </w:tcPr>
          <w:p w14:paraId="6972FE67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7B96AC1A" w14:textId="30EB93D5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0.595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036C2E87" w14:textId="77777777" w:rsidTr="00E87A9C">
        <w:trPr>
          <w:trHeight w:val="218"/>
        </w:trPr>
        <w:tc>
          <w:tcPr>
            <w:tcW w:w="768" w:type="pct"/>
            <w:vMerge/>
          </w:tcPr>
          <w:p w14:paraId="0AF201A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013715D4" w14:textId="1C6EA521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Bradycardia</w:t>
            </w:r>
          </w:p>
        </w:tc>
        <w:tc>
          <w:tcPr>
            <w:tcW w:w="597" w:type="pct"/>
            <w:noWrap/>
          </w:tcPr>
          <w:p w14:paraId="394D2089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0.99</w:t>
            </w:r>
          </w:p>
        </w:tc>
        <w:tc>
          <w:tcPr>
            <w:tcW w:w="941" w:type="pct"/>
            <w:noWrap/>
          </w:tcPr>
          <w:p w14:paraId="5EE5FC4A" w14:textId="26E32A24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(0.29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3.37)</w:t>
            </w:r>
          </w:p>
        </w:tc>
        <w:tc>
          <w:tcPr>
            <w:tcW w:w="763" w:type="pct"/>
            <w:noWrap/>
          </w:tcPr>
          <w:p w14:paraId="380C83FE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53306A55" w14:textId="1FEC1F5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0.983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24408D20" w14:textId="77777777" w:rsidTr="00E87A9C">
        <w:trPr>
          <w:trHeight w:val="218"/>
        </w:trPr>
        <w:tc>
          <w:tcPr>
            <w:tcW w:w="768" w:type="pct"/>
            <w:vMerge/>
          </w:tcPr>
          <w:p w14:paraId="684196E1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37462B87" w14:textId="5BC1B243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Tachycardia</w:t>
            </w:r>
          </w:p>
        </w:tc>
        <w:tc>
          <w:tcPr>
            <w:tcW w:w="597" w:type="pct"/>
            <w:noWrap/>
          </w:tcPr>
          <w:p w14:paraId="1A00A234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2.07</w:t>
            </w:r>
          </w:p>
        </w:tc>
        <w:tc>
          <w:tcPr>
            <w:tcW w:w="941" w:type="pct"/>
            <w:noWrap/>
          </w:tcPr>
          <w:p w14:paraId="255B554C" w14:textId="38040455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(0.11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38.05)</w:t>
            </w:r>
          </w:p>
        </w:tc>
        <w:tc>
          <w:tcPr>
            <w:tcW w:w="763" w:type="pct"/>
            <w:noWrap/>
          </w:tcPr>
          <w:p w14:paraId="3BE40520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35A55F2A" w14:textId="4A0C93CF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0.624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46928224" w14:textId="77777777" w:rsidTr="00E87A9C">
        <w:trPr>
          <w:trHeight w:val="218"/>
        </w:trPr>
        <w:tc>
          <w:tcPr>
            <w:tcW w:w="768" w:type="pct"/>
            <w:vMerge/>
          </w:tcPr>
          <w:p w14:paraId="5B72C74F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5D5514DD" w14:textId="30E094EC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Injection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pain</w:t>
            </w:r>
          </w:p>
        </w:tc>
        <w:tc>
          <w:tcPr>
            <w:tcW w:w="597" w:type="pct"/>
            <w:noWrap/>
          </w:tcPr>
          <w:p w14:paraId="240E431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1.15</w:t>
            </w:r>
          </w:p>
        </w:tc>
        <w:tc>
          <w:tcPr>
            <w:tcW w:w="941" w:type="pct"/>
            <w:noWrap/>
          </w:tcPr>
          <w:p w14:paraId="5230BD45" w14:textId="2BD91D4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(0.06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23.72)</w:t>
            </w:r>
          </w:p>
        </w:tc>
        <w:tc>
          <w:tcPr>
            <w:tcW w:w="763" w:type="pct"/>
            <w:noWrap/>
          </w:tcPr>
          <w:p w14:paraId="32D9D9D5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6A868B15" w14:textId="695982E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0.927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383D5D38" w14:textId="77777777" w:rsidTr="00E87A9C">
        <w:trPr>
          <w:trHeight w:val="218"/>
        </w:trPr>
        <w:tc>
          <w:tcPr>
            <w:tcW w:w="768" w:type="pct"/>
            <w:vMerge w:val="restart"/>
            <w:noWrap/>
          </w:tcPr>
          <w:p w14:paraId="7D976CED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Dexmedetomidine</w:t>
            </w:r>
          </w:p>
        </w:tc>
        <w:tc>
          <w:tcPr>
            <w:tcW w:w="1195" w:type="pct"/>
            <w:noWrap/>
          </w:tcPr>
          <w:p w14:paraId="353AB5BC" w14:textId="32BE00BF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Hypotension</w:t>
            </w:r>
          </w:p>
        </w:tc>
        <w:tc>
          <w:tcPr>
            <w:tcW w:w="597" w:type="pct"/>
            <w:noWrap/>
          </w:tcPr>
          <w:p w14:paraId="285ACE08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0.61</w:t>
            </w:r>
          </w:p>
        </w:tc>
        <w:tc>
          <w:tcPr>
            <w:tcW w:w="941" w:type="pct"/>
            <w:noWrap/>
          </w:tcPr>
          <w:p w14:paraId="3E9ECF7D" w14:textId="49810D82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(0.40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0.95)</w:t>
            </w:r>
          </w:p>
        </w:tc>
        <w:tc>
          <w:tcPr>
            <w:tcW w:w="763" w:type="pct"/>
            <w:noWrap/>
          </w:tcPr>
          <w:p w14:paraId="6D8ACC4B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00CC49F1" w14:textId="6B37C6EC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0.797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754F8A7C" w14:textId="77777777" w:rsidTr="00E87A9C">
        <w:trPr>
          <w:trHeight w:val="218"/>
        </w:trPr>
        <w:tc>
          <w:tcPr>
            <w:tcW w:w="768" w:type="pct"/>
            <w:vMerge/>
          </w:tcPr>
          <w:p w14:paraId="252E0FCD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73210456" w14:textId="3E2F5F2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Hypertension</w:t>
            </w:r>
          </w:p>
        </w:tc>
        <w:tc>
          <w:tcPr>
            <w:tcW w:w="597" w:type="pct"/>
            <w:noWrap/>
          </w:tcPr>
          <w:p w14:paraId="54B0416A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0.67</w:t>
            </w:r>
          </w:p>
        </w:tc>
        <w:tc>
          <w:tcPr>
            <w:tcW w:w="941" w:type="pct"/>
            <w:noWrap/>
          </w:tcPr>
          <w:p w14:paraId="08CA6830" w14:textId="712201D0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(0.11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3.87)</w:t>
            </w:r>
          </w:p>
        </w:tc>
        <w:tc>
          <w:tcPr>
            <w:tcW w:w="763" w:type="pct"/>
            <w:noWrap/>
          </w:tcPr>
          <w:p w14:paraId="580BA365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51884F1A" w14:textId="3B5BB80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0.652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3EAFCF3A" w14:textId="77777777" w:rsidTr="00E87A9C">
        <w:trPr>
          <w:trHeight w:val="218"/>
        </w:trPr>
        <w:tc>
          <w:tcPr>
            <w:tcW w:w="768" w:type="pct"/>
            <w:vMerge/>
          </w:tcPr>
          <w:p w14:paraId="0780A26C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6CE3C7F2" w14:textId="3A6224C0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Respiratory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  <w:r w:rsidRPr="001736B9">
              <w:rPr>
                <w:rFonts w:ascii="Book Antiqua" w:hAnsi="Book Antiqua"/>
                <w:color w:val="000000"/>
              </w:rPr>
              <w:t>depression</w:t>
            </w:r>
          </w:p>
        </w:tc>
        <w:tc>
          <w:tcPr>
            <w:tcW w:w="597" w:type="pct"/>
            <w:noWrap/>
          </w:tcPr>
          <w:p w14:paraId="797A9063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1.00</w:t>
            </w:r>
          </w:p>
        </w:tc>
        <w:tc>
          <w:tcPr>
            <w:tcW w:w="941" w:type="pct"/>
            <w:noWrap/>
          </w:tcPr>
          <w:p w14:paraId="6E02215F" w14:textId="33B1B3DA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(0.14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6.91)</w:t>
            </w:r>
          </w:p>
        </w:tc>
        <w:tc>
          <w:tcPr>
            <w:tcW w:w="763" w:type="pct"/>
            <w:noWrap/>
          </w:tcPr>
          <w:p w14:paraId="62C719A5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0B2FAA95" w14:textId="5099205D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1.000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1736B9" w14:paraId="5BAA4C5B" w14:textId="77777777" w:rsidTr="00E87A9C">
        <w:trPr>
          <w:trHeight w:val="218"/>
        </w:trPr>
        <w:tc>
          <w:tcPr>
            <w:tcW w:w="768" w:type="pct"/>
            <w:vMerge/>
          </w:tcPr>
          <w:p w14:paraId="79ADA747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15F74C60" w14:textId="62289B76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Hypoxemia</w:t>
            </w:r>
          </w:p>
        </w:tc>
        <w:tc>
          <w:tcPr>
            <w:tcW w:w="597" w:type="pct"/>
            <w:noWrap/>
          </w:tcPr>
          <w:p w14:paraId="4B39C2D6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0.80</w:t>
            </w:r>
          </w:p>
        </w:tc>
        <w:tc>
          <w:tcPr>
            <w:tcW w:w="941" w:type="pct"/>
            <w:noWrap/>
          </w:tcPr>
          <w:p w14:paraId="01F45BEB" w14:textId="0E364726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(0.33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1.91)</w:t>
            </w:r>
          </w:p>
        </w:tc>
        <w:tc>
          <w:tcPr>
            <w:tcW w:w="763" w:type="pct"/>
            <w:noWrap/>
          </w:tcPr>
          <w:p w14:paraId="1677077D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6F66F3F7" w14:textId="2555F0D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0.616</w:t>
            </w:r>
            <w:r w:rsidR="00C92FA7" w:rsidRPr="001736B9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6112D5" w:rsidRPr="006112D5" w14:paraId="32DB69DC" w14:textId="77777777" w:rsidTr="00E87A9C">
        <w:trPr>
          <w:trHeight w:val="218"/>
        </w:trPr>
        <w:tc>
          <w:tcPr>
            <w:tcW w:w="768" w:type="pct"/>
            <w:vMerge/>
          </w:tcPr>
          <w:p w14:paraId="2F402231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195" w:type="pct"/>
            <w:noWrap/>
          </w:tcPr>
          <w:p w14:paraId="4A6C7131" w14:textId="4AE0E32B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Bradycardia</w:t>
            </w:r>
          </w:p>
        </w:tc>
        <w:tc>
          <w:tcPr>
            <w:tcW w:w="597" w:type="pct"/>
            <w:noWrap/>
          </w:tcPr>
          <w:p w14:paraId="3D3F31E7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1.50</w:t>
            </w:r>
          </w:p>
        </w:tc>
        <w:tc>
          <w:tcPr>
            <w:tcW w:w="941" w:type="pct"/>
            <w:noWrap/>
          </w:tcPr>
          <w:p w14:paraId="3C6A413C" w14:textId="5E48FD49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(0.26</w:t>
            </w:r>
            <w:r w:rsidR="00A058A4" w:rsidRPr="001736B9">
              <w:rPr>
                <w:rFonts w:ascii="Book Antiqua" w:hAnsi="Book Antiqua"/>
                <w:color w:val="000000"/>
              </w:rPr>
              <w:t xml:space="preserve">, </w:t>
            </w:r>
            <w:r w:rsidRPr="001736B9">
              <w:rPr>
                <w:rFonts w:ascii="Book Antiqua" w:hAnsi="Book Antiqua"/>
                <w:color w:val="000000"/>
              </w:rPr>
              <w:t>8.71)</w:t>
            </w:r>
          </w:p>
        </w:tc>
        <w:tc>
          <w:tcPr>
            <w:tcW w:w="763" w:type="pct"/>
            <w:noWrap/>
          </w:tcPr>
          <w:p w14:paraId="53557E3A" w14:textId="77777777" w:rsidR="006112D5" w:rsidRPr="001736B9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736" w:type="pct"/>
            <w:noWrap/>
          </w:tcPr>
          <w:p w14:paraId="11D85256" w14:textId="119CADD0" w:rsidR="006112D5" w:rsidRPr="006112D5" w:rsidRDefault="006112D5" w:rsidP="006112D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1736B9">
              <w:rPr>
                <w:rFonts w:ascii="Book Antiqua" w:hAnsi="Book Antiqua"/>
                <w:color w:val="000000"/>
              </w:rPr>
              <w:t>0.652</w:t>
            </w:r>
            <w:r w:rsidR="00C92FA7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</w:tbl>
    <w:p w14:paraId="2678F4BD" w14:textId="77777777" w:rsidR="006112D5" w:rsidRPr="006112D5" w:rsidRDefault="006112D5" w:rsidP="006112D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55270D" w14:textId="0951CC02" w:rsidR="006112D5" w:rsidRDefault="006112D5">
      <w:pPr>
        <w:spacing w:line="360" w:lineRule="auto"/>
        <w:jc w:val="both"/>
      </w:pPr>
    </w:p>
    <w:sectPr w:rsidR="006112D5" w:rsidSect="00884076">
      <w:pgSz w:w="15842" w:h="122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28EE" w14:textId="77777777" w:rsidR="0084647A" w:rsidRDefault="0084647A" w:rsidP="006112D5">
      <w:r>
        <w:separator/>
      </w:r>
    </w:p>
  </w:endnote>
  <w:endnote w:type="continuationSeparator" w:id="0">
    <w:p w14:paraId="6343C314" w14:textId="77777777" w:rsidR="0084647A" w:rsidRDefault="0084647A" w:rsidP="006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2722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ED4EC9" w14:textId="7EEBCCC4" w:rsidR="006112D5" w:rsidRDefault="006112D5" w:rsidP="006112D5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345C1" w14:textId="77777777" w:rsidR="006112D5" w:rsidRDefault="00611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B9E8" w14:textId="77777777" w:rsidR="0084647A" w:rsidRDefault="0084647A" w:rsidP="006112D5">
      <w:r>
        <w:separator/>
      </w:r>
    </w:p>
  </w:footnote>
  <w:footnote w:type="continuationSeparator" w:id="0">
    <w:p w14:paraId="50142DA4" w14:textId="77777777" w:rsidR="0084647A" w:rsidRDefault="0084647A" w:rsidP="006112D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080"/>
    <w:rsid w:val="00154C06"/>
    <w:rsid w:val="001736B9"/>
    <w:rsid w:val="001F52B9"/>
    <w:rsid w:val="002144CB"/>
    <w:rsid w:val="002F42B4"/>
    <w:rsid w:val="00325164"/>
    <w:rsid w:val="00376664"/>
    <w:rsid w:val="00391EF2"/>
    <w:rsid w:val="003E07EE"/>
    <w:rsid w:val="004D2FEF"/>
    <w:rsid w:val="00507F6B"/>
    <w:rsid w:val="005911CD"/>
    <w:rsid w:val="005A1187"/>
    <w:rsid w:val="005D4839"/>
    <w:rsid w:val="00603963"/>
    <w:rsid w:val="006112D5"/>
    <w:rsid w:val="006B0AF9"/>
    <w:rsid w:val="007459B8"/>
    <w:rsid w:val="00780A4F"/>
    <w:rsid w:val="0084647A"/>
    <w:rsid w:val="00877B20"/>
    <w:rsid w:val="00884076"/>
    <w:rsid w:val="00956A01"/>
    <w:rsid w:val="009F7125"/>
    <w:rsid w:val="00A058A4"/>
    <w:rsid w:val="00A22447"/>
    <w:rsid w:val="00A77B3E"/>
    <w:rsid w:val="00BD32E6"/>
    <w:rsid w:val="00BF774B"/>
    <w:rsid w:val="00C17C4A"/>
    <w:rsid w:val="00C84C30"/>
    <w:rsid w:val="00C92FA7"/>
    <w:rsid w:val="00CA2A55"/>
    <w:rsid w:val="00D57B7C"/>
    <w:rsid w:val="00D81A40"/>
    <w:rsid w:val="00DA0C05"/>
    <w:rsid w:val="00E87A9C"/>
    <w:rsid w:val="00E91A16"/>
    <w:rsid w:val="00E978FB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04522"/>
  <w15:docId w15:val="{7FF763BA-40F7-47F7-88CF-5CD6004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2D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12D5"/>
    <w:rPr>
      <w:sz w:val="18"/>
      <w:szCs w:val="18"/>
    </w:rPr>
  </w:style>
  <w:style w:type="paragraph" w:styleId="a5">
    <w:name w:val="footer"/>
    <w:basedOn w:val="a"/>
    <w:link w:val="a6"/>
    <w:uiPriority w:val="99"/>
    <w:rsid w:val="006112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2D5"/>
    <w:rPr>
      <w:sz w:val="18"/>
      <w:szCs w:val="18"/>
    </w:rPr>
  </w:style>
  <w:style w:type="table" w:styleId="a7">
    <w:name w:val="Table Grid"/>
    <w:basedOn w:val="a1"/>
    <w:uiPriority w:val="39"/>
    <w:qFormat/>
    <w:rsid w:val="006112D5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03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30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25</cp:revision>
  <dcterms:created xsi:type="dcterms:W3CDTF">2024-01-22T07:48:00Z</dcterms:created>
  <dcterms:modified xsi:type="dcterms:W3CDTF">2024-01-27T05:13:00Z</dcterms:modified>
</cp:coreProperties>
</file>