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EC1D"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4A04C0BE"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90491</w:t>
      </w:r>
    </w:p>
    <w:p w14:paraId="3363194F"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7BCEAED5" w14:textId="77777777" w:rsidR="00A77B3E" w:rsidRDefault="00A77B3E">
      <w:pPr>
        <w:spacing w:line="360" w:lineRule="auto"/>
        <w:jc w:val="both"/>
      </w:pPr>
    </w:p>
    <w:p w14:paraId="431617FE" w14:textId="77777777" w:rsidR="00A77B3E" w:rsidRDefault="00000000">
      <w:pPr>
        <w:spacing w:line="360" w:lineRule="auto"/>
        <w:jc w:val="both"/>
      </w:pPr>
      <w:r>
        <w:rPr>
          <w:rFonts w:ascii="Book Antiqua" w:eastAsia="Book Antiqua" w:hAnsi="Book Antiqua" w:cs="Book Antiqua"/>
          <w:b/>
          <w:bCs/>
          <w:color w:val="000000"/>
        </w:rPr>
        <w:t>Muscle strength and non-alcoholic fatty liver disease/metabolic-associated fatty liver disease</w:t>
      </w:r>
    </w:p>
    <w:p w14:paraId="41A3336E" w14:textId="77777777" w:rsidR="00A77B3E" w:rsidRDefault="00A77B3E">
      <w:pPr>
        <w:spacing w:line="360" w:lineRule="auto"/>
        <w:jc w:val="both"/>
      </w:pPr>
    </w:p>
    <w:p w14:paraId="2CF8D9BB" w14:textId="5F930493" w:rsidR="00A77B3E" w:rsidRDefault="00041252">
      <w:pPr>
        <w:spacing w:line="360" w:lineRule="auto"/>
        <w:jc w:val="both"/>
      </w:pPr>
      <w:r>
        <w:rPr>
          <w:rFonts w:ascii="Book Antiqua" w:eastAsia="Book Antiqua" w:hAnsi="Book Antiqua" w:cs="Book Antiqua"/>
          <w:color w:val="000000"/>
        </w:rPr>
        <w:t xml:space="preserve">Hao XY </w:t>
      </w:r>
      <w:r>
        <w:rPr>
          <w:rFonts w:ascii="Book Antiqua" w:eastAsia="Book Antiqua" w:hAnsi="Book Antiqua" w:cs="Book Antiqua"/>
          <w:i/>
          <w:iCs/>
          <w:color w:val="000000"/>
        </w:rPr>
        <w:t xml:space="preserve">et al. </w:t>
      </w:r>
      <w:r>
        <w:rPr>
          <w:rFonts w:ascii="Book Antiqua" w:eastAsia="Book Antiqua" w:hAnsi="Book Antiqua" w:cs="Book Antiqua"/>
          <w:color w:val="000000"/>
        </w:rPr>
        <w:t>Muscle strength and NAFLD/MAFLD</w:t>
      </w:r>
    </w:p>
    <w:p w14:paraId="61C59B72" w14:textId="77777777" w:rsidR="00A77B3E" w:rsidRDefault="00A77B3E">
      <w:pPr>
        <w:spacing w:line="360" w:lineRule="auto"/>
        <w:jc w:val="both"/>
      </w:pPr>
    </w:p>
    <w:p w14:paraId="74E94D50" w14:textId="77777777" w:rsidR="00A77B3E" w:rsidRDefault="00000000">
      <w:pPr>
        <w:spacing w:line="360" w:lineRule="auto"/>
        <w:jc w:val="both"/>
      </w:pPr>
      <w:r>
        <w:rPr>
          <w:rFonts w:ascii="Book Antiqua" w:eastAsia="Book Antiqua" w:hAnsi="Book Antiqua" w:cs="Book Antiqua"/>
          <w:color w:val="000000"/>
        </w:rPr>
        <w:t>Xuan-Yu Hao, Kai Zhang, Xing-Yong Huang, Fei Yang, Si-Yu Sun</w:t>
      </w:r>
    </w:p>
    <w:p w14:paraId="3547DB4B" w14:textId="77777777" w:rsidR="00A77B3E" w:rsidRDefault="00A77B3E">
      <w:pPr>
        <w:spacing w:line="360" w:lineRule="auto"/>
        <w:jc w:val="both"/>
      </w:pPr>
    </w:p>
    <w:p w14:paraId="20B48F02" w14:textId="77777777" w:rsidR="00A77B3E" w:rsidRDefault="00000000">
      <w:pPr>
        <w:spacing w:line="360" w:lineRule="auto"/>
        <w:jc w:val="both"/>
      </w:pPr>
      <w:r>
        <w:rPr>
          <w:rFonts w:ascii="Book Antiqua" w:eastAsia="Book Antiqua" w:hAnsi="Book Antiqua" w:cs="Book Antiqua"/>
          <w:b/>
          <w:bCs/>
          <w:color w:val="000000"/>
        </w:rPr>
        <w:t xml:space="preserve">Xuan-Yu Hao, Kai Zhang, Xing-Yong Huang, Fei Yang, </w:t>
      </w:r>
      <w:r>
        <w:rPr>
          <w:rFonts w:ascii="Book Antiqua" w:eastAsia="Book Antiqua" w:hAnsi="Book Antiqua" w:cs="Book Antiqua"/>
          <w:color w:val="000000"/>
        </w:rPr>
        <w:t xml:space="preserve">Department of Gastroenterology, Endoscopic Center,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14:paraId="49DF137F" w14:textId="77777777" w:rsidR="00A77B3E" w:rsidRDefault="00A77B3E">
      <w:pPr>
        <w:spacing w:line="360" w:lineRule="auto"/>
        <w:jc w:val="both"/>
      </w:pPr>
    </w:p>
    <w:p w14:paraId="0DFBCBD4" w14:textId="77777777" w:rsidR="00A77B3E" w:rsidRDefault="00000000">
      <w:pPr>
        <w:spacing w:line="360" w:lineRule="auto"/>
        <w:jc w:val="both"/>
      </w:pPr>
      <w:r>
        <w:rPr>
          <w:rFonts w:ascii="Book Antiqua" w:eastAsia="Book Antiqua" w:hAnsi="Book Antiqua" w:cs="Book Antiqua"/>
          <w:b/>
          <w:bCs/>
          <w:color w:val="000000"/>
        </w:rPr>
        <w:t xml:space="preserve">Si-Yu Sun, </w:t>
      </w:r>
      <w:r>
        <w:rPr>
          <w:rFonts w:ascii="Book Antiqua" w:eastAsia="Book Antiqua" w:hAnsi="Book Antiqua" w:cs="Book Antiqua"/>
          <w:color w:val="000000"/>
        </w:rPr>
        <w:t xml:space="preserve">Department of Gastroenterology, Endoscopic Center, Engineering Research Center of Ministry of Education for Minimally Invasive Gastrointestinal Endoscopic Techniques,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14:paraId="0FC72B95" w14:textId="77777777" w:rsidR="00A77B3E" w:rsidRDefault="00A77B3E">
      <w:pPr>
        <w:spacing w:line="360" w:lineRule="auto"/>
        <w:jc w:val="both"/>
      </w:pPr>
    </w:p>
    <w:p w14:paraId="66DFA302" w14:textId="77777777" w:rsidR="00A77B3E"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Sun SY and Zhang K were involved in the study conception and design; Hao XY, Zhang K, Huang XY and Yang F wrote the manuscript; Sun SY performed critical revision of the article for important intellectual content; all authors approved the final version of the article.</w:t>
      </w:r>
    </w:p>
    <w:p w14:paraId="2C7D6031" w14:textId="77777777" w:rsidR="00A77B3E" w:rsidRDefault="00A77B3E">
      <w:pPr>
        <w:spacing w:line="360" w:lineRule="auto"/>
        <w:jc w:val="both"/>
      </w:pPr>
    </w:p>
    <w:p w14:paraId="60DFF0D2" w14:textId="5D629A5A" w:rsidR="00A77B3E" w:rsidRDefault="00000000">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National Natural Science Foundation of China, No. 82000625; </w:t>
      </w:r>
      <w:ins w:id="0" w:author="yan jiaping" w:date="2024-01-22T11:21:00Z">
        <w:r w:rsidR="007F2C08">
          <w:rPr>
            <w:rFonts w:ascii="Book Antiqua" w:eastAsia="Book Antiqua" w:hAnsi="Book Antiqua" w:cs="Book Antiqua" w:hint="eastAsia"/>
            <w:color w:val="000000"/>
            <w:lang w:eastAsia="zh-CN"/>
          </w:rPr>
          <w:t>and</w:t>
        </w:r>
        <w:r w:rsidR="007F2C08">
          <w:rPr>
            <w:rFonts w:ascii="Book Antiqua" w:eastAsia="Book Antiqua" w:hAnsi="Book Antiqua" w:cs="Book Antiqua"/>
            <w:color w:val="000000"/>
            <w:lang w:eastAsia="zh-CN"/>
          </w:rPr>
          <w:t xml:space="preserve"> </w:t>
        </w:r>
      </w:ins>
      <w:r>
        <w:rPr>
          <w:rFonts w:ascii="Book Antiqua" w:eastAsia="Book Antiqua" w:hAnsi="Book Antiqua" w:cs="Book Antiqua"/>
          <w:color w:val="000000"/>
        </w:rPr>
        <w:t>the Doctoral Scientific Research Foundation of Liaoning Province, No. 2020-BS-109.</w:t>
      </w:r>
    </w:p>
    <w:p w14:paraId="0A268AE6" w14:textId="77777777" w:rsidR="00A77B3E" w:rsidRDefault="00A77B3E">
      <w:pPr>
        <w:spacing w:line="360" w:lineRule="auto"/>
        <w:jc w:val="both"/>
      </w:pPr>
    </w:p>
    <w:p w14:paraId="03AB4E88" w14:textId="77777777" w:rsidR="00A77B3E" w:rsidRDefault="00000000">
      <w:pPr>
        <w:spacing w:line="360" w:lineRule="auto"/>
        <w:jc w:val="both"/>
      </w:pPr>
      <w:r>
        <w:rPr>
          <w:rFonts w:ascii="Book Antiqua" w:eastAsia="Book Antiqua" w:hAnsi="Book Antiqua" w:cs="Book Antiqua"/>
          <w:b/>
          <w:bCs/>
          <w:color w:val="000000"/>
        </w:rPr>
        <w:t xml:space="preserve">Corresponding author: Si-Yu Sun, MD, PhD, Chief Doctor, Director, Professor, </w:t>
      </w:r>
      <w:r>
        <w:rPr>
          <w:rFonts w:ascii="Book Antiqua" w:eastAsia="Book Antiqua" w:hAnsi="Book Antiqua" w:cs="Book Antiqua"/>
          <w:color w:val="000000"/>
        </w:rPr>
        <w:t xml:space="preserve">Department of Gastroenterology, Endoscopic Center, Engineering Research Center of </w:t>
      </w:r>
      <w:r>
        <w:rPr>
          <w:rFonts w:ascii="Book Antiqua" w:eastAsia="Book Antiqua" w:hAnsi="Book Antiqua" w:cs="Book Antiqua"/>
          <w:color w:val="000000"/>
        </w:rPr>
        <w:lastRenderedPageBreak/>
        <w:t xml:space="preserve">Ministry of Education for Minimally Invasive Gastrointestinal Endoscopic Techniques,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No. 36 </w:t>
      </w:r>
      <w:proofErr w:type="spellStart"/>
      <w:r>
        <w:rPr>
          <w:rFonts w:ascii="Book Antiqua" w:eastAsia="Book Antiqua" w:hAnsi="Book Antiqua" w:cs="Book Antiqua"/>
          <w:color w:val="000000"/>
        </w:rPr>
        <w:t>Sanhao</w:t>
      </w:r>
      <w:proofErr w:type="spellEnd"/>
      <w:r>
        <w:rPr>
          <w:rFonts w:ascii="Book Antiqua" w:eastAsia="Book Antiqua" w:hAnsi="Book Antiqua" w:cs="Book Antiqua"/>
          <w:color w:val="000000"/>
        </w:rPr>
        <w:t xml:space="preserve"> Street, Shenyang 110004, Liaoning Province, China. sun-siyu@163.com</w:t>
      </w:r>
    </w:p>
    <w:p w14:paraId="5DF07AFD" w14:textId="77777777" w:rsidR="00A77B3E" w:rsidRDefault="00A77B3E">
      <w:pPr>
        <w:spacing w:line="360" w:lineRule="auto"/>
        <w:jc w:val="both"/>
      </w:pPr>
    </w:p>
    <w:p w14:paraId="6DAB35F7"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5, 2023</w:t>
      </w:r>
    </w:p>
    <w:p w14:paraId="5C4240CF"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12, 2023</w:t>
      </w:r>
    </w:p>
    <w:p w14:paraId="74BD3D9B" w14:textId="4AAF1E04" w:rsidR="00A77B3E" w:rsidRPr="007F2C08" w:rsidRDefault="00000000" w:rsidP="007F2C08">
      <w:pPr>
        <w:spacing w:line="360" w:lineRule="auto"/>
        <w:rPr>
          <w:rFonts w:ascii="Book Antiqua" w:hAnsi="Book Antiqua"/>
          <w:rPrChange w:id="1" w:author="yan jiaping" w:date="2024-01-22T11:21:00Z">
            <w:rPr/>
          </w:rPrChange>
        </w:rPr>
        <w:pPrChange w:id="2" w:author="yan jiaping" w:date="2024-01-22T11:21:00Z">
          <w:pPr>
            <w:spacing w:line="360" w:lineRule="auto"/>
            <w:jc w:val="both"/>
          </w:pPr>
        </w:pPrChange>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ins w:id="476" w:author="yan jiaping" w:date="2024-01-22T11:21:00Z">
        <w:r w:rsidR="007F2C08">
          <w:rPr>
            <w:rFonts w:ascii="Book Antiqua" w:hAnsi="Book Antiqua"/>
          </w:rPr>
          <w:t>January 22,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1AF15F8B" w14:textId="77777777" w:rsidR="00A77B3E" w:rsidRDefault="00000000">
      <w:pPr>
        <w:spacing w:line="360" w:lineRule="auto"/>
        <w:jc w:val="both"/>
      </w:pPr>
      <w:r>
        <w:rPr>
          <w:rFonts w:ascii="Book Antiqua" w:eastAsia="Book Antiqua" w:hAnsi="Book Antiqua" w:cs="Book Antiqua"/>
          <w:b/>
          <w:bCs/>
        </w:rPr>
        <w:t xml:space="preserve">Published online: </w:t>
      </w:r>
    </w:p>
    <w:p w14:paraId="38EB1144" w14:textId="77777777" w:rsidR="00A77B3E" w:rsidRDefault="00A77B3E">
      <w:pPr>
        <w:spacing w:line="360" w:lineRule="auto"/>
        <w:jc w:val="both"/>
        <w:sectPr w:rsidR="00A77B3E" w:rsidSect="009A6E2B">
          <w:footerReference w:type="default" r:id="rId6"/>
          <w:pgSz w:w="12240" w:h="15840"/>
          <w:pgMar w:top="1440" w:right="1440" w:bottom="1440" w:left="1440" w:header="720" w:footer="720" w:gutter="0"/>
          <w:cols w:space="720"/>
          <w:docGrid w:linePitch="360"/>
        </w:sectPr>
      </w:pPr>
    </w:p>
    <w:p w14:paraId="2D023944"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495BBE31" w14:textId="349DA29D" w:rsidR="00A77B3E" w:rsidRDefault="00000000">
      <w:pPr>
        <w:spacing w:line="360" w:lineRule="auto"/>
        <w:jc w:val="both"/>
      </w:pPr>
      <w:r>
        <w:rPr>
          <w:rFonts w:ascii="Book Antiqua" w:eastAsia="Book Antiqua" w:hAnsi="Book Antiqua" w:cs="Book Antiqua"/>
          <w:color w:val="000000"/>
        </w:rPr>
        <w:t xml:space="preserve">This editorial comments on an article published in a recent issue of </w:t>
      </w:r>
      <w:r>
        <w:rPr>
          <w:rFonts w:ascii="Book Antiqua" w:eastAsia="Book Antiqua" w:hAnsi="Book Antiqua" w:cs="Book Antiqua"/>
          <w:i/>
          <w:iCs/>
          <w:color w:val="000000"/>
        </w:rPr>
        <w:t xml:space="preserve">World Journal of Gastroenterology, </w:t>
      </w:r>
      <w:r>
        <w:rPr>
          <w:rFonts w:ascii="Book Antiqua" w:eastAsia="Book Antiqua" w:hAnsi="Book Antiqua" w:cs="Book Antiqua"/>
          <w:color w:val="000000"/>
        </w:rPr>
        <w:t>entitled “Association of low muscle strength with metabolic dysfunction-associated fatty liver disease: A nationwide study”</w:t>
      </w:r>
      <w:r w:rsidR="00BA43DE">
        <w:rPr>
          <w:rFonts w:ascii="Book Antiqua" w:eastAsia="Book Antiqua" w:hAnsi="Book Antiqua" w:cs="Book Antiqua"/>
          <w:color w:val="000000"/>
        </w:rPr>
        <w:t>.</w:t>
      </w:r>
      <w:r>
        <w:rPr>
          <w:rFonts w:ascii="Book Antiqua" w:eastAsia="Book Antiqua" w:hAnsi="Book Antiqua" w:cs="Book Antiqua"/>
          <w:color w:val="000000"/>
        </w:rPr>
        <w:t xml:space="preserve"> We focused on the association between muscle strength and the incidence of non-alcoholic fatty liver disease (NAFLD) and </w:t>
      </w:r>
      <w:r w:rsidR="00BE71E5" w:rsidRPr="00BE71E5">
        <w:rPr>
          <w:rFonts w:ascii="Book Antiqua" w:eastAsia="Book Antiqua" w:hAnsi="Book Antiqua" w:cs="Book Antiqua"/>
          <w:color w:val="000000"/>
        </w:rPr>
        <w:t>metabolic-associated fatty liver disease</w:t>
      </w:r>
      <w:r>
        <w:rPr>
          <w:rFonts w:ascii="Book Antiqua" w:eastAsia="Book Antiqua" w:hAnsi="Book Antiqua" w:cs="Book Antiqua"/>
          <w:color w:val="000000"/>
        </w:rPr>
        <w:t xml:space="preserve"> (MAFLD), as well as the mechanisms underlying the correlation and related clinical applications. NAFLD, which is now redefined as MAFLD, is one of the most common chronic liver diseases globally with an increasing prevalence and is characterized by malnutrition, which may contribute to decreased muscle strength. Reduction of muscle strength reportedly has a pathogenesis similar to that of NAFLD/MAFLD, including insulin resistance, inflammation, sedentary behavior, as well as insufficient vitamin D. Multiple studies have focused on the relationship between sarcopenia or muscle strength and NAFLD. However, studies investigating the relationship between muscle strength and MAFLD are limited. Owing to the shortage of specific medications for NAFLD/MAFLD treatment, early detection is essential. Furthermore, the relationship between muscle strength and NAFLD/MAFLD suggests that improvements in muscle strength may have an impact on disease prevention and may provide novel insights into treatments including dietary therapy, as well as tailored physical activity.</w:t>
      </w:r>
    </w:p>
    <w:p w14:paraId="5F9C4B7F" w14:textId="77777777" w:rsidR="00A77B3E" w:rsidRDefault="00A77B3E">
      <w:pPr>
        <w:spacing w:line="360" w:lineRule="auto"/>
        <w:jc w:val="both"/>
      </w:pPr>
    </w:p>
    <w:p w14:paraId="0A091DFB" w14:textId="193425D3"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Muscle strength; Non-alcoholic fatty liver disease; </w:t>
      </w:r>
      <w:r w:rsidR="004C7AED">
        <w:rPr>
          <w:rFonts w:ascii="Book Antiqua" w:eastAsia="Book Antiqua" w:hAnsi="Book Antiqua" w:cs="Book Antiqua"/>
          <w:color w:val="000000"/>
        </w:rPr>
        <w:t>M</w:t>
      </w:r>
      <w:r w:rsidR="004C7AED" w:rsidRPr="00BE71E5">
        <w:rPr>
          <w:rFonts w:ascii="Book Antiqua" w:eastAsia="Book Antiqua" w:hAnsi="Book Antiqua" w:cs="Book Antiqua"/>
          <w:color w:val="000000"/>
        </w:rPr>
        <w:t>etabolic-associated fatty liver disease</w:t>
      </w:r>
      <w:r>
        <w:rPr>
          <w:rFonts w:ascii="Book Antiqua" w:eastAsia="Book Antiqua" w:hAnsi="Book Antiqua" w:cs="Book Antiqua"/>
        </w:rPr>
        <w:t>; Sarcopenia; Insulin resistance; Inflammation</w:t>
      </w:r>
    </w:p>
    <w:p w14:paraId="1ACFEDAB" w14:textId="77777777" w:rsidR="00A77B3E" w:rsidRDefault="00A77B3E">
      <w:pPr>
        <w:spacing w:line="360" w:lineRule="auto"/>
        <w:jc w:val="both"/>
      </w:pPr>
    </w:p>
    <w:p w14:paraId="35DD778A" w14:textId="77777777" w:rsidR="00A77B3E" w:rsidRDefault="00000000">
      <w:pPr>
        <w:spacing w:line="360" w:lineRule="auto"/>
        <w:jc w:val="both"/>
      </w:pPr>
      <w:r>
        <w:rPr>
          <w:rFonts w:ascii="Book Antiqua" w:eastAsia="Book Antiqua" w:hAnsi="Book Antiqua" w:cs="Book Antiqua"/>
        </w:rPr>
        <w:t xml:space="preserve">Hao XY, Zhang K, Huang XY, Yang F, Sun SY. Muscle strength and non-alcoholic fatty liver disease/metabolic-associated fatty liver disease. </w:t>
      </w:r>
      <w:r>
        <w:rPr>
          <w:rFonts w:ascii="Book Antiqua" w:eastAsia="Book Antiqua" w:hAnsi="Book Antiqua" w:cs="Book Antiqua"/>
          <w:i/>
          <w:iCs/>
        </w:rPr>
        <w:t>World J Gastroenterol</w:t>
      </w:r>
      <w:r>
        <w:rPr>
          <w:rFonts w:ascii="Book Antiqua" w:eastAsia="Book Antiqua" w:hAnsi="Book Antiqua" w:cs="Book Antiqua"/>
        </w:rPr>
        <w:t xml:space="preserve"> 2024; In press</w:t>
      </w:r>
    </w:p>
    <w:p w14:paraId="0C3FA860" w14:textId="77777777" w:rsidR="00A77B3E" w:rsidRDefault="00A77B3E">
      <w:pPr>
        <w:spacing w:line="360" w:lineRule="auto"/>
        <w:jc w:val="both"/>
      </w:pPr>
    </w:p>
    <w:p w14:paraId="012B2A0B" w14:textId="3BCE9E7A"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The relationship between muscle strength and the incidence of non-alcoholic fatty liver disease (NAFLD) and </w:t>
      </w:r>
      <w:r w:rsidR="004C7AED" w:rsidRPr="00BE71E5">
        <w:rPr>
          <w:rFonts w:ascii="Book Antiqua" w:eastAsia="Book Antiqua" w:hAnsi="Book Antiqua" w:cs="Book Antiqua"/>
          <w:color w:val="000000"/>
        </w:rPr>
        <w:t>metabolic-associated fatty liver disease</w:t>
      </w:r>
      <w:r>
        <w:rPr>
          <w:rFonts w:ascii="Book Antiqua" w:eastAsia="Book Antiqua" w:hAnsi="Book Antiqua" w:cs="Book Antiqua"/>
        </w:rPr>
        <w:t xml:space="preserve"> (MAFLD), as well as the mechanisms underlying the correlation and related clinical applications were discussed. Muscle strength may play an imperative role in the incidence and </w:t>
      </w:r>
      <w:r>
        <w:rPr>
          <w:rFonts w:ascii="Book Antiqua" w:eastAsia="Book Antiqua" w:hAnsi="Book Antiqua" w:cs="Book Antiqua"/>
        </w:rPr>
        <w:lastRenderedPageBreak/>
        <w:t>development of NAFLD/MAFLD and interventions to improve muscle strength in the management of NAFLD/MAFLD may provide novel insights into the treatment of these diseases.</w:t>
      </w:r>
    </w:p>
    <w:p w14:paraId="6FF8A031" w14:textId="77777777" w:rsidR="00A77B3E" w:rsidRDefault="00A77B3E">
      <w:pPr>
        <w:spacing w:line="360" w:lineRule="auto"/>
        <w:jc w:val="both"/>
      </w:pPr>
    </w:p>
    <w:p w14:paraId="30265A7C"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61BF15B1" w14:textId="4ABD804C" w:rsidR="00A77B3E" w:rsidRDefault="00000000" w:rsidP="007F2C55">
      <w:pPr>
        <w:spacing w:line="360" w:lineRule="auto"/>
        <w:jc w:val="both"/>
      </w:pPr>
      <w:r>
        <w:rPr>
          <w:rFonts w:ascii="Book Antiqua" w:eastAsia="Book Antiqua" w:hAnsi="Book Antiqua" w:cs="Book Antiqua"/>
          <w:color w:val="000000"/>
        </w:rPr>
        <w:t>As an imperative component of human health and a crucial predictor of physical function, muscle strength has drawn great interest in the areas of disease prediction and treatment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Non-alcoholic fatty liver disease (NAFLD), recently renamed </w:t>
      </w:r>
      <w:r w:rsidR="004C7AED" w:rsidRPr="00BE71E5">
        <w:rPr>
          <w:rFonts w:ascii="Book Antiqua" w:eastAsia="Book Antiqua" w:hAnsi="Book Antiqua" w:cs="Book Antiqua"/>
          <w:color w:val="000000"/>
        </w:rPr>
        <w:t>metabolic-associated fatty liver disease</w:t>
      </w:r>
      <w:r>
        <w:rPr>
          <w:rFonts w:ascii="Book Antiqua" w:eastAsia="Book Antiqua" w:hAnsi="Book Antiqua" w:cs="Book Antiqua"/>
          <w:color w:val="000000"/>
        </w:rPr>
        <w:t xml:space="preserve"> (MAFLD), with liver biopsy as the gold standard for diagnosis, is a common chronic liver disease, and its prevalence is still increasing, representing a global healthcare burden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NAFLD/MAFLD is characterized by malnutrition, which may contribute to decreased muscle mass, strength, and sarcopenia</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NAFLD encompasses a broad disease spectrum ranging from non-alcoholic fatty liver to cirrhosis, which is a representative cause of sarcopenia due to protein and energy metabolic disorders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7AB008C7" w14:textId="62D285C9" w:rsidR="00A77B3E" w:rsidRDefault="00000000" w:rsidP="001F1648">
      <w:pPr>
        <w:spacing w:line="360" w:lineRule="auto"/>
        <w:ind w:firstLineChars="200" w:firstLine="480"/>
        <w:jc w:val="both"/>
      </w:pPr>
      <w:r>
        <w:rPr>
          <w:rFonts w:ascii="Book Antiqua" w:eastAsia="Book Antiqua" w:hAnsi="Book Antiqua" w:cs="Book Antiqua"/>
          <w:color w:val="000000"/>
        </w:rPr>
        <w:t>Sarcopenia is now defined as low muscle strength combined with low muscle quantity or quality with or without poor physical performance after revision by the European Working Group on Sarcopenia in Older People 2</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However, the measurements for diagnosis of sarcopenia differs according to clinical practice and research. In addition, some studies have utilized the previous definition of sarcopenia, which focused only on decreased muscle mass and not on low muscle strength. Multiple studies have focused on the association between sarcopenia or muscle strength and NAFLD; however, studies on the relationship between muscle strength and MAFLD are rare. As the primary parameter for sarcopenia in the updated definition, decreased muscle strength has also been suggested as a better predictor of mortality and poor disease outcomes than has muscle mass in previous studies</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vertAlign w:val="superscript"/>
        </w:rPr>
        <w:t>]</w:t>
      </w:r>
      <w:r>
        <w:rPr>
          <w:rFonts w:ascii="Book Antiqua" w:eastAsia="Book Antiqua" w:hAnsi="Book Antiqua" w:cs="Book Antiqua"/>
          <w:color w:val="000000"/>
        </w:rPr>
        <w:t>. Thus, further exploration of the association between low muscle strength and NAFLD/MAFLD is necessary. Muscle strength is usually measured using grip strength, which is noninvasive, low-cost, uncomplicated, and has been validated reliably in research and clinical practice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Lower limb strength can also be measured when grip strength is not available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4E4DC68F" w14:textId="77777777" w:rsidR="00A77B3E" w:rsidRDefault="00A77B3E">
      <w:pPr>
        <w:spacing w:line="360" w:lineRule="auto"/>
        <w:ind w:firstLine="240"/>
        <w:jc w:val="both"/>
      </w:pPr>
    </w:p>
    <w:p w14:paraId="18C736FD" w14:textId="77777777" w:rsidR="00A77B3E" w:rsidRDefault="00000000">
      <w:pPr>
        <w:spacing w:line="360" w:lineRule="auto"/>
        <w:jc w:val="both"/>
      </w:pPr>
      <w:r>
        <w:rPr>
          <w:rFonts w:ascii="Book Antiqua" w:eastAsia="Book Antiqua" w:hAnsi="Book Antiqua" w:cs="Book Antiqua"/>
          <w:b/>
          <w:bCs/>
          <w:caps/>
          <w:color w:val="000000"/>
          <w:u w:val="single"/>
        </w:rPr>
        <w:t>Muscle strength and NAFLD/MAFLD</w:t>
      </w:r>
    </w:p>
    <w:p w14:paraId="2D9555FD" w14:textId="2D6E6CD1" w:rsidR="00A77B3E" w:rsidRDefault="00000000" w:rsidP="00E9237F">
      <w:pPr>
        <w:spacing w:line="360" w:lineRule="auto"/>
        <w:jc w:val="both"/>
      </w:pPr>
      <w:r>
        <w:rPr>
          <w:rFonts w:ascii="Book Antiqua" w:eastAsia="Book Antiqua" w:hAnsi="Book Antiqua" w:cs="Book Antiqua"/>
          <w:color w:val="000000"/>
        </w:rPr>
        <w:t xml:space="preserve">In a recent issue of </w:t>
      </w:r>
      <w:r>
        <w:rPr>
          <w:rFonts w:ascii="Book Antiqua" w:eastAsia="Book Antiqua" w:hAnsi="Book Antiqua" w:cs="Book Antiqua"/>
          <w:i/>
          <w:iCs/>
          <w:color w:val="000000"/>
        </w:rPr>
        <w:t>World Journal of Gastroenterology,</w:t>
      </w:r>
      <w:r>
        <w:rPr>
          <w:rFonts w:ascii="Book Antiqua" w:eastAsia="Book Antiqua" w:hAnsi="Book Antiqua" w:cs="Book Antiqua"/>
          <w:color w:val="000000"/>
        </w:rPr>
        <w:t xml:space="preserve"> Lee </w:t>
      </w:r>
      <w:r>
        <w:rPr>
          <w:rFonts w:ascii="Book Antiqua" w:eastAsia="Book Antiqua" w:hAnsi="Book Antiqua" w:cs="Book Antiqua"/>
          <w:i/>
          <w:iCs/>
          <w:color w:val="000000"/>
        </w:rPr>
        <w:t>et a</w:t>
      </w:r>
      <w:r w:rsidRPr="00AB5B42">
        <w:rPr>
          <w:rFonts w:ascii="Book Antiqua" w:eastAsia="Book Antiqua" w:hAnsi="Book Antiqua" w:cs="Book Antiqua"/>
          <w:i/>
          <w:iCs/>
          <w:color w:val="000000"/>
        </w:rPr>
        <w:t>l</w:t>
      </w:r>
      <w:r w:rsidR="00AB5B42" w:rsidRPr="00AB5B42">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published an absorbing article titled “Association of low muscle strength with metabolic dysfunction-associated fatty liver disease: A nationwide study”. This study verified a significant relationship between muscle strength and MAFLD in the general Korean population. The present cross-sectional study examined 31649 participants aged ≥ 19 years who took part in the Korea National Health and Nutrition Examination Survey between 2015 and 2018. Of the enrolled participants, 29.3% had MAFLD diagnosed using the hepatic steatosis index and the presence of metabolic risk factors. The muscle strength of the participants was defined by relative handgrip strength and divided into quartiles. Multivariate logistic regression analysis revealed that the prevalence of MAFLD was higher in the lower muscle strength quartiles. The lowest quartile exhibited a 3.12-fold increased risk of MAFLD compared to that in the highest quartile. A significantly elevated odds ratio for MAFLD was also observed in the lower muscle strength quartiles in a dose-dependent manner. These associations persisted across all subgroups, including age, obesity, and diabetes mellitus. Patients with MAFLD in the highest quartile also had increased risks of severe liver fibrosis compared to those in the other quartiles. The study indicated that decreased muscle strength was related to a dose-dependent higher risk of MAFLD as well as to a high probability of liver fibrosis in participants with MAFLD.</w:t>
      </w:r>
    </w:p>
    <w:p w14:paraId="551088BA" w14:textId="39E4D167" w:rsidR="00A77B3E" w:rsidRDefault="00000000" w:rsidP="00E768D8">
      <w:pPr>
        <w:spacing w:line="360" w:lineRule="auto"/>
        <w:ind w:firstLineChars="200" w:firstLine="480"/>
        <w:jc w:val="both"/>
      </w:pPr>
      <w:r>
        <w:rPr>
          <w:rFonts w:ascii="Book Antiqua" w:eastAsia="Book Antiqua" w:hAnsi="Book Antiqua" w:cs="Book Antiqua"/>
          <w:color w:val="000000"/>
        </w:rPr>
        <w:t>Studies that have explored the association between muscle strength and NAFLD are presented in Table 1</w:t>
      </w:r>
      <w:r w:rsidR="00BB396A">
        <w:rPr>
          <w:rFonts w:ascii="Book Antiqua" w:eastAsia="Book Antiqua" w:hAnsi="Book Antiqua" w:cs="Book Antiqua"/>
          <w:color w:val="000000"/>
        </w:rPr>
        <w:t>.</w:t>
      </w:r>
      <w:r>
        <w:rPr>
          <w:rFonts w:ascii="Book Antiqua" w:eastAsia="Book Antiqua" w:hAnsi="Book Antiqua" w:cs="Book Antiqua"/>
          <w:color w:val="000000"/>
        </w:rPr>
        <w:t xml:space="preserve"> The relationship between NAFLD and low muscle strength was demonstrated in a cross-sectional study by</w:t>
      </w:r>
      <w:r w:rsidR="00550BAD">
        <w:rPr>
          <w:rFonts w:ascii="Book Antiqua" w:eastAsia="Book Antiqua" w:hAnsi="Book Antiqua" w:cs="Book Antiqua"/>
          <w:color w:val="000000"/>
        </w:rPr>
        <w:t xml:space="preserve"> </w:t>
      </w:r>
      <w:r>
        <w:rPr>
          <w:rFonts w:ascii="Book Antiqua" w:eastAsia="Book Antiqua" w:hAnsi="Book Antiqua" w:cs="Book Antiqua"/>
          <w:color w:val="000000"/>
        </w:rPr>
        <w:t xml:space="preserve">Gan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6055E4">
        <w:rPr>
          <w:rFonts w:ascii="Book Antiqua" w:eastAsia="Book Antiqua" w:hAnsi="Book Antiqua" w:cs="Book Antiqua"/>
          <w:szCs w:val="30"/>
          <w:vertAlign w:val="superscript"/>
        </w:rPr>
        <w:t>[</w:t>
      </w:r>
      <w:proofErr w:type="gramEnd"/>
      <w:r w:rsidRPr="006055E4">
        <w:rPr>
          <w:rFonts w:ascii="Book Antiqua" w:eastAsia="Book Antiqua" w:hAnsi="Book Antiqua" w:cs="Book Antiqua"/>
          <w:szCs w:val="30"/>
          <w:vertAlign w:val="superscript"/>
        </w:rPr>
        <w:t>15]</w:t>
      </w:r>
      <w:r w:rsidRPr="006055E4">
        <w:rPr>
          <w:rFonts w:ascii="Book Antiqua" w:eastAsia="Book Antiqua" w:hAnsi="Book Antiqua" w:cs="Book Antiqua"/>
        </w:rPr>
        <w:t>.</w:t>
      </w:r>
      <w:r>
        <w:rPr>
          <w:rFonts w:ascii="Book Antiqua" w:eastAsia="Book Antiqua" w:hAnsi="Book Antiqua" w:cs="Book Antiqua"/>
          <w:color w:val="000000"/>
        </w:rPr>
        <w:t xml:space="preserve"> The occurrence of NAFLD was higher in the sarcopenic state, and this risk was further elevated if obesity was present. The results also showed that low muscle strength, measured using weight-adjusted handgrip strength, was positively, independently, and significantly associated with NAFLD. An association between low muscle strength and increased incidence of NAFLD </w:t>
      </w:r>
      <w:r w:rsidRPr="006055E4">
        <w:rPr>
          <w:rFonts w:ascii="Book Antiqua" w:eastAsia="Book Antiqua" w:hAnsi="Book Antiqua" w:cs="Book Antiqua"/>
        </w:rPr>
        <w:t xml:space="preserve">has been detected </w:t>
      </w:r>
      <w:proofErr w:type="gramStart"/>
      <w:r w:rsidRPr="006055E4">
        <w:rPr>
          <w:rFonts w:ascii="Book Antiqua" w:eastAsia="Book Antiqua" w:hAnsi="Book Antiqua" w:cs="Book Antiqua"/>
        </w:rPr>
        <w:t xml:space="preserve">in  </w:t>
      </w:r>
      <w:r w:rsidR="00431BF5" w:rsidRPr="006055E4">
        <w:rPr>
          <w:rFonts w:ascii="Book Antiqua" w:eastAsia="Book Antiqua" w:hAnsi="Book Antiqua" w:cs="Book Antiqua"/>
        </w:rPr>
        <w:t>the</w:t>
      </w:r>
      <w:proofErr w:type="gramEnd"/>
      <w:r w:rsidR="00431BF5" w:rsidRPr="006055E4">
        <w:rPr>
          <w:rFonts w:ascii="Book Antiqua" w:eastAsia="Book Antiqua" w:hAnsi="Book Antiqua" w:cs="Book Antiqua"/>
        </w:rPr>
        <w:t xml:space="preserve"> </w:t>
      </w:r>
      <w:r w:rsidRPr="006055E4">
        <w:rPr>
          <w:rFonts w:ascii="Book Antiqua" w:eastAsia="Book Antiqua" w:hAnsi="Book Antiqua" w:cs="Book Antiqua"/>
        </w:rPr>
        <w:t>Korean population</w:t>
      </w:r>
      <w:r w:rsidRPr="006055E4">
        <w:rPr>
          <w:rFonts w:ascii="Book Antiqua" w:eastAsia="Book Antiqua" w:hAnsi="Book Antiqua" w:cs="Book Antiqua"/>
          <w:szCs w:val="30"/>
          <w:vertAlign w:val="superscript"/>
        </w:rPr>
        <w:t>[</w:t>
      </w:r>
      <w:r w:rsidR="006055E4" w:rsidRPr="006055E4">
        <w:rPr>
          <w:rFonts w:ascii="Book Antiqua" w:eastAsia="Book Antiqua" w:hAnsi="Book Antiqua" w:cs="Book Antiqua"/>
          <w:szCs w:val="30"/>
          <w:vertAlign w:val="superscript"/>
        </w:rPr>
        <w:t>16-19</w:t>
      </w:r>
      <w:r w:rsidRPr="006055E4">
        <w:rPr>
          <w:rFonts w:ascii="Book Antiqua" w:eastAsia="Book Antiqua" w:hAnsi="Book Antiqua" w:cs="Book Antiqua"/>
          <w:szCs w:val="30"/>
          <w:vertAlign w:val="superscript"/>
        </w:rPr>
        <w:t>]</w:t>
      </w:r>
      <w:r w:rsidRPr="006055E4">
        <w:rPr>
          <w:rFonts w:ascii="Book Antiqua" w:eastAsia="Book Antiqua" w:hAnsi="Book Antiqua" w:cs="Book Antiqua"/>
        </w:rPr>
        <w:t>. Similar findings have been validated in</w:t>
      </w:r>
      <w:r w:rsidR="00431BF5" w:rsidRPr="006055E4">
        <w:rPr>
          <w:rFonts w:ascii="Book Antiqua" w:eastAsia="Book Antiqua" w:hAnsi="Book Antiqua" w:cs="Book Antiqua"/>
        </w:rPr>
        <w:t xml:space="preserve"> the </w:t>
      </w:r>
      <w:r w:rsidRPr="006055E4">
        <w:rPr>
          <w:rFonts w:ascii="Book Antiqua" w:eastAsia="Book Antiqua" w:hAnsi="Book Antiqua" w:cs="Book Antiqua"/>
        </w:rPr>
        <w:t>Chinese population</w:t>
      </w:r>
      <w:r w:rsidR="00431BF5" w:rsidRPr="006055E4">
        <w:rPr>
          <w:rFonts w:ascii="Book Antiqua" w:eastAsia="Book Antiqua" w:hAnsi="Book Antiqua" w:cs="Book Antiqua"/>
        </w:rPr>
        <w:t xml:space="preserve"> and HIV-infected men in Italy</w:t>
      </w:r>
      <w:r w:rsidR="000B4C15" w:rsidRPr="006055E4">
        <w:rPr>
          <w:rFonts w:ascii="Book Antiqua" w:eastAsia="Book Antiqua" w:hAnsi="Book Antiqua" w:cs="Book Antiqua"/>
        </w:rPr>
        <w:t xml:space="preserve">, as well as in the male patients diagnosed with type 2 diabetes </w:t>
      </w:r>
      <w:proofErr w:type="gramStart"/>
      <w:r w:rsidR="000B4C15" w:rsidRPr="006055E4">
        <w:rPr>
          <w:rFonts w:ascii="Book Antiqua" w:eastAsia="Book Antiqua" w:hAnsi="Book Antiqua" w:cs="Book Antiqua"/>
        </w:rPr>
        <w:t>mellitus</w:t>
      </w:r>
      <w:r w:rsidRPr="006055E4">
        <w:rPr>
          <w:rFonts w:ascii="Book Antiqua" w:eastAsia="Book Antiqua" w:hAnsi="Book Antiqua" w:cs="Book Antiqua"/>
          <w:szCs w:val="30"/>
          <w:vertAlign w:val="superscript"/>
        </w:rPr>
        <w:t>[</w:t>
      </w:r>
      <w:proofErr w:type="gramEnd"/>
      <w:r w:rsidR="006055E4" w:rsidRPr="006055E4">
        <w:rPr>
          <w:rFonts w:ascii="Book Antiqua" w:eastAsia="Book Antiqua" w:hAnsi="Book Antiqua" w:cs="Book Antiqua"/>
          <w:szCs w:val="30"/>
          <w:vertAlign w:val="superscript"/>
        </w:rPr>
        <w:t>20-23</w:t>
      </w:r>
      <w:r w:rsidRPr="006055E4">
        <w:rPr>
          <w:rFonts w:ascii="Book Antiqua" w:eastAsia="Book Antiqua" w:hAnsi="Book Antiqua" w:cs="Book Antiqua"/>
          <w:vertAlign w:val="superscript"/>
        </w:rPr>
        <w:t>]</w:t>
      </w:r>
      <w:r w:rsidRPr="006055E4">
        <w:rPr>
          <w:rFonts w:ascii="Book Antiqua" w:eastAsia="Book Antiqua" w:hAnsi="Book Antiqua" w:cs="Book Antiqua"/>
        </w:rPr>
        <w:t xml:space="preserve">. Further, low muscle strength was related to </w:t>
      </w:r>
      <w:r w:rsidRPr="006055E4">
        <w:rPr>
          <w:rFonts w:ascii="Book Antiqua" w:eastAsia="Book Antiqua" w:hAnsi="Book Antiqua" w:cs="Book Antiqua"/>
        </w:rPr>
        <w:lastRenderedPageBreak/>
        <w:t xml:space="preserve">a higher incidence of severe NAFLD in a prospective study </w:t>
      </w:r>
      <w:r w:rsidRPr="006055E4">
        <w:rPr>
          <w:rFonts w:ascii="Book Antiqua" w:eastAsia="Book Antiqua" w:hAnsi="Book Antiqua" w:cs="Book Antiqua"/>
          <w:shd w:val="clear" w:color="auto" w:fill="FFFFFF"/>
        </w:rPr>
        <w:t>using data derived from the UK Biobank</w:t>
      </w:r>
      <w:r w:rsidRPr="006055E4">
        <w:rPr>
          <w:rFonts w:ascii="Book Antiqua" w:eastAsia="Book Antiqua" w:hAnsi="Book Antiqua" w:cs="Book Antiqua"/>
          <w:szCs w:val="30"/>
          <w:shd w:val="clear" w:color="auto" w:fill="FFFFFF"/>
          <w:vertAlign w:val="superscript"/>
        </w:rPr>
        <w:t>[</w:t>
      </w:r>
      <w:r w:rsidR="006055E4" w:rsidRPr="006055E4">
        <w:rPr>
          <w:rFonts w:ascii="Book Antiqua" w:eastAsia="Book Antiqua" w:hAnsi="Book Antiqua" w:cs="Book Antiqua"/>
          <w:szCs w:val="30"/>
          <w:shd w:val="clear" w:color="auto" w:fill="FFFFFF"/>
          <w:vertAlign w:val="superscript"/>
        </w:rPr>
        <w:t>24</w:t>
      </w:r>
      <w:r w:rsidRPr="006055E4">
        <w:rPr>
          <w:rFonts w:ascii="Book Antiqua" w:eastAsia="Book Antiqua" w:hAnsi="Book Antiqua" w:cs="Book Antiqua"/>
          <w:szCs w:val="30"/>
          <w:shd w:val="clear" w:color="auto" w:fill="FFFFFF"/>
          <w:vertAlign w:val="superscript"/>
        </w:rPr>
        <w:t>]</w:t>
      </w:r>
      <w:r w:rsidRPr="006055E4">
        <w:rPr>
          <w:rFonts w:ascii="Book Antiqua" w:eastAsia="Book Antiqua" w:hAnsi="Book Antiqua" w:cs="Book Antiqua"/>
          <w:shd w:val="clear" w:color="auto" w:fill="FFFFFF"/>
        </w:rPr>
        <w:t>. The</w:t>
      </w:r>
      <w:r w:rsidRPr="006055E4">
        <w:rPr>
          <w:rFonts w:ascii="Book Antiqua" w:eastAsia="Book Antiqua" w:hAnsi="Book Antiqua" w:cs="Book Antiqua"/>
        </w:rPr>
        <w:t xml:space="preserve">se results indicated that lower muscle strength was significantly </w:t>
      </w:r>
      <w:r w:rsidRPr="006055E4">
        <w:rPr>
          <w:rFonts w:ascii="Book Antiqua" w:eastAsia="Book Antiqua" w:hAnsi="Book Antiqua" w:cs="Book Antiqua"/>
          <w:shd w:val="clear" w:color="auto" w:fill="FFFFFF"/>
        </w:rPr>
        <w:t xml:space="preserve">associated with an increased incidence of severe NAFLD. In another study by Kang </w:t>
      </w:r>
      <w:r w:rsidRPr="006055E4">
        <w:rPr>
          <w:rFonts w:ascii="Book Antiqua" w:eastAsia="Book Antiqua" w:hAnsi="Book Antiqua" w:cs="Book Antiqua"/>
          <w:i/>
          <w:iCs/>
          <w:shd w:val="clear" w:color="auto" w:fill="FFFFFF"/>
        </w:rPr>
        <w:t>et al</w:t>
      </w:r>
      <w:r w:rsidR="00304E54" w:rsidRPr="006055E4">
        <w:rPr>
          <w:rFonts w:ascii="Book Antiqua" w:eastAsia="Book Antiqua" w:hAnsi="Book Antiqua" w:cs="Book Antiqua"/>
          <w:szCs w:val="30"/>
          <w:shd w:val="clear" w:color="auto" w:fill="FFFFFF"/>
          <w:vertAlign w:val="superscript"/>
        </w:rPr>
        <w:t>[</w:t>
      </w:r>
      <w:r w:rsidR="006055E4" w:rsidRPr="006055E4">
        <w:rPr>
          <w:rFonts w:ascii="Book Antiqua" w:eastAsia="Book Antiqua" w:hAnsi="Book Antiqua" w:cs="Book Antiqua"/>
          <w:szCs w:val="30"/>
          <w:shd w:val="clear" w:color="auto" w:fill="FFFFFF"/>
          <w:vertAlign w:val="superscript"/>
        </w:rPr>
        <w:t>25</w:t>
      </w:r>
      <w:r w:rsidR="00304E54" w:rsidRPr="006055E4">
        <w:rPr>
          <w:rFonts w:ascii="Book Antiqua" w:eastAsia="Book Antiqua" w:hAnsi="Book Antiqua" w:cs="Book Antiqua"/>
          <w:szCs w:val="30"/>
          <w:shd w:val="clear" w:color="auto" w:fill="FFFFFF"/>
          <w:vertAlign w:val="superscript"/>
        </w:rPr>
        <w:t>]</w:t>
      </w:r>
      <w:r w:rsidRPr="006055E4">
        <w:rPr>
          <w:rFonts w:ascii="Book Antiqua" w:eastAsia="Book Antiqua" w:hAnsi="Book Antiqua" w:cs="Book Antiqua"/>
        </w:rPr>
        <w:t xml:space="preserve">, decreased muscle strength was </w:t>
      </w:r>
      <w:r w:rsidRPr="006055E4">
        <w:rPr>
          <w:rFonts w:ascii="Book Antiqua" w:eastAsia="Book Antiqua" w:hAnsi="Book Antiqua" w:cs="Book Antiqua"/>
          <w:shd w:val="clear" w:color="auto" w:fill="FFFFFF"/>
        </w:rPr>
        <w:t>independently related to the incidence and progression of NAFLD in a Korea</w:t>
      </w:r>
      <w:r w:rsidRPr="006055E4">
        <w:rPr>
          <w:rFonts w:ascii="Book Antiqua" w:eastAsia="Book Antiqua" w:hAnsi="Book Antiqua" w:cs="Book Antiqua"/>
        </w:rPr>
        <w:t>n population</w:t>
      </w:r>
      <w:r w:rsidRPr="006055E4">
        <w:rPr>
          <w:rFonts w:ascii="Book Antiqua" w:eastAsia="Book Antiqua" w:hAnsi="Book Antiqua" w:cs="Book Antiqua"/>
          <w:shd w:val="clear" w:color="auto" w:fill="FFFFFF"/>
        </w:rPr>
        <w:t>. Additionally, grip strength was inversely associated with NAFLD severity in a U</w:t>
      </w:r>
      <w:r w:rsidR="00D31CBB" w:rsidRPr="006055E4">
        <w:rPr>
          <w:rFonts w:ascii="Book Antiqua" w:eastAsia="Book Antiqua" w:hAnsi="Book Antiqua" w:cs="Book Antiqua"/>
          <w:shd w:val="clear" w:color="auto" w:fill="FFFFFF"/>
        </w:rPr>
        <w:t xml:space="preserve">nited </w:t>
      </w:r>
      <w:r w:rsidRPr="006055E4">
        <w:rPr>
          <w:rFonts w:ascii="Book Antiqua" w:eastAsia="Book Antiqua" w:hAnsi="Book Antiqua" w:cs="Book Antiqua"/>
          <w:shd w:val="clear" w:color="auto" w:fill="FFFFFF"/>
        </w:rPr>
        <w:t>S</w:t>
      </w:r>
      <w:r w:rsidR="00D31CBB" w:rsidRPr="006055E4">
        <w:rPr>
          <w:rFonts w:ascii="Book Antiqua" w:eastAsia="Book Antiqua" w:hAnsi="Book Antiqua" w:cs="Book Antiqua"/>
          <w:shd w:val="clear" w:color="auto" w:fill="FFFFFF"/>
        </w:rPr>
        <w:t>tates</w:t>
      </w:r>
      <w:r w:rsidRPr="006055E4">
        <w:rPr>
          <w:rFonts w:ascii="Book Antiqua" w:eastAsia="Book Antiqua" w:hAnsi="Book Antiqua" w:cs="Book Antiqua"/>
          <w:shd w:val="clear" w:color="auto" w:fill="FFFFFF"/>
        </w:rPr>
        <w:t xml:space="preserve"> population</w:t>
      </w:r>
      <w:r w:rsidRPr="006055E4">
        <w:rPr>
          <w:rFonts w:ascii="Book Antiqua" w:eastAsia="Book Antiqua" w:hAnsi="Book Antiqua" w:cs="Book Antiqua"/>
          <w:szCs w:val="30"/>
          <w:shd w:val="clear" w:color="auto" w:fill="FFFFFF"/>
          <w:vertAlign w:val="superscript"/>
        </w:rPr>
        <w:t>[</w:t>
      </w:r>
      <w:r w:rsidR="006055E4" w:rsidRPr="006055E4">
        <w:rPr>
          <w:rFonts w:ascii="Book Antiqua" w:eastAsia="Book Antiqua" w:hAnsi="Book Antiqua" w:cs="Book Antiqua"/>
          <w:szCs w:val="30"/>
          <w:shd w:val="clear" w:color="auto" w:fill="FFFFFF"/>
          <w:vertAlign w:val="superscript"/>
        </w:rPr>
        <w:t>26,27</w:t>
      </w:r>
      <w:r w:rsidRPr="006055E4">
        <w:rPr>
          <w:rFonts w:ascii="Book Antiqua" w:eastAsia="Book Antiqua" w:hAnsi="Book Antiqua" w:cs="Book Antiqua"/>
          <w:szCs w:val="30"/>
          <w:shd w:val="clear" w:color="auto" w:fill="FFFFFF"/>
          <w:vertAlign w:val="superscript"/>
        </w:rPr>
        <w:t>]</w:t>
      </w:r>
      <w:r w:rsidRPr="006055E4">
        <w:rPr>
          <w:rFonts w:ascii="Book Antiqua" w:eastAsia="Book Antiqua" w:hAnsi="Book Antiqua" w:cs="Book Antiqua"/>
          <w:shd w:val="clear" w:color="auto" w:fill="FFFFFF"/>
        </w:rPr>
        <w:t xml:space="preserve">. Furthermore, higher muscle strength was independently related to lower all-cause and cardiovascular mortality after full adjustment in patients with NAFLD in a </w:t>
      </w:r>
      <w:r w:rsidR="00D31CBB" w:rsidRPr="006055E4">
        <w:rPr>
          <w:rFonts w:ascii="Book Antiqua" w:eastAsia="Book Antiqua" w:hAnsi="Book Antiqua" w:cs="Book Antiqua"/>
          <w:shd w:val="clear" w:color="auto" w:fill="FFFFFF"/>
        </w:rPr>
        <w:t xml:space="preserve">United States </w:t>
      </w:r>
      <w:r w:rsidRPr="006055E4">
        <w:rPr>
          <w:rFonts w:ascii="Book Antiqua" w:eastAsia="Book Antiqua" w:hAnsi="Book Antiqua" w:cs="Book Antiqua"/>
          <w:shd w:val="clear" w:color="auto" w:fill="FFFFFF"/>
        </w:rPr>
        <w:t>population</w:t>
      </w:r>
      <w:r w:rsidRPr="006055E4">
        <w:rPr>
          <w:rFonts w:ascii="Book Antiqua" w:eastAsia="Book Antiqua" w:hAnsi="Book Antiqua" w:cs="Book Antiqua"/>
          <w:szCs w:val="30"/>
          <w:shd w:val="clear" w:color="auto" w:fill="FFFFFF"/>
          <w:vertAlign w:val="superscript"/>
        </w:rPr>
        <w:t>[</w:t>
      </w:r>
      <w:r w:rsidR="006055E4" w:rsidRPr="006055E4">
        <w:rPr>
          <w:rFonts w:ascii="Book Antiqua" w:eastAsia="Book Antiqua" w:hAnsi="Book Antiqua" w:cs="Book Antiqua"/>
          <w:szCs w:val="30"/>
          <w:shd w:val="clear" w:color="auto" w:fill="FFFFFF"/>
          <w:vertAlign w:val="superscript"/>
        </w:rPr>
        <w:t>2</w:t>
      </w:r>
      <w:r w:rsidRPr="006055E4">
        <w:rPr>
          <w:rFonts w:ascii="Book Antiqua" w:eastAsia="Book Antiqua" w:hAnsi="Book Antiqua" w:cs="Book Antiqua"/>
          <w:szCs w:val="30"/>
          <w:shd w:val="clear" w:color="auto" w:fill="FFFFFF"/>
          <w:vertAlign w:val="superscript"/>
        </w:rPr>
        <w:t>8]</w:t>
      </w:r>
      <w:r w:rsidRPr="006055E4">
        <w:rPr>
          <w:rFonts w:ascii="Book Antiqua" w:eastAsia="Book Antiqua" w:hAnsi="Book Antiqua" w:cs="Book Antiqua"/>
          <w:shd w:val="clear" w:color="auto" w:fill="FFFFFF"/>
        </w:rPr>
        <w:t>. Muscle strength was independently associated with long-term all-cause mortality in participants with NAFLD in a study conducted in Thailand</w:t>
      </w:r>
      <w:r w:rsidRPr="006055E4">
        <w:rPr>
          <w:rFonts w:ascii="Book Antiqua" w:eastAsia="Book Antiqua" w:hAnsi="Book Antiqua" w:cs="Book Antiqua"/>
          <w:szCs w:val="30"/>
          <w:shd w:val="clear" w:color="auto" w:fill="FFFFFF"/>
          <w:vertAlign w:val="superscript"/>
        </w:rPr>
        <w:t>[2</w:t>
      </w:r>
      <w:r w:rsidR="006055E4" w:rsidRPr="006055E4">
        <w:rPr>
          <w:rFonts w:ascii="Book Antiqua" w:eastAsia="Book Antiqua" w:hAnsi="Book Antiqua" w:cs="Book Antiqua"/>
          <w:szCs w:val="30"/>
          <w:shd w:val="clear" w:color="auto" w:fill="FFFFFF"/>
          <w:vertAlign w:val="superscript"/>
        </w:rPr>
        <w:t>9</w:t>
      </w:r>
      <w:r w:rsidRPr="006055E4">
        <w:rPr>
          <w:rFonts w:ascii="Book Antiqua" w:eastAsia="Book Antiqua" w:hAnsi="Book Antiqua" w:cs="Book Antiqua"/>
          <w:szCs w:val="30"/>
          <w:shd w:val="clear" w:color="auto" w:fill="FFFFFF"/>
          <w:vertAlign w:val="superscript"/>
        </w:rPr>
        <w:t>]</w:t>
      </w:r>
      <w:r w:rsidRPr="006055E4">
        <w:rPr>
          <w:rFonts w:ascii="Book Antiqua" w:eastAsia="Book Antiqua" w:hAnsi="Book Antiqua" w:cs="Book Antiqua"/>
          <w:shd w:val="clear" w:color="auto" w:fill="FFFFFF"/>
        </w:rPr>
        <w:t>. How</w:t>
      </w:r>
      <w:r>
        <w:rPr>
          <w:rFonts w:ascii="Book Antiqua" w:eastAsia="Book Antiqua" w:hAnsi="Book Antiqua" w:cs="Book Antiqua"/>
          <w:color w:val="000000"/>
          <w:shd w:val="clear" w:color="auto" w:fill="FFFFFF"/>
        </w:rPr>
        <w:t>ever, few studies have compared the predictive value of muscle strength in NAFLD and MAFLD.</w:t>
      </w:r>
    </w:p>
    <w:p w14:paraId="765A1BC9" w14:textId="77777777" w:rsidR="00A77B3E" w:rsidRDefault="00A77B3E">
      <w:pPr>
        <w:spacing w:line="360" w:lineRule="auto"/>
        <w:jc w:val="both"/>
      </w:pPr>
    </w:p>
    <w:p w14:paraId="79E8F483" w14:textId="77777777" w:rsidR="00A77B3E" w:rsidRDefault="00000000">
      <w:pPr>
        <w:spacing w:line="360" w:lineRule="auto"/>
        <w:jc w:val="both"/>
      </w:pPr>
      <w:r>
        <w:rPr>
          <w:rFonts w:ascii="Book Antiqua" w:eastAsia="Book Antiqua" w:hAnsi="Book Antiqua" w:cs="Book Antiqua"/>
          <w:b/>
          <w:bCs/>
          <w:caps/>
          <w:color w:val="000000"/>
          <w:u w:val="single"/>
        </w:rPr>
        <w:t xml:space="preserve">Potential mechanism for the relationship between muscle strength and NAFLD/MAFLD </w:t>
      </w:r>
    </w:p>
    <w:p w14:paraId="78F94796" w14:textId="1C5818D0" w:rsidR="00A77B3E" w:rsidRDefault="00000000" w:rsidP="005D7045">
      <w:pPr>
        <w:spacing w:line="360" w:lineRule="auto"/>
        <w:jc w:val="both"/>
      </w:pPr>
      <w:r>
        <w:rPr>
          <w:rFonts w:ascii="Book Antiqua" w:eastAsia="Book Antiqua" w:hAnsi="Book Antiqua" w:cs="Book Antiqua"/>
          <w:color w:val="000000"/>
        </w:rPr>
        <w:t>The potential mechanisms that may explain the relationship between muscle strength, NAFLD/MAFLD, and cirrhosis have yet to be explored. Insulin resistance may play a crucial role in the inverse relationship between muscle strength and NAFLD/MAFLD. Skeletal muscle is the primary target organ of insulin-stimulated glucose disposal; therefore, a reduction in muscle strength may exacerbate insulin resistance, which is a crucial pathogenic component of NAFLD/MAFLD, through hepatic fat accumulation, inflammation, and energy metabolism alteration</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vertAlign w:val="superscript"/>
        </w:rPr>
        <w:t>-32]</w:t>
      </w:r>
      <w:r>
        <w:rPr>
          <w:rFonts w:ascii="Book Antiqua" w:eastAsia="Book Antiqua" w:hAnsi="Book Antiqua" w:cs="Book Antiqua"/>
          <w:color w:val="000000"/>
        </w:rPr>
        <w:t>. Insulin resistance in turn aggravates proteolysis and itself leads to muscle depletion</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Several inflammatory mechanisms related to NAFLD, such as cirrhosis, have been identified</w:t>
      </w:r>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As a characteristic of NAFLD, dysfunction of adipocyte lipolysis is suggested to lead to ectopic fat accumulation in hepatic parenchyma as well as skeletal muscle</w:t>
      </w:r>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Higher levels of inflammatory markers, including C-reactive protein, interleukin (IL)-6, and tumor necrosis factor-α, observed in populations with lower muscle strength indicated that decreased muscle strength may be associated with NAFLD/MAFLD and cirrhosis based on inflammation</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Elevated levels of proinflammatory cytokines may result in muscle degradation by reducing the muscle response to insulin and insulin-like growth factor-</w:t>
      </w:r>
      <w:r>
        <w:rPr>
          <w:rFonts w:ascii="Book Antiqua" w:eastAsia="Book Antiqua" w:hAnsi="Book Antiqua" w:cs="Book Antiqua"/>
          <w:color w:val="000000"/>
        </w:rPr>
        <w:lastRenderedPageBreak/>
        <w:t>1</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Alterations in myokines (such as irisin, </w:t>
      </w:r>
      <w:r w:rsidR="00903CE1">
        <w:rPr>
          <w:rFonts w:ascii="Book Antiqua" w:eastAsia="Book Antiqua" w:hAnsi="Book Antiqua" w:cs="Book Antiqua"/>
          <w:color w:val="000000"/>
        </w:rPr>
        <w:t>IL-</w:t>
      </w:r>
      <w:r>
        <w:rPr>
          <w:rFonts w:ascii="Book Antiqua" w:eastAsia="Book Antiqua" w:hAnsi="Book Antiqua" w:cs="Book Antiqua"/>
          <w:color w:val="000000"/>
        </w:rPr>
        <w:t>6, myostatin, and adiponectin) secreted by skeletal muscle may be involved in NAFLD/MAFLD development through their influence on hepatic fat accumulation</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A previous study found that decreased muscle strength was related to lower vitamin D levels and that vitamin D supplementation contributed to muscle strength preservation</w:t>
      </w:r>
      <w:r>
        <w:rPr>
          <w:rFonts w:ascii="Book Antiqua" w:eastAsia="Book Antiqua" w:hAnsi="Book Antiqua" w:cs="Book Antiqua"/>
          <w:color w:val="000000"/>
          <w:vertAlign w:val="superscript"/>
        </w:rPr>
        <w:t>[41,42]</w:t>
      </w:r>
      <w:r>
        <w:rPr>
          <w:rFonts w:ascii="Book Antiqua" w:eastAsia="Book Antiqua" w:hAnsi="Book Antiqua" w:cs="Book Antiqua"/>
          <w:color w:val="000000"/>
        </w:rPr>
        <w:t>. Epidemiological data also support that vitamin D is associated with the incidence of NAFLD and that the vitamin D/vitamin D receptor axis is involved in the modulation of inflammatory and metabolic pathways related to MAFLD</w:t>
      </w:r>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Decreased muscle strength is related to physical disability and functional decline as well as sedentary behavior, which is related to the development of NAFLD/MAFLD</w:t>
      </w:r>
      <w:r>
        <w:rPr>
          <w:rFonts w:ascii="Book Antiqua" w:eastAsia="Book Antiqua" w:hAnsi="Book Antiqua" w:cs="Book Antiqua"/>
          <w:color w:val="000000"/>
          <w:szCs w:val="30"/>
          <w:vertAlign w:val="superscript"/>
        </w:rPr>
        <w:t>[45-47]</w:t>
      </w:r>
      <w:r>
        <w:rPr>
          <w:rFonts w:ascii="Book Antiqua" w:eastAsia="Book Antiqua" w:hAnsi="Book Antiqua" w:cs="Book Antiqua"/>
          <w:color w:val="000000"/>
        </w:rPr>
        <w:t>.</w:t>
      </w:r>
    </w:p>
    <w:p w14:paraId="0E3C4B64" w14:textId="77777777" w:rsidR="00A77B3E" w:rsidRDefault="00A77B3E" w:rsidP="00582EF4">
      <w:pPr>
        <w:spacing w:line="360" w:lineRule="auto"/>
        <w:jc w:val="both"/>
      </w:pPr>
    </w:p>
    <w:p w14:paraId="3A250595" w14:textId="77777777" w:rsidR="00A77B3E" w:rsidRDefault="00000000">
      <w:pPr>
        <w:spacing w:line="360" w:lineRule="auto"/>
        <w:jc w:val="both"/>
      </w:pPr>
      <w:r>
        <w:rPr>
          <w:rFonts w:ascii="Book Antiqua" w:eastAsia="Book Antiqua" w:hAnsi="Book Antiqua" w:cs="Book Antiqua"/>
          <w:b/>
          <w:bCs/>
          <w:caps/>
          <w:color w:val="000000"/>
          <w:u w:val="single"/>
        </w:rPr>
        <w:t>Clinical implication</w:t>
      </w:r>
    </w:p>
    <w:p w14:paraId="3953FF32" w14:textId="1B83C023" w:rsidR="00A77B3E" w:rsidRPr="00582EF4" w:rsidRDefault="00000000" w:rsidP="00582E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Recovery from decreased muscle strength may decrease complications and improve survival in individuals with fatty liver disease</w:t>
      </w:r>
      <w:r>
        <w:rPr>
          <w:rFonts w:ascii="Book Antiqua" w:eastAsia="Book Antiqua" w:hAnsi="Book Antiqua" w:cs="Book Antiqua"/>
          <w:color w:val="000000"/>
          <w:szCs w:val="30"/>
          <w:vertAlign w:val="superscript"/>
        </w:rPr>
        <w:t>[10,48]</w:t>
      </w:r>
      <w:r>
        <w:rPr>
          <w:rFonts w:ascii="Book Antiqua" w:eastAsia="Book Antiqua" w:hAnsi="Book Antiqua" w:cs="Book Antiqua"/>
          <w:color w:val="000000"/>
        </w:rPr>
        <w:t>. Because sarcopenia is related to nutritional status, dietary therapy based on optimal nutritional intake has been suggested for its treatment in fatty liver disease and cirrhosis</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Supplementation with branched-chain amino acids</w:t>
      </w:r>
      <w:r w:rsidR="00582EF4">
        <w:rPr>
          <w:rFonts w:ascii="Book Antiqua" w:eastAsia="Book Antiqua" w:hAnsi="Book Antiqua" w:cs="Book Antiqua"/>
          <w:color w:val="000000"/>
        </w:rPr>
        <w:t xml:space="preserve"> </w:t>
      </w:r>
      <w:r>
        <w:rPr>
          <w:rFonts w:ascii="Book Antiqua" w:eastAsia="Book Antiqua" w:hAnsi="Book Antiqua" w:cs="Book Antiqua"/>
          <w:color w:val="000000"/>
        </w:rPr>
        <w:t>and adequate energy in conjunction with a protein-enriched dietary intake has been recommended for individuals with liver cirrhosis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As a non-pharmacological and innovative strategy, proper physical activity can be effective in recovering lost muscle strength. A previous study illustrated that progressive resistance training could increase muscle strength and improve general performance, including functional exercise capacity, mental health, and body composition,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Furthermore, implementation of tailored physical activity may improve outcomes in patients awaiting liver transplantation</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w:t>
      </w:r>
      <w:r w:rsidR="00AA3377" w:rsidRPr="00582EF4">
        <w:rPr>
          <w:rFonts w:ascii="Book Antiqua" w:eastAsia="Book Antiqua" w:hAnsi="Book Antiqua" w:cs="Book Antiqua"/>
          <w:color w:val="000000"/>
        </w:rPr>
        <w:t xml:space="preserve">A </w:t>
      </w:r>
      <w:r w:rsidRPr="00582EF4">
        <w:rPr>
          <w:rFonts w:ascii="Book Antiqua" w:eastAsia="Book Antiqua" w:hAnsi="Book Antiqua" w:cs="Book Antiqua"/>
          <w:color w:val="000000"/>
        </w:rPr>
        <w:t xml:space="preserve">recent meta-analysis indicated that </w:t>
      </w:r>
      <w:r w:rsidR="00431FEA" w:rsidRPr="00582EF4">
        <w:rPr>
          <w:rFonts w:ascii="Book Antiqua" w:eastAsia="Book Antiqua" w:hAnsi="Book Antiqua" w:cs="Book Antiqua"/>
          <w:color w:val="000000"/>
        </w:rPr>
        <w:t xml:space="preserve">combining </w:t>
      </w:r>
      <w:r w:rsidRPr="00582EF4">
        <w:rPr>
          <w:rFonts w:ascii="Book Antiqua" w:eastAsia="Book Antiqua" w:hAnsi="Book Antiqua" w:cs="Book Antiqua"/>
          <w:color w:val="000000"/>
        </w:rPr>
        <w:t xml:space="preserve">protein supplementation </w:t>
      </w:r>
      <w:r w:rsidR="00431FEA" w:rsidRPr="00582EF4">
        <w:rPr>
          <w:rFonts w:ascii="Book Antiqua" w:eastAsia="Book Antiqua" w:hAnsi="Book Antiqua" w:cs="Book Antiqua"/>
          <w:color w:val="000000"/>
        </w:rPr>
        <w:t xml:space="preserve">with </w:t>
      </w:r>
      <w:r w:rsidRPr="00582EF4">
        <w:rPr>
          <w:rFonts w:ascii="Book Antiqua" w:eastAsia="Book Antiqua" w:hAnsi="Book Antiqua" w:cs="Book Antiqua"/>
          <w:color w:val="000000"/>
        </w:rPr>
        <w:t>resistance training is advisable for optimizing muscle strength</w:t>
      </w:r>
      <w:r w:rsidRPr="002720AF">
        <w:rPr>
          <w:rFonts w:ascii="Book Antiqua" w:eastAsia="Book Antiqua" w:hAnsi="Book Antiqua" w:cs="Book Antiqua"/>
          <w:color w:val="000000"/>
          <w:vertAlign w:val="superscript"/>
        </w:rPr>
        <w:t>[53]</w:t>
      </w:r>
      <w:r w:rsidRPr="00582EF4">
        <w:rPr>
          <w:rFonts w:ascii="Book Antiqua" w:eastAsia="Book Antiqua" w:hAnsi="Book Antiqua" w:cs="Book Antiqua"/>
          <w:color w:val="000000"/>
        </w:rPr>
        <w:t xml:space="preserve">. The findings of a cross-sectional study suggested that adherence to </w:t>
      </w:r>
      <w:r w:rsidR="00431FEA" w:rsidRPr="00582EF4">
        <w:rPr>
          <w:rFonts w:ascii="Book Antiqua" w:eastAsia="Book Antiqua" w:hAnsi="Book Antiqua" w:cs="Book Antiqua"/>
          <w:color w:val="000000"/>
        </w:rPr>
        <w:t xml:space="preserve">an </w:t>
      </w:r>
      <w:r w:rsidRPr="00582EF4">
        <w:rPr>
          <w:rFonts w:ascii="Book Antiqua" w:eastAsia="Book Antiqua" w:hAnsi="Book Antiqua" w:cs="Book Antiqua"/>
          <w:color w:val="000000"/>
        </w:rPr>
        <w:t xml:space="preserve">anti-inflammatory nutrient pattern, characterized by a high intake of polyunsaturated fat, monounsaturated fat, copper, vitamin E, </w:t>
      </w:r>
      <w:r w:rsidR="00431FEA" w:rsidRPr="00582EF4">
        <w:rPr>
          <w:rFonts w:ascii="Book Antiqua" w:eastAsia="Book Antiqua" w:hAnsi="Book Antiqua" w:cs="Book Antiqua"/>
          <w:color w:val="000000"/>
        </w:rPr>
        <w:t xml:space="preserve">and </w:t>
      </w:r>
      <w:r w:rsidRPr="00582EF4">
        <w:rPr>
          <w:rFonts w:ascii="Book Antiqua" w:eastAsia="Book Antiqua" w:hAnsi="Book Antiqua" w:cs="Book Antiqua"/>
          <w:color w:val="000000"/>
        </w:rPr>
        <w:t>omega-3 fatty acids was associated with reduced odds of low muscle strength, which indicated that anti-inflammatory pattern might be a therapeutic approach for decreased muscle strength</w:t>
      </w:r>
      <w:r w:rsidRPr="002720AF">
        <w:rPr>
          <w:rFonts w:ascii="Book Antiqua" w:eastAsia="Book Antiqua" w:hAnsi="Book Antiqua" w:cs="Book Antiqua"/>
          <w:color w:val="000000"/>
          <w:vertAlign w:val="superscript"/>
        </w:rPr>
        <w:t>[54]</w:t>
      </w:r>
      <w:r w:rsidRPr="00582EF4">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Despite the beneficial impact of physical activity on muscle strength, specific exercise training guidelines for individuals with fatty liver disease and cirrhosis are lacking in terms of the amount, intensity, and forms of exercise in clinical practice</w:t>
      </w:r>
      <w:r>
        <w:rPr>
          <w:rFonts w:ascii="Book Antiqua" w:eastAsia="Book Antiqua" w:hAnsi="Book Antiqua" w:cs="Book Antiqua"/>
          <w:color w:val="000000"/>
          <w:szCs w:val="30"/>
          <w:vertAlign w:val="superscript"/>
        </w:rPr>
        <w:t>[55,56]</w:t>
      </w:r>
      <w:r>
        <w:rPr>
          <w:rFonts w:ascii="Book Antiqua" w:eastAsia="Book Antiqua" w:hAnsi="Book Antiqua" w:cs="Book Antiqua"/>
          <w:color w:val="000000"/>
        </w:rPr>
        <w:t xml:space="preserve">. </w:t>
      </w:r>
      <w:r w:rsidRPr="00582EF4">
        <w:rPr>
          <w:rFonts w:ascii="Book Antiqua" w:eastAsia="Book Antiqua" w:hAnsi="Book Antiqua" w:cs="Book Antiqua"/>
          <w:color w:val="000000"/>
        </w:rPr>
        <w:t xml:space="preserve">Electrical stimulation has </w:t>
      </w:r>
      <w:r w:rsidR="00431FEA" w:rsidRPr="00582EF4">
        <w:rPr>
          <w:rFonts w:ascii="Book Antiqua" w:eastAsia="Book Antiqua" w:hAnsi="Book Antiqua" w:cs="Book Antiqua"/>
          <w:color w:val="000000"/>
        </w:rPr>
        <w:t xml:space="preserve">also </w:t>
      </w:r>
      <w:r w:rsidRPr="00582EF4">
        <w:rPr>
          <w:rFonts w:ascii="Book Antiqua" w:eastAsia="Book Antiqua" w:hAnsi="Book Antiqua" w:cs="Book Antiqua"/>
          <w:color w:val="000000"/>
        </w:rPr>
        <w:t>emerged as a popular modality for enhancing muscle strength among athletes and fitness enthusiasts; however, the lack of standardized protocols pertaining to its specific implementation remains a challenge</w:t>
      </w:r>
      <w:r w:rsidRPr="002720AF">
        <w:rPr>
          <w:rFonts w:ascii="Book Antiqua" w:eastAsia="Book Antiqua" w:hAnsi="Book Antiqua" w:cs="Book Antiqua"/>
          <w:color w:val="000000"/>
          <w:vertAlign w:val="superscript"/>
        </w:rPr>
        <w:t>[57]</w:t>
      </w:r>
      <w:r w:rsidRPr="00582EF4">
        <w:rPr>
          <w:rFonts w:ascii="Book Antiqua" w:eastAsia="Book Antiqua" w:hAnsi="Book Antiqua" w:cs="Book Antiqua"/>
          <w:color w:val="000000"/>
        </w:rPr>
        <w:t>.</w:t>
      </w:r>
    </w:p>
    <w:p w14:paraId="6671E160" w14:textId="22FAAA64" w:rsidR="00A77B3E" w:rsidRDefault="00000000" w:rsidP="002720AF">
      <w:pPr>
        <w:spacing w:line="360" w:lineRule="auto"/>
        <w:ind w:firstLineChars="200" w:firstLine="480"/>
        <w:jc w:val="both"/>
      </w:pPr>
      <w:r>
        <w:rPr>
          <w:rFonts w:ascii="Book Antiqua" w:eastAsia="Book Antiqua" w:hAnsi="Book Antiqua" w:cs="Book Antiqua"/>
          <w:color w:val="000000"/>
        </w:rPr>
        <w:t>The correlation between muscle strength and NAFLD/MAFLD might provide a fresh perspective for treatment owing to the lack of specific medications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vertAlign w:val="superscript"/>
        </w:rPr>
        <w:t>8]</w:t>
      </w:r>
      <w:r>
        <w:rPr>
          <w:rFonts w:ascii="Book Antiqua" w:eastAsia="Book Antiqua" w:hAnsi="Book Antiqua" w:cs="Book Antiqua"/>
          <w:color w:val="000000"/>
        </w:rPr>
        <w:t>. Although there are no specific pharmacotherapeutic interventions for reduced muscle strength to date, multiple efforts have already been made, including a variety of clinical trials that focused on pharmacological interventions for sarcopenia</w:t>
      </w:r>
      <w:r>
        <w:rPr>
          <w:rFonts w:ascii="Book Antiqua" w:eastAsia="Book Antiqua" w:hAnsi="Book Antiqua" w:cs="Book Antiqua"/>
          <w:color w:val="000000"/>
          <w:szCs w:val="30"/>
          <w:vertAlign w:val="superscript"/>
        </w:rPr>
        <w:t>[59,60]</w:t>
      </w:r>
      <w:r>
        <w:rPr>
          <w:rFonts w:ascii="Book Antiqua" w:eastAsia="Book Antiqua" w:hAnsi="Book Antiqua" w:cs="Book Antiqua"/>
          <w:color w:val="000000"/>
        </w:rPr>
        <w:t xml:space="preserve">. Several drugs have been investigated for their ability to augment muscle strength based on different molecular targets. </w:t>
      </w:r>
      <w:proofErr w:type="spellStart"/>
      <w:r>
        <w:rPr>
          <w:rFonts w:ascii="Book Antiqua" w:eastAsia="Book Antiqua" w:hAnsi="Book Antiqua" w:cs="Book Antiqua"/>
          <w:color w:val="000000"/>
        </w:rPr>
        <w:t>Bimagrumab</w:t>
      </w:r>
      <w:proofErr w:type="spellEnd"/>
      <w:r>
        <w:rPr>
          <w:rFonts w:ascii="Book Antiqua" w:eastAsia="Book Antiqua" w:hAnsi="Book Antiqua" w:cs="Book Antiqua"/>
          <w:color w:val="000000"/>
        </w:rPr>
        <w:t>, a fully human monoclonal antibody targeting the MSTN-</w:t>
      </w:r>
      <w:proofErr w:type="spellStart"/>
      <w:r>
        <w:rPr>
          <w:rFonts w:ascii="Book Antiqua" w:eastAsia="Book Antiqua" w:hAnsi="Book Antiqua" w:cs="Book Antiqua"/>
          <w:color w:val="000000"/>
        </w:rPr>
        <w:t>ActRII</w:t>
      </w:r>
      <w:proofErr w:type="spellEnd"/>
      <w:r>
        <w:rPr>
          <w:rFonts w:ascii="Book Antiqua" w:eastAsia="Book Antiqua" w:hAnsi="Book Antiqua" w:cs="Book Antiqua"/>
          <w:color w:val="000000"/>
        </w:rPr>
        <w:t xml:space="preserve"> pathway, was found to be useful for increasing muscle strength in patients with sarcopenia in phase 2 clinical trials</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However, in a clinical trial performed by Rooks </w:t>
      </w:r>
      <w:r>
        <w:rPr>
          <w:rFonts w:ascii="Book Antiqua" w:eastAsia="Book Antiqua" w:hAnsi="Book Antiqua" w:cs="Book Antiqua"/>
          <w:i/>
          <w:iCs/>
          <w:color w:val="000000"/>
        </w:rPr>
        <w:t>et al</w:t>
      </w:r>
      <w:r w:rsidR="000146FE">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bimagrumab</w:t>
      </w:r>
      <w:proofErr w:type="spellEnd"/>
      <w:r>
        <w:rPr>
          <w:rFonts w:ascii="Book Antiqua" w:eastAsia="Book Antiqua" w:hAnsi="Book Antiqua" w:cs="Book Antiqua"/>
          <w:color w:val="000000"/>
        </w:rPr>
        <w:t xml:space="preserve"> demonstrated no positive effect on muscle strength. Medications targeting the renin–angiotensin system, such as inhibitors of angiotensin-converting enzyme, have also been found to influence the decline in muscle strength</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w:t>
      </w:r>
      <w:r w:rsidRPr="00E96FB3">
        <w:rPr>
          <w:rFonts w:ascii="Book Antiqua" w:eastAsia="Book Antiqua" w:hAnsi="Book Antiqua" w:cs="Book Antiqua"/>
          <w:color w:val="000000"/>
        </w:rPr>
        <w:t xml:space="preserve">The efficacy of </w:t>
      </w:r>
      <w:r w:rsidR="00431FEA" w:rsidRPr="00E96FB3">
        <w:rPr>
          <w:rFonts w:ascii="Book Antiqua" w:eastAsia="Book Antiqua" w:hAnsi="Book Antiqua" w:cs="Book Antiqua"/>
          <w:color w:val="000000"/>
        </w:rPr>
        <w:t>dipeptidyl peptidase</w:t>
      </w:r>
      <w:r w:rsidRPr="00E96FB3">
        <w:rPr>
          <w:rFonts w:ascii="Book Antiqua" w:eastAsia="Book Antiqua" w:hAnsi="Book Antiqua" w:cs="Book Antiqua"/>
          <w:color w:val="000000"/>
        </w:rPr>
        <w:t xml:space="preserve">-4 inhibitors </w:t>
      </w:r>
      <w:r w:rsidR="00431FEA" w:rsidRPr="00E96FB3">
        <w:rPr>
          <w:rFonts w:ascii="Book Antiqua" w:eastAsia="Book Antiqua" w:hAnsi="Book Antiqua" w:cs="Book Antiqua"/>
          <w:color w:val="000000"/>
        </w:rPr>
        <w:t>for</w:t>
      </w:r>
      <w:r w:rsidRPr="00E96FB3">
        <w:rPr>
          <w:rFonts w:ascii="Book Antiqua" w:eastAsia="Book Antiqua" w:hAnsi="Book Antiqua" w:cs="Book Antiqua"/>
          <w:color w:val="000000"/>
        </w:rPr>
        <w:t xml:space="preserve"> enhancing muscle strength </w:t>
      </w:r>
      <w:r w:rsidR="00431FEA" w:rsidRPr="00E96FB3">
        <w:rPr>
          <w:rFonts w:ascii="Book Antiqua" w:eastAsia="Book Antiqua" w:hAnsi="Book Antiqua" w:cs="Book Antiqua"/>
          <w:color w:val="000000"/>
        </w:rPr>
        <w:t xml:space="preserve">in </w:t>
      </w:r>
      <w:r w:rsidRPr="00E96FB3">
        <w:rPr>
          <w:rFonts w:ascii="Book Antiqua" w:eastAsia="Book Antiqua" w:hAnsi="Book Antiqua" w:cs="Book Antiqua"/>
          <w:color w:val="000000"/>
        </w:rPr>
        <w:t>geriatric patients with type 2 diabetes mellitus</w:t>
      </w:r>
      <w:r w:rsidR="00E96FB3">
        <w:rPr>
          <w:rFonts w:ascii="Book Antiqua" w:eastAsia="Book Antiqua" w:hAnsi="Book Antiqua" w:cs="Book Antiqua"/>
          <w:color w:val="000000"/>
        </w:rPr>
        <w:t xml:space="preserve"> </w:t>
      </w:r>
      <w:r w:rsidRPr="00E96FB3">
        <w:rPr>
          <w:rFonts w:ascii="Book Antiqua" w:eastAsia="Book Antiqua" w:hAnsi="Book Antiqua" w:cs="Book Antiqua"/>
          <w:color w:val="000000"/>
        </w:rPr>
        <w:t>was investigated in a recent retrospective cohort study</w:t>
      </w:r>
      <w:r w:rsidRPr="00E96FB3">
        <w:rPr>
          <w:rFonts w:ascii="Book Antiqua" w:eastAsia="Book Antiqua" w:hAnsi="Book Antiqua" w:cs="Book Antiqua"/>
          <w:color w:val="000000"/>
          <w:vertAlign w:val="superscript"/>
        </w:rPr>
        <w:t>[64]</w:t>
      </w:r>
      <w:r w:rsidRPr="00E96FB3">
        <w:rPr>
          <w:rFonts w:ascii="Book Antiqua" w:eastAsia="Book Antiqua" w:hAnsi="Book Antiqua" w:cs="Book Antiqua"/>
          <w:color w:val="000000"/>
        </w:rPr>
        <w:t xml:space="preserve">. </w:t>
      </w:r>
      <w:r w:rsidR="00431FEA" w:rsidRPr="00E96FB3">
        <w:rPr>
          <w:rFonts w:ascii="Book Antiqua" w:eastAsia="Book Antiqua" w:hAnsi="Book Antiqua" w:cs="Book Antiqua"/>
          <w:color w:val="000000"/>
        </w:rPr>
        <w:t>Furthermore, s</w:t>
      </w:r>
      <w:r w:rsidRPr="00E96FB3">
        <w:rPr>
          <w:rFonts w:ascii="Book Antiqua" w:eastAsia="Book Antiqua" w:hAnsi="Book Antiqua" w:cs="Book Antiqua"/>
          <w:color w:val="000000"/>
        </w:rPr>
        <w:t xml:space="preserve">everal studies have demonstrated the potential benefits of testosterone </w:t>
      </w:r>
      <w:r w:rsidR="00431FEA" w:rsidRPr="00E96FB3">
        <w:rPr>
          <w:rFonts w:ascii="Book Antiqua" w:eastAsia="Book Antiqua" w:hAnsi="Book Antiqua" w:cs="Book Antiqua"/>
          <w:color w:val="000000"/>
        </w:rPr>
        <w:t xml:space="preserve">for </w:t>
      </w:r>
      <w:r w:rsidRPr="00E96FB3">
        <w:rPr>
          <w:rFonts w:ascii="Book Antiqua" w:eastAsia="Book Antiqua" w:hAnsi="Book Antiqua" w:cs="Book Antiqua"/>
          <w:color w:val="000000"/>
        </w:rPr>
        <w:t xml:space="preserve">improving muscle strength. The most recent Clinical Practice Guideline by the Endocrine Society suggested that testosterone treatment </w:t>
      </w:r>
      <w:r w:rsidR="00431FEA" w:rsidRPr="00E96FB3">
        <w:rPr>
          <w:rFonts w:ascii="Book Antiqua" w:eastAsia="Book Antiqua" w:hAnsi="Book Antiqua" w:cs="Book Antiqua"/>
          <w:color w:val="000000"/>
        </w:rPr>
        <w:t xml:space="preserve">can </w:t>
      </w:r>
      <w:r w:rsidRPr="00E96FB3">
        <w:rPr>
          <w:rFonts w:ascii="Book Antiqua" w:eastAsia="Book Antiqua" w:hAnsi="Book Antiqua" w:cs="Book Antiqua"/>
          <w:color w:val="000000"/>
        </w:rPr>
        <w:t>enhance muscle strength in men with hypogonadism</w:t>
      </w:r>
      <w:r w:rsidRPr="00DD5C60">
        <w:rPr>
          <w:rFonts w:ascii="Book Antiqua" w:eastAsia="Book Antiqua" w:hAnsi="Book Antiqua" w:cs="Book Antiqua"/>
          <w:color w:val="000000"/>
          <w:vertAlign w:val="superscript"/>
        </w:rPr>
        <w:t>[65]</w:t>
      </w:r>
      <w:r w:rsidRPr="00E96FB3">
        <w:rPr>
          <w:rFonts w:ascii="Book Antiqua" w:eastAsia="Book Antiqua" w:hAnsi="Book Antiqua" w:cs="Book Antiqua"/>
          <w:color w:val="000000"/>
        </w:rPr>
        <w:t xml:space="preserve">. A meta-analysis also found </w:t>
      </w:r>
      <w:r w:rsidR="00431FEA" w:rsidRPr="00E96FB3">
        <w:rPr>
          <w:rFonts w:ascii="Book Antiqua" w:eastAsia="Book Antiqua" w:hAnsi="Book Antiqua" w:cs="Book Antiqua"/>
          <w:color w:val="000000"/>
        </w:rPr>
        <w:t xml:space="preserve">that </w:t>
      </w:r>
      <w:r w:rsidRPr="00E96FB3">
        <w:rPr>
          <w:rFonts w:ascii="Book Antiqua" w:eastAsia="Book Antiqua" w:hAnsi="Book Antiqua" w:cs="Book Antiqua"/>
          <w:color w:val="000000"/>
        </w:rPr>
        <w:t xml:space="preserve">intramuscular testosterone replacement therapy </w:t>
      </w:r>
      <w:r w:rsidR="00431FEA" w:rsidRPr="00E96FB3">
        <w:rPr>
          <w:rFonts w:ascii="Book Antiqua" w:eastAsia="Book Antiqua" w:hAnsi="Book Antiqua" w:cs="Book Antiqua"/>
          <w:color w:val="000000"/>
        </w:rPr>
        <w:t>is</w:t>
      </w:r>
      <w:r w:rsidRPr="00E96FB3">
        <w:rPr>
          <w:rFonts w:ascii="Book Antiqua" w:eastAsia="Book Antiqua" w:hAnsi="Book Antiqua" w:cs="Book Antiqua"/>
          <w:color w:val="000000"/>
        </w:rPr>
        <w:t xml:space="preserve"> effective in improving muscle strength </w:t>
      </w:r>
      <w:r w:rsidR="00431FEA" w:rsidRPr="00E96FB3">
        <w:rPr>
          <w:rFonts w:ascii="Book Antiqua" w:eastAsia="Book Antiqua" w:hAnsi="Book Antiqua" w:cs="Book Antiqua"/>
          <w:color w:val="000000"/>
        </w:rPr>
        <w:t xml:space="preserve">in </w:t>
      </w:r>
      <w:r w:rsidRPr="00E96FB3">
        <w:rPr>
          <w:rFonts w:ascii="Book Antiqua" w:eastAsia="Book Antiqua" w:hAnsi="Book Antiqua" w:cs="Book Antiqua"/>
          <w:color w:val="000000"/>
        </w:rPr>
        <w:t>middle-aged and older men</w:t>
      </w:r>
      <w:r w:rsidRPr="00DD5C60">
        <w:rPr>
          <w:rFonts w:ascii="Book Antiqua" w:eastAsia="Book Antiqua" w:hAnsi="Book Antiqua" w:cs="Book Antiqua"/>
          <w:color w:val="000000"/>
          <w:vertAlign w:val="superscript"/>
        </w:rPr>
        <w:t>[66]</w:t>
      </w:r>
      <w:r w:rsidRPr="00E96FB3">
        <w:rPr>
          <w:rFonts w:ascii="Book Antiqua" w:eastAsia="Book Antiqua" w:hAnsi="Book Antiqua" w:cs="Book Antiqua"/>
          <w:color w:val="000000"/>
        </w:rPr>
        <w:t xml:space="preserve">. </w:t>
      </w:r>
      <w:r>
        <w:rPr>
          <w:rFonts w:ascii="Book Antiqua" w:eastAsia="Book Antiqua" w:hAnsi="Book Antiqua" w:cs="Book Antiqua"/>
          <w:color w:val="000000"/>
        </w:rPr>
        <w:t>In addition, owing to their beneficial effects on muscle strength, exercise mimetics, which can induce energy expenditure without changes in activity, have been recognized as a potential therapeutic strategy</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39E01344" w14:textId="77777777" w:rsidR="00A77B3E" w:rsidRDefault="00A77B3E">
      <w:pPr>
        <w:spacing w:line="360" w:lineRule="auto"/>
        <w:ind w:firstLine="240"/>
        <w:jc w:val="both"/>
      </w:pPr>
    </w:p>
    <w:p w14:paraId="644FE70D"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685FC545" w14:textId="77777777" w:rsidR="00A77B3E" w:rsidRDefault="00000000" w:rsidP="00D90800">
      <w:pPr>
        <w:spacing w:line="360" w:lineRule="auto"/>
        <w:jc w:val="both"/>
      </w:pPr>
      <w:r>
        <w:rPr>
          <w:rFonts w:ascii="Book Antiqua" w:eastAsia="Book Antiqua" w:hAnsi="Book Antiqua" w:cs="Book Antiqua"/>
          <w:color w:val="000000"/>
        </w:rPr>
        <w:lastRenderedPageBreak/>
        <w:t>In summary, muscle strength has an imperative function in the incidence of NAFLD/MAFLD and may serve as a potential predictor for early diagnosis, as well as a better means of evaluating NAFLD/MAFLD. Interventions based on muscle strength may provide novel insights into the treatment of NAFLD/MAFLD.</w:t>
      </w:r>
    </w:p>
    <w:p w14:paraId="3D1FE951" w14:textId="77777777" w:rsidR="00A77B3E" w:rsidRDefault="00A77B3E">
      <w:pPr>
        <w:spacing w:line="360" w:lineRule="auto"/>
        <w:ind w:firstLine="240"/>
        <w:jc w:val="both"/>
      </w:pPr>
    </w:p>
    <w:p w14:paraId="0EB948A4" w14:textId="284A090B" w:rsidR="00A77B3E" w:rsidRDefault="00000000">
      <w:pPr>
        <w:spacing w:line="360" w:lineRule="auto"/>
        <w:jc w:val="both"/>
      </w:pPr>
      <w:r>
        <w:rPr>
          <w:rFonts w:ascii="Book Antiqua" w:eastAsia="Book Antiqua" w:hAnsi="Book Antiqua" w:cs="Book Antiqua"/>
          <w:b/>
          <w:color w:val="000000"/>
        </w:rPr>
        <w:t>REFERENCES</w:t>
      </w:r>
    </w:p>
    <w:p w14:paraId="68156010" w14:textId="77777777" w:rsidR="00B02040" w:rsidRDefault="00B02040" w:rsidP="00B02040">
      <w:pPr>
        <w:spacing w:line="360" w:lineRule="auto"/>
        <w:jc w:val="both"/>
      </w:pPr>
      <w:bookmarkStart w:id="477" w:name="OLE_LINK7705"/>
      <w:bookmarkStart w:id="478" w:name="OLE_LINK7707"/>
      <w:r>
        <w:rPr>
          <w:rFonts w:ascii="Book Antiqua" w:eastAsia="Book Antiqua" w:hAnsi="Book Antiqua" w:cs="Book Antiqua"/>
        </w:rPr>
        <w:t xml:space="preserve">1 </w:t>
      </w:r>
      <w:proofErr w:type="spellStart"/>
      <w:r>
        <w:rPr>
          <w:rFonts w:ascii="Book Antiqua" w:eastAsia="Book Antiqua" w:hAnsi="Book Antiqua" w:cs="Book Antiqua"/>
          <w:b/>
          <w:bCs/>
        </w:rPr>
        <w:t>Volaklis</w:t>
      </w:r>
      <w:proofErr w:type="spellEnd"/>
      <w:r>
        <w:rPr>
          <w:rFonts w:ascii="Book Antiqua" w:eastAsia="Book Antiqua" w:hAnsi="Book Antiqua" w:cs="Book Antiqua"/>
          <w:b/>
          <w:bCs/>
        </w:rPr>
        <w:t xml:space="preserve"> KA</w:t>
      </w:r>
      <w:r>
        <w:rPr>
          <w:rFonts w:ascii="Book Antiqua" w:eastAsia="Book Antiqua" w:hAnsi="Book Antiqua" w:cs="Book Antiqua"/>
        </w:rPr>
        <w:t xml:space="preserve">, Halle M, Meisinger C. Muscular strength as a strong predictor of mortality: A narrative review.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Intern Med</w:t>
      </w:r>
      <w:r>
        <w:rPr>
          <w:rFonts w:ascii="Book Antiqua" w:eastAsia="Book Antiqua" w:hAnsi="Book Antiqua" w:cs="Book Antiqua"/>
        </w:rPr>
        <w:t xml:space="preserve"> 2015; </w:t>
      </w:r>
      <w:r>
        <w:rPr>
          <w:rFonts w:ascii="Book Antiqua" w:eastAsia="Book Antiqua" w:hAnsi="Book Antiqua" w:cs="Book Antiqua"/>
          <w:b/>
          <w:bCs/>
        </w:rPr>
        <w:t>26</w:t>
      </w:r>
      <w:r>
        <w:rPr>
          <w:rFonts w:ascii="Book Antiqua" w:eastAsia="Book Antiqua" w:hAnsi="Book Antiqua" w:cs="Book Antiqua"/>
        </w:rPr>
        <w:t>: 303-310 [PMID: 25921473 DOI: 10.1016/j.ejim.2015.04.013]</w:t>
      </w:r>
    </w:p>
    <w:p w14:paraId="17133CA7" w14:textId="77777777" w:rsidR="00B02040" w:rsidRDefault="00B02040" w:rsidP="00B0204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Benfica PDA</w:t>
      </w:r>
      <w:r>
        <w:rPr>
          <w:rFonts w:ascii="Book Antiqua" w:eastAsia="Book Antiqua" w:hAnsi="Book Antiqua" w:cs="Book Antiqua"/>
        </w:rPr>
        <w:t xml:space="preserve">, Aguiar LT, Brito SAF, Bernardino LHN, Teixeira-Salmela LF, Faria CDCM. Reference values for muscle strength: a systematic review with a descriptive meta-analysis. </w:t>
      </w:r>
      <w:r>
        <w:rPr>
          <w:rFonts w:ascii="Book Antiqua" w:eastAsia="Book Antiqua" w:hAnsi="Book Antiqua" w:cs="Book Antiqua"/>
          <w:i/>
          <w:iCs/>
        </w:rPr>
        <w:t>Braz J Phys Ther</w:t>
      </w:r>
      <w:r>
        <w:rPr>
          <w:rFonts w:ascii="Book Antiqua" w:eastAsia="Book Antiqua" w:hAnsi="Book Antiqua" w:cs="Book Antiqua"/>
        </w:rPr>
        <w:t xml:space="preserve"> 2018; </w:t>
      </w:r>
      <w:r>
        <w:rPr>
          <w:rFonts w:ascii="Book Antiqua" w:eastAsia="Book Antiqua" w:hAnsi="Book Antiqua" w:cs="Book Antiqua"/>
          <w:b/>
          <w:bCs/>
        </w:rPr>
        <w:t>22</w:t>
      </w:r>
      <w:r>
        <w:rPr>
          <w:rFonts w:ascii="Book Antiqua" w:eastAsia="Book Antiqua" w:hAnsi="Book Antiqua" w:cs="Book Antiqua"/>
        </w:rPr>
        <w:t>: 355-369 [PMID: 29764761 DOI: 10.1016/j.bjpt.2018.02.006]</w:t>
      </w:r>
    </w:p>
    <w:p w14:paraId="580A894A" w14:textId="77777777" w:rsidR="00B02040" w:rsidRDefault="00B02040" w:rsidP="00B0204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Le MH</w:t>
      </w:r>
      <w:r>
        <w:rPr>
          <w:rFonts w:ascii="Book Antiqua" w:eastAsia="Book Antiqua" w:hAnsi="Book Antiqua" w:cs="Book Antiqua"/>
        </w:rPr>
        <w:t xml:space="preserve">, Yeo YH, Li X, Li J, Zou B, Wu Y, Ye Q, Huang DQ, Zhao C, Zhang J, Liu C, Chang N, Xing F, Yan S, Wan ZH, Tang NSY, Mayumi M, Liu X, Liu C, Rui F, Yang H, Yang Y, Jin R, Le RHX, Xu Y, Le DM, Barnett S, Stave CD, Cheung R, Zhu Q, Nguyen MH. 2019 Global NAFLD Prevalence: A Systematic Review and Meta-analysis.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2809-2817.e28 [PMID: 34890795 DOI: 10.1016/j.cgh.2021.12.002]</w:t>
      </w:r>
    </w:p>
    <w:p w14:paraId="2741C5AF" w14:textId="6729A621" w:rsidR="00B02040" w:rsidRDefault="00B02040" w:rsidP="00B0204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Chandan S</w:t>
      </w:r>
      <w:r>
        <w:rPr>
          <w:rFonts w:ascii="Book Antiqua" w:eastAsia="Book Antiqua" w:hAnsi="Book Antiqua" w:cs="Book Antiqua"/>
        </w:rPr>
        <w:t xml:space="preserve">, </w:t>
      </w:r>
      <w:proofErr w:type="spellStart"/>
      <w:r>
        <w:rPr>
          <w:rFonts w:ascii="Book Antiqua" w:eastAsia="Book Antiqua" w:hAnsi="Book Antiqua" w:cs="Book Antiqua"/>
        </w:rPr>
        <w:t>Deliwala</w:t>
      </w:r>
      <w:proofErr w:type="spellEnd"/>
      <w:r>
        <w:rPr>
          <w:rFonts w:ascii="Book Antiqua" w:eastAsia="Book Antiqua" w:hAnsi="Book Antiqua" w:cs="Book Antiqua"/>
        </w:rPr>
        <w:t xml:space="preserve"> S, Khan SR, Mohan BP, Dhindsa BS, Bapaye J, Goyal H, Kassab LL, Kamal F, Sayles HR, Kochhar GS, Adler DG. EUS-guided </w:t>
      </w:r>
      <w:r w:rsidRPr="002A0EF2">
        <w:rPr>
          <w:rFonts w:ascii="Book Antiqua" w:eastAsia="Book Antiqua" w:hAnsi="Book Antiqua" w:cs="Book Antiqua"/>
        </w:rPr>
        <w:t>v</w:t>
      </w:r>
      <w:r w:rsidR="002A0EF2">
        <w:rPr>
          <w:rFonts w:ascii="Book Antiqua" w:eastAsia="Book Antiqua" w:hAnsi="Book Antiqua" w:cs="Book Antiqua"/>
        </w:rPr>
        <w:t>er</w:t>
      </w:r>
      <w:r w:rsidRPr="002A0EF2">
        <w:rPr>
          <w:rFonts w:ascii="Book Antiqua" w:eastAsia="Book Antiqua" w:hAnsi="Book Antiqua" w:cs="Book Antiqua"/>
        </w:rPr>
        <w:t>s</w:t>
      </w:r>
      <w:r w:rsidR="002A0EF2">
        <w:rPr>
          <w:rFonts w:ascii="Book Antiqua" w:eastAsia="Book Antiqua" w:hAnsi="Book Antiqua" w:cs="Book Antiqua"/>
        </w:rPr>
        <w:t>us</w:t>
      </w:r>
      <w:r w:rsidRPr="002A0EF2">
        <w:rPr>
          <w:rFonts w:ascii="Book Antiqua" w:eastAsia="Book Antiqua" w:hAnsi="Book Antiqua" w:cs="Book Antiqua"/>
        </w:rPr>
        <w:t xml:space="preserve"> </w:t>
      </w:r>
      <w:r>
        <w:rPr>
          <w:rFonts w:ascii="Book Antiqua" w:eastAsia="Book Antiqua" w:hAnsi="Book Antiqua" w:cs="Book Antiqua"/>
        </w:rPr>
        <w:t xml:space="preserve">percutaneous liver biopsy: A comprehensive review and meta-analysis of outcomes.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Ultrasound</w:t>
      </w:r>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171-180 [PMID: 36204798 DOI: 10.4103/EUS-D-21-00268]</w:t>
      </w:r>
    </w:p>
    <w:p w14:paraId="21499056" w14:textId="30F4E9EF" w:rsidR="00B02040" w:rsidRDefault="00B02040" w:rsidP="00B0204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Berná</w:t>
      </w:r>
      <w:proofErr w:type="spellEnd"/>
      <w:r>
        <w:rPr>
          <w:rFonts w:ascii="Book Antiqua" w:eastAsia="Book Antiqua" w:hAnsi="Book Antiqua" w:cs="Book Antiqua"/>
          <w:b/>
          <w:bCs/>
        </w:rPr>
        <w:t xml:space="preserve"> G</w:t>
      </w:r>
      <w:r>
        <w:rPr>
          <w:rFonts w:ascii="Book Antiqua" w:eastAsia="Book Antiqua" w:hAnsi="Book Antiqua" w:cs="Book Antiqua"/>
        </w:rPr>
        <w:t xml:space="preserve">, Romero-Gomez M. The role of nutrition in non-alcoholic fatty liver disease: Pathophysiology and management.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sidRPr="002A0EF2">
        <w:rPr>
          <w:rFonts w:ascii="Book Antiqua" w:eastAsia="Book Antiqua" w:hAnsi="Book Antiqua" w:cs="Book Antiqua"/>
        </w:rPr>
        <w:t xml:space="preserve"> Suppl 1:</w:t>
      </w:r>
      <w:r>
        <w:rPr>
          <w:rFonts w:ascii="Book Antiqua" w:eastAsia="Book Antiqua" w:hAnsi="Book Antiqua" w:cs="Book Antiqua"/>
        </w:rPr>
        <w:t xml:space="preserve"> 102-108 [PMID: 32077594 DOI: 10.1111/</w:t>
      </w:r>
      <w:r w:rsidR="002A0EF2">
        <w:rPr>
          <w:rFonts w:ascii="Book Antiqua" w:eastAsia="Book Antiqua" w:hAnsi="Book Antiqua" w:cs="Book Antiqua"/>
        </w:rPr>
        <w:t>l</w:t>
      </w:r>
      <w:r>
        <w:rPr>
          <w:rFonts w:ascii="Book Antiqua" w:eastAsia="Book Antiqua" w:hAnsi="Book Antiqua" w:cs="Book Antiqua"/>
        </w:rPr>
        <w:t>iv.14360]</w:t>
      </w:r>
    </w:p>
    <w:p w14:paraId="1E32EAD7" w14:textId="77777777" w:rsidR="00B02040" w:rsidRDefault="00B02040" w:rsidP="00B0204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Robinson S</w:t>
      </w:r>
      <w:r>
        <w:rPr>
          <w:rFonts w:ascii="Book Antiqua" w:eastAsia="Book Antiqua" w:hAnsi="Book Antiqua" w:cs="Book Antiqua"/>
        </w:rPr>
        <w:t xml:space="preserve">, </w:t>
      </w:r>
      <w:proofErr w:type="spellStart"/>
      <w:r>
        <w:rPr>
          <w:rFonts w:ascii="Book Antiqua" w:eastAsia="Book Antiqua" w:hAnsi="Book Antiqua" w:cs="Book Antiqua"/>
        </w:rPr>
        <w:t>Granic</w:t>
      </w:r>
      <w:proofErr w:type="spellEnd"/>
      <w:r>
        <w:rPr>
          <w:rFonts w:ascii="Book Antiqua" w:eastAsia="Book Antiqua" w:hAnsi="Book Antiqua" w:cs="Book Antiqua"/>
        </w:rPr>
        <w:t xml:space="preserve"> A, Sayer AA. Nutrition and Muscle Strength, As the Key Component of Sarcopenia: An Overview of Current Evidence. </w:t>
      </w:r>
      <w:r>
        <w:rPr>
          <w:rFonts w:ascii="Book Antiqua" w:eastAsia="Book Antiqua" w:hAnsi="Book Antiqua" w:cs="Book Antiqua"/>
          <w:i/>
          <w:iCs/>
        </w:rPr>
        <w:t>Nutrients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31817048 DOI: 10.3390/nu11122942]</w:t>
      </w:r>
    </w:p>
    <w:p w14:paraId="22680B68" w14:textId="77777777" w:rsidR="00B02040" w:rsidRDefault="00B02040" w:rsidP="00B02040">
      <w:pPr>
        <w:spacing w:line="360" w:lineRule="auto"/>
        <w:jc w:val="both"/>
      </w:pPr>
      <w:r>
        <w:rPr>
          <w:rFonts w:ascii="Book Antiqua" w:eastAsia="Book Antiqua" w:hAnsi="Book Antiqua" w:cs="Book Antiqua"/>
        </w:rPr>
        <w:lastRenderedPageBreak/>
        <w:t xml:space="preserve">7 </w:t>
      </w:r>
      <w:r>
        <w:rPr>
          <w:rFonts w:ascii="Book Antiqua" w:eastAsia="Book Antiqua" w:hAnsi="Book Antiqua" w:cs="Book Antiqua"/>
          <w:b/>
          <w:bCs/>
        </w:rPr>
        <w:t>Kim HY</w:t>
      </w:r>
      <w:r>
        <w:rPr>
          <w:rFonts w:ascii="Book Antiqua" w:eastAsia="Book Antiqua" w:hAnsi="Book Antiqua" w:cs="Book Antiqua"/>
        </w:rPr>
        <w:t xml:space="preserve">, Jang JW. Sarcopenia in the prognosis of cirrhosis: Going beyond the MELD score.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7637-7647 [PMID: 26167066 DOI: 10.3748/wjg.v21.i25.7637]</w:t>
      </w:r>
    </w:p>
    <w:p w14:paraId="0C8A4B55" w14:textId="77777777" w:rsidR="00B02040" w:rsidRDefault="00B02040" w:rsidP="00B0204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Paternostro R</w:t>
      </w:r>
      <w:r>
        <w:rPr>
          <w:rFonts w:ascii="Book Antiqua" w:eastAsia="Book Antiqua" w:hAnsi="Book Antiqua" w:cs="Book Antiqua"/>
        </w:rPr>
        <w:t xml:space="preserve">, Trauner M. Current treatment of non-alcoholic fatty liver disease. </w:t>
      </w:r>
      <w:r>
        <w:rPr>
          <w:rFonts w:ascii="Book Antiqua" w:eastAsia="Book Antiqua" w:hAnsi="Book Antiqua" w:cs="Book Antiqua"/>
          <w:i/>
          <w:iCs/>
        </w:rPr>
        <w:t>J Intern Med</w:t>
      </w:r>
      <w:r>
        <w:rPr>
          <w:rFonts w:ascii="Book Antiqua" w:eastAsia="Book Antiqua" w:hAnsi="Book Antiqua" w:cs="Book Antiqua"/>
        </w:rPr>
        <w:t xml:space="preserve"> 2022; </w:t>
      </w:r>
      <w:r>
        <w:rPr>
          <w:rFonts w:ascii="Book Antiqua" w:eastAsia="Book Antiqua" w:hAnsi="Book Antiqua" w:cs="Book Antiqua"/>
          <w:b/>
          <w:bCs/>
        </w:rPr>
        <w:t>292</w:t>
      </w:r>
      <w:r>
        <w:rPr>
          <w:rFonts w:ascii="Book Antiqua" w:eastAsia="Book Antiqua" w:hAnsi="Book Antiqua" w:cs="Book Antiqua"/>
        </w:rPr>
        <w:t>: 190-204 [PMID: 35796150 DOI: 10.1111/joim.13531]</w:t>
      </w:r>
    </w:p>
    <w:p w14:paraId="3078B859" w14:textId="77777777" w:rsidR="00B02040" w:rsidRDefault="00B02040" w:rsidP="00B0204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Cruz-Jentoft AJ</w:t>
      </w:r>
      <w:r>
        <w:rPr>
          <w:rFonts w:ascii="Book Antiqua" w:eastAsia="Book Antiqua" w:hAnsi="Book Antiqua" w:cs="Book Antiqua"/>
        </w:rPr>
        <w:t xml:space="preserve">, Bahat G, Bauer J, </w:t>
      </w:r>
      <w:proofErr w:type="spellStart"/>
      <w:r>
        <w:rPr>
          <w:rFonts w:ascii="Book Antiqua" w:eastAsia="Book Antiqua" w:hAnsi="Book Antiqua" w:cs="Book Antiqua"/>
        </w:rPr>
        <w:t>Boirie</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Bruyère</w:t>
      </w:r>
      <w:proofErr w:type="spellEnd"/>
      <w:r>
        <w:rPr>
          <w:rFonts w:ascii="Book Antiqua" w:eastAsia="Book Antiqua" w:hAnsi="Book Antiqua" w:cs="Book Antiqua"/>
        </w:rPr>
        <w:t xml:space="preserve"> O, Cederholm T, Cooper C, Landi F, Rolland Y, Sayer AA, Schneider SM, </w:t>
      </w:r>
      <w:proofErr w:type="spellStart"/>
      <w:r>
        <w:rPr>
          <w:rFonts w:ascii="Book Antiqua" w:eastAsia="Book Antiqua" w:hAnsi="Book Antiqua" w:cs="Book Antiqua"/>
        </w:rPr>
        <w:t>Sieber</w:t>
      </w:r>
      <w:proofErr w:type="spellEnd"/>
      <w:r>
        <w:rPr>
          <w:rFonts w:ascii="Book Antiqua" w:eastAsia="Book Antiqua" w:hAnsi="Book Antiqua" w:cs="Book Antiqua"/>
        </w:rPr>
        <w:t xml:space="preserve"> CC, </w:t>
      </w:r>
      <w:proofErr w:type="spellStart"/>
      <w:r>
        <w:rPr>
          <w:rFonts w:ascii="Book Antiqua" w:eastAsia="Book Antiqua" w:hAnsi="Book Antiqua" w:cs="Book Antiqua"/>
        </w:rPr>
        <w:t>Topinkova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Vandewoude</w:t>
      </w:r>
      <w:proofErr w:type="spellEnd"/>
      <w:r>
        <w:rPr>
          <w:rFonts w:ascii="Book Antiqua" w:eastAsia="Book Antiqua" w:hAnsi="Book Antiqua" w:cs="Book Antiqua"/>
        </w:rPr>
        <w:t xml:space="preserve"> M, Visser M, Zamboni M; Writing Group for the European Working Group on Sarcopenia in Older People 2 (EWGSOP2), and the Extended Group for EWGSOP2. Sarcopenia: revised European consensus on definition and diagnosis. </w:t>
      </w:r>
      <w:r>
        <w:rPr>
          <w:rFonts w:ascii="Book Antiqua" w:eastAsia="Book Antiqua" w:hAnsi="Book Antiqua" w:cs="Book Antiqua"/>
          <w:i/>
          <w:iCs/>
        </w:rPr>
        <w:t>Age Ageing</w:t>
      </w:r>
      <w:r>
        <w:rPr>
          <w:rFonts w:ascii="Book Antiqua" w:eastAsia="Book Antiqua" w:hAnsi="Book Antiqua" w:cs="Book Antiqua"/>
        </w:rPr>
        <w:t xml:space="preserve"> 2019; </w:t>
      </w:r>
      <w:r>
        <w:rPr>
          <w:rFonts w:ascii="Book Antiqua" w:eastAsia="Book Antiqua" w:hAnsi="Book Antiqua" w:cs="Book Antiqua"/>
          <w:b/>
          <w:bCs/>
        </w:rPr>
        <w:t>48</w:t>
      </w:r>
      <w:r>
        <w:rPr>
          <w:rFonts w:ascii="Book Antiqua" w:eastAsia="Book Antiqua" w:hAnsi="Book Antiqua" w:cs="Book Antiqua"/>
        </w:rPr>
        <w:t>: 16-31 [PMID: 30312372 DOI: 10.1093/ageing/afy169]</w:t>
      </w:r>
    </w:p>
    <w:p w14:paraId="2244F837" w14:textId="77777777" w:rsidR="00B02040" w:rsidRDefault="00B02040" w:rsidP="00B0204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Schaap LA</w:t>
      </w:r>
      <w:r>
        <w:rPr>
          <w:rFonts w:ascii="Book Antiqua" w:eastAsia="Book Antiqua" w:hAnsi="Book Antiqua" w:cs="Book Antiqua"/>
        </w:rPr>
        <w:t xml:space="preserve">, van Schoor NM, Lips P, Visser M. Associations of Sarcopenia Definitions, and Their Components, With the Incidence of Recurrent Falling and Fractures: The Longitudinal Aging Study Amsterdam. </w:t>
      </w:r>
      <w:r>
        <w:rPr>
          <w:rFonts w:ascii="Book Antiqua" w:eastAsia="Book Antiqua" w:hAnsi="Book Antiqua" w:cs="Book Antiqua"/>
          <w:i/>
          <w:iCs/>
        </w:rPr>
        <w:t xml:space="preserve">J </w:t>
      </w:r>
      <w:proofErr w:type="spellStart"/>
      <w:r>
        <w:rPr>
          <w:rFonts w:ascii="Book Antiqua" w:eastAsia="Book Antiqua" w:hAnsi="Book Antiqua" w:cs="Book Antiqua"/>
          <w:i/>
          <w:iCs/>
        </w:rPr>
        <w:t>Gerontol</w:t>
      </w:r>
      <w:proofErr w:type="spellEnd"/>
      <w:r>
        <w:rPr>
          <w:rFonts w:ascii="Book Antiqua" w:eastAsia="Book Antiqua" w:hAnsi="Book Antiqua" w:cs="Book Antiqua"/>
          <w:i/>
          <w:iCs/>
        </w:rPr>
        <w:t xml:space="preserve"> </w:t>
      </w:r>
      <w:proofErr w:type="gramStart"/>
      <w:r>
        <w:rPr>
          <w:rFonts w:ascii="Book Antiqua" w:eastAsia="Book Antiqua" w:hAnsi="Book Antiqua" w:cs="Book Antiqua"/>
          <w:i/>
          <w:iCs/>
        </w:rPr>
        <w:t>A</w:t>
      </w:r>
      <w:proofErr w:type="gramEnd"/>
      <w:r>
        <w:rPr>
          <w:rFonts w:ascii="Book Antiqua" w:eastAsia="Book Antiqua" w:hAnsi="Book Antiqua" w:cs="Book Antiqua"/>
          <w:i/>
          <w:iCs/>
        </w:rPr>
        <w:t xml:space="preserve"> Biol Sci Med Sci</w:t>
      </w:r>
      <w:r>
        <w:rPr>
          <w:rFonts w:ascii="Book Antiqua" w:eastAsia="Book Antiqua" w:hAnsi="Book Antiqua" w:cs="Book Antiqua"/>
        </w:rPr>
        <w:t xml:space="preserve"> 2018; </w:t>
      </w:r>
      <w:r>
        <w:rPr>
          <w:rFonts w:ascii="Book Antiqua" w:eastAsia="Book Antiqua" w:hAnsi="Book Antiqua" w:cs="Book Antiqua"/>
          <w:b/>
          <w:bCs/>
        </w:rPr>
        <w:t>73</w:t>
      </w:r>
      <w:r>
        <w:rPr>
          <w:rFonts w:ascii="Book Antiqua" w:eastAsia="Book Antiqua" w:hAnsi="Book Antiqua" w:cs="Book Antiqua"/>
        </w:rPr>
        <w:t>: 1199-1204 [PMID: 29300839 DOI: 10.1093/</w:t>
      </w:r>
      <w:proofErr w:type="spellStart"/>
      <w:r>
        <w:rPr>
          <w:rFonts w:ascii="Book Antiqua" w:eastAsia="Book Antiqua" w:hAnsi="Book Antiqua" w:cs="Book Antiqua"/>
        </w:rPr>
        <w:t>gerona</w:t>
      </w:r>
      <w:proofErr w:type="spellEnd"/>
      <w:r>
        <w:rPr>
          <w:rFonts w:ascii="Book Antiqua" w:eastAsia="Book Antiqua" w:hAnsi="Book Antiqua" w:cs="Book Antiqua"/>
        </w:rPr>
        <w:t>/glx245]</w:t>
      </w:r>
    </w:p>
    <w:p w14:paraId="4AF30D34" w14:textId="77777777" w:rsidR="00B02040" w:rsidRDefault="00B02040" w:rsidP="00B0204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Wu M</w:t>
      </w:r>
      <w:r>
        <w:rPr>
          <w:rFonts w:ascii="Book Antiqua" w:eastAsia="Book Antiqua" w:hAnsi="Book Antiqua" w:cs="Book Antiqua"/>
        </w:rPr>
        <w:t xml:space="preserve">, Wei Y,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J, Guo Y, Pei P, Li J, Du H, Yang L, Chen Y, Sun X, Zhang H, Chen J, Chen Z, Yu C, Li L; China </w:t>
      </w:r>
      <w:proofErr w:type="spellStart"/>
      <w:r>
        <w:rPr>
          <w:rFonts w:ascii="Book Antiqua" w:eastAsia="Book Antiqua" w:hAnsi="Book Antiqua" w:cs="Book Antiqua"/>
        </w:rPr>
        <w:t>Kadoorie</w:t>
      </w:r>
      <w:proofErr w:type="spellEnd"/>
      <w:r>
        <w:rPr>
          <w:rFonts w:ascii="Book Antiqua" w:eastAsia="Book Antiqua" w:hAnsi="Book Antiqua" w:cs="Book Antiqua"/>
        </w:rPr>
        <w:t xml:space="preserve"> Biobank Collaborative Group. Associations of muscle mass, strength, and quality with all-cause mortality in China: a population-based cohort study. </w:t>
      </w:r>
      <w:r>
        <w:rPr>
          <w:rFonts w:ascii="Book Antiqua" w:eastAsia="Book Antiqua" w:hAnsi="Book Antiqua" w:cs="Book Antiqua"/>
          <w:i/>
          <w:iCs/>
        </w:rPr>
        <w:t>Chin Med J (Engl)</w:t>
      </w:r>
      <w:r>
        <w:rPr>
          <w:rFonts w:ascii="Book Antiqua" w:eastAsia="Book Antiqua" w:hAnsi="Book Antiqua" w:cs="Book Antiqua"/>
        </w:rPr>
        <w:t xml:space="preserve"> 2022; </w:t>
      </w:r>
      <w:r>
        <w:rPr>
          <w:rFonts w:ascii="Book Antiqua" w:eastAsia="Book Antiqua" w:hAnsi="Book Antiqua" w:cs="Book Antiqua"/>
          <w:b/>
          <w:bCs/>
        </w:rPr>
        <w:t>135</w:t>
      </w:r>
      <w:r>
        <w:rPr>
          <w:rFonts w:ascii="Book Antiqua" w:eastAsia="Book Antiqua" w:hAnsi="Book Antiqua" w:cs="Book Antiqua"/>
        </w:rPr>
        <w:t>: 1358-1368 [PMID: 35838536 DOI: 10.1097/CM9.0000000000002193]</w:t>
      </w:r>
    </w:p>
    <w:p w14:paraId="694E58B5" w14:textId="77777777" w:rsidR="00B02040" w:rsidRDefault="00B02040" w:rsidP="00B0204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Ibrahim K</w:t>
      </w:r>
      <w:r>
        <w:rPr>
          <w:rFonts w:ascii="Book Antiqua" w:eastAsia="Book Antiqua" w:hAnsi="Book Antiqua" w:cs="Book Antiqua"/>
        </w:rPr>
        <w:t>, May C, Patel HP, Baxter M, Sayer AA, Roberts H. A feasibility study of implementing grip strength measurement into routine hospital practice (</w:t>
      </w:r>
      <w:proofErr w:type="spellStart"/>
      <w:r>
        <w:rPr>
          <w:rFonts w:ascii="Book Antiqua" w:eastAsia="Book Antiqua" w:hAnsi="Book Antiqua" w:cs="Book Antiqua"/>
        </w:rPr>
        <w:t>GRImP</w:t>
      </w:r>
      <w:proofErr w:type="spellEnd"/>
      <w:r>
        <w:rPr>
          <w:rFonts w:ascii="Book Antiqua" w:eastAsia="Book Antiqua" w:hAnsi="Book Antiqua" w:cs="Book Antiqua"/>
        </w:rPr>
        <w:t xml:space="preserve">): study protocol. </w:t>
      </w:r>
      <w:r>
        <w:rPr>
          <w:rFonts w:ascii="Book Antiqua" w:eastAsia="Book Antiqua" w:hAnsi="Book Antiqua" w:cs="Book Antiqua"/>
          <w:i/>
          <w:iCs/>
        </w:rPr>
        <w:t>Pilot Feasibility Stud</w:t>
      </w:r>
      <w:r>
        <w:rPr>
          <w:rFonts w:ascii="Book Antiqua" w:eastAsia="Book Antiqua" w:hAnsi="Book Antiqua" w:cs="Book Antiqua"/>
        </w:rPr>
        <w:t xml:space="preserve"> 2016; </w:t>
      </w:r>
      <w:r>
        <w:rPr>
          <w:rFonts w:ascii="Book Antiqua" w:eastAsia="Book Antiqua" w:hAnsi="Book Antiqua" w:cs="Book Antiqua"/>
          <w:b/>
          <w:bCs/>
        </w:rPr>
        <w:t>2</w:t>
      </w:r>
      <w:r>
        <w:rPr>
          <w:rFonts w:ascii="Book Antiqua" w:eastAsia="Book Antiqua" w:hAnsi="Book Antiqua" w:cs="Book Antiqua"/>
        </w:rPr>
        <w:t>: 27 [PMID: 27965846 DOI: 10.1186/s40814-016-0067-x]</w:t>
      </w:r>
    </w:p>
    <w:p w14:paraId="7DAE0944" w14:textId="77777777" w:rsidR="00B02040" w:rsidRDefault="00B02040" w:rsidP="00B0204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Mentiplay</w:t>
      </w:r>
      <w:proofErr w:type="spellEnd"/>
      <w:r>
        <w:rPr>
          <w:rFonts w:ascii="Book Antiqua" w:eastAsia="Book Antiqua" w:hAnsi="Book Antiqua" w:cs="Book Antiqua"/>
          <w:b/>
          <w:bCs/>
        </w:rPr>
        <w:t xml:space="preserve"> BF</w:t>
      </w:r>
      <w:r>
        <w:rPr>
          <w:rFonts w:ascii="Book Antiqua" w:eastAsia="Book Antiqua" w:hAnsi="Book Antiqua" w:cs="Book Antiqua"/>
        </w:rPr>
        <w:t xml:space="preserve">, </w:t>
      </w:r>
      <w:proofErr w:type="spellStart"/>
      <w:r>
        <w:rPr>
          <w:rFonts w:ascii="Book Antiqua" w:eastAsia="Book Antiqua" w:hAnsi="Book Antiqua" w:cs="Book Antiqua"/>
        </w:rPr>
        <w:t>Perraton</w:t>
      </w:r>
      <w:proofErr w:type="spellEnd"/>
      <w:r>
        <w:rPr>
          <w:rFonts w:ascii="Book Antiqua" w:eastAsia="Book Antiqua" w:hAnsi="Book Antiqua" w:cs="Book Antiqua"/>
        </w:rPr>
        <w:t xml:space="preserve"> LG, Bower KJ, Adair B, Pua YH, Williams GP, McGaw R, Clark RA. Assessment of Lower Limb Muscle Strength and Power Using Hand-Held and Fixed Dynamometry: A Reliability and Validity Study.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2015; </w:t>
      </w:r>
      <w:r>
        <w:rPr>
          <w:rFonts w:ascii="Book Antiqua" w:eastAsia="Book Antiqua" w:hAnsi="Book Antiqua" w:cs="Book Antiqua"/>
          <w:b/>
          <w:bCs/>
        </w:rPr>
        <w:t>10</w:t>
      </w:r>
      <w:r>
        <w:rPr>
          <w:rFonts w:ascii="Book Antiqua" w:eastAsia="Book Antiqua" w:hAnsi="Book Antiqua" w:cs="Book Antiqua"/>
        </w:rPr>
        <w:t>: e0140822 [PMID: 26509265 DOI: 10.1371/journal.pone.0140822]</w:t>
      </w:r>
    </w:p>
    <w:p w14:paraId="18A67D07" w14:textId="77777777" w:rsidR="00B02040" w:rsidRDefault="00B02040" w:rsidP="00B0204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Lee GB</w:t>
      </w:r>
      <w:r>
        <w:rPr>
          <w:rFonts w:ascii="Book Antiqua" w:eastAsia="Book Antiqua" w:hAnsi="Book Antiqua" w:cs="Book Antiqua"/>
        </w:rPr>
        <w:t xml:space="preserve">, Huh Y, Lee SH, Han B, Kim YH, Kim DH, Kim SM, Choi YS, Cho KH, Nam GE. Association of low muscle strength with metabolic dysfunction-associated fatty liver </w:t>
      </w:r>
      <w:r>
        <w:rPr>
          <w:rFonts w:ascii="Book Antiqua" w:eastAsia="Book Antiqua" w:hAnsi="Book Antiqua" w:cs="Book Antiqua"/>
        </w:rPr>
        <w:lastRenderedPageBreak/>
        <w:t xml:space="preserve">disease: A nationwide study.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5962-5973 [PMID: 38131000 DOI: 10.3748/wjg.v29.i45.5962]</w:t>
      </w:r>
    </w:p>
    <w:p w14:paraId="33C31922" w14:textId="77777777" w:rsidR="006055E4" w:rsidRDefault="006055E4" w:rsidP="006055E4">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Gan D</w:t>
      </w:r>
      <w:r>
        <w:rPr>
          <w:rFonts w:ascii="Book Antiqua" w:eastAsia="Book Antiqua" w:hAnsi="Book Antiqua" w:cs="Book Antiqua"/>
        </w:rPr>
        <w:t xml:space="preserve">, Wang L, Jia M, Ru Y, Ma Y, Zheng W, Zhao X, Yang F, Wang T, Mu Y, Zhu S. Low muscle mass and low muscle strength associate with nonalcoholic fatty liver disease. </w:t>
      </w:r>
      <w:r>
        <w:rPr>
          <w:rFonts w:ascii="Book Antiqua" w:eastAsia="Book Antiqua" w:hAnsi="Book Antiqua" w:cs="Book Antiqua"/>
          <w:i/>
          <w:iCs/>
        </w:rPr>
        <w:t xml:space="preserve">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1124-1130 [PMID: 31053512 DOI: 10.1016/j.clnu.2019.04.023]</w:t>
      </w:r>
    </w:p>
    <w:p w14:paraId="5EA7EDCA" w14:textId="77777777" w:rsidR="006055E4" w:rsidRDefault="006055E4" w:rsidP="006055E4">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Lee K</w:t>
      </w:r>
      <w:r>
        <w:rPr>
          <w:rFonts w:ascii="Book Antiqua" w:eastAsia="Book Antiqua" w:hAnsi="Book Antiqua" w:cs="Book Antiqua"/>
        </w:rPr>
        <w:t xml:space="preserve">. Relationship Between Handgrip Strength and Nonalcoholic Fatty Liver Disease: Nationwide Surveys.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Syndr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497-503 [PMID: 30129816 DOI: 10.1089/met.2018.0077]</w:t>
      </w:r>
    </w:p>
    <w:p w14:paraId="6B5A4050" w14:textId="77777777" w:rsidR="006055E4" w:rsidRDefault="006055E4" w:rsidP="006055E4">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Kim BJ</w:t>
      </w:r>
      <w:r>
        <w:rPr>
          <w:rFonts w:ascii="Book Antiqua" w:eastAsia="Book Antiqua" w:hAnsi="Book Antiqua" w:cs="Book Antiqua"/>
        </w:rPr>
        <w:t xml:space="preserve">, Ahn SH, Lee SH, Hong S, Hamrick MW, Isales CM, Koh JM. Lower hand grip strength in older adults with non-alcoholic fatty liver disease: a nationwide population-based study. </w:t>
      </w:r>
      <w:r>
        <w:rPr>
          <w:rFonts w:ascii="Book Antiqua" w:eastAsia="Book Antiqua" w:hAnsi="Book Antiqua" w:cs="Book Antiqua"/>
          <w:i/>
          <w:iCs/>
        </w:rPr>
        <w:t>Aging (Albany NY)</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4547-4560 [PMID: 31280255 DOI: 10.18632/aging.102068]</w:t>
      </w:r>
    </w:p>
    <w:p w14:paraId="0062266A" w14:textId="77777777" w:rsidR="006055E4" w:rsidRDefault="006055E4" w:rsidP="006055E4">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Cho J</w:t>
      </w:r>
      <w:r>
        <w:rPr>
          <w:rFonts w:ascii="Book Antiqua" w:eastAsia="Book Antiqua" w:hAnsi="Book Antiqua" w:cs="Book Antiqua"/>
        </w:rPr>
        <w:t xml:space="preserve">, Lee I, Park DH, Kwak HB, Min K. Relationships between Socioeconomic Status, Handgrip Strength, and Non-Alcoholic Fatty Liver Disease in Middle-Aged Adults. </w:t>
      </w:r>
      <w:r>
        <w:rPr>
          <w:rFonts w:ascii="Book Antiqua" w:eastAsia="Book Antiqua" w:hAnsi="Book Antiqua" w:cs="Book Antiqua"/>
          <w:i/>
          <w:iCs/>
        </w:rPr>
        <w:t>Int J Environ Res Public Health</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xml:space="preserve"> [PMID: 33669288 DOI: 10.3390/ijerph18041892]</w:t>
      </w:r>
    </w:p>
    <w:p w14:paraId="506872F8" w14:textId="77777777" w:rsidR="006055E4" w:rsidRDefault="006055E4" w:rsidP="006055E4">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Lee SB</w:t>
      </w:r>
      <w:r>
        <w:rPr>
          <w:rFonts w:ascii="Book Antiqua" w:eastAsia="Book Antiqua" w:hAnsi="Book Antiqua" w:cs="Book Antiqua"/>
        </w:rPr>
        <w:t xml:space="preserve">, Kwon YJ, Jung DH, Kim JK. Association of Muscle Strength with Non-Alcoholic Fatty Liver Disease in Korean Adults. </w:t>
      </w:r>
      <w:r>
        <w:rPr>
          <w:rFonts w:ascii="Book Antiqua" w:eastAsia="Book Antiqua" w:hAnsi="Book Antiqua" w:cs="Book Antiqua"/>
          <w:i/>
          <w:iCs/>
        </w:rPr>
        <w:t>Int J Environ Res Public Health</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xml:space="preserve"> [PMID: 35162699 DOI: 10.3390/ijerph19031675]</w:t>
      </w:r>
    </w:p>
    <w:p w14:paraId="520F725B" w14:textId="77777777" w:rsidR="006055E4" w:rsidRDefault="006055E4" w:rsidP="006055E4">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Debroy P</w:t>
      </w:r>
      <w:r>
        <w:rPr>
          <w:rFonts w:ascii="Book Antiqua" w:eastAsia="Book Antiqua" w:hAnsi="Book Antiqua" w:cs="Book Antiqua"/>
        </w:rPr>
        <w:t xml:space="preserve">, Lake JE, </w:t>
      </w:r>
      <w:proofErr w:type="spellStart"/>
      <w:r>
        <w:rPr>
          <w:rFonts w:ascii="Book Antiqua" w:eastAsia="Book Antiqua" w:hAnsi="Book Antiqua" w:cs="Book Antiqua"/>
        </w:rPr>
        <w:t>Malagoli</w:t>
      </w:r>
      <w:proofErr w:type="spellEnd"/>
      <w:r>
        <w:rPr>
          <w:rFonts w:ascii="Book Antiqua" w:eastAsia="Book Antiqua" w:hAnsi="Book Antiqua" w:cs="Book Antiqua"/>
        </w:rPr>
        <w:t xml:space="preserve"> A, Guaraldi G. Relationship between Grip Strength and Nonalcoholic Fatty Liver Disease in Men Living with HIV Referred to a Metabolic Clinic. </w:t>
      </w:r>
      <w:r>
        <w:rPr>
          <w:rFonts w:ascii="Book Antiqua" w:eastAsia="Book Antiqua" w:hAnsi="Book Antiqua" w:cs="Book Antiqua"/>
          <w:i/>
          <w:iCs/>
        </w:rPr>
        <w:t>J Frailty Aging</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150-153 [PMID: 31237317 DOI: 10.14283/jfa.2018.37]</w:t>
      </w:r>
    </w:p>
    <w:p w14:paraId="35A2E241" w14:textId="77777777" w:rsidR="006055E4" w:rsidRDefault="006055E4" w:rsidP="006055E4">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Meng G</w:t>
      </w:r>
      <w:r>
        <w:rPr>
          <w:rFonts w:ascii="Book Antiqua" w:eastAsia="Book Antiqua" w:hAnsi="Book Antiqua" w:cs="Book Antiqua"/>
        </w:rPr>
        <w:t xml:space="preserve">, Wu H, Fang L, Li C, Yu F, Zhang Q, Liu L, Du H, Shi H, Xia Y, Guo X, Liu X, Bao X, Su Q, Gu Y, Yang H, Bin Yu, Wu Y, Sun Z, Niu K. Relationship between grip strength and newly diagnosed nonalcoholic fatty liver disease in a large-scale adult population. </w:t>
      </w:r>
      <w:r>
        <w:rPr>
          <w:rFonts w:ascii="Book Antiqua" w:eastAsia="Book Antiqua" w:hAnsi="Book Antiqua" w:cs="Book Antiqua"/>
          <w:i/>
          <w:iCs/>
        </w:rPr>
        <w:t>Sci Rep</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33255 [PMID: 27616599 DOI: 10.1038/srep33255]</w:t>
      </w:r>
    </w:p>
    <w:p w14:paraId="44CE9F3F" w14:textId="77777777" w:rsidR="006055E4" w:rsidRDefault="006055E4" w:rsidP="006055E4">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Bulur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Sivritepe</w:t>
      </w:r>
      <w:proofErr w:type="spellEnd"/>
      <w:r>
        <w:rPr>
          <w:rFonts w:ascii="Book Antiqua" w:eastAsia="Book Antiqua" w:hAnsi="Book Antiqua" w:cs="Book Antiqua"/>
        </w:rPr>
        <w:t xml:space="preserve"> R. The Association between Non-Alcoholic Fatty Liver Disease and </w:t>
      </w:r>
      <w:proofErr w:type="spellStart"/>
      <w:r>
        <w:rPr>
          <w:rFonts w:ascii="Book Antiqua" w:eastAsia="Book Antiqua" w:hAnsi="Book Antiqua" w:cs="Book Antiqua"/>
        </w:rPr>
        <w:t>Dynapenia</w:t>
      </w:r>
      <w:proofErr w:type="spellEnd"/>
      <w:r>
        <w:rPr>
          <w:rFonts w:ascii="Book Antiqua" w:eastAsia="Book Antiqua" w:hAnsi="Book Antiqua" w:cs="Book Antiqua"/>
        </w:rPr>
        <w:t xml:space="preserve"> in Men Diagnosed with Type 2 Diabetes Mellitus. </w:t>
      </w:r>
      <w:r>
        <w:rPr>
          <w:rFonts w:ascii="Book Antiqua" w:eastAsia="Book Antiqua" w:hAnsi="Book Antiqua" w:cs="Book Antiqua"/>
          <w:i/>
          <w:iCs/>
        </w:rPr>
        <w:t>Healthcare (Basel)</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xml:space="preserve"> [PMID: 36673611 DOI: 10.3390/healthcare11020243]</w:t>
      </w:r>
    </w:p>
    <w:p w14:paraId="45C0003D" w14:textId="77777777" w:rsidR="006055E4" w:rsidRDefault="006055E4" w:rsidP="006055E4">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Wang YM</w:t>
      </w:r>
      <w:r>
        <w:rPr>
          <w:rFonts w:ascii="Book Antiqua" w:eastAsia="Book Antiqua" w:hAnsi="Book Antiqua" w:cs="Book Antiqua"/>
        </w:rPr>
        <w:t xml:space="preserve">, Zhu KF, Zhou WJ, Zhang Q, Deng DF, Yang YC, Lu WW, Xu J, Yang YM. Sarcopenia is associated with the presence of nonalcoholic fatty liver disease in Zhejiang </w:t>
      </w:r>
      <w:r>
        <w:rPr>
          <w:rFonts w:ascii="Book Antiqua" w:eastAsia="Book Antiqua" w:hAnsi="Book Antiqua" w:cs="Book Antiqua"/>
        </w:rPr>
        <w:lastRenderedPageBreak/>
        <w:t xml:space="preserve">Province, China: a cross-sectional observational study. </w:t>
      </w:r>
      <w:r>
        <w:rPr>
          <w:rFonts w:ascii="Book Antiqua" w:eastAsia="Book Antiqua" w:hAnsi="Book Antiqua" w:cs="Book Antiqua"/>
          <w:i/>
          <w:iCs/>
        </w:rPr>
        <w:t xml:space="preserve">BMC </w:t>
      </w:r>
      <w:proofErr w:type="spellStart"/>
      <w:r>
        <w:rPr>
          <w:rFonts w:ascii="Book Antiqua" w:eastAsia="Book Antiqua" w:hAnsi="Book Antiqua" w:cs="Book Antiqua"/>
          <w:i/>
          <w:iCs/>
        </w:rPr>
        <w:t>Geriatr</w:t>
      </w:r>
      <w:proofErr w:type="spellEnd"/>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55 [PMID: 33446095 DOI: 10.1186/s12877-020-01910-3]</w:t>
      </w:r>
    </w:p>
    <w:p w14:paraId="71D60185" w14:textId="77777777" w:rsidR="006055E4" w:rsidRDefault="006055E4" w:rsidP="006055E4">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Petermann-Rocha F</w:t>
      </w:r>
      <w:r>
        <w:rPr>
          <w:rFonts w:ascii="Book Antiqua" w:eastAsia="Book Antiqua" w:hAnsi="Book Antiqua" w:cs="Book Antiqua"/>
        </w:rPr>
        <w:t xml:space="preserve">, Gray SR, Forrest E, Welsh P, Sattar N, Celis-Morales C, Ho FK, Pell JP. Associations of muscle mass and grip strength with severe NAFLD: A prospective study of 333,295 UK Biobank participants.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1021-1029 [PMID: 35085594 DOI: 10.1016/j.jhep.2022.01.010]</w:t>
      </w:r>
    </w:p>
    <w:p w14:paraId="3A053198" w14:textId="77777777" w:rsidR="006055E4" w:rsidRDefault="006055E4" w:rsidP="006055E4">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Kang S</w:t>
      </w:r>
      <w:r>
        <w:rPr>
          <w:rFonts w:ascii="Book Antiqua" w:eastAsia="Book Antiqua" w:hAnsi="Book Antiqua" w:cs="Book Antiqua"/>
        </w:rPr>
        <w:t xml:space="preserve">, Moon MK, Kim W, Koo BK. Association between muscle strength and advanced fibrosis in non-alcoholic fatty liver disease: a Korean nationwide survey. </w:t>
      </w:r>
      <w:r>
        <w:rPr>
          <w:rFonts w:ascii="Book Antiqua" w:eastAsia="Book Antiqua" w:hAnsi="Book Antiqua" w:cs="Book Antiqua"/>
          <w:i/>
          <w:iCs/>
        </w:rPr>
        <w:t>J Cachexia Sarcopenia Muscle</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1232-1241 [PMID: 32638541 DOI: 10.1002/jcsm.12598]</w:t>
      </w:r>
    </w:p>
    <w:p w14:paraId="744C6BCF" w14:textId="77777777" w:rsidR="006055E4" w:rsidRDefault="006055E4" w:rsidP="006055E4">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Park SH</w:t>
      </w:r>
      <w:r>
        <w:rPr>
          <w:rFonts w:ascii="Book Antiqua" w:eastAsia="Book Antiqua" w:hAnsi="Book Antiqua" w:cs="Book Antiqua"/>
        </w:rPr>
        <w:t xml:space="preserve">, Kim DJ, Plank LD. Association of grip strength with non-alcoholic fatty liver disease: investigation of the roles of insulin resistance and inflammation as mediators.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2020; </w:t>
      </w:r>
      <w:r>
        <w:rPr>
          <w:rFonts w:ascii="Book Antiqua" w:eastAsia="Book Antiqua" w:hAnsi="Book Antiqua" w:cs="Book Antiqua"/>
          <w:b/>
          <w:bCs/>
        </w:rPr>
        <w:t>74</w:t>
      </w:r>
      <w:r>
        <w:rPr>
          <w:rFonts w:ascii="Book Antiqua" w:eastAsia="Book Antiqua" w:hAnsi="Book Antiqua" w:cs="Book Antiqua"/>
        </w:rPr>
        <w:t>: 1401-1409 [PMID: 32152511 DOI: 10.1038/s41430-020-0591-x]</w:t>
      </w:r>
    </w:p>
    <w:p w14:paraId="32D0CB01" w14:textId="77777777" w:rsidR="006055E4" w:rsidRDefault="006055E4" w:rsidP="006055E4">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Zhao X</w:t>
      </w:r>
      <w:r>
        <w:rPr>
          <w:rFonts w:ascii="Book Antiqua" w:eastAsia="Book Antiqua" w:hAnsi="Book Antiqua" w:cs="Book Antiqua"/>
        </w:rPr>
        <w:t xml:space="preserve">, Shi X, Gu H, Zhou W, Zhang Q. Association between handgrip strength, nonalcoholic fatty liver disease, advanced hepatic fibrosis and its modifiers: Evidence from the NHANES database of the USA. </w:t>
      </w:r>
      <w:r>
        <w:rPr>
          <w:rFonts w:ascii="Book Antiqua" w:eastAsia="Book Antiqua" w:hAnsi="Book Antiqua" w:cs="Book Antiqua"/>
          <w:i/>
          <w:iCs/>
        </w:rPr>
        <w:t>J Gastroenterol Hepatol</w:t>
      </w:r>
      <w:r>
        <w:rPr>
          <w:rFonts w:ascii="Book Antiqua" w:eastAsia="Book Antiqua" w:hAnsi="Book Antiqua" w:cs="Book Antiqua"/>
        </w:rPr>
        <w:t xml:space="preserve"> 2023; </w:t>
      </w:r>
      <w:r>
        <w:rPr>
          <w:rFonts w:ascii="Book Antiqua" w:eastAsia="Book Antiqua" w:hAnsi="Book Antiqua" w:cs="Book Antiqua"/>
          <w:b/>
          <w:bCs/>
        </w:rPr>
        <w:t>38</w:t>
      </w:r>
      <w:r>
        <w:rPr>
          <w:rFonts w:ascii="Book Antiqua" w:eastAsia="Book Antiqua" w:hAnsi="Book Antiqua" w:cs="Book Antiqua"/>
        </w:rPr>
        <w:t>: 1734-1742 [PMID: 36805682 DOI: 10.1111/jgh.16150]</w:t>
      </w:r>
    </w:p>
    <w:p w14:paraId="0F08A0EF" w14:textId="4C1821AA" w:rsidR="006055E4" w:rsidRDefault="006055E4" w:rsidP="006055E4">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Kim D</w:t>
      </w:r>
      <w:r>
        <w:rPr>
          <w:rFonts w:ascii="Book Antiqua" w:eastAsia="Book Antiqua" w:hAnsi="Book Antiqua" w:cs="Book Antiqua"/>
        </w:rPr>
        <w:t xml:space="preserve">, Dennis BB, </w:t>
      </w:r>
      <w:proofErr w:type="spellStart"/>
      <w:r>
        <w:rPr>
          <w:rFonts w:ascii="Book Antiqua" w:eastAsia="Book Antiqua" w:hAnsi="Book Antiqua" w:cs="Book Antiqua"/>
        </w:rPr>
        <w:t>Wijarnpreecha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Cholankeril</w:t>
      </w:r>
      <w:proofErr w:type="spellEnd"/>
      <w:r>
        <w:rPr>
          <w:rFonts w:ascii="Book Antiqua" w:eastAsia="Book Antiqua" w:hAnsi="Book Antiqua" w:cs="Book Antiqua"/>
        </w:rPr>
        <w:t xml:space="preserve"> G, Ahmed A. Muscle strength in non-alcoholic fatty liver disease and all-cause and cause-specific mortality. </w:t>
      </w:r>
      <w:r>
        <w:rPr>
          <w:rFonts w:ascii="Book Antiqua" w:eastAsia="Book Antiqua" w:hAnsi="Book Antiqua" w:cs="Book Antiqua"/>
          <w:i/>
          <w:iCs/>
        </w:rPr>
        <w:t>Liver Int</w:t>
      </w:r>
      <w:r>
        <w:rPr>
          <w:rFonts w:ascii="Book Antiqua" w:eastAsia="Book Antiqua" w:hAnsi="Book Antiqua" w:cs="Book Antiqua"/>
        </w:rPr>
        <w:t xml:space="preserve"> 2023; </w:t>
      </w:r>
      <w:r>
        <w:rPr>
          <w:rFonts w:ascii="Book Antiqua" w:eastAsia="Book Antiqua" w:hAnsi="Book Antiqua" w:cs="Book Antiqua"/>
          <w:b/>
          <w:bCs/>
        </w:rPr>
        <w:t>43</w:t>
      </w:r>
      <w:r>
        <w:rPr>
          <w:rFonts w:ascii="Book Antiqua" w:eastAsia="Book Antiqua" w:hAnsi="Book Antiqua" w:cs="Book Antiqua"/>
        </w:rPr>
        <w:t>: 513-516 [PMID: 36520009 DOI: 10.1111/</w:t>
      </w:r>
      <w:r w:rsidR="002A0EF2">
        <w:rPr>
          <w:rFonts w:ascii="Book Antiqua" w:eastAsia="Book Antiqua" w:hAnsi="Book Antiqua" w:cs="Book Antiqua"/>
        </w:rPr>
        <w:t>l</w:t>
      </w:r>
      <w:r>
        <w:rPr>
          <w:rFonts w:ascii="Book Antiqua" w:eastAsia="Book Antiqua" w:hAnsi="Book Antiqua" w:cs="Book Antiqua"/>
        </w:rPr>
        <w:t>iv.15498]</w:t>
      </w:r>
    </w:p>
    <w:p w14:paraId="5912B3CF" w14:textId="77777777" w:rsidR="006055E4" w:rsidRDefault="006055E4" w:rsidP="006055E4">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Charatcharoenwitthaya</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Karaketklang</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Aekplakorn</w:t>
      </w:r>
      <w:proofErr w:type="spellEnd"/>
      <w:r>
        <w:rPr>
          <w:rFonts w:ascii="Book Antiqua" w:eastAsia="Book Antiqua" w:hAnsi="Book Antiqua" w:cs="Book Antiqua"/>
        </w:rPr>
        <w:t xml:space="preserve"> W. Muscle strength, but not body mass index, is associated with mortality in patients with non-alcoholic fatty liver disease. </w:t>
      </w:r>
      <w:r>
        <w:rPr>
          <w:rFonts w:ascii="Book Antiqua" w:eastAsia="Book Antiqua" w:hAnsi="Book Antiqua" w:cs="Book Antiqua"/>
          <w:i/>
          <w:iCs/>
        </w:rPr>
        <w:t>J Cachexia Sarcopenia Muscle</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2393-2404 [PMID: 36017777 DOI: 10.1002/jcsm.13001]</w:t>
      </w:r>
    </w:p>
    <w:p w14:paraId="131CC0BD" w14:textId="77777777" w:rsidR="00B02040" w:rsidRDefault="00B02040" w:rsidP="00B0204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Abdul-Ghani MA</w:t>
      </w:r>
      <w:r>
        <w:rPr>
          <w:rFonts w:ascii="Book Antiqua" w:eastAsia="Book Antiqua" w:hAnsi="Book Antiqua" w:cs="Book Antiqua"/>
        </w:rPr>
        <w:t xml:space="preserve">, DeFronzo RA. Pathogenesis of insulin resistance in skeletal muscle. </w:t>
      </w:r>
      <w:r>
        <w:rPr>
          <w:rFonts w:ascii="Book Antiqua" w:eastAsia="Book Antiqua" w:hAnsi="Book Antiqua" w:cs="Book Antiqua"/>
          <w:i/>
          <w:iCs/>
        </w:rPr>
        <w:t xml:space="preserve">J Biomed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2010; </w:t>
      </w:r>
      <w:r>
        <w:rPr>
          <w:rFonts w:ascii="Book Antiqua" w:eastAsia="Book Antiqua" w:hAnsi="Book Antiqua" w:cs="Book Antiqua"/>
          <w:b/>
          <w:bCs/>
        </w:rPr>
        <w:t>2010</w:t>
      </w:r>
      <w:r>
        <w:rPr>
          <w:rFonts w:ascii="Book Antiqua" w:eastAsia="Book Antiqua" w:hAnsi="Book Antiqua" w:cs="Book Antiqua"/>
        </w:rPr>
        <w:t>: 476279 [PMID: 20445742 DOI: 10.1155/2010/476279]</w:t>
      </w:r>
    </w:p>
    <w:p w14:paraId="511AD9FE" w14:textId="77777777" w:rsidR="00B02040" w:rsidRDefault="00B02040" w:rsidP="00B0204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Lee SH</w:t>
      </w:r>
      <w:r>
        <w:rPr>
          <w:rFonts w:ascii="Book Antiqua" w:eastAsia="Book Antiqua" w:hAnsi="Book Antiqua" w:cs="Book Antiqua"/>
        </w:rPr>
        <w:t xml:space="preserve">, Park SY, Choi CS. Insulin Resistance: From Mechanisms to Therapeutic Strategies.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J</w:t>
      </w:r>
      <w:r>
        <w:rPr>
          <w:rFonts w:ascii="Book Antiqua" w:eastAsia="Book Antiqua" w:hAnsi="Book Antiqua" w:cs="Book Antiqua"/>
        </w:rPr>
        <w:t xml:space="preserve"> 2022; </w:t>
      </w:r>
      <w:r>
        <w:rPr>
          <w:rFonts w:ascii="Book Antiqua" w:eastAsia="Book Antiqua" w:hAnsi="Book Antiqua" w:cs="Book Antiqua"/>
          <w:b/>
          <w:bCs/>
        </w:rPr>
        <w:t>46</w:t>
      </w:r>
      <w:r>
        <w:rPr>
          <w:rFonts w:ascii="Book Antiqua" w:eastAsia="Book Antiqua" w:hAnsi="Book Antiqua" w:cs="Book Antiqua"/>
        </w:rPr>
        <w:t>: 15-37 [PMID: 34965646 DOI: 10.4093/dmj.2021.0280]</w:t>
      </w:r>
    </w:p>
    <w:p w14:paraId="0E29BC1E" w14:textId="77777777" w:rsidR="00B02040" w:rsidRDefault="00B02040" w:rsidP="00B0204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Fujii H</w:t>
      </w:r>
      <w:r>
        <w:rPr>
          <w:rFonts w:ascii="Book Antiqua" w:eastAsia="Book Antiqua" w:hAnsi="Book Antiqua" w:cs="Book Antiqua"/>
        </w:rPr>
        <w:t xml:space="preserve">, Kawada N, Japan Study Group </w:t>
      </w:r>
      <w:proofErr w:type="gramStart"/>
      <w:r>
        <w:rPr>
          <w:rFonts w:ascii="Book Antiqua" w:eastAsia="Book Antiqua" w:hAnsi="Book Antiqua" w:cs="Book Antiqua"/>
        </w:rPr>
        <w:t>Of</w:t>
      </w:r>
      <w:proofErr w:type="gramEnd"/>
      <w:r>
        <w:rPr>
          <w:rFonts w:ascii="Book Antiqua" w:eastAsia="Book Antiqua" w:hAnsi="Book Antiqua" w:cs="Book Antiqua"/>
        </w:rPr>
        <w:t xml:space="preserve"> </w:t>
      </w:r>
      <w:proofErr w:type="spellStart"/>
      <w:r>
        <w:rPr>
          <w:rFonts w:ascii="Book Antiqua" w:eastAsia="Book Antiqua" w:hAnsi="Book Antiqua" w:cs="Book Antiqua"/>
        </w:rPr>
        <w:t>Nafld</w:t>
      </w:r>
      <w:proofErr w:type="spellEnd"/>
      <w:r>
        <w:rPr>
          <w:rFonts w:ascii="Book Antiqua" w:eastAsia="Book Antiqua" w:hAnsi="Book Antiqua" w:cs="Book Antiqua"/>
        </w:rPr>
        <w:t xml:space="preserve"> </w:t>
      </w:r>
      <w:proofErr w:type="spellStart"/>
      <w:r>
        <w:rPr>
          <w:rFonts w:ascii="Book Antiqua" w:eastAsia="Book Antiqua" w:hAnsi="Book Antiqua" w:cs="Book Antiqua"/>
        </w:rPr>
        <w:t>Jsg-Nafld</w:t>
      </w:r>
      <w:proofErr w:type="spellEnd"/>
      <w:r>
        <w:rPr>
          <w:rFonts w:ascii="Book Antiqua" w:eastAsia="Book Antiqua" w:hAnsi="Book Antiqua" w:cs="Book Antiqua"/>
        </w:rPr>
        <w:t xml:space="preserve">. The Role of Insulin Resistance and Diabetes in Nonalcoholic Fatty Liver Disease.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32485838 DOI: 10.3390/ijms21113863]</w:t>
      </w:r>
    </w:p>
    <w:p w14:paraId="72229261" w14:textId="77777777" w:rsidR="00B02040" w:rsidRDefault="00B02040" w:rsidP="00B02040">
      <w:pPr>
        <w:spacing w:line="360" w:lineRule="auto"/>
        <w:jc w:val="both"/>
      </w:pPr>
      <w:r>
        <w:rPr>
          <w:rFonts w:ascii="Book Antiqua" w:eastAsia="Book Antiqua" w:hAnsi="Book Antiqua" w:cs="Book Antiqua"/>
        </w:rPr>
        <w:lastRenderedPageBreak/>
        <w:t xml:space="preserve">33 </w:t>
      </w:r>
      <w:r>
        <w:rPr>
          <w:rFonts w:ascii="Book Antiqua" w:eastAsia="Book Antiqua" w:hAnsi="Book Antiqua" w:cs="Book Antiqua"/>
          <w:b/>
          <w:bCs/>
        </w:rPr>
        <w:t>Bhanji RA</w:t>
      </w:r>
      <w:r>
        <w:rPr>
          <w:rFonts w:ascii="Book Antiqua" w:eastAsia="Book Antiqua" w:hAnsi="Book Antiqua" w:cs="Book Antiqua"/>
        </w:rPr>
        <w:t xml:space="preserve">, Narayanan P, Allen AM, Malhi H, Watt KD. Sarcopenia in hiding: The risk and consequence of underestimating muscle dysfunction in nonalcoholic steatohepatitis. </w:t>
      </w:r>
      <w:r>
        <w:rPr>
          <w:rFonts w:ascii="Book Antiqua" w:eastAsia="Book Antiqua" w:hAnsi="Book Antiqua" w:cs="Book Antiqua"/>
          <w:i/>
          <w:iCs/>
        </w:rPr>
        <w:t>Hepatology</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2055-2065 [PMID: 28777879 DOI: 10.1002/hep.29420]</w:t>
      </w:r>
    </w:p>
    <w:p w14:paraId="33567805" w14:textId="77777777" w:rsidR="00B02040" w:rsidRDefault="00B02040" w:rsidP="00B02040">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Peiseler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Schwabe R, Hampe J, Kubes P, Heikenwälder M, Tacke F. Immune mechanisms linking metabolic injury to inflammation and fibrosis in fatty liver disease - novel insights into cellular communication circuits.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77</w:t>
      </w:r>
      <w:r>
        <w:rPr>
          <w:rFonts w:ascii="Book Antiqua" w:eastAsia="Book Antiqua" w:hAnsi="Book Antiqua" w:cs="Book Antiqua"/>
        </w:rPr>
        <w:t>: 1136-1160 [PMID: 35750137 DOI: 10.1016/j.jhep.2022.06.012]</w:t>
      </w:r>
    </w:p>
    <w:p w14:paraId="17471722" w14:textId="77777777" w:rsidR="00B02040" w:rsidRDefault="00B02040" w:rsidP="00B0204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Engelmann C</w:t>
      </w:r>
      <w:r>
        <w:rPr>
          <w:rFonts w:ascii="Book Antiqua" w:eastAsia="Book Antiqua" w:hAnsi="Book Antiqua" w:cs="Book Antiqua"/>
        </w:rPr>
        <w:t xml:space="preserve">, </w:t>
      </w:r>
      <w:proofErr w:type="spellStart"/>
      <w:r>
        <w:rPr>
          <w:rFonts w:ascii="Book Antiqua" w:eastAsia="Book Antiqua" w:hAnsi="Book Antiqua" w:cs="Book Antiqua"/>
        </w:rPr>
        <w:t>Clària</w:t>
      </w:r>
      <w:proofErr w:type="spellEnd"/>
      <w:r>
        <w:rPr>
          <w:rFonts w:ascii="Book Antiqua" w:eastAsia="Book Antiqua" w:hAnsi="Book Antiqua" w:cs="Book Antiqua"/>
        </w:rPr>
        <w:t xml:space="preserve"> J, Szabo G, Bosch J, Bernardi M. Pathophysiology of decompensated cirrhosis: Portal hypertension, circulatory dysfunction, inflammation, metabolism and mitochondrial dysfunction.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75 Suppl 1</w:t>
      </w:r>
      <w:r>
        <w:rPr>
          <w:rFonts w:ascii="Book Antiqua" w:eastAsia="Book Antiqua" w:hAnsi="Book Antiqua" w:cs="Book Antiqua"/>
        </w:rPr>
        <w:t>: S49-S66 [PMID: 34039492 DOI: 10.1016/j.jhep.2021.01.002]</w:t>
      </w:r>
    </w:p>
    <w:p w14:paraId="1D4F397D" w14:textId="77777777" w:rsidR="00B02040" w:rsidRDefault="00B02040" w:rsidP="00B0204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Bali T</w:t>
      </w:r>
      <w:r>
        <w:rPr>
          <w:rFonts w:ascii="Book Antiqua" w:eastAsia="Book Antiqua" w:hAnsi="Book Antiqua" w:cs="Book Antiqua"/>
        </w:rPr>
        <w:t xml:space="preserve">, </w:t>
      </w:r>
      <w:proofErr w:type="spellStart"/>
      <w:r>
        <w:rPr>
          <w:rFonts w:ascii="Book Antiqua" w:eastAsia="Book Antiqua" w:hAnsi="Book Antiqua" w:cs="Book Antiqua"/>
        </w:rPr>
        <w:t>Chrysavgis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Cholongitas</w:t>
      </w:r>
      <w:proofErr w:type="spellEnd"/>
      <w:r>
        <w:rPr>
          <w:rFonts w:ascii="Book Antiqua" w:eastAsia="Book Antiqua" w:hAnsi="Book Antiqua" w:cs="Book Antiqua"/>
        </w:rPr>
        <w:t xml:space="preserve"> E. Metabolic-Associated Fatty Liver Disease and Sarcopenia. </w:t>
      </w:r>
      <w:r>
        <w:rPr>
          <w:rFonts w:ascii="Book Antiqua" w:eastAsia="Book Antiqua" w:hAnsi="Book Antiqua" w:cs="Book Antiqua"/>
          <w:i/>
          <w:iCs/>
        </w:rPr>
        <w:t xml:space="preserve">Endocrinol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Clin North Am</w:t>
      </w:r>
      <w:r>
        <w:rPr>
          <w:rFonts w:ascii="Book Antiqua" w:eastAsia="Book Antiqua" w:hAnsi="Book Antiqua" w:cs="Book Antiqua"/>
        </w:rPr>
        <w:t xml:space="preserve"> 2023; </w:t>
      </w:r>
      <w:r>
        <w:rPr>
          <w:rFonts w:ascii="Book Antiqua" w:eastAsia="Book Antiqua" w:hAnsi="Book Antiqua" w:cs="Book Antiqua"/>
          <w:b/>
          <w:bCs/>
        </w:rPr>
        <w:t>52</w:t>
      </w:r>
      <w:r>
        <w:rPr>
          <w:rFonts w:ascii="Book Antiqua" w:eastAsia="Book Antiqua" w:hAnsi="Book Antiqua" w:cs="Book Antiqua"/>
        </w:rPr>
        <w:t>: 497-508 [PMID: 37495340 DOI: 10.1016/j.ecl.2023.02.004]</w:t>
      </w:r>
    </w:p>
    <w:p w14:paraId="035D247D" w14:textId="77777777" w:rsidR="00B02040" w:rsidRDefault="00B02040" w:rsidP="00B0204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Chen Y</w:t>
      </w:r>
      <w:r>
        <w:rPr>
          <w:rFonts w:ascii="Book Antiqua" w:eastAsia="Book Antiqua" w:hAnsi="Book Antiqua" w:cs="Book Antiqua"/>
        </w:rPr>
        <w:t xml:space="preserve">, Zhang P,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X, Du Y, Xu C, Jin Z. Ectopic fat deposition and its related abnormalities of lipid metabolism followed by nonalcoholic fatty pancreas.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Ultrasound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407-413 [PMID: 35848656 DOI: 10.4103/EUS-D-21-00167]</w:t>
      </w:r>
    </w:p>
    <w:p w14:paraId="274D8C1B" w14:textId="77777777" w:rsidR="00B02040" w:rsidRDefault="00B02040" w:rsidP="00B0204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Tuttle CSL</w:t>
      </w:r>
      <w:r>
        <w:rPr>
          <w:rFonts w:ascii="Book Antiqua" w:eastAsia="Book Antiqua" w:hAnsi="Book Antiqua" w:cs="Book Antiqua"/>
        </w:rPr>
        <w:t xml:space="preserve">, Thang LAN, Maier AB. Markers of inflammation and their association with muscle strength and mass: A systematic review and meta-analysis. </w:t>
      </w:r>
      <w:r>
        <w:rPr>
          <w:rFonts w:ascii="Book Antiqua" w:eastAsia="Book Antiqua" w:hAnsi="Book Antiqua" w:cs="Book Antiqua"/>
          <w:i/>
          <w:iCs/>
        </w:rPr>
        <w:t>Ageing Res Rev</w:t>
      </w:r>
      <w:r>
        <w:rPr>
          <w:rFonts w:ascii="Book Antiqua" w:eastAsia="Book Antiqua" w:hAnsi="Book Antiqua" w:cs="Book Antiqua"/>
        </w:rPr>
        <w:t xml:space="preserve"> 2020; </w:t>
      </w:r>
      <w:r>
        <w:rPr>
          <w:rFonts w:ascii="Book Antiqua" w:eastAsia="Book Antiqua" w:hAnsi="Book Antiqua" w:cs="Book Antiqua"/>
          <w:b/>
          <w:bCs/>
        </w:rPr>
        <w:t>64</w:t>
      </w:r>
      <w:r>
        <w:rPr>
          <w:rFonts w:ascii="Book Antiqua" w:eastAsia="Book Antiqua" w:hAnsi="Book Antiqua" w:cs="Book Antiqua"/>
        </w:rPr>
        <w:t>: 101185 [PMID: 32992047 DOI: 10.1016/j.arr.2020.101185]</w:t>
      </w:r>
    </w:p>
    <w:p w14:paraId="6504A03A" w14:textId="77777777" w:rsidR="00B02040" w:rsidRDefault="00B02040" w:rsidP="00B0204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Fernández-</w:t>
      </w:r>
      <w:proofErr w:type="spellStart"/>
      <w:r>
        <w:rPr>
          <w:rFonts w:ascii="Book Antiqua" w:eastAsia="Book Antiqua" w:hAnsi="Book Antiqua" w:cs="Book Antiqua"/>
          <w:b/>
          <w:bCs/>
        </w:rPr>
        <w:t>Mincone</w:t>
      </w:r>
      <w:proofErr w:type="spellEnd"/>
      <w:r>
        <w:rPr>
          <w:rFonts w:ascii="Book Antiqua" w:eastAsia="Book Antiqua" w:hAnsi="Book Antiqua" w:cs="Book Antiqua"/>
          <w:b/>
          <w:bCs/>
        </w:rPr>
        <w:t xml:space="preserve"> T</w:t>
      </w:r>
      <w:r>
        <w:rPr>
          <w:rFonts w:ascii="Book Antiqua" w:eastAsia="Book Antiqua" w:hAnsi="Book Antiqua" w:cs="Book Antiqua"/>
        </w:rPr>
        <w:t>, Contreras-</w:t>
      </w:r>
      <w:proofErr w:type="spellStart"/>
      <w:r>
        <w:rPr>
          <w:rFonts w:ascii="Book Antiqua" w:eastAsia="Book Antiqua" w:hAnsi="Book Antiqua" w:cs="Book Antiqua"/>
        </w:rPr>
        <w:t>Briceño</w:t>
      </w:r>
      <w:proofErr w:type="spellEnd"/>
      <w:r>
        <w:rPr>
          <w:rFonts w:ascii="Book Antiqua" w:eastAsia="Book Antiqua" w:hAnsi="Book Antiqua" w:cs="Book Antiqua"/>
        </w:rPr>
        <w:t xml:space="preserve"> F, Espinosa-Ramírez M, García-Valdés P, López-Fuenzalida A, Riquelme A, Arab JP, Cabrera D, Arrese M, Barrera F. Nonalcoholic fatty liver disease and sarcopenia: pathophysiological connections and therapeutic implications. </w:t>
      </w:r>
      <w:r>
        <w:rPr>
          <w:rFonts w:ascii="Book Antiqua" w:eastAsia="Book Antiqua" w:hAnsi="Book Antiqua" w:cs="Book Antiqua"/>
          <w:i/>
          <w:iCs/>
        </w:rPr>
        <w:t>Expert Rev Gastroenterol Hepatol</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1141-1157 [PMID: 32811209 DOI: 10.1080/17474124.2020.1810563]</w:t>
      </w:r>
    </w:p>
    <w:p w14:paraId="7D83C8A7" w14:textId="77777777" w:rsidR="00B02040" w:rsidRDefault="00B02040" w:rsidP="00B0204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Li AA</w:t>
      </w:r>
      <w:r>
        <w:rPr>
          <w:rFonts w:ascii="Book Antiqua" w:eastAsia="Book Antiqua" w:hAnsi="Book Antiqua" w:cs="Book Antiqua"/>
        </w:rPr>
        <w:t xml:space="preserve">, Kim D, Ahmed A. Association of Sarcopenia and NAFLD: An Overview. </w:t>
      </w:r>
      <w:r>
        <w:rPr>
          <w:rFonts w:ascii="Book Antiqua" w:eastAsia="Book Antiqua" w:hAnsi="Book Antiqua" w:cs="Book Antiqua"/>
          <w:i/>
          <w:iCs/>
        </w:rPr>
        <w:t>Clin Liver Dis (Hoboken)</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73-76 [PMID: 32922754 DOI: 10.1002/cld.900]</w:t>
      </w:r>
    </w:p>
    <w:p w14:paraId="43B5AAF9" w14:textId="77777777" w:rsidR="00B02040" w:rsidRDefault="00B02040" w:rsidP="00B0204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Visser M</w:t>
      </w:r>
      <w:r>
        <w:rPr>
          <w:rFonts w:ascii="Book Antiqua" w:eastAsia="Book Antiqua" w:hAnsi="Book Antiqua" w:cs="Book Antiqua"/>
        </w:rPr>
        <w:t xml:space="preserve">, Deeg DJ, Lips P; Longitudinal Aging Study Amsterdam. Low vitamin D and high parathyroid hormone levels as determinants of loss of muscle strength and muscle </w:t>
      </w:r>
      <w:r>
        <w:rPr>
          <w:rFonts w:ascii="Book Antiqua" w:eastAsia="Book Antiqua" w:hAnsi="Book Antiqua" w:cs="Book Antiqua"/>
        </w:rPr>
        <w:lastRenderedPageBreak/>
        <w:t xml:space="preserve">mass (sarcopenia): the Longitudinal Aging Study Amsterdam.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2003; </w:t>
      </w:r>
      <w:r>
        <w:rPr>
          <w:rFonts w:ascii="Book Antiqua" w:eastAsia="Book Antiqua" w:hAnsi="Book Antiqua" w:cs="Book Antiqua"/>
          <w:b/>
          <w:bCs/>
        </w:rPr>
        <w:t>88</w:t>
      </w:r>
      <w:r>
        <w:rPr>
          <w:rFonts w:ascii="Book Antiqua" w:eastAsia="Book Antiqua" w:hAnsi="Book Antiqua" w:cs="Book Antiqua"/>
        </w:rPr>
        <w:t>: 5766-5772 [PMID: 14671166 DOI: 10.1210/jc.2003-030604]</w:t>
      </w:r>
    </w:p>
    <w:p w14:paraId="2B6CF97C" w14:textId="77777777" w:rsidR="00B02040" w:rsidRDefault="00B02040" w:rsidP="00B0204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Bo Y</w:t>
      </w:r>
      <w:r>
        <w:rPr>
          <w:rFonts w:ascii="Book Antiqua" w:eastAsia="Book Antiqua" w:hAnsi="Book Antiqua" w:cs="Book Antiqua"/>
        </w:rPr>
        <w:t xml:space="preserve">, Liu C, Ji Z, Yang R, </w:t>
      </w:r>
      <w:proofErr w:type="gramStart"/>
      <w:r>
        <w:rPr>
          <w:rFonts w:ascii="Book Antiqua" w:eastAsia="Book Antiqua" w:hAnsi="Book Antiqua" w:cs="Book Antiqua"/>
        </w:rPr>
        <w:t>An</w:t>
      </w:r>
      <w:proofErr w:type="gramEnd"/>
      <w:r>
        <w:rPr>
          <w:rFonts w:ascii="Book Antiqua" w:eastAsia="Book Antiqua" w:hAnsi="Book Antiqua" w:cs="Book Antiqua"/>
        </w:rPr>
        <w:t xml:space="preserve"> Q, Zhang X, You J, Duan D, Sun Y, Zhu Y, Cui H, Lu Q. A high whey protein, vitamin D and E supplement preserves muscle mass, strength, and quality of life in sarcopenic older adults: A double-blind randomized controlled trial. </w:t>
      </w:r>
      <w:r>
        <w:rPr>
          <w:rFonts w:ascii="Book Antiqua" w:eastAsia="Book Antiqua" w:hAnsi="Book Antiqua" w:cs="Book Antiqua"/>
          <w:i/>
          <w:iCs/>
        </w:rPr>
        <w:t xml:space="preserve">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2019; </w:t>
      </w:r>
      <w:r>
        <w:rPr>
          <w:rFonts w:ascii="Book Antiqua" w:eastAsia="Book Antiqua" w:hAnsi="Book Antiqua" w:cs="Book Antiqua"/>
          <w:b/>
          <w:bCs/>
        </w:rPr>
        <w:t>38</w:t>
      </w:r>
      <w:r>
        <w:rPr>
          <w:rFonts w:ascii="Book Antiqua" w:eastAsia="Book Antiqua" w:hAnsi="Book Antiqua" w:cs="Book Antiqua"/>
        </w:rPr>
        <w:t>: 159-164 [PMID: 29395372 DOI: 10.1016/j.clnu.2017.12.020]</w:t>
      </w:r>
    </w:p>
    <w:p w14:paraId="0EABDA86" w14:textId="77777777" w:rsidR="00B02040" w:rsidRDefault="00B02040" w:rsidP="00B02040">
      <w:pPr>
        <w:spacing w:line="360" w:lineRule="auto"/>
        <w:jc w:val="both"/>
      </w:pPr>
      <w:r>
        <w:rPr>
          <w:rFonts w:ascii="Book Antiqua" w:eastAsia="Book Antiqua" w:hAnsi="Book Antiqua" w:cs="Book Antiqua"/>
        </w:rPr>
        <w:t xml:space="preserve">43 </w:t>
      </w:r>
      <w:proofErr w:type="spellStart"/>
      <w:r>
        <w:rPr>
          <w:rFonts w:ascii="Book Antiqua" w:eastAsia="Book Antiqua" w:hAnsi="Book Antiqua" w:cs="Book Antiqua"/>
          <w:b/>
          <w:bCs/>
        </w:rPr>
        <w:t>Barchetta</w:t>
      </w:r>
      <w:proofErr w:type="spellEnd"/>
      <w:r>
        <w:rPr>
          <w:rFonts w:ascii="Book Antiqua" w:eastAsia="Book Antiqua" w:hAnsi="Book Antiqua" w:cs="Book Antiqua"/>
          <w:b/>
          <w:bCs/>
        </w:rPr>
        <w:t xml:space="preserve"> I</w:t>
      </w:r>
      <w:r>
        <w:rPr>
          <w:rFonts w:ascii="Book Antiqua" w:eastAsia="Book Antiqua" w:hAnsi="Book Antiqua" w:cs="Book Antiqua"/>
        </w:rPr>
        <w:t xml:space="preserve">, Angelico F, Del Ben M, Baroni MG, </w:t>
      </w:r>
      <w:proofErr w:type="spellStart"/>
      <w:r>
        <w:rPr>
          <w:rFonts w:ascii="Book Antiqua" w:eastAsia="Book Antiqua" w:hAnsi="Book Antiqua" w:cs="Book Antiqua"/>
        </w:rPr>
        <w:t>Pozzilli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Morini</w:t>
      </w:r>
      <w:proofErr w:type="spellEnd"/>
      <w:r>
        <w:rPr>
          <w:rFonts w:ascii="Book Antiqua" w:eastAsia="Book Antiqua" w:hAnsi="Book Antiqua" w:cs="Book Antiqua"/>
        </w:rPr>
        <w:t xml:space="preserve"> S, Cavallo MG. Strong association between </w:t>
      </w:r>
      <w:proofErr w:type="spellStart"/>
      <w:r>
        <w:rPr>
          <w:rFonts w:ascii="Book Antiqua" w:eastAsia="Book Antiqua" w:hAnsi="Book Antiqua" w:cs="Book Antiqua"/>
        </w:rPr>
        <w:t>non alcoholic</w:t>
      </w:r>
      <w:proofErr w:type="spellEnd"/>
      <w:r>
        <w:rPr>
          <w:rFonts w:ascii="Book Antiqua" w:eastAsia="Book Antiqua" w:hAnsi="Book Antiqua" w:cs="Book Antiqua"/>
        </w:rPr>
        <w:t xml:space="preserve"> fatty liver disease (NAFLD) and low 25(OH) vitamin D levels in an adult population with normal serum liver enzymes. </w:t>
      </w:r>
      <w:r>
        <w:rPr>
          <w:rFonts w:ascii="Book Antiqua" w:eastAsia="Book Antiqua" w:hAnsi="Book Antiqua" w:cs="Book Antiqua"/>
          <w:i/>
          <w:iCs/>
        </w:rPr>
        <w:t>BMC Med</w:t>
      </w:r>
      <w:r>
        <w:rPr>
          <w:rFonts w:ascii="Book Antiqua" w:eastAsia="Book Antiqua" w:hAnsi="Book Antiqua" w:cs="Book Antiqua"/>
        </w:rPr>
        <w:t xml:space="preserve"> 2011; </w:t>
      </w:r>
      <w:r>
        <w:rPr>
          <w:rFonts w:ascii="Book Antiqua" w:eastAsia="Book Antiqua" w:hAnsi="Book Antiqua" w:cs="Book Antiqua"/>
          <w:b/>
          <w:bCs/>
        </w:rPr>
        <w:t>9</w:t>
      </w:r>
      <w:r>
        <w:rPr>
          <w:rFonts w:ascii="Book Antiqua" w:eastAsia="Book Antiqua" w:hAnsi="Book Antiqua" w:cs="Book Antiqua"/>
        </w:rPr>
        <w:t>: 85 [PMID: 21749681 DOI: 10.1186/1741-7015-9-85]</w:t>
      </w:r>
    </w:p>
    <w:p w14:paraId="71EAFD4D" w14:textId="77777777" w:rsidR="00B02040" w:rsidRDefault="00B02040" w:rsidP="00B02040">
      <w:pPr>
        <w:spacing w:line="360" w:lineRule="auto"/>
        <w:jc w:val="both"/>
      </w:pPr>
      <w:r>
        <w:rPr>
          <w:rFonts w:ascii="Book Antiqua" w:eastAsia="Book Antiqua" w:hAnsi="Book Antiqua" w:cs="Book Antiqua"/>
        </w:rPr>
        <w:t xml:space="preserve">44 </w:t>
      </w:r>
      <w:proofErr w:type="spellStart"/>
      <w:r>
        <w:rPr>
          <w:rFonts w:ascii="Book Antiqua" w:eastAsia="Book Antiqua" w:hAnsi="Book Antiqua" w:cs="Book Antiqua"/>
          <w:b/>
          <w:bCs/>
        </w:rPr>
        <w:t>Barchetta</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Cimini</w:t>
      </w:r>
      <w:proofErr w:type="spellEnd"/>
      <w:r>
        <w:rPr>
          <w:rFonts w:ascii="Book Antiqua" w:eastAsia="Book Antiqua" w:hAnsi="Book Antiqua" w:cs="Book Antiqua"/>
        </w:rPr>
        <w:t xml:space="preserve"> FA, Cavallo MG. Vitamin D and Metabolic Dysfunction-Associated Fatty Liver Disease (MAFLD): An Update. </w:t>
      </w:r>
      <w:r>
        <w:rPr>
          <w:rFonts w:ascii="Book Antiqua" w:eastAsia="Book Antiqua" w:hAnsi="Book Antiqua" w:cs="Book Antiqua"/>
          <w:i/>
          <w:iCs/>
        </w:rPr>
        <w:t>Nutrients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33126575 DOI: 10.3390/nu12113302]</w:t>
      </w:r>
    </w:p>
    <w:p w14:paraId="5F045CC5" w14:textId="77777777" w:rsidR="00B02040" w:rsidRDefault="00B02040" w:rsidP="00B0204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Ramsey KA</w:t>
      </w:r>
      <w:r>
        <w:rPr>
          <w:rFonts w:ascii="Book Antiqua" w:eastAsia="Book Antiqua" w:hAnsi="Book Antiqua" w:cs="Book Antiqua"/>
        </w:rPr>
        <w:t xml:space="preserve">, Rojer AGM, D'Andrea L, Otten RHJ, Heymans MW, </w:t>
      </w:r>
      <w:proofErr w:type="spellStart"/>
      <w:r>
        <w:rPr>
          <w:rFonts w:ascii="Book Antiqua" w:eastAsia="Book Antiqua" w:hAnsi="Book Antiqua" w:cs="Book Antiqua"/>
        </w:rPr>
        <w:t>Trappenburg</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Verlaan</w:t>
      </w:r>
      <w:proofErr w:type="spellEnd"/>
      <w:r>
        <w:rPr>
          <w:rFonts w:ascii="Book Antiqua" w:eastAsia="Book Antiqua" w:hAnsi="Book Antiqua" w:cs="Book Antiqua"/>
        </w:rPr>
        <w:t xml:space="preserve"> S, Whittaker AC, </w:t>
      </w:r>
      <w:proofErr w:type="spellStart"/>
      <w:r>
        <w:rPr>
          <w:rFonts w:ascii="Book Antiqua" w:eastAsia="Book Antiqua" w:hAnsi="Book Antiqua" w:cs="Book Antiqua"/>
        </w:rPr>
        <w:t>Meskers</w:t>
      </w:r>
      <w:proofErr w:type="spellEnd"/>
      <w:r>
        <w:rPr>
          <w:rFonts w:ascii="Book Antiqua" w:eastAsia="Book Antiqua" w:hAnsi="Book Antiqua" w:cs="Book Antiqua"/>
        </w:rPr>
        <w:t xml:space="preserve"> CGM, Maier AB. The association of objectively measured physical activity and sedentary behavior with skeletal muscle strength and muscle power in older adults: A systematic review and meta-analysis. </w:t>
      </w:r>
      <w:r>
        <w:rPr>
          <w:rFonts w:ascii="Book Antiqua" w:eastAsia="Book Antiqua" w:hAnsi="Book Antiqua" w:cs="Book Antiqua"/>
          <w:i/>
          <w:iCs/>
        </w:rPr>
        <w:t>Ageing Res Rev</w:t>
      </w:r>
      <w:r>
        <w:rPr>
          <w:rFonts w:ascii="Book Antiqua" w:eastAsia="Book Antiqua" w:hAnsi="Book Antiqua" w:cs="Book Antiqua"/>
        </w:rPr>
        <w:t xml:space="preserve"> 2021; </w:t>
      </w:r>
      <w:r>
        <w:rPr>
          <w:rFonts w:ascii="Book Antiqua" w:eastAsia="Book Antiqua" w:hAnsi="Book Antiqua" w:cs="Book Antiqua"/>
          <w:b/>
          <w:bCs/>
        </w:rPr>
        <w:t>67</w:t>
      </w:r>
      <w:r>
        <w:rPr>
          <w:rFonts w:ascii="Book Antiqua" w:eastAsia="Book Antiqua" w:hAnsi="Book Antiqua" w:cs="Book Antiqua"/>
        </w:rPr>
        <w:t>: 101266 [PMID: 33607291 DOI: 10.1016/j.arr.2021.101266]</w:t>
      </w:r>
    </w:p>
    <w:p w14:paraId="4567DDB0" w14:textId="77777777" w:rsidR="00B02040" w:rsidRDefault="00B02040" w:rsidP="00B0204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Li R</w:t>
      </w:r>
      <w:r>
        <w:rPr>
          <w:rFonts w:ascii="Book Antiqua" w:eastAsia="Book Antiqua" w:hAnsi="Book Antiqua" w:cs="Book Antiqua"/>
        </w:rPr>
        <w:t xml:space="preserve">, Xia J, Zhang XI, </w:t>
      </w:r>
      <w:proofErr w:type="spellStart"/>
      <w:r>
        <w:rPr>
          <w:rFonts w:ascii="Book Antiqua" w:eastAsia="Book Antiqua" w:hAnsi="Book Antiqua" w:cs="Book Antiqua"/>
        </w:rPr>
        <w:t>Gathirua</w:t>
      </w:r>
      <w:proofErr w:type="spellEnd"/>
      <w:r>
        <w:rPr>
          <w:rFonts w:ascii="Book Antiqua" w:eastAsia="Book Antiqua" w:hAnsi="Book Antiqua" w:cs="Book Antiqua"/>
        </w:rPr>
        <w:t xml:space="preserve">-Mwangi WG, Guo J, Li Y, McKenzie S, Song Y. Associations of Muscle Mass and Strength with All-Cause Mortality among US Older Adults. </w:t>
      </w:r>
      <w:r>
        <w:rPr>
          <w:rFonts w:ascii="Book Antiqua" w:eastAsia="Book Antiqua" w:hAnsi="Book Antiqua" w:cs="Book Antiqua"/>
          <w:i/>
          <w:iCs/>
        </w:rPr>
        <w:t xml:space="preserve">Med Sci Sports </w:t>
      </w:r>
      <w:proofErr w:type="spellStart"/>
      <w:r>
        <w:rPr>
          <w:rFonts w:ascii="Book Antiqua" w:eastAsia="Book Antiqua" w:hAnsi="Book Antiqua" w:cs="Book Antiqua"/>
          <w:i/>
          <w:iCs/>
        </w:rPr>
        <w:t>Exerc</w:t>
      </w:r>
      <w:proofErr w:type="spellEnd"/>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458-467 [PMID: 28991040 DOI: 10.1249/MSS.0000000000001448]</w:t>
      </w:r>
    </w:p>
    <w:p w14:paraId="3CB086E6" w14:textId="77777777" w:rsidR="00B02040" w:rsidRDefault="00B02040" w:rsidP="00B0204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Kim D</w:t>
      </w:r>
      <w:r>
        <w:rPr>
          <w:rFonts w:ascii="Book Antiqua" w:eastAsia="Book Antiqua" w:hAnsi="Book Antiqua" w:cs="Book Antiqua"/>
        </w:rPr>
        <w:t xml:space="preserve">, Vazquez-Montesino LM, Li AA, </w:t>
      </w:r>
      <w:proofErr w:type="spellStart"/>
      <w:r>
        <w:rPr>
          <w:rFonts w:ascii="Book Antiqua" w:eastAsia="Book Antiqua" w:hAnsi="Book Antiqua" w:cs="Book Antiqua"/>
        </w:rPr>
        <w:t>Cholankeril</w:t>
      </w:r>
      <w:proofErr w:type="spellEnd"/>
      <w:r>
        <w:rPr>
          <w:rFonts w:ascii="Book Antiqua" w:eastAsia="Book Antiqua" w:hAnsi="Book Antiqua" w:cs="Book Antiqua"/>
        </w:rPr>
        <w:t xml:space="preserve"> G, Ahmed A. Inadequate Physical Activity and Sedentary Behavior Are Independent Predictors of Nonalcoholic Fatty Liver Disease.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1556-1568 [PMID: 32012316 DOI: 10.1002/hep.31158]</w:t>
      </w:r>
    </w:p>
    <w:p w14:paraId="5B33F6DA" w14:textId="77777777" w:rsidR="00B02040" w:rsidRDefault="00B02040" w:rsidP="00B0204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Zhao Q</w:t>
      </w:r>
      <w:r>
        <w:rPr>
          <w:rFonts w:ascii="Book Antiqua" w:eastAsia="Book Antiqua" w:hAnsi="Book Antiqua" w:cs="Book Antiqua"/>
        </w:rPr>
        <w:t xml:space="preserve">, Yin Y, Deng Y. Metabolic associated fatty liver disease and sarcopenia additively increase mortality: a real-world study.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Diabetes</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21 [PMID: 37968264 DOI: 10.1038/s41387-023-00250-6]</w:t>
      </w:r>
    </w:p>
    <w:p w14:paraId="7391E61B" w14:textId="77777777" w:rsidR="00B02040" w:rsidRDefault="00B02040" w:rsidP="00B02040">
      <w:pPr>
        <w:spacing w:line="360" w:lineRule="auto"/>
        <w:jc w:val="both"/>
      </w:pPr>
      <w:r>
        <w:rPr>
          <w:rFonts w:ascii="Book Antiqua" w:eastAsia="Book Antiqua" w:hAnsi="Book Antiqua" w:cs="Book Antiqua"/>
        </w:rPr>
        <w:lastRenderedPageBreak/>
        <w:t xml:space="preserve">49 </w:t>
      </w:r>
      <w:r>
        <w:rPr>
          <w:rFonts w:ascii="Book Antiqua" w:eastAsia="Book Antiqua" w:hAnsi="Book Antiqua" w:cs="Book Antiqua"/>
          <w:b/>
          <w:bCs/>
        </w:rPr>
        <w:t>Fox R</w:t>
      </w:r>
      <w:r>
        <w:rPr>
          <w:rFonts w:ascii="Book Antiqua" w:eastAsia="Book Antiqua" w:hAnsi="Book Antiqua" w:cs="Book Antiqua"/>
        </w:rPr>
        <w:t xml:space="preserve">, Stenning K, </w:t>
      </w:r>
      <w:proofErr w:type="spellStart"/>
      <w:r>
        <w:rPr>
          <w:rFonts w:ascii="Book Antiqua" w:eastAsia="Book Antiqua" w:hAnsi="Book Antiqua" w:cs="Book Antiqua"/>
        </w:rPr>
        <w:t>Slee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Macnaughtan</w:t>
      </w:r>
      <w:proofErr w:type="spellEnd"/>
      <w:r>
        <w:rPr>
          <w:rFonts w:ascii="Book Antiqua" w:eastAsia="Book Antiqua" w:hAnsi="Book Antiqua" w:cs="Book Antiqua"/>
        </w:rPr>
        <w:t xml:space="preserve"> J, Davies N. Sarcopenia in liver cirrhosis: Prevalence, pathophysiology and therapeutic strategies. </w:t>
      </w:r>
      <w:r>
        <w:rPr>
          <w:rFonts w:ascii="Book Antiqua" w:eastAsia="Book Antiqua" w:hAnsi="Book Antiqua" w:cs="Book Antiqua"/>
          <w:i/>
          <w:iCs/>
        </w:rPr>
        <w:t xml:space="preserve">Anal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2022; </w:t>
      </w:r>
      <w:r>
        <w:rPr>
          <w:rFonts w:ascii="Book Antiqua" w:eastAsia="Book Antiqua" w:hAnsi="Book Antiqua" w:cs="Book Antiqua"/>
          <w:b/>
          <w:bCs/>
        </w:rPr>
        <w:t>647</w:t>
      </w:r>
      <w:r>
        <w:rPr>
          <w:rFonts w:ascii="Book Antiqua" w:eastAsia="Book Antiqua" w:hAnsi="Book Antiqua" w:cs="Book Antiqua"/>
        </w:rPr>
        <w:t>: 114581 [PMID: 35134388 DOI: 10.1016/j.ab.2022.114581]</w:t>
      </w:r>
    </w:p>
    <w:p w14:paraId="3F357CA4" w14:textId="77777777" w:rsidR="00B02040" w:rsidRDefault="00B02040" w:rsidP="00B0204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European Association for the Study of the Liver. Electronic address: easloffice@easloffice.eu</w:t>
      </w:r>
      <w:r>
        <w:rPr>
          <w:rFonts w:ascii="Book Antiqua" w:eastAsia="Book Antiqua" w:hAnsi="Book Antiqua" w:cs="Book Antiqua"/>
        </w:rPr>
        <w:t xml:space="preserve">; European Association for the Study of the Liver. EASL Clinical Practice Guidelines on nutrition in chronic liver disease.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172-193 [PMID: 30144956 DOI: 10.1016/j.jhep.2018.06.024]</w:t>
      </w:r>
    </w:p>
    <w:p w14:paraId="01FB6989" w14:textId="77777777" w:rsidR="00B02040" w:rsidRDefault="00B02040" w:rsidP="00B0204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Aamann L</w:t>
      </w:r>
      <w:r>
        <w:rPr>
          <w:rFonts w:ascii="Book Antiqua" w:eastAsia="Book Antiqua" w:hAnsi="Book Antiqua" w:cs="Book Antiqua"/>
        </w:rPr>
        <w:t xml:space="preserve">, Dam G, </w:t>
      </w:r>
      <w:proofErr w:type="spellStart"/>
      <w:r>
        <w:rPr>
          <w:rFonts w:ascii="Book Antiqua" w:eastAsia="Book Antiqua" w:hAnsi="Book Antiqua" w:cs="Book Antiqua"/>
        </w:rPr>
        <w:t>Borre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Drljevic</w:t>
      </w:r>
      <w:proofErr w:type="spellEnd"/>
      <w:r>
        <w:rPr>
          <w:rFonts w:ascii="Book Antiqua" w:eastAsia="Book Antiqua" w:hAnsi="Book Antiqua" w:cs="Book Antiqua"/>
        </w:rPr>
        <w:t xml:space="preserve">-Nielsen A, Overgaard K, Andersen H, Vilstrup H, Aagaard NK. Resistance Training Increases Muscle Strength and Muscle Size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Liver Cirrhosis. </w:t>
      </w:r>
      <w:r>
        <w:rPr>
          <w:rFonts w:ascii="Book Antiqua" w:eastAsia="Book Antiqua" w:hAnsi="Book Antiqua" w:cs="Book Antiqua"/>
          <w:i/>
          <w:iCs/>
        </w:rPr>
        <w:t>Clin Gastroenterol Hepatol</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1179-1187.e6 [PMID: 31394282 DOI: 10.1016/j.cgh.2019.07.058]</w:t>
      </w:r>
    </w:p>
    <w:p w14:paraId="250C6AF6" w14:textId="54D0C4DA" w:rsidR="00B02040" w:rsidRDefault="00B02040" w:rsidP="00B0204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Jones JC</w:t>
      </w:r>
      <w:r>
        <w:rPr>
          <w:rFonts w:ascii="Book Antiqua" w:eastAsia="Book Antiqua" w:hAnsi="Book Antiqua" w:cs="Book Antiqua"/>
        </w:rPr>
        <w:t xml:space="preserve">, Coombes JS, Macdonald GA. Exercise capacity and muscle strength in patients with cirrhosis. </w:t>
      </w:r>
      <w:r>
        <w:rPr>
          <w:rFonts w:ascii="Book Antiqua" w:eastAsia="Book Antiqua" w:hAnsi="Book Antiqua" w:cs="Book Antiqua"/>
          <w:i/>
          <w:iCs/>
        </w:rPr>
        <w:t xml:space="preserve">Liver </w:t>
      </w:r>
      <w:proofErr w:type="spellStart"/>
      <w:r>
        <w:rPr>
          <w:rFonts w:ascii="Book Antiqua" w:eastAsia="Book Antiqua" w:hAnsi="Book Antiqua" w:cs="Book Antiqua"/>
          <w:i/>
          <w:iCs/>
        </w:rPr>
        <w:t>Transpl</w:t>
      </w:r>
      <w:proofErr w:type="spellEnd"/>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146-151 [PMID: 22139897 DOI: 10.1002/</w:t>
      </w:r>
      <w:r w:rsidR="002A0EF2">
        <w:rPr>
          <w:rFonts w:ascii="Book Antiqua" w:eastAsia="Book Antiqua" w:hAnsi="Book Antiqua" w:cs="Book Antiqua"/>
        </w:rPr>
        <w:t>l</w:t>
      </w:r>
      <w:r>
        <w:rPr>
          <w:rFonts w:ascii="Book Antiqua" w:eastAsia="Book Antiqua" w:hAnsi="Book Antiqua" w:cs="Book Antiqua"/>
        </w:rPr>
        <w:t>t.22472]</w:t>
      </w:r>
    </w:p>
    <w:p w14:paraId="68703011" w14:textId="77777777" w:rsidR="00B02040" w:rsidRDefault="00B02040" w:rsidP="00B02040">
      <w:pPr>
        <w:spacing w:line="360" w:lineRule="auto"/>
        <w:jc w:val="both"/>
      </w:pPr>
      <w:r>
        <w:rPr>
          <w:rFonts w:ascii="Book Antiqua" w:eastAsia="Book Antiqua" w:hAnsi="Book Antiqua" w:cs="Book Antiqua"/>
        </w:rPr>
        <w:t xml:space="preserve">53 </w:t>
      </w:r>
      <w:proofErr w:type="spellStart"/>
      <w:r>
        <w:rPr>
          <w:rFonts w:ascii="Book Antiqua" w:eastAsia="Book Antiqua" w:hAnsi="Book Antiqua" w:cs="Book Antiqua"/>
          <w:b/>
          <w:bCs/>
        </w:rPr>
        <w:t>Gielen</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Beckwée</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Delaere</w:t>
      </w:r>
      <w:proofErr w:type="spellEnd"/>
      <w:r>
        <w:rPr>
          <w:rFonts w:ascii="Book Antiqua" w:eastAsia="Book Antiqua" w:hAnsi="Book Antiqua" w:cs="Book Antiqua"/>
        </w:rPr>
        <w:t xml:space="preserve"> A, De </w:t>
      </w:r>
      <w:proofErr w:type="spellStart"/>
      <w:r>
        <w:rPr>
          <w:rFonts w:ascii="Book Antiqua" w:eastAsia="Book Antiqua" w:hAnsi="Book Antiqua" w:cs="Book Antiqua"/>
        </w:rPr>
        <w:t>Breucker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Vandewoude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Bautmans</w:t>
      </w:r>
      <w:proofErr w:type="spellEnd"/>
      <w:r>
        <w:rPr>
          <w:rFonts w:ascii="Book Antiqua" w:eastAsia="Book Antiqua" w:hAnsi="Book Antiqua" w:cs="Book Antiqua"/>
        </w:rPr>
        <w:t xml:space="preserve"> I; Sarcopenia Guidelines Development Group of the Belgian Society of Gerontology and Geriatrics (BSGG). Nutritional interventions to improve muscle mass, muscle strength, and physical performance in older people: an umbrella review of systematic reviews and meta-analyses.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2021; </w:t>
      </w:r>
      <w:r>
        <w:rPr>
          <w:rFonts w:ascii="Book Antiqua" w:eastAsia="Book Antiqua" w:hAnsi="Book Antiqua" w:cs="Book Antiqua"/>
          <w:b/>
          <w:bCs/>
        </w:rPr>
        <w:t>79</w:t>
      </w:r>
      <w:r>
        <w:rPr>
          <w:rFonts w:ascii="Book Antiqua" w:eastAsia="Book Antiqua" w:hAnsi="Book Antiqua" w:cs="Book Antiqua"/>
        </w:rPr>
        <w:t>: 121-147 [PMID: 32483625 DOI: 10.1093/</w:t>
      </w:r>
      <w:proofErr w:type="spellStart"/>
      <w:r>
        <w:rPr>
          <w:rFonts w:ascii="Book Antiqua" w:eastAsia="Book Antiqua" w:hAnsi="Book Antiqua" w:cs="Book Antiqua"/>
        </w:rPr>
        <w:t>nutrit</w:t>
      </w:r>
      <w:proofErr w:type="spellEnd"/>
      <w:r>
        <w:rPr>
          <w:rFonts w:ascii="Book Antiqua" w:eastAsia="Book Antiqua" w:hAnsi="Book Antiqua" w:cs="Book Antiqua"/>
        </w:rPr>
        <w:t>/nuaa011]</w:t>
      </w:r>
    </w:p>
    <w:p w14:paraId="32F0DEB5" w14:textId="77777777" w:rsidR="00B02040" w:rsidRDefault="00B02040" w:rsidP="00B0204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Bagheri A</w:t>
      </w:r>
      <w:r>
        <w:rPr>
          <w:rFonts w:ascii="Book Antiqua" w:eastAsia="Book Antiqua" w:hAnsi="Book Antiqua" w:cs="Book Antiqua"/>
        </w:rPr>
        <w:t xml:space="preserve">, Hashemi R, Heshmat R, </w:t>
      </w:r>
      <w:proofErr w:type="spellStart"/>
      <w:r>
        <w:rPr>
          <w:rFonts w:ascii="Book Antiqua" w:eastAsia="Book Antiqua" w:hAnsi="Book Antiqua" w:cs="Book Antiqua"/>
        </w:rPr>
        <w:t>Motlagh</w:t>
      </w:r>
      <w:proofErr w:type="spellEnd"/>
      <w:r>
        <w:rPr>
          <w:rFonts w:ascii="Book Antiqua" w:eastAsia="Book Antiqua" w:hAnsi="Book Antiqua" w:cs="Book Antiqua"/>
        </w:rPr>
        <w:t xml:space="preserve"> AD, </w:t>
      </w:r>
      <w:proofErr w:type="spellStart"/>
      <w:r>
        <w:rPr>
          <w:rFonts w:ascii="Book Antiqua" w:eastAsia="Book Antiqua" w:hAnsi="Book Antiqua" w:cs="Book Antiqua"/>
        </w:rPr>
        <w:t>Esmaillzadeh</w:t>
      </w:r>
      <w:proofErr w:type="spellEnd"/>
      <w:r>
        <w:rPr>
          <w:rFonts w:ascii="Book Antiqua" w:eastAsia="Book Antiqua" w:hAnsi="Book Antiqua" w:cs="Book Antiqua"/>
        </w:rPr>
        <w:t xml:space="preserve"> A. Patterns of Nutrient Intake in Relation to Sarcopenia and Its Components. </w:t>
      </w:r>
      <w:r>
        <w:rPr>
          <w:rFonts w:ascii="Book Antiqua" w:eastAsia="Book Antiqua" w:hAnsi="Book Antiqua" w:cs="Book Antiqua"/>
          <w:i/>
          <w:iCs/>
        </w:rPr>
        <w:t xml:space="preserve">Front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645072 [PMID: 33987198 DOI: 10.3389/fnut.2021.645072]</w:t>
      </w:r>
    </w:p>
    <w:p w14:paraId="5D9C9A1F" w14:textId="77777777" w:rsidR="00B02040" w:rsidRDefault="00B02040" w:rsidP="00B0204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Kim D</w:t>
      </w:r>
      <w:r>
        <w:rPr>
          <w:rFonts w:ascii="Book Antiqua" w:eastAsia="Book Antiqua" w:hAnsi="Book Antiqua" w:cs="Book Antiqua"/>
        </w:rPr>
        <w:t xml:space="preserve">, </w:t>
      </w:r>
      <w:proofErr w:type="spellStart"/>
      <w:r>
        <w:rPr>
          <w:rFonts w:ascii="Book Antiqua" w:eastAsia="Book Antiqua" w:hAnsi="Book Antiqua" w:cs="Book Antiqua"/>
        </w:rPr>
        <w:t>Konyn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Cholankeril</w:t>
      </w:r>
      <w:proofErr w:type="spellEnd"/>
      <w:r>
        <w:rPr>
          <w:rFonts w:ascii="Book Antiqua" w:eastAsia="Book Antiqua" w:hAnsi="Book Antiqua" w:cs="Book Antiqua"/>
        </w:rPr>
        <w:t xml:space="preserve"> G, Ahmed A. Physical Activity Is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Nonalcoholic Fatty Liver Disease and Significant Fibrosis Measured by FibroScan.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e1438-e1455 [PMID: 34214678 DOI: 10.1016/j.cgh.2021.06.029]</w:t>
      </w:r>
    </w:p>
    <w:p w14:paraId="5BD18554" w14:textId="77777777" w:rsidR="00B02040" w:rsidRDefault="00B02040" w:rsidP="00B0204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Romero-Gómez M</w:t>
      </w:r>
      <w:r>
        <w:rPr>
          <w:rFonts w:ascii="Book Antiqua" w:eastAsia="Book Antiqua" w:hAnsi="Book Antiqua" w:cs="Book Antiqua"/>
        </w:rPr>
        <w:t xml:space="preserve">, </w:t>
      </w:r>
      <w:proofErr w:type="spellStart"/>
      <w:r>
        <w:rPr>
          <w:rFonts w:ascii="Book Antiqua" w:eastAsia="Book Antiqua" w:hAnsi="Book Antiqua" w:cs="Book Antiqua"/>
        </w:rPr>
        <w:t>Zelber-Sagi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Trenell</w:t>
      </w:r>
      <w:proofErr w:type="spellEnd"/>
      <w:r>
        <w:rPr>
          <w:rFonts w:ascii="Book Antiqua" w:eastAsia="Book Antiqua" w:hAnsi="Book Antiqua" w:cs="Book Antiqua"/>
        </w:rPr>
        <w:t xml:space="preserve"> M. Treatment of NAFLD with diet, physical activity and exercise.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829-846 [PMID: 28545937 DOI: 10.1016/j.jhep.2017.05.016]</w:t>
      </w:r>
    </w:p>
    <w:p w14:paraId="0FF4E134" w14:textId="77777777" w:rsidR="00B02040" w:rsidRDefault="00B02040" w:rsidP="00B02040">
      <w:pPr>
        <w:spacing w:line="360" w:lineRule="auto"/>
        <w:jc w:val="both"/>
      </w:pPr>
      <w:r>
        <w:rPr>
          <w:rFonts w:ascii="Book Antiqua" w:eastAsia="Book Antiqua" w:hAnsi="Book Antiqua" w:cs="Book Antiqua"/>
        </w:rPr>
        <w:lastRenderedPageBreak/>
        <w:t xml:space="preserve">57 </w:t>
      </w:r>
      <w:r>
        <w:rPr>
          <w:rFonts w:ascii="Book Antiqua" w:eastAsia="Book Antiqua" w:hAnsi="Book Antiqua" w:cs="Book Antiqua"/>
          <w:b/>
          <w:bCs/>
        </w:rPr>
        <w:t>Mukherjee S</w:t>
      </w:r>
      <w:r>
        <w:rPr>
          <w:rFonts w:ascii="Book Antiqua" w:eastAsia="Book Antiqua" w:hAnsi="Book Antiqua" w:cs="Book Antiqua"/>
        </w:rPr>
        <w:t xml:space="preserve">, </w:t>
      </w:r>
      <w:proofErr w:type="spellStart"/>
      <w:r>
        <w:rPr>
          <w:rFonts w:ascii="Book Antiqua" w:eastAsia="Book Antiqua" w:hAnsi="Book Antiqua" w:cs="Book Antiqua"/>
        </w:rPr>
        <w:t>Fok</w:t>
      </w:r>
      <w:proofErr w:type="spellEnd"/>
      <w:r>
        <w:rPr>
          <w:rFonts w:ascii="Book Antiqua" w:eastAsia="Book Antiqua" w:hAnsi="Book Antiqua" w:cs="Book Antiqua"/>
        </w:rPr>
        <w:t xml:space="preserve"> JR, van </w:t>
      </w:r>
      <w:proofErr w:type="spellStart"/>
      <w:r>
        <w:rPr>
          <w:rFonts w:ascii="Book Antiqua" w:eastAsia="Book Antiqua" w:hAnsi="Book Antiqua" w:cs="Book Antiqua"/>
        </w:rPr>
        <w:t>Mechelen</w:t>
      </w:r>
      <w:proofErr w:type="spellEnd"/>
      <w:r>
        <w:rPr>
          <w:rFonts w:ascii="Book Antiqua" w:eastAsia="Book Antiqua" w:hAnsi="Book Antiqua" w:cs="Book Antiqua"/>
        </w:rPr>
        <w:t xml:space="preserve"> W. Electrical Stimulation and Muscle Strength Gains in Healthy Adults: A Systematic Review. </w:t>
      </w:r>
      <w:r>
        <w:rPr>
          <w:rFonts w:ascii="Book Antiqua" w:eastAsia="Book Antiqua" w:hAnsi="Book Antiqua" w:cs="Book Antiqua"/>
          <w:i/>
          <w:iCs/>
        </w:rPr>
        <w:t>J Strength Cond Res</w:t>
      </w:r>
      <w:r>
        <w:rPr>
          <w:rFonts w:ascii="Book Antiqua" w:eastAsia="Book Antiqua" w:hAnsi="Book Antiqua" w:cs="Book Antiqua"/>
        </w:rPr>
        <w:t xml:space="preserve"> 2023; </w:t>
      </w:r>
      <w:r>
        <w:rPr>
          <w:rFonts w:ascii="Book Antiqua" w:eastAsia="Book Antiqua" w:hAnsi="Book Antiqua" w:cs="Book Antiqua"/>
          <w:b/>
          <w:bCs/>
        </w:rPr>
        <w:t>37</w:t>
      </w:r>
      <w:r>
        <w:rPr>
          <w:rFonts w:ascii="Book Antiqua" w:eastAsia="Book Antiqua" w:hAnsi="Book Antiqua" w:cs="Book Antiqua"/>
        </w:rPr>
        <w:t>: 938-950 [PMID: 36731008 DOI: 10.1519/JSC.0000000000004359]</w:t>
      </w:r>
    </w:p>
    <w:p w14:paraId="40703AC4" w14:textId="77777777" w:rsidR="00B02040" w:rsidRDefault="00B02040" w:rsidP="00B02040">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Ferguson D</w:t>
      </w:r>
      <w:r>
        <w:rPr>
          <w:rFonts w:ascii="Book Antiqua" w:eastAsia="Book Antiqua" w:hAnsi="Book Antiqua" w:cs="Book Antiqua"/>
        </w:rPr>
        <w:t xml:space="preserve">, Finck BN. Emerging therapeutic approaches for the treatment of NAFLD and type 2 diabetes mellitus. </w:t>
      </w:r>
      <w:r>
        <w:rPr>
          <w:rFonts w:ascii="Book Antiqua" w:eastAsia="Book Antiqua" w:hAnsi="Book Antiqua" w:cs="Book Antiqua"/>
          <w:i/>
          <w:iCs/>
        </w:rPr>
        <w:t>Nat Rev Endocrinol</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484-495 [PMID: 34131333 DOI: 10.1038/s41574-021-00507-z]</w:t>
      </w:r>
    </w:p>
    <w:p w14:paraId="2C8B57DB" w14:textId="77777777" w:rsidR="00B02040" w:rsidRDefault="00B02040" w:rsidP="00B02040">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Kwak JY</w:t>
      </w:r>
      <w:r>
        <w:rPr>
          <w:rFonts w:ascii="Book Antiqua" w:eastAsia="Book Antiqua" w:hAnsi="Book Antiqua" w:cs="Book Antiqua"/>
        </w:rPr>
        <w:t xml:space="preserve">, Kwon KS. Pharmacological Interventions for Treatment of Sarcopenia: Current Status of Drug Development for Sarcopenia. </w:t>
      </w:r>
      <w:r>
        <w:rPr>
          <w:rFonts w:ascii="Book Antiqua" w:eastAsia="Book Antiqua" w:hAnsi="Book Antiqua" w:cs="Book Antiqua"/>
          <w:i/>
          <w:iCs/>
        </w:rPr>
        <w:t xml:space="preserve">Ann </w:t>
      </w:r>
      <w:proofErr w:type="spellStart"/>
      <w:r>
        <w:rPr>
          <w:rFonts w:ascii="Book Antiqua" w:eastAsia="Book Antiqua" w:hAnsi="Book Antiqua" w:cs="Book Antiqua"/>
          <w:i/>
          <w:iCs/>
        </w:rPr>
        <w:t>Geriatr</w:t>
      </w:r>
      <w:proofErr w:type="spellEnd"/>
      <w:r>
        <w:rPr>
          <w:rFonts w:ascii="Book Antiqua" w:eastAsia="Book Antiqua" w:hAnsi="Book Antiqua" w:cs="Book Antiqua"/>
          <w:i/>
          <w:iCs/>
        </w:rPr>
        <w:t xml:space="preserve"> Med Res</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98-104 [PMID: 32743297 DOI: 10.4235/agmr.19.0028]</w:t>
      </w:r>
    </w:p>
    <w:p w14:paraId="78B6408D" w14:textId="77777777" w:rsidR="00B02040" w:rsidRDefault="00B02040" w:rsidP="00B02040">
      <w:pPr>
        <w:spacing w:line="360" w:lineRule="auto"/>
        <w:jc w:val="both"/>
      </w:pPr>
      <w:r>
        <w:rPr>
          <w:rFonts w:ascii="Book Antiqua" w:eastAsia="Book Antiqua" w:hAnsi="Book Antiqua" w:cs="Book Antiqua"/>
        </w:rPr>
        <w:t xml:space="preserve">60 </w:t>
      </w:r>
      <w:proofErr w:type="spellStart"/>
      <w:r>
        <w:rPr>
          <w:rFonts w:ascii="Book Antiqua" w:eastAsia="Book Antiqua" w:hAnsi="Book Antiqua" w:cs="Book Antiqua"/>
          <w:b/>
          <w:bCs/>
        </w:rPr>
        <w:t>Feike</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Zhijie</w:t>
      </w:r>
      <w:proofErr w:type="spellEnd"/>
      <w:r>
        <w:rPr>
          <w:rFonts w:ascii="Book Antiqua" w:eastAsia="Book Antiqua" w:hAnsi="Book Antiqua" w:cs="Book Antiqua"/>
        </w:rPr>
        <w:t xml:space="preserve"> L, Wei C. Advances in research on pharmacotherapy of sarcopenia. </w:t>
      </w:r>
      <w:r>
        <w:rPr>
          <w:rFonts w:ascii="Book Antiqua" w:eastAsia="Book Antiqua" w:hAnsi="Book Antiqua" w:cs="Book Antiqua"/>
          <w:i/>
          <w:iCs/>
        </w:rPr>
        <w:t>Aging Med (Milton)</w:t>
      </w:r>
      <w:r>
        <w:rPr>
          <w:rFonts w:ascii="Book Antiqua" w:eastAsia="Book Antiqua" w:hAnsi="Book Antiqua" w:cs="Book Antiqua"/>
        </w:rPr>
        <w:t xml:space="preserve"> 2021; </w:t>
      </w:r>
      <w:r>
        <w:rPr>
          <w:rFonts w:ascii="Book Antiqua" w:eastAsia="Book Antiqua" w:hAnsi="Book Antiqua" w:cs="Book Antiqua"/>
          <w:b/>
          <w:bCs/>
        </w:rPr>
        <w:t>4</w:t>
      </w:r>
      <w:r>
        <w:rPr>
          <w:rFonts w:ascii="Book Antiqua" w:eastAsia="Book Antiqua" w:hAnsi="Book Antiqua" w:cs="Book Antiqua"/>
        </w:rPr>
        <w:t>: 221-233 [PMID: 34553120 DOI: 10.1002/agm</w:t>
      </w:r>
      <w:r>
        <w:rPr>
          <w:rFonts w:ascii="Book Antiqua" w:eastAsia="Book Antiqua" w:hAnsi="Book Antiqua" w:cs="Book Antiqua"/>
          <w:szCs w:val="30"/>
          <w:vertAlign w:val="superscript"/>
        </w:rPr>
        <w:t>2</w:t>
      </w:r>
      <w:r>
        <w:rPr>
          <w:rFonts w:ascii="Book Antiqua" w:eastAsia="Book Antiqua" w:hAnsi="Book Antiqua" w:cs="Book Antiqua"/>
        </w:rPr>
        <w:t>.12168]</w:t>
      </w:r>
    </w:p>
    <w:p w14:paraId="02D752D1" w14:textId="77777777" w:rsidR="00B02040" w:rsidRDefault="00B02040" w:rsidP="00B02040">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Rooks D</w:t>
      </w:r>
      <w:r>
        <w:rPr>
          <w:rFonts w:ascii="Book Antiqua" w:eastAsia="Book Antiqua" w:hAnsi="Book Antiqua" w:cs="Book Antiqua"/>
        </w:rPr>
        <w:t xml:space="preserve">, </w:t>
      </w:r>
      <w:proofErr w:type="spellStart"/>
      <w:r>
        <w:rPr>
          <w:rFonts w:ascii="Book Antiqua" w:eastAsia="Book Antiqua" w:hAnsi="Book Antiqua" w:cs="Book Antiqua"/>
        </w:rPr>
        <w:t>Praestgaard</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Hariry</w:t>
      </w:r>
      <w:proofErr w:type="spellEnd"/>
      <w:r>
        <w:rPr>
          <w:rFonts w:ascii="Book Antiqua" w:eastAsia="Book Antiqua" w:hAnsi="Book Antiqua" w:cs="Book Antiqua"/>
        </w:rPr>
        <w:t xml:space="preserve"> S, Laurent D, </w:t>
      </w:r>
      <w:proofErr w:type="spellStart"/>
      <w:r>
        <w:rPr>
          <w:rFonts w:ascii="Book Antiqua" w:eastAsia="Book Antiqua" w:hAnsi="Book Antiqua" w:cs="Book Antiqua"/>
        </w:rPr>
        <w:t>Petricoul</w:t>
      </w:r>
      <w:proofErr w:type="spellEnd"/>
      <w:r>
        <w:rPr>
          <w:rFonts w:ascii="Book Antiqua" w:eastAsia="Book Antiqua" w:hAnsi="Book Antiqua" w:cs="Book Antiqua"/>
        </w:rPr>
        <w:t xml:space="preserve"> O, Perry RG, </w:t>
      </w:r>
      <w:proofErr w:type="spellStart"/>
      <w:r>
        <w:rPr>
          <w:rFonts w:ascii="Book Antiqua" w:eastAsia="Book Antiqua" w:hAnsi="Book Antiqua" w:cs="Book Antiqua"/>
        </w:rPr>
        <w:t>Lach-Trifilieff</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Roubenoff</w:t>
      </w:r>
      <w:proofErr w:type="spellEnd"/>
      <w:r>
        <w:rPr>
          <w:rFonts w:ascii="Book Antiqua" w:eastAsia="Book Antiqua" w:hAnsi="Book Antiqua" w:cs="Book Antiqua"/>
        </w:rPr>
        <w:t xml:space="preserve"> R. Treatment of Sarcopenia with </w:t>
      </w:r>
      <w:proofErr w:type="spellStart"/>
      <w:r>
        <w:rPr>
          <w:rFonts w:ascii="Book Antiqua" w:eastAsia="Book Antiqua" w:hAnsi="Book Antiqua" w:cs="Book Antiqua"/>
        </w:rPr>
        <w:t>Bimagrumab</w:t>
      </w:r>
      <w:proofErr w:type="spellEnd"/>
      <w:r>
        <w:rPr>
          <w:rFonts w:ascii="Book Antiqua" w:eastAsia="Book Antiqua" w:hAnsi="Book Antiqua" w:cs="Book Antiqua"/>
        </w:rPr>
        <w:t xml:space="preserve">: Results from a Phase II, Randomized, Controlled, Proof-of-Concept Study. </w:t>
      </w:r>
      <w:r>
        <w:rPr>
          <w:rFonts w:ascii="Book Antiqua" w:eastAsia="Book Antiqua" w:hAnsi="Book Antiqua" w:cs="Book Antiqua"/>
          <w:i/>
          <w:iCs/>
        </w:rPr>
        <w:t xml:space="preserve">J Am </w:t>
      </w:r>
      <w:proofErr w:type="spellStart"/>
      <w:r>
        <w:rPr>
          <w:rFonts w:ascii="Book Antiqua" w:eastAsia="Book Antiqua" w:hAnsi="Book Antiqua" w:cs="Book Antiqua"/>
          <w:i/>
          <w:iCs/>
        </w:rPr>
        <w:t>Geriatr</w:t>
      </w:r>
      <w:proofErr w:type="spellEnd"/>
      <w:r>
        <w:rPr>
          <w:rFonts w:ascii="Book Antiqua" w:eastAsia="Book Antiqua" w:hAnsi="Book Antiqua" w:cs="Book Antiqua"/>
          <w:i/>
          <w:iCs/>
        </w:rPr>
        <w:t xml:space="preserve"> Soc</w:t>
      </w:r>
      <w:r>
        <w:rPr>
          <w:rFonts w:ascii="Book Antiqua" w:eastAsia="Book Antiqua" w:hAnsi="Book Antiqua" w:cs="Book Antiqua"/>
        </w:rPr>
        <w:t xml:space="preserve"> 2017; </w:t>
      </w:r>
      <w:r>
        <w:rPr>
          <w:rFonts w:ascii="Book Antiqua" w:eastAsia="Book Antiqua" w:hAnsi="Book Antiqua" w:cs="Book Antiqua"/>
          <w:b/>
          <w:bCs/>
        </w:rPr>
        <w:t>65</w:t>
      </w:r>
      <w:r>
        <w:rPr>
          <w:rFonts w:ascii="Book Antiqua" w:eastAsia="Book Antiqua" w:hAnsi="Book Antiqua" w:cs="Book Antiqua"/>
        </w:rPr>
        <w:t>: 1988-1995 [PMID: 28653345 DOI: 10.1111/jgs.14927]</w:t>
      </w:r>
    </w:p>
    <w:p w14:paraId="1990DD7E" w14:textId="77777777" w:rsidR="00B02040" w:rsidRDefault="00B02040" w:rsidP="00B02040">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Rooks D</w:t>
      </w:r>
      <w:r>
        <w:rPr>
          <w:rFonts w:ascii="Book Antiqua" w:eastAsia="Book Antiqua" w:hAnsi="Book Antiqua" w:cs="Book Antiqua"/>
        </w:rPr>
        <w:t xml:space="preserve">, Swan T, Goswami B, Filosa LA, </w:t>
      </w:r>
      <w:proofErr w:type="spellStart"/>
      <w:r>
        <w:rPr>
          <w:rFonts w:ascii="Book Antiqua" w:eastAsia="Book Antiqua" w:hAnsi="Book Antiqua" w:cs="Book Antiqua"/>
        </w:rPr>
        <w:t>Bunte</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Panchaud</w:t>
      </w:r>
      <w:proofErr w:type="spellEnd"/>
      <w:r>
        <w:rPr>
          <w:rFonts w:ascii="Book Antiqua" w:eastAsia="Book Antiqua" w:hAnsi="Book Antiqua" w:cs="Book Antiqua"/>
        </w:rPr>
        <w:t xml:space="preserve"> N, Coleman LA, Miller RR, Garcia </w:t>
      </w:r>
      <w:proofErr w:type="spellStart"/>
      <w:r>
        <w:rPr>
          <w:rFonts w:ascii="Book Antiqua" w:eastAsia="Book Antiqua" w:hAnsi="Book Antiqua" w:cs="Book Antiqua"/>
        </w:rPr>
        <w:t>Garayoa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Praestgaard</w:t>
      </w:r>
      <w:proofErr w:type="spellEnd"/>
      <w:r>
        <w:rPr>
          <w:rFonts w:ascii="Book Antiqua" w:eastAsia="Book Antiqua" w:hAnsi="Book Antiqua" w:cs="Book Antiqua"/>
        </w:rPr>
        <w:t xml:space="preserve"> J, Perry RG, Recknor C, Fogarty CM, Arai H, Chen LK, Hashimoto J, Chung YS, Vissing J, Laurent D, </w:t>
      </w:r>
      <w:proofErr w:type="spellStart"/>
      <w:r>
        <w:rPr>
          <w:rFonts w:ascii="Book Antiqua" w:eastAsia="Book Antiqua" w:hAnsi="Book Antiqua" w:cs="Book Antiqua"/>
        </w:rPr>
        <w:t>Petricoul</w:t>
      </w:r>
      <w:proofErr w:type="spellEnd"/>
      <w:r>
        <w:rPr>
          <w:rFonts w:ascii="Book Antiqua" w:eastAsia="Book Antiqua" w:hAnsi="Book Antiqua" w:cs="Book Antiqua"/>
        </w:rPr>
        <w:t xml:space="preserve"> O, Hemsley S, </w:t>
      </w:r>
      <w:proofErr w:type="spellStart"/>
      <w:r>
        <w:rPr>
          <w:rFonts w:ascii="Book Antiqua" w:eastAsia="Book Antiqua" w:hAnsi="Book Antiqua" w:cs="Book Antiqua"/>
        </w:rPr>
        <w:t>Lach-Trifilieff</w:t>
      </w:r>
      <w:proofErr w:type="spellEnd"/>
      <w:r>
        <w:rPr>
          <w:rFonts w:ascii="Book Antiqua" w:eastAsia="Book Antiqua" w:hAnsi="Book Antiqua" w:cs="Book Antiqua"/>
        </w:rPr>
        <w:t xml:space="preserve"> E, Papanicolaou DA, </w:t>
      </w:r>
      <w:proofErr w:type="spellStart"/>
      <w:r>
        <w:rPr>
          <w:rFonts w:ascii="Book Antiqua" w:eastAsia="Book Antiqua" w:hAnsi="Book Antiqua" w:cs="Book Antiqua"/>
        </w:rPr>
        <w:t>Roubenoff</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Bimagrumab</w:t>
      </w:r>
      <w:proofErr w:type="spellEnd"/>
      <w:r>
        <w:rPr>
          <w:rFonts w:ascii="Book Antiqua" w:eastAsia="Book Antiqua" w:hAnsi="Book Antiqua" w:cs="Book Antiqua"/>
        </w:rPr>
        <w:t xml:space="preserve"> </w:t>
      </w:r>
      <w:r>
        <w:rPr>
          <w:rFonts w:ascii="Book Antiqua" w:eastAsia="Book Antiqua" w:hAnsi="Book Antiqua" w:cs="Book Antiqua"/>
          <w:i/>
          <w:iCs/>
        </w:rPr>
        <w:t>vs</w:t>
      </w:r>
      <w:r>
        <w:rPr>
          <w:rFonts w:ascii="Book Antiqua" w:eastAsia="Book Antiqua" w:hAnsi="Book Antiqua" w:cs="Book Antiqua"/>
        </w:rPr>
        <w:t xml:space="preserve"> Optimized Standard of Care for Treatment of Sarcopenia in Community-Dwelling Older Adults: A Randomized Clinical Trial. </w:t>
      </w:r>
      <w:r>
        <w:rPr>
          <w:rFonts w:ascii="Book Antiqua" w:eastAsia="Book Antiqua" w:hAnsi="Book Antiqua" w:cs="Book Antiqua"/>
          <w:i/>
          <w:iCs/>
        </w:rPr>
        <w:t xml:space="preserve">JAMA </w:t>
      </w:r>
      <w:proofErr w:type="spellStart"/>
      <w:r>
        <w:rPr>
          <w:rFonts w:ascii="Book Antiqua" w:eastAsia="Book Antiqua" w:hAnsi="Book Antiqua" w:cs="Book Antiqua"/>
          <w:i/>
          <w:iCs/>
        </w:rPr>
        <w:t>Netw</w:t>
      </w:r>
      <w:proofErr w:type="spellEnd"/>
      <w:r>
        <w:rPr>
          <w:rFonts w:ascii="Book Antiqua" w:eastAsia="Book Antiqua" w:hAnsi="Book Antiqua" w:cs="Book Antiqua"/>
          <w:i/>
          <w:iCs/>
        </w:rPr>
        <w:t xml:space="preserve"> Open</w:t>
      </w:r>
      <w:r>
        <w:rPr>
          <w:rFonts w:ascii="Book Antiqua" w:eastAsia="Book Antiqua" w:hAnsi="Book Antiqua" w:cs="Book Antiqua"/>
        </w:rPr>
        <w:t xml:space="preserve"> 2020; </w:t>
      </w:r>
      <w:r>
        <w:rPr>
          <w:rFonts w:ascii="Book Antiqua" w:eastAsia="Book Antiqua" w:hAnsi="Book Antiqua" w:cs="Book Antiqua"/>
          <w:b/>
          <w:bCs/>
        </w:rPr>
        <w:t>3</w:t>
      </w:r>
      <w:r>
        <w:rPr>
          <w:rFonts w:ascii="Book Antiqua" w:eastAsia="Book Antiqua" w:hAnsi="Book Antiqua" w:cs="Book Antiqua"/>
        </w:rPr>
        <w:t>: e2020836 [PMID: 33074327 DOI: 10.1001/jamanetworkopen.2020.20836]</w:t>
      </w:r>
    </w:p>
    <w:p w14:paraId="658DDBC7" w14:textId="77777777" w:rsidR="00B02040" w:rsidRDefault="00B02040" w:rsidP="00B02040">
      <w:pPr>
        <w:spacing w:line="360" w:lineRule="auto"/>
        <w:jc w:val="both"/>
      </w:pPr>
      <w:r>
        <w:rPr>
          <w:rFonts w:ascii="Book Antiqua" w:eastAsia="Book Antiqua" w:hAnsi="Book Antiqua" w:cs="Book Antiqua"/>
        </w:rPr>
        <w:t xml:space="preserve">63 </w:t>
      </w:r>
      <w:proofErr w:type="spellStart"/>
      <w:r>
        <w:rPr>
          <w:rFonts w:ascii="Book Antiqua" w:eastAsia="Book Antiqua" w:hAnsi="Book Antiqua" w:cs="Book Antiqua"/>
          <w:b/>
          <w:bCs/>
        </w:rPr>
        <w:t>Onder</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Penninx</w:t>
      </w:r>
      <w:proofErr w:type="spellEnd"/>
      <w:r>
        <w:rPr>
          <w:rFonts w:ascii="Book Antiqua" w:eastAsia="Book Antiqua" w:hAnsi="Book Antiqua" w:cs="Book Antiqua"/>
        </w:rPr>
        <w:t xml:space="preserve"> BW, </w:t>
      </w:r>
      <w:proofErr w:type="spellStart"/>
      <w:r>
        <w:rPr>
          <w:rFonts w:ascii="Book Antiqua" w:eastAsia="Book Antiqua" w:hAnsi="Book Antiqua" w:cs="Book Antiqua"/>
        </w:rPr>
        <w:t>Balkrishnan</w:t>
      </w:r>
      <w:proofErr w:type="spellEnd"/>
      <w:r>
        <w:rPr>
          <w:rFonts w:ascii="Book Antiqua" w:eastAsia="Book Antiqua" w:hAnsi="Book Antiqua" w:cs="Book Antiqua"/>
        </w:rPr>
        <w:t xml:space="preserve"> R, Fried LP, Chaves PH, Williamson J, Carter C, Di Bari M, Guralnik JM, Pahor M. Relation between use of angiotensin-converting enzyme inhibitors and muscle strength and physical function in older women: an observational study. </w:t>
      </w:r>
      <w:r>
        <w:rPr>
          <w:rFonts w:ascii="Book Antiqua" w:eastAsia="Book Antiqua" w:hAnsi="Book Antiqua" w:cs="Book Antiqua"/>
          <w:i/>
          <w:iCs/>
        </w:rPr>
        <w:t>Lancet</w:t>
      </w:r>
      <w:r>
        <w:rPr>
          <w:rFonts w:ascii="Book Antiqua" w:eastAsia="Book Antiqua" w:hAnsi="Book Antiqua" w:cs="Book Antiqua"/>
        </w:rPr>
        <w:t xml:space="preserve"> 2002; </w:t>
      </w:r>
      <w:r>
        <w:rPr>
          <w:rFonts w:ascii="Book Antiqua" w:eastAsia="Book Antiqua" w:hAnsi="Book Antiqua" w:cs="Book Antiqua"/>
          <w:b/>
          <w:bCs/>
        </w:rPr>
        <w:t>359</w:t>
      </w:r>
      <w:r>
        <w:rPr>
          <w:rFonts w:ascii="Book Antiqua" w:eastAsia="Book Antiqua" w:hAnsi="Book Antiqua" w:cs="Book Antiqua"/>
        </w:rPr>
        <w:t>: 926-930 [PMID: 11918911 DOI: 10.1016/s0140-6736(02)08024-8]</w:t>
      </w:r>
    </w:p>
    <w:p w14:paraId="0E354A32" w14:textId="77777777" w:rsidR="00B02040" w:rsidRDefault="00B02040" w:rsidP="00B02040">
      <w:pPr>
        <w:spacing w:line="360" w:lineRule="auto"/>
        <w:jc w:val="both"/>
      </w:pPr>
      <w:r>
        <w:rPr>
          <w:rFonts w:ascii="Book Antiqua" w:eastAsia="Book Antiqua" w:hAnsi="Book Antiqua" w:cs="Book Antiqua"/>
        </w:rPr>
        <w:t xml:space="preserve">64 </w:t>
      </w:r>
      <w:proofErr w:type="spellStart"/>
      <w:r>
        <w:rPr>
          <w:rFonts w:ascii="Book Antiqua" w:eastAsia="Book Antiqua" w:hAnsi="Book Antiqua" w:cs="Book Antiqua"/>
          <w:b/>
          <w:bCs/>
        </w:rPr>
        <w:t>Sencan</w:t>
      </w:r>
      <w:proofErr w:type="spellEnd"/>
      <w:r>
        <w:rPr>
          <w:rFonts w:ascii="Book Antiqua" w:eastAsia="Book Antiqua" w:hAnsi="Book Antiqua" w:cs="Book Antiqua"/>
          <w:b/>
          <w:bCs/>
        </w:rPr>
        <w:t xml:space="preserve"> C</w:t>
      </w:r>
      <w:r>
        <w:rPr>
          <w:rFonts w:ascii="Book Antiqua" w:eastAsia="Book Antiqua" w:hAnsi="Book Antiqua" w:cs="Book Antiqua"/>
        </w:rPr>
        <w:t xml:space="preserve">, Dost FS, Ates Bulut E, Isik AT. DPP4 inhibitors as a potential therapeutic option for sarcopenia: A 6-month follow-up study in diabetic older patients. </w:t>
      </w:r>
      <w:r>
        <w:rPr>
          <w:rFonts w:ascii="Book Antiqua" w:eastAsia="Book Antiqua" w:hAnsi="Book Antiqua" w:cs="Book Antiqua"/>
          <w:i/>
          <w:iCs/>
        </w:rPr>
        <w:t xml:space="preserve">Exp </w:t>
      </w:r>
      <w:proofErr w:type="spellStart"/>
      <w:r>
        <w:rPr>
          <w:rFonts w:ascii="Book Antiqua" w:eastAsia="Book Antiqua" w:hAnsi="Book Antiqua" w:cs="Book Antiqua"/>
          <w:i/>
          <w:iCs/>
        </w:rPr>
        <w:t>Gerontol</w:t>
      </w:r>
      <w:proofErr w:type="spellEnd"/>
      <w:r>
        <w:rPr>
          <w:rFonts w:ascii="Book Antiqua" w:eastAsia="Book Antiqua" w:hAnsi="Book Antiqua" w:cs="Book Antiqua"/>
        </w:rPr>
        <w:t xml:space="preserve"> 2022; </w:t>
      </w:r>
      <w:r>
        <w:rPr>
          <w:rFonts w:ascii="Book Antiqua" w:eastAsia="Book Antiqua" w:hAnsi="Book Antiqua" w:cs="Book Antiqua"/>
          <w:b/>
          <w:bCs/>
        </w:rPr>
        <w:t>164</w:t>
      </w:r>
      <w:r>
        <w:rPr>
          <w:rFonts w:ascii="Book Antiqua" w:eastAsia="Book Antiqua" w:hAnsi="Book Antiqua" w:cs="Book Antiqua"/>
        </w:rPr>
        <w:t>: 111832 [PMID: 35526704 DOI: 10.1016/j.exger.2022.111832]</w:t>
      </w:r>
    </w:p>
    <w:p w14:paraId="2D6C1F08" w14:textId="77777777" w:rsidR="00B02040" w:rsidRDefault="00B02040" w:rsidP="00B02040">
      <w:pPr>
        <w:spacing w:line="360" w:lineRule="auto"/>
        <w:jc w:val="both"/>
      </w:pPr>
      <w:r>
        <w:rPr>
          <w:rFonts w:ascii="Book Antiqua" w:eastAsia="Book Antiqua" w:hAnsi="Book Antiqua" w:cs="Book Antiqua"/>
        </w:rPr>
        <w:lastRenderedPageBreak/>
        <w:t xml:space="preserve">65 </w:t>
      </w:r>
      <w:r>
        <w:rPr>
          <w:rFonts w:ascii="Book Antiqua" w:eastAsia="Book Antiqua" w:hAnsi="Book Antiqua" w:cs="Book Antiqua"/>
          <w:b/>
          <w:bCs/>
        </w:rPr>
        <w:t>Bhasin S</w:t>
      </w:r>
      <w:r>
        <w:rPr>
          <w:rFonts w:ascii="Book Antiqua" w:eastAsia="Book Antiqua" w:hAnsi="Book Antiqua" w:cs="Book Antiqua"/>
        </w:rPr>
        <w:t xml:space="preserve">, Brito JP, Cunningham GR, Hayes FJ, </w:t>
      </w:r>
      <w:proofErr w:type="spellStart"/>
      <w:r>
        <w:rPr>
          <w:rFonts w:ascii="Book Antiqua" w:eastAsia="Book Antiqua" w:hAnsi="Book Antiqua" w:cs="Book Antiqua"/>
        </w:rPr>
        <w:t>Hodis</w:t>
      </w:r>
      <w:proofErr w:type="spellEnd"/>
      <w:r>
        <w:rPr>
          <w:rFonts w:ascii="Book Antiqua" w:eastAsia="Book Antiqua" w:hAnsi="Book Antiqua" w:cs="Book Antiqua"/>
        </w:rPr>
        <w:t xml:space="preserve"> HN, Matsumoto AM, Snyder PJ, Swerdloff RS, Wu FC, </w:t>
      </w:r>
      <w:proofErr w:type="spellStart"/>
      <w:r>
        <w:rPr>
          <w:rFonts w:ascii="Book Antiqua" w:eastAsia="Book Antiqua" w:hAnsi="Book Antiqua" w:cs="Book Antiqua"/>
        </w:rPr>
        <w:t>Yialamas</w:t>
      </w:r>
      <w:proofErr w:type="spellEnd"/>
      <w:r>
        <w:rPr>
          <w:rFonts w:ascii="Book Antiqua" w:eastAsia="Book Antiqua" w:hAnsi="Book Antiqua" w:cs="Book Antiqua"/>
        </w:rPr>
        <w:t xml:space="preserve"> MA. Testosterone Therapy in Men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Hypogonadism: An Endocrine Society Clinical Practice Guideline.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2018; </w:t>
      </w:r>
      <w:r>
        <w:rPr>
          <w:rFonts w:ascii="Book Antiqua" w:eastAsia="Book Antiqua" w:hAnsi="Book Antiqua" w:cs="Book Antiqua"/>
          <w:b/>
          <w:bCs/>
        </w:rPr>
        <w:t>103</w:t>
      </w:r>
      <w:r>
        <w:rPr>
          <w:rFonts w:ascii="Book Antiqua" w:eastAsia="Book Antiqua" w:hAnsi="Book Antiqua" w:cs="Book Antiqua"/>
        </w:rPr>
        <w:t>: 1715-1744 [PMID: 29562364 DOI: 10.1210/jc.2018-00229]</w:t>
      </w:r>
    </w:p>
    <w:p w14:paraId="27EF3898" w14:textId="77777777" w:rsidR="00B02040" w:rsidRDefault="00B02040" w:rsidP="00B02040">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Skinner JW</w:t>
      </w:r>
      <w:r>
        <w:rPr>
          <w:rFonts w:ascii="Book Antiqua" w:eastAsia="Book Antiqua" w:hAnsi="Book Antiqua" w:cs="Book Antiqua"/>
        </w:rPr>
        <w:t xml:space="preserve">, </w:t>
      </w:r>
      <w:proofErr w:type="spellStart"/>
      <w:r>
        <w:rPr>
          <w:rFonts w:ascii="Book Antiqua" w:eastAsia="Book Antiqua" w:hAnsi="Book Antiqua" w:cs="Book Antiqua"/>
        </w:rPr>
        <w:t>Otzel</w:t>
      </w:r>
      <w:proofErr w:type="spellEnd"/>
      <w:r>
        <w:rPr>
          <w:rFonts w:ascii="Book Antiqua" w:eastAsia="Book Antiqua" w:hAnsi="Book Antiqua" w:cs="Book Antiqua"/>
        </w:rPr>
        <w:t xml:space="preserve"> DM, Bowser A, Nargi D, Agarwal S, Peterson MD, Zou B, Borst SE, Yarrow JF. Muscular responses to testosterone replacement vary by administration route: a systematic review and meta-analysis. </w:t>
      </w:r>
      <w:r>
        <w:rPr>
          <w:rFonts w:ascii="Book Antiqua" w:eastAsia="Book Antiqua" w:hAnsi="Book Antiqua" w:cs="Book Antiqua"/>
          <w:i/>
          <w:iCs/>
        </w:rPr>
        <w:t>J Cachexia Sarcopenia Muscle</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465-481 [PMID: 29542875 DOI: 10.1002/jcsm.12291]</w:t>
      </w:r>
    </w:p>
    <w:p w14:paraId="707B48B4" w14:textId="77777777" w:rsidR="00B12627" w:rsidRDefault="00B02040" w:rsidP="00B02040">
      <w:pPr>
        <w:spacing w:line="360" w:lineRule="auto"/>
        <w:jc w:val="both"/>
        <w:rPr>
          <w:rFonts w:ascii="Book Antiqua" w:eastAsia="Book Antiqua" w:hAnsi="Book Antiqua" w:cs="Book Antiqua"/>
        </w:rPr>
      </w:pPr>
      <w:r>
        <w:rPr>
          <w:rFonts w:ascii="Book Antiqua" w:eastAsia="Book Antiqua" w:hAnsi="Book Antiqua" w:cs="Book Antiqua"/>
        </w:rPr>
        <w:t xml:space="preserve">67 </w:t>
      </w:r>
      <w:r>
        <w:rPr>
          <w:rFonts w:ascii="Book Antiqua" w:eastAsia="Book Antiqua" w:hAnsi="Book Antiqua" w:cs="Book Antiqua"/>
          <w:b/>
          <w:bCs/>
        </w:rPr>
        <w:t>Cento AS</w:t>
      </w:r>
      <w:r>
        <w:rPr>
          <w:rFonts w:ascii="Book Antiqua" w:eastAsia="Book Antiqua" w:hAnsi="Book Antiqua" w:cs="Book Antiqua"/>
        </w:rPr>
        <w:t xml:space="preserve">, </w:t>
      </w:r>
      <w:proofErr w:type="spellStart"/>
      <w:r>
        <w:rPr>
          <w:rFonts w:ascii="Book Antiqua" w:eastAsia="Book Antiqua" w:hAnsi="Book Antiqua" w:cs="Book Antiqua"/>
        </w:rPr>
        <w:t>Leigheb</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Caretti</w:t>
      </w:r>
      <w:proofErr w:type="spellEnd"/>
      <w:r>
        <w:rPr>
          <w:rFonts w:ascii="Book Antiqua" w:eastAsia="Book Antiqua" w:hAnsi="Book Antiqua" w:cs="Book Antiqua"/>
        </w:rPr>
        <w:t xml:space="preserve"> G, Penna F. Exercise and Exercise Mimetics for the Treatment of Musculoskeletal Disorders.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249-259 [PMID: 35881303 DOI: 10.1007/s11914-022-00739-6]</w:t>
      </w:r>
    </w:p>
    <w:bookmarkEnd w:id="477"/>
    <w:bookmarkEnd w:id="478"/>
    <w:p w14:paraId="6675FA9B" w14:textId="1F5AEC06" w:rsidR="00D35D09" w:rsidRDefault="00D35D09" w:rsidP="00B02040">
      <w:pPr>
        <w:spacing w:line="360" w:lineRule="auto"/>
        <w:jc w:val="both"/>
        <w:sectPr w:rsidR="00D35D09" w:rsidSect="009A6E2B">
          <w:pgSz w:w="12240" w:h="15840"/>
          <w:pgMar w:top="1440" w:right="1440" w:bottom="1440" w:left="1440" w:header="720" w:footer="720" w:gutter="0"/>
          <w:cols w:space="720"/>
          <w:docGrid w:linePitch="360"/>
        </w:sectPr>
      </w:pPr>
    </w:p>
    <w:p w14:paraId="571BEFAA"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65C6210D"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there are no conflicts of interest.</w:t>
      </w:r>
    </w:p>
    <w:p w14:paraId="7CEED6D2" w14:textId="77777777" w:rsidR="00A77B3E" w:rsidRDefault="00A77B3E">
      <w:pPr>
        <w:spacing w:line="360" w:lineRule="auto"/>
        <w:jc w:val="both"/>
      </w:pPr>
    </w:p>
    <w:p w14:paraId="71B43417"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3F55A9" w14:textId="77777777" w:rsidR="00A77B3E" w:rsidRDefault="00A77B3E">
      <w:pPr>
        <w:spacing w:line="360" w:lineRule="auto"/>
        <w:jc w:val="both"/>
      </w:pPr>
    </w:p>
    <w:p w14:paraId="7DC5FF3F"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3E33098" w14:textId="77777777" w:rsidR="00327D80" w:rsidRDefault="00327D80">
      <w:pPr>
        <w:spacing w:line="360" w:lineRule="auto"/>
        <w:jc w:val="both"/>
      </w:pPr>
    </w:p>
    <w:p w14:paraId="2FDDFF56"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2994BFF" w14:textId="77777777" w:rsidR="00A77B3E" w:rsidRDefault="00A77B3E">
      <w:pPr>
        <w:spacing w:line="360" w:lineRule="auto"/>
        <w:jc w:val="both"/>
      </w:pPr>
    </w:p>
    <w:p w14:paraId="7E0579F5"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5, 2023</w:t>
      </w:r>
    </w:p>
    <w:p w14:paraId="3324A3D1"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7, 2023</w:t>
      </w:r>
    </w:p>
    <w:p w14:paraId="1FAD4D7D"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56826F9A" w14:textId="77777777" w:rsidR="00A77B3E" w:rsidRDefault="00A77B3E">
      <w:pPr>
        <w:spacing w:line="360" w:lineRule="auto"/>
        <w:jc w:val="both"/>
      </w:pPr>
    </w:p>
    <w:p w14:paraId="650053D0" w14:textId="5F34AFF5" w:rsidR="00A77B3E" w:rsidRDefault="00000000">
      <w:pPr>
        <w:spacing w:line="360" w:lineRule="auto"/>
        <w:jc w:val="both"/>
      </w:pPr>
      <w:r>
        <w:rPr>
          <w:rFonts w:ascii="Book Antiqua" w:eastAsia="Book Antiqua" w:hAnsi="Book Antiqua" w:cs="Book Antiqua"/>
          <w:b/>
          <w:color w:val="000000"/>
        </w:rPr>
        <w:t xml:space="preserve">Specialty type: </w:t>
      </w:r>
      <w:r w:rsidR="00D93BF0" w:rsidRPr="00F00A14">
        <w:rPr>
          <w:rFonts w:ascii="Book Antiqua" w:eastAsia="Book Antiqua" w:hAnsi="Book Antiqua" w:cs="Book Antiqua"/>
          <w:bCs/>
          <w:color w:val="000000"/>
        </w:rPr>
        <w:t>Gastroenterology and hepatology</w:t>
      </w:r>
    </w:p>
    <w:p w14:paraId="589C4FD7"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FAFDFEA"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192E1B08" w14:textId="77777777" w:rsidR="00A77B3E" w:rsidRDefault="00000000">
      <w:pPr>
        <w:spacing w:line="360" w:lineRule="auto"/>
        <w:jc w:val="both"/>
      </w:pPr>
      <w:r>
        <w:rPr>
          <w:rFonts w:ascii="Book Antiqua" w:eastAsia="Book Antiqua" w:hAnsi="Book Antiqua" w:cs="Book Antiqua"/>
        </w:rPr>
        <w:t>Grade A (Excellent): A</w:t>
      </w:r>
    </w:p>
    <w:p w14:paraId="18CFC1AC" w14:textId="77777777" w:rsidR="00A77B3E" w:rsidRDefault="00000000">
      <w:pPr>
        <w:spacing w:line="360" w:lineRule="auto"/>
        <w:jc w:val="both"/>
      </w:pPr>
      <w:r>
        <w:rPr>
          <w:rFonts w:ascii="Book Antiqua" w:eastAsia="Book Antiqua" w:hAnsi="Book Antiqua" w:cs="Book Antiqua"/>
        </w:rPr>
        <w:t>Grade B (Very good): 0</w:t>
      </w:r>
    </w:p>
    <w:p w14:paraId="7545AD10" w14:textId="77777777" w:rsidR="00A77B3E" w:rsidRDefault="00000000">
      <w:pPr>
        <w:spacing w:line="360" w:lineRule="auto"/>
        <w:jc w:val="both"/>
      </w:pPr>
      <w:r>
        <w:rPr>
          <w:rFonts w:ascii="Book Antiqua" w:eastAsia="Book Antiqua" w:hAnsi="Book Antiqua" w:cs="Book Antiqua"/>
        </w:rPr>
        <w:t>Grade C (Good): 0</w:t>
      </w:r>
    </w:p>
    <w:p w14:paraId="0D0D26E4" w14:textId="77777777" w:rsidR="00A77B3E" w:rsidRDefault="00000000">
      <w:pPr>
        <w:spacing w:line="360" w:lineRule="auto"/>
        <w:jc w:val="both"/>
      </w:pPr>
      <w:r>
        <w:rPr>
          <w:rFonts w:ascii="Book Antiqua" w:eastAsia="Book Antiqua" w:hAnsi="Book Antiqua" w:cs="Book Antiqua"/>
        </w:rPr>
        <w:t>Grade D (Fair): 0</w:t>
      </w:r>
    </w:p>
    <w:p w14:paraId="4C99B7D8" w14:textId="77777777" w:rsidR="00A77B3E" w:rsidRDefault="00000000">
      <w:pPr>
        <w:spacing w:line="360" w:lineRule="auto"/>
        <w:jc w:val="both"/>
      </w:pPr>
      <w:r>
        <w:rPr>
          <w:rFonts w:ascii="Book Antiqua" w:eastAsia="Book Antiqua" w:hAnsi="Book Antiqua" w:cs="Book Antiqua"/>
        </w:rPr>
        <w:t>Grade E (Poor): 0</w:t>
      </w:r>
    </w:p>
    <w:p w14:paraId="402EAA18" w14:textId="77777777" w:rsidR="00A77B3E" w:rsidRDefault="00A77B3E">
      <w:pPr>
        <w:spacing w:line="360" w:lineRule="auto"/>
        <w:jc w:val="both"/>
      </w:pPr>
    </w:p>
    <w:p w14:paraId="59401F47" w14:textId="71C75CBA"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Cigrovski</w:t>
      </w:r>
      <w:proofErr w:type="spellEnd"/>
      <w:r>
        <w:rPr>
          <w:rFonts w:ascii="Book Antiqua" w:eastAsia="Book Antiqua" w:hAnsi="Book Antiqua" w:cs="Book Antiqua"/>
        </w:rPr>
        <w:t xml:space="preserve"> </w:t>
      </w:r>
      <w:proofErr w:type="spellStart"/>
      <w:r>
        <w:rPr>
          <w:rFonts w:ascii="Book Antiqua" w:eastAsia="Book Antiqua" w:hAnsi="Book Antiqua" w:cs="Book Antiqua"/>
        </w:rPr>
        <w:t>Berkovic</w:t>
      </w:r>
      <w:proofErr w:type="spellEnd"/>
      <w:r>
        <w:rPr>
          <w:rFonts w:ascii="Book Antiqua" w:eastAsia="Book Antiqua" w:hAnsi="Book Antiqua" w:cs="Book Antiqua"/>
        </w:rPr>
        <w:t xml:space="preserve"> M, Croatia</w:t>
      </w:r>
      <w:r>
        <w:rPr>
          <w:rFonts w:ascii="Book Antiqua" w:eastAsia="Book Antiqua" w:hAnsi="Book Antiqua" w:cs="Book Antiqua"/>
          <w:b/>
          <w:color w:val="000000"/>
        </w:rPr>
        <w:t xml:space="preserve"> S-Editor: </w:t>
      </w:r>
      <w:r w:rsidR="00614798">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451DCB">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4D010852" w14:textId="77777777" w:rsidR="00550BAD" w:rsidRDefault="00550BAD">
      <w:pPr>
        <w:spacing w:line="360" w:lineRule="auto"/>
        <w:jc w:val="both"/>
        <w:sectPr w:rsidR="00550BAD" w:rsidSect="009A6E2B">
          <w:pgSz w:w="12240" w:h="15840"/>
          <w:pgMar w:top="1440" w:right="1440" w:bottom="1440" w:left="1440" w:header="720" w:footer="720" w:gutter="0"/>
          <w:cols w:space="720"/>
          <w:docGrid w:linePitch="360"/>
        </w:sectPr>
      </w:pPr>
    </w:p>
    <w:p w14:paraId="3BA908C8" w14:textId="77777777" w:rsidR="00550BAD" w:rsidRPr="009F358A" w:rsidRDefault="00550BAD" w:rsidP="00550BAD">
      <w:pPr>
        <w:spacing w:line="360" w:lineRule="auto"/>
        <w:jc w:val="both"/>
        <w:rPr>
          <w:rFonts w:ascii="Book Antiqua" w:hAnsi="Book Antiqua"/>
          <w:b/>
          <w:bCs/>
        </w:rPr>
      </w:pPr>
      <w:r w:rsidRPr="009F358A">
        <w:rPr>
          <w:rFonts w:ascii="Book Antiqua" w:hAnsi="Book Antiqua"/>
          <w:b/>
          <w:bCs/>
        </w:rPr>
        <w:lastRenderedPageBreak/>
        <w:t>Table 1 Studies fucus on the relationship between muscle strength and non-alcoholic fatty liver disease</w:t>
      </w:r>
    </w:p>
    <w:tbl>
      <w:tblPr>
        <w:tblW w:w="19698" w:type="dxa"/>
        <w:tblLayout w:type="fixed"/>
        <w:tblLook w:val="04A0" w:firstRow="1" w:lastRow="0" w:firstColumn="1" w:lastColumn="0" w:noHBand="0" w:noVBand="1"/>
      </w:tblPr>
      <w:tblGrid>
        <w:gridCol w:w="2836"/>
        <w:gridCol w:w="1984"/>
        <w:gridCol w:w="3402"/>
        <w:gridCol w:w="2121"/>
        <w:gridCol w:w="2835"/>
        <w:gridCol w:w="3969"/>
        <w:gridCol w:w="2551"/>
      </w:tblGrid>
      <w:tr w:rsidR="00550BAD" w:rsidRPr="009F358A" w14:paraId="0E9B7F1A" w14:textId="77777777" w:rsidTr="00FB5F90">
        <w:trPr>
          <w:trHeight w:val="276"/>
        </w:trPr>
        <w:tc>
          <w:tcPr>
            <w:tcW w:w="2836" w:type="dxa"/>
            <w:tcBorders>
              <w:top w:val="single" w:sz="4" w:space="0" w:color="auto"/>
              <w:bottom w:val="single" w:sz="4" w:space="0" w:color="auto"/>
            </w:tcBorders>
            <w:shd w:val="clear" w:color="auto" w:fill="auto"/>
            <w:noWrap/>
            <w:vAlign w:val="bottom"/>
            <w:hideMark/>
          </w:tcPr>
          <w:p w14:paraId="5EC2B613" w14:textId="77777777" w:rsidR="00550BAD" w:rsidRPr="009F358A" w:rsidRDefault="00550BAD" w:rsidP="00FB5F90">
            <w:pPr>
              <w:spacing w:line="360" w:lineRule="auto"/>
              <w:jc w:val="both"/>
              <w:rPr>
                <w:rFonts w:ascii="Book Antiqua" w:hAnsi="Book Antiqua"/>
                <w:b/>
                <w:bCs/>
              </w:rPr>
            </w:pPr>
            <w:bookmarkStart w:id="479" w:name="OLE_LINK1"/>
            <w:r w:rsidRPr="009F358A">
              <w:rPr>
                <w:rFonts w:ascii="Book Antiqua" w:hAnsi="Book Antiqua"/>
                <w:b/>
                <w:bCs/>
              </w:rPr>
              <w:t>Ref.</w:t>
            </w:r>
          </w:p>
        </w:tc>
        <w:tc>
          <w:tcPr>
            <w:tcW w:w="1984" w:type="dxa"/>
            <w:tcBorders>
              <w:top w:val="single" w:sz="4" w:space="0" w:color="auto"/>
              <w:bottom w:val="single" w:sz="4" w:space="0" w:color="auto"/>
            </w:tcBorders>
            <w:shd w:val="clear" w:color="auto" w:fill="auto"/>
            <w:noWrap/>
            <w:vAlign w:val="bottom"/>
            <w:hideMark/>
          </w:tcPr>
          <w:p w14:paraId="6ECFD370" w14:textId="77777777" w:rsidR="00550BAD" w:rsidRPr="009F358A" w:rsidRDefault="00550BAD" w:rsidP="00FB5F90">
            <w:pPr>
              <w:spacing w:line="360" w:lineRule="auto"/>
              <w:jc w:val="both"/>
              <w:rPr>
                <w:rFonts w:ascii="Book Antiqua" w:hAnsi="Book Antiqua"/>
                <w:b/>
                <w:bCs/>
              </w:rPr>
            </w:pPr>
            <w:r w:rsidRPr="009F358A">
              <w:rPr>
                <w:rFonts w:ascii="Book Antiqua" w:hAnsi="Book Antiqua"/>
                <w:b/>
                <w:bCs/>
              </w:rPr>
              <w:t>Study design</w:t>
            </w:r>
          </w:p>
        </w:tc>
        <w:tc>
          <w:tcPr>
            <w:tcW w:w="3402" w:type="dxa"/>
            <w:tcBorders>
              <w:top w:val="single" w:sz="4" w:space="0" w:color="auto"/>
              <w:bottom w:val="single" w:sz="4" w:space="0" w:color="auto"/>
            </w:tcBorders>
            <w:shd w:val="clear" w:color="auto" w:fill="auto"/>
            <w:noWrap/>
            <w:vAlign w:val="bottom"/>
            <w:hideMark/>
          </w:tcPr>
          <w:p w14:paraId="35EF560A" w14:textId="77777777" w:rsidR="00550BAD" w:rsidRPr="009F358A" w:rsidRDefault="00550BAD" w:rsidP="00FB5F90">
            <w:pPr>
              <w:spacing w:line="360" w:lineRule="auto"/>
              <w:jc w:val="both"/>
              <w:rPr>
                <w:rFonts w:ascii="Book Antiqua" w:hAnsi="Book Antiqua"/>
                <w:b/>
                <w:bCs/>
              </w:rPr>
            </w:pPr>
            <w:r w:rsidRPr="009F358A">
              <w:rPr>
                <w:rFonts w:ascii="Book Antiqua" w:hAnsi="Book Antiqua"/>
                <w:b/>
                <w:bCs/>
              </w:rPr>
              <w:t>Subjects</w:t>
            </w:r>
          </w:p>
        </w:tc>
        <w:tc>
          <w:tcPr>
            <w:tcW w:w="2121" w:type="dxa"/>
            <w:tcBorders>
              <w:top w:val="single" w:sz="4" w:space="0" w:color="auto"/>
              <w:bottom w:val="single" w:sz="4" w:space="0" w:color="auto"/>
            </w:tcBorders>
            <w:shd w:val="clear" w:color="auto" w:fill="auto"/>
            <w:noWrap/>
            <w:vAlign w:val="bottom"/>
            <w:hideMark/>
          </w:tcPr>
          <w:p w14:paraId="39C49C45" w14:textId="77777777" w:rsidR="00550BAD" w:rsidRPr="009F358A" w:rsidRDefault="00550BAD" w:rsidP="00FB5F90">
            <w:pPr>
              <w:spacing w:line="360" w:lineRule="auto"/>
              <w:jc w:val="both"/>
              <w:rPr>
                <w:rFonts w:ascii="Book Antiqua" w:hAnsi="Book Antiqua"/>
                <w:b/>
                <w:bCs/>
              </w:rPr>
            </w:pPr>
            <w:r w:rsidRPr="009F358A">
              <w:rPr>
                <w:rFonts w:ascii="Book Antiqua" w:hAnsi="Book Antiqua"/>
                <w:b/>
                <w:bCs/>
              </w:rPr>
              <w:t xml:space="preserve">Sample size and gender </w:t>
            </w:r>
            <w:r>
              <w:rPr>
                <w:rFonts w:ascii="Book Antiqua" w:hAnsi="Book Antiqua"/>
                <w:b/>
                <w:bCs/>
              </w:rPr>
              <w:t>[</w:t>
            </w:r>
            <w:r w:rsidRPr="009F358A">
              <w:rPr>
                <w:rFonts w:ascii="Book Antiqua" w:hAnsi="Book Antiqua"/>
                <w:b/>
                <w:bCs/>
              </w:rPr>
              <w:t>female;</w:t>
            </w:r>
            <w:r>
              <w:rPr>
                <w:rFonts w:ascii="Book Antiqua" w:hAnsi="Book Antiqua"/>
                <w:b/>
                <w:bCs/>
              </w:rPr>
              <w:t xml:space="preserve"> </w:t>
            </w:r>
            <w:r>
              <w:rPr>
                <w:rFonts w:ascii="Book Antiqua" w:hAnsi="Book Antiqua"/>
                <w:b/>
                <w:bCs/>
                <w:i/>
                <w:iCs/>
              </w:rPr>
              <w:t>n</w:t>
            </w:r>
            <w:r w:rsidRPr="009F358A">
              <w:rPr>
                <w:rFonts w:ascii="Book Antiqua" w:hAnsi="Book Antiqua"/>
                <w:b/>
                <w:bCs/>
              </w:rPr>
              <w:t xml:space="preserve"> </w:t>
            </w:r>
            <w:r>
              <w:rPr>
                <w:rFonts w:ascii="Book Antiqua" w:hAnsi="Book Antiqua"/>
                <w:b/>
                <w:bCs/>
              </w:rPr>
              <w:t>(</w:t>
            </w:r>
            <w:r w:rsidRPr="009F358A">
              <w:rPr>
                <w:rFonts w:ascii="Book Antiqua" w:hAnsi="Book Antiqua"/>
                <w:b/>
                <w:bCs/>
              </w:rPr>
              <w:t>%)</w:t>
            </w:r>
            <w:r>
              <w:rPr>
                <w:rFonts w:ascii="Book Antiqua" w:hAnsi="Book Antiqua"/>
                <w:b/>
                <w:bCs/>
              </w:rPr>
              <w:t>]</w:t>
            </w:r>
          </w:p>
        </w:tc>
        <w:tc>
          <w:tcPr>
            <w:tcW w:w="2835" w:type="dxa"/>
            <w:tcBorders>
              <w:top w:val="single" w:sz="4" w:space="0" w:color="auto"/>
              <w:bottom w:val="single" w:sz="4" w:space="0" w:color="auto"/>
            </w:tcBorders>
            <w:shd w:val="clear" w:color="auto" w:fill="auto"/>
            <w:noWrap/>
            <w:vAlign w:val="bottom"/>
            <w:hideMark/>
          </w:tcPr>
          <w:p w14:paraId="46ABC65A" w14:textId="77777777" w:rsidR="00550BAD" w:rsidRPr="009F358A" w:rsidRDefault="00550BAD" w:rsidP="00FB5F90">
            <w:pPr>
              <w:spacing w:line="360" w:lineRule="auto"/>
              <w:jc w:val="both"/>
              <w:rPr>
                <w:rFonts w:ascii="Book Antiqua" w:hAnsi="Book Antiqua"/>
                <w:b/>
                <w:bCs/>
              </w:rPr>
            </w:pPr>
            <w:r w:rsidRPr="009F358A">
              <w:rPr>
                <w:rFonts w:ascii="Book Antiqua" w:hAnsi="Book Antiqua"/>
                <w:b/>
                <w:bCs/>
              </w:rPr>
              <w:t>Mean age (</w:t>
            </w:r>
            <w:proofErr w:type="spellStart"/>
            <w:r w:rsidRPr="009F358A">
              <w:rPr>
                <w:rFonts w:ascii="Book Antiqua" w:hAnsi="Book Antiqua"/>
                <w:b/>
                <w:bCs/>
              </w:rPr>
              <w:t>yr</w:t>
            </w:r>
            <w:proofErr w:type="spellEnd"/>
            <w:r w:rsidRPr="009F358A">
              <w:rPr>
                <w:rFonts w:ascii="Book Antiqua" w:hAnsi="Book Antiqua"/>
                <w:b/>
                <w:bCs/>
              </w:rPr>
              <w:t>)</w:t>
            </w:r>
          </w:p>
        </w:tc>
        <w:tc>
          <w:tcPr>
            <w:tcW w:w="3969" w:type="dxa"/>
            <w:tcBorders>
              <w:top w:val="single" w:sz="4" w:space="0" w:color="auto"/>
              <w:bottom w:val="single" w:sz="4" w:space="0" w:color="auto"/>
            </w:tcBorders>
            <w:shd w:val="clear" w:color="auto" w:fill="auto"/>
            <w:noWrap/>
            <w:vAlign w:val="bottom"/>
            <w:hideMark/>
          </w:tcPr>
          <w:p w14:paraId="46E548E1" w14:textId="77777777" w:rsidR="00550BAD" w:rsidRPr="009F358A" w:rsidRDefault="00550BAD" w:rsidP="00FB5F90">
            <w:pPr>
              <w:spacing w:line="360" w:lineRule="auto"/>
              <w:jc w:val="both"/>
              <w:rPr>
                <w:rFonts w:ascii="Book Antiqua" w:hAnsi="Book Antiqua"/>
                <w:b/>
                <w:bCs/>
              </w:rPr>
            </w:pPr>
            <w:r w:rsidRPr="009F358A">
              <w:rPr>
                <w:rFonts w:ascii="Book Antiqua" w:hAnsi="Book Antiqua"/>
                <w:b/>
                <w:bCs/>
              </w:rPr>
              <w:t>Strength position/measures</w:t>
            </w:r>
          </w:p>
        </w:tc>
        <w:tc>
          <w:tcPr>
            <w:tcW w:w="2551" w:type="dxa"/>
            <w:tcBorders>
              <w:top w:val="single" w:sz="4" w:space="0" w:color="auto"/>
              <w:bottom w:val="single" w:sz="4" w:space="0" w:color="auto"/>
            </w:tcBorders>
            <w:shd w:val="clear" w:color="auto" w:fill="auto"/>
            <w:noWrap/>
            <w:vAlign w:val="bottom"/>
            <w:hideMark/>
          </w:tcPr>
          <w:p w14:paraId="6529C5F0" w14:textId="77777777" w:rsidR="00550BAD" w:rsidRPr="009F358A" w:rsidRDefault="00550BAD" w:rsidP="00FB5F90">
            <w:pPr>
              <w:spacing w:line="360" w:lineRule="auto"/>
              <w:jc w:val="both"/>
              <w:rPr>
                <w:rFonts w:ascii="Book Antiqua" w:hAnsi="Book Antiqua"/>
                <w:b/>
                <w:bCs/>
              </w:rPr>
            </w:pPr>
            <w:r w:rsidRPr="009F358A">
              <w:rPr>
                <w:rFonts w:ascii="Book Antiqua" w:hAnsi="Book Antiqua"/>
                <w:b/>
                <w:bCs/>
              </w:rPr>
              <w:t>Outcome</w:t>
            </w:r>
          </w:p>
        </w:tc>
      </w:tr>
      <w:tr w:rsidR="00550BAD" w:rsidRPr="009F358A" w14:paraId="61BBB6A8" w14:textId="77777777" w:rsidTr="00FB5F90">
        <w:trPr>
          <w:trHeight w:val="276"/>
        </w:trPr>
        <w:tc>
          <w:tcPr>
            <w:tcW w:w="2836" w:type="dxa"/>
            <w:tcBorders>
              <w:top w:val="single" w:sz="4" w:space="0" w:color="auto"/>
            </w:tcBorders>
            <w:shd w:val="clear" w:color="auto" w:fill="auto"/>
            <w:noWrap/>
            <w:vAlign w:val="bottom"/>
          </w:tcPr>
          <w:p w14:paraId="7E67C608" w14:textId="77777777" w:rsidR="00550BAD" w:rsidRPr="009F358A" w:rsidRDefault="00550BAD" w:rsidP="00FB5F90">
            <w:pPr>
              <w:spacing w:line="360" w:lineRule="auto"/>
              <w:jc w:val="both"/>
              <w:rPr>
                <w:rFonts w:ascii="Book Antiqua" w:hAnsi="Book Antiqua"/>
              </w:rPr>
            </w:pPr>
            <w:r w:rsidRPr="009F358A">
              <w:rPr>
                <w:rFonts w:ascii="Book Antiqua" w:hAnsi="Book Antiqua"/>
              </w:rPr>
              <w:t xml:space="preserve">Gan </w:t>
            </w:r>
            <w:r w:rsidRPr="009F358A">
              <w:rPr>
                <w:rFonts w:ascii="Book Antiqua" w:hAnsi="Book Antiqua"/>
                <w:i/>
                <w:iCs/>
              </w:rPr>
              <w:t xml:space="preserve">et </w:t>
            </w:r>
            <w:proofErr w:type="gramStart"/>
            <w:r w:rsidRPr="009F358A">
              <w:rPr>
                <w:rFonts w:ascii="Book Antiqua" w:hAnsi="Book Antiqua"/>
                <w:i/>
                <w:iCs/>
              </w:rPr>
              <w:t>al</w:t>
            </w:r>
            <w:r w:rsidRPr="009F358A">
              <w:rPr>
                <w:rFonts w:ascii="Book Antiqua" w:hAnsi="Book Antiqua"/>
                <w:vertAlign w:val="superscript"/>
              </w:rPr>
              <w:t>[</w:t>
            </w:r>
            <w:proofErr w:type="gramEnd"/>
            <w:r w:rsidRPr="009F358A">
              <w:rPr>
                <w:rFonts w:ascii="Book Antiqua" w:hAnsi="Book Antiqua"/>
                <w:vertAlign w:val="superscript"/>
              </w:rPr>
              <w:t>15]</w:t>
            </w:r>
            <w:r w:rsidRPr="009F358A">
              <w:rPr>
                <w:rFonts w:ascii="Book Antiqua" w:hAnsi="Book Antiqua"/>
              </w:rPr>
              <w:t>, 20</w:t>
            </w:r>
            <w:r>
              <w:rPr>
                <w:rFonts w:ascii="Book Antiqua" w:hAnsi="Book Antiqua"/>
              </w:rPr>
              <w:t>20</w:t>
            </w:r>
          </w:p>
        </w:tc>
        <w:tc>
          <w:tcPr>
            <w:tcW w:w="1984" w:type="dxa"/>
            <w:tcBorders>
              <w:top w:val="single" w:sz="4" w:space="0" w:color="auto"/>
            </w:tcBorders>
            <w:shd w:val="clear" w:color="auto" w:fill="auto"/>
            <w:noWrap/>
            <w:vAlign w:val="bottom"/>
          </w:tcPr>
          <w:p w14:paraId="6E252CF2" w14:textId="77777777" w:rsidR="00550BAD" w:rsidRPr="009F358A" w:rsidRDefault="00550BAD" w:rsidP="00FB5F90">
            <w:pPr>
              <w:spacing w:line="360" w:lineRule="auto"/>
              <w:jc w:val="both"/>
              <w:rPr>
                <w:rFonts w:ascii="Book Antiqua" w:hAnsi="Book Antiqua"/>
              </w:rPr>
            </w:pPr>
            <w:r w:rsidRPr="009F358A">
              <w:rPr>
                <w:rFonts w:ascii="Book Antiqua" w:hAnsi="Book Antiqua"/>
              </w:rPr>
              <w:t>Cross-sectional study</w:t>
            </w:r>
          </w:p>
        </w:tc>
        <w:tc>
          <w:tcPr>
            <w:tcW w:w="3402" w:type="dxa"/>
            <w:tcBorders>
              <w:top w:val="single" w:sz="4" w:space="0" w:color="auto"/>
            </w:tcBorders>
            <w:shd w:val="clear" w:color="auto" w:fill="auto"/>
            <w:noWrap/>
            <w:vAlign w:val="bottom"/>
          </w:tcPr>
          <w:p w14:paraId="233A2C7D" w14:textId="77777777" w:rsidR="00550BAD" w:rsidRPr="009F358A" w:rsidRDefault="00550BAD" w:rsidP="00FB5F90">
            <w:pPr>
              <w:spacing w:line="360" w:lineRule="auto"/>
              <w:jc w:val="both"/>
              <w:rPr>
                <w:rFonts w:ascii="Book Antiqua" w:hAnsi="Book Antiqua"/>
              </w:rPr>
            </w:pPr>
            <w:r w:rsidRPr="009F358A">
              <w:rPr>
                <w:rFonts w:ascii="Book Antiqua" w:hAnsi="Book Antiqua"/>
              </w:rPr>
              <w:t>General adults in China</w:t>
            </w:r>
          </w:p>
        </w:tc>
        <w:tc>
          <w:tcPr>
            <w:tcW w:w="2121" w:type="dxa"/>
            <w:tcBorders>
              <w:top w:val="single" w:sz="4" w:space="0" w:color="auto"/>
            </w:tcBorders>
            <w:shd w:val="clear" w:color="auto" w:fill="auto"/>
            <w:noWrap/>
            <w:vAlign w:val="bottom"/>
          </w:tcPr>
          <w:p w14:paraId="09C97288" w14:textId="77777777" w:rsidR="00550BAD" w:rsidRPr="009F358A" w:rsidRDefault="00550BAD" w:rsidP="00FB5F90">
            <w:pPr>
              <w:spacing w:line="360" w:lineRule="auto"/>
              <w:jc w:val="both"/>
              <w:rPr>
                <w:rFonts w:ascii="Book Antiqua" w:hAnsi="Book Antiqua"/>
              </w:rPr>
            </w:pPr>
            <w:r w:rsidRPr="009F358A">
              <w:rPr>
                <w:rFonts w:ascii="Book Antiqua" w:hAnsi="Book Antiqua"/>
              </w:rPr>
              <w:t>3536 (71.3)</w:t>
            </w:r>
          </w:p>
        </w:tc>
        <w:tc>
          <w:tcPr>
            <w:tcW w:w="2835" w:type="dxa"/>
            <w:tcBorders>
              <w:top w:val="single" w:sz="4" w:space="0" w:color="auto"/>
            </w:tcBorders>
            <w:shd w:val="clear" w:color="auto" w:fill="auto"/>
            <w:noWrap/>
            <w:vAlign w:val="bottom"/>
          </w:tcPr>
          <w:p w14:paraId="103B8AF3" w14:textId="77777777" w:rsidR="00550BAD" w:rsidRPr="009F358A" w:rsidRDefault="00550BAD" w:rsidP="00FB5F90">
            <w:pPr>
              <w:spacing w:line="360" w:lineRule="auto"/>
              <w:jc w:val="both"/>
              <w:rPr>
                <w:rFonts w:ascii="Book Antiqua" w:hAnsi="Book Antiqua"/>
              </w:rPr>
            </w:pPr>
            <w:r w:rsidRPr="009F358A">
              <w:rPr>
                <w:rFonts w:ascii="Book Antiqua" w:hAnsi="Book Antiqua"/>
              </w:rPr>
              <w:t>51.72 for participants without NAFLD/55.2 for participants with NAFLD</w:t>
            </w:r>
          </w:p>
        </w:tc>
        <w:tc>
          <w:tcPr>
            <w:tcW w:w="3969" w:type="dxa"/>
            <w:tcBorders>
              <w:top w:val="single" w:sz="4" w:space="0" w:color="auto"/>
            </w:tcBorders>
            <w:shd w:val="clear" w:color="auto" w:fill="auto"/>
            <w:noWrap/>
            <w:vAlign w:val="bottom"/>
          </w:tcPr>
          <w:p w14:paraId="574E40F3" w14:textId="77777777" w:rsidR="00550BAD" w:rsidRPr="009F358A" w:rsidRDefault="00550BAD" w:rsidP="00FB5F90">
            <w:pPr>
              <w:spacing w:line="360" w:lineRule="auto"/>
              <w:jc w:val="both"/>
              <w:rPr>
                <w:rFonts w:ascii="Book Antiqua" w:hAnsi="Book Antiqua"/>
              </w:rPr>
            </w:pPr>
            <w:r w:rsidRPr="009F358A">
              <w:rPr>
                <w:rFonts w:ascii="Book Antiqua" w:hAnsi="Book Antiqua"/>
              </w:rPr>
              <w:t>Handgrip strength (kg)/electronic hand dynamometer</w:t>
            </w:r>
          </w:p>
        </w:tc>
        <w:tc>
          <w:tcPr>
            <w:tcW w:w="2551" w:type="dxa"/>
            <w:tcBorders>
              <w:top w:val="single" w:sz="4" w:space="0" w:color="auto"/>
            </w:tcBorders>
            <w:shd w:val="clear" w:color="auto" w:fill="auto"/>
            <w:noWrap/>
            <w:vAlign w:val="bottom"/>
          </w:tcPr>
          <w:p w14:paraId="701E9EB7" w14:textId="77777777" w:rsidR="00550BAD" w:rsidRPr="009F358A" w:rsidRDefault="00550BAD" w:rsidP="00FB5F90">
            <w:pPr>
              <w:spacing w:line="360" w:lineRule="auto"/>
              <w:jc w:val="both"/>
              <w:rPr>
                <w:rFonts w:ascii="Book Antiqua" w:hAnsi="Book Antiqua"/>
              </w:rPr>
            </w:pPr>
            <w:r w:rsidRPr="009F358A">
              <w:rPr>
                <w:rFonts w:ascii="Book Antiqua" w:hAnsi="Book Antiqua"/>
              </w:rPr>
              <w:t>Incidence of NAFLD</w:t>
            </w:r>
          </w:p>
        </w:tc>
      </w:tr>
      <w:tr w:rsidR="00550BAD" w:rsidRPr="009F358A" w14:paraId="08B5816D" w14:textId="77777777" w:rsidTr="00FB5F90">
        <w:trPr>
          <w:trHeight w:val="276"/>
        </w:trPr>
        <w:tc>
          <w:tcPr>
            <w:tcW w:w="2836" w:type="dxa"/>
            <w:shd w:val="clear" w:color="auto" w:fill="auto"/>
            <w:noWrap/>
            <w:vAlign w:val="bottom"/>
            <w:hideMark/>
          </w:tcPr>
          <w:p w14:paraId="795B45B0" w14:textId="77777777" w:rsidR="00550BAD" w:rsidRPr="009F358A" w:rsidRDefault="00550BAD" w:rsidP="00FB5F90">
            <w:pPr>
              <w:spacing w:line="360" w:lineRule="auto"/>
              <w:jc w:val="both"/>
              <w:rPr>
                <w:rFonts w:ascii="Book Antiqua" w:hAnsi="Book Antiqua"/>
              </w:rPr>
            </w:pPr>
            <w:r w:rsidRPr="009F358A">
              <w:rPr>
                <w:rFonts w:ascii="Book Antiqua" w:hAnsi="Book Antiqua"/>
              </w:rPr>
              <w:t>Lee</w:t>
            </w:r>
            <w:r w:rsidRPr="009F358A">
              <w:rPr>
                <w:rFonts w:ascii="Book Antiqua" w:hAnsi="Book Antiqua"/>
                <w:i/>
                <w:iCs/>
              </w:rPr>
              <w:t xml:space="preserve"> et </w:t>
            </w:r>
            <w:proofErr w:type="gramStart"/>
            <w:r w:rsidRPr="009F358A">
              <w:rPr>
                <w:rFonts w:ascii="Book Antiqua" w:hAnsi="Book Antiqua"/>
                <w:i/>
                <w:iCs/>
              </w:rPr>
              <w:t>al</w:t>
            </w:r>
            <w:r w:rsidRPr="009F358A">
              <w:rPr>
                <w:rFonts w:ascii="Book Antiqua" w:hAnsi="Book Antiqua"/>
                <w:vertAlign w:val="superscript"/>
              </w:rPr>
              <w:t>[</w:t>
            </w:r>
            <w:proofErr w:type="gramEnd"/>
            <w:r w:rsidRPr="009F358A">
              <w:rPr>
                <w:rFonts w:ascii="Book Antiqua" w:hAnsi="Book Antiqua"/>
                <w:vertAlign w:val="superscript"/>
              </w:rPr>
              <w:t>16]</w:t>
            </w:r>
            <w:r w:rsidRPr="009F358A">
              <w:rPr>
                <w:rFonts w:ascii="Book Antiqua" w:hAnsi="Book Antiqua"/>
              </w:rPr>
              <w:t>, 2018</w:t>
            </w:r>
          </w:p>
        </w:tc>
        <w:tc>
          <w:tcPr>
            <w:tcW w:w="1984" w:type="dxa"/>
            <w:shd w:val="clear" w:color="auto" w:fill="auto"/>
            <w:noWrap/>
            <w:vAlign w:val="bottom"/>
            <w:hideMark/>
          </w:tcPr>
          <w:p w14:paraId="3D8D580A" w14:textId="77777777" w:rsidR="00550BAD" w:rsidRPr="009F358A" w:rsidRDefault="00550BAD" w:rsidP="00FB5F90">
            <w:pPr>
              <w:spacing w:line="360" w:lineRule="auto"/>
              <w:jc w:val="both"/>
              <w:rPr>
                <w:rFonts w:ascii="Book Antiqua" w:hAnsi="Book Antiqua"/>
              </w:rPr>
            </w:pPr>
            <w:r w:rsidRPr="009F358A">
              <w:rPr>
                <w:rFonts w:ascii="Book Antiqua" w:hAnsi="Book Antiqua"/>
              </w:rPr>
              <w:t>Cross-sectional study</w:t>
            </w:r>
          </w:p>
        </w:tc>
        <w:tc>
          <w:tcPr>
            <w:tcW w:w="3402" w:type="dxa"/>
            <w:shd w:val="clear" w:color="auto" w:fill="auto"/>
            <w:noWrap/>
            <w:vAlign w:val="bottom"/>
            <w:hideMark/>
          </w:tcPr>
          <w:p w14:paraId="72774F12" w14:textId="77777777" w:rsidR="00550BAD" w:rsidRPr="009F358A" w:rsidRDefault="00550BAD" w:rsidP="00FB5F90">
            <w:pPr>
              <w:spacing w:line="360" w:lineRule="auto"/>
              <w:jc w:val="both"/>
              <w:rPr>
                <w:rFonts w:ascii="Book Antiqua" w:hAnsi="Book Antiqua"/>
              </w:rPr>
            </w:pPr>
            <w:r w:rsidRPr="009F358A">
              <w:rPr>
                <w:rFonts w:ascii="Book Antiqua" w:hAnsi="Book Antiqua"/>
              </w:rPr>
              <w:t>General adults in Korea</w:t>
            </w:r>
          </w:p>
        </w:tc>
        <w:tc>
          <w:tcPr>
            <w:tcW w:w="2121" w:type="dxa"/>
            <w:shd w:val="clear" w:color="auto" w:fill="auto"/>
            <w:noWrap/>
            <w:vAlign w:val="bottom"/>
            <w:hideMark/>
          </w:tcPr>
          <w:p w14:paraId="662164C4" w14:textId="77777777" w:rsidR="00550BAD" w:rsidRPr="009F358A" w:rsidRDefault="00550BAD" w:rsidP="00FB5F90">
            <w:pPr>
              <w:spacing w:line="360" w:lineRule="auto"/>
              <w:jc w:val="both"/>
              <w:rPr>
                <w:rFonts w:ascii="Book Antiqua" w:hAnsi="Book Antiqua"/>
              </w:rPr>
            </w:pPr>
            <w:r w:rsidRPr="009F358A">
              <w:rPr>
                <w:rFonts w:ascii="Book Antiqua" w:hAnsi="Book Antiqua"/>
              </w:rPr>
              <w:t>8001 (55.5)</w:t>
            </w:r>
          </w:p>
        </w:tc>
        <w:tc>
          <w:tcPr>
            <w:tcW w:w="2835" w:type="dxa"/>
            <w:shd w:val="clear" w:color="auto" w:fill="auto"/>
            <w:noWrap/>
            <w:vAlign w:val="bottom"/>
            <w:hideMark/>
          </w:tcPr>
          <w:p w14:paraId="2A239D87" w14:textId="77777777" w:rsidR="00550BAD" w:rsidRPr="009F358A" w:rsidRDefault="00550BAD" w:rsidP="00FB5F90">
            <w:pPr>
              <w:spacing w:line="360" w:lineRule="auto"/>
              <w:jc w:val="both"/>
              <w:rPr>
                <w:rFonts w:ascii="Book Antiqua" w:hAnsi="Book Antiqua"/>
              </w:rPr>
            </w:pPr>
            <w:r w:rsidRPr="009F358A">
              <w:rPr>
                <w:rFonts w:ascii="Book Antiqua" w:hAnsi="Book Antiqua"/>
              </w:rPr>
              <w:t>49.9</w:t>
            </w:r>
          </w:p>
        </w:tc>
        <w:tc>
          <w:tcPr>
            <w:tcW w:w="3969" w:type="dxa"/>
            <w:shd w:val="clear" w:color="auto" w:fill="auto"/>
            <w:noWrap/>
            <w:vAlign w:val="bottom"/>
            <w:hideMark/>
          </w:tcPr>
          <w:p w14:paraId="335F1438" w14:textId="77777777" w:rsidR="00550BAD" w:rsidRPr="009F358A" w:rsidRDefault="00550BAD" w:rsidP="00FB5F90">
            <w:pPr>
              <w:spacing w:line="360" w:lineRule="auto"/>
              <w:jc w:val="both"/>
              <w:rPr>
                <w:rFonts w:ascii="Book Antiqua" w:hAnsi="Book Antiqua"/>
              </w:rPr>
            </w:pPr>
            <w:r w:rsidRPr="009F358A">
              <w:rPr>
                <w:rFonts w:ascii="Book Antiqua" w:hAnsi="Book Antiqua"/>
              </w:rPr>
              <w:t>Handgrip strength (kg)/digital grip strength dynamometer</w:t>
            </w:r>
          </w:p>
        </w:tc>
        <w:tc>
          <w:tcPr>
            <w:tcW w:w="2551" w:type="dxa"/>
            <w:shd w:val="clear" w:color="auto" w:fill="auto"/>
            <w:noWrap/>
            <w:vAlign w:val="bottom"/>
            <w:hideMark/>
          </w:tcPr>
          <w:p w14:paraId="61976974" w14:textId="77777777" w:rsidR="00550BAD" w:rsidRPr="009F358A" w:rsidRDefault="00550BAD" w:rsidP="00FB5F90">
            <w:pPr>
              <w:spacing w:line="360" w:lineRule="auto"/>
              <w:jc w:val="both"/>
              <w:rPr>
                <w:rFonts w:ascii="Book Antiqua" w:hAnsi="Book Antiqua"/>
              </w:rPr>
            </w:pPr>
            <w:r w:rsidRPr="009F358A">
              <w:rPr>
                <w:rFonts w:ascii="Book Antiqua" w:hAnsi="Book Antiqua"/>
              </w:rPr>
              <w:t>Incidence of NAFLD</w:t>
            </w:r>
          </w:p>
        </w:tc>
      </w:tr>
      <w:tr w:rsidR="00550BAD" w:rsidRPr="009F358A" w14:paraId="435438D1" w14:textId="77777777" w:rsidTr="00FB5F90">
        <w:trPr>
          <w:trHeight w:val="276"/>
        </w:trPr>
        <w:tc>
          <w:tcPr>
            <w:tcW w:w="2836" w:type="dxa"/>
            <w:shd w:val="clear" w:color="auto" w:fill="auto"/>
            <w:noWrap/>
            <w:vAlign w:val="bottom"/>
            <w:hideMark/>
          </w:tcPr>
          <w:p w14:paraId="3632F6DC" w14:textId="77777777" w:rsidR="00550BAD" w:rsidRPr="009F358A" w:rsidRDefault="00550BAD" w:rsidP="00FB5F90">
            <w:pPr>
              <w:spacing w:line="360" w:lineRule="auto"/>
              <w:jc w:val="both"/>
              <w:rPr>
                <w:rFonts w:ascii="Book Antiqua" w:hAnsi="Book Antiqua"/>
              </w:rPr>
            </w:pPr>
            <w:r w:rsidRPr="009F358A">
              <w:rPr>
                <w:rFonts w:ascii="Book Antiqua" w:hAnsi="Book Antiqua"/>
              </w:rPr>
              <w:t>Kim</w:t>
            </w:r>
            <w:r w:rsidRPr="009F358A">
              <w:rPr>
                <w:rFonts w:ascii="Book Antiqua" w:hAnsi="Book Antiqua"/>
                <w:i/>
                <w:iCs/>
              </w:rPr>
              <w:t xml:space="preserve"> et </w:t>
            </w:r>
            <w:proofErr w:type="gramStart"/>
            <w:r w:rsidRPr="009F358A">
              <w:rPr>
                <w:rFonts w:ascii="Book Antiqua" w:hAnsi="Book Antiqua"/>
                <w:i/>
                <w:iCs/>
              </w:rPr>
              <w:t>al</w:t>
            </w:r>
            <w:r w:rsidRPr="009F358A">
              <w:rPr>
                <w:rFonts w:ascii="Book Antiqua" w:hAnsi="Book Antiqua"/>
                <w:vertAlign w:val="superscript"/>
              </w:rPr>
              <w:t>[</w:t>
            </w:r>
            <w:proofErr w:type="gramEnd"/>
            <w:r w:rsidRPr="009F358A">
              <w:rPr>
                <w:rFonts w:ascii="Book Antiqua" w:hAnsi="Book Antiqua"/>
                <w:vertAlign w:val="superscript"/>
              </w:rPr>
              <w:t>17]</w:t>
            </w:r>
            <w:r w:rsidRPr="009F358A">
              <w:rPr>
                <w:rFonts w:ascii="Book Antiqua" w:hAnsi="Book Antiqua"/>
              </w:rPr>
              <w:t>, 2019</w:t>
            </w:r>
          </w:p>
        </w:tc>
        <w:tc>
          <w:tcPr>
            <w:tcW w:w="1984" w:type="dxa"/>
            <w:shd w:val="clear" w:color="auto" w:fill="auto"/>
            <w:noWrap/>
            <w:vAlign w:val="bottom"/>
            <w:hideMark/>
          </w:tcPr>
          <w:p w14:paraId="5C351B9B" w14:textId="77777777" w:rsidR="00550BAD" w:rsidRPr="009F358A" w:rsidRDefault="00550BAD" w:rsidP="00FB5F90">
            <w:pPr>
              <w:spacing w:line="360" w:lineRule="auto"/>
              <w:jc w:val="both"/>
              <w:rPr>
                <w:rFonts w:ascii="Book Antiqua" w:hAnsi="Book Antiqua"/>
              </w:rPr>
            </w:pPr>
            <w:r w:rsidRPr="009F358A">
              <w:rPr>
                <w:rFonts w:ascii="Book Antiqua" w:hAnsi="Book Antiqua"/>
              </w:rPr>
              <w:t>Cross-sectional study</w:t>
            </w:r>
          </w:p>
        </w:tc>
        <w:tc>
          <w:tcPr>
            <w:tcW w:w="3402" w:type="dxa"/>
            <w:shd w:val="clear" w:color="auto" w:fill="auto"/>
            <w:noWrap/>
            <w:vAlign w:val="bottom"/>
            <w:hideMark/>
          </w:tcPr>
          <w:p w14:paraId="7C70E04C" w14:textId="77777777" w:rsidR="00550BAD" w:rsidRPr="009F358A" w:rsidRDefault="00550BAD" w:rsidP="00FB5F90">
            <w:pPr>
              <w:spacing w:line="360" w:lineRule="auto"/>
              <w:jc w:val="both"/>
              <w:rPr>
                <w:rFonts w:ascii="Book Antiqua" w:hAnsi="Book Antiqua"/>
              </w:rPr>
            </w:pPr>
            <w:r w:rsidRPr="009F358A">
              <w:rPr>
                <w:rFonts w:ascii="Book Antiqua" w:hAnsi="Book Antiqua"/>
              </w:rPr>
              <w:t xml:space="preserve">Men aged ≥ 50 </w:t>
            </w:r>
            <w:proofErr w:type="spellStart"/>
            <w:r w:rsidRPr="009F358A">
              <w:rPr>
                <w:rFonts w:ascii="Book Antiqua" w:hAnsi="Book Antiqua"/>
              </w:rPr>
              <w:t>yr</w:t>
            </w:r>
            <w:proofErr w:type="spellEnd"/>
            <w:r w:rsidRPr="009F358A">
              <w:rPr>
                <w:rFonts w:ascii="Book Antiqua" w:hAnsi="Book Antiqua"/>
              </w:rPr>
              <w:t xml:space="preserve"> and postmenopausal women in Korea</w:t>
            </w:r>
          </w:p>
        </w:tc>
        <w:tc>
          <w:tcPr>
            <w:tcW w:w="2121" w:type="dxa"/>
            <w:shd w:val="clear" w:color="auto" w:fill="auto"/>
            <w:noWrap/>
            <w:vAlign w:val="bottom"/>
            <w:hideMark/>
          </w:tcPr>
          <w:p w14:paraId="1159BF65" w14:textId="77777777" w:rsidR="00550BAD" w:rsidRPr="009F358A" w:rsidRDefault="00550BAD" w:rsidP="00FB5F90">
            <w:pPr>
              <w:spacing w:line="360" w:lineRule="auto"/>
              <w:jc w:val="both"/>
              <w:rPr>
                <w:rFonts w:ascii="Book Antiqua" w:hAnsi="Book Antiqua"/>
              </w:rPr>
            </w:pPr>
            <w:r w:rsidRPr="009F358A">
              <w:rPr>
                <w:rFonts w:ascii="Book Antiqua" w:hAnsi="Book Antiqua"/>
              </w:rPr>
              <w:t>4103 (53.8)</w:t>
            </w:r>
          </w:p>
        </w:tc>
        <w:tc>
          <w:tcPr>
            <w:tcW w:w="2835" w:type="dxa"/>
            <w:shd w:val="clear" w:color="auto" w:fill="auto"/>
            <w:noWrap/>
            <w:vAlign w:val="bottom"/>
            <w:hideMark/>
          </w:tcPr>
          <w:p w14:paraId="3B103BDD" w14:textId="77777777" w:rsidR="00550BAD" w:rsidRPr="009F358A" w:rsidRDefault="00550BAD" w:rsidP="00FB5F90">
            <w:pPr>
              <w:spacing w:line="360" w:lineRule="auto"/>
              <w:jc w:val="both"/>
              <w:rPr>
                <w:rFonts w:ascii="Book Antiqua" w:hAnsi="Book Antiqua"/>
              </w:rPr>
            </w:pPr>
            <w:r w:rsidRPr="009F358A">
              <w:rPr>
                <w:rFonts w:ascii="Book Antiqua" w:hAnsi="Book Antiqua"/>
              </w:rPr>
              <w:t>61.9 for men without NAFLD/59.5 for men with NAFLD/61.8 for women without NAFLD/62 for women with NAFLD</w:t>
            </w:r>
          </w:p>
        </w:tc>
        <w:tc>
          <w:tcPr>
            <w:tcW w:w="3969" w:type="dxa"/>
            <w:shd w:val="clear" w:color="auto" w:fill="auto"/>
            <w:noWrap/>
            <w:vAlign w:val="bottom"/>
            <w:hideMark/>
          </w:tcPr>
          <w:p w14:paraId="78D573A2" w14:textId="77777777" w:rsidR="00550BAD" w:rsidRPr="009F358A" w:rsidRDefault="00550BAD" w:rsidP="00FB5F90">
            <w:pPr>
              <w:spacing w:line="360" w:lineRule="auto"/>
              <w:jc w:val="both"/>
              <w:rPr>
                <w:rFonts w:ascii="Book Antiqua" w:hAnsi="Book Antiqua"/>
              </w:rPr>
            </w:pPr>
            <w:r w:rsidRPr="009F358A">
              <w:rPr>
                <w:rFonts w:ascii="Book Antiqua" w:hAnsi="Book Antiqua"/>
              </w:rPr>
              <w:t>Handgrip strength (kg)/digital grip strength dynamometer</w:t>
            </w:r>
          </w:p>
        </w:tc>
        <w:tc>
          <w:tcPr>
            <w:tcW w:w="2551" w:type="dxa"/>
            <w:shd w:val="clear" w:color="auto" w:fill="auto"/>
            <w:noWrap/>
            <w:vAlign w:val="bottom"/>
            <w:hideMark/>
          </w:tcPr>
          <w:p w14:paraId="2FC212B3" w14:textId="77777777" w:rsidR="00550BAD" w:rsidRPr="009F358A" w:rsidRDefault="00550BAD" w:rsidP="00FB5F90">
            <w:pPr>
              <w:spacing w:line="360" w:lineRule="auto"/>
              <w:jc w:val="both"/>
              <w:rPr>
                <w:rFonts w:ascii="Book Antiqua" w:hAnsi="Book Antiqua"/>
              </w:rPr>
            </w:pPr>
            <w:r w:rsidRPr="009F358A">
              <w:rPr>
                <w:rFonts w:ascii="Book Antiqua" w:hAnsi="Book Antiqua"/>
              </w:rPr>
              <w:t>Incidence of NAFLD</w:t>
            </w:r>
          </w:p>
        </w:tc>
      </w:tr>
      <w:tr w:rsidR="00550BAD" w:rsidRPr="009F358A" w14:paraId="42E9ECC9" w14:textId="77777777" w:rsidTr="00FB5F90">
        <w:trPr>
          <w:trHeight w:val="276"/>
        </w:trPr>
        <w:tc>
          <w:tcPr>
            <w:tcW w:w="2836" w:type="dxa"/>
            <w:shd w:val="clear" w:color="auto" w:fill="auto"/>
            <w:noWrap/>
            <w:vAlign w:val="bottom"/>
            <w:hideMark/>
          </w:tcPr>
          <w:p w14:paraId="111470F6" w14:textId="77777777" w:rsidR="00550BAD" w:rsidRPr="009F358A" w:rsidRDefault="00550BAD" w:rsidP="00FB5F90">
            <w:pPr>
              <w:spacing w:line="360" w:lineRule="auto"/>
              <w:jc w:val="both"/>
              <w:rPr>
                <w:rFonts w:ascii="Book Antiqua" w:hAnsi="Book Antiqua"/>
              </w:rPr>
            </w:pPr>
            <w:r w:rsidRPr="009F358A">
              <w:rPr>
                <w:rFonts w:ascii="Book Antiqua" w:hAnsi="Book Antiqua"/>
              </w:rPr>
              <w:t>Cho</w:t>
            </w:r>
            <w:r w:rsidRPr="009F358A">
              <w:rPr>
                <w:rFonts w:ascii="Book Antiqua" w:hAnsi="Book Antiqua"/>
                <w:i/>
                <w:iCs/>
              </w:rPr>
              <w:t xml:space="preserve"> et </w:t>
            </w:r>
            <w:proofErr w:type="gramStart"/>
            <w:r w:rsidRPr="009F358A">
              <w:rPr>
                <w:rFonts w:ascii="Book Antiqua" w:hAnsi="Book Antiqua"/>
                <w:i/>
                <w:iCs/>
              </w:rPr>
              <w:t>al</w:t>
            </w:r>
            <w:r w:rsidRPr="009F358A">
              <w:rPr>
                <w:rFonts w:ascii="Book Antiqua" w:hAnsi="Book Antiqua"/>
                <w:vertAlign w:val="superscript"/>
              </w:rPr>
              <w:t>[</w:t>
            </w:r>
            <w:proofErr w:type="gramEnd"/>
            <w:r w:rsidRPr="009F358A">
              <w:rPr>
                <w:rFonts w:ascii="Book Antiqua" w:hAnsi="Book Antiqua"/>
                <w:vertAlign w:val="superscript"/>
              </w:rPr>
              <w:t>18]</w:t>
            </w:r>
            <w:r w:rsidRPr="009F358A">
              <w:rPr>
                <w:rFonts w:ascii="Book Antiqua" w:hAnsi="Book Antiqua"/>
              </w:rPr>
              <w:t>, 202</w:t>
            </w:r>
            <w:r>
              <w:rPr>
                <w:rFonts w:ascii="Book Antiqua" w:hAnsi="Book Antiqua"/>
              </w:rPr>
              <w:t>1</w:t>
            </w:r>
          </w:p>
        </w:tc>
        <w:tc>
          <w:tcPr>
            <w:tcW w:w="1984" w:type="dxa"/>
            <w:shd w:val="clear" w:color="auto" w:fill="auto"/>
            <w:noWrap/>
            <w:vAlign w:val="bottom"/>
            <w:hideMark/>
          </w:tcPr>
          <w:p w14:paraId="583E4856" w14:textId="77777777" w:rsidR="00550BAD" w:rsidRPr="009F358A" w:rsidRDefault="00550BAD" w:rsidP="00FB5F90">
            <w:pPr>
              <w:spacing w:line="360" w:lineRule="auto"/>
              <w:jc w:val="both"/>
              <w:rPr>
                <w:rFonts w:ascii="Book Antiqua" w:hAnsi="Book Antiqua"/>
              </w:rPr>
            </w:pPr>
            <w:r w:rsidRPr="009F358A">
              <w:rPr>
                <w:rFonts w:ascii="Book Antiqua" w:hAnsi="Book Antiqua"/>
              </w:rPr>
              <w:t>Cross-sectional study</w:t>
            </w:r>
          </w:p>
        </w:tc>
        <w:tc>
          <w:tcPr>
            <w:tcW w:w="3402" w:type="dxa"/>
            <w:shd w:val="clear" w:color="auto" w:fill="auto"/>
            <w:noWrap/>
            <w:vAlign w:val="bottom"/>
            <w:hideMark/>
          </w:tcPr>
          <w:p w14:paraId="6869E335" w14:textId="77777777" w:rsidR="00550BAD" w:rsidRPr="009F358A" w:rsidRDefault="00550BAD" w:rsidP="00FB5F90">
            <w:pPr>
              <w:spacing w:line="360" w:lineRule="auto"/>
              <w:jc w:val="both"/>
              <w:rPr>
                <w:rFonts w:ascii="Book Antiqua" w:hAnsi="Book Antiqua"/>
              </w:rPr>
            </w:pPr>
            <w:r w:rsidRPr="009F358A">
              <w:rPr>
                <w:rFonts w:ascii="Book Antiqua" w:hAnsi="Book Antiqua"/>
              </w:rPr>
              <w:t>Middle-aged adults in Korea</w:t>
            </w:r>
          </w:p>
        </w:tc>
        <w:tc>
          <w:tcPr>
            <w:tcW w:w="2121" w:type="dxa"/>
            <w:shd w:val="clear" w:color="auto" w:fill="auto"/>
            <w:noWrap/>
            <w:vAlign w:val="bottom"/>
            <w:hideMark/>
          </w:tcPr>
          <w:p w14:paraId="413E4B89" w14:textId="77777777" w:rsidR="00550BAD" w:rsidRPr="009F358A" w:rsidRDefault="00550BAD" w:rsidP="00FB5F90">
            <w:pPr>
              <w:spacing w:line="360" w:lineRule="auto"/>
              <w:jc w:val="both"/>
              <w:rPr>
                <w:rFonts w:ascii="Book Antiqua" w:hAnsi="Book Antiqua"/>
              </w:rPr>
            </w:pPr>
            <w:r w:rsidRPr="009F358A">
              <w:rPr>
                <w:rFonts w:ascii="Book Antiqua" w:hAnsi="Book Antiqua"/>
              </w:rPr>
              <w:t>5272 (68.2)</w:t>
            </w:r>
          </w:p>
        </w:tc>
        <w:tc>
          <w:tcPr>
            <w:tcW w:w="2835" w:type="dxa"/>
            <w:shd w:val="clear" w:color="auto" w:fill="auto"/>
            <w:noWrap/>
            <w:vAlign w:val="bottom"/>
            <w:hideMark/>
          </w:tcPr>
          <w:p w14:paraId="0DE49419" w14:textId="77777777" w:rsidR="00550BAD" w:rsidRPr="009F358A" w:rsidRDefault="00550BAD" w:rsidP="00FB5F90">
            <w:pPr>
              <w:spacing w:line="360" w:lineRule="auto"/>
              <w:jc w:val="both"/>
              <w:rPr>
                <w:rFonts w:ascii="Book Antiqua" w:hAnsi="Book Antiqua"/>
              </w:rPr>
            </w:pPr>
            <w:r w:rsidRPr="009F358A">
              <w:rPr>
                <w:rFonts w:ascii="Book Antiqua" w:hAnsi="Book Antiqua"/>
              </w:rPr>
              <w:t>57.1</w:t>
            </w:r>
          </w:p>
        </w:tc>
        <w:tc>
          <w:tcPr>
            <w:tcW w:w="3969" w:type="dxa"/>
            <w:shd w:val="clear" w:color="auto" w:fill="auto"/>
            <w:noWrap/>
            <w:vAlign w:val="bottom"/>
            <w:hideMark/>
          </w:tcPr>
          <w:p w14:paraId="151247F2" w14:textId="77777777" w:rsidR="00550BAD" w:rsidRPr="009F358A" w:rsidRDefault="00550BAD" w:rsidP="00FB5F90">
            <w:pPr>
              <w:spacing w:line="360" w:lineRule="auto"/>
              <w:jc w:val="both"/>
              <w:rPr>
                <w:rFonts w:ascii="Book Antiqua" w:hAnsi="Book Antiqua"/>
              </w:rPr>
            </w:pPr>
            <w:r w:rsidRPr="009F358A">
              <w:rPr>
                <w:rFonts w:ascii="Book Antiqua" w:hAnsi="Book Antiqua"/>
              </w:rPr>
              <w:t>Handgrip strength (kg)/digital grip strength dynamometer</w:t>
            </w:r>
          </w:p>
        </w:tc>
        <w:tc>
          <w:tcPr>
            <w:tcW w:w="2551" w:type="dxa"/>
            <w:shd w:val="clear" w:color="auto" w:fill="auto"/>
            <w:noWrap/>
            <w:vAlign w:val="bottom"/>
            <w:hideMark/>
          </w:tcPr>
          <w:p w14:paraId="795EBF9D" w14:textId="77777777" w:rsidR="00550BAD" w:rsidRPr="009F358A" w:rsidRDefault="00550BAD" w:rsidP="00FB5F90">
            <w:pPr>
              <w:spacing w:line="360" w:lineRule="auto"/>
              <w:jc w:val="both"/>
              <w:rPr>
                <w:rFonts w:ascii="Book Antiqua" w:hAnsi="Book Antiqua"/>
              </w:rPr>
            </w:pPr>
            <w:r w:rsidRPr="009F358A">
              <w:rPr>
                <w:rFonts w:ascii="Book Antiqua" w:hAnsi="Book Antiqua"/>
              </w:rPr>
              <w:t>Incidence of NAFLD</w:t>
            </w:r>
          </w:p>
        </w:tc>
      </w:tr>
      <w:tr w:rsidR="00550BAD" w:rsidRPr="009F358A" w14:paraId="3A65BED6" w14:textId="77777777" w:rsidTr="00FB5F90">
        <w:trPr>
          <w:trHeight w:val="276"/>
        </w:trPr>
        <w:tc>
          <w:tcPr>
            <w:tcW w:w="2836" w:type="dxa"/>
            <w:shd w:val="clear" w:color="auto" w:fill="auto"/>
            <w:noWrap/>
            <w:vAlign w:val="bottom"/>
            <w:hideMark/>
          </w:tcPr>
          <w:p w14:paraId="232DB383" w14:textId="77777777" w:rsidR="00550BAD" w:rsidRPr="009F358A" w:rsidRDefault="00550BAD" w:rsidP="00FB5F90">
            <w:pPr>
              <w:spacing w:line="360" w:lineRule="auto"/>
              <w:jc w:val="both"/>
              <w:rPr>
                <w:rFonts w:ascii="Book Antiqua" w:hAnsi="Book Antiqua"/>
              </w:rPr>
            </w:pPr>
            <w:r w:rsidRPr="009F358A">
              <w:rPr>
                <w:rFonts w:ascii="Book Antiqua" w:hAnsi="Book Antiqua"/>
              </w:rPr>
              <w:lastRenderedPageBreak/>
              <w:t>Lee</w:t>
            </w:r>
            <w:r w:rsidRPr="009F358A">
              <w:rPr>
                <w:rFonts w:ascii="Book Antiqua" w:hAnsi="Book Antiqua"/>
                <w:i/>
                <w:iCs/>
              </w:rPr>
              <w:t xml:space="preserve"> et al</w:t>
            </w:r>
            <w:r w:rsidRPr="009F358A">
              <w:rPr>
                <w:rFonts w:ascii="Book Antiqua" w:hAnsi="Book Antiqua"/>
                <w:vertAlign w:val="superscript"/>
              </w:rPr>
              <w:t>19]</w:t>
            </w:r>
            <w:r w:rsidRPr="009F358A">
              <w:rPr>
                <w:rFonts w:ascii="Book Antiqua" w:hAnsi="Book Antiqua"/>
              </w:rPr>
              <w:t>, 2022</w:t>
            </w:r>
          </w:p>
        </w:tc>
        <w:tc>
          <w:tcPr>
            <w:tcW w:w="1984" w:type="dxa"/>
            <w:shd w:val="clear" w:color="auto" w:fill="auto"/>
            <w:noWrap/>
            <w:vAlign w:val="bottom"/>
            <w:hideMark/>
          </w:tcPr>
          <w:p w14:paraId="2B4C6FEC" w14:textId="77777777" w:rsidR="00550BAD" w:rsidRPr="009F358A" w:rsidRDefault="00550BAD" w:rsidP="00FB5F90">
            <w:pPr>
              <w:spacing w:line="360" w:lineRule="auto"/>
              <w:jc w:val="both"/>
              <w:rPr>
                <w:rFonts w:ascii="Book Antiqua" w:hAnsi="Book Antiqua"/>
              </w:rPr>
            </w:pPr>
            <w:r w:rsidRPr="009F358A">
              <w:rPr>
                <w:rFonts w:ascii="Book Antiqua" w:hAnsi="Book Antiqua"/>
              </w:rPr>
              <w:t>Cross-sectional study</w:t>
            </w:r>
          </w:p>
        </w:tc>
        <w:tc>
          <w:tcPr>
            <w:tcW w:w="3402" w:type="dxa"/>
            <w:shd w:val="clear" w:color="auto" w:fill="auto"/>
            <w:noWrap/>
            <w:vAlign w:val="bottom"/>
            <w:hideMark/>
          </w:tcPr>
          <w:p w14:paraId="2E6E8794" w14:textId="77777777" w:rsidR="00550BAD" w:rsidRPr="009F358A" w:rsidRDefault="00550BAD" w:rsidP="00FB5F90">
            <w:pPr>
              <w:spacing w:line="360" w:lineRule="auto"/>
              <w:jc w:val="both"/>
              <w:rPr>
                <w:rFonts w:ascii="Book Antiqua" w:hAnsi="Book Antiqua"/>
              </w:rPr>
            </w:pPr>
            <w:r w:rsidRPr="009F358A">
              <w:rPr>
                <w:rFonts w:ascii="Book Antiqua" w:hAnsi="Book Antiqua"/>
              </w:rPr>
              <w:t>General adults in Korea</w:t>
            </w:r>
          </w:p>
        </w:tc>
        <w:tc>
          <w:tcPr>
            <w:tcW w:w="2121" w:type="dxa"/>
            <w:shd w:val="clear" w:color="auto" w:fill="auto"/>
            <w:noWrap/>
            <w:vAlign w:val="bottom"/>
            <w:hideMark/>
          </w:tcPr>
          <w:p w14:paraId="6154003F" w14:textId="77777777" w:rsidR="00550BAD" w:rsidRPr="009F358A" w:rsidRDefault="00550BAD" w:rsidP="00FB5F90">
            <w:pPr>
              <w:spacing w:line="360" w:lineRule="auto"/>
              <w:jc w:val="both"/>
              <w:rPr>
                <w:rFonts w:ascii="Book Antiqua" w:hAnsi="Book Antiqua"/>
              </w:rPr>
            </w:pPr>
            <w:r w:rsidRPr="009F358A">
              <w:rPr>
                <w:rFonts w:ascii="Book Antiqua" w:hAnsi="Book Antiqua"/>
              </w:rPr>
              <w:t>19852 (62.5)</w:t>
            </w:r>
          </w:p>
        </w:tc>
        <w:tc>
          <w:tcPr>
            <w:tcW w:w="2835" w:type="dxa"/>
            <w:shd w:val="clear" w:color="auto" w:fill="auto"/>
            <w:noWrap/>
            <w:vAlign w:val="bottom"/>
            <w:hideMark/>
          </w:tcPr>
          <w:p w14:paraId="6E9A55AA" w14:textId="77777777" w:rsidR="00550BAD" w:rsidRPr="009F358A" w:rsidRDefault="00550BAD" w:rsidP="00FB5F90">
            <w:pPr>
              <w:spacing w:line="360" w:lineRule="auto"/>
              <w:jc w:val="both"/>
              <w:rPr>
                <w:rFonts w:ascii="Book Antiqua" w:hAnsi="Book Antiqua"/>
              </w:rPr>
            </w:pPr>
            <w:r w:rsidRPr="009F358A">
              <w:rPr>
                <w:rFonts w:ascii="Book Antiqua" w:hAnsi="Book Antiqua"/>
              </w:rPr>
              <w:t>45.8 for men/48.3 for women</w:t>
            </w:r>
          </w:p>
        </w:tc>
        <w:tc>
          <w:tcPr>
            <w:tcW w:w="3969" w:type="dxa"/>
            <w:shd w:val="clear" w:color="auto" w:fill="auto"/>
            <w:noWrap/>
            <w:vAlign w:val="bottom"/>
            <w:hideMark/>
          </w:tcPr>
          <w:p w14:paraId="31D5405D" w14:textId="77777777" w:rsidR="00550BAD" w:rsidRPr="009F358A" w:rsidRDefault="00550BAD" w:rsidP="00FB5F90">
            <w:pPr>
              <w:spacing w:line="360" w:lineRule="auto"/>
              <w:jc w:val="both"/>
              <w:rPr>
                <w:rFonts w:ascii="Book Antiqua" w:hAnsi="Book Antiqua"/>
              </w:rPr>
            </w:pPr>
            <w:r w:rsidRPr="009F358A">
              <w:rPr>
                <w:rFonts w:ascii="Book Antiqua" w:hAnsi="Book Antiqua"/>
              </w:rPr>
              <w:t>Handgrip strength (kg)/digital grip strength dynamometer</w:t>
            </w:r>
          </w:p>
        </w:tc>
        <w:tc>
          <w:tcPr>
            <w:tcW w:w="2551" w:type="dxa"/>
            <w:shd w:val="clear" w:color="auto" w:fill="auto"/>
            <w:noWrap/>
            <w:vAlign w:val="bottom"/>
            <w:hideMark/>
          </w:tcPr>
          <w:p w14:paraId="5D12EEF3" w14:textId="77777777" w:rsidR="00550BAD" w:rsidRPr="009F358A" w:rsidRDefault="00550BAD" w:rsidP="00FB5F90">
            <w:pPr>
              <w:spacing w:line="360" w:lineRule="auto"/>
              <w:jc w:val="both"/>
              <w:rPr>
                <w:rFonts w:ascii="Book Antiqua" w:hAnsi="Book Antiqua"/>
              </w:rPr>
            </w:pPr>
            <w:r w:rsidRPr="009F358A">
              <w:rPr>
                <w:rFonts w:ascii="Book Antiqua" w:hAnsi="Book Antiqua"/>
              </w:rPr>
              <w:t>Incidence of NAFLD</w:t>
            </w:r>
          </w:p>
        </w:tc>
      </w:tr>
      <w:tr w:rsidR="00550BAD" w:rsidRPr="009F358A" w14:paraId="409F1872" w14:textId="77777777" w:rsidTr="00FB5F90">
        <w:trPr>
          <w:trHeight w:val="276"/>
        </w:trPr>
        <w:tc>
          <w:tcPr>
            <w:tcW w:w="2836" w:type="dxa"/>
            <w:shd w:val="clear" w:color="auto" w:fill="auto"/>
            <w:noWrap/>
            <w:vAlign w:val="bottom"/>
            <w:hideMark/>
          </w:tcPr>
          <w:p w14:paraId="6C56FA6C" w14:textId="77777777" w:rsidR="00550BAD" w:rsidRPr="009F358A" w:rsidRDefault="00550BAD" w:rsidP="00FB5F90">
            <w:pPr>
              <w:spacing w:line="360" w:lineRule="auto"/>
              <w:jc w:val="both"/>
              <w:rPr>
                <w:rFonts w:ascii="Book Antiqua" w:hAnsi="Book Antiqua"/>
              </w:rPr>
            </w:pPr>
            <w:r w:rsidRPr="009F358A">
              <w:rPr>
                <w:rFonts w:ascii="Book Antiqua" w:hAnsi="Book Antiqua"/>
              </w:rPr>
              <w:t>Debroy</w:t>
            </w:r>
            <w:r w:rsidRPr="009F358A">
              <w:rPr>
                <w:rFonts w:ascii="Book Antiqua" w:hAnsi="Book Antiqua"/>
                <w:i/>
                <w:iCs/>
              </w:rPr>
              <w:t xml:space="preserve"> et </w:t>
            </w:r>
            <w:proofErr w:type="gramStart"/>
            <w:r w:rsidRPr="009F358A">
              <w:rPr>
                <w:rFonts w:ascii="Book Antiqua" w:hAnsi="Book Antiqua"/>
                <w:i/>
                <w:iCs/>
              </w:rPr>
              <w:t>al</w:t>
            </w:r>
            <w:r w:rsidRPr="009F358A">
              <w:rPr>
                <w:rFonts w:ascii="Book Antiqua" w:hAnsi="Book Antiqua"/>
                <w:vertAlign w:val="superscript"/>
              </w:rPr>
              <w:t>[</w:t>
            </w:r>
            <w:proofErr w:type="gramEnd"/>
            <w:r w:rsidRPr="009F358A">
              <w:rPr>
                <w:rFonts w:ascii="Book Antiqua" w:hAnsi="Book Antiqua"/>
                <w:vertAlign w:val="superscript"/>
              </w:rPr>
              <w:t>20]</w:t>
            </w:r>
            <w:r w:rsidRPr="009F358A">
              <w:rPr>
                <w:rFonts w:ascii="Book Antiqua" w:hAnsi="Book Antiqua"/>
              </w:rPr>
              <w:t>, 2019</w:t>
            </w:r>
          </w:p>
        </w:tc>
        <w:tc>
          <w:tcPr>
            <w:tcW w:w="1984" w:type="dxa"/>
            <w:shd w:val="clear" w:color="auto" w:fill="auto"/>
            <w:noWrap/>
            <w:vAlign w:val="bottom"/>
            <w:hideMark/>
          </w:tcPr>
          <w:p w14:paraId="5FD1E38A" w14:textId="77777777" w:rsidR="00550BAD" w:rsidRPr="009F358A" w:rsidRDefault="00550BAD" w:rsidP="00FB5F90">
            <w:pPr>
              <w:spacing w:line="360" w:lineRule="auto"/>
              <w:jc w:val="both"/>
              <w:rPr>
                <w:rFonts w:ascii="Book Antiqua" w:hAnsi="Book Antiqua"/>
              </w:rPr>
            </w:pPr>
            <w:r w:rsidRPr="009F358A">
              <w:rPr>
                <w:rFonts w:ascii="Book Antiqua" w:hAnsi="Book Antiqua"/>
              </w:rPr>
              <w:t>Cross-sectional study</w:t>
            </w:r>
          </w:p>
        </w:tc>
        <w:tc>
          <w:tcPr>
            <w:tcW w:w="3402" w:type="dxa"/>
            <w:shd w:val="clear" w:color="auto" w:fill="auto"/>
            <w:noWrap/>
            <w:vAlign w:val="bottom"/>
            <w:hideMark/>
          </w:tcPr>
          <w:p w14:paraId="12130AF7" w14:textId="77777777" w:rsidR="00550BAD" w:rsidRPr="009F358A" w:rsidRDefault="00550BAD" w:rsidP="00FB5F90">
            <w:pPr>
              <w:spacing w:line="360" w:lineRule="auto"/>
              <w:jc w:val="both"/>
              <w:rPr>
                <w:rFonts w:ascii="Book Antiqua" w:hAnsi="Book Antiqua"/>
              </w:rPr>
            </w:pPr>
            <w:r w:rsidRPr="009F358A">
              <w:rPr>
                <w:rFonts w:ascii="Book Antiqua" w:hAnsi="Book Antiqua"/>
              </w:rPr>
              <w:t>Adults living with HIV and receiving treatment in Italy</w:t>
            </w:r>
          </w:p>
        </w:tc>
        <w:tc>
          <w:tcPr>
            <w:tcW w:w="2121" w:type="dxa"/>
            <w:shd w:val="clear" w:color="auto" w:fill="auto"/>
            <w:noWrap/>
            <w:vAlign w:val="bottom"/>
            <w:hideMark/>
          </w:tcPr>
          <w:p w14:paraId="7F98536F" w14:textId="77777777" w:rsidR="00550BAD" w:rsidRPr="009F358A" w:rsidRDefault="00550BAD" w:rsidP="00FB5F90">
            <w:pPr>
              <w:spacing w:line="360" w:lineRule="auto"/>
              <w:jc w:val="both"/>
              <w:rPr>
                <w:rFonts w:ascii="Book Antiqua" w:hAnsi="Book Antiqua"/>
              </w:rPr>
            </w:pPr>
            <w:r w:rsidRPr="009F358A">
              <w:rPr>
                <w:rFonts w:ascii="Book Antiqua" w:hAnsi="Book Antiqua"/>
              </w:rPr>
              <w:t>169 (0)</w:t>
            </w:r>
          </w:p>
        </w:tc>
        <w:tc>
          <w:tcPr>
            <w:tcW w:w="2835" w:type="dxa"/>
            <w:shd w:val="clear" w:color="auto" w:fill="auto"/>
            <w:noWrap/>
            <w:vAlign w:val="bottom"/>
            <w:hideMark/>
          </w:tcPr>
          <w:p w14:paraId="11C5C1E3" w14:textId="77777777" w:rsidR="00550BAD" w:rsidRPr="009F358A" w:rsidRDefault="00550BAD" w:rsidP="00FB5F90">
            <w:pPr>
              <w:spacing w:line="360" w:lineRule="auto"/>
              <w:jc w:val="both"/>
              <w:rPr>
                <w:rFonts w:ascii="Book Antiqua" w:hAnsi="Book Antiqua"/>
              </w:rPr>
            </w:pPr>
            <w:r w:rsidRPr="009F358A">
              <w:rPr>
                <w:rFonts w:ascii="Book Antiqua" w:hAnsi="Book Antiqua"/>
              </w:rPr>
              <w:t>56.8</w:t>
            </w:r>
          </w:p>
        </w:tc>
        <w:tc>
          <w:tcPr>
            <w:tcW w:w="3969" w:type="dxa"/>
            <w:shd w:val="clear" w:color="auto" w:fill="auto"/>
            <w:noWrap/>
            <w:vAlign w:val="bottom"/>
            <w:hideMark/>
          </w:tcPr>
          <w:p w14:paraId="6AABDEFB" w14:textId="77777777" w:rsidR="00550BAD" w:rsidRPr="009F358A" w:rsidRDefault="00550BAD" w:rsidP="00FB5F90">
            <w:pPr>
              <w:spacing w:line="360" w:lineRule="auto"/>
              <w:jc w:val="both"/>
              <w:rPr>
                <w:rFonts w:ascii="Book Antiqua" w:hAnsi="Book Antiqua"/>
              </w:rPr>
            </w:pPr>
            <w:r w:rsidRPr="009F358A">
              <w:rPr>
                <w:rFonts w:ascii="Book Antiqua" w:hAnsi="Book Antiqua"/>
              </w:rPr>
              <w:t>Handgrip strength (kg)/handheld dynamometer</w:t>
            </w:r>
          </w:p>
        </w:tc>
        <w:tc>
          <w:tcPr>
            <w:tcW w:w="2551" w:type="dxa"/>
            <w:shd w:val="clear" w:color="auto" w:fill="auto"/>
            <w:noWrap/>
            <w:vAlign w:val="bottom"/>
            <w:hideMark/>
          </w:tcPr>
          <w:p w14:paraId="5E9621E4" w14:textId="77777777" w:rsidR="00550BAD" w:rsidRPr="009F358A" w:rsidRDefault="00550BAD" w:rsidP="00FB5F90">
            <w:pPr>
              <w:spacing w:line="360" w:lineRule="auto"/>
              <w:jc w:val="both"/>
              <w:rPr>
                <w:rFonts w:ascii="Book Antiqua" w:hAnsi="Book Antiqua"/>
              </w:rPr>
            </w:pPr>
            <w:r w:rsidRPr="009F358A">
              <w:rPr>
                <w:rFonts w:ascii="Book Antiqua" w:hAnsi="Book Antiqua"/>
              </w:rPr>
              <w:t>Incidence of NAFLD</w:t>
            </w:r>
          </w:p>
        </w:tc>
      </w:tr>
      <w:tr w:rsidR="00550BAD" w:rsidRPr="009F358A" w14:paraId="6C760262" w14:textId="77777777" w:rsidTr="00FB5F90">
        <w:trPr>
          <w:trHeight w:val="276"/>
        </w:trPr>
        <w:tc>
          <w:tcPr>
            <w:tcW w:w="2836" w:type="dxa"/>
            <w:shd w:val="clear" w:color="auto" w:fill="auto"/>
            <w:noWrap/>
            <w:vAlign w:val="bottom"/>
            <w:hideMark/>
          </w:tcPr>
          <w:p w14:paraId="3279A77B" w14:textId="77777777" w:rsidR="00550BAD" w:rsidRPr="009F358A" w:rsidRDefault="00550BAD" w:rsidP="00FB5F90">
            <w:pPr>
              <w:spacing w:line="360" w:lineRule="auto"/>
              <w:jc w:val="both"/>
              <w:rPr>
                <w:rFonts w:ascii="Book Antiqua" w:hAnsi="Book Antiqua"/>
              </w:rPr>
            </w:pPr>
            <w:r w:rsidRPr="009F358A">
              <w:rPr>
                <w:rFonts w:ascii="Book Antiqua" w:hAnsi="Book Antiqua"/>
              </w:rPr>
              <w:t>Meng</w:t>
            </w:r>
            <w:r w:rsidRPr="009F358A">
              <w:rPr>
                <w:rFonts w:ascii="Book Antiqua" w:hAnsi="Book Antiqua"/>
                <w:i/>
                <w:iCs/>
              </w:rPr>
              <w:t xml:space="preserve"> et </w:t>
            </w:r>
            <w:proofErr w:type="gramStart"/>
            <w:r w:rsidRPr="009F358A">
              <w:rPr>
                <w:rFonts w:ascii="Book Antiqua" w:hAnsi="Book Antiqua"/>
                <w:i/>
                <w:iCs/>
              </w:rPr>
              <w:t>al</w:t>
            </w:r>
            <w:r w:rsidRPr="009F358A">
              <w:rPr>
                <w:rFonts w:ascii="Book Antiqua" w:hAnsi="Book Antiqua"/>
                <w:vertAlign w:val="superscript"/>
              </w:rPr>
              <w:t>[</w:t>
            </w:r>
            <w:proofErr w:type="gramEnd"/>
            <w:r w:rsidRPr="009F358A">
              <w:rPr>
                <w:rFonts w:ascii="Book Antiqua" w:hAnsi="Book Antiqua"/>
                <w:vertAlign w:val="superscript"/>
              </w:rPr>
              <w:t>21]</w:t>
            </w:r>
            <w:r w:rsidRPr="009F358A">
              <w:rPr>
                <w:rFonts w:ascii="Book Antiqua" w:hAnsi="Book Antiqua"/>
              </w:rPr>
              <w:t>, 2016</w:t>
            </w:r>
          </w:p>
        </w:tc>
        <w:tc>
          <w:tcPr>
            <w:tcW w:w="1984" w:type="dxa"/>
            <w:shd w:val="clear" w:color="auto" w:fill="auto"/>
            <w:noWrap/>
            <w:vAlign w:val="bottom"/>
            <w:hideMark/>
          </w:tcPr>
          <w:p w14:paraId="001AD9E7" w14:textId="77777777" w:rsidR="00550BAD" w:rsidRPr="009F358A" w:rsidRDefault="00550BAD" w:rsidP="00FB5F90">
            <w:pPr>
              <w:spacing w:line="360" w:lineRule="auto"/>
              <w:jc w:val="both"/>
              <w:rPr>
                <w:rFonts w:ascii="Book Antiqua" w:hAnsi="Book Antiqua"/>
              </w:rPr>
            </w:pPr>
            <w:r w:rsidRPr="009F358A">
              <w:rPr>
                <w:rFonts w:ascii="Book Antiqua" w:hAnsi="Book Antiqua"/>
              </w:rPr>
              <w:t>Cross-sectional study</w:t>
            </w:r>
          </w:p>
        </w:tc>
        <w:tc>
          <w:tcPr>
            <w:tcW w:w="3402" w:type="dxa"/>
            <w:shd w:val="clear" w:color="auto" w:fill="auto"/>
            <w:noWrap/>
            <w:vAlign w:val="bottom"/>
            <w:hideMark/>
          </w:tcPr>
          <w:p w14:paraId="21261995" w14:textId="77777777" w:rsidR="00550BAD" w:rsidRPr="009F358A" w:rsidRDefault="00550BAD" w:rsidP="00FB5F90">
            <w:pPr>
              <w:spacing w:line="360" w:lineRule="auto"/>
              <w:jc w:val="both"/>
              <w:rPr>
                <w:rFonts w:ascii="Book Antiqua" w:hAnsi="Book Antiqua"/>
              </w:rPr>
            </w:pPr>
            <w:r w:rsidRPr="009F358A">
              <w:rPr>
                <w:rFonts w:ascii="Book Antiqua" w:hAnsi="Book Antiqua"/>
              </w:rPr>
              <w:t>General adults in China</w:t>
            </w:r>
          </w:p>
        </w:tc>
        <w:tc>
          <w:tcPr>
            <w:tcW w:w="2121" w:type="dxa"/>
            <w:shd w:val="clear" w:color="auto" w:fill="auto"/>
            <w:noWrap/>
            <w:vAlign w:val="bottom"/>
            <w:hideMark/>
          </w:tcPr>
          <w:p w14:paraId="4DB0387B" w14:textId="77777777" w:rsidR="00550BAD" w:rsidRPr="009F358A" w:rsidRDefault="00550BAD" w:rsidP="00FB5F90">
            <w:pPr>
              <w:spacing w:line="360" w:lineRule="auto"/>
              <w:jc w:val="both"/>
              <w:rPr>
                <w:rFonts w:ascii="Book Antiqua" w:hAnsi="Book Antiqua"/>
              </w:rPr>
            </w:pPr>
            <w:r w:rsidRPr="009F358A">
              <w:rPr>
                <w:rFonts w:ascii="Book Antiqua" w:hAnsi="Book Antiqua"/>
              </w:rPr>
              <w:t>20957(49)</w:t>
            </w:r>
          </w:p>
        </w:tc>
        <w:tc>
          <w:tcPr>
            <w:tcW w:w="2835" w:type="dxa"/>
            <w:shd w:val="clear" w:color="auto" w:fill="auto"/>
            <w:noWrap/>
            <w:vAlign w:val="bottom"/>
            <w:hideMark/>
          </w:tcPr>
          <w:p w14:paraId="7C739641" w14:textId="77777777" w:rsidR="00550BAD" w:rsidRPr="009F358A" w:rsidRDefault="00550BAD" w:rsidP="00FB5F90">
            <w:pPr>
              <w:spacing w:line="360" w:lineRule="auto"/>
              <w:jc w:val="both"/>
              <w:rPr>
                <w:rFonts w:ascii="Book Antiqua" w:hAnsi="Book Antiqua"/>
              </w:rPr>
            </w:pPr>
            <w:r w:rsidRPr="009F358A">
              <w:rPr>
                <w:rFonts w:ascii="Book Antiqua" w:hAnsi="Book Antiqua"/>
              </w:rPr>
              <w:t>41.2</w:t>
            </w:r>
          </w:p>
        </w:tc>
        <w:tc>
          <w:tcPr>
            <w:tcW w:w="3969" w:type="dxa"/>
            <w:shd w:val="clear" w:color="auto" w:fill="auto"/>
            <w:noWrap/>
            <w:vAlign w:val="bottom"/>
            <w:hideMark/>
          </w:tcPr>
          <w:p w14:paraId="79583811" w14:textId="77777777" w:rsidR="00550BAD" w:rsidRPr="009F358A" w:rsidRDefault="00550BAD" w:rsidP="00FB5F90">
            <w:pPr>
              <w:spacing w:line="360" w:lineRule="auto"/>
              <w:jc w:val="both"/>
              <w:rPr>
                <w:rFonts w:ascii="Book Antiqua" w:hAnsi="Book Antiqua"/>
              </w:rPr>
            </w:pPr>
            <w:r w:rsidRPr="009F358A">
              <w:rPr>
                <w:rFonts w:ascii="Book Antiqua" w:hAnsi="Book Antiqua"/>
              </w:rPr>
              <w:t>Handgrip strength (kg)/electronic hand-grip dynamometer</w:t>
            </w:r>
          </w:p>
        </w:tc>
        <w:tc>
          <w:tcPr>
            <w:tcW w:w="2551" w:type="dxa"/>
            <w:shd w:val="clear" w:color="auto" w:fill="auto"/>
            <w:noWrap/>
            <w:vAlign w:val="bottom"/>
            <w:hideMark/>
          </w:tcPr>
          <w:p w14:paraId="486BD923" w14:textId="77777777" w:rsidR="00550BAD" w:rsidRPr="009F358A" w:rsidRDefault="00550BAD" w:rsidP="00FB5F90">
            <w:pPr>
              <w:spacing w:line="360" w:lineRule="auto"/>
              <w:jc w:val="both"/>
              <w:rPr>
                <w:rFonts w:ascii="Book Antiqua" w:hAnsi="Book Antiqua"/>
              </w:rPr>
            </w:pPr>
            <w:r w:rsidRPr="009F358A">
              <w:rPr>
                <w:rFonts w:ascii="Book Antiqua" w:hAnsi="Book Antiqua"/>
              </w:rPr>
              <w:t>Incidence of NAFLD</w:t>
            </w:r>
          </w:p>
        </w:tc>
      </w:tr>
      <w:tr w:rsidR="00550BAD" w:rsidRPr="009F358A" w14:paraId="61E48686" w14:textId="77777777" w:rsidTr="00FB5F90">
        <w:trPr>
          <w:trHeight w:val="276"/>
        </w:trPr>
        <w:tc>
          <w:tcPr>
            <w:tcW w:w="2836" w:type="dxa"/>
            <w:shd w:val="clear" w:color="auto" w:fill="auto"/>
            <w:noWrap/>
            <w:vAlign w:val="bottom"/>
            <w:hideMark/>
          </w:tcPr>
          <w:p w14:paraId="06464E4F" w14:textId="77777777" w:rsidR="00550BAD" w:rsidRPr="009F358A" w:rsidRDefault="00550BAD" w:rsidP="00FB5F90">
            <w:pPr>
              <w:spacing w:line="360" w:lineRule="auto"/>
              <w:jc w:val="both"/>
              <w:rPr>
                <w:rFonts w:ascii="Book Antiqua" w:hAnsi="Book Antiqua"/>
              </w:rPr>
            </w:pPr>
            <w:proofErr w:type="spellStart"/>
            <w:r w:rsidRPr="009F358A">
              <w:rPr>
                <w:rFonts w:ascii="Book Antiqua" w:hAnsi="Book Antiqua"/>
              </w:rPr>
              <w:t>Bulur</w:t>
            </w:r>
            <w:proofErr w:type="spellEnd"/>
            <w:r w:rsidRPr="009F358A">
              <w:rPr>
                <w:rFonts w:ascii="Book Antiqua" w:hAnsi="Book Antiqua"/>
                <w:i/>
                <w:iCs/>
              </w:rPr>
              <w:t xml:space="preserve"> et </w:t>
            </w:r>
            <w:proofErr w:type="gramStart"/>
            <w:r w:rsidRPr="009F358A">
              <w:rPr>
                <w:rFonts w:ascii="Book Antiqua" w:hAnsi="Book Antiqua"/>
                <w:i/>
                <w:iCs/>
              </w:rPr>
              <w:t>al</w:t>
            </w:r>
            <w:r w:rsidRPr="009F358A">
              <w:rPr>
                <w:rFonts w:ascii="Book Antiqua" w:hAnsi="Book Antiqua"/>
                <w:vertAlign w:val="superscript"/>
              </w:rPr>
              <w:t>[</w:t>
            </w:r>
            <w:proofErr w:type="gramEnd"/>
            <w:r w:rsidRPr="009F358A">
              <w:rPr>
                <w:rFonts w:ascii="Book Antiqua" w:hAnsi="Book Antiqua"/>
                <w:vertAlign w:val="superscript"/>
              </w:rPr>
              <w:t>22]</w:t>
            </w:r>
            <w:r w:rsidRPr="009F358A">
              <w:rPr>
                <w:rFonts w:ascii="Book Antiqua" w:hAnsi="Book Antiqua"/>
              </w:rPr>
              <w:t>, 2023</w:t>
            </w:r>
          </w:p>
        </w:tc>
        <w:tc>
          <w:tcPr>
            <w:tcW w:w="1984" w:type="dxa"/>
            <w:shd w:val="clear" w:color="auto" w:fill="auto"/>
            <w:noWrap/>
            <w:vAlign w:val="bottom"/>
            <w:hideMark/>
          </w:tcPr>
          <w:p w14:paraId="5236E4F8" w14:textId="77777777" w:rsidR="00550BAD" w:rsidRPr="009F358A" w:rsidRDefault="00550BAD" w:rsidP="00FB5F90">
            <w:pPr>
              <w:spacing w:line="360" w:lineRule="auto"/>
              <w:jc w:val="both"/>
              <w:rPr>
                <w:rFonts w:ascii="Book Antiqua" w:hAnsi="Book Antiqua"/>
              </w:rPr>
            </w:pPr>
            <w:r w:rsidRPr="009F358A">
              <w:rPr>
                <w:rFonts w:ascii="Book Antiqua" w:hAnsi="Book Antiqua"/>
              </w:rPr>
              <w:t>Cross-sectional study</w:t>
            </w:r>
          </w:p>
        </w:tc>
        <w:tc>
          <w:tcPr>
            <w:tcW w:w="3402" w:type="dxa"/>
            <w:shd w:val="clear" w:color="auto" w:fill="auto"/>
            <w:noWrap/>
            <w:vAlign w:val="bottom"/>
            <w:hideMark/>
          </w:tcPr>
          <w:p w14:paraId="1EFAE7BF" w14:textId="77777777" w:rsidR="00550BAD" w:rsidRPr="009F358A" w:rsidRDefault="00550BAD" w:rsidP="00FB5F90">
            <w:pPr>
              <w:spacing w:line="360" w:lineRule="auto"/>
              <w:jc w:val="both"/>
              <w:rPr>
                <w:rFonts w:ascii="Book Antiqua" w:hAnsi="Book Antiqua"/>
              </w:rPr>
            </w:pPr>
            <w:r w:rsidRPr="009F358A">
              <w:rPr>
                <w:rFonts w:ascii="Book Antiqua" w:hAnsi="Book Antiqua"/>
              </w:rPr>
              <w:t>Middle-aged male patients diagnosed with type 2 diabetes mellitus</w:t>
            </w:r>
          </w:p>
        </w:tc>
        <w:tc>
          <w:tcPr>
            <w:tcW w:w="2121" w:type="dxa"/>
            <w:shd w:val="clear" w:color="auto" w:fill="auto"/>
            <w:noWrap/>
            <w:vAlign w:val="bottom"/>
            <w:hideMark/>
          </w:tcPr>
          <w:p w14:paraId="1A994236" w14:textId="77777777" w:rsidR="00550BAD" w:rsidRPr="009F358A" w:rsidRDefault="00550BAD" w:rsidP="00FB5F90">
            <w:pPr>
              <w:spacing w:line="360" w:lineRule="auto"/>
              <w:jc w:val="both"/>
              <w:rPr>
                <w:rFonts w:ascii="Book Antiqua" w:hAnsi="Book Antiqua"/>
              </w:rPr>
            </w:pPr>
            <w:r w:rsidRPr="009F358A">
              <w:rPr>
                <w:rFonts w:ascii="Book Antiqua" w:hAnsi="Book Antiqua"/>
              </w:rPr>
              <w:t>145 (0)</w:t>
            </w:r>
          </w:p>
        </w:tc>
        <w:tc>
          <w:tcPr>
            <w:tcW w:w="2835" w:type="dxa"/>
            <w:shd w:val="clear" w:color="auto" w:fill="auto"/>
            <w:noWrap/>
            <w:vAlign w:val="bottom"/>
            <w:hideMark/>
          </w:tcPr>
          <w:p w14:paraId="048DD176" w14:textId="77777777" w:rsidR="00550BAD" w:rsidRPr="009F358A" w:rsidRDefault="00550BAD" w:rsidP="00FB5F90">
            <w:pPr>
              <w:spacing w:line="360" w:lineRule="auto"/>
              <w:jc w:val="both"/>
              <w:rPr>
                <w:rFonts w:ascii="Book Antiqua" w:hAnsi="Book Antiqua"/>
              </w:rPr>
            </w:pPr>
            <w:r w:rsidRPr="009F358A">
              <w:rPr>
                <w:rFonts w:ascii="Book Antiqua" w:hAnsi="Book Antiqua"/>
              </w:rPr>
              <w:t>55.2</w:t>
            </w:r>
          </w:p>
        </w:tc>
        <w:tc>
          <w:tcPr>
            <w:tcW w:w="3969" w:type="dxa"/>
            <w:shd w:val="clear" w:color="auto" w:fill="auto"/>
            <w:noWrap/>
            <w:vAlign w:val="bottom"/>
            <w:hideMark/>
          </w:tcPr>
          <w:p w14:paraId="4FA9460D" w14:textId="77777777" w:rsidR="00550BAD" w:rsidRPr="009F358A" w:rsidRDefault="00550BAD" w:rsidP="00FB5F90">
            <w:pPr>
              <w:spacing w:line="360" w:lineRule="auto"/>
              <w:jc w:val="both"/>
              <w:rPr>
                <w:rFonts w:ascii="Book Antiqua" w:hAnsi="Book Antiqua"/>
              </w:rPr>
            </w:pPr>
            <w:r w:rsidRPr="009F358A">
              <w:rPr>
                <w:rFonts w:ascii="Book Antiqua" w:hAnsi="Book Antiqua"/>
              </w:rPr>
              <w:t>hand muscle strength (kg)/hydraulic dynamometer</w:t>
            </w:r>
          </w:p>
        </w:tc>
        <w:tc>
          <w:tcPr>
            <w:tcW w:w="2551" w:type="dxa"/>
            <w:shd w:val="clear" w:color="auto" w:fill="auto"/>
            <w:noWrap/>
            <w:vAlign w:val="bottom"/>
            <w:hideMark/>
          </w:tcPr>
          <w:p w14:paraId="2BF144AE" w14:textId="77777777" w:rsidR="00550BAD" w:rsidRPr="009F358A" w:rsidRDefault="00550BAD" w:rsidP="00FB5F90">
            <w:pPr>
              <w:spacing w:line="360" w:lineRule="auto"/>
              <w:jc w:val="both"/>
              <w:rPr>
                <w:rFonts w:ascii="Book Antiqua" w:hAnsi="Book Antiqua"/>
              </w:rPr>
            </w:pPr>
            <w:r w:rsidRPr="009F358A">
              <w:rPr>
                <w:rFonts w:ascii="Book Antiqua" w:hAnsi="Book Antiqua"/>
              </w:rPr>
              <w:t>Incidence of NAFLD</w:t>
            </w:r>
          </w:p>
        </w:tc>
      </w:tr>
      <w:tr w:rsidR="00550BAD" w:rsidRPr="009F358A" w14:paraId="46C6412B" w14:textId="77777777" w:rsidTr="00FB5F90">
        <w:trPr>
          <w:trHeight w:val="276"/>
        </w:trPr>
        <w:tc>
          <w:tcPr>
            <w:tcW w:w="2836" w:type="dxa"/>
            <w:shd w:val="clear" w:color="auto" w:fill="auto"/>
            <w:noWrap/>
            <w:vAlign w:val="bottom"/>
            <w:hideMark/>
          </w:tcPr>
          <w:p w14:paraId="1709AF2E" w14:textId="77777777" w:rsidR="00550BAD" w:rsidRPr="009F358A" w:rsidRDefault="00550BAD" w:rsidP="00FB5F90">
            <w:pPr>
              <w:spacing w:line="360" w:lineRule="auto"/>
              <w:jc w:val="both"/>
              <w:rPr>
                <w:rFonts w:ascii="Book Antiqua" w:hAnsi="Book Antiqua"/>
              </w:rPr>
            </w:pPr>
            <w:r w:rsidRPr="009F358A">
              <w:rPr>
                <w:rFonts w:ascii="Book Antiqua" w:hAnsi="Book Antiqua"/>
              </w:rPr>
              <w:t>Wang</w:t>
            </w:r>
            <w:r w:rsidRPr="009F358A">
              <w:rPr>
                <w:rFonts w:ascii="Book Antiqua" w:hAnsi="Book Antiqua"/>
                <w:i/>
                <w:iCs/>
              </w:rPr>
              <w:t xml:space="preserve"> et </w:t>
            </w:r>
            <w:proofErr w:type="gramStart"/>
            <w:r w:rsidRPr="009F358A">
              <w:rPr>
                <w:rFonts w:ascii="Book Antiqua" w:hAnsi="Book Antiqua"/>
                <w:i/>
                <w:iCs/>
              </w:rPr>
              <w:t>al</w:t>
            </w:r>
            <w:r w:rsidRPr="009F358A">
              <w:rPr>
                <w:rFonts w:ascii="Book Antiqua" w:hAnsi="Book Antiqua"/>
                <w:vertAlign w:val="superscript"/>
              </w:rPr>
              <w:t>[</w:t>
            </w:r>
            <w:proofErr w:type="gramEnd"/>
            <w:r w:rsidRPr="009F358A">
              <w:rPr>
                <w:rFonts w:ascii="Book Antiqua" w:hAnsi="Book Antiqua"/>
                <w:vertAlign w:val="superscript"/>
              </w:rPr>
              <w:t>23]</w:t>
            </w:r>
            <w:r w:rsidRPr="009F358A">
              <w:rPr>
                <w:rFonts w:ascii="Book Antiqua" w:hAnsi="Book Antiqua"/>
              </w:rPr>
              <w:t>, 2021</w:t>
            </w:r>
          </w:p>
        </w:tc>
        <w:tc>
          <w:tcPr>
            <w:tcW w:w="1984" w:type="dxa"/>
            <w:shd w:val="clear" w:color="auto" w:fill="auto"/>
            <w:noWrap/>
            <w:vAlign w:val="bottom"/>
            <w:hideMark/>
          </w:tcPr>
          <w:p w14:paraId="69922BC9" w14:textId="77777777" w:rsidR="00550BAD" w:rsidRPr="009F358A" w:rsidRDefault="00550BAD" w:rsidP="00FB5F90">
            <w:pPr>
              <w:spacing w:line="360" w:lineRule="auto"/>
              <w:jc w:val="both"/>
              <w:rPr>
                <w:rFonts w:ascii="Book Antiqua" w:hAnsi="Book Antiqua"/>
              </w:rPr>
            </w:pPr>
            <w:r w:rsidRPr="009F358A">
              <w:rPr>
                <w:rFonts w:ascii="Book Antiqua" w:hAnsi="Book Antiqua"/>
              </w:rPr>
              <w:t>Cross-sectional study</w:t>
            </w:r>
          </w:p>
        </w:tc>
        <w:tc>
          <w:tcPr>
            <w:tcW w:w="3402" w:type="dxa"/>
            <w:shd w:val="clear" w:color="auto" w:fill="auto"/>
            <w:noWrap/>
            <w:vAlign w:val="bottom"/>
            <w:hideMark/>
          </w:tcPr>
          <w:p w14:paraId="27A6A114" w14:textId="77777777" w:rsidR="00550BAD" w:rsidRPr="009F358A" w:rsidRDefault="00550BAD" w:rsidP="00FB5F90">
            <w:pPr>
              <w:spacing w:line="360" w:lineRule="auto"/>
              <w:jc w:val="both"/>
              <w:rPr>
                <w:rFonts w:ascii="Book Antiqua" w:hAnsi="Book Antiqua"/>
              </w:rPr>
            </w:pPr>
            <w:r w:rsidRPr="009F358A">
              <w:rPr>
                <w:rFonts w:ascii="Book Antiqua" w:hAnsi="Book Antiqua"/>
              </w:rPr>
              <w:t>Senior hospital staff in China</w:t>
            </w:r>
          </w:p>
        </w:tc>
        <w:tc>
          <w:tcPr>
            <w:tcW w:w="2121" w:type="dxa"/>
            <w:shd w:val="clear" w:color="auto" w:fill="auto"/>
            <w:noWrap/>
            <w:vAlign w:val="bottom"/>
            <w:hideMark/>
          </w:tcPr>
          <w:p w14:paraId="3E7E34B0" w14:textId="77777777" w:rsidR="00550BAD" w:rsidRPr="009F358A" w:rsidRDefault="00550BAD" w:rsidP="00FB5F90">
            <w:pPr>
              <w:spacing w:line="360" w:lineRule="auto"/>
              <w:jc w:val="both"/>
              <w:rPr>
                <w:rFonts w:ascii="Book Antiqua" w:hAnsi="Book Antiqua"/>
              </w:rPr>
            </w:pPr>
            <w:r w:rsidRPr="009F358A">
              <w:rPr>
                <w:rFonts w:ascii="Book Antiqua" w:hAnsi="Book Antiqua"/>
              </w:rPr>
              <w:t>578 (84.1)</w:t>
            </w:r>
          </w:p>
        </w:tc>
        <w:tc>
          <w:tcPr>
            <w:tcW w:w="2835" w:type="dxa"/>
            <w:shd w:val="clear" w:color="auto" w:fill="auto"/>
            <w:noWrap/>
            <w:vAlign w:val="bottom"/>
            <w:hideMark/>
          </w:tcPr>
          <w:p w14:paraId="0AB8152A" w14:textId="77777777" w:rsidR="00550BAD" w:rsidRPr="009F358A" w:rsidRDefault="00550BAD" w:rsidP="00FB5F90">
            <w:pPr>
              <w:spacing w:line="360" w:lineRule="auto"/>
              <w:jc w:val="both"/>
              <w:rPr>
                <w:rFonts w:ascii="Book Antiqua" w:hAnsi="Book Antiqua"/>
              </w:rPr>
            </w:pPr>
            <w:r w:rsidRPr="009F358A">
              <w:rPr>
                <w:rFonts w:ascii="Book Antiqua" w:hAnsi="Book Antiqua"/>
              </w:rPr>
              <w:t>72.9 for men without NAFLD/68.9 for men with NAFLD/62.9 for women without NAFLD/67.5 for women with NAFLD</w:t>
            </w:r>
          </w:p>
        </w:tc>
        <w:tc>
          <w:tcPr>
            <w:tcW w:w="3969" w:type="dxa"/>
            <w:shd w:val="clear" w:color="auto" w:fill="auto"/>
            <w:noWrap/>
            <w:vAlign w:val="bottom"/>
            <w:hideMark/>
          </w:tcPr>
          <w:p w14:paraId="53109BD6" w14:textId="77777777" w:rsidR="00550BAD" w:rsidRPr="009F358A" w:rsidRDefault="00550BAD" w:rsidP="00FB5F90">
            <w:pPr>
              <w:spacing w:line="360" w:lineRule="auto"/>
              <w:jc w:val="both"/>
              <w:rPr>
                <w:rFonts w:ascii="Book Antiqua" w:hAnsi="Book Antiqua"/>
              </w:rPr>
            </w:pPr>
            <w:r w:rsidRPr="009F358A">
              <w:rPr>
                <w:rFonts w:ascii="Book Antiqua" w:hAnsi="Book Antiqua"/>
              </w:rPr>
              <w:t>Handgrip strength (kg)/hydraulic hand dynamometer</w:t>
            </w:r>
          </w:p>
        </w:tc>
        <w:tc>
          <w:tcPr>
            <w:tcW w:w="2551" w:type="dxa"/>
            <w:shd w:val="clear" w:color="auto" w:fill="auto"/>
            <w:noWrap/>
            <w:vAlign w:val="bottom"/>
            <w:hideMark/>
          </w:tcPr>
          <w:p w14:paraId="3F3747B2" w14:textId="77777777" w:rsidR="00550BAD" w:rsidRPr="009F358A" w:rsidRDefault="00550BAD" w:rsidP="00FB5F90">
            <w:pPr>
              <w:spacing w:line="360" w:lineRule="auto"/>
              <w:jc w:val="both"/>
              <w:rPr>
                <w:rFonts w:ascii="Book Antiqua" w:hAnsi="Book Antiqua"/>
              </w:rPr>
            </w:pPr>
            <w:r w:rsidRPr="009F358A">
              <w:rPr>
                <w:rFonts w:ascii="Book Antiqua" w:hAnsi="Book Antiqua"/>
              </w:rPr>
              <w:t>Incidence of NAFLD</w:t>
            </w:r>
          </w:p>
        </w:tc>
      </w:tr>
      <w:tr w:rsidR="00550BAD" w:rsidRPr="009F358A" w14:paraId="7B462EA0" w14:textId="77777777" w:rsidTr="00FB5F90">
        <w:trPr>
          <w:trHeight w:val="276"/>
        </w:trPr>
        <w:tc>
          <w:tcPr>
            <w:tcW w:w="2836" w:type="dxa"/>
            <w:shd w:val="clear" w:color="auto" w:fill="auto"/>
            <w:noWrap/>
            <w:vAlign w:val="bottom"/>
          </w:tcPr>
          <w:p w14:paraId="3EBEEFBB" w14:textId="77777777" w:rsidR="00550BAD" w:rsidRPr="009F358A" w:rsidRDefault="00550BAD" w:rsidP="00FB5F90">
            <w:pPr>
              <w:spacing w:line="360" w:lineRule="auto"/>
              <w:jc w:val="both"/>
              <w:rPr>
                <w:rFonts w:ascii="Book Antiqua" w:hAnsi="Book Antiqua"/>
              </w:rPr>
            </w:pPr>
            <w:r w:rsidRPr="009F358A">
              <w:rPr>
                <w:rFonts w:ascii="Book Antiqua" w:hAnsi="Book Antiqua"/>
              </w:rPr>
              <w:t>Petermann-Rocha</w:t>
            </w:r>
            <w:r w:rsidRPr="009F358A">
              <w:rPr>
                <w:rFonts w:ascii="Book Antiqua" w:hAnsi="Book Antiqua"/>
                <w:i/>
                <w:iCs/>
              </w:rPr>
              <w:t xml:space="preserve"> et </w:t>
            </w:r>
            <w:proofErr w:type="gramStart"/>
            <w:r w:rsidRPr="009F358A">
              <w:rPr>
                <w:rFonts w:ascii="Book Antiqua" w:hAnsi="Book Antiqua"/>
                <w:i/>
                <w:iCs/>
              </w:rPr>
              <w:t>al</w:t>
            </w:r>
            <w:r w:rsidRPr="009F358A">
              <w:rPr>
                <w:rFonts w:ascii="Book Antiqua" w:hAnsi="Book Antiqua"/>
                <w:vertAlign w:val="superscript"/>
              </w:rPr>
              <w:t>[</w:t>
            </w:r>
            <w:proofErr w:type="gramEnd"/>
            <w:r w:rsidRPr="009F358A">
              <w:rPr>
                <w:rFonts w:ascii="Book Antiqua" w:hAnsi="Book Antiqua"/>
                <w:vertAlign w:val="superscript"/>
              </w:rPr>
              <w:t>24]</w:t>
            </w:r>
            <w:r w:rsidRPr="009F358A">
              <w:rPr>
                <w:rFonts w:ascii="Book Antiqua" w:hAnsi="Book Antiqua"/>
              </w:rPr>
              <w:t>, 2022</w:t>
            </w:r>
          </w:p>
        </w:tc>
        <w:tc>
          <w:tcPr>
            <w:tcW w:w="1984" w:type="dxa"/>
            <w:shd w:val="clear" w:color="auto" w:fill="auto"/>
            <w:noWrap/>
            <w:vAlign w:val="bottom"/>
          </w:tcPr>
          <w:p w14:paraId="3DFF9BFF" w14:textId="77777777" w:rsidR="00550BAD" w:rsidRPr="009F358A" w:rsidRDefault="00550BAD" w:rsidP="00FB5F90">
            <w:pPr>
              <w:spacing w:line="360" w:lineRule="auto"/>
              <w:jc w:val="both"/>
              <w:rPr>
                <w:rFonts w:ascii="Book Antiqua" w:hAnsi="Book Antiqua"/>
              </w:rPr>
            </w:pPr>
            <w:r w:rsidRPr="009F358A">
              <w:rPr>
                <w:rFonts w:ascii="Book Antiqua" w:hAnsi="Book Antiqua"/>
              </w:rPr>
              <w:t>prospective study</w:t>
            </w:r>
          </w:p>
        </w:tc>
        <w:tc>
          <w:tcPr>
            <w:tcW w:w="3402" w:type="dxa"/>
            <w:shd w:val="clear" w:color="auto" w:fill="auto"/>
            <w:noWrap/>
            <w:vAlign w:val="bottom"/>
          </w:tcPr>
          <w:p w14:paraId="12104EEB" w14:textId="77777777" w:rsidR="00550BAD" w:rsidRPr="009F358A" w:rsidRDefault="00550BAD" w:rsidP="00FB5F90">
            <w:pPr>
              <w:spacing w:line="360" w:lineRule="auto"/>
              <w:jc w:val="both"/>
              <w:rPr>
                <w:rFonts w:ascii="Book Antiqua" w:hAnsi="Book Antiqua"/>
              </w:rPr>
            </w:pPr>
            <w:r w:rsidRPr="009F358A">
              <w:rPr>
                <w:rFonts w:ascii="Book Antiqua" w:hAnsi="Book Antiqua"/>
              </w:rPr>
              <w:t>General adults in Scotland, England and Wales</w:t>
            </w:r>
          </w:p>
        </w:tc>
        <w:tc>
          <w:tcPr>
            <w:tcW w:w="2121" w:type="dxa"/>
            <w:shd w:val="clear" w:color="auto" w:fill="auto"/>
            <w:noWrap/>
            <w:vAlign w:val="bottom"/>
          </w:tcPr>
          <w:p w14:paraId="16B05993" w14:textId="77777777" w:rsidR="00550BAD" w:rsidRPr="009F358A" w:rsidRDefault="00550BAD" w:rsidP="00FB5F90">
            <w:pPr>
              <w:spacing w:line="360" w:lineRule="auto"/>
              <w:jc w:val="both"/>
              <w:rPr>
                <w:rFonts w:ascii="Book Antiqua" w:hAnsi="Book Antiqua"/>
              </w:rPr>
            </w:pPr>
            <w:r w:rsidRPr="009F358A">
              <w:rPr>
                <w:rFonts w:ascii="Book Antiqua" w:hAnsi="Book Antiqua"/>
              </w:rPr>
              <w:t>333295 (55)</w:t>
            </w:r>
          </w:p>
        </w:tc>
        <w:tc>
          <w:tcPr>
            <w:tcW w:w="2835" w:type="dxa"/>
            <w:shd w:val="clear" w:color="auto" w:fill="auto"/>
            <w:noWrap/>
            <w:vAlign w:val="bottom"/>
          </w:tcPr>
          <w:p w14:paraId="06692BD5" w14:textId="77777777" w:rsidR="00550BAD" w:rsidRPr="009F358A" w:rsidRDefault="00550BAD" w:rsidP="00FB5F90">
            <w:pPr>
              <w:spacing w:line="360" w:lineRule="auto"/>
              <w:jc w:val="both"/>
              <w:rPr>
                <w:rFonts w:ascii="Book Antiqua" w:hAnsi="Book Antiqua"/>
              </w:rPr>
            </w:pPr>
            <w:r w:rsidRPr="009F358A">
              <w:rPr>
                <w:rFonts w:ascii="Book Antiqua" w:hAnsi="Book Antiqua"/>
              </w:rPr>
              <w:t>56.6</w:t>
            </w:r>
          </w:p>
        </w:tc>
        <w:tc>
          <w:tcPr>
            <w:tcW w:w="3969" w:type="dxa"/>
            <w:shd w:val="clear" w:color="auto" w:fill="auto"/>
            <w:noWrap/>
            <w:vAlign w:val="bottom"/>
          </w:tcPr>
          <w:p w14:paraId="0BC32C2D" w14:textId="77777777" w:rsidR="00550BAD" w:rsidRPr="009F358A" w:rsidRDefault="00550BAD" w:rsidP="00FB5F90">
            <w:pPr>
              <w:spacing w:line="360" w:lineRule="auto"/>
              <w:jc w:val="both"/>
              <w:rPr>
                <w:rFonts w:ascii="Book Antiqua" w:hAnsi="Book Antiqua"/>
              </w:rPr>
            </w:pPr>
            <w:r w:rsidRPr="009F358A">
              <w:rPr>
                <w:rFonts w:ascii="Book Antiqua" w:hAnsi="Book Antiqua"/>
              </w:rPr>
              <w:t>Handgrip strength (kg)/hydraulic hand dynamometer</w:t>
            </w:r>
          </w:p>
        </w:tc>
        <w:tc>
          <w:tcPr>
            <w:tcW w:w="2551" w:type="dxa"/>
            <w:shd w:val="clear" w:color="auto" w:fill="auto"/>
            <w:noWrap/>
            <w:vAlign w:val="bottom"/>
          </w:tcPr>
          <w:p w14:paraId="59826AC0" w14:textId="77777777" w:rsidR="00550BAD" w:rsidRPr="009F358A" w:rsidRDefault="00550BAD" w:rsidP="00FB5F90">
            <w:pPr>
              <w:spacing w:line="360" w:lineRule="auto"/>
              <w:jc w:val="both"/>
              <w:rPr>
                <w:rFonts w:ascii="Book Antiqua" w:hAnsi="Book Antiqua"/>
              </w:rPr>
            </w:pPr>
            <w:r w:rsidRPr="009F358A">
              <w:rPr>
                <w:rFonts w:ascii="Book Antiqua" w:hAnsi="Book Antiqua"/>
              </w:rPr>
              <w:t>Incidence of severe NAFLD</w:t>
            </w:r>
          </w:p>
        </w:tc>
      </w:tr>
      <w:tr w:rsidR="00550BAD" w:rsidRPr="009F358A" w14:paraId="27207D37" w14:textId="77777777" w:rsidTr="00FB5F90">
        <w:trPr>
          <w:trHeight w:val="276"/>
        </w:trPr>
        <w:tc>
          <w:tcPr>
            <w:tcW w:w="2836" w:type="dxa"/>
            <w:shd w:val="clear" w:color="auto" w:fill="auto"/>
            <w:noWrap/>
            <w:vAlign w:val="bottom"/>
          </w:tcPr>
          <w:p w14:paraId="4E779906" w14:textId="77777777" w:rsidR="00550BAD" w:rsidRPr="009F358A" w:rsidRDefault="00550BAD" w:rsidP="00FB5F90">
            <w:pPr>
              <w:spacing w:line="360" w:lineRule="auto"/>
              <w:jc w:val="both"/>
              <w:rPr>
                <w:rFonts w:ascii="Book Antiqua" w:hAnsi="Book Antiqua"/>
              </w:rPr>
            </w:pPr>
            <w:r w:rsidRPr="009F358A">
              <w:rPr>
                <w:rFonts w:ascii="Book Antiqua" w:hAnsi="Book Antiqua"/>
              </w:rPr>
              <w:t>Kang</w:t>
            </w:r>
            <w:r w:rsidRPr="009F358A">
              <w:rPr>
                <w:rFonts w:ascii="Book Antiqua" w:hAnsi="Book Antiqua"/>
                <w:i/>
                <w:iCs/>
              </w:rPr>
              <w:t xml:space="preserve"> et </w:t>
            </w:r>
            <w:proofErr w:type="gramStart"/>
            <w:r w:rsidRPr="009F358A">
              <w:rPr>
                <w:rFonts w:ascii="Book Antiqua" w:hAnsi="Book Antiqua"/>
                <w:i/>
                <w:iCs/>
              </w:rPr>
              <w:t>al</w:t>
            </w:r>
            <w:r w:rsidRPr="009F358A">
              <w:rPr>
                <w:rFonts w:ascii="Book Antiqua" w:hAnsi="Book Antiqua"/>
                <w:vertAlign w:val="superscript"/>
              </w:rPr>
              <w:t>[</w:t>
            </w:r>
            <w:proofErr w:type="gramEnd"/>
            <w:r w:rsidRPr="009F358A">
              <w:rPr>
                <w:rFonts w:ascii="Book Antiqua" w:hAnsi="Book Antiqua"/>
                <w:vertAlign w:val="superscript"/>
              </w:rPr>
              <w:t>25]</w:t>
            </w:r>
            <w:r w:rsidRPr="009F358A">
              <w:rPr>
                <w:rFonts w:ascii="Book Antiqua" w:hAnsi="Book Antiqua"/>
              </w:rPr>
              <w:t>, 2020</w:t>
            </w:r>
          </w:p>
        </w:tc>
        <w:tc>
          <w:tcPr>
            <w:tcW w:w="1984" w:type="dxa"/>
            <w:shd w:val="clear" w:color="auto" w:fill="auto"/>
            <w:noWrap/>
            <w:vAlign w:val="bottom"/>
          </w:tcPr>
          <w:p w14:paraId="5D366068" w14:textId="77777777" w:rsidR="00550BAD" w:rsidRPr="009F358A" w:rsidRDefault="00550BAD" w:rsidP="00FB5F90">
            <w:pPr>
              <w:spacing w:line="360" w:lineRule="auto"/>
              <w:jc w:val="both"/>
              <w:rPr>
                <w:rFonts w:ascii="Book Antiqua" w:hAnsi="Book Antiqua"/>
              </w:rPr>
            </w:pPr>
            <w:r w:rsidRPr="009F358A">
              <w:rPr>
                <w:rFonts w:ascii="Book Antiqua" w:hAnsi="Book Antiqua"/>
              </w:rPr>
              <w:t>Cross-sectional study</w:t>
            </w:r>
          </w:p>
        </w:tc>
        <w:tc>
          <w:tcPr>
            <w:tcW w:w="3402" w:type="dxa"/>
            <w:shd w:val="clear" w:color="auto" w:fill="auto"/>
            <w:noWrap/>
            <w:vAlign w:val="bottom"/>
          </w:tcPr>
          <w:p w14:paraId="0A1D5ED6" w14:textId="77777777" w:rsidR="00550BAD" w:rsidRPr="009F358A" w:rsidRDefault="00550BAD" w:rsidP="00FB5F90">
            <w:pPr>
              <w:spacing w:line="360" w:lineRule="auto"/>
              <w:jc w:val="both"/>
              <w:rPr>
                <w:rFonts w:ascii="Book Antiqua" w:hAnsi="Book Antiqua"/>
              </w:rPr>
            </w:pPr>
            <w:r w:rsidRPr="009F358A">
              <w:rPr>
                <w:rFonts w:ascii="Book Antiqua" w:hAnsi="Book Antiqua"/>
              </w:rPr>
              <w:t>General adults in Korea</w:t>
            </w:r>
          </w:p>
        </w:tc>
        <w:tc>
          <w:tcPr>
            <w:tcW w:w="2121" w:type="dxa"/>
            <w:shd w:val="clear" w:color="auto" w:fill="auto"/>
            <w:noWrap/>
            <w:vAlign w:val="bottom"/>
          </w:tcPr>
          <w:p w14:paraId="23CBDE2F" w14:textId="77777777" w:rsidR="00550BAD" w:rsidRPr="009F358A" w:rsidRDefault="00550BAD" w:rsidP="00FB5F90">
            <w:pPr>
              <w:spacing w:line="360" w:lineRule="auto"/>
              <w:jc w:val="both"/>
              <w:rPr>
                <w:rFonts w:ascii="Book Antiqua" w:hAnsi="Book Antiqua"/>
              </w:rPr>
            </w:pPr>
            <w:r w:rsidRPr="009F358A">
              <w:rPr>
                <w:rFonts w:ascii="Book Antiqua" w:hAnsi="Book Antiqua"/>
              </w:rPr>
              <w:t>13502 (57.6)</w:t>
            </w:r>
          </w:p>
        </w:tc>
        <w:tc>
          <w:tcPr>
            <w:tcW w:w="2835" w:type="dxa"/>
            <w:shd w:val="clear" w:color="auto" w:fill="auto"/>
            <w:noWrap/>
            <w:vAlign w:val="bottom"/>
          </w:tcPr>
          <w:p w14:paraId="5F176B84" w14:textId="77777777" w:rsidR="00550BAD" w:rsidRPr="009F358A" w:rsidRDefault="00550BAD" w:rsidP="00FB5F90">
            <w:pPr>
              <w:spacing w:line="360" w:lineRule="auto"/>
              <w:jc w:val="both"/>
              <w:rPr>
                <w:rFonts w:ascii="Book Antiqua" w:hAnsi="Book Antiqua"/>
              </w:rPr>
            </w:pPr>
            <w:r w:rsidRPr="009F358A">
              <w:rPr>
                <w:rFonts w:ascii="Book Antiqua" w:hAnsi="Book Antiqua"/>
              </w:rPr>
              <w:t>45.6</w:t>
            </w:r>
          </w:p>
        </w:tc>
        <w:tc>
          <w:tcPr>
            <w:tcW w:w="3969" w:type="dxa"/>
            <w:shd w:val="clear" w:color="auto" w:fill="auto"/>
            <w:noWrap/>
            <w:vAlign w:val="bottom"/>
          </w:tcPr>
          <w:p w14:paraId="20849ADF" w14:textId="77777777" w:rsidR="00550BAD" w:rsidRPr="009F358A" w:rsidRDefault="00550BAD" w:rsidP="00FB5F90">
            <w:pPr>
              <w:spacing w:line="360" w:lineRule="auto"/>
              <w:jc w:val="both"/>
              <w:rPr>
                <w:rFonts w:ascii="Book Antiqua" w:hAnsi="Book Antiqua"/>
              </w:rPr>
            </w:pPr>
            <w:r w:rsidRPr="009F358A">
              <w:rPr>
                <w:rFonts w:ascii="Book Antiqua" w:hAnsi="Book Antiqua"/>
              </w:rPr>
              <w:t>Handgrip strength (kg)/digital grip strength dynamometer</w:t>
            </w:r>
          </w:p>
        </w:tc>
        <w:tc>
          <w:tcPr>
            <w:tcW w:w="2551" w:type="dxa"/>
            <w:shd w:val="clear" w:color="auto" w:fill="auto"/>
            <w:noWrap/>
            <w:vAlign w:val="bottom"/>
          </w:tcPr>
          <w:p w14:paraId="1A36106A" w14:textId="77777777" w:rsidR="00550BAD" w:rsidRPr="009F358A" w:rsidRDefault="00550BAD" w:rsidP="00FB5F90">
            <w:pPr>
              <w:spacing w:line="360" w:lineRule="auto"/>
              <w:jc w:val="both"/>
              <w:rPr>
                <w:rFonts w:ascii="Book Antiqua" w:hAnsi="Book Antiqua"/>
              </w:rPr>
            </w:pPr>
            <w:r w:rsidRPr="009F358A">
              <w:rPr>
                <w:rFonts w:ascii="Book Antiqua" w:hAnsi="Book Antiqua"/>
              </w:rPr>
              <w:t>Incidence and severity of NAFLD</w:t>
            </w:r>
          </w:p>
        </w:tc>
      </w:tr>
      <w:tr w:rsidR="00550BAD" w:rsidRPr="009F358A" w14:paraId="5891CD3C" w14:textId="77777777" w:rsidTr="00FB5F90">
        <w:trPr>
          <w:trHeight w:val="276"/>
        </w:trPr>
        <w:tc>
          <w:tcPr>
            <w:tcW w:w="2836" w:type="dxa"/>
            <w:shd w:val="clear" w:color="auto" w:fill="auto"/>
            <w:noWrap/>
            <w:vAlign w:val="bottom"/>
            <w:hideMark/>
          </w:tcPr>
          <w:p w14:paraId="24705E21" w14:textId="77777777" w:rsidR="00550BAD" w:rsidRPr="009F358A" w:rsidRDefault="00550BAD" w:rsidP="00FB5F90">
            <w:pPr>
              <w:spacing w:line="360" w:lineRule="auto"/>
              <w:jc w:val="both"/>
              <w:rPr>
                <w:rFonts w:ascii="Book Antiqua" w:hAnsi="Book Antiqua"/>
              </w:rPr>
            </w:pPr>
            <w:r w:rsidRPr="009F358A">
              <w:rPr>
                <w:rFonts w:ascii="Book Antiqua" w:hAnsi="Book Antiqua"/>
              </w:rPr>
              <w:lastRenderedPageBreak/>
              <w:t>Park</w:t>
            </w:r>
            <w:r w:rsidRPr="009F358A">
              <w:rPr>
                <w:rFonts w:ascii="Book Antiqua" w:hAnsi="Book Antiqua"/>
                <w:i/>
                <w:iCs/>
              </w:rPr>
              <w:t xml:space="preserve"> et </w:t>
            </w:r>
            <w:proofErr w:type="gramStart"/>
            <w:r w:rsidRPr="009F358A">
              <w:rPr>
                <w:rFonts w:ascii="Book Antiqua" w:hAnsi="Book Antiqua"/>
                <w:i/>
                <w:iCs/>
              </w:rPr>
              <w:t>al</w:t>
            </w:r>
            <w:r w:rsidRPr="009F358A">
              <w:rPr>
                <w:rFonts w:ascii="Book Antiqua" w:hAnsi="Book Antiqua"/>
                <w:vertAlign w:val="superscript"/>
              </w:rPr>
              <w:t>[</w:t>
            </w:r>
            <w:proofErr w:type="gramEnd"/>
            <w:r w:rsidRPr="009F358A">
              <w:rPr>
                <w:rFonts w:ascii="Book Antiqua" w:hAnsi="Book Antiqua"/>
                <w:vertAlign w:val="superscript"/>
              </w:rPr>
              <w:t>26]</w:t>
            </w:r>
            <w:r w:rsidRPr="009F358A">
              <w:rPr>
                <w:rFonts w:ascii="Book Antiqua" w:hAnsi="Book Antiqua"/>
              </w:rPr>
              <w:t>, 2020</w:t>
            </w:r>
          </w:p>
        </w:tc>
        <w:tc>
          <w:tcPr>
            <w:tcW w:w="1984" w:type="dxa"/>
            <w:shd w:val="clear" w:color="auto" w:fill="auto"/>
            <w:noWrap/>
            <w:vAlign w:val="bottom"/>
            <w:hideMark/>
          </w:tcPr>
          <w:p w14:paraId="05D7E5D8" w14:textId="77777777" w:rsidR="00550BAD" w:rsidRPr="009F358A" w:rsidRDefault="00550BAD" w:rsidP="00FB5F90">
            <w:pPr>
              <w:spacing w:line="360" w:lineRule="auto"/>
              <w:jc w:val="both"/>
              <w:rPr>
                <w:rFonts w:ascii="Book Antiqua" w:hAnsi="Book Antiqua"/>
              </w:rPr>
            </w:pPr>
            <w:r w:rsidRPr="009F358A">
              <w:rPr>
                <w:rFonts w:ascii="Book Antiqua" w:hAnsi="Book Antiqua"/>
              </w:rPr>
              <w:t>Cross-sectional study</w:t>
            </w:r>
          </w:p>
        </w:tc>
        <w:tc>
          <w:tcPr>
            <w:tcW w:w="3402" w:type="dxa"/>
            <w:shd w:val="clear" w:color="auto" w:fill="auto"/>
            <w:noWrap/>
            <w:vAlign w:val="bottom"/>
            <w:hideMark/>
          </w:tcPr>
          <w:p w14:paraId="46993861" w14:textId="77777777" w:rsidR="00550BAD" w:rsidRPr="009F358A" w:rsidRDefault="00550BAD" w:rsidP="00FB5F90">
            <w:pPr>
              <w:spacing w:line="360" w:lineRule="auto"/>
              <w:jc w:val="both"/>
              <w:rPr>
                <w:rFonts w:ascii="Book Antiqua" w:hAnsi="Book Antiqua"/>
              </w:rPr>
            </w:pPr>
            <w:r w:rsidRPr="009F358A">
              <w:rPr>
                <w:rFonts w:ascii="Book Antiqua" w:hAnsi="Book Antiqua"/>
              </w:rPr>
              <w:t>General adults in the USA</w:t>
            </w:r>
          </w:p>
        </w:tc>
        <w:tc>
          <w:tcPr>
            <w:tcW w:w="2121" w:type="dxa"/>
            <w:shd w:val="clear" w:color="auto" w:fill="auto"/>
            <w:noWrap/>
            <w:vAlign w:val="bottom"/>
            <w:hideMark/>
          </w:tcPr>
          <w:p w14:paraId="7F14C1D1" w14:textId="77777777" w:rsidR="00550BAD" w:rsidRPr="009F358A" w:rsidRDefault="00550BAD" w:rsidP="00FB5F90">
            <w:pPr>
              <w:spacing w:line="360" w:lineRule="auto"/>
              <w:jc w:val="both"/>
              <w:rPr>
                <w:rFonts w:ascii="Book Antiqua" w:hAnsi="Book Antiqua"/>
              </w:rPr>
            </w:pPr>
            <w:r w:rsidRPr="009F358A">
              <w:rPr>
                <w:rFonts w:ascii="Book Antiqua" w:hAnsi="Book Antiqua"/>
              </w:rPr>
              <w:t>3922 (58.1)</w:t>
            </w:r>
          </w:p>
        </w:tc>
        <w:tc>
          <w:tcPr>
            <w:tcW w:w="2835" w:type="dxa"/>
            <w:shd w:val="clear" w:color="auto" w:fill="auto"/>
            <w:noWrap/>
            <w:vAlign w:val="bottom"/>
            <w:hideMark/>
          </w:tcPr>
          <w:p w14:paraId="5A5C744C" w14:textId="77777777" w:rsidR="00550BAD" w:rsidRPr="009F358A" w:rsidRDefault="00550BAD" w:rsidP="00FB5F90">
            <w:pPr>
              <w:spacing w:line="360" w:lineRule="auto"/>
              <w:jc w:val="both"/>
              <w:rPr>
                <w:rFonts w:ascii="Book Antiqua" w:hAnsi="Book Antiqua"/>
              </w:rPr>
            </w:pPr>
            <w:r w:rsidRPr="009F358A">
              <w:rPr>
                <w:rFonts w:ascii="Book Antiqua" w:hAnsi="Book Antiqua"/>
              </w:rPr>
              <w:t>45 for men/46.9 for women</w:t>
            </w:r>
          </w:p>
        </w:tc>
        <w:tc>
          <w:tcPr>
            <w:tcW w:w="3969" w:type="dxa"/>
            <w:shd w:val="clear" w:color="auto" w:fill="auto"/>
            <w:noWrap/>
            <w:vAlign w:val="bottom"/>
            <w:hideMark/>
          </w:tcPr>
          <w:p w14:paraId="27E66DBD" w14:textId="77777777" w:rsidR="00550BAD" w:rsidRPr="009F358A" w:rsidRDefault="00550BAD" w:rsidP="00FB5F90">
            <w:pPr>
              <w:spacing w:line="360" w:lineRule="auto"/>
              <w:jc w:val="both"/>
              <w:rPr>
                <w:rFonts w:ascii="Book Antiqua" w:hAnsi="Book Antiqua"/>
              </w:rPr>
            </w:pPr>
            <w:r w:rsidRPr="009F358A">
              <w:rPr>
                <w:rFonts w:ascii="Book Antiqua" w:hAnsi="Book Antiqua"/>
              </w:rPr>
              <w:t>Handgrip strength (kg)/digital grip strength dynamometer</w:t>
            </w:r>
          </w:p>
        </w:tc>
        <w:tc>
          <w:tcPr>
            <w:tcW w:w="2551" w:type="dxa"/>
            <w:shd w:val="clear" w:color="auto" w:fill="auto"/>
            <w:noWrap/>
            <w:vAlign w:val="bottom"/>
            <w:hideMark/>
          </w:tcPr>
          <w:p w14:paraId="4E0CB53D" w14:textId="77777777" w:rsidR="00550BAD" w:rsidRPr="009F358A" w:rsidRDefault="00550BAD" w:rsidP="00FB5F90">
            <w:pPr>
              <w:spacing w:line="360" w:lineRule="auto"/>
              <w:jc w:val="both"/>
              <w:rPr>
                <w:rFonts w:ascii="Book Antiqua" w:hAnsi="Book Antiqua"/>
              </w:rPr>
            </w:pPr>
            <w:r w:rsidRPr="009F358A">
              <w:rPr>
                <w:rFonts w:ascii="Book Antiqua" w:hAnsi="Book Antiqua"/>
              </w:rPr>
              <w:t>Incidence and severity of NAFLD</w:t>
            </w:r>
          </w:p>
        </w:tc>
      </w:tr>
      <w:tr w:rsidR="00550BAD" w:rsidRPr="009F358A" w14:paraId="5F34B3EB" w14:textId="77777777" w:rsidTr="00FB5F90">
        <w:trPr>
          <w:trHeight w:val="276"/>
        </w:trPr>
        <w:tc>
          <w:tcPr>
            <w:tcW w:w="2836" w:type="dxa"/>
            <w:shd w:val="clear" w:color="auto" w:fill="auto"/>
            <w:noWrap/>
            <w:vAlign w:val="bottom"/>
            <w:hideMark/>
          </w:tcPr>
          <w:p w14:paraId="6C7B5C19" w14:textId="77777777" w:rsidR="00550BAD" w:rsidRPr="009F358A" w:rsidRDefault="00550BAD" w:rsidP="00FB5F90">
            <w:pPr>
              <w:spacing w:line="360" w:lineRule="auto"/>
              <w:jc w:val="both"/>
              <w:rPr>
                <w:rFonts w:ascii="Book Antiqua" w:hAnsi="Book Antiqua"/>
              </w:rPr>
            </w:pPr>
            <w:r w:rsidRPr="009F358A">
              <w:rPr>
                <w:rFonts w:ascii="Book Antiqua" w:hAnsi="Book Antiqua"/>
              </w:rPr>
              <w:t>Zhao</w:t>
            </w:r>
            <w:r w:rsidRPr="009F358A">
              <w:rPr>
                <w:rFonts w:ascii="Book Antiqua" w:hAnsi="Book Antiqua"/>
                <w:i/>
                <w:iCs/>
              </w:rPr>
              <w:t xml:space="preserve"> et </w:t>
            </w:r>
            <w:proofErr w:type="gramStart"/>
            <w:r w:rsidRPr="009F358A">
              <w:rPr>
                <w:rFonts w:ascii="Book Antiqua" w:hAnsi="Book Antiqua"/>
                <w:i/>
                <w:iCs/>
              </w:rPr>
              <w:t>al</w:t>
            </w:r>
            <w:r w:rsidRPr="009F358A">
              <w:rPr>
                <w:rFonts w:ascii="Book Antiqua" w:hAnsi="Book Antiqua"/>
                <w:vertAlign w:val="superscript"/>
              </w:rPr>
              <w:t>[</w:t>
            </w:r>
            <w:proofErr w:type="gramEnd"/>
            <w:r w:rsidRPr="009F358A">
              <w:rPr>
                <w:rFonts w:ascii="Book Antiqua" w:hAnsi="Book Antiqua"/>
                <w:vertAlign w:val="superscript"/>
              </w:rPr>
              <w:t>27]</w:t>
            </w:r>
            <w:r w:rsidRPr="009F358A">
              <w:rPr>
                <w:rFonts w:ascii="Book Antiqua" w:hAnsi="Book Antiqua"/>
              </w:rPr>
              <w:t>, 2023</w:t>
            </w:r>
          </w:p>
        </w:tc>
        <w:tc>
          <w:tcPr>
            <w:tcW w:w="1984" w:type="dxa"/>
            <w:shd w:val="clear" w:color="auto" w:fill="auto"/>
            <w:noWrap/>
            <w:vAlign w:val="bottom"/>
            <w:hideMark/>
          </w:tcPr>
          <w:p w14:paraId="53891B19" w14:textId="77777777" w:rsidR="00550BAD" w:rsidRPr="009F358A" w:rsidRDefault="00550BAD" w:rsidP="00FB5F90">
            <w:pPr>
              <w:spacing w:line="360" w:lineRule="auto"/>
              <w:jc w:val="both"/>
              <w:rPr>
                <w:rFonts w:ascii="Book Antiqua" w:hAnsi="Book Antiqua"/>
              </w:rPr>
            </w:pPr>
            <w:r w:rsidRPr="009F358A">
              <w:rPr>
                <w:rFonts w:ascii="Book Antiqua" w:hAnsi="Book Antiqua"/>
              </w:rPr>
              <w:t>Cross-sectional study</w:t>
            </w:r>
          </w:p>
        </w:tc>
        <w:tc>
          <w:tcPr>
            <w:tcW w:w="3402" w:type="dxa"/>
            <w:shd w:val="clear" w:color="auto" w:fill="auto"/>
            <w:noWrap/>
            <w:vAlign w:val="bottom"/>
            <w:hideMark/>
          </w:tcPr>
          <w:p w14:paraId="4DE17D33" w14:textId="77777777" w:rsidR="00550BAD" w:rsidRPr="009F358A" w:rsidRDefault="00550BAD" w:rsidP="00FB5F90">
            <w:pPr>
              <w:spacing w:line="360" w:lineRule="auto"/>
              <w:jc w:val="both"/>
              <w:rPr>
                <w:rFonts w:ascii="Book Antiqua" w:hAnsi="Book Antiqua"/>
              </w:rPr>
            </w:pPr>
            <w:r w:rsidRPr="009F358A">
              <w:rPr>
                <w:rFonts w:ascii="Book Antiqua" w:hAnsi="Book Antiqua"/>
              </w:rPr>
              <w:t>General adults in the USA</w:t>
            </w:r>
          </w:p>
        </w:tc>
        <w:tc>
          <w:tcPr>
            <w:tcW w:w="2121" w:type="dxa"/>
            <w:shd w:val="clear" w:color="auto" w:fill="auto"/>
            <w:noWrap/>
            <w:vAlign w:val="bottom"/>
            <w:hideMark/>
          </w:tcPr>
          <w:p w14:paraId="5E8CF5AD" w14:textId="77777777" w:rsidR="00550BAD" w:rsidRPr="009F358A" w:rsidRDefault="00550BAD" w:rsidP="00FB5F90">
            <w:pPr>
              <w:spacing w:line="360" w:lineRule="auto"/>
              <w:jc w:val="both"/>
              <w:rPr>
                <w:rFonts w:ascii="Book Antiqua" w:hAnsi="Book Antiqua"/>
              </w:rPr>
            </w:pPr>
            <w:r w:rsidRPr="009F358A">
              <w:rPr>
                <w:rFonts w:ascii="Book Antiqua" w:hAnsi="Book Antiqua"/>
              </w:rPr>
              <w:t>8888 (50.43)</w:t>
            </w:r>
          </w:p>
        </w:tc>
        <w:tc>
          <w:tcPr>
            <w:tcW w:w="2835" w:type="dxa"/>
            <w:shd w:val="clear" w:color="auto" w:fill="auto"/>
            <w:noWrap/>
            <w:vAlign w:val="bottom"/>
            <w:hideMark/>
          </w:tcPr>
          <w:p w14:paraId="60B9DA1E" w14:textId="77777777" w:rsidR="00550BAD" w:rsidRPr="009F358A" w:rsidRDefault="00550BAD" w:rsidP="00FB5F90">
            <w:pPr>
              <w:spacing w:line="360" w:lineRule="auto"/>
              <w:jc w:val="both"/>
              <w:rPr>
                <w:rFonts w:ascii="Book Antiqua" w:hAnsi="Book Antiqua"/>
              </w:rPr>
            </w:pPr>
            <w:r w:rsidRPr="009F358A">
              <w:rPr>
                <w:rFonts w:ascii="Book Antiqua" w:hAnsi="Book Antiqua"/>
              </w:rPr>
              <w:t>46.07</w:t>
            </w:r>
          </w:p>
        </w:tc>
        <w:tc>
          <w:tcPr>
            <w:tcW w:w="3969" w:type="dxa"/>
            <w:shd w:val="clear" w:color="auto" w:fill="auto"/>
            <w:noWrap/>
            <w:vAlign w:val="bottom"/>
            <w:hideMark/>
          </w:tcPr>
          <w:p w14:paraId="54F19CCB" w14:textId="77777777" w:rsidR="00550BAD" w:rsidRPr="009F358A" w:rsidRDefault="00550BAD" w:rsidP="00FB5F90">
            <w:pPr>
              <w:spacing w:line="360" w:lineRule="auto"/>
              <w:jc w:val="both"/>
              <w:rPr>
                <w:rFonts w:ascii="Book Antiqua" w:hAnsi="Book Antiqua"/>
              </w:rPr>
            </w:pPr>
            <w:r w:rsidRPr="009F358A">
              <w:rPr>
                <w:rFonts w:ascii="Book Antiqua" w:hAnsi="Book Antiqua"/>
              </w:rPr>
              <w:t>Handgrip strength (kg)/digital grip strength dynamometer</w:t>
            </w:r>
          </w:p>
        </w:tc>
        <w:tc>
          <w:tcPr>
            <w:tcW w:w="2551" w:type="dxa"/>
            <w:shd w:val="clear" w:color="auto" w:fill="auto"/>
            <w:noWrap/>
            <w:vAlign w:val="bottom"/>
            <w:hideMark/>
          </w:tcPr>
          <w:p w14:paraId="5419072A" w14:textId="77777777" w:rsidR="00550BAD" w:rsidRPr="009F358A" w:rsidRDefault="00550BAD" w:rsidP="00FB5F90">
            <w:pPr>
              <w:spacing w:line="360" w:lineRule="auto"/>
              <w:jc w:val="both"/>
              <w:rPr>
                <w:rFonts w:ascii="Book Antiqua" w:hAnsi="Book Antiqua"/>
              </w:rPr>
            </w:pPr>
            <w:r w:rsidRPr="009F358A">
              <w:rPr>
                <w:rFonts w:ascii="Book Antiqua" w:hAnsi="Book Antiqua"/>
              </w:rPr>
              <w:t>Incidence and severity of NAFLD</w:t>
            </w:r>
          </w:p>
        </w:tc>
      </w:tr>
      <w:tr w:rsidR="00550BAD" w:rsidRPr="009F358A" w14:paraId="5CF563D6" w14:textId="77777777" w:rsidTr="00FB5F90">
        <w:trPr>
          <w:trHeight w:val="276"/>
        </w:trPr>
        <w:tc>
          <w:tcPr>
            <w:tcW w:w="2836" w:type="dxa"/>
            <w:shd w:val="clear" w:color="auto" w:fill="auto"/>
            <w:noWrap/>
            <w:vAlign w:val="bottom"/>
          </w:tcPr>
          <w:p w14:paraId="03E71A2A" w14:textId="77777777" w:rsidR="00550BAD" w:rsidRPr="009F358A" w:rsidRDefault="00550BAD" w:rsidP="00FB5F90">
            <w:pPr>
              <w:spacing w:line="360" w:lineRule="auto"/>
              <w:jc w:val="both"/>
              <w:rPr>
                <w:rFonts w:ascii="Book Antiqua" w:hAnsi="Book Antiqua"/>
              </w:rPr>
            </w:pPr>
            <w:r w:rsidRPr="009F358A">
              <w:rPr>
                <w:rFonts w:ascii="Book Antiqua" w:hAnsi="Book Antiqua"/>
              </w:rPr>
              <w:t>Kim</w:t>
            </w:r>
            <w:r w:rsidRPr="009F358A">
              <w:rPr>
                <w:rFonts w:ascii="Book Antiqua" w:hAnsi="Book Antiqua"/>
                <w:i/>
                <w:iCs/>
              </w:rPr>
              <w:t xml:space="preserve"> et </w:t>
            </w:r>
            <w:proofErr w:type="gramStart"/>
            <w:r w:rsidRPr="009F358A">
              <w:rPr>
                <w:rFonts w:ascii="Book Antiqua" w:hAnsi="Book Antiqua"/>
                <w:i/>
                <w:iCs/>
              </w:rPr>
              <w:t>al</w:t>
            </w:r>
            <w:r w:rsidRPr="009F358A">
              <w:rPr>
                <w:rFonts w:ascii="Book Antiqua" w:hAnsi="Book Antiqua"/>
                <w:vertAlign w:val="superscript"/>
              </w:rPr>
              <w:t>[</w:t>
            </w:r>
            <w:proofErr w:type="gramEnd"/>
            <w:r w:rsidRPr="009F358A">
              <w:rPr>
                <w:rFonts w:ascii="Book Antiqua" w:hAnsi="Book Antiqua"/>
                <w:vertAlign w:val="superscript"/>
              </w:rPr>
              <w:t>28]</w:t>
            </w:r>
            <w:r w:rsidRPr="009F358A">
              <w:rPr>
                <w:rFonts w:ascii="Book Antiqua" w:hAnsi="Book Antiqua"/>
              </w:rPr>
              <w:t>, 202</w:t>
            </w:r>
            <w:r>
              <w:rPr>
                <w:rFonts w:ascii="Book Antiqua" w:hAnsi="Book Antiqua"/>
              </w:rPr>
              <w:t>3</w:t>
            </w:r>
          </w:p>
        </w:tc>
        <w:tc>
          <w:tcPr>
            <w:tcW w:w="1984" w:type="dxa"/>
            <w:shd w:val="clear" w:color="auto" w:fill="auto"/>
            <w:noWrap/>
            <w:vAlign w:val="bottom"/>
          </w:tcPr>
          <w:p w14:paraId="53E35DED" w14:textId="77777777" w:rsidR="00550BAD" w:rsidRPr="009F358A" w:rsidRDefault="00550BAD" w:rsidP="00FB5F90">
            <w:pPr>
              <w:spacing w:line="360" w:lineRule="auto"/>
              <w:jc w:val="both"/>
              <w:rPr>
                <w:rFonts w:ascii="Book Antiqua" w:hAnsi="Book Antiqua"/>
              </w:rPr>
            </w:pPr>
            <w:r w:rsidRPr="009F358A">
              <w:rPr>
                <w:rFonts w:ascii="Book Antiqua" w:hAnsi="Book Antiqua"/>
              </w:rPr>
              <w:t>Cross-sectional study</w:t>
            </w:r>
          </w:p>
        </w:tc>
        <w:tc>
          <w:tcPr>
            <w:tcW w:w="3402" w:type="dxa"/>
            <w:shd w:val="clear" w:color="auto" w:fill="auto"/>
            <w:noWrap/>
            <w:vAlign w:val="bottom"/>
          </w:tcPr>
          <w:p w14:paraId="54972E6E" w14:textId="77777777" w:rsidR="00550BAD" w:rsidRPr="009F358A" w:rsidRDefault="00550BAD" w:rsidP="00FB5F90">
            <w:pPr>
              <w:spacing w:line="360" w:lineRule="auto"/>
              <w:jc w:val="both"/>
              <w:rPr>
                <w:rFonts w:ascii="Book Antiqua" w:hAnsi="Book Antiqua"/>
              </w:rPr>
            </w:pPr>
            <w:r w:rsidRPr="009F358A">
              <w:rPr>
                <w:rFonts w:ascii="Book Antiqua" w:hAnsi="Book Antiqua"/>
              </w:rPr>
              <w:t>General adults with NAFLD in the USA</w:t>
            </w:r>
          </w:p>
        </w:tc>
        <w:tc>
          <w:tcPr>
            <w:tcW w:w="2121" w:type="dxa"/>
            <w:shd w:val="clear" w:color="auto" w:fill="auto"/>
            <w:noWrap/>
            <w:vAlign w:val="bottom"/>
          </w:tcPr>
          <w:p w14:paraId="46DD09ED" w14:textId="77777777" w:rsidR="00550BAD" w:rsidRPr="009F358A" w:rsidRDefault="00550BAD" w:rsidP="00FB5F90">
            <w:pPr>
              <w:spacing w:line="360" w:lineRule="auto"/>
              <w:jc w:val="both"/>
              <w:rPr>
                <w:rFonts w:ascii="Book Antiqua" w:hAnsi="Book Antiqua"/>
              </w:rPr>
            </w:pPr>
            <w:r w:rsidRPr="009F358A">
              <w:rPr>
                <w:rFonts w:ascii="Book Antiqua" w:hAnsi="Book Antiqua"/>
              </w:rPr>
              <w:t>4655 (46.9)</w:t>
            </w:r>
          </w:p>
        </w:tc>
        <w:tc>
          <w:tcPr>
            <w:tcW w:w="2835" w:type="dxa"/>
            <w:shd w:val="clear" w:color="auto" w:fill="auto"/>
            <w:noWrap/>
            <w:vAlign w:val="bottom"/>
          </w:tcPr>
          <w:p w14:paraId="28D2AC61" w14:textId="77777777" w:rsidR="00550BAD" w:rsidRPr="009F358A" w:rsidRDefault="00550BAD" w:rsidP="00FB5F90">
            <w:pPr>
              <w:spacing w:line="360" w:lineRule="auto"/>
              <w:jc w:val="both"/>
              <w:rPr>
                <w:rFonts w:ascii="Book Antiqua" w:hAnsi="Book Antiqua"/>
              </w:rPr>
            </w:pPr>
            <w:r w:rsidRPr="009F358A">
              <w:rPr>
                <w:rFonts w:ascii="Book Antiqua" w:hAnsi="Book Antiqua"/>
              </w:rPr>
              <w:t>48</w:t>
            </w:r>
          </w:p>
        </w:tc>
        <w:tc>
          <w:tcPr>
            <w:tcW w:w="3969" w:type="dxa"/>
            <w:shd w:val="clear" w:color="auto" w:fill="auto"/>
            <w:noWrap/>
            <w:vAlign w:val="bottom"/>
          </w:tcPr>
          <w:p w14:paraId="352BD291" w14:textId="77777777" w:rsidR="00550BAD" w:rsidRPr="009F358A" w:rsidRDefault="00550BAD" w:rsidP="00FB5F90">
            <w:pPr>
              <w:spacing w:line="360" w:lineRule="auto"/>
              <w:jc w:val="both"/>
              <w:rPr>
                <w:rFonts w:ascii="Book Antiqua" w:hAnsi="Book Antiqua"/>
              </w:rPr>
            </w:pPr>
            <w:r w:rsidRPr="009F358A">
              <w:rPr>
                <w:rFonts w:ascii="Book Antiqua" w:hAnsi="Book Antiqua"/>
              </w:rPr>
              <w:t>Handgrip strength (kg)/digital grip strength dynamometer</w:t>
            </w:r>
          </w:p>
        </w:tc>
        <w:tc>
          <w:tcPr>
            <w:tcW w:w="2551" w:type="dxa"/>
            <w:shd w:val="clear" w:color="auto" w:fill="auto"/>
            <w:noWrap/>
            <w:vAlign w:val="bottom"/>
          </w:tcPr>
          <w:p w14:paraId="6D39C988" w14:textId="77777777" w:rsidR="00550BAD" w:rsidRPr="009F358A" w:rsidRDefault="00550BAD" w:rsidP="00FB5F90">
            <w:pPr>
              <w:spacing w:line="360" w:lineRule="auto"/>
              <w:jc w:val="both"/>
              <w:rPr>
                <w:rFonts w:ascii="Book Antiqua" w:hAnsi="Book Antiqua"/>
              </w:rPr>
            </w:pPr>
            <w:r w:rsidRPr="009F358A">
              <w:rPr>
                <w:rFonts w:ascii="Book Antiqua" w:hAnsi="Book Antiqua"/>
              </w:rPr>
              <w:t>All-cause and cause-specific mortality in NAFLD</w:t>
            </w:r>
          </w:p>
        </w:tc>
      </w:tr>
      <w:tr w:rsidR="00550BAD" w:rsidRPr="009F358A" w14:paraId="13E20FDD" w14:textId="77777777" w:rsidTr="00FB5F90">
        <w:trPr>
          <w:trHeight w:val="276"/>
        </w:trPr>
        <w:tc>
          <w:tcPr>
            <w:tcW w:w="2836" w:type="dxa"/>
            <w:tcBorders>
              <w:bottom w:val="single" w:sz="4" w:space="0" w:color="auto"/>
            </w:tcBorders>
            <w:shd w:val="clear" w:color="auto" w:fill="auto"/>
            <w:noWrap/>
            <w:vAlign w:val="bottom"/>
            <w:hideMark/>
          </w:tcPr>
          <w:p w14:paraId="4D03E547" w14:textId="77777777" w:rsidR="00550BAD" w:rsidRPr="009F358A" w:rsidRDefault="00550BAD" w:rsidP="00FB5F90">
            <w:pPr>
              <w:spacing w:line="360" w:lineRule="auto"/>
              <w:jc w:val="both"/>
              <w:rPr>
                <w:rFonts w:ascii="Book Antiqua" w:hAnsi="Book Antiqua"/>
              </w:rPr>
            </w:pPr>
            <w:proofErr w:type="spellStart"/>
            <w:r w:rsidRPr="009F358A">
              <w:rPr>
                <w:rFonts w:ascii="Book Antiqua" w:hAnsi="Book Antiqua"/>
              </w:rPr>
              <w:t>Charatcharoenwitthaya</w:t>
            </w:r>
            <w:proofErr w:type="spellEnd"/>
            <w:r w:rsidRPr="009F358A">
              <w:rPr>
                <w:rFonts w:ascii="Book Antiqua" w:hAnsi="Book Antiqua"/>
              </w:rPr>
              <w:t xml:space="preserve"> </w:t>
            </w:r>
            <w:r w:rsidRPr="009F358A">
              <w:rPr>
                <w:rFonts w:ascii="Book Antiqua" w:hAnsi="Book Antiqua"/>
                <w:i/>
                <w:iCs/>
              </w:rPr>
              <w:t xml:space="preserve">et </w:t>
            </w:r>
            <w:proofErr w:type="gramStart"/>
            <w:r w:rsidRPr="009F358A">
              <w:rPr>
                <w:rFonts w:ascii="Book Antiqua" w:hAnsi="Book Antiqua"/>
                <w:i/>
                <w:iCs/>
              </w:rPr>
              <w:t>al</w:t>
            </w:r>
            <w:r w:rsidRPr="009F358A">
              <w:rPr>
                <w:rFonts w:ascii="Book Antiqua" w:hAnsi="Book Antiqua"/>
                <w:vertAlign w:val="superscript"/>
              </w:rPr>
              <w:t>[</w:t>
            </w:r>
            <w:proofErr w:type="gramEnd"/>
            <w:r w:rsidRPr="009F358A">
              <w:rPr>
                <w:rFonts w:ascii="Book Antiqua" w:hAnsi="Book Antiqua"/>
                <w:vertAlign w:val="superscript"/>
              </w:rPr>
              <w:t>29]</w:t>
            </w:r>
            <w:r w:rsidRPr="009F358A">
              <w:rPr>
                <w:rFonts w:ascii="Book Antiqua" w:hAnsi="Book Antiqua"/>
              </w:rPr>
              <w:t>, 2022</w:t>
            </w:r>
          </w:p>
        </w:tc>
        <w:tc>
          <w:tcPr>
            <w:tcW w:w="1984" w:type="dxa"/>
            <w:tcBorders>
              <w:bottom w:val="single" w:sz="4" w:space="0" w:color="auto"/>
            </w:tcBorders>
            <w:shd w:val="clear" w:color="auto" w:fill="auto"/>
            <w:noWrap/>
            <w:vAlign w:val="bottom"/>
            <w:hideMark/>
          </w:tcPr>
          <w:p w14:paraId="297FBB26" w14:textId="77777777" w:rsidR="00550BAD" w:rsidRPr="009F358A" w:rsidRDefault="00550BAD" w:rsidP="00FB5F90">
            <w:pPr>
              <w:spacing w:line="360" w:lineRule="auto"/>
              <w:jc w:val="both"/>
              <w:rPr>
                <w:rFonts w:ascii="Book Antiqua" w:hAnsi="Book Antiqua"/>
              </w:rPr>
            </w:pPr>
            <w:r w:rsidRPr="009F358A">
              <w:rPr>
                <w:rFonts w:ascii="Book Antiqua" w:hAnsi="Book Antiqua"/>
              </w:rPr>
              <w:t>Observational study</w:t>
            </w:r>
          </w:p>
        </w:tc>
        <w:tc>
          <w:tcPr>
            <w:tcW w:w="3402" w:type="dxa"/>
            <w:tcBorders>
              <w:bottom w:val="single" w:sz="4" w:space="0" w:color="auto"/>
            </w:tcBorders>
            <w:shd w:val="clear" w:color="auto" w:fill="auto"/>
            <w:noWrap/>
            <w:vAlign w:val="bottom"/>
            <w:hideMark/>
          </w:tcPr>
          <w:p w14:paraId="243B58EE" w14:textId="77777777" w:rsidR="00550BAD" w:rsidRPr="009F358A" w:rsidRDefault="00550BAD" w:rsidP="00FB5F90">
            <w:pPr>
              <w:spacing w:line="360" w:lineRule="auto"/>
              <w:jc w:val="both"/>
              <w:rPr>
                <w:rFonts w:ascii="Book Antiqua" w:hAnsi="Book Antiqua"/>
              </w:rPr>
            </w:pPr>
            <w:r w:rsidRPr="009F358A">
              <w:rPr>
                <w:rFonts w:ascii="Book Antiqua" w:hAnsi="Book Antiqua"/>
              </w:rPr>
              <w:t>General adults with NAFLD in the Thailand</w:t>
            </w:r>
          </w:p>
        </w:tc>
        <w:tc>
          <w:tcPr>
            <w:tcW w:w="2121" w:type="dxa"/>
            <w:tcBorders>
              <w:bottom w:val="single" w:sz="4" w:space="0" w:color="auto"/>
            </w:tcBorders>
            <w:shd w:val="clear" w:color="auto" w:fill="auto"/>
            <w:noWrap/>
            <w:vAlign w:val="bottom"/>
            <w:hideMark/>
          </w:tcPr>
          <w:p w14:paraId="13CF57D0" w14:textId="77777777" w:rsidR="00550BAD" w:rsidRPr="009F358A" w:rsidRDefault="00550BAD" w:rsidP="00FB5F90">
            <w:pPr>
              <w:spacing w:line="360" w:lineRule="auto"/>
              <w:jc w:val="both"/>
              <w:rPr>
                <w:rFonts w:ascii="Book Antiqua" w:hAnsi="Book Antiqua"/>
              </w:rPr>
            </w:pPr>
            <w:r w:rsidRPr="009F358A">
              <w:rPr>
                <w:rFonts w:ascii="Book Antiqua" w:hAnsi="Book Antiqua"/>
              </w:rPr>
              <w:t>7083 (69.4)</w:t>
            </w:r>
          </w:p>
        </w:tc>
        <w:tc>
          <w:tcPr>
            <w:tcW w:w="2835" w:type="dxa"/>
            <w:tcBorders>
              <w:bottom w:val="single" w:sz="4" w:space="0" w:color="auto"/>
            </w:tcBorders>
            <w:shd w:val="clear" w:color="auto" w:fill="auto"/>
            <w:noWrap/>
            <w:vAlign w:val="bottom"/>
            <w:hideMark/>
          </w:tcPr>
          <w:p w14:paraId="146886A1" w14:textId="77777777" w:rsidR="00550BAD" w:rsidRPr="009F358A" w:rsidRDefault="00550BAD" w:rsidP="00FB5F90">
            <w:pPr>
              <w:spacing w:line="360" w:lineRule="auto"/>
              <w:jc w:val="both"/>
              <w:rPr>
                <w:rFonts w:ascii="Book Antiqua" w:hAnsi="Book Antiqua"/>
              </w:rPr>
            </w:pPr>
            <w:r w:rsidRPr="009F358A">
              <w:rPr>
                <w:rFonts w:ascii="Book Antiqua" w:hAnsi="Book Antiqua"/>
              </w:rPr>
              <w:t>49.3</w:t>
            </w:r>
          </w:p>
        </w:tc>
        <w:tc>
          <w:tcPr>
            <w:tcW w:w="3969" w:type="dxa"/>
            <w:tcBorders>
              <w:bottom w:val="single" w:sz="4" w:space="0" w:color="auto"/>
            </w:tcBorders>
            <w:shd w:val="clear" w:color="auto" w:fill="auto"/>
            <w:noWrap/>
            <w:vAlign w:val="bottom"/>
            <w:hideMark/>
          </w:tcPr>
          <w:p w14:paraId="09018D95" w14:textId="77777777" w:rsidR="00550BAD" w:rsidRPr="009F358A" w:rsidRDefault="00550BAD" w:rsidP="00FB5F90">
            <w:pPr>
              <w:spacing w:line="360" w:lineRule="auto"/>
              <w:jc w:val="both"/>
              <w:rPr>
                <w:rFonts w:ascii="Book Antiqua" w:hAnsi="Book Antiqua"/>
              </w:rPr>
            </w:pPr>
            <w:r w:rsidRPr="009F358A">
              <w:rPr>
                <w:rFonts w:ascii="Book Antiqua" w:hAnsi="Book Antiqua"/>
              </w:rPr>
              <w:t>Handgrip strength (kg)/digital dynamometer</w:t>
            </w:r>
          </w:p>
        </w:tc>
        <w:tc>
          <w:tcPr>
            <w:tcW w:w="2551" w:type="dxa"/>
            <w:tcBorders>
              <w:bottom w:val="single" w:sz="4" w:space="0" w:color="auto"/>
            </w:tcBorders>
            <w:shd w:val="clear" w:color="auto" w:fill="auto"/>
            <w:noWrap/>
            <w:vAlign w:val="bottom"/>
            <w:hideMark/>
          </w:tcPr>
          <w:p w14:paraId="1BA13E5C" w14:textId="77777777" w:rsidR="00550BAD" w:rsidRPr="009F358A" w:rsidRDefault="00550BAD" w:rsidP="00FB5F90">
            <w:pPr>
              <w:spacing w:line="360" w:lineRule="auto"/>
              <w:jc w:val="both"/>
              <w:rPr>
                <w:rFonts w:ascii="Book Antiqua" w:hAnsi="Book Antiqua"/>
              </w:rPr>
            </w:pPr>
            <w:r w:rsidRPr="009F358A">
              <w:rPr>
                <w:rFonts w:ascii="Book Antiqua" w:hAnsi="Book Antiqua"/>
              </w:rPr>
              <w:t>All-cause mortality in NAFLD</w:t>
            </w:r>
          </w:p>
        </w:tc>
      </w:tr>
    </w:tbl>
    <w:bookmarkEnd w:id="479"/>
    <w:p w14:paraId="22E717EC" w14:textId="4043902C" w:rsidR="00550BAD" w:rsidRPr="00550BAD" w:rsidRDefault="00550BAD">
      <w:pPr>
        <w:spacing w:line="360" w:lineRule="auto"/>
        <w:jc w:val="both"/>
        <w:rPr>
          <w:rFonts w:ascii="Book Antiqua" w:hAnsi="Book Antiqua"/>
        </w:rPr>
      </w:pPr>
      <w:r w:rsidRPr="009F358A">
        <w:rPr>
          <w:rFonts w:ascii="Book Antiqua" w:hAnsi="Book Antiqua"/>
        </w:rPr>
        <w:t>NAFLD: Non-alcoholic fatty liver disease.</w:t>
      </w:r>
    </w:p>
    <w:sectPr w:rsidR="00550BAD" w:rsidRPr="00550BAD" w:rsidSect="009A6E2B">
      <w:pgSz w:w="22680" w:h="11907"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2A22" w14:textId="77777777" w:rsidR="002D1B8C" w:rsidRDefault="002D1B8C" w:rsidP="003F1EE3">
      <w:r>
        <w:separator/>
      </w:r>
    </w:p>
  </w:endnote>
  <w:endnote w:type="continuationSeparator" w:id="0">
    <w:p w14:paraId="404EABFE" w14:textId="77777777" w:rsidR="002D1B8C" w:rsidRDefault="002D1B8C" w:rsidP="003F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46539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3D8C870" w14:textId="1D591914" w:rsidR="003F1EE3" w:rsidRPr="003F1EE3" w:rsidRDefault="003F1EE3">
            <w:pPr>
              <w:pStyle w:val="aa"/>
              <w:jc w:val="right"/>
              <w:rPr>
                <w:rFonts w:ascii="Book Antiqua" w:hAnsi="Book Antiqua"/>
                <w:sz w:val="24"/>
                <w:szCs w:val="24"/>
              </w:rPr>
            </w:pPr>
            <w:r w:rsidRPr="003F1EE3">
              <w:rPr>
                <w:rFonts w:ascii="Book Antiqua" w:hAnsi="Book Antiqua"/>
                <w:sz w:val="24"/>
                <w:szCs w:val="24"/>
                <w:lang w:val="zh-CN" w:eastAsia="zh-CN"/>
              </w:rPr>
              <w:t xml:space="preserve"> </w:t>
            </w:r>
            <w:r w:rsidRPr="003F1EE3">
              <w:rPr>
                <w:rFonts w:ascii="Book Antiqua" w:hAnsi="Book Antiqua"/>
                <w:sz w:val="24"/>
                <w:szCs w:val="24"/>
              </w:rPr>
              <w:fldChar w:fldCharType="begin"/>
            </w:r>
            <w:r w:rsidRPr="003F1EE3">
              <w:rPr>
                <w:rFonts w:ascii="Book Antiqua" w:hAnsi="Book Antiqua"/>
                <w:sz w:val="24"/>
                <w:szCs w:val="24"/>
              </w:rPr>
              <w:instrText>PAGE</w:instrText>
            </w:r>
            <w:r w:rsidRPr="003F1EE3">
              <w:rPr>
                <w:rFonts w:ascii="Book Antiqua" w:hAnsi="Book Antiqua"/>
                <w:sz w:val="24"/>
                <w:szCs w:val="24"/>
              </w:rPr>
              <w:fldChar w:fldCharType="separate"/>
            </w:r>
            <w:r w:rsidRPr="003F1EE3">
              <w:rPr>
                <w:rFonts w:ascii="Book Antiqua" w:hAnsi="Book Antiqua"/>
                <w:sz w:val="24"/>
                <w:szCs w:val="24"/>
                <w:lang w:val="zh-CN" w:eastAsia="zh-CN"/>
              </w:rPr>
              <w:t>2</w:t>
            </w:r>
            <w:r w:rsidRPr="003F1EE3">
              <w:rPr>
                <w:rFonts w:ascii="Book Antiqua" w:hAnsi="Book Antiqua"/>
                <w:sz w:val="24"/>
                <w:szCs w:val="24"/>
              </w:rPr>
              <w:fldChar w:fldCharType="end"/>
            </w:r>
            <w:r w:rsidRPr="003F1EE3">
              <w:rPr>
                <w:rFonts w:ascii="Book Antiqua" w:hAnsi="Book Antiqua"/>
                <w:sz w:val="24"/>
                <w:szCs w:val="24"/>
                <w:lang w:val="zh-CN" w:eastAsia="zh-CN"/>
              </w:rPr>
              <w:t xml:space="preserve"> / </w:t>
            </w:r>
            <w:r w:rsidRPr="003F1EE3">
              <w:rPr>
                <w:rFonts w:ascii="Book Antiqua" w:hAnsi="Book Antiqua"/>
                <w:sz w:val="24"/>
                <w:szCs w:val="24"/>
              </w:rPr>
              <w:fldChar w:fldCharType="begin"/>
            </w:r>
            <w:r w:rsidRPr="003F1EE3">
              <w:rPr>
                <w:rFonts w:ascii="Book Antiqua" w:hAnsi="Book Antiqua"/>
                <w:sz w:val="24"/>
                <w:szCs w:val="24"/>
              </w:rPr>
              <w:instrText>NUMPAGES</w:instrText>
            </w:r>
            <w:r w:rsidRPr="003F1EE3">
              <w:rPr>
                <w:rFonts w:ascii="Book Antiqua" w:hAnsi="Book Antiqua"/>
                <w:sz w:val="24"/>
                <w:szCs w:val="24"/>
              </w:rPr>
              <w:fldChar w:fldCharType="separate"/>
            </w:r>
            <w:r w:rsidRPr="003F1EE3">
              <w:rPr>
                <w:rFonts w:ascii="Book Antiqua" w:hAnsi="Book Antiqua"/>
                <w:sz w:val="24"/>
                <w:szCs w:val="24"/>
                <w:lang w:val="zh-CN" w:eastAsia="zh-CN"/>
              </w:rPr>
              <w:t>2</w:t>
            </w:r>
            <w:r w:rsidRPr="003F1EE3">
              <w:rPr>
                <w:rFonts w:ascii="Book Antiqua" w:hAnsi="Book Antiqua"/>
                <w:sz w:val="24"/>
                <w:szCs w:val="24"/>
              </w:rPr>
              <w:fldChar w:fldCharType="end"/>
            </w:r>
          </w:p>
        </w:sdtContent>
      </w:sdt>
    </w:sdtContent>
  </w:sdt>
  <w:p w14:paraId="42046E15" w14:textId="77777777" w:rsidR="003F1EE3" w:rsidRPr="003F1EE3" w:rsidRDefault="003F1EE3">
    <w:pPr>
      <w:pStyle w:val="aa"/>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C8FF" w14:textId="77777777" w:rsidR="002D1B8C" w:rsidRDefault="002D1B8C" w:rsidP="003F1EE3">
      <w:r>
        <w:separator/>
      </w:r>
    </w:p>
  </w:footnote>
  <w:footnote w:type="continuationSeparator" w:id="0">
    <w:p w14:paraId="4923DC52" w14:textId="77777777" w:rsidR="002D1B8C" w:rsidRDefault="002D1B8C" w:rsidP="003F1E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6FE"/>
    <w:rsid w:val="00041252"/>
    <w:rsid w:val="00092A9F"/>
    <w:rsid w:val="000B4C15"/>
    <w:rsid w:val="000B5F73"/>
    <w:rsid w:val="000E5FAF"/>
    <w:rsid w:val="000F51AC"/>
    <w:rsid w:val="001134D9"/>
    <w:rsid w:val="0013238F"/>
    <w:rsid w:val="00166C42"/>
    <w:rsid w:val="00172702"/>
    <w:rsid w:val="0019685B"/>
    <w:rsid w:val="001E6FEF"/>
    <w:rsid w:val="001F1648"/>
    <w:rsid w:val="002001E2"/>
    <w:rsid w:val="00205852"/>
    <w:rsid w:val="002720AF"/>
    <w:rsid w:val="002A0EF2"/>
    <w:rsid w:val="002D1B8C"/>
    <w:rsid w:val="002D5CE6"/>
    <w:rsid w:val="002E73BD"/>
    <w:rsid w:val="00304E54"/>
    <w:rsid w:val="00305692"/>
    <w:rsid w:val="00327D80"/>
    <w:rsid w:val="00342010"/>
    <w:rsid w:val="003831F9"/>
    <w:rsid w:val="003C4F4A"/>
    <w:rsid w:val="003F1EE3"/>
    <w:rsid w:val="00403A70"/>
    <w:rsid w:val="00431BF5"/>
    <w:rsid w:val="00431FEA"/>
    <w:rsid w:val="00451DCB"/>
    <w:rsid w:val="004671E6"/>
    <w:rsid w:val="00473610"/>
    <w:rsid w:val="004A0BA0"/>
    <w:rsid w:val="004B55E1"/>
    <w:rsid w:val="004C7AED"/>
    <w:rsid w:val="004E0779"/>
    <w:rsid w:val="00550BAD"/>
    <w:rsid w:val="00554D29"/>
    <w:rsid w:val="00582EF4"/>
    <w:rsid w:val="0058617E"/>
    <w:rsid w:val="005933D7"/>
    <w:rsid w:val="005B5A22"/>
    <w:rsid w:val="005D3D96"/>
    <w:rsid w:val="005D7045"/>
    <w:rsid w:val="006055E4"/>
    <w:rsid w:val="00614798"/>
    <w:rsid w:val="00655DF4"/>
    <w:rsid w:val="006A57AE"/>
    <w:rsid w:val="0076740C"/>
    <w:rsid w:val="00794901"/>
    <w:rsid w:val="007E4106"/>
    <w:rsid w:val="007F2C08"/>
    <w:rsid w:val="007F2C55"/>
    <w:rsid w:val="007F7B73"/>
    <w:rsid w:val="008916F0"/>
    <w:rsid w:val="008F2645"/>
    <w:rsid w:val="008F7EE7"/>
    <w:rsid w:val="00903CE1"/>
    <w:rsid w:val="00913926"/>
    <w:rsid w:val="00924C55"/>
    <w:rsid w:val="00947646"/>
    <w:rsid w:val="009A6E2B"/>
    <w:rsid w:val="00A0689E"/>
    <w:rsid w:val="00A33FB1"/>
    <w:rsid w:val="00A77B3E"/>
    <w:rsid w:val="00AA3377"/>
    <w:rsid w:val="00AB5B42"/>
    <w:rsid w:val="00B02040"/>
    <w:rsid w:val="00B12627"/>
    <w:rsid w:val="00BA43DE"/>
    <w:rsid w:val="00BB396A"/>
    <w:rsid w:val="00BE4F20"/>
    <w:rsid w:val="00BE5D4D"/>
    <w:rsid w:val="00BE71E5"/>
    <w:rsid w:val="00C8795B"/>
    <w:rsid w:val="00CA2A55"/>
    <w:rsid w:val="00CA3676"/>
    <w:rsid w:val="00CB6A64"/>
    <w:rsid w:val="00CE33C1"/>
    <w:rsid w:val="00CF21A4"/>
    <w:rsid w:val="00D31CBB"/>
    <w:rsid w:val="00D35D09"/>
    <w:rsid w:val="00D855B6"/>
    <w:rsid w:val="00D90800"/>
    <w:rsid w:val="00D93BF0"/>
    <w:rsid w:val="00DB7946"/>
    <w:rsid w:val="00DC14EA"/>
    <w:rsid w:val="00DD5C60"/>
    <w:rsid w:val="00DD684E"/>
    <w:rsid w:val="00DE6572"/>
    <w:rsid w:val="00E768D8"/>
    <w:rsid w:val="00E84194"/>
    <w:rsid w:val="00E9237F"/>
    <w:rsid w:val="00E96FB3"/>
    <w:rsid w:val="00F00A14"/>
    <w:rsid w:val="00F749EC"/>
    <w:rsid w:val="00F86BE6"/>
    <w:rsid w:val="00FA5D11"/>
    <w:rsid w:val="00FC4345"/>
    <w:rsid w:val="00FD4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200CF"/>
  <w15:docId w15:val="{2896AC6B-F4D5-4913-8AC7-20769F29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F2C55"/>
    <w:rPr>
      <w:sz w:val="21"/>
      <w:szCs w:val="21"/>
    </w:rPr>
  </w:style>
  <w:style w:type="paragraph" w:styleId="a4">
    <w:name w:val="annotation text"/>
    <w:basedOn w:val="a"/>
    <w:link w:val="a5"/>
    <w:rsid w:val="007F2C55"/>
  </w:style>
  <w:style w:type="character" w:customStyle="1" w:styleId="a5">
    <w:name w:val="批注文字 字符"/>
    <w:basedOn w:val="a0"/>
    <w:link w:val="a4"/>
    <w:rsid w:val="007F2C55"/>
    <w:rPr>
      <w:sz w:val="24"/>
      <w:szCs w:val="24"/>
    </w:rPr>
  </w:style>
  <w:style w:type="paragraph" w:styleId="a6">
    <w:name w:val="annotation subject"/>
    <w:basedOn w:val="a4"/>
    <w:next w:val="a4"/>
    <w:link w:val="a7"/>
    <w:rsid w:val="007F2C55"/>
    <w:rPr>
      <w:b/>
      <w:bCs/>
    </w:rPr>
  </w:style>
  <w:style w:type="character" w:customStyle="1" w:styleId="a7">
    <w:name w:val="批注主题 字符"/>
    <w:basedOn w:val="a5"/>
    <w:link w:val="a6"/>
    <w:rsid w:val="007F2C55"/>
    <w:rPr>
      <w:b/>
      <w:bCs/>
      <w:sz w:val="24"/>
      <w:szCs w:val="24"/>
    </w:rPr>
  </w:style>
  <w:style w:type="paragraph" w:styleId="a8">
    <w:name w:val="header"/>
    <w:basedOn w:val="a"/>
    <w:link w:val="a9"/>
    <w:rsid w:val="003F1EE3"/>
    <w:pPr>
      <w:tabs>
        <w:tab w:val="center" w:pos="4153"/>
        <w:tab w:val="right" w:pos="8306"/>
      </w:tabs>
      <w:snapToGrid w:val="0"/>
      <w:jc w:val="center"/>
    </w:pPr>
    <w:rPr>
      <w:sz w:val="18"/>
      <w:szCs w:val="18"/>
    </w:rPr>
  </w:style>
  <w:style w:type="character" w:customStyle="1" w:styleId="a9">
    <w:name w:val="页眉 字符"/>
    <w:basedOn w:val="a0"/>
    <w:link w:val="a8"/>
    <w:rsid w:val="003F1EE3"/>
    <w:rPr>
      <w:sz w:val="18"/>
      <w:szCs w:val="18"/>
    </w:rPr>
  </w:style>
  <w:style w:type="paragraph" w:styleId="aa">
    <w:name w:val="footer"/>
    <w:basedOn w:val="a"/>
    <w:link w:val="ab"/>
    <w:uiPriority w:val="99"/>
    <w:rsid w:val="003F1EE3"/>
    <w:pPr>
      <w:tabs>
        <w:tab w:val="center" w:pos="4153"/>
        <w:tab w:val="right" w:pos="8306"/>
      </w:tabs>
      <w:snapToGrid w:val="0"/>
    </w:pPr>
    <w:rPr>
      <w:sz w:val="18"/>
      <w:szCs w:val="18"/>
    </w:rPr>
  </w:style>
  <w:style w:type="character" w:customStyle="1" w:styleId="ab">
    <w:name w:val="页脚 字符"/>
    <w:basedOn w:val="a0"/>
    <w:link w:val="aa"/>
    <w:uiPriority w:val="99"/>
    <w:rsid w:val="003F1EE3"/>
    <w:rPr>
      <w:sz w:val="18"/>
      <w:szCs w:val="18"/>
    </w:rPr>
  </w:style>
  <w:style w:type="paragraph" w:styleId="ac">
    <w:name w:val="Revision"/>
    <w:hidden/>
    <w:uiPriority w:val="99"/>
    <w:semiHidden/>
    <w:rsid w:val="00403A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47227">
      <w:bodyDiv w:val="1"/>
      <w:marLeft w:val="0"/>
      <w:marRight w:val="0"/>
      <w:marTop w:val="0"/>
      <w:marBottom w:val="0"/>
      <w:divBdr>
        <w:top w:val="none" w:sz="0" w:space="0" w:color="auto"/>
        <w:left w:val="none" w:sz="0" w:space="0" w:color="auto"/>
        <w:bottom w:val="none" w:sz="0" w:space="0" w:color="auto"/>
        <w:right w:val="none" w:sz="0" w:space="0" w:color="auto"/>
      </w:divBdr>
    </w:div>
    <w:div w:id="1552885955">
      <w:bodyDiv w:val="1"/>
      <w:marLeft w:val="0"/>
      <w:marRight w:val="0"/>
      <w:marTop w:val="0"/>
      <w:marBottom w:val="0"/>
      <w:divBdr>
        <w:top w:val="none" w:sz="0" w:space="0" w:color="auto"/>
        <w:left w:val="none" w:sz="0" w:space="0" w:color="auto"/>
        <w:bottom w:val="none" w:sz="0" w:space="0" w:color="auto"/>
        <w:right w:val="none" w:sz="0" w:space="0" w:color="auto"/>
      </w:divBdr>
    </w:div>
    <w:div w:id="207396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5643</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xuanxuan</dc:creator>
  <cp:lastModifiedBy>yan jiaping</cp:lastModifiedBy>
  <cp:revision>7</cp:revision>
  <dcterms:created xsi:type="dcterms:W3CDTF">2024-01-17T13:43:00Z</dcterms:created>
  <dcterms:modified xsi:type="dcterms:W3CDTF">2024-01-22T03:23:00Z</dcterms:modified>
</cp:coreProperties>
</file>