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359C" w14:textId="093A359E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245FA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245FA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245FA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245FA6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245FA6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245FA6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Clinical</w:t>
      </w:r>
      <w:r w:rsidR="00245FA6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Cases</w:t>
      </w:r>
    </w:p>
    <w:p w14:paraId="23FA4F75" w14:textId="38FB8C90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245FA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245FA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90531</w:t>
      </w:r>
    </w:p>
    <w:p w14:paraId="54C6EE4E" w14:textId="60C04ACD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245FA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245FA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</w:p>
    <w:p w14:paraId="6EB10604" w14:textId="77777777" w:rsidR="00A77B3E" w:rsidRDefault="00A77B3E">
      <w:pPr>
        <w:spacing w:line="360" w:lineRule="auto"/>
        <w:jc w:val="both"/>
      </w:pPr>
    </w:p>
    <w:p w14:paraId="1840C5EF" w14:textId="59BB7326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Strengthening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pharmacotherapy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research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COVID-19-induced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pulmonary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fibrosis</w:t>
      </w:r>
    </w:p>
    <w:p w14:paraId="07F62CAE" w14:textId="77777777" w:rsidR="00A77B3E" w:rsidRDefault="00A77B3E">
      <w:pPr>
        <w:spacing w:line="360" w:lineRule="auto"/>
        <w:jc w:val="both"/>
        <w:rPr>
          <w:rFonts w:hint="eastAsia"/>
          <w:lang w:eastAsia="zh-CN"/>
        </w:rPr>
      </w:pPr>
    </w:p>
    <w:p w14:paraId="0A1CD44C" w14:textId="02D2A9FB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</w:t>
      </w:r>
      <w:r w:rsidR="00245F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45F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al.</w:t>
      </w:r>
      <w:r w:rsidR="00245FA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COVID-19-induced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</w:t>
      </w:r>
    </w:p>
    <w:p w14:paraId="0F092D39" w14:textId="77777777" w:rsidR="00A77B3E" w:rsidRDefault="00A77B3E">
      <w:pPr>
        <w:spacing w:line="360" w:lineRule="auto"/>
        <w:jc w:val="both"/>
      </w:pPr>
    </w:p>
    <w:p w14:paraId="6E188D5D" w14:textId="207A1537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Yan-Miao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Jing-Jing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Wei-Wei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Fu-Shan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</w:p>
    <w:p w14:paraId="3EF428B0" w14:textId="77777777" w:rsidR="00A77B3E" w:rsidRDefault="00A77B3E">
      <w:pPr>
        <w:spacing w:line="360" w:lineRule="auto"/>
        <w:jc w:val="both"/>
      </w:pPr>
    </w:p>
    <w:p w14:paraId="37C9C42D" w14:textId="4CCFC9CB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Yan-Miao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563006,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Guizhou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277BCD3" w14:textId="77777777" w:rsidR="00A77B3E" w:rsidRDefault="00A77B3E">
      <w:pPr>
        <w:spacing w:line="360" w:lineRule="auto"/>
        <w:jc w:val="both"/>
      </w:pPr>
    </w:p>
    <w:p w14:paraId="5693D99F" w14:textId="2AE3CE30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Yan-Miao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Wei-Wei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Fu-Shan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Tang,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563006,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Guizhou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11082FB" w14:textId="77777777" w:rsidR="00A77B3E" w:rsidRDefault="00A77B3E">
      <w:pPr>
        <w:spacing w:line="360" w:lineRule="auto"/>
        <w:jc w:val="both"/>
      </w:pPr>
    </w:p>
    <w:p w14:paraId="717D7EF8" w14:textId="7D7A24D0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Jinchang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Jinchang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737102,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Gansu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67CDB3D" w14:textId="77777777" w:rsidR="00A77B3E" w:rsidRDefault="00A77B3E">
      <w:pPr>
        <w:spacing w:line="360" w:lineRule="auto"/>
        <w:jc w:val="both"/>
      </w:pPr>
    </w:p>
    <w:p w14:paraId="2EF3B52A" w14:textId="1BB18287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Wei-Wei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Fu-Shan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Tang,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Guizhou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563006,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Guizhou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679C56D" w14:textId="77777777" w:rsidR="00A77B3E" w:rsidRDefault="00A77B3E">
      <w:pPr>
        <w:spacing w:line="360" w:lineRule="auto"/>
        <w:jc w:val="both"/>
      </w:pPr>
    </w:p>
    <w:p w14:paraId="1897D725" w14:textId="74481904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Jing-Jing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Wei-Wei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Fu-Shan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Tang,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Ethnomedicine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563006,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Guizhou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425532D" w14:textId="77777777" w:rsidR="00A77B3E" w:rsidRDefault="00A77B3E">
      <w:pPr>
        <w:spacing w:line="360" w:lineRule="auto"/>
        <w:jc w:val="both"/>
      </w:pPr>
    </w:p>
    <w:p w14:paraId="76F4A9AE" w14:textId="64144E7A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sourcing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organizing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discussing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45FA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 w:rsidR="0098175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31E6B3A" w14:textId="77777777" w:rsidR="00A77B3E" w:rsidRDefault="00A77B3E">
      <w:pPr>
        <w:spacing w:line="360" w:lineRule="auto"/>
        <w:jc w:val="both"/>
      </w:pPr>
    </w:p>
    <w:p w14:paraId="54144550" w14:textId="40B61D4D" w:rsidR="00754747" w:rsidRDefault="00754747" w:rsidP="00754747">
      <w:pPr>
        <w:spacing w:line="360" w:lineRule="auto"/>
        <w:jc w:val="both"/>
      </w:pPr>
      <w:r w:rsidRPr="00754747">
        <w:rPr>
          <w:rFonts w:ascii="Book Antiqua" w:eastAsia="Book Antiqua" w:hAnsi="Book Antiqua" w:cs="Book Antiqua"/>
          <w:b/>
          <w:caps/>
          <w:color w:val="000000"/>
        </w:rPr>
        <w:t>S</w:t>
      </w:r>
      <w:r w:rsidRPr="00754747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upported</w:t>
      </w:r>
      <w:r w:rsidR="00245FA6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754747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by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Project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Funds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Science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Cooperation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Guizhou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Provinces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City,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Shengshikehe</w:t>
      </w:r>
      <w:proofErr w:type="spellEnd"/>
      <w:del w:id="0" w:author="yan jiaping" w:date="2024-01-15T15:30:00Z">
        <w:r w:rsidR="00245FA6" w:rsidDel="00444037">
          <w:rPr>
            <w:rFonts w:ascii="Book Antiqua" w:eastAsia="Book Antiqua" w:hAnsi="Book Antiqua" w:cs="Book Antiqua"/>
            <w:color w:val="000000"/>
            <w:shd w:val="clear" w:color="auto" w:fill="FFFFFF"/>
          </w:rPr>
          <w:delText xml:space="preserve"> </w:delText>
        </w:r>
      </w:del>
      <w:r>
        <w:rPr>
          <w:rFonts w:ascii="Book Antiqua" w:eastAsia="Book Antiqua" w:hAnsi="Book Antiqua" w:cs="Book Antiqua"/>
          <w:color w:val="000000"/>
          <w:shd w:val="clear" w:color="auto" w:fill="FFFFFF"/>
        </w:rPr>
        <w:t>(2015)</w:t>
      </w:r>
      <w:del w:id="1" w:author="yan jiaping" w:date="2024-01-15T15:30:00Z">
        <w:r w:rsidR="00245FA6" w:rsidDel="00444037">
          <w:rPr>
            <w:rFonts w:ascii="Book Antiqua" w:eastAsia="Book Antiqua" w:hAnsi="Book Antiqua" w:cs="Book Antiqua"/>
            <w:color w:val="000000"/>
            <w:shd w:val="clear" w:color="auto" w:fill="FFFFFF"/>
          </w:rPr>
          <w:delText xml:space="preserve"> </w:delText>
        </w:r>
      </w:del>
      <w:r>
        <w:rPr>
          <w:rFonts w:ascii="Book Antiqua" w:eastAsia="Book Antiqua" w:hAnsi="Book Antiqua" w:cs="Book Antiqua"/>
          <w:color w:val="000000"/>
          <w:shd w:val="clear" w:color="auto" w:fill="FFFFFF"/>
        </w:rPr>
        <w:t>53.</w:t>
      </w:r>
    </w:p>
    <w:p w14:paraId="0F1FD961" w14:textId="77777777" w:rsidR="00754747" w:rsidRDefault="0075474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1046304" w14:textId="6C07430C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Fu-Shan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Tang,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45FA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Guizhou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Xuefu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Xinpu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563006,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Guizhou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fstang@vip.163.com</w:t>
      </w:r>
    </w:p>
    <w:p w14:paraId="00576D38" w14:textId="77777777" w:rsidR="00A77B3E" w:rsidRDefault="00A77B3E">
      <w:pPr>
        <w:spacing w:line="360" w:lineRule="auto"/>
        <w:jc w:val="both"/>
      </w:pPr>
    </w:p>
    <w:p w14:paraId="3505ABE0" w14:textId="21BFD1C9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59F8280" w14:textId="0E539E10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35E2D5C" w14:textId="6199CF74" w:rsidR="00A77B3E" w:rsidRPr="00444037" w:rsidRDefault="00266524" w:rsidP="00444037">
      <w:pPr>
        <w:spacing w:line="360" w:lineRule="auto"/>
        <w:rPr>
          <w:rFonts w:ascii="Book Antiqua" w:hAnsi="Book Antiqua"/>
          <w:rPrChange w:id="2" w:author="yan jiaping" w:date="2024-01-15T15:30:00Z">
            <w:rPr/>
          </w:rPrChange>
        </w:rPr>
        <w:pPrChange w:id="3" w:author="yan jiaping" w:date="2024-01-15T15:30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  <w:bookmarkStart w:id="4" w:name="OLE_LINK1198"/>
      <w:bookmarkStart w:id="5" w:name="OLE_LINK1199"/>
      <w:bookmarkStart w:id="6" w:name="OLE_LINK1218"/>
      <w:bookmarkStart w:id="7" w:name="OLE_LINK1222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ins w:id="402" w:author="yan jiaping" w:date="2024-01-15T15:30:00Z">
        <w:r w:rsidR="00444037">
          <w:rPr>
            <w:rFonts w:ascii="Book Antiqua" w:hAnsi="Book Antiqua"/>
          </w:rPr>
          <w:t>January 15, 2024</w:t>
        </w:r>
      </w:ins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14:paraId="0EFEF97E" w14:textId="5C6E8CAD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</w:p>
    <w:p w14:paraId="66B60CCB" w14:textId="77777777" w:rsidR="00A77B3E" w:rsidRDefault="00A77B3E">
      <w:pPr>
        <w:spacing w:line="360" w:lineRule="auto"/>
        <w:jc w:val="both"/>
        <w:sectPr w:rsidR="00A77B3E" w:rsidSect="00AA5AE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15C686" w14:textId="77777777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2A015D1" w14:textId="4EB5076E" w:rsidR="00A77B3E" w:rsidRPr="00981757" w:rsidRDefault="0026652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81757">
        <w:rPr>
          <w:rFonts w:ascii="Book Antiqua" w:eastAsia="Book Antiqua" w:hAnsi="Book Antiqua" w:cs="Book Antiqua"/>
        </w:rPr>
        <w:t>The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global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spread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of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severe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acute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respiratory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syndrome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coronavirus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2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has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resulted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significant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number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of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individuals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developing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pulmonary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fibrosis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(PF),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irreversible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lung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injury.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This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condition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can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manifest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within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short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interval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following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the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onset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of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pneumonia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symptoms,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sometimes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even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within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few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days.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While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lung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transplantation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potentially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lifesaving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procedure,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its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limited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availability,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high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costs,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intricate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surgeries,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and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risk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of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immunological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rejection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present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significant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drawbacks.</w:t>
      </w:r>
      <w:r w:rsidR="00245FA6">
        <w:rPr>
          <w:rFonts w:ascii="Book Antiqua" w:hAnsi="Book Antiqua" w:cs="Book Antiqua"/>
          <w:lang w:eastAsia="zh-CN"/>
        </w:rPr>
        <w:t xml:space="preserve"> </w:t>
      </w:r>
      <w:r w:rsidRPr="00981757">
        <w:rPr>
          <w:rFonts w:ascii="Book Antiqua" w:eastAsia="Book Antiqua" w:hAnsi="Book Antiqua" w:cs="Book Antiqua"/>
        </w:rPr>
        <w:t>The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optimal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timing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of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medication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administration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for</w:t>
      </w:r>
      <w:r w:rsidR="00245FA6">
        <w:rPr>
          <w:rFonts w:ascii="Book Antiqua" w:eastAsia="Book Antiqua" w:hAnsi="Book Antiqua" w:cs="Book Antiqua"/>
        </w:rPr>
        <w:t xml:space="preserve"> </w:t>
      </w:r>
      <w:r w:rsidR="00981757" w:rsidRPr="00981757">
        <w:rPr>
          <w:rFonts w:ascii="Book Antiqua" w:eastAsia="Book Antiqua" w:hAnsi="Book Antiqua" w:cs="Book Antiqua"/>
        </w:rPr>
        <w:t>coronavirus</w:t>
      </w:r>
      <w:r w:rsidR="00245FA6">
        <w:rPr>
          <w:rFonts w:ascii="Book Antiqua" w:eastAsia="Book Antiqua" w:hAnsi="Book Antiqua" w:cs="Book Antiqua"/>
        </w:rPr>
        <w:t xml:space="preserve"> </w:t>
      </w:r>
      <w:r w:rsidR="00A81538" w:rsidRPr="000F39EC">
        <w:rPr>
          <w:rFonts w:ascii="Book Antiqua" w:eastAsia="Book Antiqua" w:hAnsi="Book Antiqua" w:cs="Book Antiqua"/>
        </w:rPr>
        <w:t>disease</w:t>
      </w:r>
      <w:r w:rsidR="00A81538">
        <w:rPr>
          <w:rFonts w:ascii="Book Antiqua" w:eastAsia="Book Antiqua" w:hAnsi="Book Antiqua" w:cs="Book Antiqua"/>
        </w:rPr>
        <w:t xml:space="preserve"> </w:t>
      </w:r>
      <w:r w:rsidR="00981757" w:rsidRPr="00981757">
        <w:rPr>
          <w:rFonts w:ascii="Book Antiqua" w:eastAsia="Book Antiqua" w:hAnsi="Book Antiqua" w:cs="Book Antiqua"/>
        </w:rPr>
        <w:t>2019</w:t>
      </w:r>
      <w:r w:rsidR="00245FA6">
        <w:rPr>
          <w:rFonts w:ascii="Book Antiqua" w:eastAsia="Book Antiqua" w:hAnsi="Book Antiqua" w:cs="Book Antiqua"/>
        </w:rPr>
        <w:t xml:space="preserve"> </w:t>
      </w:r>
      <w:r w:rsidR="00981757" w:rsidRPr="00981757">
        <w:rPr>
          <w:rFonts w:ascii="Book Antiqua" w:eastAsia="Book Antiqua" w:hAnsi="Book Antiqua" w:cs="Book Antiqua"/>
        </w:rPr>
        <w:t>(COVID-19)</w:t>
      </w:r>
      <w:r w:rsidRPr="00981757">
        <w:rPr>
          <w:rFonts w:ascii="Book Antiqua" w:eastAsia="Book Antiqua" w:hAnsi="Book Antiqua" w:cs="Book Antiqua"/>
        </w:rPr>
        <w:t>-induced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PF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remains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controversial.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Despite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this,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crucial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to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explore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pharmacotherapy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interventions,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involving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early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and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preventative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treatment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well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pharmacotherapy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options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for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advanced-stage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PF.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Additionally,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studies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have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demonstrated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disparities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anti-fibrotic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treatment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based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race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and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gender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factors.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Genetic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mutations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may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also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impact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therapeutic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efficacy.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Enhancing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research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efforts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pharmacotherapy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interventions,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while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considering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relevant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pharmacological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factors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and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optimizing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the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timing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and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dosage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of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medication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administration,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will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lead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to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enhanced,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personalized,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and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fair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treatment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for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individuals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impacted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by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COVID-19-related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PF.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These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measures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are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crucial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lessening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the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burden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of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the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disease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on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healthcare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systems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and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improving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patients'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quality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of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life.</w:t>
      </w:r>
    </w:p>
    <w:p w14:paraId="0271E772" w14:textId="77777777" w:rsidR="00A77B3E" w:rsidRDefault="00A77B3E">
      <w:pPr>
        <w:spacing w:line="360" w:lineRule="auto"/>
        <w:jc w:val="both"/>
      </w:pPr>
    </w:p>
    <w:p w14:paraId="66C89EE8" w14:textId="27E1AF3F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COVID-19;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Pulmonary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fibrosis;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Pharmacotherapy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intervention;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administration;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Timing;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Dosage</w:t>
      </w:r>
    </w:p>
    <w:p w14:paraId="398527B7" w14:textId="77777777" w:rsidR="00A77B3E" w:rsidRDefault="00A77B3E">
      <w:pPr>
        <w:spacing w:line="360" w:lineRule="auto"/>
        <w:jc w:val="both"/>
      </w:pPr>
    </w:p>
    <w:p w14:paraId="44516482" w14:textId="5DA77838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Liu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YM,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WW,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FS.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Strengthening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pharmacotherapy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COVID-19-induced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pulmonary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245FA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245FA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245FA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01899E94" w14:textId="77777777" w:rsidR="00A77B3E" w:rsidRDefault="00A77B3E">
      <w:pPr>
        <w:spacing w:line="360" w:lineRule="auto"/>
        <w:jc w:val="both"/>
      </w:pPr>
    </w:p>
    <w:p w14:paraId="179554F5" w14:textId="34594A9D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Pulmonary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245FA6">
        <w:rPr>
          <w:rFonts w:ascii="Book Antiqua" w:eastAsia="Book Antiqua" w:hAnsi="Book Antiqua" w:cs="Book Antiqua"/>
        </w:rPr>
        <w:t xml:space="preserve"> </w:t>
      </w:r>
      <w:r w:rsidR="00981757">
        <w:rPr>
          <w:rFonts w:ascii="Book Antiqua" w:eastAsia="Book Antiqua" w:hAnsi="Book Antiqua" w:cs="Book Antiqua"/>
        </w:rPr>
        <w:t>(PF)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245FA6">
        <w:rPr>
          <w:rFonts w:ascii="Book Antiqua" w:eastAsia="Book Antiqua" w:hAnsi="Book Antiqua" w:cs="Book Antiqua"/>
        </w:rPr>
        <w:t xml:space="preserve"> </w:t>
      </w:r>
      <w:r w:rsidR="00981757" w:rsidRPr="00981757">
        <w:rPr>
          <w:rFonts w:ascii="Book Antiqua" w:eastAsia="Book Antiqua" w:hAnsi="Book Antiqua" w:cs="Book Antiqua"/>
        </w:rPr>
        <w:t>coronavirus</w:t>
      </w:r>
      <w:r w:rsidR="00245FA6">
        <w:rPr>
          <w:rFonts w:ascii="Book Antiqua" w:eastAsia="Book Antiqua" w:hAnsi="Book Antiqua" w:cs="Book Antiqua"/>
        </w:rPr>
        <w:t xml:space="preserve"> </w:t>
      </w:r>
      <w:r w:rsidR="00A81538" w:rsidRPr="000F39EC">
        <w:rPr>
          <w:rFonts w:ascii="Book Antiqua" w:eastAsia="Book Antiqua" w:hAnsi="Book Antiqua" w:cs="Book Antiqua"/>
        </w:rPr>
        <w:t>disease</w:t>
      </w:r>
      <w:r w:rsidR="00A81538">
        <w:rPr>
          <w:rFonts w:ascii="Book Antiqua" w:eastAsia="Book Antiqua" w:hAnsi="Book Antiqua" w:cs="Book Antiqua"/>
        </w:rPr>
        <w:t xml:space="preserve"> </w:t>
      </w:r>
      <w:r w:rsidR="00981757" w:rsidRPr="00981757">
        <w:rPr>
          <w:rFonts w:ascii="Book Antiqua" w:eastAsia="Book Antiqua" w:hAnsi="Book Antiqua" w:cs="Book Antiqua"/>
        </w:rPr>
        <w:t>2019</w:t>
      </w:r>
      <w:r w:rsidR="00245FA6">
        <w:rPr>
          <w:rFonts w:ascii="Book Antiqua" w:eastAsia="Book Antiqua" w:hAnsi="Book Antiqua" w:cs="Book Antiqua"/>
        </w:rPr>
        <w:t xml:space="preserve"> </w:t>
      </w:r>
      <w:r w:rsidR="00981757" w:rsidRPr="00981757">
        <w:rPr>
          <w:rFonts w:ascii="Book Antiqua" w:eastAsia="Book Antiqua" w:hAnsi="Book Antiqua" w:cs="Book Antiqua"/>
        </w:rPr>
        <w:t>(COVID-19)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represents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serious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245FA6">
        <w:rPr>
          <w:rFonts w:ascii="Book Antiqua" w:eastAsia="Book Antiqua" w:hAnsi="Book Antiqua" w:cs="Book Antiqua"/>
        </w:rPr>
        <w:t xml:space="preserve"> </w:t>
      </w:r>
      <w:r w:rsidR="00981757">
        <w:rPr>
          <w:rFonts w:ascii="Book Antiqua" w:eastAsia="Book Antiqua" w:hAnsi="Book Antiqua" w:cs="Book Antiqua"/>
        </w:rPr>
        <w:t>PF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critical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becomes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life-saving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option.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call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intensified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focus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researching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pharmacotherapy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COVID-19-induced</w:t>
      </w:r>
      <w:r w:rsidR="00245FA6">
        <w:rPr>
          <w:rFonts w:ascii="Book Antiqua" w:eastAsia="Book Antiqua" w:hAnsi="Book Antiqua" w:cs="Book Antiqua"/>
        </w:rPr>
        <w:t xml:space="preserve"> </w:t>
      </w:r>
      <w:r w:rsidR="00981757">
        <w:rPr>
          <w:rFonts w:ascii="Book Antiqua" w:eastAsia="Book Antiqua" w:hAnsi="Book Antiqua" w:cs="Book Antiqua"/>
        </w:rPr>
        <w:t>PF</w:t>
      </w:r>
      <w:r>
        <w:rPr>
          <w:rFonts w:ascii="Book Antiqua" w:eastAsia="Book Antiqua" w:hAnsi="Book Antiqua" w:cs="Book Antiqua"/>
        </w:rPr>
        <w:t>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aimed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identifying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options.</w:t>
      </w:r>
    </w:p>
    <w:p w14:paraId="413A000C" w14:textId="25231C30" w:rsidR="00A77B3E" w:rsidRDefault="00981757">
      <w:pPr>
        <w:spacing w:line="360" w:lineRule="auto"/>
        <w:jc w:val="both"/>
      </w:pPr>
      <w:r>
        <w:br w:type="page"/>
      </w:r>
      <w:r w:rsidR="0026652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20A11A" w14:textId="66330A19" w:rsidR="00A77B3E" w:rsidRDefault="0098175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C</w:t>
      </w:r>
      <w:r w:rsidRPr="00981757">
        <w:rPr>
          <w:rFonts w:ascii="Book Antiqua" w:eastAsia="Book Antiqua" w:hAnsi="Book Antiqua" w:cs="Book Antiqua"/>
        </w:rPr>
        <w:t>oronavirus</w:t>
      </w:r>
      <w:r w:rsidR="00245FA6">
        <w:rPr>
          <w:rFonts w:ascii="Book Antiqua" w:eastAsia="Book Antiqua" w:hAnsi="Book Antiqua" w:cs="Book Antiqua"/>
        </w:rPr>
        <w:t xml:space="preserve"> </w:t>
      </w:r>
      <w:r w:rsidR="00A81538">
        <w:rPr>
          <w:rFonts w:ascii="Book Antiqua" w:eastAsia="Book Antiqua" w:hAnsi="Book Antiqua" w:cs="Book Antiqua"/>
        </w:rPr>
        <w:t xml:space="preserve">disease </w:t>
      </w:r>
      <w:r w:rsidRPr="00981757">
        <w:rPr>
          <w:rFonts w:ascii="Book Antiqua" w:eastAsia="Book Antiqua" w:hAnsi="Book Antiqua" w:cs="Book Antiqua"/>
        </w:rPr>
        <w:t>2019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(COVID-19)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</w:rPr>
        <w:t>severe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acute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respiratory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syndrome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coronavirus</w:t>
      </w:r>
      <w:r w:rsidR="00245FA6">
        <w:rPr>
          <w:rFonts w:ascii="Book Antiqua" w:eastAsia="Book Antiqua" w:hAnsi="Book Antiqua" w:cs="Book Antiqua"/>
        </w:rPr>
        <w:t xml:space="preserve"> </w:t>
      </w:r>
      <w:r w:rsidRPr="00981757">
        <w:rPr>
          <w:rFonts w:ascii="Book Antiqua" w:eastAsia="Book Antiqua" w:hAnsi="Book Antiqua" w:cs="Book Antiqua"/>
        </w:rPr>
        <w:t>2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(PF),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affects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26652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tissue,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scarring,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266524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266524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2]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fatal</w:t>
      </w:r>
      <w:r w:rsidR="00266524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266524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3]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explore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pharmacotherapy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interventions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66524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266524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4]</w:t>
      </w:r>
      <w:r w:rsidR="0026652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3D14CFF" w14:textId="77777777" w:rsidR="00A77B3E" w:rsidRDefault="00A77B3E">
      <w:pPr>
        <w:spacing w:line="360" w:lineRule="auto"/>
        <w:jc w:val="both"/>
      </w:pPr>
    </w:p>
    <w:p w14:paraId="2F83915A" w14:textId="6FAE0F7E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PATHOGENESIS</w:t>
      </w:r>
      <w:r w:rsidR="002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="0098175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PF</w:t>
      </w:r>
    </w:p>
    <w:p w14:paraId="656C04CE" w14:textId="0E9DA7C3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Transforming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factor-β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PI3K/AKT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fibroblast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migration,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conversion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myofibroblasts,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scarring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Cytokine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storm,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overactive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activation,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migration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fibroblasts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EGFR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COVID-19-related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C014E3D" w14:textId="77777777" w:rsidR="00A77B3E" w:rsidRDefault="00A77B3E">
      <w:pPr>
        <w:spacing w:line="360" w:lineRule="auto"/>
        <w:jc w:val="both"/>
      </w:pPr>
    </w:p>
    <w:p w14:paraId="59238095" w14:textId="27668782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PHARMACOTHERAPY</w:t>
      </w:r>
      <w:r w:rsidR="002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INTERVENTIONS</w:t>
      </w:r>
    </w:p>
    <w:p w14:paraId="4208A8B9" w14:textId="3D3DE6A2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Medication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commonly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used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clinical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treatment</w:t>
      </w:r>
    </w:p>
    <w:p w14:paraId="613D9DD1" w14:textId="0AE9DB01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Pirfenidone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nintedanib</w:t>
      </w:r>
      <w:proofErr w:type="spellEnd"/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idiopathic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4,9-11]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Pirfenidone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fibroblast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extracellular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matrix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deposition,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nintedanib</w:t>
      </w:r>
      <w:proofErr w:type="spellEnd"/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slows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down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6,10]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decline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pirfenidone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nintedanib</w:t>
      </w:r>
      <w:proofErr w:type="spellEnd"/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14,15]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BFFACA2" w14:textId="77777777" w:rsidR="00981757" w:rsidRDefault="0098175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</w:p>
    <w:p w14:paraId="13DC4840" w14:textId="29A7CA2C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Medications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less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commonly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used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clinical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treatment</w:t>
      </w:r>
    </w:p>
    <w:p w14:paraId="04CC7341" w14:textId="04988B7F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N-acetylcysteine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(NAC)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mesenchymal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(MSC)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PF.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replenishes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glutathione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MSCs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anti-inflammatory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regenerative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properties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DPP-4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statins,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7,18]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Anakinra,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Xuanfei</w:t>
      </w:r>
      <w:proofErr w:type="spellEnd"/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Baidu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Decoction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Chinese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medicine),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nimotuzumab,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19-22]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D92CCB2" w14:textId="77777777" w:rsidR="00981757" w:rsidRDefault="0098175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</w:p>
    <w:p w14:paraId="326E3A57" w14:textId="6A253D47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Potential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medication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therapies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with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limited</w:t>
      </w:r>
      <w:r w:rsidR="00245FA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evidence</w:t>
      </w:r>
    </w:p>
    <w:p w14:paraId="49C0D826" w14:textId="3E710379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medications,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polysaccharides,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baicalin,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endocannabinoid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dihydroartemisinin</w:t>
      </w:r>
      <w:proofErr w:type="spellEnd"/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(-)-Epigallocatechin-3-gallate,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anti-fibrotic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preclinical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23-27]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Tocilizumab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baricitinib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controversial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concerns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21,28]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PI3K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hold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630FAA8" w14:textId="77777777" w:rsidR="00A77B3E" w:rsidRDefault="00A77B3E">
      <w:pPr>
        <w:spacing w:line="360" w:lineRule="auto"/>
        <w:jc w:val="both"/>
      </w:pPr>
    </w:p>
    <w:p w14:paraId="200CB222" w14:textId="50F2F84C" w:rsidR="00A77B3E" w:rsidRPr="00981757" w:rsidRDefault="00266524">
      <w:pPr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</w:pPr>
      <w:r w:rsidRPr="0098175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PHARMACOLOGICAL</w:t>
      </w:r>
      <w:r w:rsidR="002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CONSIDERATIONS</w:t>
      </w:r>
      <w:r w:rsidR="002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ON</w:t>
      </w:r>
      <w:r w:rsidR="002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ANTI-FIBROSIS</w:t>
      </w:r>
      <w:r w:rsidR="002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TREATMENT</w:t>
      </w:r>
      <w:r w:rsidR="002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="00981757" w:rsidRPr="0098175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PF</w:t>
      </w:r>
    </w:p>
    <w:p w14:paraId="221A978C" w14:textId="1000FB37" w:rsidR="00A77B3E" w:rsidRPr="00981757" w:rsidRDefault="00266524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pharmacotherapy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PF,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consider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factors.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nintedanib</w:t>
      </w:r>
      <w:proofErr w:type="spellEnd"/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exhibits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comparable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across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ethnic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groups,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Asian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White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15,30]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finding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confirms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noticeable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nintedanib</w:t>
      </w:r>
      <w:proofErr w:type="spellEnd"/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pharmacokinetics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15]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utilization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anti-fibrotic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Black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40%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White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counterparts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59%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counterparts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31]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1349D7D" w14:textId="0D60D517" w:rsidR="00A77B3E" w:rsidRPr="00981757" w:rsidRDefault="00266524" w:rsidP="0098175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offer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valuable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insights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disparities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anti-fibrotic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highlighting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significance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race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factors.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holds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promise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exploring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disparities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detail,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contribute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equitable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approaches.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investigating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race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anti-fibrotic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deeper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patient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populations,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ultimately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individuals.</w:t>
      </w:r>
    </w:p>
    <w:p w14:paraId="0A8AB721" w14:textId="2838D724" w:rsidR="00A77B3E" w:rsidRPr="00981757" w:rsidRDefault="00266524" w:rsidP="0098175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telomerase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reverse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transcriptase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(TERT)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32]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TERT/TERC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pirfenidone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33]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variants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MUC5B,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DPP9,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ATP11A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34]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Exploring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genetics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pave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</w:p>
    <w:p w14:paraId="06A02410" w14:textId="77777777" w:rsidR="00A77B3E" w:rsidRDefault="00A77B3E">
      <w:pPr>
        <w:spacing w:line="360" w:lineRule="auto"/>
        <w:jc w:val="both"/>
      </w:pPr>
    </w:p>
    <w:p w14:paraId="489440B2" w14:textId="3C455EAB" w:rsidR="00A77B3E" w:rsidRPr="00981757" w:rsidRDefault="0026652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</w:pPr>
      <w:r w:rsidRPr="00981757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TIMING</w:t>
      </w:r>
      <w:r w:rsidR="00245FA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DOSAGES</w:t>
      </w:r>
      <w:r w:rsidR="00245FA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MEDICATIONS</w:t>
      </w:r>
      <w:r w:rsidR="00245FA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PROPOSED</w:t>
      </w:r>
      <w:r w:rsidR="00245FA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P</w:t>
      </w:r>
      <w:r w:rsidR="00A81538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F</w:t>
      </w:r>
    </w:p>
    <w:p w14:paraId="7A82C00E" w14:textId="2A548BD2" w:rsidR="00A77B3E" w:rsidRPr="00981757" w:rsidRDefault="00266524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timing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topic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debate,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advocates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preventative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approaches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favor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anti-fibrotic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clear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signs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progressive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exacerbations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7,10,35]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perspective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grounded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reasoning.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Supporters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argue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constitute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irreversible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process,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cautious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weigh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cost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anti-fibrosis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inevitability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PF.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nuances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contrasting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views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underscore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complexity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surrounding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timing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administering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anti-fibrotic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context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COVID-19-related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complications.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timing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anti-fibrotic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perspectives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necessary.</w:t>
      </w:r>
    </w:p>
    <w:p w14:paraId="050EDFA9" w14:textId="539A6891" w:rsidR="00A77B3E" w:rsidRPr="00981757" w:rsidRDefault="00266524" w:rsidP="0098175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pharmacotherapy,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proper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dosages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anti-fibrosis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investigated.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summarizes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dosages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delivery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systems,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inhalable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lipid-based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nanocarriers,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nanovesicles,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polymeric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nanocarriers,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nanocarriers,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nanosuspensions,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nanoparticles,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gold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nanoparticles,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hydrogel,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prove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[36]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6A71290" w14:textId="77777777" w:rsidR="00A77B3E" w:rsidRDefault="00A77B3E">
      <w:pPr>
        <w:spacing w:line="360" w:lineRule="auto"/>
        <w:jc w:val="both"/>
      </w:pPr>
    </w:p>
    <w:p w14:paraId="727FF2AE" w14:textId="77777777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318DEB48" w14:textId="0E3F243E" w:rsidR="00A77B3E" w:rsidRPr="00981757" w:rsidRDefault="00266524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81757"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emerged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problem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cure.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Pharmacotherapy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interventions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delaying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crucial.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Pirfenidone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nintedanib</w:t>
      </w:r>
      <w:proofErr w:type="spellEnd"/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mainstay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therapies.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Rational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DPP-4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statins,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NAC,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anakinra,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nimotuzumab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81757"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Chinese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medicine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strengthen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pharmacotherapy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interventions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managing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COVID-19-induced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81757"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PF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account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optimizing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timing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dosage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administration.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efforts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enhanced,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equitable,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approaches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managing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757">
        <w:rPr>
          <w:rFonts w:ascii="Book Antiqua" w:eastAsia="Book Antiqua" w:hAnsi="Book Antiqua" w:cs="Book Antiqua"/>
          <w:color w:val="000000"/>
          <w:shd w:val="clear" w:color="auto" w:fill="FFFFFF"/>
        </w:rPr>
        <w:t>condition.</w:t>
      </w:r>
    </w:p>
    <w:p w14:paraId="47B69138" w14:textId="77777777" w:rsidR="00A77B3E" w:rsidRDefault="00A77B3E">
      <w:pPr>
        <w:spacing w:line="360" w:lineRule="auto"/>
        <w:jc w:val="both"/>
      </w:pPr>
    </w:p>
    <w:p w14:paraId="41EDE005" w14:textId="77777777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44E55A2" w14:textId="5B80F952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03" w:name="OLE_LINK7385"/>
      <w:bookmarkStart w:id="404" w:name="OLE_LINK7387"/>
      <w:r w:rsidRPr="00245FA6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Wang J</w:t>
      </w:r>
      <w:r w:rsidRPr="00245FA6">
        <w:rPr>
          <w:rFonts w:ascii="Book Antiqua" w:hAnsi="Book Antiqua"/>
        </w:rPr>
        <w:t xml:space="preserve">, Wang BJ, Yang JC, Wang MY, Chen C, Luo GX, He WF. [Research advances in the mechanism of pulmonary fibrosis induced by coronavirus disease 2019 and the corresponding therapeutic measures]. </w:t>
      </w:r>
      <w:proofErr w:type="spellStart"/>
      <w:r w:rsidRPr="00245FA6">
        <w:rPr>
          <w:rFonts w:ascii="Book Antiqua" w:hAnsi="Book Antiqua"/>
          <w:i/>
          <w:iCs/>
        </w:rPr>
        <w:t>Zhonghua</w:t>
      </w:r>
      <w:proofErr w:type="spellEnd"/>
      <w:r w:rsidRPr="00245FA6">
        <w:rPr>
          <w:rFonts w:ascii="Book Antiqua" w:hAnsi="Book Antiqua"/>
          <w:i/>
          <w:iCs/>
        </w:rPr>
        <w:t xml:space="preserve"> Shao Shang Za Zhi</w:t>
      </w:r>
      <w:r w:rsidRPr="00245FA6">
        <w:rPr>
          <w:rFonts w:ascii="Book Antiqua" w:hAnsi="Book Antiqua"/>
        </w:rPr>
        <w:t xml:space="preserve"> 2020;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36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 xml:space="preserve">691-697 </w:t>
      </w:r>
      <w:r>
        <w:rPr>
          <w:rFonts w:ascii="Book Antiqua" w:hAnsi="Book Antiqua"/>
        </w:rPr>
        <w:t>[</w:t>
      </w:r>
      <w:r w:rsidRPr="00245FA6">
        <w:rPr>
          <w:rFonts w:ascii="Book Antiqua" w:hAnsi="Book Antiqua"/>
        </w:rPr>
        <w:t>PMID: 32174095</w:t>
      </w:r>
      <w:r>
        <w:rPr>
          <w:rFonts w:ascii="Book Antiqua" w:hAnsi="Book Antiqua"/>
        </w:rPr>
        <w:t xml:space="preserve"> DOI</w:t>
      </w:r>
      <w:r w:rsidRPr="00245FA6">
        <w:rPr>
          <w:rFonts w:ascii="Book Antiqua" w:hAnsi="Book Antiqua"/>
        </w:rPr>
        <w:t>: 10.3760/cma.j.cn501120-20200307-00132</w:t>
      </w:r>
      <w:r>
        <w:rPr>
          <w:rFonts w:ascii="Book Antiqua" w:hAnsi="Book Antiqua"/>
        </w:rPr>
        <w:t>]</w:t>
      </w:r>
    </w:p>
    <w:p w14:paraId="0C380F55" w14:textId="09A61FCE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Zhan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X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Tong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</w:t>
      </w:r>
      <w:proofErr w:type="spellStart"/>
      <w:r w:rsidRPr="00245FA6">
        <w:rPr>
          <w:rFonts w:ascii="Book Antiqua" w:hAnsi="Book Antiqua"/>
        </w:rPr>
        <w:t>Postinflammatroy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perspective].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Zhonghua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Jie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He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He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Hu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Xi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Za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Zhi</w:t>
      </w:r>
      <w:proofErr w:type="spellEnd"/>
      <w:r w:rsidR="00A81538"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43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728-732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32894907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10.3760/cma.j.cn112147-20200317-00359]</w:t>
      </w:r>
    </w:p>
    <w:p w14:paraId="5DB0DD6F" w14:textId="1DC3E247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George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PM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Patterson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Thillai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idiopathic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Respir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7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271-282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30738856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10.1016/S2213-2600(18)30502-2]</w:t>
      </w:r>
    </w:p>
    <w:p w14:paraId="652BD5F2" w14:textId="4C4D92EC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Ferrara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F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Granata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Pelliccia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Porta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Vitiello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added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pirfenidone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fight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state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SARS-CoV-2: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Anti-inflammatory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anti-fibrotic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could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solve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infection?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Pharmacol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76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1615-1618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32594204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10.1007/s00228-020-02947-4]</w:t>
      </w:r>
    </w:p>
    <w:p w14:paraId="5DBB90F6" w14:textId="0039EB4D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lastRenderedPageBreak/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N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Geng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Yue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Deng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Q.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fucoidan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attenuating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relieving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reaction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epithelial-mesenchymal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transition.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Carbohydr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Polym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273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118567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34560978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10.1016/j.carbpol.2021.118567]</w:t>
      </w:r>
    </w:p>
    <w:p w14:paraId="7FB5045B" w14:textId="6985C258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Al-</w:t>
      </w:r>
      <w:proofErr w:type="spellStart"/>
      <w:r w:rsidRPr="00245FA6">
        <w:rPr>
          <w:rFonts w:ascii="Book Antiqua" w:hAnsi="Book Antiqua"/>
          <w:b/>
          <w:bCs/>
        </w:rPr>
        <w:t>Kuraishy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HM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Batiha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GE,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Faidah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Al-Gareeb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AI,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Saad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Simal-Gandara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Pirfenidone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post-Covid-19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invoked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again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realistic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goals.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Inflammopharmacology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30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2017-2026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36044102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10.1007/s10787-022-01027-6]</w:t>
      </w:r>
    </w:p>
    <w:p w14:paraId="5E7512D7" w14:textId="729509C0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b/>
          <w:bCs/>
        </w:rPr>
        <w:t>Smelcerovic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A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Kocic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Gajic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Tomovic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Djordjevic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Stankovic-Djordjevic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Anderluh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DPP-4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Prevention/Treatment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Caused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COVID-19-A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Approach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Choice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Diabetic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Patients?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Pharmacol</w:t>
      </w:r>
      <w:proofErr w:type="spellEnd"/>
      <w:r w:rsidR="00A81538"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11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1185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32848788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10.3389/fphar.2020.01185]</w:t>
      </w:r>
    </w:p>
    <w:p w14:paraId="4C609EA4" w14:textId="5DC78DB0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Abdo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Cuza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AA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Ávila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Martínez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González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Aspuro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GP,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Gutiérrez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Martínez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Suzarte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Hernández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Añé-Kouri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Ramos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TC.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Nimotuzumab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series.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Immunotherapy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2021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34806405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10.2217/imt-2021-0269]</w:t>
      </w:r>
    </w:p>
    <w:p w14:paraId="31B2DFEE" w14:textId="4785975B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Medical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Panel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Severe/Critical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COVID-19,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Third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Affiliated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Hospital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Yat-sen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University.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severe/critical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recommendations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third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affiliated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hospital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Yat-sen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University.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Z</w:t>
      </w:r>
      <w:r w:rsidRPr="00245FA6">
        <w:rPr>
          <w:rFonts w:ascii="Book Antiqua" w:hAnsi="Book Antiqua" w:hint="eastAsia"/>
          <w:i/>
          <w:iCs/>
        </w:rPr>
        <w:t>hongshan</w:t>
      </w:r>
      <w:r w:rsidRPr="00245FA6"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Da</w:t>
      </w:r>
      <w:r w:rsidRPr="00245FA6">
        <w:rPr>
          <w:rFonts w:ascii="Book Antiqua" w:hAnsi="Book Antiqua" w:hint="eastAsia"/>
          <w:i/>
          <w:iCs/>
        </w:rPr>
        <w:t>xue</w:t>
      </w:r>
      <w:proofErr w:type="spellEnd"/>
      <w:r w:rsidRPr="00245FA6"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X</w:t>
      </w:r>
      <w:r w:rsidRPr="00245FA6">
        <w:rPr>
          <w:rFonts w:ascii="Book Antiqua" w:hAnsi="Book Antiqua" w:hint="eastAsia"/>
          <w:i/>
          <w:iCs/>
        </w:rPr>
        <w:t>uebao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41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345351</w:t>
      </w:r>
    </w:p>
    <w:p w14:paraId="36458BF2" w14:textId="2A18D765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Hashemian SM</w:t>
      </w:r>
      <w:r w:rsidRPr="00245FA6">
        <w:rPr>
          <w:rFonts w:ascii="Book Antiqua" w:hAnsi="Book Antiqua"/>
        </w:rPr>
        <w:t xml:space="preserve">, Farhadi T, </w:t>
      </w:r>
      <w:proofErr w:type="spellStart"/>
      <w:r w:rsidRPr="00245FA6">
        <w:rPr>
          <w:rFonts w:ascii="Book Antiqua" w:hAnsi="Book Antiqua"/>
        </w:rPr>
        <w:t>Varahram</w:t>
      </w:r>
      <w:proofErr w:type="spellEnd"/>
      <w:r w:rsidRPr="00245FA6">
        <w:rPr>
          <w:rFonts w:ascii="Book Antiqua" w:hAnsi="Book Antiqua"/>
        </w:rPr>
        <w:t xml:space="preserve"> M, Velayati AA. </w:t>
      </w:r>
      <w:proofErr w:type="spellStart"/>
      <w:r w:rsidRPr="00245FA6">
        <w:rPr>
          <w:rFonts w:ascii="Book Antiqua" w:hAnsi="Book Antiqua"/>
        </w:rPr>
        <w:t>Nintedanib</w:t>
      </w:r>
      <w:proofErr w:type="spellEnd"/>
      <w:r w:rsidRPr="00245FA6">
        <w:rPr>
          <w:rFonts w:ascii="Book Antiqua" w:hAnsi="Book Antiqua"/>
        </w:rPr>
        <w:t xml:space="preserve">: a review of the properties, function, and usefulness to minimize COVID-19-induced lung injury. </w:t>
      </w:r>
      <w:r w:rsidRPr="00245FA6">
        <w:rPr>
          <w:rFonts w:ascii="Book Antiqua" w:hAnsi="Book Antiqua"/>
          <w:i/>
          <w:iCs/>
        </w:rPr>
        <w:t>Expert Rev Anti Infect Ther</w:t>
      </w:r>
      <w:r w:rsidRPr="00245FA6">
        <w:rPr>
          <w:rFonts w:ascii="Book Antiqua" w:hAnsi="Book Antiqua"/>
        </w:rPr>
        <w:t xml:space="preserve"> 2023;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21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 xml:space="preserve">7-14 </w:t>
      </w:r>
      <w:r>
        <w:rPr>
          <w:rFonts w:ascii="Book Antiqua" w:hAnsi="Book Antiqua"/>
        </w:rPr>
        <w:t>[</w:t>
      </w:r>
      <w:r w:rsidRPr="00245FA6">
        <w:rPr>
          <w:rFonts w:ascii="Book Antiqua" w:hAnsi="Book Antiqua"/>
        </w:rPr>
        <w:t>PMID: 36440472</w:t>
      </w:r>
      <w:r>
        <w:rPr>
          <w:rFonts w:ascii="Book Antiqua" w:hAnsi="Book Antiqua"/>
        </w:rPr>
        <w:t xml:space="preserve"> DOI</w:t>
      </w:r>
      <w:r w:rsidRPr="00245FA6">
        <w:rPr>
          <w:rFonts w:ascii="Book Antiqua" w:hAnsi="Book Antiqua"/>
        </w:rPr>
        <w:t>: 10.1080/14787210.2023.2153116</w:t>
      </w:r>
      <w:r>
        <w:rPr>
          <w:rFonts w:ascii="Book Antiqua" w:hAnsi="Book Antiqua"/>
        </w:rPr>
        <w:t>]</w:t>
      </w:r>
    </w:p>
    <w:p w14:paraId="25169EA1" w14:textId="71200341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Choudhary R</w:t>
      </w:r>
      <w:r w:rsidRPr="00245FA6">
        <w:rPr>
          <w:rFonts w:ascii="Book Antiqua" w:hAnsi="Book Antiqua"/>
        </w:rPr>
        <w:t xml:space="preserve">, Kumar A, Ali O, Pervez A. Effectiveness and Safety of Pirfenidone and </w:t>
      </w:r>
      <w:proofErr w:type="spellStart"/>
      <w:r w:rsidRPr="00245FA6">
        <w:rPr>
          <w:rFonts w:ascii="Book Antiqua" w:hAnsi="Book Antiqua"/>
        </w:rPr>
        <w:t>Nintedanib</w:t>
      </w:r>
      <w:proofErr w:type="spellEnd"/>
      <w:r w:rsidRPr="00245FA6">
        <w:rPr>
          <w:rFonts w:ascii="Book Antiqua" w:hAnsi="Book Antiqua"/>
        </w:rPr>
        <w:t xml:space="preserve"> for Pulmonary Fibrosis in COVID-19-Induced Severe Pneumonia: An Interventional Study. </w:t>
      </w:r>
      <w:proofErr w:type="spellStart"/>
      <w:r w:rsidRPr="00245FA6">
        <w:rPr>
          <w:rFonts w:ascii="Book Antiqua" w:hAnsi="Book Antiqua"/>
          <w:i/>
          <w:iCs/>
        </w:rPr>
        <w:t>Cureus</w:t>
      </w:r>
      <w:proofErr w:type="spellEnd"/>
      <w:r w:rsidRPr="00245FA6">
        <w:rPr>
          <w:rFonts w:ascii="Book Antiqua" w:hAnsi="Book Antiqua"/>
        </w:rPr>
        <w:t xml:space="preserve"> 2022;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14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 xml:space="preserve">e29435 </w:t>
      </w:r>
      <w:r>
        <w:rPr>
          <w:rFonts w:ascii="Book Antiqua" w:hAnsi="Book Antiqua"/>
        </w:rPr>
        <w:t>[</w:t>
      </w:r>
      <w:r w:rsidRPr="00245FA6">
        <w:rPr>
          <w:rFonts w:ascii="Book Antiqua" w:hAnsi="Book Antiqua"/>
        </w:rPr>
        <w:t>PMID: 36299940</w:t>
      </w:r>
      <w:r>
        <w:rPr>
          <w:rFonts w:ascii="Book Antiqua" w:hAnsi="Book Antiqua"/>
        </w:rPr>
        <w:t xml:space="preserve"> DOI</w:t>
      </w:r>
      <w:r w:rsidRPr="00245FA6">
        <w:rPr>
          <w:rFonts w:ascii="Book Antiqua" w:hAnsi="Book Antiqua"/>
        </w:rPr>
        <w:t>: 10.7759/cureus.29435</w:t>
      </w:r>
      <w:r>
        <w:rPr>
          <w:rFonts w:ascii="Book Antiqua" w:hAnsi="Book Antiqua"/>
        </w:rPr>
        <w:t>]</w:t>
      </w:r>
    </w:p>
    <w:p w14:paraId="6FD0468D" w14:textId="12829258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b/>
          <w:bCs/>
        </w:rPr>
        <w:t>Vancheri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C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Kreuter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Richeldi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Ryerson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Valeyre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Grutters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Wiebe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Stansen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Quaresma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Stowasser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Wuyts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WA;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INJOURNEY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Nintedanib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Add-on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Pirfenidone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Idiopathic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lastRenderedPageBreak/>
        <w:t>INJOURNEY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Respir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Crit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197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356-363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28889759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10.1164/rccm.201706-1301OC]</w:t>
      </w:r>
    </w:p>
    <w:p w14:paraId="242F74AD" w14:textId="152E5DC9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George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PM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Wells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AU,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Jenkins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RG.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antifibrotic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therapy.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Respir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8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807-815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32422178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10.1016/S2213-2600(20)30225-3]</w:t>
      </w:r>
    </w:p>
    <w:p w14:paraId="4B9BE870" w14:textId="0728D3C2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b/>
          <w:bCs/>
        </w:rPr>
        <w:t>Sakızcı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 w:rsidRPr="00245FA6">
        <w:rPr>
          <w:rFonts w:ascii="Book Antiqua" w:hAnsi="Book Antiqua"/>
          <w:b/>
          <w:bCs/>
        </w:rPr>
        <w:t>Uyar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B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Ensarioğlu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Kurt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EB,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Özkan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Özbal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Güneş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Anti-fibrotic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Presentation.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Turk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Anaesthesiol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Reanim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50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228-231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35801331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10.5152/TJAR.2021.20450]</w:t>
      </w:r>
    </w:p>
    <w:p w14:paraId="3730F77D" w14:textId="76F710FE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Wind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S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Schmid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Freiwald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Marzin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Lotz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Ebner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Stopfer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Dallinger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Pharmacokinetics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Pharmacodynamics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Nintedanib</w:t>
      </w:r>
      <w:proofErr w:type="spellEnd"/>
      <w:r w:rsidRPr="00245FA6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Pharmacokinet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58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1131-1147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31016670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10.1007/s40262-019-00766-0]</w:t>
      </w:r>
    </w:p>
    <w:p w14:paraId="6C935857" w14:textId="3403A791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Micheletto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C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Izquierdo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Avdeev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Rada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Escobar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Pacheco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Gallego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MC.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N-acetylcysteine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approach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post-COVID-19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adjunctive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26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4872-4880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35856379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10.26355/eurrev_202207_29212]</w:t>
      </w:r>
    </w:p>
    <w:p w14:paraId="6BB0EAF4" w14:textId="5E9B8BAD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L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Qu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Kalyani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Xiang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cell-based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treatments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perspectives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applications.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Life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79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142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35187617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10.1007/s00018-021-04096-y]</w:t>
      </w:r>
    </w:p>
    <w:p w14:paraId="7D327B50" w14:textId="7DB0E52B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b/>
          <w:bCs/>
        </w:rPr>
        <w:t>Sadeghdoust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M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Aligolighasemabadi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Dehesh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Taefehshokr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Sadeghdoust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Kotfis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Hashemiattar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Ravandi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Aligolighasemabadi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Vakili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Grabarek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Staszkiewicz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Łos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Mokarram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Ghavami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Statins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Respiratory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Mellitus: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Longitudinal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(</w:t>
      </w:r>
      <w:proofErr w:type="spellStart"/>
      <w:r w:rsidRPr="00245FA6">
        <w:rPr>
          <w:rFonts w:ascii="Book Antiqua" w:hAnsi="Book Antiqua"/>
          <w:i/>
          <w:iCs/>
        </w:rPr>
        <w:t>Warsz</w:t>
      </w:r>
      <w:proofErr w:type="spellEnd"/>
      <w:r w:rsidRPr="00245FA6">
        <w:rPr>
          <w:rFonts w:ascii="Book Antiqua" w:hAnsi="Book Antiqua"/>
          <w:i/>
          <w:iCs/>
        </w:rPr>
        <w:t>)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71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36853269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10.1007/s00005-023-00672-1]</w:t>
      </w:r>
    </w:p>
    <w:p w14:paraId="14B1A2D4" w14:textId="09F46FA2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Nan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D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Abraira-Meriel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Roz-Fernández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Maestre-Orozco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Hernandez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Fernandez-Ayala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Delayed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Recombinant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IL-1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Antagonist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Anakinra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Five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Persistent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Hypoxaemia</w:t>
      </w:r>
      <w:proofErr w:type="spellEnd"/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Preliminary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Report.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8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002821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34790623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10.12890/2021_002821]</w:t>
      </w:r>
    </w:p>
    <w:p w14:paraId="7DC04EBE" w14:textId="11FF3B20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lastRenderedPageBreak/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Y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Shao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Xue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Xuanfei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Baidu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Decoction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protects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against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macrophages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inhibiting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IL-6/STAT3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pathway.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Ethnopharmacol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283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114701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34606948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10.1016/j.jep.2021.114701]</w:t>
      </w:r>
    </w:p>
    <w:p w14:paraId="5599C3E9" w14:textId="162F45B0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b/>
          <w:bCs/>
        </w:rPr>
        <w:t>Londres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HD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Armada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Martínez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Abdo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Cuza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Sánchez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Rodríguez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Figueroa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Llanez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Gregorich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Torres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Lahera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Peire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FG,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González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González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YZ,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Añé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Kouri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Palomo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Concepción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Pérez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Luaces-Alvarez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Iglesias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Hernández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Suzarte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Ramos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TC.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Blocking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EGFR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nimotuzumab: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strategy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Immunotherapy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14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521-530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35306855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10.2217/imt-2022-0027]</w:t>
      </w:r>
    </w:p>
    <w:p w14:paraId="06FDA946" w14:textId="30EED612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Cutolo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M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Paolino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Evidences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protective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RMD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Open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33372031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10.1136/rmdopen-2020-001454]</w:t>
      </w:r>
    </w:p>
    <w:p w14:paraId="4C539DEC" w14:textId="14031340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RR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CL.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natural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polysaccharides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anti-pulmonary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properties,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which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may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benefit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infected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2019-nCoV.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Carbohydr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Polym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247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116740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32829859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10.1016/j.carbpol.2020.116740]</w:t>
      </w:r>
    </w:p>
    <w:p w14:paraId="3EDE491E" w14:textId="3625803D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Song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S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protective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baicalin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respiratory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perspectives.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Pharmacol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14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1129817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37007037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10.3389/fphar.2023.1129817]</w:t>
      </w:r>
    </w:p>
    <w:p w14:paraId="70A7CA54" w14:textId="0E6E6779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b/>
          <w:bCs/>
        </w:rPr>
        <w:t>Lucaciu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O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Aghiorghiesei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Petrescu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NB,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Mirica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IC,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Benea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HRC,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Apostu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quest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approach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endocannabinoid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system.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Drug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53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478-490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33683968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10.1080/03602532.2021.1895204]</w:t>
      </w:r>
    </w:p>
    <w:p w14:paraId="7009EED3" w14:textId="2B0DB972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You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X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Bao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Dihydroartemisinin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attenuates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suppressing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JAK2/STAT3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signaling.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Aging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(Albany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NY)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14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1110-1127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35120332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10.18632/aging.203874]</w:t>
      </w:r>
    </w:p>
    <w:p w14:paraId="481C0DA9" w14:textId="6BEDC664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J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Bodnar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Meng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AI,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Saribas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Lohani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Epigallocatechin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gallate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green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tea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effectively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blocks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inhibiting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spike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lastRenderedPageBreak/>
        <w:t>binding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ACE2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receptor.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Biosci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11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168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34461999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10.1186/s13578-021-00680-8]</w:t>
      </w:r>
    </w:p>
    <w:p w14:paraId="7744F3B8" w14:textId="16CE9F0B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Kai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Y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Matsuda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Kasamatsu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Kajita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Uno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Muro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Tocilizumab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Baricitinib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proofErr w:type="gramStart"/>
      <w:r w:rsidRPr="00245FA6">
        <w:rPr>
          <w:rFonts w:ascii="Book Antiqua" w:hAnsi="Book Antiqua"/>
        </w:rPr>
        <w:t>From</w:t>
      </w:r>
      <w:proofErr w:type="gram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Exacerbation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Emphysema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Secondary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Report.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Cureus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14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e23411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35481309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10.7759/cureus.23411]</w:t>
      </w:r>
    </w:p>
    <w:p w14:paraId="2B46C631" w14:textId="040DC936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Margaria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JP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Moretta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Alves-Filho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Hirsch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PI3K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Treatments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Sepsis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Injury.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Biomedicines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35453505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10.3390/biomedicines10040756]</w:t>
      </w:r>
    </w:p>
    <w:p w14:paraId="552E124D" w14:textId="6F1E0994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30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Taniguchi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H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Azuma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Inoue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Fujimoto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Bailes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Schlenker-Herceg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DS.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Subgroup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Asian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gramStart"/>
      <w:r w:rsidRPr="00245FA6">
        <w:rPr>
          <w:rFonts w:ascii="Book Antiqua" w:hAnsi="Book Antiqua"/>
        </w:rPr>
        <w:t>INPULSIS(</w:t>
      </w:r>
      <w:proofErr w:type="gramEnd"/>
      <w:r w:rsidRPr="00245FA6">
        <w:rPr>
          <w:rFonts w:ascii="Book Antiqua" w:hAnsi="Book Antiqua"/>
        </w:rPr>
        <w:t>®)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trials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nintedanib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idiopathic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Respirology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21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1425-1430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27399197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10.1111/resp.12852]</w:t>
      </w:r>
    </w:p>
    <w:p w14:paraId="6380FF45" w14:textId="353B0082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Kaul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B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Petersen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McCulloch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Rosas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IO,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Bandi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VD,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DeDent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Collard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HR,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Whooley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Disparities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Antifibrotic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Medication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Utilization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Veterans</w:t>
      </w:r>
      <w:r>
        <w:rPr>
          <w:rFonts w:ascii="Book Antiqua" w:hAnsi="Book Antiqua"/>
        </w:rPr>
        <w:t xml:space="preserve"> </w:t>
      </w:r>
      <w:proofErr w:type="gramStart"/>
      <w:r w:rsidRPr="00245FA6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Idiopathic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Chest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164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441-449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36801465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10.1016/j.chest.2023.02.027]</w:t>
      </w:r>
    </w:p>
    <w:p w14:paraId="66CDD819" w14:textId="03EC7AB1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b/>
          <w:bCs/>
        </w:rPr>
        <w:t>Yetkin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NA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Kiraz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Baran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Ketencioğlu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Bol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Tutar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MUC5B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TERT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mutations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individuals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COVID-19?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Tuberk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Toraks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71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34-40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36912407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10.5578/tt.20239905]</w:t>
      </w:r>
    </w:p>
    <w:p w14:paraId="01E835B7" w14:textId="2E50CD96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Ma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H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Progress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Mechanisms,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Targets,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Idiopathic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Pharmacol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13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963054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35935869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10.3389/fphar.2022.963054]</w:t>
      </w:r>
    </w:p>
    <w:p w14:paraId="44615FE8" w14:textId="7CD6C12F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34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b/>
          <w:bCs/>
        </w:rPr>
        <w:t>Patrucco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F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Solidoro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Gavelli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</w:rPr>
        <w:t>Apostolo</w:t>
      </w:r>
      <w:proofErr w:type="spellEnd"/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Bellan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Idiopathic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Post-COVID-19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Links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Risks.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Microorganisms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37110318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10.3390/microorganisms11040895]</w:t>
      </w:r>
    </w:p>
    <w:p w14:paraId="66A92A7D" w14:textId="2F69B3CF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t>35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Chinese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Research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Hospital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Association</w:t>
      </w:r>
      <w:r w:rsidRPr="00245FA6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Respiratory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Council.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[Expert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recommendations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interstitial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caused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pneumonia].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Zhonghua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Jie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He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45FA6">
        <w:rPr>
          <w:rFonts w:ascii="Book Antiqua" w:hAnsi="Book Antiqua"/>
          <w:i/>
          <w:iCs/>
        </w:rPr>
        <w:t>He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Hu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Xi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Za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Zhi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43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827-833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32992435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10.3760/cma.j.cn112147-20200326-00419]</w:t>
      </w:r>
    </w:p>
    <w:p w14:paraId="02CFDAC6" w14:textId="7B6039AC" w:rsidR="00245FA6" w:rsidRPr="00245FA6" w:rsidRDefault="00245FA6" w:rsidP="00245FA6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45FA6">
        <w:rPr>
          <w:rFonts w:ascii="Book Antiqua" w:hAnsi="Book Antiqua"/>
        </w:rPr>
        <w:lastRenderedPageBreak/>
        <w:t>36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Wan</w:t>
      </w:r>
      <w:r>
        <w:rPr>
          <w:rFonts w:ascii="Book Antiqua" w:hAnsi="Book Antiqua"/>
          <w:b/>
          <w:bCs/>
        </w:rPr>
        <w:t xml:space="preserve"> </w:t>
      </w:r>
      <w:r w:rsidRPr="00245FA6">
        <w:rPr>
          <w:rFonts w:ascii="Book Antiqua" w:hAnsi="Book Antiqua"/>
          <w:b/>
          <w:bCs/>
        </w:rPr>
        <w:t>Q</w:t>
      </w:r>
      <w:r w:rsidRPr="00245FA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Xie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Inhaled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nano-based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therapeutics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fibrosis: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recent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advances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prospects.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45FA6">
        <w:rPr>
          <w:rFonts w:ascii="Book Antiqua" w:hAnsi="Book Antiqua"/>
          <w:i/>
          <w:iCs/>
        </w:rPr>
        <w:t>Nanobiotechnology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245FA6">
        <w:rPr>
          <w:rFonts w:ascii="Book Antiqua" w:hAnsi="Book Antiqua"/>
          <w:b/>
          <w:bCs/>
        </w:rPr>
        <w:t>21</w:t>
      </w:r>
      <w:r w:rsidRPr="00245FA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215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37422665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45FA6">
        <w:rPr>
          <w:rFonts w:ascii="Book Antiqua" w:hAnsi="Book Antiqua"/>
        </w:rPr>
        <w:t>10.1186/s12951-023-01971-7]</w:t>
      </w:r>
    </w:p>
    <w:bookmarkEnd w:id="403"/>
    <w:bookmarkEnd w:id="404"/>
    <w:p w14:paraId="75508C57" w14:textId="7777A6FE" w:rsidR="00A77B3E" w:rsidRDefault="00A77B3E">
      <w:pPr>
        <w:spacing w:line="360" w:lineRule="auto"/>
        <w:jc w:val="both"/>
      </w:pPr>
    </w:p>
    <w:p w14:paraId="2E24E06A" w14:textId="77777777" w:rsidR="00A77B3E" w:rsidRDefault="00A77B3E">
      <w:pPr>
        <w:spacing w:line="360" w:lineRule="auto"/>
        <w:jc w:val="both"/>
        <w:sectPr w:rsidR="00A77B3E" w:rsidSect="00AA5A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21142" w14:textId="77777777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1CE725" w14:textId="5FC5698E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nothing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45F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disclose.</w:t>
      </w:r>
    </w:p>
    <w:p w14:paraId="2EDC4BF0" w14:textId="77777777" w:rsidR="00A77B3E" w:rsidRDefault="00A77B3E">
      <w:pPr>
        <w:spacing w:line="360" w:lineRule="auto"/>
        <w:jc w:val="both"/>
      </w:pPr>
    </w:p>
    <w:p w14:paraId="5459F354" w14:textId="206663F8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245FA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245FA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19D8BFC0" w14:textId="77777777" w:rsidR="00A77B3E" w:rsidRDefault="00A77B3E">
      <w:pPr>
        <w:spacing w:line="360" w:lineRule="auto"/>
        <w:jc w:val="both"/>
      </w:pPr>
    </w:p>
    <w:p w14:paraId="2B40E13F" w14:textId="3D96815D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30E0613" w14:textId="02BBFA46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C0BFF15" w14:textId="77777777" w:rsidR="00A77B3E" w:rsidRDefault="00A77B3E">
      <w:pPr>
        <w:spacing w:line="360" w:lineRule="auto"/>
        <w:jc w:val="both"/>
      </w:pPr>
    </w:p>
    <w:p w14:paraId="7345D651" w14:textId="611B006F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93BCDD9" w14:textId="21690417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654D160" w14:textId="33B2568C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EF13E05" w14:textId="77777777" w:rsidR="00A77B3E" w:rsidRDefault="00A77B3E">
      <w:pPr>
        <w:spacing w:line="360" w:lineRule="auto"/>
        <w:jc w:val="both"/>
      </w:pPr>
    </w:p>
    <w:p w14:paraId="67E5201A" w14:textId="1C73DDE9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Pharmacology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&amp;</w:t>
      </w:r>
      <w:r w:rsidR="00245FA6">
        <w:rPr>
          <w:rFonts w:ascii="Book Antiqua" w:eastAsia="Book Antiqua" w:hAnsi="Book Antiqua" w:cs="Book Antiqua"/>
        </w:rPr>
        <w:t xml:space="preserve"> </w:t>
      </w:r>
      <w:r w:rsidR="00FA5995">
        <w:rPr>
          <w:rFonts w:ascii="Book Antiqua" w:eastAsia="Book Antiqua" w:hAnsi="Book Antiqua" w:cs="Book Antiqua"/>
        </w:rPr>
        <w:t>pharmacy</w:t>
      </w:r>
    </w:p>
    <w:p w14:paraId="5C0D80ED" w14:textId="10A0217C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0D17EB21" w14:textId="6A6FF626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9A3FB19" w14:textId="5BC79351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2E4CB11" w14:textId="1D81C125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E4F34FA" w14:textId="544E40C6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2FB02094" w14:textId="02B9546B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</w:p>
    <w:p w14:paraId="12DEABBB" w14:textId="3B93D15C" w:rsidR="00A77B3E" w:rsidRDefault="0026652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36ECFDF" w14:textId="77777777" w:rsidR="00A77B3E" w:rsidRDefault="00A77B3E">
      <w:pPr>
        <w:spacing w:line="360" w:lineRule="auto"/>
        <w:jc w:val="both"/>
      </w:pPr>
    </w:p>
    <w:p w14:paraId="4D29548F" w14:textId="69018A2E" w:rsidR="00A77B3E" w:rsidRDefault="00266524">
      <w:pPr>
        <w:spacing w:line="360" w:lineRule="auto"/>
        <w:jc w:val="both"/>
        <w:sectPr w:rsidR="00A77B3E" w:rsidSect="00AA5A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Casu</w:t>
      </w:r>
      <w:proofErr w:type="spellEnd"/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Italy;</w:t>
      </w:r>
      <w:r w:rsidR="00245FA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Löffler-Stastka</w:t>
      </w:r>
      <w:proofErr w:type="spellEnd"/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245FA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Austria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5995" w:rsidRPr="00FA5995">
        <w:rPr>
          <w:rFonts w:ascii="Book Antiqua" w:eastAsia="Book Antiqua" w:hAnsi="Book Antiqua" w:cs="Book Antiqua"/>
          <w:bCs/>
          <w:color w:val="000000"/>
        </w:rPr>
        <w:t>Zhang H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ins w:id="405" w:author="yan jiaping" w:date="2024-01-15T15:31:00Z">
        <w:r w:rsidR="007072F9" w:rsidRPr="007072F9">
          <w:rPr>
            <w:rFonts w:ascii="Book Antiqua" w:eastAsia="Book Antiqua" w:hAnsi="Book Antiqua" w:cs="Book Antiqua" w:hint="eastAsia"/>
            <w:bCs/>
            <w:color w:val="000000"/>
            <w:lang w:eastAsia="zh-CN"/>
            <w:rPrChange w:id="406" w:author="yan jiaping" w:date="2024-01-15T15:31:00Z">
              <w:rPr>
                <w:rFonts w:ascii="Book Antiqua" w:eastAsia="Book Antiqua" w:hAnsi="Book Antiqua" w:cs="Book Antiqua" w:hint="eastAsia"/>
                <w:b/>
                <w:color w:val="000000"/>
                <w:lang w:eastAsia="zh-CN"/>
              </w:rPr>
            </w:rPrChange>
          </w:rPr>
          <w:t>A</w:t>
        </w:r>
      </w:ins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245FA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59DD4C8" w14:textId="1A02AC41" w:rsidR="00A77B3E" w:rsidDel="007072F9" w:rsidRDefault="00266524">
      <w:pPr>
        <w:spacing w:line="360" w:lineRule="auto"/>
        <w:jc w:val="both"/>
        <w:rPr>
          <w:del w:id="407" w:author="yan jiaping" w:date="2024-01-15T15:31:00Z"/>
        </w:rPr>
      </w:pPr>
      <w:del w:id="408" w:author="yan jiaping" w:date="2024-01-15T15:31:00Z">
        <w:r w:rsidDel="007072F9">
          <w:rPr>
            <w:rFonts w:ascii="Book Antiqua" w:eastAsia="Book Antiqua" w:hAnsi="Book Antiqua" w:cs="Book Antiqua"/>
            <w:b/>
            <w:color w:val="000000"/>
          </w:rPr>
          <w:lastRenderedPageBreak/>
          <w:delText>Figure</w:delText>
        </w:r>
        <w:r w:rsidR="00245FA6" w:rsidDel="007072F9">
          <w:rPr>
            <w:rFonts w:ascii="Book Antiqua" w:eastAsia="Book Antiqua" w:hAnsi="Book Antiqua" w:cs="Book Antiqua"/>
            <w:b/>
            <w:color w:val="000000"/>
          </w:rPr>
          <w:delText xml:space="preserve"> </w:delText>
        </w:r>
        <w:r w:rsidDel="007072F9">
          <w:rPr>
            <w:rFonts w:ascii="Book Antiqua" w:eastAsia="Book Antiqua" w:hAnsi="Book Antiqua" w:cs="Book Antiqua"/>
            <w:b/>
            <w:color w:val="000000"/>
          </w:rPr>
          <w:delText>Legends</w:delText>
        </w:r>
      </w:del>
    </w:p>
    <w:p w14:paraId="58381121" w14:textId="53D743B8" w:rsidR="00FA5995" w:rsidRPr="00FA5995" w:rsidRDefault="00FA5995" w:rsidP="00FA599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bookmarkStart w:id="409" w:name="OLE_LINK7388"/>
      <w:bookmarkStart w:id="410" w:name="OLE_LINK7390"/>
      <w:r w:rsidRPr="00FA5995">
        <w:rPr>
          <w:rFonts w:ascii="Book Antiqua" w:hAnsi="Book Antiqua"/>
          <w:b/>
          <w:bCs/>
        </w:rPr>
        <w:t>Table</w:t>
      </w:r>
      <w:bookmarkEnd w:id="409"/>
      <w:bookmarkEnd w:id="410"/>
      <w:r w:rsidRPr="00FA5995">
        <w:rPr>
          <w:rFonts w:ascii="Book Antiqua" w:hAnsi="Book Antiqua"/>
          <w:b/>
          <w:bCs/>
        </w:rPr>
        <w:t xml:space="preserve"> 1 The recommended dosages </w:t>
      </w:r>
      <w:r w:rsidR="005B13BC">
        <w:rPr>
          <w:rFonts w:ascii="Book Antiqua" w:hAnsi="Book Antiqua"/>
          <w:b/>
          <w:bCs/>
          <w:lang w:eastAsia="zh-CN"/>
        </w:rPr>
        <w:t xml:space="preserve">in literatures </w:t>
      </w:r>
      <w:r w:rsidRPr="00FA5995">
        <w:rPr>
          <w:rFonts w:ascii="Book Antiqua" w:hAnsi="Book Antiqua"/>
          <w:b/>
          <w:bCs/>
        </w:rPr>
        <w:t>for some medications in use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FA5995" w:rsidRPr="00FA5995" w14:paraId="4995923C" w14:textId="77777777" w:rsidTr="005031F0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9F5F993" w14:textId="249672FA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A5995">
              <w:rPr>
                <w:rFonts w:ascii="Book Antiqua" w:hAnsi="Book Antiqua" w:cs="Times New Roman"/>
                <w:b/>
                <w:bCs/>
              </w:rPr>
              <w:t>Medications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14:paraId="6C746D64" w14:textId="495293B8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A5995">
              <w:rPr>
                <w:rFonts w:ascii="Book Antiqua" w:hAnsi="Book Antiqua" w:cs="Times New Roman"/>
                <w:b/>
                <w:bCs/>
              </w:rPr>
              <w:t>Recommended dosages</w:t>
            </w:r>
          </w:p>
        </w:tc>
      </w:tr>
      <w:tr w:rsidR="00FA5995" w:rsidRPr="00FA5995" w14:paraId="1F2C083A" w14:textId="77777777" w:rsidTr="005031F0">
        <w:tc>
          <w:tcPr>
            <w:tcW w:w="2122" w:type="dxa"/>
            <w:tcBorders>
              <w:top w:val="single" w:sz="4" w:space="0" w:color="auto"/>
            </w:tcBorders>
          </w:tcPr>
          <w:p w14:paraId="0A17D9D9" w14:textId="77777777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5995">
              <w:rPr>
                <w:rFonts w:ascii="Book Antiqua" w:hAnsi="Book Antiqua" w:cs="Times New Roman"/>
              </w:rPr>
              <w:t>Pirfenidone</w:t>
            </w:r>
          </w:p>
        </w:tc>
        <w:tc>
          <w:tcPr>
            <w:tcW w:w="6174" w:type="dxa"/>
            <w:tcBorders>
              <w:top w:val="single" w:sz="4" w:space="0" w:color="auto"/>
            </w:tcBorders>
          </w:tcPr>
          <w:p w14:paraId="500D0956" w14:textId="053EC467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5995">
              <w:rPr>
                <w:rFonts w:ascii="Book Antiqua" w:hAnsi="Book Antiqua" w:cs="Times New Roman"/>
              </w:rPr>
              <w:t>2400 mg/d for 12</w:t>
            </w:r>
            <w:r>
              <w:rPr>
                <w:rFonts w:ascii="Book Antiqua" w:hAnsi="Book Antiqua" w:cs="Times New Roman"/>
              </w:rPr>
              <w:t>-</w:t>
            </w:r>
            <w:r w:rsidRPr="00FA5995">
              <w:rPr>
                <w:rFonts w:ascii="Book Antiqua" w:hAnsi="Book Antiqua" w:cs="Times New Roman"/>
              </w:rPr>
              <w:t xml:space="preserve">24 </w:t>
            </w:r>
            <w:proofErr w:type="spellStart"/>
            <w:r w:rsidRPr="00FA5995">
              <w:rPr>
                <w:rFonts w:ascii="Book Antiqua" w:hAnsi="Book Antiqua" w:cs="Times New Roman"/>
              </w:rPr>
              <w:t>wk</w:t>
            </w:r>
            <w:proofErr w:type="spellEnd"/>
            <w:r w:rsidRPr="00FA5995">
              <w:rPr>
                <w:rFonts w:ascii="Book Antiqua" w:hAnsi="Book Antiqua"/>
              </w:rPr>
              <w:fldChar w:fldCharType="begin">
                <w:fldData xml:space="preserve">PEVuZE5vdGU+PENpdGU+PEF1dGhvcj5BbC1LdXJhaXNoeTwvQXV0aG9yPjxZZWFyPjIwMjI8L1ll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==
</w:fldData>
              </w:fldChar>
            </w:r>
            <w:r w:rsidRPr="00FA5995">
              <w:rPr>
                <w:rFonts w:ascii="Book Antiqua" w:hAnsi="Book Antiqua" w:cs="Times New Roman"/>
              </w:rPr>
              <w:instrText xml:space="preserve"> ADDIN EN.CITE </w:instrText>
            </w:r>
            <w:r w:rsidRPr="00FA5995">
              <w:rPr>
                <w:rFonts w:ascii="Book Antiqua" w:hAnsi="Book Antiqua"/>
              </w:rPr>
              <w:fldChar w:fldCharType="begin">
                <w:fldData xml:space="preserve">PEVuZE5vdGU+PENpdGU+PEF1dGhvcj5BbC1LdXJhaXNoeTwvQXV0aG9yPjxZZWFyPjIwMjI8L1ll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==
</w:fldData>
              </w:fldChar>
            </w:r>
            <w:r w:rsidRPr="00FA5995">
              <w:rPr>
                <w:rFonts w:ascii="Book Antiqua" w:hAnsi="Book Antiqua" w:cs="Times New Roman"/>
              </w:rPr>
              <w:instrText xml:space="preserve"> ADDIN EN.CITE.DATA </w:instrText>
            </w:r>
            <w:r w:rsidRPr="00FA5995">
              <w:rPr>
                <w:rFonts w:ascii="Book Antiqua" w:hAnsi="Book Antiqua"/>
              </w:rPr>
            </w:r>
            <w:r w:rsidRPr="00FA5995">
              <w:rPr>
                <w:rFonts w:ascii="Book Antiqua" w:hAnsi="Book Antiqua"/>
              </w:rPr>
              <w:fldChar w:fldCharType="end"/>
            </w:r>
            <w:r w:rsidRPr="00FA5995">
              <w:rPr>
                <w:rFonts w:ascii="Book Antiqua" w:hAnsi="Book Antiqua"/>
              </w:rPr>
            </w:r>
            <w:r w:rsidRPr="00FA5995">
              <w:rPr>
                <w:rFonts w:ascii="Book Antiqua" w:hAnsi="Book Antiqua"/>
              </w:rPr>
              <w:fldChar w:fldCharType="separate"/>
            </w:r>
            <w:r w:rsidRPr="00FA5995">
              <w:rPr>
                <w:rFonts w:ascii="Book Antiqua" w:hAnsi="Book Antiqua" w:cs="Times New Roman"/>
                <w:noProof/>
                <w:vertAlign w:val="superscript"/>
              </w:rPr>
              <w:t>[6]</w:t>
            </w:r>
            <w:r w:rsidRPr="00FA5995">
              <w:rPr>
                <w:rFonts w:ascii="Book Antiqua" w:hAnsi="Book Antiqua"/>
              </w:rPr>
              <w:fldChar w:fldCharType="end"/>
            </w:r>
          </w:p>
        </w:tc>
      </w:tr>
      <w:tr w:rsidR="00FA5995" w:rsidRPr="00FA5995" w14:paraId="156A5EB7" w14:textId="77777777" w:rsidTr="005031F0">
        <w:tc>
          <w:tcPr>
            <w:tcW w:w="2122" w:type="dxa"/>
          </w:tcPr>
          <w:p w14:paraId="774466B1" w14:textId="77777777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A5995">
              <w:rPr>
                <w:rFonts w:ascii="Book Antiqua" w:hAnsi="Book Antiqua" w:cs="Times New Roman"/>
              </w:rPr>
              <w:t>Nintedanib</w:t>
            </w:r>
            <w:proofErr w:type="spellEnd"/>
          </w:p>
        </w:tc>
        <w:tc>
          <w:tcPr>
            <w:tcW w:w="6174" w:type="dxa"/>
          </w:tcPr>
          <w:p w14:paraId="16249B66" w14:textId="77777777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5995">
              <w:rPr>
                <w:rFonts w:ascii="Book Antiqua" w:hAnsi="Book Antiqua" w:cs="Times New Roman"/>
              </w:rPr>
              <w:t>150 mg or 100 mg (for patients with mild hepatic impairment) twice daily</w:t>
            </w:r>
            <w:r w:rsidRPr="00FA5995">
              <w:rPr>
                <w:rFonts w:ascii="Book Antiqua" w:hAnsi="Book Antiqua"/>
              </w:rPr>
              <w:fldChar w:fldCharType="begin"/>
            </w:r>
            <w:r w:rsidRPr="00FA5995">
              <w:rPr>
                <w:rFonts w:ascii="Book Antiqua" w:hAnsi="Book Antiqua" w:cs="Times New Roman"/>
              </w:rPr>
              <w:instrText xml:space="preserve"> ADDIN EN.CITE &lt;EndNote&gt;&lt;Cite&gt;&lt;Author&gt;Hashemian&lt;/Author&gt;&lt;Year&gt;2022&lt;/Year&gt;&lt;RecNum&gt;25&lt;/RecNum&gt;&lt;DisplayText&gt;&lt;style face="superscript"&gt;[10]&lt;/style&gt;&lt;/DisplayText&gt;&lt;record&gt;&lt;rec-number&gt;25&lt;/rec-number&gt;&lt;foreign-keys&gt;&lt;key app="EN" db-id="5z0pepxf7wvdvjedxf2vr5e89refexewpatd" timestamp="1680695682"&gt;25&lt;/key&gt;&lt;key app="ENWeb" db-id=""&gt;0&lt;/key&gt;&lt;/foreign-keys&gt;&lt;ref-type name="Journal Article"&gt;17&lt;/ref-type&gt;&lt;contributors&gt;&lt;authors&gt;&lt;author&gt;Hashemian, Seyed MohammadReza&lt;/author&gt;&lt;author&gt;Farhadi, Tayebeh&lt;/author&gt;&lt;author&gt;Varahram, Mohammad&lt;/author&gt;&lt;author&gt;Velayati, Ali Akbar&lt;/author&gt;&lt;/authors&gt;&lt;/contributors&gt;&lt;titles&gt;&lt;title&gt;Nintedanib: a review of the properties, function, and usefulness to minimize COVID-19-induced lung injury&lt;/title&gt;&lt;secondary-title&gt;Expert Review of Anti-infective Therapy&lt;/secondary-title&gt;&lt;/titles&gt;&lt;periodical&gt;&lt;full-title&gt;Expert Review of Anti-infective Therapy&lt;/full-title&gt;&lt;/periodical&gt;&lt;pages&gt;7-14&lt;/pages&gt;&lt;volume&gt;21&lt;/volume&gt;&lt;number&gt;1&lt;/number&gt;&lt;section&gt;7&lt;/section&gt;&lt;dates&gt;&lt;year&gt;2022&lt;/year&gt;&lt;/dates&gt;&lt;isbn&gt;1478-7210&amp;#xD;1744-8336&lt;/isbn&gt;&lt;urls&gt;&lt;/urls&gt;&lt;electronic-resource-num&gt;10.1080/14787210.2023.2153116&lt;/electronic-resource-num&gt;&lt;/record&gt;&lt;/Cite&gt;&lt;/EndNote&gt;</w:instrText>
            </w:r>
            <w:r w:rsidRPr="00FA5995">
              <w:rPr>
                <w:rFonts w:ascii="Book Antiqua" w:hAnsi="Book Antiqua"/>
              </w:rPr>
              <w:fldChar w:fldCharType="separate"/>
            </w:r>
            <w:r w:rsidRPr="00FA5995">
              <w:rPr>
                <w:rFonts w:ascii="Book Antiqua" w:hAnsi="Book Antiqua" w:cs="Times New Roman"/>
                <w:noProof/>
                <w:vertAlign w:val="superscript"/>
              </w:rPr>
              <w:t>[10]</w:t>
            </w:r>
            <w:r w:rsidRPr="00FA5995">
              <w:rPr>
                <w:rFonts w:ascii="Book Antiqua" w:hAnsi="Book Antiqua"/>
              </w:rPr>
              <w:fldChar w:fldCharType="end"/>
            </w:r>
          </w:p>
        </w:tc>
      </w:tr>
      <w:tr w:rsidR="00FA5995" w:rsidRPr="00FA5995" w14:paraId="39AB292A" w14:textId="77777777" w:rsidTr="005031F0">
        <w:tc>
          <w:tcPr>
            <w:tcW w:w="2122" w:type="dxa"/>
          </w:tcPr>
          <w:p w14:paraId="2CC050F9" w14:textId="52D71D6F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5995">
              <w:rPr>
                <w:rFonts w:ascii="Book Antiqua" w:hAnsi="Book Antiqua" w:cs="Times New Roman"/>
              </w:rPr>
              <w:t>N-acetylcysteine</w:t>
            </w:r>
          </w:p>
        </w:tc>
        <w:tc>
          <w:tcPr>
            <w:tcW w:w="6174" w:type="dxa"/>
          </w:tcPr>
          <w:p w14:paraId="68EF26AA" w14:textId="570A488A" w:rsidR="00FA5995" w:rsidRPr="00FA5995" w:rsidRDefault="00895594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Oral </w:t>
            </w:r>
            <w:r w:rsidR="00FA5995" w:rsidRPr="00FA5995">
              <w:rPr>
                <w:rFonts w:ascii="Book Antiqua" w:hAnsi="Book Antiqua" w:cs="Times New Roman"/>
              </w:rPr>
              <w:t xml:space="preserve">600 mg every 8 h, </w:t>
            </w:r>
            <w:r>
              <w:rPr>
                <w:rFonts w:ascii="Book Antiqua" w:hAnsi="Book Antiqua" w:cs="Times New Roman"/>
              </w:rPr>
              <w:t xml:space="preserve">oral </w:t>
            </w:r>
            <w:r w:rsidR="00FA5995" w:rsidRPr="00FA5995">
              <w:rPr>
                <w:rFonts w:ascii="Book Antiqua" w:hAnsi="Book Antiqua" w:cs="Times New Roman"/>
              </w:rPr>
              <w:t xml:space="preserve">600 mg twice daily for 14 d, </w:t>
            </w:r>
            <w:r>
              <w:rPr>
                <w:rFonts w:ascii="Book Antiqua" w:hAnsi="Book Antiqua" w:cs="Times New Roman"/>
              </w:rPr>
              <w:t>or</w:t>
            </w:r>
            <w:r w:rsidRPr="00FA5995">
              <w:rPr>
                <w:rFonts w:ascii="Book Antiqua" w:hAnsi="Book Antiqua" w:cs="Times New Roman"/>
              </w:rPr>
              <w:t xml:space="preserve"> </w:t>
            </w:r>
            <w:r w:rsidR="001C41EA">
              <w:rPr>
                <w:rFonts w:ascii="Book Antiqua" w:hAnsi="Book Antiqua" w:cs="Times New Roman"/>
              </w:rPr>
              <w:t>i</w:t>
            </w:r>
            <w:r w:rsidR="001C41EA" w:rsidRPr="001C41EA">
              <w:rPr>
                <w:rFonts w:ascii="Book Antiqua" w:hAnsi="Book Antiqua" w:cs="Times New Roman"/>
              </w:rPr>
              <w:t>ntravenous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FA5995" w:rsidRPr="00FA5995">
              <w:rPr>
                <w:rFonts w:ascii="Book Antiqua" w:hAnsi="Book Antiqua" w:cs="Times New Roman"/>
              </w:rPr>
              <w:t>40 mg/(kg</w:t>
            </w:r>
            <w:r w:rsidR="00FA5995">
              <w:rPr>
                <w:rFonts w:ascii="Book Antiqua" w:hAnsi="Book Antiqua" w:cs="Times New Roman"/>
              </w:rPr>
              <w:t xml:space="preserve"> × </w:t>
            </w:r>
            <w:r w:rsidR="00FA5995" w:rsidRPr="00FA5995">
              <w:rPr>
                <w:rFonts w:ascii="Book Antiqua" w:hAnsi="Book Antiqua" w:cs="Times New Roman"/>
              </w:rPr>
              <w:t>d) for 3 d</w:t>
            </w:r>
            <w:r w:rsidR="00FA5995" w:rsidRPr="00FA5995">
              <w:rPr>
                <w:rFonts w:ascii="Book Antiqua" w:hAnsi="Book Antiqua"/>
              </w:rPr>
              <w:fldChar w:fldCharType="begin"/>
            </w:r>
            <w:r w:rsidR="00FA5995" w:rsidRPr="00FA5995">
              <w:rPr>
                <w:rFonts w:ascii="Book Antiqua" w:hAnsi="Book Antiqua" w:cs="Times New Roman"/>
              </w:rPr>
              <w:instrText xml:space="preserve"> ADDIN EN.CITE &lt;EndNote&gt;&lt;Cite&gt;&lt;RecNum&gt;54&lt;/RecNum&gt;&lt;DisplayText&gt;&lt;style face="superscript"&gt;[16]&lt;/style&gt;&lt;/DisplayText&gt;&lt;record&gt;&lt;rec-number&gt;54&lt;/rec-number&gt;&lt;foreign-keys&gt;&lt;key app="EN" db-id="5z0pepxf7wvdvjedxf2vr5e89refexewpatd" timestamp="1681624117"&gt;54&lt;/key&gt;&lt;key app="ENWeb" db-id=""&gt;0&lt;/key&gt;&lt;/foreign-keys&gt;&lt;ref-type name="Journal Article"&gt;17&lt;/ref-type&gt;&lt;contributors&gt;&lt;/contributors&gt;&lt;titles&gt;&lt;title&gt;&amp;lt;</w:instrText>
            </w:r>
            <w:r w:rsidR="00FA5995" w:rsidRPr="00FA5995">
              <w:rPr>
                <w:rFonts w:ascii="Book Antiqua" w:hAnsi="Book Antiqua" w:cs="Times New Roman"/>
              </w:rPr>
              <w:instrText>乙酰半胱氨酸</w:instrText>
            </w:r>
            <w:r w:rsidR="00FA5995" w:rsidRPr="00FA5995">
              <w:rPr>
                <w:rFonts w:ascii="Book Antiqua" w:hAnsi="Book Antiqua" w:cs="Times New Roman"/>
              </w:rPr>
              <w:instrText>.pdf&amp;gt;&lt;/title&gt;&lt;/titles&gt;&lt;dates&gt;&lt;/dates&gt;&lt;urls&gt;&lt;/urls&gt;&lt;/record&gt;&lt;/Cite&gt;&lt;/EndNote&gt;</w:instrText>
            </w:r>
            <w:r w:rsidR="00FA5995" w:rsidRPr="00FA5995">
              <w:rPr>
                <w:rFonts w:ascii="Book Antiqua" w:hAnsi="Book Antiqua"/>
              </w:rPr>
              <w:fldChar w:fldCharType="separate"/>
            </w:r>
            <w:r w:rsidR="00FA5995" w:rsidRPr="00FA5995">
              <w:rPr>
                <w:rFonts w:ascii="Book Antiqua" w:hAnsi="Book Antiqua" w:cs="Times New Roman"/>
                <w:noProof/>
                <w:vertAlign w:val="superscript"/>
              </w:rPr>
              <w:t>[16]</w:t>
            </w:r>
            <w:r w:rsidR="00FA5995" w:rsidRPr="00FA5995">
              <w:rPr>
                <w:rFonts w:ascii="Book Antiqua" w:hAnsi="Book Antiqua"/>
              </w:rPr>
              <w:fldChar w:fldCharType="end"/>
            </w:r>
          </w:p>
        </w:tc>
      </w:tr>
      <w:tr w:rsidR="00FA5995" w:rsidRPr="00FA5995" w14:paraId="52FB1011" w14:textId="77777777" w:rsidTr="005031F0">
        <w:tc>
          <w:tcPr>
            <w:tcW w:w="2122" w:type="dxa"/>
          </w:tcPr>
          <w:p w14:paraId="76570F30" w14:textId="77777777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5995">
              <w:rPr>
                <w:rFonts w:ascii="Book Antiqua" w:hAnsi="Book Antiqua" w:cs="Times New Roman"/>
              </w:rPr>
              <w:t>Anakinra</w:t>
            </w:r>
          </w:p>
        </w:tc>
        <w:tc>
          <w:tcPr>
            <w:tcW w:w="6174" w:type="dxa"/>
          </w:tcPr>
          <w:p w14:paraId="04EEA9F7" w14:textId="20062C37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5995">
              <w:rPr>
                <w:rFonts w:ascii="Book Antiqua" w:hAnsi="Book Antiqua" w:cs="Times New Roman"/>
              </w:rPr>
              <w:t>A total dose of 600 mg (a loading dose of 200 mg twice daily, followed by 100 mg once daily for 2 d)</w:t>
            </w:r>
            <w:r w:rsidRPr="00FA5995">
              <w:rPr>
                <w:rFonts w:ascii="Book Antiqua" w:hAnsi="Book Antiqua"/>
              </w:rPr>
              <w:fldChar w:fldCharType="begin"/>
            </w:r>
            <w:r w:rsidRPr="00FA5995">
              <w:rPr>
                <w:rFonts w:ascii="Book Antiqua" w:hAnsi="Book Antiqua" w:cs="Times New Roman"/>
              </w:rPr>
              <w:instrText xml:space="preserve"> ADDIN EN.CITE &lt;EndNote&gt;&lt;Cite&gt;&lt;Author&gt;Nan&lt;/Author&gt;&lt;Year&gt;2021&lt;/Year&gt;&lt;RecNum&gt;105&lt;/RecNum&gt;&lt;DisplayText&gt;&lt;style face="superscript"&gt;[19]&lt;/style&gt;&lt;/DisplayText&gt;&lt;record&gt;&lt;rec-number&gt;105&lt;/rec-number&gt;&lt;foreign-keys&gt;&lt;key app="EN" db-id="5z0pepxf7wvdvjedxf2vr5e89refexewpatd" timestamp="1681624621"&gt;105&lt;/key&gt;&lt;key app="ENWeb" db-id=""&gt;0&lt;/key&gt;&lt;/foreign-keys&gt;&lt;ref-type name="Journal Article"&gt;17&lt;/ref-type&gt;&lt;contributors&gt;&lt;authors&gt;&lt;author&gt;Nan, D.&lt;/author&gt;&lt;author&gt;Abraira-Meriel, C.&lt;/author&gt;&lt;author&gt;de la Roz-Fernandez, S.&lt;/author&gt;&lt;author&gt;Maestre-Orozco, T.&lt;/author&gt;&lt;author&gt;Hernandez, J. L.&lt;/author&gt;&lt;author&gt;Fernandez-Ayala, M.&lt;/author&gt;&lt;/authors&gt;&lt;/contributors&gt;&lt;auth-address&gt;Internal Medicine Department, University Hospital Marques de Valdecilla, Santander, Spain.&amp;#xD;University of Cantabria, Santander, Spain.&amp;#xD;Dermatology Department, University Hospital Marques de Valdecilla, Santander, Spain.&lt;/auth-address&gt;&lt;titles&gt;&lt;title&gt;Delayed Use of the Recombinant Human IL-1 Receptor Antagonist Anakinra in Five COVID-19 Patients with Pulmonary Fibrosis and Persistent Hypoxaemia: A Preliminary Report&lt;/title&gt;&lt;secondary-title&gt;Eur J Case Rep Intern Med&lt;/secondary-title&gt;&lt;/titles&gt;&lt;periodical&gt;&lt;full-title&gt;Eur J Case Rep Intern Med&lt;/full-title&gt;&lt;/periodical&gt;&lt;pages&gt;002821&lt;/pages&gt;&lt;volume&gt;8&lt;/volume&gt;&lt;number&gt;10&lt;/number&gt;&lt;edition&gt;2021/11/19&lt;/edition&gt;&lt;keywords&gt;&lt;keyword&gt;Covid-19&lt;/keyword&gt;&lt;keyword&gt;Pulmonary fibrosis&lt;/keyword&gt;&lt;keyword&gt;anakinra&lt;/keyword&gt;&lt;/keywords&gt;&lt;dates&gt;&lt;year&gt;2021&lt;/year&gt;&lt;/dates&gt;&lt;isbn&gt;2284-2594 (Electronic)&amp;#xD;2284-2594 (Linking)&lt;/isbn&gt;&lt;accession-num&gt;34790623&lt;/accession-num&gt;&lt;urls&gt;&lt;related-urls&gt;&lt;url&gt;https://www.ncbi.nlm.nih.gov/pubmed/34790623&lt;/url&gt;&lt;/related-urls&gt;&lt;/urls&gt;&lt;custom2&gt;PMC8592658&lt;/custom2&gt;&lt;electronic-resource-num&gt;10.12890/2021_002821&lt;/electronic-resource-num&gt;&lt;/record&gt;&lt;/Cite&gt;&lt;/EndNote&gt;</w:instrText>
            </w:r>
            <w:r w:rsidRPr="00FA5995">
              <w:rPr>
                <w:rFonts w:ascii="Book Antiqua" w:hAnsi="Book Antiqua"/>
              </w:rPr>
              <w:fldChar w:fldCharType="separate"/>
            </w:r>
            <w:r w:rsidRPr="00FA5995">
              <w:rPr>
                <w:rFonts w:ascii="Book Antiqua" w:hAnsi="Book Antiqua" w:cs="Times New Roman"/>
                <w:noProof/>
                <w:vertAlign w:val="superscript"/>
              </w:rPr>
              <w:t>[19]</w:t>
            </w:r>
            <w:r w:rsidRPr="00FA5995">
              <w:rPr>
                <w:rFonts w:ascii="Book Antiqua" w:hAnsi="Book Antiqua"/>
              </w:rPr>
              <w:fldChar w:fldCharType="end"/>
            </w:r>
          </w:p>
        </w:tc>
      </w:tr>
      <w:tr w:rsidR="00FA5995" w:rsidRPr="00FA5995" w14:paraId="48826FC9" w14:textId="77777777" w:rsidTr="005031F0">
        <w:tc>
          <w:tcPr>
            <w:tcW w:w="2122" w:type="dxa"/>
          </w:tcPr>
          <w:p w14:paraId="04A443E1" w14:textId="77777777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5995">
              <w:rPr>
                <w:rFonts w:ascii="Book Antiqua" w:hAnsi="Book Antiqua" w:cs="Times New Roman"/>
              </w:rPr>
              <w:t>Nimotuzumab</w:t>
            </w:r>
          </w:p>
        </w:tc>
        <w:tc>
          <w:tcPr>
            <w:tcW w:w="6174" w:type="dxa"/>
          </w:tcPr>
          <w:p w14:paraId="2CCCD134" w14:textId="15D7278A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92D050"/>
              </w:rPr>
            </w:pPr>
            <w:r w:rsidRPr="00FA5995">
              <w:rPr>
                <w:rFonts w:ascii="Book Antiqua" w:hAnsi="Book Antiqua" w:cs="Times New Roman"/>
              </w:rPr>
              <w:t>Intravenous administration: 2-3 times with an interval of 72 h, including a loading dose of 200 mg, followed by 100 mg</w:t>
            </w:r>
            <w:r w:rsidRPr="00FA5995">
              <w:rPr>
                <w:rFonts w:ascii="Book Antiqua" w:hAnsi="Book Antiqua"/>
              </w:rPr>
              <w:fldChar w:fldCharType="begin"/>
            </w:r>
            <w:r w:rsidRPr="00FA5995">
              <w:rPr>
                <w:rFonts w:ascii="Book Antiqua" w:hAnsi="Book Antiqua" w:cs="Times New Roman"/>
              </w:rPr>
              <w:instrText xml:space="preserve"> ADDIN EN.CITE &lt;EndNote&gt;&lt;Cite&gt;&lt;Author&gt;Londres&lt;/Author&gt;&lt;Year&gt;2022&lt;/Year&gt;&lt;RecNum&gt;77&lt;/RecNum&gt;&lt;DisplayText&gt;&lt;style face="superscript"&gt;[21]&lt;/style&gt;&lt;/DisplayText&gt;&lt;record&gt;&lt;rec-number&gt;77&lt;/rec-number&gt;&lt;foreign-keys&gt;&lt;key app="EN" db-id="5z0pepxf7wvdvjedxf2vr5e89refexewpatd" timestamp="1681624309"&gt;77&lt;/key&gt;&lt;key app="ENWeb" db-id=""&gt;0&lt;/key&gt;&lt;/foreign-keys&gt;&lt;ref-type name="Journal Article"&gt;17&lt;/ref-type&gt;&lt;contributors&gt;&lt;authors&gt;&lt;author&gt;Londres,&lt;/author&gt;&lt;author&gt;Henrry &lt;/author&gt;&lt;author&gt;Diaz&lt;/author&gt;&lt;/authors&gt;&lt;/contributors&gt;&lt;titles&gt;&lt;title&gt;Blocking EGFR with nimotuzumab: a novel strategy for COVID-19 treatment&lt;/title&gt;&lt;/titles&gt;&lt;dates&gt;&lt;year&gt;2022&lt;/year&gt;&lt;/dates&gt;&lt;urls&gt;&lt;/urls&gt;&lt;/record&gt;&lt;/Cite&gt;&lt;/EndNote&gt;</w:instrText>
            </w:r>
            <w:r w:rsidRPr="00FA5995">
              <w:rPr>
                <w:rFonts w:ascii="Book Antiqua" w:hAnsi="Book Antiqua"/>
              </w:rPr>
              <w:fldChar w:fldCharType="separate"/>
            </w:r>
            <w:r w:rsidRPr="00FA5995">
              <w:rPr>
                <w:rFonts w:ascii="Book Antiqua" w:hAnsi="Book Antiqua" w:cs="Times New Roman"/>
                <w:noProof/>
                <w:vertAlign w:val="superscript"/>
              </w:rPr>
              <w:t>[21]</w:t>
            </w:r>
            <w:r w:rsidRPr="00FA5995">
              <w:rPr>
                <w:rFonts w:ascii="Book Antiqua" w:hAnsi="Book Antiqua"/>
              </w:rPr>
              <w:fldChar w:fldCharType="end"/>
            </w:r>
          </w:p>
        </w:tc>
      </w:tr>
      <w:tr w:rsidR="00FA5995" w:rsidRPr="00FA5995" w14:paraId="4DAB4066" w14:textId="77777777" w:rsidTr="005031F0">
        <w:tc>
          <w:tcPr>
            <w:tcW w:w="2122" w:type="dxa"/>
          </w:tcPr>
          <w:p w14:paraId="4F075F31" w14:textId="46646338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5995">
              <w:rPr>
                <w:rFonts w:ascii="Book Antiqua" w:hAnsi="Book Antiqua" w:cs="Times New Roman"/>
              </w:rPr>
              <w:t xml:space="preserve">Vitamin </w:t>
            </w:r>
            <w:r>
              <w:rPr>
                <w:rFonts w:ascii="Book Antiqua" w:hAnsi="Book Antiqua" w:cs="Times New Roman"/>
              </w:rPr>
              <w:t>D</w:t>
            </w:r>
          </w:p>
        </w:tc>
        <w:tc>
          <w:tcPr>
            <w:tcW w:w="6174" w:type="dxa"/>
          </w:tcPr>
          <w:p w14:paraId="68DBA73A" w14:textId="483BDC9F" w:rsidR="00FA5995" w:rsidRPr="00FA5995" w:rsidRDefault="00FA5995" w:rsidP="00FA599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5995">
              <w:rPr>
                <w:rFonts w:ascii="Book Antiqua" w:hAnsi="Book Antiqua" w:cs="Times New Roman"/>
              </w:rPr>
              <w:t xml:space="preserve">COVID-19 patients with </w:t>
            </w:r>
            <w:r w:rsidR="008B5B4C" w:rsidRPr="008B5B4C">
              <w:rPr>
                <w:rFonts w:ascii="Book Antiqua" w:hAnsi="Book Antiqua" w:cs="Times New Roman"/>
              </w:rPr>
              <w:t>25-hydrodroxyvitamin D</w:t>
            </w:r>
            <w:r w:rsidRPr="00FA5995">
              <w:rPr>
                <w:rFonts w:ascii="Book Antiqua" w:hAnsi="Book Antiqua" w:cs="Times New Roman"/>
              </w:rPr>
              <w:t xml:space="preserve"> serum levels under 20 ng/m</w:t>
            </w:r>
            <w:r>
              <w:rPr>
                <w:rFonts w:ascii="Book Antiqua" w:hAnsi="Book Antiqua" w:cs="Times New Roman"/>
              </w:rPr>
              <w:t>L</w:t>
            </w:r>
            <w:r w:rsidRPr="00FA5995">
              <w:rPr>
                <w:rFonts w:ascii="Book Antiqua" w:hAnsi="Book Antiqua" w:cs="Times New Roman"/>
              </w:rPr>
              <w:t>: 6000</w:t>
            </w:r>
            <w:r>
              <w:rPr>
                <w:rFonts w:ascii="Book Antiqua" w:hAnsi="Book Antiqua" w:cs="Times New Roman"/>
              </w:rPr>
              <w:t>-</w:t>
            </w:r>
            <w:r w:rsidRPr="00FA5995">
              <w:rPr>
                <w:rFonts w:ascii="Book Antiqua" w:hAnsi="Book Antiqua" w:cs="Times New Roman"/>
              </w:rPr>
              <w:t xml:space="preserve">7000 </w:t>
            </w:r>
            <w:r w:rsidRPr="00CB3B07">
              <w:rPr>
                <w:rFonts w:ascii="Book Antiqua" w:hAnsi="Book Antiqua" w:cs="Times New Roman"/>
              </w:rPr>
              <w:t>oral IU</w:t>
            </w:r>
            <w:r>
              <w:rPr>
                <w:rFonts w:ascii="Book Antiqua" w:hAnsi="Book Antiqua" w:cs="Times New Roman"/>
              </w:rPr>
              <w:t>/d</w:t>
            </w:r>
            <w:r w:rsidRPr="00FA5995">
              <w:rPr>
                <w:rFonts w:ascii="Book Antiqua" w:hAnsi="Book Antiqua" w:cs="Times New Roman"/>
              </w:rPr>
              <w:t xml:space="preserve"> for the first 6</w:t>
            </w:r>
            <w:r>
              <w:rPr>
                <w:rFonts w:ascii="Book Antiqua" w:hAnsi="Book Antiqua" w:cs="Times New Roman"/>
              </w:rPr>
              <w:t>-</w:t>
            </w:r>
            <w:r w:rsidRPr="00FA5995">
              <w:rPr>
                <w:rFonts w:ascii="Book Antiqua" w:hAnsi="Book Antiqua" w:cs="Times New Roman"/>
              </w:rPr>
              <w:t xml:space="preserve">8 </w:t>
            </w:r>
            <w:proofErr w:type="spellStart"/>
            <w:r w:rsidRPr="00FA5995">
              <w:rPr>
                <w:rFonts w:ascii="Book Antiqua" w:hAnsi="Book Antiqua" w:cs="Times New Roman"/>
              </w:rPr>
              <w:t>wk</w:t>
            </w:r>
            <w:proofErr w:type="spellEnd"/>
            <w:r w:rsidRPr="00FA5995">
              <w:rPr>
                <w:rFonts w:ascii="Book Antiqua" w:hAnsi="Book Antiqua" w:cs="Times New Roman"/>
              </w:rPr>
              <w:t xml:space="preserve"> for correction of deficiency and</w:t>
            </w:r>
            <w:r w:rsidRPr="00FA5995">
              <w:rPr>
                <w:rFonts w:ascii="Book Antiqua" w:hAnsi="Book Antiqua"/>
              </w:rPr>
              <w:t xml:space="preserve"> </w:t>
            </w:r>
            <w:r w:rsidRPr="00FA5995">
              <w:rPr>
                <w:rFonts w:ascii="Book Antiqua" w:hAnsi="Book Antiqua" w:cs="Times New Roman"/>
              </w:rPr>
              <w:t xml:space="preserve">2000 to 3000 oral </w:t>
            </w:r>
            <w:r w:rsidRPr="00CB3B07">
              <w:rPr>
                <w:rFonts w:ascii="Book Antiqua" w:hAnsi="Book Antiqua" w:cs="Times New Roman"/>
              </w:rPr>
              <w:t>IU</w:t>
            </w:r>
            <w:r>
              <w:rPr>
                <w:rFonts w:ascii="Book Antiqua" w:hAnsi="Book Antiqua" w:cs="Times New Roman"/>
              </w:rPr>
              <w:t>/d</w:t>
            </w:r>
            <w:r w:rsidRPr="00FA5995">
              <w:rPr>
                <w:rFonts w:ascii="Book Antiqua" w:hAnsi="Book Antiqua" w:cs="Times New Roman"/>
              </w:rPr>
              <w:t xml:space="preserve"> for maintenance</w:t>
            </w:r>
            <w:r w:rsidRPr="00FA5995">
              <w:rPr>
                <w:rFonts w:ascii="Book Antiqua" w:hAnsi="Book Antiqua"/>
              </w:rPr>
              <w:fldChar w:fldCharType="begin">
                <w:fldData xml:space="preserve">PEVuZE5vdGU+PENpdGU+PEF1dGhvcj5DdXRvbG88L0F1dGhvcj48WWVhcj4yMDIwPC9ZZWFyPjxS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</w:fldData>
              </w:fldChar>
            </w:r>
            <w:r w:rsidRPr="00FA5995">
              <w:rPr>
                <w:rFonts w:ascii="Book Antiqua" w:hAnsi="Book Antiqua" w:cs="Times New Roman"/>
              </w:rPr>
              <w:instrText xml:space="preserve"> ADDIN EN.CITE </w:instrText>
            </w:r>
            <w:r w:rsidRPr="00FA5995">
              <w:rPr>
                <w:rFonts w:ascii="Book Antiqua" w:hAnsi="Book Antiqua"/>
              </w:rPr>
              <w:fldChar w:fldCharType="begin">
                <w:fldData xml:space="preserve">PEVuZE5vdGU+PENpdGU+PEF1dGhvcj5DdXRvbG88L0F1dGhvcj48WWVhcj4yMDIwPC9ZZWFyPjxS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</w:fldData>
              </w:fldChar>
            </w:r>
            <w:r w:rsidRPr="00FA5995">
              <w:rPr>
                <w:rFonts w:ascii="Book Antiqua" w:hAnsi="Book Antiqua" w:cs="Times New Roman"/>
              </w:rPr>
              <w:instrText xml:space="preserve"> ADDIN EN.CITE.DATA </w:instrText>
            </w:r>
            <w:r w:rsidRPr="00FA5995">
              <w:rPr>
                <w:rFonts w:ascii="Book Antiqua" w:hAnsi="Book Antiqua"/>
              </w:rPr>
            </w:r>
            <w:r w:rsidRPr="00FA5995">
              <w:rPr>
                <w:rFonts w:ascii="Book Antiqua" w:hAnsi="Book Antiqua"/>
              </w:rPr>
              <w:fldChar w:fldCharType="end"/>
            </w:r>
            <w:r w:rsidRPr="00FA5995">
              <w:rPr>
                <w:rFonts w:ascii="Book Antiqua" w:hAnsi="Book Antiqua"/>
              </w:rPr>
            </w:r>
            <w:r w:rsidRPr="00FA5995">
              <w:rPr>
                <w:rFonts w:ascii="Book Antiqua" w:hAnsi="Book Antiqua"/>
              </w:rPr>
              <w:fldChar w:fldCharType="separate"/>
            </w:r>
            <w:r w:rsidRPr="00FA5995">
              <w:rPr>
                <w:rFonts w:ascii="Book Antiqua" w:hAnsi="Book Antiqua" w:cs="Times New Roman"/>
                <w:noProof/>
                <w:vertAlign w:val="superscript"/>
              </w:rPr>
              <w:t>[22]</w:t>
            </w:r>
            <w:r w:rsidRPr="00FA5995">
              <w:rPr>
                <w:rFonts w:ascii="Book Antiqua" w:hAnsi="Book Antiqua"/>
              </w:rPr>
              <w:fldChar w:fldCharType="end"/>
            </w:r>
          </w:p>
        </w:tc>
      </w:tr>
    </w:tbl>
    <w:p w14:paraId="742F6E8F" w14:textId="28A9EBCC" w:rsidR="00A77B3E" w:rsidRDefault="00536DF5">
      <w:pPr>
        <w:spacing w:line="360" w:lineRule="auto"/>
        <w:jc w:val="both"/>
      </w:pPr>
      <w:r w:rsidRPr="00FA5995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</w:rPr>
        <w:t>C</w:t>
      </w:r>
      <w:r w:rsidRPr="00981757">
        <w:rPr>
          <w:rFonts w:ascii="Book Antiqua" w:eastAsia="Book Antiqua" w:hAnsi="Book Antiqua" w:cs="Book Antiqua"/>
        </w:rPr>
        <w:t>oronavirus</w:t>
      </w:r>
      <w:r>
        <w:rPr>
          <w:rFonts w:ascii="Book Antiqua" w:eastAsia="Book Antiqua" w:hAnsi="Book Antiqua" w:cs="Book Antiqua"/>
        </w:rPr>
        <w:t xml:space="preserve"> </w:t>
      </w:r>
      <w:r w:rsidR="00937972">
        <w:rPr>
          <w:rFonts w:ascii="Book Antiqua" w:eastAsia="Book Antiqua" w:hAnsi="Book Antiqua" w:cs="Book Antiqua"/>
        </w:rPr>
        <w:t xml:space="preserve">disease </w:t>
      </w:r>
      <w:r w:rsidRPr="00981757">
        <w:rPr>
          <w:rFonts w:ascii="Book Antiqua" w:eastAsia="Book Antiqua" w:hAnsi="Book Antiqua" w:cs="Book Antiqua"/>
        </w:rPr>
        <w:t>2019</w:t>
      </w:r>
      <w:r>
        <w:rPr>
          <w:rFonts w:ascii="Book Antiqua" w:eastAsia="Book Antiqua" w:hAnsi="Book Antiqua" w:cs="Book Antiqua"/>
        </w:rPr>
        <w:t>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0C2F" w14:textId="77777777" w:rsidR="002C5B97" w:rsidRDefault="002C5B97" w:rsidP="00981757">
      <w:r>
        <w:separator/>
      </w:r>
    </w:p>
  </w:endnote>
  <w:endnote w:type="continuationSeparator" w:id="0">
    <w:p w14:paraId="1210C164" w14:textId="77777777" w:rsidR="002C5B97" w:rsidRDefault="002C5B97" w:rsidP="0098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1109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984C28" w14:textId="40ED069E" w:rsidR="0028154B" w:rsidRDefault="0028154B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B1F73" w14:textId="77777777" w:rsidR="0028154B" w:rsidRDefault="00281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5205" w14:textId="77777777" w:rsidR="002C5B97" w:rsidRDefault="002C5B97" w:rsidP="00981757">
      <w:r>
        <w:separator/>
      </w:r>
    </w:p>
  </w:footnote>
  <w:footnote w:type="continuationSeparator" w:id="0">
    <w:p w14:paraId="19513817" w14:textId="77777777" w:rsidR="002C5B97" w:rsidRDefault="002C5B97" w:rsidP="0098175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A6813D83-851A-43AD-85F7-4671316922CC}"/>
    <w:docVar w:name="KY_MEDREF_VERSION" w:val="3"/>
  </w:docVars>
  <w:rsids>
    <w:rsidRoot w:val="00A77B3E"/>
    <w:rsid w:val="000F39EC"/>
    <w:rsid w:val="001C41EA"/>
    <w:rsid w:val="00245FA6"/>
    <w:rsid w:val="00266524"/>
    <w:rsid w:val="0028154B"/>
    <w:rsid w:val="002C5B97"/>
    <w:rsid w:val="003B14DC"/>
    <w:rsid w:val="003B3CAA"/>
    <w:rsid w:val="00444037"/>
    <w:rsid w:val="00536DF5"/>
    <w:rsid w:val="005B13BC"/>
    <w:rsid w:val="005B2B9F"/>
    <w:rsid w:val="006A371C"/>
    <w:rsid w:val="007072F9"/>
    <w:rsid w:val="00754747"/>
    <w:rsid w:val="007B343C"/>
    <w:rsid w:val="007D7C63"/>
    <w:rsid w:val="008411F2"/>
    <w:rsid w:val="00895594"/>
    <w:rsid w:val="008B5B4C"/>
    <w:rsid w:val="00937972"/>
    <w:rsid w:val="00981757"/>
    <w:rsid w:val="00A75EF4"/>
    <w:rsid w:val="00A77B3E"/>
    <w:rsid w:val="00A81538"/>
    <w:rsid w:val="00AA5AED"/>
    <w:rsid w:val="00B01354"/>
    <w:rsid w:val="00CA2A55"/>
    <w:rsid w:val="00CA691C"/>
    <w:rsid w:val="00CF71CF"/>
    <w:rsid w:val="00D66674"/>
    <w:rsid w:val="00E05C90"/>
    <w:rsid w:val="00E33F20"/>
    <w:rsid w:val="00F66234"/>
    <w:rsid w:val="00FA5995"/>
    <w:rsid w:val="00FB58BF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EE1B1"/>
  <w15:docId w15:val="{06CF2C28-140B-447C-BD02-DFAD0F1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1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17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7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75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5FA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245FA6"/>
  </w:style>
  <w:style w:type="table" w:styleId="a8">
    <w:name w:val="Table Grid"/>
    <w:basedOn w:val="a1"/>
    <w:uiPriority w:val="39"/>
    <w:rsid w:val="00FA5995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FA5995"/>
    <w:rPr>
      <w:color w:val="808080"/>
    </w:rPr>
  </w:style>
  <w:style w:type="paragraph" w:styleId="aa">
    <w:name w:val="Revision"/>
    <w:hidden/>
    <w:uiPriority w:val="99"/>
    <w:semiHidden/>
    <w:rsid w:val="00FB58BF"/>
    <w:rPr>
      <w:sz w:val="24"/>
      <w:szCs w:val="24"/>
    </w:rPr>
  </w:style>
  <w:style w:type="character" w:styleId="ab">
    <w:name w:val="Hyperlink"/>
    <w:basedOn w:val="a0"/>
    <w:unhideWhenUsed/>
    <w:rsid w:val="00FB58B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B58BF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6A371C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6A371C"/>
  </w:style>
  <w:style w:type="character" w:customStyle="1" w:styleId="af">
    <w:name w:val="批注文字 字符"/>
    <w:basedOn w:val="a0"/>
    <w:link w:val="ae"/>
    <w:semiHidden/>
    <w:rsid w:val="006A371C"/>
    <w:rPr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A371C"/>
    <w:rPr>
      <w:b/>
      <w:bCs/>
    </w:rPr>
  </w:style>
  <w:style w:type="character" w:customStyle="1" w:styleId="af1">
    <w:name w:val="批注主题 字符"/>
    <w:basedOn w:val="af"/>
    <w:link w:val="af0"/>
    <w:semiHidden/>
    <w:rsid w:val="006A37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yan jiaping</cp:lastModifiedBy>
  <cp:revision>10</cp:revision>
  <dcterms:created xsi:type="dcterms:W3CDTF">2024-01-14T11:05:00Z</dcterms:created>
  <dcterms:modified xsi:type="dcterms:W3CDTF">2024-01-15T07:32:00Z</dcterms:modified>
</cp:coreProperties>
</file>