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3A62"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rPr>
        <w:t xml:space="preserve">Name of Journal: </w:t>
      </w:r>
      <w:r w:rsidRPr="00020A83">
        <w:rPr>
          <w:rFonts w:ascii="Book Antiqua" w:eastAsia="Book Antiqua" w:hAnsi="Book Antiqua" w:cs="Book Antiqua"/>
          <w:i/>
        </w:rPr>
        <w:t>World Journal of Hepatology</w:t>
      </w:r>
    </w:p>
    <w:p w14:paraId="038E7B73"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rPr>
        <w:t xml:space="preserve">Manuscript NO: </w:t>
      </w:r>
      <w:r w:rsidRPr="00020A83">
        <w:rPr>
          <w:rFonts w:ascii="Book Antiqua" w:eastAsia="Book Antiqua" w:hAnsi="Book Antiqua" w:cs="Book Antiqua"/>
        </w:rPr>
        <w:t>90541</w:t>
      </w:r>
    </w:p>
    <w:p w14:paraId="0C22A6F3"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rPr>
        <w:t xml:space="preserve">Manuscript Type: </w:t>
      </w:r>
      <w:r w:rsidRPr="00020A83">
        <w:rPr>
          <w:rFonts w:ascii="Book Antiqua" w:eastAsia="Book Antiqua" w:hAnsi="Book Antiqua" w:cs="Book Antiqua"/>
        </w:rPr>
        <w:t>ORIGINAL ARTICLE</w:t>
      </w:r>
    </w:p>
    <w:p w14:paraId="286B6649" w14:textId="77777777" w:rsidR="00A77B3E" w:rsidRPr="00020A83" w:rsidRDefault="00A77B3E" w:rsidP="00020A83">
      <w:pPr>
        <w:spacing w:line="360" w:lineRule="auto"/>
        <w:jc w:val="both"/>
        <w:rPr>
          <w:rFonts w:ascii="Book Antiqua" w:hAnsi="Book Antiqua"/>
        </w:rPr>
      </w:pPr>
    </w:p>
    <w:p w14:paraId="3B3FC63A"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i/>
        </w:rPr>
        <w:t>Retrospective Study</w:t>
      </w:r>
    </w:p>
    <w:p w14:paraId="18A47265"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olor w:val="000000"/>
        </w:rPr>
        <w:t>Retrospective study of the incidence, risk factors, treatment outcomes of bacterial infections at uncommon sites in cirrhotic patients</w:t>
      </w:r>
    </w:p>
    <w:p w14:paraId="77C53F91" w14:textId="77777777" w:rsidR="00A77B3E" w:rsidRPr="00020A83" w:rsidRDefault="00A77B3E" w:rsidP="00020A83">
      <w:pPr>
        <w:spacing w:line="360" w:lineRule="auto"/>
        <w:jc w:val="both"/>
        <w:rPr>
          <w:rFonts w:ascii="Book Antiqua" w:hAnsi="Book Antiqua"/>
        </w:rPr>
      </w:pPr>
    </w:p>
    <w:p w14:paraId="65248453" w14:textId="77777777" w:rsidR="00A77B3E" w:rsidRPr="00020A83" w:rsidRDefault="00D1631E" w:rsidP="00020A83">
      <w:pPr>
        <w:spacing w:line="360" w:lineRule="auto"/>
        <w:jc w:val="both"/>
        <w:rPr>
          <w:rFonts w:ascii="Book Antiqua" w:hAnsi="Book Antiqua"/>
        </w:rPr>
      </w:pPr>
      <w:bookmarkStart w:id="0" w:name="OLE_LINK3"/>
      <w:r w:rsidRPr="00020A83">
        <w:rPr>
          <w:rFonts w:ascii="Book Antiqua" w:eastAsia="Book Antiqua" w:hAnsi="Book Antiqua" w:cs="Book Antiqua"/>
          <w:color w:val="000000"/>
        </w:rPr>
        <w:t xml:space="preserve">Schneitler S </w:t>
      </w:r>
      <w:r w:rsidRPr="00020A83">
        <w:rPr>
          <w:rFonts w:ascii="Book Antiqua" w:eastAsia="Book Antiqua" w:hAnsi="Book Antiqua" w:cs="Book Antiqua"/>
          <w:i/>
          <w:color w:val="000000"/>
        </w:rPr>
        <w:t>et al</w:t>
      </w:r>
      <w:r w:rsidRPr="00020A83">
        <w:rPr>
          <w:rFonts w:ascii="Book Antiqua" w:eastAsia="Book Antiqua" w:hAnsi="Book Antiqua" w:cs="Book Antiqua"/>
          <w:color w:val="000000"/>
        </w:rPr>
        <w:t xml:space="preserve">. </w:t>
      </w:r>
      <w:r w:rsidR="004A31DB" w:rsidRPr="00020A83">
        <w:rPr>
          <w:rFonts w:ascii="Book Antiqua" w:eastAsia="Book Antiqua" w:hAnsi="Book Antiqua" w:cs="Book Antiqua"/>
          <w:color w:val="000000"/>
        </w:rPr>
        <w:t>Infections at uncommon sites in cirrhosis</w:t>
      </w:r>
    </w:p>
    <w:bookmarkEnd w:id="0"/>
    <w:p w14:paraId="44F55EA9" w14:textId="77777777" w:rsidR="00A77B3E" w:rsidRPr="00020A83" w:rsidRDefault="00A77B3E" w:rsidP="00020A83">
      <w:pPr>
        <w:spacing w:line="360" w:lineRule="auto"/>
        <w:jc w:val="both"/>
        <w:rPr>
          <w:rFonts w:ascii="Book Antiqua" w:hAnsi="Book Antiqua"/>
        </w:rPr>
      </w:pPr>
    </w:p>
    <w:p w14:paraId="143D5290" w14:textId="2A766A30" w:rsidR="00A77B3E" w:rsidRPr="00AF2C46" w:rsidRDefault="004A31DB" w:rsidP="00020A83">
      <w:pPr>
        <w:spacing w:line="360" w:lineRule="auto"/>
        <w:jc w:val="both"/>
        <w:rPr>
          <w:rFonts w:ascii="Book Antiqua" w:hAnsi="Book Antiqua"/>
          <w:lang w:val="de-DE"/>
        </w:rPr>
      </w:pPr>
      <w:r w:rsidRPr="00293642">
        <w:rPr>
          <w:rFonts w:ascii="Book Antiqua" w:eastAsia="Book Antiqua" w:hAnsi="Book Antiqua" w:cs="Book Antiqua"/>
          <w:color w:val="000000"/>
          <w:lang w:val="de-DE"/>
        </w:rPr>
        <w:t>Sophie Schneitler, Christina Schneider, Markus Casper, Frank Lam</w:t>
      </w:r>
      <w:r w:rsidR="003A5D08" w:rsidRPr="00293642">
        <w:rPr>
          <w:rFonts w:ascii="Book Antiqua" w:eastAsia="Book Antiqua" w:hAnsi="Book Antiqua" w:cs="Book Antiqua"/>
          <w:color w:val="000000"/>
          <w:lang w:val="de-DE"/>
        </w:rPr>
        <w:t xml:space="preserve">mert, Marcin Krawczyk, </w:t>
      </w:r>
      <w:bookmarkStart w:id="1" w:name="OLE_LINK1"/>
      <w:bookmarkStart w:id="2" w:name="OLE_LINK2"/>
      <w:r w:rsidR="002138A3" w:rsidRPr="00293642">
        <w:rPr>
          <w:rFonts w:ascii="Book Antiqua" w:eastAsia="Book Antiqua" w:hAnsi="Book Antiqua" w:cs="Book Antiqua"/>
          <w:color w:val="000000"/>
          <w:lang w:val="de-DE"/>
        </w:rPr>
        <w:t>S</w:t>
      </w:r>
      <w:r w:rsidR="002138A3">
        <w:rPr>
          <w:rFonts w:ascii="Book Antiqua" w:eastAsia="Book Antiqua" w:hAnsi="Book Antiqua" w:cs="Book Antiqua"/>
          <w:color w:val="000000"/>
          <w:lang w:val="de-DE"/>
        </w:rPr>
        <w:t>ö</w:t>
      </w:r>
      <w:r w:rsidR="002138A3" w:rsidRPr="00293642">
        <w:rPr>
          <w:rFonts w:ascii="Book Antiqua" w:eastAsia="Book Antiqua" w:hAnsi="Book Antiqua" w:cs="Book Antiqua"/>
          <w:color w:val="000000"/>
          <w:lang w:val="de-DE"/>
        </w:rPr>
        <w:t xml:space="preserve">ren </w:t>
      </w:r>
      <w:bookmarkEnd w:id="1"/>
      <w:bookmarkEnd w:id="2"/>
      <w:r w:rsidR="003A5D08" w:rsidRPr="00293642">
        <w:rPr>
          <w:rFonts w:ascii="Book Antiqua" w:eastAsia="Book Antiqua" w:hAnsi="Book Antiqua" w:cs="Book Antiqua"/>
          <w:color w:val="000000"/>
          <w:lang w:val="de-DE"/>
        </w:rPr>
        <w:t>L</w:t>
      </w:r>
      <w:r w:rsidRPr="00293642">
        <w:rPr>
          <w:rFonts w:ascii="Book Antiqua" w:eastAsia="Book Antiqua" w:hAnsi="Book Antiqua" w:cs="Book Antiqua"/>
          <w:color w:val="000000"/>
          <w:lang w:val="de-DE"/>
        </w:rPr>
        <w:t xml:space="preserve"> </w:t>
      </w:r>
      <w:r w:rsidRPr="00AF2C46">
        <w:rPr>
          <w:rFonts w:ascii="Book Antiqua" w:eastAsia="Book Antiqua" w:hAnsi="Book Antiqua" w:cs="Book Antiqua"/>
          <w:color w:val="000000"/>
          <w:lang w:val="de-DE"/>
        </w:rPr>
        <w:t xml:space="preserve">Becker, Matthias </w:t>
      </w:r>
      <w:r w:rsidR="00E02CC7" w:rsidRPr="00AF2C46">
        <w:rPr>
          <w:rFonts w:ascii="Book Antiqua" w:eastAsia="Book Antiqua" w:hAnsi="Book Antiqua" w:cs="Book Antiqua"/>
          <w:color w:val="000000"/>
          <w:lang w:val="de-DE"/>
        </w:rPr>
        <w:t xml:space="preserve">Christian </w:t>
      </w:r>
      <w:r w:rsidRPr="00AF2C46">
        <w:rPr>
          <w:rFonts w:ascii="Book Antiqua" w:eastAsia="Book Antiqua" w:hAnsi="Book Antiqua" w:cs="Book Antiqua"/>
          <w:color w:val="000000"/>
          <w:lang w:val="de-DE"/>
        </w:rPr>
        <w:t>Reichert</w:t>
      </w:r>
    </w:p>
    <w:p w14:paraId="0F9517A3" w14:textId="77777777" w:rsidR="00A77B3E" w:rsidRPr="00AF2C46" w:rsidRDefault="00A77B3E" w:rsidP="00020A83">
      <w:pPr>
        <w:spacing w:line="360" w:lineRule="auto"/>
        <w:jc w:val="both"/>
        <w:rPr>
          <w:rFonts w:ascii="Book Antiqua" w:hAnsi="Book Antiqua"/>
          <w:lang w:val="de-DE"/>
        </w:rPr>
      </w:pPr>
    </w:p>
    <w:p w14:paraId="65B879F7" w14:textId="4048DBFD" w:rsidR="00A77B3E" w:rsidRPr="00622976" w:rsidRDefault="003A5D08" w:rsidP="00020A83">
      <w:pPr>
        <w:spacing w:line="360" w:lineRule="auto"/>
        <w:jc w:val="both"/>
        <w:rPr>
          <w:rFonts w:ascii="Book Antiqua" w:hAnsi="Book Antiqua"/>
        </w:rPr>
      </w:pPr>
      <w:r w:rsidRPr="00622976">
        <w:rPr>
          <w:rFonts w:ascii="Book Antiqua" w:eastAsia="Book Antiqua" w:hAnsi="Book Antiqua" w:cs="Book Antiqua"/>
          <w:b/>
          <w:bCs/>
          <w:color w:val="000000"/>
        </w:rPr>
        <w:t xml:space="preserve">Sophie Schneitler, </w:t>
      </w:r>
      <w:r w:rsidR="002138A3" w:rsidRPr="00622976">
        <w:rPr>
          <w:rFonts w:ascii="Book Antiqua" w:eastAsia="Book Antiqua" w:hAnsi="Book Antiqua" w:cs="Book Antiqua"/>
          <w:b/>
          <w:bCs/>
          <w:color w:val="000000"/>
        </w:rPr>
        <w:t>S</w:t>
      </w:r>
      <w:r w:rsidR="002138A3" w:rsidRPr="00293642">
        <w:rPr>
          <w:rFonts w:ascii="Book Antiqua" w:eastAsia="Book Antiqua" w:hAnsi="Book Antiqua" w:cs="Book Antiqua"/>
          <w:b/>
          <w:bCs/>
          <w:color w:val="000000"/>
        </w:rPr>
        <w:t>ö</w:t>
      </w:r>
      <w:r w:rsidR="002138A3" w:rsidRPr="00622976">
        <w:rPr>
          <w:rFonts w:ascii="Book Antiqua" w:eastAsia="Book Antiqua" w:hAnsi="Book Antiqua" w:cs="Book Antiqua"/>
          <w:b/>
          <w:bCs/>
          <w:color w:val="000000"/>
        </w:rPr>
        <w:t xml:space="preserve">ren </w:t>
      </w:r>
      <w:r w:rsidRPr="00622976">
        <w:rPr>
          <w:rFonts w:ascii="Book Antiqua" w:eastAsia="Book Antiqua" w:hAnsi="Book Antiqua" w:cs="Book Antiqua"/>
          <w:b/>
          <w:bCs/>
          <w:color w:val="000000"/>
        </w:rPr>
        <w:t>L</w:t>
      </w:r>
      <w:r w:rsidR="004A31DB" w:rsidRPr="00622976">
        <w:rPr>
          <w:rFonts w:ascii="Book Antiqua" w:eastAsia="Book Antiqua" w:hAnsi="Book Antiqua" w:cs="Book Antiqua"/>
          <w:b/>
          <w:bCs/>
          <w:color w:val="000000"/>
        </w:rPr>
        <w:t xml:space="preserve"> Becker, </w:t>
      </w:r>
      <w:r w:rsidR="004A31DB" w:rsidRPr="00622976">
        <w:rPr>
          <w:rFonts w:ascii="Book Antiqua" w:eastAsia="Book Antiqua" w:hAnsi="Book Antiqua" w:cs="Book Antiqua"/>
          <w:color w:val="000000"/>
        </w:rPr>
        <w:t>Institute of Medical Microbiology and Hygiene, Saarland University, Homburg 66421, Germany</w:t>
      </w:r>
    </w:p>
    <w:p w14:paraId="712BE9F2" w14:textId="77777777" w:rsidR="00A77B3E" w:rsidRPr="00622976" w:rsidRDefault="00A77B3E" w:rsidP="00020A83">
      <w:pPr>
        <w:spacing w:line="360" w:lineRule="auto"/>
        <w:jc w:val="both"/>
        <w:rPr>
          <w:rFonts w:ascii="Book Antiqua" w:hAnsi="Book Antiqua"/>
        </w:rPr>
      </w:pPr>
    </w:p>
    <w:p w14:paraId="3CBAD45D" w14:textId="10B2EEC9" w:rsidR="00A77B3E" w:rsidRPr="00622976" w:rsidRDefault="004A31DB" w:rsidP="00020A83">
      <w:pPr>
        <w:spacing w:line="360" w:lineRule="auto"/>
        <w:jc w:val="both"/>
        <w:rPr>
          <w:rFonts w:ascii="Book Antiqua" w:hAnsi="Book Antiqua"/>
        </w:rPr>
      </w:pPr>
      <w:r w:rsidRPr="00622976">
        <w:rPr>
          <w:rFonts w:ascii="Book Antiqua" w:eastAsia="Book Antiqua" w:hAnsi="Book Antiqua" w:cs="Book Antiqua"/>
          <w:b/>
          <w:bCs/>
          <w:color w:val="000000"/>
        </w:rPr>
        <w:t>Christina Schneider,</w:t>
      </w:r>
      <w:r w:rsidR="00201E17" w:rsidRPr="00622976">
        <w:rPr>
          <w:rFonts w:ascii="Book Antiqua" w:eastAsia="Book Antiqua" w:hAnsi="Book Antiqua" w:cs="Book Antiqua"/>
          <w:b/>
          <w:bCs/>
          <w:color w:val="000000"/>
        </w:rPr>
        <w:t xml:space="preserve"> Markus Casper, </w:t>
      </w:r>
      <w:r w:rsidR="007D682F" w:rsidRPr="00622976">
        <w:rPr>
          <w:rFonts w:ascii="Book Antiqua" w:eastAsia="Book Antiqua" w:hAnsi="Book Antiqua" w:cs="Book Antiqua"/>
          <w:b/>
          <w:bCs/>
          <w:color w:val="000000"/>
        </w:rPr>
        <w:t>Frank Lammert,</w:t>
      </w:r>
      <w:r w:rsidRPr="00622976">
        <w:rPr>
          <w:rFonts w:ascii="Book Antiqua" w:eastAsia="Book Antiqua" w:hAnsi="Book Antiqua" w:cs="Book Antiqua"/>
          <w:b/>
          <w:bCs/>
          <w:color w:val="000000"/>
        </w:rPr>
        <w:t xml:space="preserve"> </w:t>
      </w:r>
      <w:r w:rsidR="00733CC2" w:rsidRPr="00622976">
        <w:rPr>
          <w:rFonts w:ascii="Book Antiqua" w:eastAsia="Book Antiqua" w:hAnsi="Book Antiqua" w:cs="Book Antiqua"/>
          <w:b/>
          <w:bCs/>
          <w:color w:val="000000"/>
        </w:rPr>
        <w:t xml:space="preserve">Marcin Krawczyk, </w:t>
      </w:r>
      <w:r w:rsidRPr="00622976">
        <w:rPr>
          <w:rFonts w:ascii="Book Antiqua" w:eastAsia="Book Antiqua" w:hAnsi="Book Antiqua" w:cs="Book Antiqua"/>
          <w:b/>
          <w:bCs/>
          <w:color w:val="000000"/>
        </w:rPr>
        <w:t xml:space="preserve">Matthias </w:t>
      </w:r>
      <w:r w:rsidR="00C17B67" w:rsidRPr="00C17B67">
        <w:rPr>
          <w:rFonts w:ascii="Book Antiqua" w:eastAsia="Book Antiqua" w:hAnsi="Book Antiqua" w:cs="Book Antiqua"/>
          <w:b/>
          <w:bCs/>
          <w:color w:val="000000"/>
        </w:rPr>
        <w:t xml:space="preserve">Christian </w:t>
      </w:r>
      <w:r w:rsidRPr="00622976">
        <w:rPr>
          <w:rFonts w:ascii="Book Antiqua" w:eastAsia="Book Antiqua" w:hAnsi="Book Antiqua" w:cs="Book Antiqua"/>
          <w:b/>
          <w:bCs/>
          <w:color w:val="000000"/>
        </w:rPr>
        <w:t xml:space="preserve">Reichert, </w:t>
      </w:r>
      <w:bookmarkStart w:id="3" w:name="OLE_LINK4"/>
      <w:r w:rsidRPr="00622976">
        <w:rPr>
          <w:rFonts w:ascii="Book Antiqua" w:eastAsia="Book Antiqua" w:hAnsi="Book Antiqua" w:cs="Book Antiqua"/>
          <w:color w:val="000000"/>
        </w:rPr>
        <w:t>Department of Medicine II</w:t>
      </w:r>
      <w:bookmarkEnd w:id="3"/>
      <w:r w:rsidRPr="00622976">
        <w:rPr>
          <w:rFonts w:ascii="Book Antiqua" w:eastAsia="Book Antiqua" w:hAnsi="Book Antiqua" w:cs="Book Antiqua"/>
          <w:color w:val="000000"/>
        </w:rPr>
        <w:t>, Saarland University Medical Center, Homburg 66421, Germany</w:t>
      </w:r>
    </w:p>
    <w:p w14:paraId="6671B98B" w14:textId="77777777" w:rsidR="00A77B3E" w:rsidRPr="00622976" w:rsidRDefault="00A77B3E" w:rsidP="00020A83">
      <w:pPr>
        <w:spacing w:line="360" w:lineRule="auto"/>
        <w:jc w:val="both"/>
        <w:rPr>
          <w:rFonts w:ascii="Book Antiqua" w:hAnsi="Book Antiqua"/>
        </w:rPr>
      </w:pPr>
    </w:p>
    <w:p w14:paraId="33E7E775"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bCs/>
          <w:color w:val="000000"/>
        </w:rPr>
        <w:t xml:space="preserve">Frank Lammert, </w:t>
      </w:r>
      <w:r w:rsidRPr="00020A83">
        <w:rPr>
          <w:rFonts w:ascii="Book Antiqua" w:eastAsia="Book Antiqua" w:hAnsi="Book Antiqua" w:cs="Book Antiqua"/>
          <w:color w:val="000000"/>
        </w:rPr>
        <w:t>Health Sciences, Hannover Medical School, Hannover 30625, Germany</w:t>
      </w:r>
    </w:p>
    <w:p w14:paraId="62A744CD" w14:textId="77777777" w:rsidR="00A77B3E" w:rsidRPr="00020A83" w:rsidRDefault="00A77B3E" w:rsidP="00020A83">
      <w:pPr>
        <w:spacing w:line="360" w:lineRule="auto"/>
        <w:jc w:val="both"/>
        <w:rPr>
          <w:rFonts w:ascii="Book Antiqua" w:hAnsi="Book Antiqua"/>
        </w:rPr>
      </w:pPr>
    </w:p>
    <w:p w14:paraId="5F6AC734" w14:textId="77777777" w:rsidR="00A77B3E" w:rsidRDefault="004A31DB" w:rsidP="00020A83">
      <w:pPr>
        <w:spacing w:line="360" w:lineRule="auto"/>
        <w:jc w:val="both"/>
        <w:rPr>
          <w:rFonts w:ascii="Book Antiqua" w:eastAsia="Book Antiqua" w:hAnsi="Book Antiqua" w:cs="Book Antiqua"/>
          <w:color w:val="000000"/>
        </w:rPr>
      </w:pPr>
      <w:r w:rsidRPr="00020A83">
        <w:rPr>
          <w:rFonts w:ascii="Book Antiqua" w:eastAsia="Book Antiqua" w:hAnsi="Book Antiqua" w:cs="Book Antiqua"/>
          <w:b/>
          <w:bCs/>
          <w:color w:val="000000"/>
        </w:rPr>
        <w:t xml:space="preserve">Marcin Krawczyk, </w:t>
      </w:r>
      <w:r w:rsidRPr="00020A83">
        <w:rPr>
          <w:rFonts w:ascii="Book Antiqua" w:eastAsia="Book Antiqua" w:hAnsi="Book Antiqua" w:cs="Book Antiqua"/>
          <w:color w:val="000000"/>
        </w:rPr>
        <w:t>Laboratory of Metabolic Liver Diseases, Department of General, Transplant and Liver Surgery, Centre for Preclinical Research, Medical Univ</w:t>
      </w:r>
      <w:r w:rsidR="007B74AF" w:rsidRPr="00020A83">
        <w:rPr>
          <w:rFonts w:ascii="Book Antiqua" w:eastAsia="Book Antiqua" w:hAnsi="Book Antiqua" w:cs="Book Antiqua"/>
          <w:color w:val="000000"/>
        </w:rPr>
        <w:t>ersity of Warsaw, Warsaw 02-097</w:t>
      </w:r>
      <w:r w:rsidRPr="00020A83">
        <w:rPr>
          <w:rFonts w:ascii="Book Antiqua" w:eastAsia="Book Antiqua" w:hAnsi="Book Antiqua" w:cs="Book Antiqua"/>
          <w:color w:val="000000"/>
        </w:rPr>
        <w:t>, Poland</w:t>
      </w:r>
    </w:p>
    <w:p w14:paraId="1E68F37A" w14:textId="77777777" w:rsidR="00A77B3E" w:rsidRPr="00020A83" w:rsidRDefault="00A77B3E" w:rsidP="00020A83">
      <w:pPr>
        <w:spacing w:line="360" w:lineRule="auto"/>
        <w:jc w:val="both"/>
        <w:rPr>
          <w:rFonts w:ascii="Book Antiqua" w:hAnsi="Book Antiqua"/>
        </w:rPr>
      </w:pPr>
    </w:p>
    <w:p w14:paraId="3B516424" w14:textId="0BF446C9"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bCs/>
          <w:color w:val="000000"/>
        </w:rPr>
        <w:t xml:space="preserve">Author contributions: </w:t>
      </w:r>
      <w:r w:rsidRPr="00020A83">
        <w:rPr>
          <w:rFonts w:ascii="Book Antiqua" w:eastAsia="Book Antiqua" w:hAnsi="Book Antiqua" w:cs="Book Antiqua"/>
          <w:color w:val="000000"/>
        </w:rPr>
        <w:t>Reichert M</w:t>
      </w:r>
      <w:r w:rsidR="008978B5">
        <w:rPr>
          <w:rFonts w:ascii="Book Antiqua" w:eastAsia="Book Antiqua" w:hAnsi="Book Antiqua" w:cs="Book Antiqua"/>
          <w:color w:val="000000"/>
        </w:rPr>
        <w:t>C</w:t>
      </w:r>
      <w:r w:rsidRPr="00020A83">
        <w:rPr>
          <w:rFonts w:ascii="Book Antiqua" w:eastAsia="Book Antiqua" w:hAnsi="Book Antiqua" w:cs="Book Antiqua"/>
          <w:color w:val="000000"/>
        </w:rPr>
        <w:t>, Schneitler S, Lammert F</w:t>
      </w:r>
      <w:r w:rsidR="00DF62E1" w:rsidRPr="00020A83">
        <w:rPr>
          <w:rFonts w:ascii="Book Antiqua" w:eastAsia="Book Antiqua" w:hAnsi="Book Antiqua" w:cs="Book Antiqua"/>
          <w:color w:val="000000"/>
        </w:rPr>
        <w:t>,</w:t>
      </w:r>
      <w:r w:rsidRPr="00020A83">
        <w:rPr>
          <w:rFonts w:ascii="Book Antiqua" w:eastAsia="Book Antiqua" w:hAnsi="Book Antiqua" w:cs="Book Antiqua"/>
          <w:color w:val="000000"/>
        </w:rPr>
        <w:t xml:space="preserve"> and Becker S</w:t>
      </w:r>
      <w:r w:rsidR="002138A3">
        <w:rPr>
          <w:rFonts w:ascii="Book Antiqua" w:eastAsia="Book Antiqua" w:hAnsi="Book Antiqua" w:cs="Book Antiqua"/>
          <w:color w:val="000000"/>
        </w:rPr>
        <w:t>L</w:t>
      </w:r>
      <w:r w:rsidRPr="00020A83">
        <w:rPr>
          <w:rFonts w:ascii="Book Antiqua" w:eastAsia="Book Antiqua" w:hAnsi="Book Antiqua" w:cs="Book Antiqua"/>
          <w:color w:val="000000"/>
        </w:rPr>
        <w:t xml:space="preserve"> designed the study; Reichert M</w:t>
      </w:r>
      <w:r w:rsidR="008978B5">
        <w:rPr>
          <w:rFonts w:ascii="Book Antiqua" w:eastAsia="Book Antiqua" w:hAnsi="Book Antiqua" w:cs="Book Antiqua"/>
          <w:color w:val="000000"/>
        </w:rPr>
        <w:t>C</w:t>
      </w:r>
      <w:r w:rsidRPr="00020A83">
        <w:rPr>
          <w:rFonts w:ascii="Book Antiqua" w:eastAsia="Book Antiqua" w:hAnsi="Book Antiqua" w:cs="Book Antiqua"/>
          <w:color w:val="000000"/>
        </w:rPr>
        <w:t>, Casper M, Schneider C</w:t>
      </w:r>
      <w:r w:rsidR="002D2838" w:rsidRPr="00020A83">
        <w:rPr>
          <w:rFonts w:ascii="Book Antiqua" w:eastAsia="Book Antiqua" w:hAnsi="Book Antiqua" w:cs="Book Antiqua"/>
          <w:color w:val="000000"/>
        </w:rPr>
        <w:t>,</w:t>
      </w:r>
      <w:r w:rsidRPr="00020A83">
        <w:rPr>
          <w:rFonts w:ascii="Book Antiqua" w:eastAsia="Book Antiqua" w:hAnsi="Book Antiqua" w:cs="Book Antiqua"/>
          <w:color w:val="000000"/>
        </w:rPr>
        <w:t xml:space="preserve"> and Schneitler S participated in the acquisition of clinical data, drafted the manuscript, and together with Krawczyk M and </w:t>
      </w:r>
      <w:r w:rsidRPr="00020A83">
        <w:rPr>
          <w:rFonts w:ascii="Book Antiqua" w:eastAsia="Book Antiqua" w:hAnsi="Book Antiqua" w:cs="Book Antiqua"/>
          <w:color w:val="000000"/>
        </w:rPr>
        <w:lastRenderedPageBreak/>
        <w:t>Becker S</w:t>
      </w:r>
      <w:r w:rsidR="002138A3">
        <w:rPr>
          <w:rFonts w:ascii="Book Antiqua" w:eastAsia="Book Antiqua" w:hAnsi="Book Antiqua" w:cs="Book Antiqua"/>
          <w:color w:val="000000"/>
        </w:rPr>
        <w:t>L,</w:t>
      </w:r>
      <w:r w:rsidRPr="00020A83">
        <w:rPr>
          <w:rFonts w:ascii="Book Antiqua" w:eastAsia="Book Antiqua" w:hAnsi="Book Antiqua" w:cs="Book Antiqua"/>
          <w:color w:val="000000"/>
        </w:rPr>
        <w:t xml:space="preserve"> analyzed the data and finalized the manuscript, which was then revised by all authors</w:t>
      </w:r>
      <w:r w:rsidR="00391708" w:rsidRPr="00020A83">
        <w:rPr>
          <w:rFonts w:ascii="Book Antiqua" w:eastAsia="Book Antiqua" w:hAnsi="Book Antiqua" w:cs="Book Antiqua"/>
          <w:color w:val="000000"/>
        </w:rPr>
        <w:t>;</w:t>
      </w:r>
      <w:r w:rsidRPr="00020A83">
        <w:rPr>
          <w:rFonts w:ascii="Book Antiqua" w:eastAsia="Book Antiqua" w:hAnsi="Book Antiqua" w:cs="Book Antiqua"/>
          <w:color w:val="000000"/>
        </w:rPr>
        <w:t xml:space="preserve"> </w:t>
      </w:r>
      <w:r w:rsidR="00391708" w:rsidRPr="00020A83">
        <w:rPr>
          <w:rFonts w:ascii="Book Antiqua" w:eastAsia="Book Antiqua" w:hAnsi="Book Antiqua" w:cs="Book Antiqua"/>
          <w:color w:val="000000"/>
        </w:rPr>
        <w:t>t</w:t>
      </w:r>
      <w:r w:rsidRPr="00020A83">
        <w:rPr>
          <w:rFonts w:ascii="Book Antiqua" w:eastAsia="Book Antiqua" w:hAnsi="Book Antiqua" w:cs="Book Antiqua"/>
          <w:color w:val="000000"/>
        </w:rPr>
        <w:t>he final draft of the manuscript was approved by all authors.</w:t>
      </w:r>
    </w:p>
    <w:p w14:paraId="54BE53D1" w14:textId="77777777" w:rsidR="00A77B3E" w:rsidRPr="00020A83" w:rsidRDefault="00A77B3E" w:rsidP="00020A83">
      <w:pPr>
        <w:spacing w:line="360" w:lineRule="auto"/>
        <w:jc w:val="both"/>
        <w:rPr>
          <w:rFonts w:ascii="Book Antiqua" w:hAnsi="Book Antiqua"/>
        </w:rPr>
      </w:pPr>
    </w:p>
    <w:p w14:paraId="24A24A73" w14:textId="6ADEBB9C"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bCs/>
          <w:color w:val="000000"/>
        </w:rPr>
        <w:t xml:space="preserve">Corresponding author: Sophie Schneitler, MD, Consultant Physician-Scientist, </w:t>
      </w:r>
      <w:r w:rsidRPr="00020A83">
        <w:rPr>
          <w:rFonts w:ascii="Book Antiqua" w:eastAsia="Book Antiqua" w:hAnsi="Book Antiqua" w:cs="Book Antiqua"/>
          <w:color w:val="000000"/>
        </w:rPr>
        <w:t xml:space="preserve">Institute of Medical Microbiology and Hygiene, Saarland University, Kirrberger </w:t>
      </w:r>
      <w:r w:rsidR="002138A3" w:rsidRPr="00020A83">
        <w:rPr>
          <w:rFonts w:ascii="Book Antiqua" w:eastAsia="Book Antiqua" w:hAnsi="Book Antiqua" w:cs="Book Antiqua"/>
          <w:color w:val="000000"/>
        </w:rPr>
        <w:t>Str</w:t>
      </w:r>
      <w:r w:rsidR="002138A3">
        <w:rPr>
          <w:rFonts w:ascii="Book Antiqua" w:eastAsia="Book Antiqua" w:hAnsi="Book Antiqua" w:cs="Book Antiqua"/>
          <w:color w:val="000000"/>
        </w:rPr>
        <w:t>aße</w:t>
      </w:r>
      <w:r w:rsidR="002138A3" w:rsidRPr="00020A83">
        <w:rPr>
          <w:rFonts w:ascii="Book Antiqua" w:eastAsia="Book Antiqua" w:hAnsi="Book Antiqua" w:cs="Book Antiqua"/>
          <w:color w:val="000000"/>
        </w:rPr>
        <w:t xml:space="preserve"> </w:t>
      </w:r>
      <w:r w:rsidRPr="00020A83">
        <w:rPr>
          <w:rFonts w:ascii="Book Antiqua" w:eastAsia="Book Antiqua" w:hAnsi="Book Antiqua" w:cs="Book Antiqua"/>
          <w:color w:val="000000"/>
        </w:rPr>
        <w:t>100</w:t>
      </w:r>
      <w:r w:rsidR="008B7AEA" w:rsidRPr="00020A83">
        <w:rPr>
          <w:rFonts w:ascii="Book Antiqua" w:eastAsia="Book Antiqua" w:hAnsi="Book Antiqua" w:cs="Book Antiqua"/>
          <w:color w:val="000000"/>
        </w:rPr>
        <w:t>,</w:t>
      </w:r>
      <w:r w:rsidRPr="00020A83">
        <w:rPr>
          <w:rFonts w:ascii="Book Antiqua" w:eastAsia="Book Antiqua" w:hAnsi="Book Antiqua" w:cs="Book Antiqua"/>
          <w:color w:val="000000"/>
        </w:rPr>
        <w:t xml:space="preserve"> Homburg 66421, Germany. sophie.schneitler@uks.eu</w:t>
      </w:r>
    </w:p>
    <w:p w14:paraId="010EE93C" w14:textId="77777777" w:rsidR="00A77B3E" w:rsidRPr="00020A83" w:rsidRDefault="00A77B3E" w:rsidP="00020A83">
      <w:pPr>
        <w:spacing w:line="360" w:lineRule="auto"/>
        <w:jc w:val="both"/>
        <w:rPr>
          <w:rFonts w:ascii="Book Antiqua" w:hAnsi="Book Antiqua"/>
        </w:rPr>
      </w:pPr>
    </w:p>
    <w:p w14:paraId="341652E7"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bCs/>
        </w:rPr>
        <w:t xml:space="preserve">Received: </w:t>
      </w:r>
      <w:r w:rsidRPr="00020A83">
        <w:rPr>
          <w:rFonts w:ascii="Book Antiqua" w:eastAsia="Book Antiqua" w:hAnsi="Book Antiqua" w:cs="Book Antiqua"/>
        </w:rPr>
        <w:t>December 6, 2023</w:t>
      </w:r>
    </w:p>
    <w:p w14:paraId="577732EC" w14:textId="38F8D59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bCs/>
        </w:rPr>
        <w:t>Revised:</w:t>
      </w:r>
      <w:r w:rsidRPr="00020A83">
        <w:rPr>
          <w:rFonts w:ascii="Book Antiqua" w:eastAsia="Book Antiqua" w:hAnsi="Book Antiqua" w:cs="Book Antiqua"/>
          <w:bCs/>
        </w:rPr>
        <w:t xml:space="preserve"> </w:t>
      </w:r>
      <w:r w:rsidR="00020A83" w:rsidRPr="00020A83">
        <w:rPr>
          <w:rFonts w:ascii="Book Antiqua" w:eastAsia="Book Antiqua" w:hAnsi="Book Antiqua" w:cs="Book Antiqua"/>
          <w:bCs/>
        </w:rPr>
        <w:t>January 2, 2024</w:t>
      </w:r>
    </w:p>
    <w:p w14:paraId="12E96642" w14:textId="335DC404"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bCs/>
        </w:rPr>
        <w:t xml:space="preserve">Accepted: </w:t>
      </w:r>
      <w:ins w:id="4" w:author="Jin-Lei Wang" w:date="2024-02-08T15:09:00Z">
        <w:r w:rsidR="00A46FD1" w:rsidRPr="00A46FD1">
          <w:rPr>
            <w:rFonts w:ascii="Book Antiqua" w:eastAsia="Book Antiqua" w:hAnsi="Book Antiqua" w:cs="Book Antiqua"/>
          </w:rPr>
          <w:t>February 8, 2024</w:t>
        </w:r>
      </w:ins>
    </w:p>
    <w:p w14:paraId="1F04BDF5"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bCs/>
        </w:rPr>
        <w:t xml:space="preserve">Published online: </w:t>
      </w:r>
    </w:p>
    <w:p w14:paraId="13F81A87" w14:textId="77777777" w:rsidR="00A77B3E" w:rsidRPr="00020A83" w:rsidRDefault="00A77B3E" w:rsidP="00020A83">
      <w:pPr>
        <w:spacing w:line="360" w:lineRule="auto"/>
        <w:jc w:val="both"/>
        <w:rPr>
          <w:rFonts w:ascii="Book Antiqua" w:hAnsi="Book Antiqua"/>
        </w:rPr>
        <w:sectPr w:rsidR="00A77B3E" w:rsidRPr="00020A83" w:rsidSect="00B66617">
          <w:footerReference w:type="default" r:id="rId6"/>
          <w:pgSz w:w="12240" w:h="15840"/>
          <w:pgMar w:top="1440" w:right="1440" w:bottom="1440" w:left="1440" w:header="720" w:footer="720" w:gutter="0"/>
          <w:cols w:space="720"/>
          <w:docGrid w:linePitch="360"/>
        </w:sectPr>
      </w:pPr>
    </w:p>
    <w:p w14:paraId="301E5B33"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olor w:val="000000"/>
        </w:rPr>
        <w:lastRenderedPageBreak/>
        <w:t>Abstract</w:t>
      </w:r>
    </w:p>
    <w:p w14:paraId="179D892C"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BACKGROUND</w:t>
      </w:r>
    </w:p>
    <w:p w14:paraId="11A42811" w14:textId="44D89EFC"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222222"/>
          <w:shd w:val="clear" w:color="auto" w:fill="FFFFFF"/>
        </w:rPr>
        <w:t xml:space="preserve">Bacterial </w:t>
      </w:r>
      <w:r w:rsidR="00BD7528" w:rsidRPr="00020A83">
        <w:rPr>
          <w:rFonts w:ascii="Book Antiqua" w:eastAsia="Book Antiqua" w:hAnsi="Book Antiqua" w:cs="Book Antiqua"/>
          <w:color w:val="222222"/>
          <w:shd w:val="clear" w:color="auto" w:fill="FFFFFF"/>
        </w:rPr>
        <w:t xml:space="preserve">infections </w:t>
      </w:r>
      <w:r w:rsidRPr="00020A83">
        <w:rPr>
          <w:rFonts w:ascii="Book Antiqua" w:eastAsia="Book Antiqua" w:hAnsi="Book Antiqua" w:cs="Book Antiqua"/>
          <w:color w:val="222222"/>
          <w:shd w:val="clear" w:color="auto" w:fill="FFFFFF"/>
        </w:rPr>
        <w:t>(BI) negatively affect the natural course of cirrhosis. The most frequent BI are urinary tract infections (UTI), pneumonia, and spontaneous-bacterial peritonitis (SBP).</w:t>
      </w:r>
    </w:p>
    <w:p w14:paraId="61A1C7CD" w14:textId="77777777" w:rsidR="00A77B3E" w:rsidRPr="00020A83" w:rsidRDefault="00A77B3E" w:rsidP="00020A83">
      <w:pPr>
        <w:spacing w:line="360" w:lineRule="auto"/>
        <w:jc w:val="both"/>
        <w:rPr>
          <w:rFonts w:ascii="Book Antiqua" w:hAnsi="Book Antiqua"/>
        </w:rPr>
      </w:pPr>
    </w:p>
    <w:p w14:paraId="167AE316"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AIM</w:t>
      </w:r>
    </w:p>
    <w:p w14:paraId="43A82C45" w14:textId="526387F8" w:rsidR="001239EF" w:rsidRPr="00293642" w:rsidRDefault="00622976" w:rsidP="00020A83">
      <w:pPr>
        <w:spacing w:line="360" w:lineRule="auto"/>
        <w:jc w:val="both"/>
        <w:rPr>
          <w:rFonts w:ascii="Book Antiqua" w:eastAsia="Book Antiqua" w:hAnsi="Book Antiqua" w:cs="Book Antiqua"/>
          <w:color w:val="222222"/>
          <w:shd w:val="clear" w:color="auto" w:fill="FFFFFF"/>
        </w:rPr>
      </w:pPr>
      <w:r>
        <w:rPr>
          <w:rFonts w:ascii="Book Antiqua" w:eastAsia="Book Antiqua" w:hAnsi="Book Antiqua" w:cs="Book Antiqua"/>
          <w:color w:val="222222"/>
          <w:shd w:val="clear" w:color="auto" w:fill="FFFFFF"/>
        </w:rPr>
        <w:t xml:space="preserve">To assess the relevance of bacterial infections beyond the commonly recognized typed in patients with cirrhosis and to investigate their relationship with other clinical variables. </w:t>
      </w:r>
    </w:p>
    <w:p w14:paraId="0B8E3A45" w14:textId="77777777" w:rsidR="00A77B3E" w:rsidRPr="00020A83" w:rsidRDefault="00A77B3E" w:rsidP="00020A83">
      <w:pPr>
        <w:spacing w:line="360" w:lineRule="auto"/>
        <w:jc w:val="both"/>
        <w:rPr>
          <w:rFonts w:ascii="Book Antiqua" w:hAnsi="Book Antiqua"/>
        </w:rPr>
      </w:pPr>
    </w:p>
    <w:p w14:paraId="6A5E2DC6"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METHODS</w:t>
      </w:r>
    </w:p>
    <w:p w14:paraId="3A0EF46C" w14:textId="05116859" w:rsidR="00A77B3E" w:rsidRPr="00020A83" w:rsidRDefault="00622976" w:rsidP="00020A83">
      <w:pPr>
        <w:spacing w:line="360" w:lineRule="auto"/>
        <w:jc w:val="both"/>
        <w:rPr>
          <w:rFonts w:ascii="Book Antiqua" w:hAnsi="Book Antiqua"/>
        </w:rPr>
      </w:pPr>
      <w:r>
        <w:rPr>
          <w:rFonts w:ascii="Book Antiqua" w:eastAsia="Book Antiqua" w:hAnsi="Book Antiqua" w:cs="Book Antiqua"/>
          <w:shd w:val="clear" w:color="auto" w:fill="FFFFFF"/>
        </w:rPr>
        <w:t>We r</w:t>
      </w:r>
      <w:r w:rsidR="004A31DB" w:rsidRPr="00020A83">
        <w:rPr>
          <w:rFonts w:ascii="Book Antiqua" w:eastAsia="Book Antiqua" w:hAnsi="Book Antiqua" w:cs="Book Antiqua"/>
          <w:shd w:val="clear" w:color="auto" w:fill="FFFFFF"/>
        </w:rPr>
        <w:t xml:space="preserve">etrospectively </w:t>
      </w:r>
      <w:r w:rsidR="00183B5C" w:rsidRPr="00020A83">
        <w:rPr>
          <w:rFonts w:ascii="Book Antiqua" w:eastAsia="Book Antiqua" w:hAnsi="Book Antiqua" w:cs="Book Antiqua"/>
          <w:shd w:val="clear" w:color="auto" w:fill="FFFFFF"/>
        </w:rPr>
        <w:t>analyzed</w:t>
      </w:r>
      <w:r w:rsidR="004A31DB" w:rsidRPr="00020A83">
        <w:rPr>
          <w:rFonts w:ascii="Book Antiqua" w:eastAsia="Book Antiqua" w:hAnsi="Book Antiqua" w:cs="Book Antiqua"/>
          <w:shd w:val="clear" w:color="auto" w:fill="FFFFFF"/>
        </w:rPr>
        <w:t xml:space="preserve"> patients with cirrhosis and BI</w:t>
      </w:r>
      <w:r>
        <w:rPr>
          <w:rFonts w:ascii="Book Antiqua" w:eastAsia="Book Antiqua" w:hAnsi="Book Antiqua" w:cs="Book Antiqua"/>
          <w:shd w:val="clear" w:color="auto" w:fill="FFFFFF"/>
        </w:rPr>
        <w:t xml:space="preserve"> treated</w:t>
      </w:r>
      <w:r w:rsidR="004A31DB" w:rsidRPr="00020A83">
        <w:rPr>
          <w:rFonts w:ascii="Book Antiqua" w:eastAsia="Book Antiqua" w:hAnsi="Book Antiqua" w:cs="Book Antiqua"/>
          <w:shd w:val="clear" w:color="auto" w:fill="FFFFFF"/>
        </w:rPr>
        <w:t xml:space="preserve"> between 2015 and 2018 at our tertiary care </w:t>
      </w:r>
      <w:r w:rsidR="00183B5C" w:rsidRPr="00020A83">
        <w:rPr>
          <w:rFonts w:ascii="Book Antiqua" w:eastAsia="Book Antiqua" w:hAnsi="Book Antiqua" w:cs="Book Antiqua"/>
          <w:shd w:val="clear" w:color="auto" w:fill="FFFFFF"/>
        </w:rPr>
        <w:t>center</w:t>
      </w:r>
      <w:r w:rsidR="004A31DB" w:rsidRPr="00020A83">
        <w:rPr>
          <w:rFonts w:ascii="Book Antiqua" w:eastAsia="Book Antiqua" w:hAnsi="Book Antiqua" w:cs="Book Antiqua"/>
          <w:shd w:val="clear" w:color="auto" w:fill="FFFFFF"/>
        </w:rPr>
        <w:t xml:space="preserve">. </w:t>
      </w:r>
      <w:r>
        <w:rPr>
          <w:rFonts w:ascii="Book Antiqua" w:eastAsia="Book Antiqua" w:hAnsi="Book Antiqua" w:cs="Book Antiqua"/>
          <w:shd w:val="clear" w:color="auto" w:fill="FFFFFF"/>
        </w:rPr>
        <w:t>B</w:t>
      </w:r>
      <w:r w:rsidR="00014B00">
        <w:rPr>
          <w:rFonts w:ascii="Book Antiqua" w:eastAsia="Book Antiqua" w:hAnsi="Book Antiqua" w:cs="Book Antiqua"/>
          <w:shd w:val="clear" w:color="auto" w:fill="FFFFFF"/>
        </w:rPr>
        <w:t>I</w:t>
      </w:r>
      <w:r>
        <w:rPr>
          <w:rFonts w:ascii="Book Antiqua" w:eastAsia="Book Antiqua" w:hAnsi="Book Antiqua" w:cs="Book Antiqua"/>
          <w:shd w:val="clear" w:color="auto" w:fill="FFFFFF"/>
        </w:rPr>
        <w:t>s were classified as t</w:t>
      </w:r>
      <w:r w:rsidR="004A31DB" w:rsidRPr="00020A83">
        <w:rPr>
          <w:rFonts w:ascii="Book Antiqua" w:eastAsia="Book Antiqua" w:hAnsi="Book Antiqua" w:cs="Book Antiqua"/>
          <w:shd w:val="clear" w:color="auto" w:fill="FFFFFF"/>
        </w:rPr>
        <w:t xml:space="preserve">ypical and atypical, and clinical </w:t>
      </w:r>
      <w:r w:rsidRPr="00020A83">
        <w:rPr>
          <w:rFonts w:ascii="Book Antiqua" w:eastAsia="Book Antiqua" w:hAnsi="Book Antiqua" w:cs="Book Antiqua"/>
          <w:shd w:val="clear" w:color="auto" w:fill="FFFFFF"/>
        </w:rPr>
        <w:t>a</w:t>
      </w:r>
      <w:r>
        <w:rPr>
          <w:rFonts w:ascii="Book Antiqua" w:eastAsia="Book Antiqua" w:hAnsi="Book Antiqua" w:cs="Book Antiqua"/>
          <w:shd w:val="clear" w:color="auto" w:fill="FFFFFF"/>
        </w:rPr>
        <w:t>s well as</w:t>
      </w:r>
      <w:r w:rsidRPr="00020A83">
        <w:rPr>
          <w:rFonts w:ascii="Book Antiqua" w:eastAsia="Book Antiqua" w:hAnsi="Book Antiqua" w:cs="Book Antiqua"/>
          <w:shd w:val="clear" w:color="auto" w:fill="FFFFFF"/>
        </w:rPr>
        <w:t xml:space="preserve"> </w:t>
      </w:r>
      <w:r w:rsidR="004A31DB" w:rsidRPr="00020A83">
        <w:rPr>
          <w:rFonts w:ascii="Book Antiqua" w:eastAsia="Book Antiqua" w:hAnsi="Book Antiqua" w:cs="Book Antiqua"/>
          <w:shd w:val="clear" w:color="auto" w:fill="FFFFFF"/>
        </w:rPr>
        <w:t xml:space="preserve">laboratory parameters were compared </w:t>
      </w:r>
      <w:r>
        <w:rPr>
          <w:rFonts w:ascii="Book Antiqua" w:eastAsia="Book Antiqua" w:hAnsi="Book Antiqua" w:cs="Book Antiqua"/>
          <w:shd w:val="clear" w:color="auto" w:fill="FFFFFF"/>
        </w:rPr>
        <w:t xml:space="preserve">between the two </w:t>
      </w:r>
      <w:r w:rsidR="004A31DB" w:rsidRPr="00020A83">
        <w:rPr>
          <w:rFonts w:ascii="Book Antiqua" w:eastAsia="Book Antiqua" w:hAnsi="Book Antiqua" w:cs="Book Antiqua"/>
          <w:shd w:val="clear" w:color="auto" w:fill="FFFFFF"/>
        </w:rPr>
        <w:t xml:space="preserve">groups. </w:t>
      </w:r>
    </w:p>
    <w:p w14:paraId="6AC3B7DC" w14:textId="77777777" w:rsidR="00A77B3E" w:rsidRPr="00020A83" w:rsidRDefault="00A77B3E" w:rsidP="00020A83">
      <w:pPr>
        <w:spacing w:line="360" w:lineRule="auto"/>
        <w:jc w:val="both"/>
        <w:rPr>
          <w:rFonts w:ascii="Book Antiqua" w:hAnsi="Book Antiqua"/>
        </w:rPr>
      </w:pPr>
    </w:p>
    <w:p w14:paraId="717170F3"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RESULTS</w:t>
      </w:r>
    </w:p>
    <w:p w14:paraId="2807080D" w14:textId="30EB923F" w:rsidR="00A77B3E" w:rsidRPr="00020A83" w:rsidRDefault="00622976" w:rsidP="00020A83">
      <w:pPr>
        <w:spacing w:line="360" w:lineRule="auto"/>
        <w:jc w:val="both"/>
        <w:rPr>
          <w:rFonts w:ascii="Book Antiqua" w:hAnsi="Book Antiqua"/>
        </w:rPr>
      </w:pPr>
      <w:r>
        <w:rPr>
          <w:rFonts w:ascii="Book Antiqua" w:eastAsia="Book Antiqua" w:hAnsi="Book Antiqua" w:cs="Book Antiqua"/>
          <w:shd w:val="clear" w:color="auto" w:fill="FFFFFF"/>
        </w:rPr>
        <w:t xml:space="preserve">In a cohort of </w:t>
      </w:r>
      <w:r w:rsidR="004A31DB" w:rsidRPr="00020A83">
        <w:rPr>
          <w:rFonts w:ascii="Book Antiqua" w:eastAsia="Book Antiqua" w:hAnsi="Book Antiqua" w:cs="Book Antiqua"/>
          <w:shd w:val="clear" w:color="auto" w:fill="FFFFFF"/>
        </w:rPr>
        <w:t xml:space="preserve">488 </w:t>
      </w:r>
      <w:r>
        <w:rPr>
          <w:rFonts w:ascii="Book Antiqua" w:eastAsia="Book Antiqua" w:hAnsi="Book Antiqua" w:cs="Book Antiqua"/>
          <w:shd w:val="clear" w:color="auto" w:fill="FFFFFF"/>
        </w:rPr>
        <w:t xml:space="preserve">patients with </w:t>
      </w:r>
      <w:r w:rsidR="004A31DB" w:rsidRPr="00020A83">
        <w:rPr>
          <w:rFonts w:ascii="Book Antiqua" w:eastAsia="Book Antiqua" w:hAnsi="Book Antiqua" w:cs="Book Antiqua"/>
          <w:shd w:val="clear" w:color="auto" w:fill="FFFFFF"/>
        </w:rPr>
        <w:t>cirrhosis, we identified 225 typical BI (95 UTI, 73 SBP, 72 pulmonary infections) and 74 atypical BI</w:t>
      </w:r>
      <w:r>
        <w:rPr>
          <w:rFonts w:ascii="Book Antiqua" w:eastAsia="Book Antiqua" w:hAnsi="Book Antiqua" w:cs="Book Antiqua"/>
          <w:shd w:val="clear" w:color="auto" w:fill="FFFFFF"/>
        </w:rPr>
        <w:t>s</w:t>
      </w:r>
      <w:r w:rsidR="004A31DB" w:rsidRPr="00020A83">
        <w:rPr>
          <w:rFonts w:ascii="Book Antiqua" w:eastAsia="Book Antiqua" w:hAnsi="Book Antiqua" w:cs="Book Antiqua"/>
          <w:shd w:val="clear" w:color="auto" w:fill="FFFFFF"/>
        </w:rPr>
        <w:t xml:space="preserve">, </w:t>
      </w:r>
      <w:r>
        <w:rPr>
          <w:rFonts w:ascii="Book Antiqua" w:eastAsia="Book Antiqua" w:hAnsi="Book Antiqua" w:cs="Book Antiqua"/>
          <w:shd w:val="clear" w:color="auto" w:fill="FFFFFF"/>
        </w:rPr>
        <w:t>predominantly</w:t>
      </w:r>
      <w:r w:rsidRPr="00020A83">
        <w:rPr>
          <w:rFonts w:ascii="Book Antiqua" w:eastAsia="Book Antiqua" w:hAnsi="Book Antiqua" w:cs="Book Antiqua"/>
          <w:shd w:val="clear" w:color="auto" w:fill="FFFFFF"/>
        </w:rPr>
        <w:t xml:space="preserve"> </w:t>
      </w:r>
      <w:r w:rsidR="004A31DB" w:rsidRPr="00020A83">
        <w:rPr>
          <w:rFonts w:ascii="Book Antiqua" w:eastAsia="Book Antiqua" w:hAnsi="Book Antiqua" w:cs="Book Antiqua"/>
          <w:shd w:val="clear" w:color="auto" w:fill="FFFFFF"/>
        </w:rPr>
        <w:t>cholangitis and soft tissue infections (21 each), followed by intra-abdominal BI</w:t>
      </w:r>
      <w:r>
        <w:rPr>
          <w:rFonts w:ascii="Book Antiqua" w:eastAsia="Book Antiqua" w:hAnsi="Book Antiqua" w:cs="Book Antiqua"/>
          <w:shd w:val="clear" w:color="auto" w:fill="FFFFFF"/>
        </w:rPr>
        <w:t>s</w:t>
      </w:r>
      <w:r w:rsidR="004A31DB" w:rsidRPr="00020A83">
        <w:rPr>
          <w:rFonts w:ascii="Book Antiqua" w:eastAsia="Book Antiqua" w:hAnsi="Book Antiqua" w:cs="Book Antiqua"/>
          <w:shd w:val="clear" w:color="auto" w:fill="FFFFFF"/>
        </w:rPr>
        <w:t xml:space="preserve"> (</w:t>
      </w:r>
      <w:r w:rsidR="004A31DB" w:rsidRPr="00020A83">
        <w:rPr>
          <w:rFonts w:ascii="Book Antiqua" w:eastAsia="Book Antiqua" w:hAnsi="Book Antiqua" w:cs="Book Antiqua"/>
          <w:i/>
          <w:iCs/>
          <w:shd w:val="clear" w:color="auto" w:fill="FFFFFF"/>
        </w:rPr>
        <w:t>n</w:t>
      </w:r>
      <w:r w:rsidR="004A31DB" w:rsidRPr="00020A83">
        <w:rPr>
          <w:rFonts w:ascii="Book Antiqua" w:eastAsia="Book Antiqua" w:hAnsi="Book Antiqua" w:cs="Book Antiqua"/>
          <w:shd w:val="clear" w:color="auto" w:fill="FFFFFF"/>
        </w:rPr>
        <w:t xml:space="preserve"> = 9), cholecystitis (</w:t>
      </w:r>
      <w:r w:rsidR="004A31DB" w:rsidRPr="00020A83">
        <w:rPr>
          <w:rFonts w:ascii="Book Antiqua" w:eastAsia="Book Antiqua" w:hAnsi="Book Antiqua" w:cs="Book Antiqua"/>
          <w:i/>
          <w:iCs/>
          <w:shd w:val="clear" w:color="auto" w:fill="FFFFFF"/>
        </w:rPr>
        <w:t>n</w:t>
      </w:r>
      <w:r w:rsidR="004A31DB" w:rsidRPr="00020A83">
        <w:rPr>
          <w:rFonts w:ascii="Book Antiqua" w:eastAsia="Book Antiqua" w:hAnsi="Book Antiqua" w:cs="Book Antiqua"/>
          <w:shd w:val="clear" w:color="auto" w:fill="FFFFFF"/>
        </w:rPr>
        <w:t xml:space="preserve"> = 6), head/throat BI</w:t>
      </w:r>
      <w:r>
        <w:rPr>
          <w:rFonts w:ascii="Book Antiqua" w:eastAsia="Book Antiqua" w:hAnsi="Book Antiqua" w:cs="Book Antiqua"/>
          <w:shd w:val="clear" w:color="auto" w:fill="FFFFFF"/>
        </w:rPr>
        <w:t>s</w:t>
      </w:r>
      <w:r w:rsidR="004A31DB" w:rsidRPr="00020A83">
        <w:rPr>
          <w:rFonts w:ascii="Book Antiqua" w:eastAsia="Book Antiqua" w:hAnsi="Book Antiqua" w:cs="Book Antiqua"/>
          <w:shd w:val="clear" w:color="auto" w:fill="FFFFFF"/>
        </w:rPr>
        <w:t xml:space="preserve"> (</w:t>
      </w:r>
      <w:r w:rsidR="004A31DB" w:rsidRPr="00020A83">
        <w:rPr>
          <w:rFonts w:ascii="Book Antiqua" w:eastAsia="Book Antiqua" w:hAnsi="Book Antiqua" w:cs="Book Antiqua"/>
          <w:i/>
          <w:iCs/>
          <w:shd w:val="clear" w:color="auto" w:fill="FFFFFF"/>
        </w:rPr>
        <w:t>n</w:t>
      </w:r>
      <w:r w:rsidR="004A31DB" w:rsidRPr="00020A83">
        <w:rPr>
          <w:rFonts w:ascii="Book Antiqua" w:eastAsia="Book Antiqua" w:hAnsi="Book Antiqua" w:cs="Book Antiqua"/>
          <w:shd w:val="clear" w:color="auto" w:fill="FFFFFF"/>
        </w:rPr>
        <w:t xml:space="preserve"> = 6), osteoarticular BI</w:t>
      </w:r>
      <w:r>
        <w:rPr>
          <w:rFonts w:ascii="Book Antiqua" w:eastAsia="Book Antiqua" w:hAnsi="Book Antiqua" w:cs="Book Antiqua"/>
          <w:shd w:val="clear" w:color="auto" w:fill="FFFFFF"/>
        </w:rPr>
        <w:t>s</w:t>
      </w:r>
      <w:r w:rsidR="004A31DB" w:rsidRPr="00020A83">
        <w:rPr>
          <w:rFonts w:ascii="Book Antiqua" w:eastAsia="Book Antiqua" w:hAnsi="Book Antiqua" w:cs="Book Antiqua"/>
          <w:shd w:val="clear" w:color="auto" w:fill="FFFFFF"/>
        </w:rPr>
        <w:t xml:space="preserve"> (</w:t>
      </w:r>
      <w:r w:rsidR="004A31DB" w:rsidRPr="00020A83">
        <w:rPr>
          <w:rFonts w:ascii="Book Antiqua" w:eastAsia="Book Antiqua" w:hAnsi="Book Antiqua" w:cs="Book Antiqua"/>
          <w:i/>
          <w:iCs/>
          <w:shd w:val="clear" w:color="auto" w:fill="FFFFFF"/>
        </w:rPr>
        <w:t>n</w:t>
      </w:r>
      <w:r w:rsidR="004A31DB" w:rsidRPr="00020A83">
        <w:rPr>
          <w:rFonts w:ascii="Book Antiqua" w:eastAsia="Book Antiqua" w:hAnsi="Book Antiqua" w:cs="Book Antiqua"/>
          <w:shd w:val="clear" w:color="auto" w:fill="FFFFFF"/>
        </w:rPr>
        <w:t xml:space="preserve"> = 5), and endocarditis (</w:t>
      </w:r>
      <w:r w:rsidR="004A31DB" w:rsidRPr="00020A83">
        <w:rPr>
          <w:rFonts w:ascii="Book Antiqua" w:eastAsia="Book Antiqua" w:hAnsi="Book Antiqua" w:cs="Book Antiqua"/>
          <w:i/>
          <w:iCs/>
          <w:shd w:val="clear" w:color="auto" w:fill="FFFFFF"/>
        </w:rPr>
        <w:t>n</w:t>
      </w:r>
      <w:r w:rsidR="004A31DB" w:rsidRPr="00020A83">
        <w:rPr>
          <w:rFonts w:ascii="Book Antiqua" w:eastAsia="Book Antiqua" w:hAnsi="Book Antiqua" w:cs="Book Antiqua"/>
          <w:shd w:val="clear" w:color="auto" w:fill="FFFFFF"/>
        </w:rPr>
        <w:t xml:space="preserve"> = 3). </w:t>
      </w:r>
      <w:r w:rsidR="004A31DB" w:rsidRPr="00020A83">
        <w:rPr>
          <w:rFonts w:ascii="Book Antiqua" w:eastAsia="Book Antiqua" w:hAnsi="Book Antiqua" w:cs="Book Antiqua"/>
          <w:color w:val="222222"/>
          <w:shd w:val="clear" w:color="auto" w:fill="FFFFFF"/>
        </w:rPr>
        <w:t xml:space="preserve">We did not observe differences concerning age, sex, or </w:t>
      </w:r>
      <w:r w:rsidR="00183B5C" w:rsidRPr="00020A83">
        <w:rPr>
          <w:rFonts w:ascii="Book Antiqua" w:eastAsia="Book Antiqua" w:hAnsi="Book Antiqua" w:cs="Book Antiqua"/>
          <w:color w:val="222222"/>
          <w:shd w:val="clear" w:color="auto" w:fill="FFFFFF"/>
        </w:rPr>
        <w:t>etiology</w:t>
      </w:r>
      <w:r w:rsidR="004A31DB" w:rsidRPr="00020A83">
        <w:rPr>
          <w:rFonts w:ascii="Book Antiqua" w:eastAsia="Book Antiqua" w:hAnsi="Book Antiqua" w:cs="Book Antiqua"/>
          <w:color w:val="222222"/>
          <w:shd w:val="clear" w:color="auto" w:fill="FFFFFF"/>
        </w:rPr>
        <w:t xml:space="preserve"> of cirrhosis in patients with typical </w:t>
      </w:r>
      <w:r w:rsidR="004A31DB" w:rsidRPr="00020A83">
        <w:rPr>
          <w:rFonts w:ascii="Book Antiqua" w:eastAsia="Book Antiqua" w:hAnsi="Book Antiqua" w:cs="Book Antiqua"/>
          <w:i/>
          <w:iCs/>
          <w:color w:val="222222"/>
          <w:shd w:val="clear" w:color="auto" w:fill="FFFFFF"/>
        </w:rPr>
        <w:t>v</w:t>
      </w:r>
      <w:r w:rsidR="00326C74">
        <w:rPr>
          <w:rFonts w:ascii="Book Antiqua" w:eastAsia="Book Antiqua" w:hAnsi="Book Antiqua" w:cs="Book Antiqua"/>
          <w:i/>
          <w:iCs/>
          <w:color w:val="222222"/>
          <w:shd w:val="clear" w:color="auto" w:fill="FFFFFF"/>
        </w:rPr>
        <w:t>s</w:t>
      </w:r>
      <w:r w:rsidR="004A31DB" w:rsidRPr="00020A83">
        <w:rPr>
          <w:rFonts w:ascii="Book Antiqua" w:eastAsia="Book Antiqua" w:hAnsi="Book Antiqua" w:cs="Book Antiqua"/>
          <w:color w:val="222222"/>
          <w:shd w:val="clear" w:color="auto" w:fill="FFFFFF"/>
        </w:rPr>
        <w:t xml:space="preserve"> atypical BI. Atypical BI</w:t>
      </w:r>
      <w:r>
        <w:rPr>
          <w:rFonts w:ascii="Book Antiqua" w:eastAsia="Book Antiqua" w:hAnsi="Book Antiqua" w:cs="Book Antiqua"/>
          <w:color w:val="222222"/>
          <w:shd w:val="clear" w:color="auto" w:fill="FFFFFF"/>
        </w:rPr>
        <w:t>s</w:t>
      </w:r>
      <w:r w:rsidR="004A31DB" w:rsidRPr="00020A83">
        <w:rPr>
          <w:rFonts w:ascii="Book Antiqua" w:eastAsia="Book Antiqua" w:hAnsi="Book Antiqua" w:cs="Book Antiqua"/>
          <w:color w:val="222222"/>
          <w:shd w:val="clear" w:color="auto" w:fill="FFFFFF"/>
        </w:rPr>
        <w:t xml:space="preserve"> </w:t>
      </w:r>
      <w:r>
        <w:rPr>
          <w:rFonts w:ascii="Book Antiqua" w:eastAsia="Book Antiqua" w:hAnsi="Book Antiqua" w:cs="Book Antiqua"/>
          <w:color w:val="222222"/>
          <w:shd w:val="clear" w:color="auto" w:fill="FFFFFF"/>
        </w:rPr>
        <w:t>were</w:t>
      </w:r>
      <w:r w:rsidRPr="00020A83">
        <w:rPr>
          <w:rFonts w:ascii="Book Antiqua" w:eastAsia="Book Antiqua" w:hAnsi="Book Antiqua" w:cs="Book Antiqua"/>
          <w:color w:val="222222"/>
          <w:shd w:val="clear" w:color="auto" w:fill="FFFFFF"/>
        </w:rPr>
        <w:t xml:space="preserve"> </w:t>
      </w:r>
      <w:r w:rsidR="004A31DB" w:rsidRPr="00020A83">
        <w:rPr>
          <w:rFonts w:ascii="Book Antiqua" w:eastAsia="Book Antiqua" w:hAnsi="Book Antiqua" w:cs="Book Antiqua"/>
          <w:color w:val="222222"/>
          <w:shd w:val="clear" w:color="auto" w:fill="FFFFFF"/>
        </w:rPr>
        <w:t xml:space="preserve">more </w:t>
      </w:r>
      <w:r>
        <w:rPr>
          <w:rFonts w:ascii="Book Antiqua" w:eastAsia="Book Antiqua" w:hAnsi="Book Antiqua" w:cs="Book Antiqua"/>
          <w:color w:val="222222"/>
          <w:shd w:val="clear" w:color="auto" w:fill="FFFFFF"/>
        </w:rPr>
        <w:t>common</w:t>
      </w:r>
      <w:r w:rsidRPr="00020A83">
        <w:rPr>
          <w:rFonts w:ascii="Book Antiqua" w:eastAsia="Book Antiqua" w:hAnsi="Book Antiqua" w:cs="Book Antiqua"/>
          <w:color w:val="222222"/>
          <w:shd w:val="clear" w:color="auto" w:fill="FFFFFF"/>
        </w:rPr>
        <w:t xml:space="preserve"> </w:t>
      </w:r>
      <w:r w:rsidR="004A31DB" w:rsidRPr="00020A83">
        <w:rPr>
          <w:rFonts w:ascii="Book Antiqua" w:eastAsia="Book Antiqua" w:hAnsi="Book Antiqua" w:cs="Book Antiqua"/>
          <w:color w:val="222222"/>
          <w:shd w:val="clear" w:color="auto" w:fill="FFFFFF"/>
        </w:rPr>
        <w:t xml:space="preserve">in patients with more advanced cirrhosis, as evidenced by </w:t>
      </w:r>
      <w:r w:rsidR="007E38D7" w:rsidRPr="00C04A0D">
        <w:rPr>
          <w:rFonts w:ascii="Book Antiqua" w:hAnsi="Book Antiqua"/>
        </w:rPr>
        <w:t>Model of End Stage Liver Di</w:t>
      </w:r>
      <w:r w:rsidR="007E38D7">
        <w:rPr>
          <w:rFonts w:ascii="Book Antiqua" w:hAnsi="Book Antiqua"/>
        </w:rPr>
        <w:t>sease</w:t>
      </w:r>
      <w:r w:rsidR="004A31DB" w:rsidRPr="00020A83">
        <w:rPr>
          <w:rFonts w:ascii="Book Antiqua" w:eastAsia="Book Antiqua" w:hAnsi="Book Antiqua" w:cs="Book Antiqua"/>
          <w:color w:val="222222"/>
          <w:shd w:val="clear" w:color="auto" w:fill="FFFFFF"/>
        </w:rPr>
        <w:t xml:space="preserve"> (15.1</w:t>
      </w:r>
      <w:r w:rsidR="00B049AD">
        <w:rPr>
          <w:rFonts w:ascii="Book Antiqua" w:eastAsia="Book Antiqua" w:hAnsi="Book Antiqua" w:cs="Book Antiqua"/>
          <w:color w:val="222222"/>
          <w:shd w:val="clear" w:color="auto" w:fill="FFFFFF"/>
        </w:rPr>
        <w:t xml:space="preserve"> </w:t>
      </w:r>
      <w:r w:rsidR="004A31DB" w:rsidRPr="00020A83">
        <w:rPr>
          <w:rFonts w:ascii="Book Antiqua" w:eastAsia="Book Antiqua" w:hAnsi="Book Antiqua" w:cs="Book Antiqua"/>
          <w:color w:val="222222"/>
          <w:shd w:val="clear" w:color="auto" w:fill="FFFFFF"/>
        </w:rPr>
        <w:t>±</w:t>
      </w:r>
      <w:r w:rsidR="00B049AD">
        <w:rPr>
          <w:rFonts w:ascii="Book Antiqua" w:eastAsia="Book Antiqua" w:hAnsi="Book Antiqua" w:cs="Book Antiqua"/>
          <w:color w:val="222222"/>
          <w:shd w:val="clear" w:color="auto" w:fill="FFFFFF"/>
        </w:rPr>
        <w:t xml:space="preserve"> </w:t>
      </w:r>
      <w:r w:rsidR="004A31DB" w:rsidRPr="00020A83">
        <w:rPr>
          <w:rFonts w:ascii="Book Antiqua" w:eastAsia="Book Antiqua" w:hAnsi="Book Antiqua" w:cs="Book Antiqua"/>
          <w:color w:val="222222"/>
          <w:shd w:val="clear" w:color="auto" w:fill="FFFFFF"/>
        </w:rPr>
        <w:t>7</w:t>
      </w:r>
      <w:r w:rsidR="004A31DB" w:rsidRPr="00020A83">
        <w:rPr>
          <w:rFonts w:ascii="Book Antiqua" w:eastAsia="Book Antiqua" w:hAnsi="Book Antiqua" w:cs="Book Antiqua"/>
          <w:color w:val="222222"/>
        </w:rPr>
        <w:t>.4</w:t>
      </w:r>
      <w:r w:rsidR="004A31DB" w:rsidRPr="00020A83">
        <w:rPr>
          <w:rFonts w:ascii="Book Antiqua" w:eastAsia="Book Antiqua" w:hAnsi="Book Antiqua" w:cs="Book Antiqua"/>
          <w:color w:val="222222"/>
          <w:shd w:val="clear" w:color="auto" w:fill="FFFFFF"/>
        </w:rPr>
        <w:t xml:space="preserve"> </w:t>
      </w:r>
      <w:r w:rsidR="004A31DB" w:rsidRPr="00020A83">
        <w:rPr>
          <w:rFonts w:ascii="Book Antiqua" w:eastAsia="Book Antiqua" w:hAnsi="Book Antiqua" w:cs="Book Antiqua"/>
          <w:i/>
          <w:iCs/>
          <w:color w:val="222222"/>
          <w:shd w:val="clear" w:color="auto" w:fill="FFFFFF"/>
        </w:rPr>
        <w:t>vs.</w:t>
      </w:r>
      <w:r w:rsidR="004A31DB" w:rsidRPr="00020A83">
        <w:rPr>
          <w:rFonts w:ascii="Book Antiqua" w:eastAsia="Book Antiqua" w:hAnsi="Book Antiqua" w:cs="Book Antiqua"/>
          <w:color w:val="222222"/>
          <w:shd w:val="clear" w:color="auto" w:fill="FFFFFF"/>
        </w:rPr>
        <w:t xml:space="preserve"> 12.9</w:t>
      </w:r>
      <w:r w:rsidR="00B049AD">
        <w:rPr>
          <w:rFonts w:ascii="Book Antiqua" w:eastAsia="Book Antiqua" w:hAnsi="Book Antiqua" w:cs="Book Antiqua"/>
          <w:color w:val="222222"/>
          <w:shd w:val="clear" w:color="auto" w:fill="FFFFFF"/>
        </w:rPr>
        <w:t xml:space="preserve"> </w:t>
      </w:r>
      <w:r w:rsidR="004A31DB" w:rsidRPr="00020A83">
        <w:rPr>
          <w:rFonts w:ascii="Book Antiqua" w:eastAsia="Book Antiqua" w:hAnsi="Book Antiqua" w:cs="Book Antiqua"/>
          <w:color w:val="222222"/>
          <w:shd w:val="clear" w:color="auto" w:fill="FFFFFF"/>
        </w:rPr>
        <w:t>±</w:t>
      </w:r>
      <w:r w:rsidR="00B049AD">
        <w:rPr>
          <w:rFonts w:ascii="Book Antiqua" w:eastAsia="Book Antiqua" w:hAnsi="Book Antiqua" w:cs="Book Antiqua"/>
          <w:color w:val="222222"/>
          <w:shd w:val="clear" w:color="auto" w:fill="FFFFFF"/>
        </w:rPr>
        <w:t xml:space="preserve"> </w:t>
      </w:r>
      <w:r w:rsidR="004A31DB" w:rsidRPr="00020A83">
        <w:rPr>
          <w:rFonts w:ascii="Book Antiqua" w:eastAsia="Book Antiqua" w:hAnsi="Book Antiqua" w:cs="Book Antiqua"/>
          <w:color w:val="222222"/>
          <w:shd w:val="clear" w:color="auto" w:fill="FFFFFF"/>
        </w:rPr>
        <w:t>5</w:t>
      </w:r>
      <w:r w:rsidR="004A31DB" w:rsidRPr="00020A83">
        <w:rPr>
          <w:rFonts w:ascii="Book Antiqua" w:eastAsia="Book Antiqua" w:hAnsi="Book Antiqua" w:cs="Book Antiqua"/>
          <w:color w:val="222222"/>
        </w:rPr>
        <w:t>.1</w:t>
      </w:r>
      <w:r w:rsidR="004A31DB" w:rsidRPr="00020A83">
        <w:rPr>
          <w:rFonts w:ascii="Book Antiqua" w:eastAsia="Book Antiqua" w:hAnsi="Book Antiqua" w:cs="Book Antiqua"/>
          <w:color w:val="222222"/>
          <w:shd w:val="clear" w:color="auto" w:fill="FFFFFF"/>
        </w:rPr>
        <w:t xml:space="preserve">; </w:t>
      </w:r>
      <w:r w:rsidR="004A31DB" w:rsidRPr="00020A83">
        <w:rPr>
          <w:rFonts w:ascii="Book Antiqua" w:eastAsia="Book Antiqua" w:hAnsi="Book Antiqua" w:cs="Book Antiqua"/>
          <w:i/>
          <w:iCs/>
          <w:color w:val="222222"/>
          <w:shd w:val="clear" w:color="auto" w:fill="FFFFFF"/>
        </w:rPr>
        <w:t>P</w:t>
      </w:r>
      <w:r w:rsidR="004A31DB" w:rsidRPr="00020A83">
        <w:rPr>
          <w:rFonts w:ascii="Book Antiqua" w:eastAsia="Book Antiqua" w:hAnsi="Book Antiqua" w:cs="Book Antiqua"/>
          <w:color w:val="222222"/>
          <w:shd w:val="clear" w:color="auto" w:fill="FFFFFF"/>
        </w:rPr>
        <w:t xml:space="preserve"> = 0.005) and Child-Pugh scores (8.6</w:t>
      </w:r>
      <w:r w:rsidR="00B049AD">
        <w:rPr>
          <w:rFonts w:ascii="Book Antiqua" w:eastAsia="Book Antiqua" w:hAnsi="Book Antiqua" w:cs="Book Antiqua"/>
          <w:color w:val="222222"/>
          <w:shd w:val="clear" w:color="auto" w:fill="FFFFFF"/>
        </w:rPr>
        <w:t xml:space="preserve"> </w:t>
      </w:r>
      <w:r w:rsidR="004A31DB" w:rsidRPr="00020A83">
        <w:rPr>
          <w:rFonts w:ascii="Book Antiqua" w:eastAsia="Book Antiqua" w:hAnsi="Book Antiqua" w:cs="Book Antiqua"/>
          <w:color w:val="222222"/>
          <w:shd w:val="clear" w:color="auto" w:fill="FFFFFF"/>
        </w:rPr>
        <w:t>±</w:t>
      </w:r>
      <w:r w:rsidR="00B049AD">
        <w:rPr>
          <w:rFonts w:ascii="Book Antiqua" w:eastAsia="Book Antiqua" w:hAnsi="Book Antiqua" w:cs="Book Antiqua"/>
          <w:color w:val="222222"/>
          <w:shd w:val="clear" w:color="auto" w:fill="FFFFFF"/>
        </w:rPr>
        <w:t xml:space="preserve"> </w:t>
      </w:r>
      <w:r w:rsidR="004A31DB" w:rsidRPr="00020A83">
        <w:rPr>
          <w:rFonts w:ascii="Book Antiqua" w:eastAsia="Book Antiqua" w:hAnsi="Book Antiqua" w:cs="Book Antiqua"/>
          <w:color w:val="222222"/>
          <w:shd w:val="clear" w:color="auto" w:fill="FFFFFF"/>
        </w:rPr>
        <w:t xml:space="preserve">2.5 </w:t>
      </w:r>
      <w:r w:rsidR="004A31DB" w:rsidRPr="00293642">
        <w:rPr>
          <w:rFonts w:ascii="Book Antiqua" w:eastAsia="Book Antiqua" w:hAnsi="Book Antiqua" w:cs="Book Antiqua"/>
          <w:i/>
          <w:color w:val="222222"/>
          <w:shd w:val="clear" w:color="auto" w:fill="FFFFFF"/>
        </w:rPr>
        <w:t>vs</w:t>
      </w:r>
      <w:r w:rsidR="004A31DB" w:rsidRPr="00020A83">
        <w:rPr>
          <w:rFonts w:ascii="Book Antiqua" w:eastAsia="Book Antiqua" w:hAnsi="Book Antiqua" w:cs="Book Antiqua"/>
          <w:color w:val="222222"/>
          <w:shd w:val="clear" w:color="auto" w:fill="FFFFFF"/>
        </w:rPr>
        <w:t xml:space="preserve"> 8.0</w:t>
      </w:r>
      <w:r w:rsidR="00AC3CF9">
        <w:rPr>
          <w:rFonts w:ascii="Book Antiqua" w:eastAsia="Book Antiqua" w:hAnsi="Book Antiqua" w:cs="Book Antiqua"/>
          <w:color w:val="222222"/>
          <w:shd w:val="clear" w:color="auto" w:fill="FFFFFF"/>
        </w:rPr>
        <w:t xml:space="preserve"> </w:t>
      </w:r>
      <w:r w:rsidR="004A31DB" w:rsidRPr="00020A83">
        <w:rPr>
          <w:rFonts w:ascii="Book Antiqua" w:eastAsia="Book Antiqua" w:hAnsi="Book Antiqua" w:cs="Book Antiqua"/>
          <w:color w:val="222222"/>
          <w:shd w:val="clear" w:color="auto" w:fill="FFFFFF"/>
        </w:rPr>
        <w:t>±</w:t>
      </w:r>
      <w:r w:rsidR="00AC3CF9">
        <w:rPr>
          <w:rFonts w:ascii="Book Antiqua" w:eastAsia="Book Antiqua" w:hAnsi="Book Antiqua" w:cs="Book Antiqua"/>
          <w:color w:val="222222"/>
          <w:shd w:val="clear" w:color="auto" w:fill="FFFFFF"/>
        </w:rPr>
        <w:t xml:space="preserve"> </w:t>
      </w:r>
      <w:r w:rsidR="004A31DB" w:rsidRPr="00020A83">
        <w:rPr>
          <w:rFonts w:ascii="Book Antiqua" w:eastAsia="Book Antiqua" w:hAnsi="Book Antiqua" w:cs="Book Antiqua"/>
          <w:color w:val="222222"/>
          <w:shd w:val="clear" w:color="auto" w:fill="FFFFFF"/>
        </w:rPr>
        <w:t xml:space="preserve">2; </w:t>
      </w:r>
      <w:r w:rsidR="004A31DB" w:rsidRPr="00020A83">
        <w:rPr>
          <w:rFonts w:ascii="Book Antiqua" w:eastAsia="Book Antiqua" w:hAnsi="Book Antiqua" w:cs="Book Antiqua"/>
          <w:i/>
          <w:iCs/>
          <w:color w:val="222222"/>
          <w:shd w:val="clear" w:color="auto" w:fill="FFFFFF"/>
        </w:rPr>
        <w:t>P</w:t>
      </w:r>
      <w:r w:rsidR="004A31DB" w:rsidRPr="00020A83">
        <w:rPr>
          <w:rFonts w:ascii="Book Antiqua" w:eastAsia="Book Antiqua" w:hAnsi="Book Antiqua" w:cs="Book Antiqua"/>
          <w:color w:val="222222"/>
          <w:shd w:val="clear" w:color="auto" w:fill="FFFFFF"/>
        </w:rPr>
        <w:t xml:space="preserve"> = 0.05</w:t>
      </w:r>
      <w:r>
        <w:rPr>
          <w:rFonts w:ascii="Book Antiqua" w:eastAsia="Book Antiqua" w:hAnsi="Book Antiqua" w:cs="Book Antiqua"/>
          <w:color w:val="222222"/>
          <w:shd w:val="clear" w:color="auto" w:fill="FFFFFF"/>
        </w:rPr>
        <w:t xml:space="preserve"> </w:t>
      </w:r>
      <w:r w:rsidRPr="009B6B2C">
        <w:rPr>
          <w:rFonts w:ascii="Book Antiqua" w:eastAsia="Book Antiqua" w:hAnsi="Book Antiqua" w:cs="Book Antiqua"/>
          <w:color w:val="222222"/>
          <w:shd w:val="clear" w:color="auto" w:fill="FFFFFF"/>
        </w:rPr>
        <w:t xml:space="preserve">– </w:t>
      </w:r>
      <w:r w:rsidRPr="00AF2C46">
        <w:rPr>
          <w:rFonts w:ascii="Book Antiqua" w:eastAsia="Book Antiqua" w:hAnsi="Book Antiqua" w:cs="Book Antiqua"/>
          <w:i/>
          <w:color w:val="222222"/>
          <w:shd w:val="clear" w:color="auto" w:fill="FFFFFF"/>
        </w:rPr>
        <w:t>P</w:t>
      </w:r>
      <w:r w:rsidRPr="00AF2C46">
        <w:rPr>
          <w:rFonts w:ascii="Book Antiqua" w:eastAsia="Book Antiqua" w:hAnsi="Book Antiqua" w:cs="Book Antiqua"/>
          <w:color w:val="222222"/>
          <w:shd w:val="clear" w:color="auto" w:fill="FFFFFF"/>
        </w:rPr>
        <w:t xml:space="preserve"> = 0.05 is not significant</w:t>
      </w:r>
      <w:r w:rsidR="004A31DB" w:rsidRPr="009B6B2C">
        <w:rPr>
          <w:rFonts w:ascii="Book Antiqua" w:eastAsia="Book Antiqua" w:hAnsi="Book Antiqua" w:cs="Book Antiqua"/>
          <w:color w:val="222222"/>
          <w:shd w:val="clear" w:color="auto" w:fill="FFFFFF"/>
        </w:rPr>
        <w:t>).</w:t>
      </w:r>
      <w:r w:rsidR="004A31DB" w:rsidRPr="00020A83">
        <w:rPr>
          <w:rFonts w:ascii="Book Antiqua" w:eastAsia="Book Antiqua" w:hAnsi="Book Antiqua" w:cs="Book Antiqua"/>
          <w:color w:val="222222"/>
          <w:shd w:val="clear" w:color="auto" w:fill="FFFFFF"/>
        </w:rPr>
        <w:t xml:space="preserve"> </w:t>
      </w:r>
    </w:p>
    <w:p w14:paraId="30CC923F" w14:textId="77777777" w:rsidR="00A77B3E" w:rsidRPr="00020A83" w:rsidRDefault="00A77B3E" w:rsidP="00020A83">
      <w:pPr>
        <w:spacing w:line="360" w:lineRule="auto"/>
        <w:jc w:val="both"/>
        <w:rPr>
          <w:rFonts w:ascii="Book Antiqua" w:hAnsi="Book Antiqua"/>
        </w:rPr>
      </w:pPr>
    </w:p>
    <w:p w14:paraId="33134537"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CONCLUSION</w:t>
      </w:r>
    </w:p>
    <w:p w14:paraId="05533004" w14:textId="66140CAA"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shd w:val="clear" w:color="auto" w:fill="FFFFFF"/>
        </w:rPr>
        <w:t>Atypical BI</w:t>
      </w:r>
      <w:r w:rsidR="00014B00">
        <w:rPr>
          <w:rFonts w:ascii="Book Antiqua" w:eastAsia="Book Antiqua" w:hAnsi="Book Antiqua" w:cs="Book Antiqua"/>
          <w:shd w:val="clear" w:color="auto" w:fill="FFFFFF"/>
        </w:rPr>
        <w:t>s</w:t>
      </w:r>
      <w:r w:rsidR="00622976">
        <w:rPr>
          <w:rFonts w:ascii="Book Antiqua" w:eastAsia="Book Antiqua" w:hAnsi="Book Antiqua" w:cs="Book Antiqua"/>
          <w:shd w:val="clear" w:color="auto" w:fill="FFFFFF"/>
        </w:rPr>
        <w:t xml:space="preserve"> in cirrhosis patients</w:t>
      </w:r>
      <w:r w:rsidRPr="00020A83">
        <w:rPr>
          <w:rFonts w:ascii="Book Antiqua" w:eastAsia="Book Antiqua" w:hAnsi="Book Antiqua" w:cs="Book Antiqua"/>
          <w:shd w:val="clear" w:color="auto" w:fill="FFFFFF"/>
        </w:rPr>
        <w:t xml:space="preserve"> </w:t>
      </w:r>
      <w:r w:rsidR="00622976">
        <w:rPr>
          <w:rFonts w:ascii="Book Antiqua" w:eastAsia="Book Antiqua" w:hAnsi="Book Antiqua" w:cs="Book Antiqua"/>
          <w:shd w:val="clear" w:color="auto" w:fill="FFFFFF"/>
        </w:rPr>
        <w:t>exhibit a</w:t>
      </w:r>
      <w:r w:rsidRPr="00020A83">
        <w:rPr>
          <w:rFonts w:ascii="Book Antiqua" w:eastAsia="Book Antiqua" w:hAnsi="Book Antiqua" w:cs="Book Antiqua"/>
          <w:shd w:val="clear" w:color="auto" w:fill="FFFFFF"/>
        </w:rPr>
        <w:t xml:space="preserve"> di</w:t>
      </w:r>
      <w:r w:rsidR="00622976">
        <w:rPr>
          <w:rFonts w:ascii="Book Antiqua" w:eastAsia="Book Antiqua" w:hAnsi="Book Antiqua" w:cs="Book Antiqua"/>
          <w:shd w:val="clear" w:color="auto" w:fill="FFFFFF"/>
        </w:rPr>
        <w:t>stinct</w:t>
      </w:r>
      <w:r w:rsidRPr="00020A83">
        <w:rPr>
          <w:rFonts w:ascii="Book Antiqua" w:eastAsia="Book Antiqua" w:hAnsi="Book Antiqua" w:cs="Book Antiqua"/>
          <w:shd w:val="clear" w:color="auto" w:fill="FFFFFF"/>
        </w:rPr>
        <w:t xml:space="preserve"> spectrum and </w:t>
      </w:r>
      <w:r w:rsidR="00622976">
        <w:rPr>
          <w:rFonts w:ascii="Book Antiqua" w:eastAsia="Book Antiqua" w:hAnsi="Book Antiqua" w:cs="Book Antiqua"/>
          <w:shd w:val="clear" w:color="auto" w:fill="FFFFFF"/>
        </w:rPr>
        <w:t>are associated with more advanced stages of the disease</w:t>
      </w:r>
      <w:r w:rsidRPr="00020A83">
        <w:rPr>
          <w:rFonts w:ascii="Book Antiqua" w:eastAsia="Book Antiqua" w:hAnsi="Book Antiqua" w:cs="Book Antiqua"/>
          <w:shd w:val="clear" w:color="auto" w:fill="FFFFFF"/>
        </w:rPr>
        <w:t xml:space="preserve">. Hence, the work-up of cirrhosis patients with suspected BI requires detailed work-up </w:t>
      </w:r>
      <w:r w:rsidR="002138A3">
        <w:rPr>
          <w:rFonts w:ascii="Book Antiqua" w:eastAsia="Book Antiqua" w:hAnsi="Book Antiqua" w:cs="Book Antiqua"/>
          <w:shd w:val="clear" w:color="auto" w:fill="FFFFFF"/>
        </w:rPr>
        <w:t>to elucidate whether</w:t>
      </w:r>
      <w:r w:rsidRPr="00020A83">
        <w:rPr>
          <w:rFonts w:ascii="Book Antiqua" w:eastAsia="Book Antiqua" w:hAnsi="Book Antiqua" w:cs="Book Antiqua"/>
          <w:shd w:val="clear" w:color="auto" w:fill="FFFFFF"/>
        </w:rPr>
        <w:t xml:space="preserve"> typical BI can be identified.</w:t>
      </w:r>
    </w:p>
    <w:p w14:paraId="6365C58B" w14:textId="77777777" w:rsidR="00A77B3E" w:rsidRPr="00020A83" w:rsidRDefault="00A77B3E" w:rsidP="00020A83">
      <w:pPr>
        <w:spacing w:line="360" w:lineRule="auto"/>
        <w:jc w:val="both"/>
        <w:rPr>
          <w:rFonts w:ascii="Book Antiqua" w:hAnsi="Book Antiqua"/>
        </w:rPr>
      </w:pPr>
    </w:p>
    <w:p w14:paraId="52585942" w14:textId="6BC8081B"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bCs/>
        </w:rPr>
        <w:t xml:space="preserve">Key Words: </w:t>
      </w:r>
      <w:r w:rsidR="007721BA" w:rsidRPr="00020A83">
        <w:rPr>
          <w:rFonts w:ascii="Book Antiqua" w:eastAsia="Book Antiqua" w:hAnsi="Book Antiqua" w:cs="Book Antiqua"/>
        </w:rPr>
        <w:t xml:space="preserve">Bacterial </w:t>
      </w:r>
      <w:r w:rsidRPr="00020A83">
        <w:rPr>
          <w:rFonts w:ascii="Book Antiqua" w:eastAsia="Book Antiqua" w:hAnsi="Book Antiqua" w:cs="Book Antiqua"/>
        </w:rPr>
        <w:t xml:space="preserve">infection; </w:t>
      </w:r>
      <w:r w:rsidR="007721BA" w:rsidRPr="00020A83">
        <w:rPr>
          <w:rFonts w:ascii="Book Antiqua" w:eastAsia="Book Antiqua" w:hAnsi="Book Antiqua" w:cs="Book Antiqua"/>
        </w:rPr>
        <w:t xml:space="preserve">Empirical </w:t>
      </w:r>
      <w:r w:rsidRPr="00020A83">
        <w:rPr>
          <w:rFonts w:ascii="Book Antiqua" w:eastAsia="Book Antiqua" w:hAnsi="Book Antiqua" w:cs="Book Antiqua"/>
        </w:rPr>
        <w:t xml:space="preserve">antibiotic therapy; </w:t>
      </w:r>
      <w:r w:rsidR="00EA462C" w:rsidRPr="00020A83">
        <w:rPr>
          <w:rFonts w:ascii="Book Antiqua" w:eastAsia="Book Antiqua" w:hAnsi="Book Antiqua" w:cs="Book Antiqua"/>
        </w:rPr>
        <w:t>End</w:t>
      </w:r>
      <w:r w:rsidRPr="00020A83">
        <w:rPr>
          <w:rFonts w:ascii="Book Antiqua" w:eastAsia="Book Antiqua" w:hAnsi="Book Antiqua" w:cs="Book Antiqua"/>
        </w:rPr>
        <w:t xml:space="preserve">-stage liver disease; Escherichia coli; </w:t>
      </w:r>
      <w:r w:rsidR="00485853" w:rsidRPr="00020A83">
        <w:rPr>
          <w:rFonts w:ascii="Book Antiqua" w:eastAsia="Book Antiqua" w:hAnsi="Book Antiqua" w:cs="Book Antiqua"/>
        </w:rPr>
        <w:t>Multi</w:t>
      </w:r>
      <w:r w:rsidRPr="00020A83">
        <w:rPr>
          <w:rFonts w:ascii="Book Antiqua" w:eastAsia="Book Antiqua" w:hAnsi="Book Antiqua" w:cs="Book Antiqua"/>
        </w:rPr>
        <w:t>-resistant pathogens</w:t>
      </w:r>
    </w:p>
    <w:p w14:paraId="22652B2B" w14:textId="77777777" w:rsidR="00A77B3E" w:rsidRPr="00020A83" w:rsidRDefault="00A77B3E" w:rsidP="00020A83">
      <w:pPr>
        <w:spacing w:line="360" w:lineRule="auto"/>
        <w:jc w:val="both"/>
        <w:rPr>
          <w:rFonts w:ascii="Book Antiqua" w:hAnsi="Book Antiqua"/>
        </w:rPr>
      </w:pPr>
    </w:p>
    <w:p w14:paraId="1E35E392" w14:textId="57DC56A0" w:rsidR="00A77B3E" w:rsidRPr="00020A83" w:rsidRDefault="004A31DB" w:rsidP="00020A83">
      <w:pPr>
        <w:spacing w:line="360" w:lineRule="auto"/>
        <w:jc w:val="both"/>
        <w:rPr>
          <w:rFonts w:ascii="Book Antiqua" w:hAnsi="Book Antiqua"/>
        </w:rPr>
      </w:pPr>
      <w:r w:rsidRPr="00AF2C46">
        <w:rPr>
          <w:rFonts w:ascii="Book Antiqua" w:eastAsia="Book Antiqua" w:hAnsi="Book Antiqua" w:cs="Book Antiqua"/>
          <w:lang w:val="de-DE"/>
        </w:rPr>
        <w:t>Schneitler S, Schneider C, Casper M, Lammert F, Krawczyk M, Becker SL, Reichert M</w:t>
      </w:r>
      <w:r w:rsidR="008978B5" w:rsidRPr="00AF2C46">
        <w:rPr>
          <w:rFonts w:ascii="Book Antiqua" w:eastAsia="Book Antiqua" w:hAnsi="Book Antiqua" w:cs="Book Antiqua"/>
          <w:lang w:val="de-DE"/>
        </w:rPr>
        <w:t>C</w:t>
      </w:r>
      <w:r w:rsidRPr="00AF2C46">
        <w:rPr>
          <w:rFonts w:ascii="Book Antiqua" w:eastAsia="Book Antiqua" w:hAnsi="Book Antiqua" w:cs="Book Antiqua"/>
          <w:lang w:val="de-DE"/>
        </w:rPr>
        <w:t xml:space="preserve">. </w:t>
      </w:r>
      <w:r w:rsidRPr="00020A83">
        <w:rPr>
          <w:rFonts w:ascii="Book Antiqua" w:eastAsia="Book Antiqua" w:hAnsi="Book Antiqua" w:cs="Book Antiqua"/>
        </w:rPr>
        <w:t xml:space="preserve">Retrospective study of the incidence, risk factors, treatment outcomes of bacterial infections at uncommon sites in cirrhotic patients. </w:t>
      </w:r>
      <w:r w:rsidRPr="00020A83">
        <w:rPr>
          <w:rFonts w:ascii="Book Antiqua" w:eastAsia="Book Antiqua" w:hAnsi="Book Antiqua" w:cs="Book Antiqua"/>
          <w:i/>
          <w:iCs/>
        </w:rPr>
        <w:t>World J Hepatol</w:t>
      </w:r>
      <w:r w:rsidRPr="00020A83">
        <w:rPr>
          <w:rFonts w:ascii="Book Antiqua" w:eastAsia="Book Antiqua" w:hAnsi="Book Antiqua" w:cs="Book Antiqua"/>
        </w:rPr>
        <w:t xml:space="preserve"> </w:t>
      </w:r>
      <w:r w:rsidR="0077361D" w:rsidRPr="00020A83">
        <w:rPr>
          <w:rFonts w:ascii="Book Antiqua" w:eastAsia="Book Antiqua" w:hAnsi="Book Antiqua" w:cs="Book Antiqua"/>
        </w:rPr>
        <w:t>202</w:t>
      </w:r>
      <w:r w:rsidR="0077361D">
        <w:rPr>
          <w:rFonts w:ascii="Book Antiqua" w:eastAsia="Book Antiqua" w:hAnsi="Book Antiqua" w:cs="Book Antiqua"/>
        </w:rPr>
        <w:t>4</w:t>
      </w:r>
      <w:r w:rsidRPr="00020A83">
        <w:rPr>
          <w:rFonts w:ascii="Book Antiqua" w:eastAsia="Book Antiqua" w:hAnsi="Book Antiqua" w:cs="Book Antiqua"/>
        </w:rPr>
        <w:t>; In press</w:t>
      </w:r>
    </w:p>
    <w:p w14:paraId="14680E71" w14:textId="77777777" w:rsidR="00A77B3E" w:rsidRPr="00020A83" w:rsidRDefault="00A77B3E" w:rsidP="00020A83">
      <w:pPr>
        <w:spacing w:line="360" w:lineRule="auto"/>
        <w:jc w:val="both"/>
        <w:rPr>
          <w:rFonts w:ascii="Book Antiqua" w:hAnsi="Book Antiqua"/>
        </w:rPr>
      </w:pPr>
    </w:p>
    <w:p w14:paraId="76FEB394" w14:textId="684C90A3"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bCs/>
        </w:rPr>
        <w:t xml:space="preserve">Core Tip: </w:t>
      </w:r>
      <w:r w:rsidRPr="00020A83">
        <w:rPr>
          <w:rFonts w:ascii="Book Antiqua" w:eastAsia="Book Antiqua" w:hAnsi="Book Antiqua" w:cs="Book Antiqua"/>
        </w:rPr>
        <w:t xml:space="preserve">Bacterial </w:t>
      </w:r>
      <w:r w:rsidR="00423B81" w:rsidRPr="00020A83">
        <w:rPr>
          <w:rFonts w:ascii="Book Antiqua" w:eastAsia="Book Antiqua" w:hAnsi="Book Antiqua" w:cs="Book Antiqua"/>
        </w:rPr>
        <w:t xml:space="preserve">infections </w:t>
      </w:r>
      <w:r w:rsidRPr="00020A83">
        <w:rPr>
          <w:rFonts w:ascii="Book Antiqua" w:eastAsia="Book Antiqua" w:hAnsi="Book Antiqua" w:cs="Book Antiqua"/>
        </w:rPr>
        <w:t>(BI) affect the natural course of liver cirrhosis and can trigger decompensation or death. The most frequent BI in cirrhosis (urinary tract infections, pneumonia or spontaneous-bacterial peritonitis were retrospectively compared to infections at other body sites, which are thought to be less frequently affected (so-called “atypical BI”). When comparing typical/atypical BI, no differences in age, sex, or etiology of cirrhosis were found. Notably, for atypical BI, the stage of cirrhosis was less advanced, as expressed by laboratory parameters and clinical scores (</w:t>
      </w:r>
      <w:r w:rsidRPr="00A91B7C">
        <w:rPr>
          <w:rFonts w:ascii="Book Antiqua" w:eastAsia="Book Antiqua" w:hAnsi="Book Antiqua" w:cs="Book Antiqua"/>
          <w:i/>
        </w:rPr>
        <w:t>e.g.</w:t>
      </w:r>
      <w:r w:rsidRPr="00020A83">
        <w:rPr>
          <w:rFonts w:ascii="Book Antiqua" w:eastAsia="Book Antiqua" w:hAnsi="Book Antiqua" w:cs="Book Antiqua"/>
        </w:rPr>
        <w:t xml:space="preserve"> </w:t>
      </w:r>
      <w:r w:rsidR="00DF6B1E" w:rsidRPr="00C04A0D">
        <w:rPr>
          <w:rFonts w:ascii="Book Antiqua" w:hAnsi="Book Antiqua"/>
        </w:rPr>
        <w:t>Model of End Stage Liver Di</w:t>
      </w:r>
      <w:r w:rsidR="00DF6B1E">
        <w:rPr>
          <w:rFonts w:ascii="Book Antiqua" w:hAnsi="Book Antiqua"/>
        </w:rPr>
        <w:t>sease</w:t>
      </w:r>
      <w:r w:rsidR="00DF6B1E" w:rsidRPr="00020A83">
        <w:rPr>
          <w:rFonts w:ascii="Book Antiqua" w:eastAsia="Book Antiqua" w:hAnsi="Book Antiqua" w:cs="Book Antiqua"/>
        </w:rPr>
        <w:t xml:space="preserve"> </w:t>
      </w:r>
      <w:r w:rsidRPr="00020A83">
        <w:rPr>
          <w:rFonts w:ascii="Book Antiqua" w:eastAsia="Book Antiqua" w:hAnsi="Book Antiqua" w:cs="Book Antiqua"/>
        </w:rPr>
        <w:t>- and Child-Pugh-Score).</w:t>
      </w:r>
    </w:p>
    <w:p w14:paraId="243C2D41" w14:textId="77777777" w:rsidR="00A77B3E" w:rsidRPr="00020A83" w:rsidRDefault="00A77B3E" w:rsidP="00020A83">
      <w:pPr>
        <w:spacing w:line="360" w:lineRule="auto"/>
        <w:jc w:val="both"/>
        <w:rPr>
          <w:rFonts w:ascii="Book Antiqua" w:hAnsi="Book Antiqua"/>
        </w:rPr>
      </w:pPr>
    </w:p>
    <w:p w14:paraId="33A0CD16"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aps/>
          <w:color w:val="000000"/>
          <w:u w:val="single"/>
        </w:rPr>
        <w:t>INTRODUCTION</w:t>
      </w:r>
    </w:p>
    <w:p w14:paraId="3AE8A0DB" w14:textId="5B90F8FF"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shd w:val="clear" w:color="auto" w:fill="FFFFFF"/>
        </w:rPr>
        <w:t>Bacterial infections (BI) significantly affect the natural history of cirrhosis and may lead to a dramatic increase in mortality of infected patients</w:t>
      </w:r>
      <w:r w:rsidR="00F578AB" w:rsidRPr="00F578AB">
        <w:rPr>
          <w:rFonts w:ascii="Book Antiqua" w:eastAsia="Book Antiqua" w:hAnsi="Book Antiqua" w:cs="Book Antiqua"/>
          <w:color w:val="000000"/>
          <w:shd w:val="clear" w:color="auto" w:fill="FFFFFF"/>
          <w:vertAlign w:val="superscript"/>
        </w:rPr>
        <w:t>[1</w:t>
      </w:r>
      <w:r w:rsidR="00954C00">
        <w:rPr>
          <w:rFonts w:ascii="Book Antiqua" w:eastAsia="Book Antiqua" w:hAnsi="Book Antiqua" w:cs="Book Antiqua"/>
          <w:color w:val="000000"/>
          <w:shd w:val="clear" w:color="auto" w:fill="FFFFFF"/>
          <w:vertAlign w:val="superscript"/>
        </w:rPr>
        <w:t>-</w:t>
      </w:r>
      <w:r w:rsidR="00741206" w:rsidRPr="00293642">
        <w:rPr>
          <w:rFonts w:ascii="Book Antiqua" w:eastAsia="Book Antiqua" w:hAnsi="Book Antiqua" w:cs="Book Antiqua"/>
          <w:color w:val="000000"/>
          <w:shd w:val="clear" w:color="auto" w:fill="FFFFFF"/>
          <w:vertAlign w:val="superscript"/>
        </w:rPr>
        <w:t>3</w:t>
      </w:r>
      <w:r w:rsidR="00F578AB" w:rsidRPr="00954C00">
        <w:rPr>
          <w:rFonts w:ascii="Book Antiqua" w:eastAsia="Book Antiqua" w:hAnsi="Book Antiqua" w:cs="Book Antiqua"/>
          <w:color w:val="000000"/>
          <w:shd w:val="clear" w:color="auto" w:fill="FFFFFF"/>
          <w:vertAlign w:val="superscript"/>
        </w:rPr>
        <w:t>]</w:t>
      </w:r>
      <w:r w:rsidR="00F578AB" w:rsidRPr="00856859">
        <w:rPr>
          <w:rFonts w:ascii="Book Antiqua" w:eastAsia="Book Antiqua" w:hAnsi="Book Antiqua" w:cs="Book Antiqua"/>
          <w:color w:val="000000"/>
          <w:shd w:val="clear" w:color="auto" w:fill="FFFFFF"/>
        </w:rPr>
        <w:t>.</w:t>
      </w:r>
      <w:r w:rsidRPr="00020A83">
        <w:rPr>
          <w:rFonts w:ascii="Book Antiqua" w:eastAsia="Book Antiqua" w:hAnsi="Book Antiqua" w:cs="Book Antiqua"/>
          <w:color w:val="000000"/>
        </w:rPr>
        <w:t xml:space="preserve"> </w:t>
      </w:r>
      <w:r w:rsidRPr="00020A83">
        <w:rPr>
          <w:rFonts w:ascii="Book Antiqua" w:eastAsia="Book Antiqua" w:hAnsi="Book Antiqua" w:cs="Book Antiqua"/>
          <w:color w:val="000000"/>
          <w:shd w:val="clear" w:color="auto" w:fill="FFFFFF"/>
        </w:rPr>
        <w:t>Furthermore, BI are the most common event causing hepatic decompensation</w:t>
      </w:r>
      <w:r w:rsidR="00E82730" w:rsidRPr="00E82730">
        <w:rPr>
          <w:rFonts w:ascii="Book Antiqua" w:eastAsia="Book Antiqua" w:hAnsi="Book Antiqua" w:cs="Book Antiqua"/>
          <w:color w:val="000000"/>
          <w:shd w:val="clear" w:color="auto" w:fill="FFFFFF"/>
          <w:vertAlign w:val="superscript"/>
        </w:rPr>
        <w:t>[</w:t>
      </w:r>
      <w:r w:rsidR="00741206">
        <w:rPr>
          <w:rFonts w:ascii="Book Antiqua" w:eastAsia="Book Antiqua" w:hAnsi="Book Antiqua" w:cs="Book Antiqua"/>
          <w:color w:val="000000"/>
          <w:shd w:val="clear" w:color="auto" w:fill="FFFFFF"/>
          <w:vertAlign w:val="superscript"/>
        </w:rPr>
        <w:t>4</w:t>
      </w:r>
      <w:r w:rsidR="00E82730"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shd w:val="clear" w:color="auto" w:fill="FFFFFF"/>
        </w:rPr>
        <w:t>. The more severe course of BI is attributed to the acquired immunodeficiency of patients with cirrhosis, the increased bacterial translocation from the intestinal tract, and the consequences of portal hypertension. The most common BI in cirrhosis include urinary tract infection (UTI), pneumonia, and spontaneous-bacterial peritonitis (SBP)</w:t>
      </w:r>
      <w:r w:rsidR="00E82730" w:rsidRPr="00E82730">
        <w:rPr>
          <w:rFonts w:ascii="Book Antiqua" w:eastAsia="Book Antiqua" w:hAnsi="Book Antiqua" w:cs="Book Antiqua"/>
          <w:color w:val="000000"/>
          <w:shd w:val="clear" w:color="auto" w:fill="FFFFFF"/>
          <w:vertAlign w:val="superscript"/>
        </w:rPr>
        <w:t>[</w:t>
      </w:r>
      <w:r w:rsidR="00741206">
        <w:rPr>
          <w:rFonts w:ascii="Book Antiqua" w:eastAsia="Book Antiqua" w:hAnsi="Book Antiqua" w:cs="Book Antiqua"/>
          <w:color w:val="000000"/>
          <w:shd w:val="clear" w:color="auto" w:fill="FFFFFF"/>
          <w:vertAlign w:val="superscript"/>
        </w:rPr>
        <w:t>3</w:t>
      </w:r>
      <w:r w:rsidR="00E82730"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shd w:val="clear" w:color="auto" w:fill="FFFFFF"/>
        </w:rPr>
        <w:t xml:space="preserve">. Whereas infections at other body sites also occur relatively frequently in patients with cirrhosis (herein further called “atypical BI”), these have been investigated far less in-depth, in particular due to the lack of sufficiently large cohorts of patients with these specific BI in the setting of cirrhosis. </w:t>
      </w:r>
    </w:p>
    <w:p w14:paraId="096FBF90" w14:textId="5A985C85" w:rsidR="00A77B3E" w:rsidRPr="00020A83" w:rsidRDefault="004A31DB" w:rsidP="00020A83">
      <w:pPr>
        <w:spacing w:line="360" w:lineRule="auto"/>
        <w:ind w:firstLine="720"/>
        <w:jc w:val="both"/>
        <w:rPr>
          <w:rFonts w:ascii="Book Antiqua" w:hAnsi="Book Antiqua"/>
        </w:rPr>
      </w:pPr>
      <w:r w:rsidRPr="00020A83">
        <w:rPr>
          <w:rFonts w:ascii="Book Antiqua" w:eastAsia="Book Antiqua" w:hAnsi="Book Antiqua" w:cs="Book Antiqua"/>
          <w:color w:val="000000"/>
        </w:rPr>
        <w:lastRenderedPageBreak/>
        <w:t>Accurate microbiological diagnostics are essential for targeted antibiotic therapy. This is often challenging in patients with cirrhosis, as invasive collecting of samples (</w:t>
      </w:r>
      <w:r w:rsidRPr="00304703">
        <w:rPr>
          <w:rFonts w:ascii="Book Antiqua" w:eastAsia="Book Antiqua" w:hAnsi="Book Antiqua" w:cs="Book Antiqua"/>
          <w:i/>
          <w:color w:val="000000"/>
        </w:rPr>
        <w:t xml:space="preserve">e.g. </w:t>
      </w:r>
      <w:r w:rsidRPr="00020A83">
        <w:rPr>
          <w:rFonts w:ascii="Book Antiqua" w:eastAsia="Book Antiqua" w:hAnsi="Book Antiqua" w:cs="Book Antiqua"/>
          <w:color w:val="000000"/>
        </w:rPr>
        <w:t xml:space="preserve">ascites, or sputum) is not always feasible. Commonly, empirical antibiotic therapy is insufficient. Indeed, </w:t>
      </w:r>
      <w:r w:rsidRPr="00020A83">
        <w:rPr>
          <w:rFonts w:ascii="Book Antiqua" w:eastAsia="Book Antiqua" w:hAnsi="Book Antiqua" w:cs="Book Antiqua"/>
          <w:color w:val="000000"/>
          <w:shd w:val="clear" w:color="auto" w:fill="FFFFFF"/>
        </w:rPr>
        <w:t xml:space="preserve">Lameirão Gomes </w:t>
      </w:r>
      <w:r w:rsidRPr="00020A83">
        <w:rPr>
          <w:rFonts w:ascii="Book Antiqua" w:eastAsia="Book Antiqua" w:hAnsi="Book Antiqua" w:cs="Book Antiqua"/>
          <w:color w:val="000000"/>
        </w:rPr>
        <w:t>et al. showed in a retrospective analysis that in only 60% of cases, empirical therapy was adequate against the infection-causing pathogens</w:t>
      </w:r>
      <w:r w:rsidR="00E442A1" w:rsidRPr="00E442A1">
        <w:rPr>
          <w:rFonts w:ascii="Book Antiqua" w:eastAsia="Book Antiqua" w:hAnsi="Book Antiqua" w:cs="Book Antiqua"/>
          <w:color w:val="000000"/>
          <w:vertAlign w:val="superscript"/>
        </w:rPr>
        <w:t>[</w:t>
      </w:r>
      <w:r w:rsidR="009512BF">
        <w:rPr>
          <w:rFonts w:ascii="Book Antiqua" w:eastAsia="Book Antiqua" w:hAnsi="Book Antiqua" w:cs="Book Antiqua"/>
          <w:color w:val="000000"/>
          <w:shd w:val="clear" w:color="auto" w:fill="FFFFFF"/>
          <w:vertAlign w:val="superscript"/>
        </w:rPr>
        <w:t>5</w:t>
      </w:r>
      <w:r w:rsidR="009512BF"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xml:space="preserve">. </w:t>
      </w:r>
    </w:p>
    <w:p w14:paraId="1F14AE2A" w14:textId="1B53FB16" w:rsidR="00A77B3E" w:rsidRPr="00020A83" w:rsidRDefault="004A31DB" w:rsidP="00020A83">
      <w:pPr>
        <w:spacing w:line="360" w:lineRule="auto"/>
        <w:ind w:firstLine="720"/>
        <w:jc w:val="both"/>
        <w:rPr>
          <w:rFonts w:ascii="Book Antiqua" w:hAnsi="Book Antiqua"/>
        </w:rPr>
      </w:pPr>
      <w:r w:rsidRPr="00020A83">
        <w:rPr>
          <w:rFonts w:ascii="Book Antiqua" w:eastAsia="Book Antiqua" w:hAnsi="Book Antiqua" w:cs="Book Antiqua"/>
          <w:color w:val="000000"/>
        </w:rPr>
        <w:t>Here, we aimed to specifically compare the clinical and microbiological characteristics of patients with cirrhosis and typical BI (pneumonia, UTI and SBP) as compared to atypical BI, by exploiting a large database</w:t>
      </w:r>
      <w:r w:rsidR="008F06E8" w:rsidRPr="00E82730">
        <w:rPr>
          <w:rFonts w:ascii="Book Antiqua" w:eastAsia="Book Antiqua" w:hAnsi="Book Antiqua" w:cs="Book Antiqua"/>
          <w:color w:val="000000"/>
          <w:shd w:val="clear" w:color="auto" w:fill="FFFFFF"/>
          <w:vertAlign w:val="superscript"/>
        </w:rPr>
        <w:t>[</w:t>
      </w:r>
      <w:r w:rsidR="008F06E8">
        <w:rPr>
          <w:rFonts w:ascii="Book Antiqua" w:eastAsia="Book Antiqua" w:hAnsi="Book Antiqua" w:cs="Book Antiqua"/>
          <w:color w:val="000000"/>
          <w:shd w:val="clear" w:color="auto" w:fill="FFFFFF"/>
          <w:vertAlign w:val="superscript"/>
        </w:rPr>
        <w:t>6</w:t>
      </w:r>
      <w:r w:rsidR="008F06E8"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xml:space="preserve"> (INCA database) of patients with BI and cirrhosis.</w:t>
      </w:r>
    </w:p>
    <w:p w14:paraId="776A333B" w14:textId="77777777" w:rsidR="00A77B3E" w:rsidRPr="00020A83" w:rsidRDefault="00A77B3E" w:rsidP="00020A83">
      <w:pPr>
        <w:spacing w:line="360" w:lineRule="auto"/>
        <w:ind w:firstLine="720"/>
        <w:jc w:val="both"/>
        <w:rPr>
          <w:rFonts w:ascii="Book Antiqua" w:hAnsi="Book Antiqua"/>
        </w:rPr>
      </w:pPr>
    </w:p>
    <w:p w14:paraId="403C648E"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aps/>
          <w:color w:val="000000"/>
          <w:u w:val="single"/>
        </w:rPr>
        <w:t>MATERIALS AND METHODS</w:t>
      </w:r>
    </w:p>
    <w:p w14:paraId="29769EF6" w14:textId="2DAEC553" w:rsidR="00A77B3E" w:rsidRPr="00A23E10" w:rsidRDefault="004A31DB" w:rsidP="00020A83">
      <w:pPr>
        <w:spacing w:line="360" w:lineRule="auto"/>
        <w:jc w:val="both"/>
        <w:rPr>
          <w:rFonts w:ascii="Book Antiqua" w:hAnsi="Book Antiqua"/>
          <w:i/>
        </w:rPr>
      </w:pPr>
      <w:r w:rsidRPr="00A23E10">
        <w:rPr>
          <w:rFonts w:ascii="Book Antiqua" w:eastAsia="Book Antiqua" w:hAnsi="Book Antiqua" w:cs="Book Antiqua"/>
          <w:b/>
          <w:bCs/>
          <w:i/>
          <w:color w:val="000000"/>
        </w:rPr>
        <w:t xml:space="preserve">Study </w:t>
      </w:r>
      <w:r w:rsidR="00A23E10" w:rsidRPr="00A23E10">
        <w:rPr>
          <w:rFonts w:ascii="Book Antiqua" w:eastAsia="Book Antiqua" w:hAnsi="Book Antiqua" w:cs="Book Antiqua"/>
          <w:b/>
          <w:bCs/>
          <w:i/>
          <w:color w:val="000000"/>
        </w:rPr>
        <w:t>population</w:t>
      </w:r>
      <w:r w:rsidR="00A23E10" w:rsidRPr="00A23E10">
        <w:rPr>
          <w:rFonts w:ascii="Book Antiqua" w:eastAsia="Book Antiqua" w:hAnsi="Book Antiqua" w:cs="Book Antiqua"/>
          <w:i/>
          <w:color w:val="000000"/>
        </w:rPr>
        <w:t xml:space="preserve"> </w:t>
      </w:r>
    </w:p>
    <w:p w14:paraId="46BD0095" w14:textId="7CC7DF43"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This analysis was carried out as sub-study of the INCA trial, the study protocol of which has been published</w:t>
      </w:r>
      <w:r w:rsidR="00E06AE6" w:rsidRPr="00E82730">
        <w:rPr>
          <w:rFonts w:ascii="Book Antiqua" w:eastAsia="Book Antiqua" w:hAnsi="Book Antiqua" w:cs="Book Antiqua"/>
          <w:color w:val="000000"/>
          <w:shd w:val="clear" w:color="auto" w:fill="FFFFFF"/>
          <w:vertAlign w:val="superscript"/>
        </w:rPr>
        <w:t>[</w:t>
      </w:r>
      <w:r w:rsidR="00E06AE6">
        <w:rPr>
          <w:rFonts w:ascii="Book Antiqua" w:eastAsia="Book Antiqua" w:hAnsi="Book Antiqua" w:cs="Book Antiqua"/>
          <w:color w:val="000000"/>
          <w:shd w:val="clear" w:color="auto" w:fill="FFFFFF"/>
          <w:vertAlign w:val="superscript"/>
        </w:rPr>
        <w:t>6</w:t>
      </w:r>
      <w:r w:rsidR="00E06AE6"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xml:space="preserve">. The study </w:t>
      </w:r>
      <w:r w:rsidR="00277CF6" w:rsidRPr="00020A83">
        <w:rPr>
          <w:rFonts w:ascii="Book Antiqua" w:eastAsia="Book Antiqua" w:hAnsi="Book Antiqua" w:cs="Book Antiqua"/>
          <w:color w:val="000000"/>
        </w:rPr>
        <w:t>analyzed</w:t>
      </w:r>
      <w:r w:rsidRPr="00020A83">
        <w:rPr>
          <w:rFonts w:ascii="Book Antiqua" w:eastAsia="Book Antiqua" w:hAnsi="Book Antiqua" w:cs="Book Antiqua"/>
          <w:color w:val="000000"/>
        </w:rPr>
        <w:t xml:space="preserve"> data from inpatients with cirrhosis and BI who received treatment at Saarland University Medical Center in Homburg, Southwest Germany, between January 1, 2015, and December 31, 2018. All </w:t>
      </w:r>
      <w:r w:rsidR="00277CF6" w:rsidRPr="00020A83">
        <w:rPr>
          <w:rFonts w:ascii="Book Antiqua" w:eastAsia="Book Antiqua" w:hAnsi="Book Antiqua" w:cs="Book Antiqua"/>
          <w:color w:val="000000"/>
        </w:rPr>
        <w:t>hospitalized</w:t>
      </w:r>
      <w:r w:rsidRPr="00020A83">
        <w:rPr>
          <w:rFonts w:ascii="Book Antiqua" w:eastAsia="Book Antiqua" w:hAnsi="Book Antiqua" w:cs="Book Antiqua"/>
          <w:color w:val="000000"/>
        </w:rPr>
        <w:t xml:space="preserve"> patients with cirrhosis were considered for inclusion. Patients with severe comorbidities such as end-stage heart failure, HIV infection and non-resectable cancer </w:t>
      </w:r>
      <w:r w:rsidR="00594BF0">
        <w:rPr>
          <w:rFonts w:ascii="Book Antiqua" w:eastAsia="Book Antiqua" w:hAnsi="Book Antiqua" w:cs="Book Antiqua"/>
          <w:color w:val="000000"/>
        </w:rPr>
        <w:t>(</w:t>
      </w:r>
      <w:r w:rsidRPr="00020A83">
        <w:rPr>
          <w:rFonts w:ascii="Book Antiqua" w:eastAsia="Book Antiqua" w:hAnsi="Book Antiqua" w:cs="Book Antiqua"/>
          <w:color w:val="000000"/>
        </w:rPr>
        <w:t>except hepatocellular carcinoma Barcelona Lever Clinic Classification</w:t>
      </w:r>
      <w:r w:rsidR="00711FCC">
        <w:rPr>
          <w:rFonts w:ascii="Book Antiqua" w:eastAsia="Book Antiqua" w:hAnsi="Book Antiqua" w:cs="Book Antiqua"/>
          <w:color w:val="000000"/>
        </w:rPr>
        <w:t xml:space="preserve"> </w:t>
      </w:r>
      <w:r w:rsidRPr="00020A83">
        <w:rPr>
          <w:rFonts w:ascii="Book Antiqua" w:eastAsia="Book Antiqua" w:hAnsi="Book Antiqua" w:cs="Book Antiqua"/>
          <w:color w:val="000000"/>
        </w:rPr>
        <w:t>stages A-C</w:t>
      </w:r>
      <w:r w:rsidR="00594BF0">
        <w:rPr>
          <w:rFonts w:ascii="Book Antiqua" w:eastAsia="Book Antiqua" w:hAnsi="Book Antiqua" w:cs="Book Antiqua"/>
          <w:color w:val="000000"/>
        </w:rPr>
        <w:t>)</w:t>
      </w:r>
      <w:r w:rsidRPr="00020A83">
        <w:rPr>
          <w:rFonts w:ascii="Book Antiqua" w:eastAsia="Book Antiqua" w:hAnsi="Book Antiqua" w:cs="Book Antiqua"/>
          <w:color w:val="000000"/>
        </w:rPr>
        <w:t>, as well as patients in whom a BI could not be confirmed were excluded. Cirrhosis was defined by (</w:t>
      </w:r>
      <w:r w:rsidR="00912380">
        <w:rPr>
          <w:rFonts w:ascii="Book Antiqua" w:eastAsia="Book Antiqua" w:hAnsi="Book Antiqua" w:cs="Book Antiqua"/>
          <w:color w:val="000000"/>
        </w:rPr>
        <w:t>1</w:t>
      </w:r>
      <w:r w:rsidRPr="00020A83">
        <w:rPr>
          <w:rFonts w:ascii="Book Antiqua" w:eastAsia="Book Antiqua" w:hAnsi="Book Antiqua" w:cs="Book Antiqua"/>
          <w:color w:val="000000"/>
        </w:rPr>
        <w:t>) biopsy</w:t>
      </w:r>
      <w:r w:rsidR="00303D4E">
        <w:rPr>
          <w:rFonts w:ascii="Book Antiqua" w:eastAsia="Book Antiqua" w:hAnsi="Book Antiqua" w:cs="Book Antiqua"/>
          <w:color w:val="000000"/>
        </w:rPr>
        <w:t>;</w:t>
      </w:r>
      <w:r w:rsidRPr="00020A83">
        <w:rPr>
          <w:rFonts w:ascii="Book Antiqua" w:eastAsia="Book Antiqua" w:hAnsi="Book Antiqua" w:cs="Book Antiqua"/>
          <w:color w:val="000000"/>
        </w:rPr>
        <w:t xml:space="preserve"> (</w:t>
      </w:r>
      <w:r w:rsidR="00912380">
        <w:rPr>
          <w:rFonts w:ascii="Book Antiqua" w:eastAsia="Book Antiqua" w:hAnsi="Book Antiqua" w:cs="Book Antiqua"/>
          <w:color w:val="000000"/>
        </w:rPr>
        <w:t>2</w:t>
      </w:r>
      <w:r w:rsidRPr="00020A83">
        <w:rPr>
          <w:rFonts w:ascii="Book Antiqua" w:eastAsia="Book Antiqua" w:hAnsi="Book Antiqua" w:cs="Book Antiqua"/>
          <w:color w:val="000000"/>
        </w:rPr>
        <w:t>) a combination of clinical, laboratory, ultrasound and endoscopic findings</w:t>
      </w:r>
      <w:r w:rsidR="00303D4E">
        <w:rPr>
          <w:rFonts w:ascii="Book Antiqua" w:eastAsia="Book Antiqua" w:hAnsi="Book Antiqua" w:cs="Book Antiqua"/>
          <w:color w:val="000000"/>
        </w:rPr>
        <w:t>;</w:t>
      </w:r>
      <w:r w:rsidRPr="00020A83">
        <w:rPr>
          <w:rFonts w:ascii="Book Antiqua" w:eastAsia="Book Antiqua" w:hAnsi="Book Antiqua" w:cs="Book Antiqua"/>
          <w:color w:val="000000"/>
        </w:rPr>
        <w:t xml:space="preserve"> or (</w:t>
      </w:r>
      <w:r w:rsidR="00912380">
        <w:rPr>
          <w:rFonts w:ascii="Book Antiqua" w:eastAsia="Book Antiqua" w:hAnsi="Book Antiqua" w:cs="Book Antiqua"/>
          <w:color w:val="000000"/>
        </w:rPr>
        <w:t>3</w:t>
      </w:r>
      <w:r w:rsidRPr="00020A83">
        <w:rPr>
          <w:rFonts w:ascii="Book Antiqua" w:eastAsia="Book Antiqua" w:hAnsi="Book Antiqua" w:cs="Book Antiqua"/>
          <w:color w:val="000000"/>
        </w:rPr>
        <w:t>) transient elastography &gt; 13.0 kPa</w:t>
      </w:r>
      <w:r w:rsidR="008369C2" w:rsidRPr="00E82730">
        <w:rPr>
          <w:rFonts w:ascii="Book Antiqua" w:eastAsia="Book Antiqua" w:hAnsi="Book Antiqua" w:cs="Book Antiqua"/>
          <w:color w:val="000000"/>
          <w:shd w:val="clear" w:color="auto" w:fill="FFFFFF"/>
          <w:vertAlign w:val="superscript"/>
        </w:rPr>
        <w:t>[</w:t>
      </w:r>
      <w:r w:rsidR="008369C2">
        <w:rPr>
          <w:rFonts w:ascii="Book Antiqua" w:eastAsia="Book Antiqua" w:hAnsi="Book Antiqua" w:cs="Book Antiqua"/>
          <w:color w:val="000000"/>
          <w:shd w:val="clear" w:color="auto" w:fill="FFFFFF"/>
          <w:vertAlign w:val="superscript"/>
        </w:rPr>
        <w:t>7</w:t>
      </w:r>
      <w:r w:rsidR="008369C2"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In patients with transient elastography &lt; 19.7 kPa, diagnosis of cirrhosis was additionally confirmed by (</w:t>
      </w:r>
      <w:r w:rsidR="00A40656">
        <w:rPr>
          <w:rFonts w:ascii="Book Antiqua" w:eastAsia="Book Antiqua" w:hAnsi="Book Antiqua" w:cs="Book Antiqua"/>
          <w:color w:val="000000"/>
        </w:rPr>
        <w:t>1</w:t>
      </w:r>
      <w:r w:rsidRPr="00020A83">
        <w:rPr>
          <w:rFonts w:ascii="Book Antiqua" w:eastAsia="Book Antiqua" w:hAnsi="Book Antiqua" w:cs="Book Antiqua"/>
          <w:color w:val="000000"/>
        </w:rPr>
        <w:t>) or (</w:t>
      </w:r>
      <w:r w:rsidR="00A40656">
        <w:rPr>
          <w:rFonts w:ascii="Book Antiqua" w:eastAsia="Book Antiqua" w:hAnsi="Book Antiqua" w:cs="Book Antiqua"/>
          <w:color w:val="000000"/>
        </w:rPr>
        <w:t>2</w:t>
      </w:r>
      <w:r w:rsidRPr="00020A83">
        <w:rPr>
          <w:rFonts w:ascii="Book Antiqua" w:eastAsia="Book Antiqua" w:hAnsi="Book Antiqua" w:cs="Book Antiqua"/>
          <w:color w:val="000000"/>
        </w:rPr>
        <w:t>). Results pertaining to different disease aspects of this cohort have been reported previously</w:t>
      </w:r>
      <w:r w:rsidR="00E82D86" w:rsidRPr="00E82730">
        <w:rPr>
          <w:rFonts w:ascii="Book Antiqua" w:eastAsia="Book Antiqua" w:hAnsi="Book Antiqua" w:cs="Book Antiqua"/>
          <w:color w:val="000000"/>
          <w:shd w:val="clear" w:color="auto" w:fill="FFFFFF"/>
          <w:vertAlign w:val="superscript"/>
        </w:rPr>
        <w:t>[</w:t>
      </w:r>
      <w:r w:rsidR="00E82D86">
        <w:rPr>
          <w:rFonts w:ascii="Book Antiqua" w:eastAsia="Book Antiqua" w:hAnsi="Book Antiqua" w:cs="Book Antiqua"/>
          <w:color w:val="000000"/>
          <w:shd w:val="clear" w:color="auto" w:fill="FFFFFF"/>
          <w:vertAlign w:val="superscript"/>
        </w:rPr>
        <w:t>7</w:t>
      </w:r>
      <w:r w:rsidR="00E82D86"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w:t>
      </w:r>
      <w:r w:rsidR="00E82D86">
        <w:rPr>
          <w:rFonts w:ascii="Book Antiqua" w:eastAsia="Book Antiqua" w:hAnsi="Book Antiqua" w:cs="Book Antiqua"/>
          <w:color w:val="000000"/>
        </w:rPr>
        <w:t xml:space="preserve"> </w:t>
      </w:r>
      <w:r w:rsidRPr="00020A83">
        <w:rPr>
          <w:rFonts w:ascii="Book Antiqua" w:eastAsia="Book Antiqua" w:hAnsi="Book Antiqua" w:cs="Book Antiqua"/>
          <w:color w:val="000000"/>
        </w:rPr>
        <w:t xml:space="preserve">Overall, 488 patients with cirrhosis and BI requiring antibiotic therapy were finally included. BI were </w:t>
      </w:r>
      <w:r w:rsidR="00277CF6" w:rsidRPr="00020A83">
        <w:rPr>
          <w:rFonts w:ascii="Book Antiqua" w:eastAsia="Book Antiqua" w:hAnsi="Book Antiqua" w:cs="Book Antiqua"/>
          <w:color w:val="000000"/>
        </w:rPr>
        <w:t>categorized</w:t>
      </w:r>
      <w:r w:rsidRPr="00020A83">
        <w:rPr>
          <w:rFonts w:ascii="Book Antiqua" w:eastAsia="Book Antiqua" w:hAnsi="Book Antiqua" w:cs="Book Antiqua"/>
          <w:color w:val="000000"/>
        </w:rPr>
        <w:t xml:space="preserve"> applying stringent criteria (</w:t>
      </w:r>
      <w:r w:rsidR="00A5623B" w:rsidRPr="00020A83">
        <w:rPr>
          <w:rFonts w:ascii="Book Antiqua" w:eastAsia="Book Antiqua" w:hAnsi="Book Antiqua" w:cs="Book Antiqua"/>
          <w:color w:val="000000"/>
        </w:rPr>
        <w:t>Supplementary</w:t>
      </w:r>
      <w:r w:rsidR="007F5FFC">
        <w:rPr>
          <w:rFonts w:ascii="Book Antiqua" w:eastAsia="Book Antiqua" w:hAnsi="Book Antiqua" w:cs="Book Antiqua"/>
          <w:color w:val="000000"/>
        </w:rPr>
        <w:t xml:space="preserve"> Table 1</w:t>
      </w:r>
      <w:r w:rsidRPr="00020A83">
        <w:rPr>
          <w:rFonts w:ascii="Book Antiqua" w:eastAsia="Book Antiqua" w:hAnsi="Book Antiqua" w:cs="Book Antiqua"/>
          <w:color w:val="000000"/>
        </w:rPr>
        <w:t xml:space="preserve">). The electronic medical records were reviewed for clinical data, and further information regarding medication use (such as antibiotic therapy, beta-blocker, lactulose, statins) and laboratory parameters at the time </w:t>
      </w:r>
      <w:r w:rsidRPr="00020A83">
        <w:rPr>
          <w:rFonts w:ascii="Book Antiqua" w:eastAsia="Book Antiqua" w:hAnsi="Book Antiqua" w:cs="Book Antiqua"/>
          <w:color w:val="000000"/>
        </w:rPr>
        <w:lastRenderedPageBreak/>
        <w:t>of inclusion were recorded. The use of long-term antibiotics (prescribed for prophylaxis of SB</w:t>
      </w:r>
      <w:r w:rsidR="00EC0BCF">
        <w:rPr>
          <w:rFonts w:ascii="Book Antiqua" w:eastAsia="Book Antiqua" w:hAnsi="Book Antiqua" w:cs="Book Antiqua"/>
          <w:color w:val="000000"/>
        </w:rPr>
        <w:t>P</w:t>
      </w:r>
      <w:r w:rsidRPr="00020A83">
        <w:rPr>
          <w:rFonts w:ascii="Book Antiqua" w:eastAsia="Book Antiqua" w:hAnsi="Book Antiqua" w:cs="Book Antiqua"/>
          <w:color w:val="000000"/>
        </w:rPr>
        <w:t xml:space="preserve"> or for recurrent hepatic encephalopathy) was also documented.</w:t>
      </w:r>
    </w:p>
    <w:p w14:paraId="5BCC3D54" w14:textId="77777777" w:rsidR="00A77B3E" w:rsidRPr="00020A83" w:rsidRDefault="00A77B3E" w:rsidP="00020A83">
      <w:pPr>
        <w:spacing w:line="360" w:lineRule="auto"/>
        <w:jc w:val="both"/>
        <w:rPr>
          <w:rFonts w:ascii="Book Antiqua" w:hAnsi="Book Antiqua"/>
        </w:rPr>
      </w:pPr>
    </w:p>
    <w:p w14:paraId="45599A41" w14:textId="0A5D02D7" w:rsidR="00A77B3E" w:rsidRPr="00663FD8" w:rsidRDefault="004A31DB" w:rsidP="00020A83">
      <w:pPr>
        <w:spacing w:line="360" w:lineRule="auto"/>
        <w:jc w:val="both"/>
        <w:rPr>
          <w:rFonts w:ascii="Book Antiqua" w:hAnsi="Book Antiqua"/>
          <w:i/>
        </w:rPr>
      </w:pPr>
      <w:r w:rsidRPr="00663FD8">
        <w:rPr>
          <w:rFonts w:ascii="Book Antiqua" w:eastAsia="Book Antiqua" w:hAnsi="Book Antiqua" w:cs="Book Antiqua"/>
          <w:b/>
          <w:bCs/>
          <w:i/>
          <w:color w:val="000000"/>
        </w:rPr>
        <w:t xml:space="preserve">Bacterial </w:t>
      </w:r>
      <w:r w:rsidR="006965D5" w:rsidRPr="00663FD8">
        <w:rPr>
          <w:rFonts w:ascii="Book Antiqua" w:eastAsia="Book Antiqua" w:hAnsi="Book Antiqua" w:cs="Book Antiqua"/>
          <w:b/>
          <w:bCs/>
          <w:i/>
          <w:color w:val="000000"/>
        </w:rPr>
        <w:t>infections and antibiotic therapy</w:t>
      </w:r>
    </w:p>
    <w:p w14:paraId="197F882E" w14:textId="041331DC"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 xml:space="preserve">All atypical BI cases were </w:t>
      </w:r>
      <w:r w:rsidR="00277CF6" w:rsidRPr="00020A83">
        <w:rPr>
          <w:rFonts w:ascii="Book Antiqua" w:eastAsia="Book Antiqua" w:hAnsi="Book Antiqua" w:cs="Book Antiqua"/>
          <w:color w:val="000000"/>
        </w:rPr>
        <w:t>analyzed</w:t>
      </w:r>
      <w:r w:rsidRPr="00020A83">
        <w:rPr>
          <w:rFonts w:ascii="Book Antiqua" w:eastAsia="Book Antiqua" w:hAnsi="Book Antiqua" w:cs="Book Antiqua"/>
          <w:color w:val="000000"/>
        </w:rPr>
        <w:t xml:space="preserve"> using the microbiological databases HyBASE</w:t>
      </w:r>
      <w:r w:rsidRPr="00123DE6">
        <w:rPr>
          <w:rFonts w:ascii="Book Antiqua" w:eastAsia="Book Antiqua" w:hAnsi="Book Antiqua" w:cs="Book Antiqua"/>
          <w:color w:val="000000"/>
          <w:vertAlign w:val="superscript"/>
        </w:rPr>
        <w:t>®</w:t>
      </w:r>
      <w:r w:rsidRPr="00020A83">
        <w:rPr>
          <w:rFonts w:ascii="Book Antiqua" w:eastAsia="Book Antiqua" w:hAnsi="Book Antiqua" w:cs="Book Antiqua"/>
          <w:color w:val="000000"/>
        </w:rPr>
        <w:t xml:space="preserve"> (epiNET AG, Germany) and M/Lab (Dorner, Germany) at Saarland University Medical Center. The diagnostics carried out during the </w:t>
      </w:r>
      <w:r w:rsidRPr="007B43BE">
        <w:rPr>
          <w:rFonts w:ascii="Book Antiqua" w:eastAsia="Book Antiqua" w:hAnsi="Book Antiqua" w:cs="Book Antiqua"/>
          <w:color w:val="000000"/>
        </w:rPr>
        <w:t xml:space="preserve">event period, the main detected pathogens, and the related antibiotic therapy were recorded. Of note, all microbiological diagnostic procedures such as Gram staining, culture techniques and identification methods were performed using standard operating procedures. Species identification of culture-grown bacterial colonies was carried out using matrix-assisted laser desorption/ionization time-of-flight mass spectrometry (MALDI-TOF MS). </w:t>
      </w:r>
      <w:r w:rsidRPr="00020A83">
        <w:rPr>
          <w:rFonts w:ascii="Book Antiqua" w:eastAsia="Book Antiqua" w:hAnsi="Book Antiqua" w:cs="Book Antiqua"/>
          <w:color w:val="000000"/>
        </w:rPr>
        <w:t xml:space="preserve">Subsequently, the pathogens were grouped into Gram-positive and Gram-negative pathogens. In addition, the available antibiograms were interpreted with respect to resistance </w:t>
      </w:r>
      <w:r w:rsidR="00277CF6" w:rsidRPr="00020A83">
        <w:rPr>
          <w:rFonts w:ascii="Book Antiqua" w:eastAsia="Book Antiqua" w:hAnsi="Book Antiqua" w:cs="Book Antiqua"/>
          <w:color w:val="000000"/>
        </w:rPr>
        <w:t>behavior</w:t>
      </w:r>
      <w:r w:rsidRPr="00020A83">
        <w:rPr>
          <w:rFonts w:ascii="Book Antiqua" w:eastAsia="Book Antiqua" w:hAnsi="Book Antiqua" w:cs="Book Antiqua"/>
          <w:color w:val="000000"/>
        </w:rPr>
        <w:t xml:space="preserve"> using the multi-drug resistance (MDR) classification by Magiorakos </w:t>
      </w:r>
      <w:r w:rsidRPr="00020A83">
        <w:rPr>
          <w:rFonts w:ascii="Book Antiqua" w:eastAsia="Book Antiqua" w:hAnsi="Book Antiqua" w:cs="Book Antiqua"/>
          <w:i/>
          <w:iCs/>
          <w:color w:val="000000"/>
        </w:rPr>
        <w:t>et al</w:t>
      </w:r>
      <w:r w:rsidR="00246F4E" w:rsidRPr="00E82730">
        <w:rPr>
          <w:rFonts w:ascii="Book Antiqua" w:eastAsia="Book Antiqua" w:hAnsi="Book Antiqua" w:cs="Book Antiqua"/>
          <w:color w:val="000000"/>
          <w:shd w:val="clear" w:color="auto" w:fill="FFFFFF"/>
          <w:vertAlign w:val="superscript"/>
        </w:rPr>
        <w:t>[</w:t>
      </w:r>
      <w:r w:rsidR="00246F4E">
        <w:rPr>
          <w:rFonts w:ascii="Book Antiqua" w:eastAsia="Book Antiqua" w:hAnsi="Book Antiqua" w:cs="Book Antiqua"/>
          <w:color w:val="000000"/>
          <w:shd w:val="clear" w:color="auto" w:fill="FFFFFF"/>
          <w:vertAlign w:val="superscript"/>
        </w:rPr>
        <w:t>8</w:t>
      </w:r>
      <w:r w:rsidR="00246F4E"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xml:space="preserve">. The antibiotic therapy was </w:t>
      </w:r>
      <w:r w:rsidR="00277CF6" w:rsidRPr="00020A83">
        <w:rPr>
          <w:rFonts w:ascii="Book Antiqua" w:eastAsia="Book Antiqua" w:hAnsi="Book Antiqua" w:cs="Book Antiqua"/>
          <w:color w:val="000000"/>
        </w:rPr>
        <w:t>categorized</w:t>
      </w:r>
      <w:r w:rsidRPr="00020A83">
        <w:rPr>
          <w:rFonts w:ascii="Book Antiqua" w:eastAsia="Book Antiqua" w:hAnsi="Book Antiqua" w:cs="Book Antiqua"/>
          <w:color w:val="000000"/>
        </w:rPr>
        <w:t xml:space="preserve"> into the following antibiotic classes: </w:t>
      </w:r>
      <w:r w:rsidR="0070787C" w:rsidRPr="00020A83">
        <w:rPr>
          <w:rFonts w:ascii="Book Antiqua" w:eastAsia="Book Antiqua" w:hAnsi="Book Antiqua" w:cs="Book Antiqua"/>
          <w:color w:val="000000"/>
        </w:rPr>
        <w:t>Penicillins</w:t>
      </w:r>
      <w:r w:rsidRPr="00020A83">
        <w:rPr>
          <w:rFonts w:ascii="Book Antiqua" w:eastAsia="Book Antiqua" w:hAnsi="Book Antiqua" w:cs="Book Antiqua"/>
          <w:color w:val="000000"/>
        </w:rPr>
        <w:t>, cephalosporins, carbapenems, quinolones, macrolides, glycopeptides, linezolid, metronidazole, and others. In addition, the assessment included the administration of monotherapy and combination therapies, the length of therapy given, and the effectiveness of empirical therapy.</w:t>
      </w:r>
    </w:p>
    <w:p w14:paraId="4C981B03" w14:textId="77777777" w:rsidR="00A77B3E" w:rsidRPr="00020A83" w:rsidRDefault="00A77B3E" w:rsidP="00020A83">
      <w:pPr>
        <w:spacing w:line="360" w:lineRule="auto"/>
        <w:jc w:val="both"/>
        <w:rPr>
          <w:rFonts w:ascii="Book Antiqua" w:hAnsi="Book Antiqua"/>
        </w:rPr>
      </w:pPr>
    </w:p>
    <w:p w14:paraId="025114D1" w14:textId="723DFEAF" w:rsidR="00A77B3E" w:rsidRPr="00ED04BE" w:rsidRDefault="004A31DB" w:rsidP="00020A83">
      <w:pPr>
        <w:spacing w:line="360" w:lineRule="auto"/>
        <w:jc w:val="both"/>
        <w:rPr>
          <w:rFonts w:ascii="Book Antiqua" w:hAnsi="Book Antiqua"/>
          <w:i/>
        </w:rPr>
      </w:pPr>
      <w:r w:rsidRPr="00ED04BE">
        <w:rPr>
          <w:rFonts w:ascii="Book Antiqua" w:eastAsia="Book Antiqua" w:hAnsi="Book Antiqua" w:cs="Book Antiqua"/>
          <w:b/>
          <w:bCs/>
          <w:i/>
          <w:color w:val="000000"/>
        </w:rPr>
        <w:t xml:space="preserve">Statistical </w:t>
      </w:r>
      <w:r w:rsidR="00D678A7" w:rsidRPr="00ED04BE">
        <w:rPr>
          <w:rFonts w:ascii="Book Antiqua" w:eastAsia="Book Antiqua" w:hAnsi="Book Antiqua" w:cs="Book Antiqua"/>
          <w:b/>
          <w:bCs/>
          <w:i/>
          <w:color w:val="000000"/>
        </w:rPr>
        <w:t>analyses</w:t>
      </w:r>
    </w:p>
    <w:p w14:paraId="7B98376A" w14:textId="050902E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All variables are described as proportions, means with standard deviations, or medians with interquartile ranges (IQR). The univariate analysis was performed with chi</w:t>
      </w:r>
      <w:r w:rsidRPr="00020A83">
        <w:rPr>
          <w:rFonts w:ascii="Book Antiqua" w:eastAsia="Book Antiqua" w:hAnsi="Book Antiqua" w:cs="Book Antiqua"/>
          <w:color w:val="000000"/>
          <w:vertAlign w:val="superscript"/>
        </w:rPr>
        <w:t>2</w:t>
      </w:r>
      <w:r w:rsidRPr="00020A83">
        <w:rPr>
          <w:rFonts w:ascii="Book Antiqua" w:eastAsia="Book Antiqua" w:hAnsi="Book Antiqua" w:cs="Book Antiqua"/>
          <w:color w:val="000000"/>
        </w:rPr>
        <w:t xml:space="preserve">-square test, </w:t>
      </w:r>
      <w:r w:rsidRPr="00020A83">
        <w:rPr>
          <w:rFonts w:ascii="Book Antiqua" w:eastAsia="Book Antiqua" w:hAnsi="Book Antiqua" w:cs="Book Antiqua"/>
          <w:i/>
          <w:iCs/>
          <w:color w:val="000000"/>
        </w:rPr>
        <w:t>t</w:t>
      </w:r>
      <w:r w:rsidRPr="00020A83">
        <w:rPr>
          <w:rFonts w:ascii="Book Antiqua" w:eastAsia="Book Antiqua" w:hAnsi="Book Antiqua" w:cs="Book Antiqua"/>
          <w:color w:val="000000"/>
        </w:rPr>
        <w:t xml:space="preserve">-test, or Mann-Whitney </w:t>
      </w:r>
      <w:r w:rsidRPr="007D5EC8">
        <w:rPr>
          <w:rFonts w:ascii="Book Antiqua" w:eastAsia="Book Antiqua" w:hAnsi="Book Antiqua" w:cs="Book Antiqua"/>
          <w:i/>
          <w:color w:val="000000"/>
        </w:rPr>
        <w:t>U</w:t>
      </w:r>
      <w:r w:rsidRPr="00020A83">
        <w:rPr>
          <w:rFonts w:ascii="Book Antiqua" w:eastAsia="Book Antiqua" w:hAnsi="Book Antiqua" w:cs="Book Antiqua"/>
          <w:color w:val="000000"/>
        </w:rPr>
        <w:t xml:space="preserve"> test, according to the distribution of the test variable. The statistical analyses were performed with SPSS 22.0 (SPSS, Munich, Germany). Two-sided </w:t>
      </w:r>
      <w:r w:rsidR="00937616" w:rsidRPr="00937616">
        <w:rPr>
          <w:rFonts w:ascii="Book Antiqua" w:eastAsia="Book Antiqua" w:hAnsi="Book Antiqua" w:cs="Book Antiqua"/>
          <w:i/>
          <w:color w:val="000000"/>
        </w:rPr>
        <w:t>P</w:t>
      </w:r>
      <w:r w:rsidR="00937616">
        <w:rPr>
          <w:rFonts w:ascii="Book Antiqua" w:eastAsia="Book Antiqua" w:hAnsi="Book Antiqua" w:cs="Book Antiqua"/>
          <w:color w:val="000000"/>
        </w:rPr>
        <w:t xml:space="preserve"> </w:t>
      </w:r>
      <w:r w:rsidRPr="00020A83">
        <w:rPr>
          <w:rFonts w:ascii="Book Antiqua" w:eastAsia="Book Antiqua" w:hAnsi="Book Antiqua" w:cs="Book Antiqua"/>
          <w:color w:val="000000"/>
        </w:rPr>
        <w:t>values &lt;</w:t>
      </w:r>
      <w:r w:rsidR="00937616">
        <w:rPr>
          <w:rFonts w:ascii="Book Antiqua" w:eastAsia="Book Antiqua" w:hAnsi="Book Antiqua" w:cs="Book Antiqua"/>
          <w:color w:val="000000"/>
        </w:rPr>
        <w:t xml:space="preserve"> </w:t>
      </w:r>
      <w:r w:rsidRPr="00020A83">
        <w:rPr>
          <w:rFonts w:ascii="Book Antiqua" w:eastAsia="Book Antiqua" w:hAnsi="Book Antiqua" w:cs="Book Antiqua"/>
          <w:color w:val="000000"/>
        </w:rPr>
        <w:t>0.05 were regarded as significant.</w:t>
      </w:r>
    </w:p>
    <w:p w14:paraId="1992E522" w14:textId="77777777" w:rsidR="00A77B3E" w:rsidRPr="00020A83" w:rsidRDefault="00A77B3E" w:rsidP="00020A83">
      <w:pPr>
        <w:spacing w:line="360" w:lineRule="auto"/>
        <w:jc w:val="both"/>
        <w:rPr>
          <w:rFonts w:ascii="Book Antiqua" w:hAnsi="Book Antiqua"/>
        </w:rPr>
      </w:pPr>
    </w:p>
    <w:p w14:paraId="336D0B11"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aps/>
          <w:color w:val="000000"/>
          <w:u w:val="single"/>
        </w:rPr>
        <w:t>RESULTS</w:t>
      </w:r>
    </w:p>
    <w:p w14:paraId="794E4A1D" w14:textId="6F6C80F0"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lastRenderedPageBreak/>
        <w:t>Overall, th</w:t>
      </w:r>
      <w:r w:rsidRPr="0078420F">
        <w:rPr>
          <w:rFonts w:ascii="Book Antiqua" w:eastAsia="Book Antiqua" w:hAnsi="Book Antiqua" w:cs="Book Antiqua"/>
          <w:color w:val="000000"/>
        </w:rPr>
        <w:t xml:space="preserve">e retrospective search of the electronic data records of </w:t>
      </w:r>
      <w:r w:rsidR="00277CF6" w:rsidRPr="0078420F">
        <w:rPr>
          <w:rFonts w:ascii="Book Antiqua" w:eastAsia="Book Antiqua" w:hAnsi="Book Antiqua" w:cs="Book Antiqua"/>
          <w:color w:val="000000"/>
        </w:rPr>
        <w:t>hospitalized</w:t>
      </w:r>
      <w:r w:rsidRPr="0078420F">
        <w:rPr>
          <w:rFonts w:ascii="Book Antiqua" w:eastAsia="Book Antiqua" w:hAnsi="Book Antiqua" w:cs="Book Antiqua"/>
          <w:color w:val="000000"/>
        </w:rPr>
        <w:t xml:space="preserve"> patients with cirrhosis yielded 1128 patients with cirrhosis. Among them, 488 (43.3%) patients were treated with antibiotics due to BI. </w:t>
      </w:r>
      <w:r w:rsidRPr="0078420F">
        <w:rPr>
          <w:rFonts w:ascii="Book Antiqua" w:eastAsia="Book Antiqua" w:hAnsi="Book Antiqua" w:cs="Book Antiqua"/>
          <w:bCs/>
          <w:color w:val="000000"/>
        </w:rPr>
        <w:t>Figure 1</w:t>
      </w:r>
      <w:r w:rsidRPr="0078420F">
        <w:rPr>
          <w:rFonts w:ascii="Book Antiqua" w:eastAsia="Book Antiqua" w:hAnsi="Book Antiqua" w:cs="Book Antiqua"/>
          <w:color w:val="000000"/>
        </w:rPr>
        <w:t xml:space="preserve"> illustrates the workflow for the inclusion of patients into the study cohort. </w:t>
      </w:r>
      <w:r w:rsidRPr="0078420F">
        <w:rPr>
          <w:rFonts w:ascii="Book Antiqua" w:eastAsia="Book Antiqua" w:hAnsi="Book Antiqua" w:cs="Book Antiqua"/>
          <w:bCs/>
          <w:color w:val="000000"/>
        </w:rPr>
        <w:t>Table</w:t>
      </w:r>
      <w:r w:rsidR="0059383A">
        <w:rPr>
          <w:rFonts w:ascii="Book Antiqua" w:eastAsia="Book Antiqua" w:hAnsi="Book Antiqua" w:cs="Book Antiqua"/>
          <w:bCs/>
          <w:color w:val="000000"/>
        </w:rPr>
        <w:t>s</w:t>
      </w:r>
      <w:r w:rsidRPr="0078420F">
        <w:rPr>
          <w:rFonts w:ascii="Book Antiqua" w:eastAsia="Book Antiqua" w:hAnsi="Book Antiqua" w:cs="Book Antiqua"/>
          <w:bCs/>
          <w:color w:val="000000"/>
        </w:rPr>
        <w:t xml:space="preserve"> 1 and 2</w:t>
      </w:r>
      <w:r w:rsidRPr="0078420F">
        <w:rPr>
          <w:rFonts w:ascii="Book Antiqua" w:eastAsia="Book Antiqua" w:hAnsi="Book Antiqua" w:cs="Book Antiqua"/>
          <w:color w:val="000000"/>
        </w:rPr>
        <w:t xml:space="preserve"> summarizes the detailed baseline and specific characteristics </w:t>
      </w:r>
      <w:r w:rsidRPr="00D22901">
        <w:rPr>
          <w:rFonts w:ascii="Book Antiqua" w:eastAsia="Book Antiqua" w:hAnsi="Book Antiqua" w:cs="Book Antiqua"/>
          <w:color w:val="000000"/>
        </w:rPr>
        <w:t>of these patients.</w:t>
      </w:r>
    </w:p>
    <w:p w14:paraId="4B7E2A8D" w14:textId="309B63FC" w:rsidR="00A77B3E" w:rsidRPr="00020A83" w:rsidRDefault="004A31DB" w:rsidP="00020A83">
      <w:pPr>
        <w:spacing w:line="360" w:lineRule="auto"/>
        <w:ind w:firstLine="720"/>
        <w:jc w:val="both"/>
        <w:rPr>
          <w:rFonts w:ascii="Book Antiqua" w:hAnsi="Book Antiqua"/>
        </w:rPr>
      </w:pPr>
      <w:r w:rsidRPr="00020A83">
        <w:rPr>
          <w:rFonts w:ascii="Book Antiqua" w:eastAsia="Book Antiqua" w:hAnsi="Book Antiqua" w:cs="Book Antiqua"/>
          <w:color w:val="000000"/>
        </w:rPr>
        <w:t>The patients were predominantly men (</w:t>
      </w:r>
      <w:r w:rsidRPr="00020A83">
        <w:rPr>
          <w:rFonts w:ascii="Book Antiqua" w:eastAsia="Book Antiqua" w:hAnsi="Book Antiqua" w:cs="Book Antiqua"/>
          <w:i/>
          <w:iCs/>
          <w:color w:val="000000"/>
        </w:rPr>
        <w:t>n</w:t>
      </w:r>
      <w:r w:rsidRPr="00020A83">
        <w:rPr>
          <w:rFonts w:ascii="Book Antiqua" w:eastAsia="Book Antiqua" w:hAnsi="Book Antiqua" w:cs="Book Antiqua"/>
          <w:color w:val="000000"/>
        </w:rPr>
        <w:t xml:space="preserve"> = 322, 66.1%). The median age was 61 </w:t>
      </w:r>
      <w:r w:rsidR="000E6511" w:rsidRPr="00020A83">
        <w:rPr>
          <w:rFonts w:ascii="Book Antiqua" w:eastAsia="Book Antiqua" w:hAnsi="Book Antiqua" w:cs="Book Antiqua"/>
          <w:color w:val="000000"/>
        </w:rPr>
        <w:t>[</w:t>
      </w:r>
      <w:r w:rsidRPr="00020A83">
        <w:rPr>
          <w:rFonts w:ascii="Book Antiqua" w:eastAsia="Book Antiqua" w:hAnsi="Book Antiqua" w:cs="Book Antiqua"/>
          <w:color w:val="000000"/>
        </w:rPr>
        <w:t xml:space="preserve">Range 26-92, </w:t>
      </w:r>
      <w:r w:rsidR="000E6511" w:rsidRPr="00020A83">
        <w:rPr>
          <w:rFonts w:ascii="Book Antiqua" w:eastAsia="Book Antiqua" w:hAnsi="Book Antiqua" w:cs="Book Antiqua"/>
          <w:color w:val="000000"/>
        </w:rPr>
        <w:t>(</w:t>
      </w:r>
      <w:r w:rsidRPr="00020A83">
        <w:rPr>
          <w:rFonts w:ascii="Book Antiqua" w:eastAsia="Book Antiqua" w:hAnsi="Book Antiqua" w:cs="Book Antiqua"/>
          <w:color w:val="000000"/>
        </w:rPr>
        <w:t>IQR 54-68</w:t>
      </w:r>
      <w:r w:rsidR="000E6511" w:rsidRPr="00020A83">
        <w:rPr>
          <w:rFonts w:ascii="Book Antiqua" w:eastAsia="Book Antiqua" w:hAnsi="Book Antiqua" w:cs="Book Antiqua"/>
          <w:color w:val="000000"/>
        </w:rPr>
        <w:t>)</w:t>
      </w:r>
      <w:r w:rsidRPr="00020A83">
        <w:rPr>
          <w:rFonts w:ascii="Book Antiqua" w:eastAsia="Book Antiqua" w:hAnsi="Book Antiqua" w:cs="Book Antiqua"/>
          <w:color w:val="000000"/>
        </w:rPr>
        <w:t>], and the predominant etiology of cirrhosis was alcohol-associated (</w:t>
      </w:r>
      <w:r w:rsidRPr="00020A83">
        <w:rPr>
          <w:rFonts w:ascii="Book Antiqua" w:eastAsia="Book Antiqua" w:hAnsi="Book Antiqua" w:cs="Book Antiqua"/>
          <w:i/>
          <w:iCs/>
          <w:color w:val="000000"/>
        </w:rPr>
        <w:t>n</w:t>
      </w:r>
      <w:r w:rsidRPr="00020A83">
        <w:rPr>
          <w:rFonts w:ascii="Book Antiqua" w:eastAsia="Book Antiqua" w:hAnsi="Book Antiqua" w:cs="Book Antiqua"/>
          <w:color w:val="000000"/>
        </w:rPr>
        <w:t xml:space="preserve"> = 259, 53.1%). Most patients were in Child-Pugh stage (CPS) B. </w:t>
      </w:r>
      <w:r w:rsidRPr="006006A7">
        <w:rPr>
          <w:rFonts w:ascii="Book Antiqua" w:eastAsia="Book Antiqua" w:hAnsi="Book Antiqua" w:cs="Book Antiqua"/>
          <w:bCs/>
          <w:color w:val="000000"/>
        </w:rPr>
        <w:t>Figure 1</w:t>
      </w:r>
      <w:r w:rsidRPr="006006A7">
        <w:rPr>
          <w:rFonts w:ascii="Book Antiqua" w:eastAsia="Book Antiqua" w:hAnsi="Book Antiqua" w:cs="Book Antiqua"/>
          <w:color w:val="000000"/>
        </w:rPr>
        <w:t xml:space="preserve"> </w:t>
      </w:r>
      <w:r w:rsidRPr="00020A83">
        <w:rPr>
          <w:rFonts w:ascii="Book Antiqua" w:eastAsia="Book Antiqua" w:hAnsi="Book Antiqua" w:cs="Book Antiqua"/>
          <w:color w:val="000000"/>
        </w:rPr>
        <w:t xml:space="preserve">shows the distribution of the BI. In general, patients with BI were in an advanced stage of cirrhosis, as reflected by lower serum sodium and albumin concentrations as well as haemoglobin levels and higher creatinine, bilirubin and </w:t>
      </w:r>
      <w:r w:rsidR="004C5D68" w:rsidRPr="002A0960">
        <w:rPr>
          <w:rFonts w:ascii="Book Antiqua" w:eastAsia="Book Antiqua" w:hAnsi="Book Antiqua" w:cs="Book Antiqua"/>
          <w:color w:val="000000"/>
        </w:rPr>
        <w:t>international normalized ratio</w:t>
      </w:r>
      <w:r w:rsidRPr="002A0960">
        <w:rPr>
          <w:rFonts w:ascii="Book Antiqua" w:eastAsia="Book Antiqua" w:hAnsi="Book Antiqua" w:cs="Book Antiqua"/>
          <w:color w:val="000000"/>
        </w:rPr>
        <w:t>,</w:t>
      </w:r>
      <w:r w:rsidRPr="00020A83">
        <w:rPr>
          <w:rFonts w:ascii="Book Antiqua" w:eastAsia="Book Antiqua" w:hAnsi="Book Antiqua" w:cs="Book Antiqua"/>
          <w:color w:val="000000"/>
        </w:rPr>
        <w:t xml:space="preserve"> as compared to patients with cirrhosis and no BI. No differences were found concerning the presence of age, sex, or diabetes.</w:t>
      </w:r>
    </w:p>
    <w:p w14:paraId="42335257" w14:textId="77777777" w:rsidR="00A77B3E" w:rsidRPr="00913765" w:rsidRDefault="004A31DB" w:rsidP="00020A83">
      <w:pPr>
        <w:spacing w:line="360" w:lineRule="auto"/>
        <w:ind w:firstLine="720"/>
        <w:jc w:val="both"/>
        <w:rPr>
          <w:rFonts w:ascii="Book Antiqua" w:hAnsi="Book Antiqua"/>
        </w:rPr>
      </w:pPr>
      <w:r w:rsidRPr="00020A83">
        <w:rPr>
          <w:rFonts w:ascii="Book Antiqua" w:eastAsia="Book Antiqua" w:hAnsi="Book Antiqua" w:cs="Book Antiqua"/>
          <w:color w:val="000000"/>
        </w:rPr>
        <w:t xml:space="preserve">Concerning the common BI, 95 urinary tract infections, 73 SBP, 72 pulmonary infections, and 11 </w:t>
      </w:r>
      <w:r w:rsidRPr="00020A83">
        <w:rPr>
          <w:rFonts w:ascii="Book Antiqua" w:eastAsia="Book Antiqua" w:hAnsi="Book Antiqua" w:cs="Book Antiqua"/>
          <w:i/>
          <w:iCs/>
          <w:color w:val="000000"/>
        </w:rPr>
        <w:t xml:space="preserve">Clostridioides difficile </w:t>
      </w:r>
      <w:r w:rsidRPr="00020A83">
        <w:rPr>
          <w:rFonts w:ascii="Book Antiqua" w:eastAsia="Book Antiqua" w:hAnsi="Book Antiqua" w:cs="Book Antiqua"/>
          <w:color w:val="000000"/>
        </w:rPr>
        <w:t>infections were recorded. The most frequently atypical BI were soft-tissue infections (</w:t>
      </w:r>
      <w:r w:rsidRPr="00020A83">
        <w:rPr>
          <w:rFonts w:ascii="Book Antiqua" w:eastAsia="Book Antiqua" w:hAnsi="Book Antiqua" w:cs="Book Antiqua"/>
          <w:i/>
          <w:iCs/>
          <w:color w:val="000000"/>
        </w:rPr>
        <w:t>n</w:t>
      </w:r>
      <w:r w:rsidRPr="00020A83">
        <w:rPr>
          <w:rFonts w:ascii="Book Antiqua" w:eastAsia="Book Antiqua" w:hAnsi="Book Antiqua" w:cs="Book Antiqua"/>
          <w:color w:val="000000"/>
        </w:rPr>
        <w:t xml:space="preserve"> = 21), bacterial cholangitis (</w:t>
      </w:r>
      <w:r w:rsidRPr="00020A83">
        <w:rPr>
          <w:rFonts w:ascii="Book Antiqua" w:eastAsia="Book Antiqua" w:hAnsi="Book Antiqua" w:cs="Book Antiqua"/>
          <w:i/>
          <w:iCs/>
          <w:color w:val="000000"/>
        </w:rPr>
        <w:t>n</w:t>
      </w:r>
      <w:r w:rsidRPr="00020A83">
        <w:rPr>
          <w:rFonts w:ascii="Book Antiqua" w:eastAsia="Book Antiqua" w:hAnsi="Book Antiqua" w:cs="Book Antiqua"/>
          <w:color w:val="000000"/>
        </w:rPr>
        <w:t xml:space="preserve"> = 21), and intra-abdominal BI (</w:t>
      </w:r>
      <w:r w:rsidRPr="00020A83">
        <w:rPr>
          <w:rFonts w:ascii="Book Antiqua" w:eastAsia="Book Antiqua" w:hAnsi="Book Antiqua" w:cs="Book Antiqua"/>
          <w:i/>
          <w:iCs/>
          <w:color w:val="000000"/>
        </w:rPr>
        <w:t>n</w:t>
      </w:r>
      <w:r w:rsidRPr="00020A83">
        <w:rPr>
          <w:rFonts w:ascii="Book Antiqua" w:eastAsia="Book Antiqua" w:hAnsi="Book Antiqua" w:cs="Book Antiqua"/>
          <w:color w:val="000000"/>
        </w:rPr>
        <w:t xml:space="preserve"> = 9) (Figure 1). Regardless of Gram classification, cholangitis (</w:t>
      </w:r>
      <w:r w:rsidRPr="00020A83">
        <w:rPr>
          <w:rFonts w:ascii="Book Antiqua" w:eastAsia="Book Antiqua" w:hAnsi="Book Antiqua" w:cs="Book Antiqua"/>
          <w:i/>
          <w:iCs/>
          <w:color w:val="000000"/>
        </w:rPr>
        <w:t>n</w:t>
      </w:r>
      <w:r w:rsidRPr="00020A83">
        <w:rPr>
          <w:rFonts w:ascii="Book Antiqua" w:eastAsia="Book Antiqua" w:hAnsi="Book Antiqua" w:cs="Book Antiqua"/>
          <w:color w:val="000000"/>
        </w:rPr>
        <w:t xml:space="preserve"> = 21, 28.4% each) and soft tissue infections (</w:t>
      </w:r>
      <w:r w:rsidRPr="00020A83">
        <w:rPr>
          <w:rFonts w:ascii="Book Antiqua" w:eastAsia="Book Antiqua" w:hAnsi="Book Antiqua" w:cs="Book Antiqua"/>
          <w:i/>
          <w:iCs/>
          <w:color w:val="000000"/>
        </w:rPr>
        <w:t>n</w:t>
      </w:r>
      <w:r w:rsidRPr="00020A83">
        <w:rPr>
          <w:rFonts w:ascii="Book Antiqua" w:eastAsia="Book Antiqua" w:hAnsi="Book Antiqua" w:cs="Book Antiqua"/>
          <w:color w:val="000000"/>
        </w:rPr>
        <w:t xml:space="preserve"> = 21, 28.4%) were the most common atypical BI presentations. These were followed by intra-abdominal infections, including cholecystitis (</w:t>
      </w:r>
      <w:r w:rsidRPr="00020A83">
        <w:rPr>
          <w:rFonts w:ascii="Book Antiqua" w:eastAsia="Book Antiqua" w:hAnsi="Book Antiqua" w:cs="Book Antiqua"/>
          <w:i/>
          <w:iCs/>
          <w:color w:val="000000"/>
        </w:rPr>
        <w:t>n</w:t>
      </w:r>
      <w:r w:rsidRPr="00020A83">
        <w:rPr>
          <w:rFonts w:ascii="Book Antiqua" w:eastAsia="Book Antiqua" w:hAnsi="Book Antiqua" w:cs="Book Antiqua"/>
          <w:color w:val="000000"/>
        </w:rPr>
        <w:t xml:space="preserve"> = 15, 19%). Among neck and head infections, peritonsillar abscesses and parotitis were equally commo</w:t>
      </w:r>
      <w:r w:rsidRPr="00913765">
        <w:rPr>
          <w:rFonts w:ascii="Book Antiqua" w:eastAsia="Book Antiqua" w:hAnsi="Book Antiqua" w:cs="Book Antiqua"/>
          <w:color w:val="000000"/>
        </w:rPr>
        <w:t>n (2 each).</w:t>
      </w:r>
    </w:p>
    <w:p w14:paraId="45EABBC1" w14:textId="77777777" w:rsidR="00A77B3E" w:rsidRPr="00982CE8" w:rsidRDefault="004A31DB" w:rsidP="00020A83">
      <w:pPr>
        <w:spacing w:line="360" w:lineRule="auto"/>
        <w:ind w:firstLine="720"/>
        <w:jc w:val="both"/>
        <w:rPr>
          <w:rFonts w:ascii="Book Antiqua" w:hAnsi="Book Antiqua"/>
        </w:rPr>
      </w:pPr>
      <w:r w:rsidRPr="00913765">
        <w:rPr>
          <w:rFonts w:ascii="Book Antiqua" w:eastAsia="Book Antiqua" w:hAnsi="Book Antiqua" w:cs="Book Antiqua"/>
          <w:color w:val="000000"/>
        </w:rPr>
        <w:t>The most frequent bacterial detections for atypical BI were detected in the Gram negative (</w:t>
      </w:r>
      <w:r w:rsidRPr="00913765">
        <w:rPr>
          <w:rFonts w:ascii="Book Antiqua" w:eastAsia="Book Antiqua" w:hAnsi="Book Antiqua" w:cs="Book Antiqua"/>
          <w:i/>
          <w:iCs/>
          <w:color w:val="000000"/>
        </w:rPr>
        <w:t>n</w:t>
      </w:r>
      <w:r w:rsidRPr="00913765">
        <w:rPr>
          <w:rFonts w:ascii="Book Antiqua" w:eastAsia="Book Antiqua" w:hAnsi="Book Antiqua" w:cs="Book Antiqua"/>
          <w:color w:val="000000"/>
        </w:rPr>
        <w:t xml:space="preserve"> = 20; most frequently </w:t>
      </w:r>
      <w:r w:rsidRPr="00913765">
        <w:rPr>
          <w:rFonts w:ascii="Book Antiqua" w:eastAsia="Book Antiqua" w:hAnsi="Book Antiqua" w:cs="Book Antiqua"/>
          <w:i/>
          <w:iCs/>
          <w:color w:val="000000"/>
        </w:rPr>
        <w:t xml:space="preserve">Escherichia coli </w:t>
      </w:r>
      <w:r w:rsidRPr="00913765">
        <w:rPr>
          <w:rFonts w:ascii="Book Antiqua" w:eastAsia="Book Antiqua" w:hAnsi="Book Antiqua" w:cs="Book Antiqua"/>
          <w:color w:val="000000"/>
        </w:rPr>
        <w:t>(</w:t>
      </w:r>
      <w:r w:rsidRPr="00913765">
        <w:rPr>
          <w:rFonts w:ascii="Book Antiqua" w:eastAsia="Book Antiqua" w:hAnsi="Book Antiqua" w:cs="Book Antiqua"/>
          <w:i/>
          <w:iCs/>
          <w:color w:val="000000"/>
        </w:rPr>
        <w:t>E. coli</w:t>
      </w:r>
      <w:r w:rsidRPr="00913765">
        <w:rPr>
          <w:rFonts w:ascii="Book Antiqua" w:eastAsia="Book Antiqua" w:hAnsi="Book Antiqua" w:cs="Book Antiqua"/>
          <w:color w:val="000000"/>
        </w:rPr>
        <w:t xml:space="preserve">), </w:t>
      </w:r>
      <w:r w:rsidRPr="00913765">
        <w:rPr>
          <w:rFonts w:ascii="Book Antiqua" w:eastAsia="Book Antiqua" w:hAnsi="Book Antiqua" w:cs="Book Antiqua"/>
          <w:i/>
          <w:iCs/>
          <w:color w:val="000000"/>
        </w:rPr>
        <w:t xml:space="preserve">Pseudomonas </w:t>
      </w:r>
      <w:r w:rsidRPr="00913765">
        <w:rPr>
          <w:rFonts w:ascii="Book Antiqua" w:eastAsia="Book Antiqua" w:hAnsi="Book Antiqua" w:cs="Book Antiqua"/>
          <w:color w:val="000000"/>
        </w:rPr>
        <w:t>spp.) spec</w:t>
      </w:r>
      <w:r w:rsidRPr="00020A83">
        <w:rPr>
          <w:rFonts w:ascii="Book Antiqua" w:eastAsia="Book Antiqua" w:hAnsi="Book Antiqua" w:cs="Book Antiqua"/>
          <w:color w:val="000000"/>
        </w:rPr>
        <w:t xml:space="preserve">trum, </w:t>
      </w:r>
      <w:r w:rsidRPr="00020A83">
        <w:rPr>
          <w:rFonts w:ascii="Book Antiqua" w:eastAsia="Book Antiqua" w:hAnsi="Book Antiqua" w:cs="Book Antiqua"/>
          <w:i/>
          <w:iCs/>
          <w:color w:val="000000"/>
        </w:rPr>
        <w:t>e.g.</w:t>
      </w:r>
      <w:r w:rsidRPr="00020A83">
        <w:rPr>
          <w:rFonts w:ascii="Book Antiqua" w:eastAsia="Book Antiqua" w:hAnsi="Book Antiqua" w:cs="Book Antiqua"/>
          <w:color w:val="000000"/>
        </w:rPr>
        <w:t xml:space="preserve"> being responsible for 8 out of 20 cholangitis cases and 6 out of 20 soft tissue infections. Most MDR detections were Gram-negative (8/20), and </w:t>
      </w:r>
      <w:r w:rsidRPr="00020A83">
        <w:rPr>
          <w:rFonts w:ascii="Book Antiqua" w:eastAsia="Book Antiqua" w:hAnsi="Book Antiqua" w:cs="Book Antiqua"/>
          <w:i/>
          <w:iCs/>
          <w:color w:val="000000"/>
        </w:rPr>
        <w:t>Escherichia coli</w:t>
      </w:r>
      <w:r w:rsidRPr="00020A83">
        <w:rPr>
          <w:rFonts w:ascii="Book Antiqua" w:eastAsia="Book Antiqua" w:hAnsi="Book Antiqua" w:cs="Book Antiqua"/>
          <w:color w:val="000000"/>
        </w:rPr>
        <w:t xml:space="preserve"> (</w:t>
      </w:r>
      <w:r w:rsidRPr="00BC5FF3">
        <w:rPr>
          <w:rFonts w:ascii="Book Antiqua" w:eastAsia="Book Antiqua" w:hAnsi="Book Antiqua" w:cs="Book Antiqua"/>
          <w:i/>
          <w:color w:val="000000"/>
        </w:rPr>
        <w:t>E. coli</w:t>
      </w:r>
      <w:r w:rsidRPr="00020A83">
        <w:rPr>
          <w:rFonts w:ascii="Book Antiqua" w:eastAsia="Book Antiqua" w:hAnsi="Book Antiqua" w:cs="Book Antiqua"/>
          <w:color w:val="000000"/>
        </w:rPr>
        <w:t>) (6/8) was the most frequently detected pathoge</w:t>
      </w:r>
      <w:r w:rsidRPr="00982CE8">
        <w:rPr>
          <w:rFonts w:ascii="Book Antiqua" w:eastAsia="Book Antiqua" w:hAnsi="Book Antiqua" w:cs="Book Antiqua"/>
          <w:color w:val="000000"/>
        </w:rPr>
        <w:t>n (</w:t>
      </w:r>
      <w:r w:rsidRPr="00982CE8">
        <w:rPr>
          <w:rFonts w:ascii="Book Antiqua" w:eastAsia="Book Antiqua" w:hAnsi="Book Antiqua" w:cs="Book Antiqua"/>
          <w:bCs/>
          <w:color w:val="000000"/>
        </w:rPr>
        <w:t xml:space="preserve">Table </w:t>
      </w:r>
      <w:r w:rsidRPr="00BC5FF3">
        <w:rPr>
          <w:rFonts w:ascii="Book Antiqua" w:eastAsia="Book Antiqua" w:hAnsi="Book Antiqua" w:cs="Book Antiqua"/>
          <w:bCs/>
          <w:color w:val="000000"/>
        </w:rPr>
        <w:t>3</w:t>
      </w:r>
      <w:r w:rsidRPr="00BC5FF3">
        <w:rPr>
          <w:rFonts w:ascii="Book Antiqua" w:eastAsia="Book Antiqua" w:hAnsi="Book Antiqua" w:cs="Book Antiqua"/>
          <w:color w:val="000000"/>
        </w:rPr>
        <w:t>).</w:t>
      </w:r>
    </w:p>
    <w:p w14:paraId="5931C762" w14:textId="4D07E75D" w:rsidR="00A77B3E" w:rsidRPr="00020A83" w:rsidRDefault="004A31DB" w:rsidP="003520EA">
      <w:pPr>
        <w:spacing w:line="360" w:lineRule="auto"/>
        <w:ind w:firstLineChars="200" w:firstLine="480"/>
        <w:jc w:val="both"/>
        <w:rPr>
          <w:rFonts w:ascii="Book Antiqua" w:hAnsi="Book Antiqua"/>
        </w:rPr>
      </w:pPr>
      <w:r w:rsidRPr="00020A83">
        <w:rPr>
          <w:rFonts w:ascii="Book Antiqua" w:eastAsia="Book Antiqua" w:hAnsi="Book Antiqua" w:cs="Book Antiqua"/>
          <w:color w:val="000000"/>
        </w:rPr>
        <w:t xml:space="preserve">A total of 70 cases (94.6%) were treated with empirical antibiotic therapy, with penicillin predominating (Table 4), followed equally by cephalosporins and metronidazole (19.2% each). Metronidazole was always used as a combination partner, </w:t>
      </w:r>
      <w:r w:rsidRPr="00020A83">
        <w:rPr>
          <w:rFonts w:ascii="Book Antiqua" w:eastAsia="Book Antiqua" w:hAnsi="Book Antiqua" w:cs="Book Antiqua"/>
          <w:color w:val="000000"/>
        </w:rPr>
        <w:lastRenderedPageBreak/>
        <w:t>with cephalosporin being the most frequently used combination (11.0%). The administered antibiotic therapy was most common targeted agains</w:t>
      </w:r>
      <w:r w:rsidR="00BC7A8F">
        <w:rPr>
          <w:rFonts w:ascii="Book Antiqua" w:eastAsia="Book Antiqua" w:hAnsi="Book Antiqua" w:cs="Book Antiqua"/>
          <w:color w:val="000000"/>
        </w:rPr>
        <w:t>t Gram-positive pathogens (35.6</w:t>
      </w:r>
      <w:r w:rsidRPr="00020A83">
        <w:rPr>
          <w:rFonts w:ascii="Book Antiqua" w:eastAsia="Book Antiqua" w:hAnsi="Book Antiqua" w:cs="Book Antiqua"/>
          <w:color w:val="000000"/>
        </w:rPr>
        <w:t xml:space="preserve">%) and frequently administered over a </w:t>
      </w:r>
      <w:r w:rsidR="00BC7A8F">
        <w:rPr>
          <w:rFonts w:ascii="Book Antiqua" w:eastAsia="Book Antiqua" w:hAnsi="Book Antiqua" w:cs="Book Antiqua"/>
          <w:color w:val="000000"/>
        </w:rPr>
        <w:t>period of up to two weeks (38.4</w:t>
      </w:r>
      <w:r w:rsidRPr="00020A83">
        <w:rPr>
          <w:rFonts w:ascii="Book Antiqua" w:eastAsia="Book Antiqua" w:hAnsi="Book Antiqua" w:cs="Book Antiqua"/>
          <w:color w:val="000000"/>
        </w:rPr>
        <w:t>%). Looking at the efficiency of empirical antibiotic therapy in terms of microbiological detection, the most common problem was that sufficient microbiological tests were not performed, and hence no microbiologic</w:t>
      </w:r>
      <w:r w:rsidR="00BC7A8F">
        <w:rPr>
          <w:rFonts w:ascii="Book Antiqua" w:eastAsia="Book Antiqua" w:hAnsi="Book Antiqua" w:cs="Book Antiqua"/>
          <w:color w:val="000000"/>
        </w:rPr>
        <w:t>al analysis was performed (32.9</w:t>
      </w:r>
      <w:r w:rsidRPr="00020A83">
        <w:rPr>
          <w:rFonts w:ascii="Book Antiqua" w:eastAsia="Book Antiqua" w:hAnsi="Book Antiqua" w:cs="Book Antiqua"/>
          <w:color w:val="000000"/>
        </w:rPr>
        <w:t xml:space="preserve">%) </w:t>
      </w:r>
      <w:r w:rsidRPr="00B91B9A">
        <w:rPr>
          <w:rFonts w:ascii="Book Antiqua" w:eastAsia="Book Antiqua" w:hAnsi="Book Antiqua" w:cs="Book Antiqua"/>
          <w:color w:val="000000"/>
        </w:rPr>
        <w:t>(</w:t>
      </w:r>
      <w:r w:rsidRPr="00B91B9A">
        <w:rPr>
          <w:rFonts w:ascii="Book Antiqua" w:eastAsia="Book Antiqua" w:hAnsi="Book Antiqua" w:cs="Book Antiqua"/>
          <w:bCs/>
          <w:color w:val="000000"/>
        </w:rPr>
        <w:t>Table 4</w:t>
      </w:r>
      <w:r w:rsidRPr="00B91B9A">
        <w:rPr>
          <w:rFonts w:ascii="Book Antiqua" w:eastAsia="Book Antiqua" w:hAnsi="Book Antiqua" w:cs="Book Antiqua"/>
          <w:color w:val="000000"/>
        </w:rPr>
        <w:t>).</w:t>
      </w:r>
    </w:p>
    <w:p w14:paraId="65BAE67F" w14:textId="44D028D8" w:rsidR="00A77B3E" w:rsidRPr="00020A83" w:rsidRDefault="004A31DB" w:rsidP="00020A83">
      <w:pPr>
        <w:spacing w:line="360" w:lineRule="auto"/>
        <w:ind w:firstLine="720"/>
        <w:jc w:val="both"/>
        <w:rPr>
          <w:rFonts w:ascii="Book Antiqua" w:hAnsi="Book Antiqua"/>
        </w:rPr>
      </w:pPr>
      <w:r w:rsidRPr="00020A83">
        <w:rPr>
          <w:rFonts w:ascii="Book Antiqua" w:eastAsia="Book Antiqua" w:hAnsi="Book Antiqua" w:cs="Book Antiqua"/>
          <w:color w:val="000000"/>
        </w:rPr>
        <w:t xml:space="preserve">When comparing patients with common </w:t>
      </w:r>
      <w:r w:rsidRPr="00020A83">
        <w:rPr>
          <w:rFonts w:ascii="Book Antiqua" w:eastAsia="Book Antiqua" w:hAnsi="Book Antiqua" w:cs="Book Antiqua"/>
          <w:i/>
          <w:iCs/>
          <w:color w:val="000000"/>
        </w:rPr>
        <w:t>vs</w:t>
      </w:r>
      <w:r w:rsidRPr="00020A83">
        <w:rPr>
          <w:rFonts w:ascii="Book Antiqua" w:eastAsia="Book Antiqua" w:hAnsi="Book Antiqua" w:cs="Book Antiqua"/>
          <w:color w:val="000000"/>
        </w:rPr>
        <w:t xml:space="preserve"> atypical BI, the stage of cirrhosis in patients with atypical BI was less advanced, as reflected by lower creatinine levels (1.14</w:t>
      </w:r>
      <w:r w:rsidR="006A697F">
        <w:rPr>
          <w:rFonts w:ascii="Book Antiqua" w:eastAsia="Book Antiqua" w:hAnsi="Book Antiqua" w:cs="Book Antiqua"/>
          <w:color w:val="000000"/>
        </w:rPr>
        <w:t xml:space="preserve"> </w:t>
      </w:r>
      <w:r w:rsidRPr="00020A83">
        <w:rPr>
          <w:rFonts w:ascii="Book Antiqua" w:eastAsia="Book Antiqua" w:hAnsi="Book Antiqua" w:cs="Book Antiqua"/>
          <w:color w:val="000000"/>
        </w:rPr>
        <w:t xml:space="preserve">± 0.60 </w:t>
      </w:r>
      <w:r w:rsidRPr="00020A83">
        <w:rPr>
          <w:rFonts w:ascii="Book Antiqua" w:eastAsia="Book Antiqua" w:hAnsi="Book Antiqua" w:cs="Book Antiqua"/>
          <w:i/>
          <w:iCs/>
          <w:color w:val="000000"/>
        </w:rPr>
        <w:t>vs</w:t>
      </w:r>
      <w:r w:rsidRPr="00020A83">
        <w:rPr>
          <w:rFonts w:ascii="Book Antiqua" w:eastAsia="Book Antiqua" w:hAnsi="Book Antiqua" w:cs="Book Antiqua"/>
          <w:color w:val="000000"/>
        </w:rPr>
        <w:t xml:space="preserve"> 1.38</w:t>
      </w:r>
      <w:r w:rsidR="006A697F">
        <w:rPr>
          <w:rFonts w:ascii="Book Antiqua" w:eastAsia="Book Antiqua" w:hAnsi="Book Antiqua" w:cs="Book Antiqua"/>
          <w:color w:val="000000"/>
        </w:rPr>
        <w:t xml:space="preserve"> </w:t>
      </w:r>
      <w:r w:rsidRPr="00020A83">
        <w:rPr>
          <w:rFonts w:ascii="Book Antiqua" w:eastAsia="Book Antiqua" w:hAnsi="Book Antiqua" w:cs="Book Antiqua"/>
          <w:color w:val="000000"/>
        </w:rPr>
        <w:t xml:space="preserve">± 1.17; </w:t>
      </w:r>
      <w:r w:rsidRPr="00020A83">
        <w:rPr>
          <w:rFonts w:ascii="Book Antiqua" w:eastAsia="Book Antiqua" w:hAnsi="Book Antiqua" w:cs="Book Antiqua"/>
          <w:i/>
          <w:iCs/>
          <w:color w:val="000000"/>
        </w:rPr>
        <w:t>P</w:t>
      </w:r>
      <w:r w:rsidRPr="00020A83">
        <w:rPr>
          <w:rFonts w:ascii="Book Antiqua" w:eastAsia="Book Antiqua" w:hAnsi="Book Antiqua" w:cs="Book Antiqua"/>
          <w:color w:val="000000"/>
        </w:rPr>
        <w:t xml:space="preserve"> = 0.018) as well as CPS (7.99</w:t>
      </w:r>
      <w:r w:rsidR="002E5FF8">
        <w:rPr>
          <w:rFonts w:ascii="Book Antiqua" w:eastAsia="Book Antiqua" w:hAnsi="Book Antiqua" w:cs="Book Antiqua"/>
          <w:color w:val="000000"/>
        </w:rPr>
        <w:t xml:space="preserve"> </w:t>
      </w:r>
      <w:r w:rsidRPr="00020A83">
        <w:rPr>
          <w:rFonts w:ascii="Book Antiqua" w:eastAsia="Book Antiqua" w:hAnsi="Book Antiqua" w:cs="Book Antiqua"/>
          <w:color w:val="000000"/>
        </w:rPr>
        <w:t xml:space="preserve">± 2.15 </w:t>
      </w:r>
      <w:r w:rsidRPr="00020A83">
        <w:rPr>
          <w:rFonts w:ascii="Book Antiqua" w:eastAsia="Book Antiqua" w:hAnsi="Book Antiqua" w:cs="Book Antiqua"/>
          <w:i/>
          <w:iCs/>
          <w:color w:val="000000"/>
        </w:rPr>
        <w:t>vs</w:t>
      </w:r>
      <w:r w:rsidRPr="00020A83">
        <w:rPr>
          <w:rFonts w:ascii="Book Antiqua" w:eastAsia="Book Antiqua" w:hAnsi="Book Antiqua" w:cs="Book Antiqua"/>
          <w:color w:val="000000"/>
        </w:rPr>
        <w:t xml:space="preserve"> 8.61 ± 2.50; </w:t>
      </w:r>
      <w:r w:rsidRPr="00020A83">
        <w:rPr>
          <w:rFonts w:ascii="Book Antiqua" w:eastAsia="Book Antiqua" w:hAnsi="Book Antiqua" w:cs="Book Antiqua"/>
          <w:i/>
          <w:iCs/>
          <w:color w:val="000000"/>
        </w:rPr>
        <w:t>P</w:t>
      </w:r>
      <w:r w:rsidRPr="00020A83">
        <w:rPr>
          <w:rFonts w:ascii="Book Antiqua" w:eastAsia="Book Antiqua" w:hAnsi="Book Antiqua" w:cs="Book Antiqua"/>
          <w:color w:val="000000"/>
        </w:rPr>
        <w:t xml:space="preserve"> = 0.05) and </w:t>
      </w:r>
      <w:r w:rsidR="00A54219" w:rsidRPr="00C04A0D">
        <w:rPr>
          <w:rFonts w:ascii="Book Antiqua" w:hAnsi="Book Antiqua"/>
        </w:rPr>
        <w:t>Model of End Stage Liver Di</w:t>
      </w:r>
      <w:r w:rsidR="00A54219">
        <w:rPr>
          <w:rFonts w:ascii="Book Antiqua" w:hAnsi="Book Antiqua"/>
        </w:rPr>
        <w:t>sease</w:t>
      </w:r>
      <w:r w:rsidR="00A54219" w:rsidRPr="00020A83">
        <w:rPr>
          <w:rFonts w:ascii="Book Antiqua" w:eastAsia="Book Antiqua" w:hAnsi="Book Antiqua" w:cs="Book Antiqua"/>
          <w:color w:val="000000"/>
        </w:rPr>
        <w:t xml:space="preserve"> </w:t>
      </w:r>
      <w:r w:rsidR="00A54219">
        <w:rPr>
          <w:rFonts w:ascii="Book Antiqua" w:eastAsia="Book Antiqua" w:hAnsi="Book Antiqua" w:cs="Book Antiqua"/>
          <w:color w:val="000000"/>
        </w:rPr>
        <w:t>(</w:t>
      </w:r>
      <w:r w:rsidRPr="00020A83">
        <w:rPr>
          <w:rFonts w:ascii="Book Antiqua" w:eastAsia="Book Antiqua" w:hAnsi="Book Antiqua" w:cs="Book Antiqua"/>
          <w:color w:val="000000"/>
        </w:rPr>
        <w:t>MELD</w:t>
      </w:r>
      <w:r w:rsidR="00A54219">
        <w:rPr>
          <w:rFonts w:ascii="Book Antiqua" w:eastAsia="Book Antiqua" w:hAnsi="Book Antiqua" w:cs="Book Antiqua"/>
          <w:color w:val="000000"/>
        </w:rPr>
        <w:t>)</w:t>
      </w:r>
      <w:r w:rsidRPr="00020A83">
        <w:rPr>
          <w:rFonts w:ascii="Book Antiqua" w:eastAsia="Book Antiqua" w:hAnsi="Book Antiqua" w:cs="Book Antiqua"/>
          <w:color w:val="000000"/>
        </w:rPr>
        <w:t xml:space="preserve"> scores (12.9 ± 5.1 </w:t>
      </w:r>
      <w:r w:rsidRPr="00020A83">
        <w:rPr>
          <w:rFonts w:ascii="Book Antiqua" w:eastAsia="Book Antiqua" w:hAnsi="Book Antiqua" w:cs="Book Antiqua"/>
          <w:i/>
          <w:iCs/>
          <w:color w:val="000000"/>
        </w:rPr>
        <w:t>vs</w:t>
      </w:r>
      <w:r w:rsidRPr="00020A83">
        <w:rPr>
          <w:rFonts w:ascii="Book Antiqua" w:eastAsia="Book Antiqua" w:hAnsi="Book Antiqua" w:cs="Book Antiqua"/>
          <w:color w:val="000000"/>
        </w:rPr>
        <w:t xml:space="preserve"> 15.1 ± 7.44; </w:t>
      </w:r>
      <w:r w:rsidRPr="00020A83">
        <w:rPr>
          <w:rFonts w:ascii="Book Antiqua" w:eastAsia="Book Antiqua" w:hAnsi="Book Antiqua" w:cs="Book Antiqua"/>
          <w:i/>
          <w:iCs/>
          <w:color w:val="000000"/>
        </w:rPr>
        <w:t>P</w:t>
      </w:r>
      <w:r w:rsidRPr="00020A83">
        <w:rPr>
          <w:rFonts w:ascii="Book Antiqua" w:eastAsia="Book Antiqua" w:hAnsi="Book Antiqua" w:cs="Book Antiqua"/>
          <w:color w:val="000000"/>
        </w:rPr>
        <w:t xml:space="preserve"> = 0.005). No differences were found with respect to sex or diabetes. </w:t>
      </w:r>
      <w:r w:rsidRPr="00020A83">
        <w:rPr>
          <w:rFonts w:ascii="Book Antiqua" w:eastAsia="Book Antiqua" w:hAnsi="Book Antiqua" w:cs="Book Antiqua"/>
          <w:color w:val="000000"/>
          <w:shd w:val="clear" w:color="auto" w:fill="FFFFFF"/>
        </w:rPr>
        <w:t>Long-term antibiotics (</w:t>
      </w:r>
      <w:r w:rsidRPr="00020A83">
        <w:rPr>
          <w:rFonts w:ascii="Book Antiqua" w:eastAsia="Book Antiqua" w:hAnsi="Book Antiqua" w:cs="Book Antiqua"/>
          <w:i/>
          <w:iCs/>
          <w:color w:val="000000"/>
          <w:shd w:val="clear" w:color="auto" w:fill="FFFFFF"/>
        </w:rPr>
        <w:t>P</w:t>
      </w:r>
      <w:r w:rsidRPr="00020A83">
        <w:rPr>
          <w:rFonts w:ascii="Book Antiqua" w:eastAsia="Book Antiqua" w:hAnsi="Book Antiqua" w:cs="Book Antiqua"/>
          <w:color w:val="000000"/>
          <w:shd w:val="clear" w:color="auto" w:fill="FFFFFF"/>
        </w:rPr>
        <w:t xml:space="preserve"> = 0.002), lactulose (</w:t>
      </w:r>
      <w:r w:rsidRPr="00020A83">
        <w:rPr>
          <w:rFonts w:ascii="Book Antiqua" w:eastAsia="Book Antiqua" w:hAnsi="Book Antiqua" w:cs="Book Antiqua"/>
          <w:i/>
          <w:iCs/>
          <w:color w:val="000000"/>
          <w:shd w:val="clear" w:color="auto" w:fill="FFFFFF"/>
        </w:rPr>
        <w:t>P</w:t>
      </w:r>
      <w:r w:rsidRPr="00020A83">
        <w:rPr>
          <w:rFonts w:ascii="Book Antiqua" w:eastAsia="Book Antiqua" w:hAnsi="Book Antiqua" w:cs="Book Antiqua"/>
          <w:color w:val="000000"/>
          <w:shd w:val="clear" w:color="auto" w:fill="FFFFFF"/>
        </w:rPr>
        <w:t xml:space="preserve"> = 0.03) and proton pump inhibitors (</w:t>
      </w:r>
      <w:r w:rsidRPr="00020A83">
        <w:rPr>
          <w:rFonts w:ascii="Book Antiqua" w:eastAsia="Book Antiqua" w:hAnsi="Book Antiqua" w:cs="Book Antiqua"/>
          <w:i/>
          <w:iCs/>
          <w:color w:val="000000"/>
          <w:shd w:val="clear" w:color="auto" w:fill="FFFFFF"/>
        </w:rPr>
        <w:t>P</w:t>
      </w:r>
      <w:r w:rsidRPr="00020A83">
        <w:rPr>
          <w:rFonts w:ascii="Book Antiqua" w:eastAsia="Book Antiqua" w:hAnsi="Book Antiqua" w:cs="Book Antiqua"/>
          <w:color w:val="000000"/>
          <w:shd w:val="clear" w:color="auto" w:fill="FFFFFF"/>
        </w:rPr>
        <w:t xml:space="preserve"> = 0.013) were prescribed more frequently for patients with common BI.</w:t>
      </w:r>
    </w:p>
    <w:p w14:paraId="4E29858E" w14:textId="77777777" w:rsidR="00A77B3E" w:rsidRPr="00020A83" w:rsidRDefault="00A77B3E" w:rsidP="00020A83">
      <w:pPr>
        <w:spacing w:line="360" w:lineRule="auto"/>
        <w:ind w:firstLine="720"/>
        <w:jc w:val="both"/>
        <w:rPr>
          <w:rFonts w:ascii="Book Antiqua" w:hAnsi="Book Antiqua"/>
        </w:rPr>
      </w:pPr>
    </w:p>
    <w:p w14:paraId="29F5763F"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aps/>
          <w:color w:val="000000"/>
          <w:u w:val="single"/>
        </w:rPr>
        <w:t>DISCUSSION</w:t>
      </w:r>
    </w:p>
    <w:p w14:paraId="48C62AAC" w14:textId="54578A7F"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Infections remain a major contributor to morbidity in patients with liver cirrhosis, but data on less frequently occurring infections are scarce. I</w:t>
      </w:r>
      <w:r w:rsidRPr="00020A83">
        <w:rPr>
          <w:rFonts w:ascii="Book Antiqua" w:eastAsia="Book Antiqua" w:hAnsi="Book Antiqua" w:cs="Book Antiqua"/>
          <w:color w:val="000000"/>
          <w:shd w:val="clear" w:color="auto" w:fill="FFFFFF"/>
        </w:rPr>
        <w:t xml:space="preserve">n this retrospective analysis we compared less frequent BI (termed “atypical BI”), such as soft tissue infections, and found them to be present in a relevant proportion of BI in patients with cirrhosis. </w:t>
      </w:r>
      <w:r w:rsidRPr="00020A83">
        <w:rPr>
          <w:rFonts w:ascii="Book Antiqua" w:eastAsia="Book Antiqua" w:hAnsi="Book Antiqua" w:cs="Book Antiqua"/>
          <w:color w:val="000000"/>
        </w:rPr>
        <w:t xml:space="preserve">Our cohort of patients resembled a typical cohort of patients with cirrhosis in Western countries with respect to age, </w:t>
      </w:r>
      <w:r w:rsidR="00A90865" w:rsidRPr="00020A83">
        <w:rPr>
          <w:rFonts w:ascii="Book Antiqua" w:eastAsia="Book Antiqua" w:hAnsi="Book Antiqua" w:cs="Book Antiqua"/>
          <w:color w:val="000000"/>
        </w:rPr>
        <w:t>etiology</w:t>
      </w:r>
      <w:r w:rsidRPr="00020A83">
        <w:rPr>
          <w:rFonts w:ascii="Book Antiqua" w:eastAsia="Book Antiqua" w:hAnsi="Book Antiqua" w:cs="Book Antiqua"/>
          <w:color w:val="000000"/>
        </w:rPr>
        <w:t xml:space="preserve"> of cirrhosis (predominantly alcoholic), and sex (predominantly male patients). </w:t>
      </w:r>
      <w:r w:rsidRPr="00020A83">
        <w:rPr>
          <w:rFonts w:ascii="Book Antiqua" w:eastAsia="Book Antiqua" w:hAnsi="Book Antiqua" w:cs="Book Antiqua"/>
          <w:color w:val="000000"/>
          <w:shd w:val="clear" w:color="auto" w:fill="FFFFFF"/>
        </w:rPr>
        <w:t>Notably, the stage of cirrhosis in patients with atypical BI was less advanced. The typical BI frequently observed in cirrhosis were associated with liver function</w:t>
      </w:r>
      <w:r w:rsidRPr="00020A83">
        <w:rPr>
          <w:rFonts w:ascii="Book Antiqua" w:eastAsia="Book Antiqua" w:hAnsi="Book Antiqua" w:cs="Book Antiqua"/>
          <w:color w:val="000000"/>
        </w:rPr>
        <w:t>. We also confirmed previous observations that BI occurred more commonly in patients with advanced stage of cirrhosis, as expressed by higher MELD score and CPS</w:t>
      </w:r>
      <w:r w:rsidR="00341165" w:rsidRPr="00E82730">
        <w:rPr>
          <w:rFonts w:ascii="Book Antiqua" w:eastAsia="Book Antiqua" w:hAnsi="Book Antiqua" w:cs="Book Antiqua"/>
          <w:color w:val="000000"/>
          <w:shd w:val="clear" w:color="auto" w:fill="FFFFFF"/>
          <w:vertAlign w:val="superscript"/>
        </w:rPr>
        <w:t>[</w:t>
      </w:r>
      <w:r w:rsidR="00341165">
        <w:rPr>
          <w:rFonts w:ascii="Book Antiqua" w:eastAsia="Book Antiqua" w:hAnsi="Book Antiqua" w:cs="Book Antiqua"/>
          <w:color w:val="000000"/>
          <w:shd w:val="clear" w:color="auto" w:fill="FFFFFF"/>
          <w:vertAlign w:val="superscript"/>
        </w:rPr>
        <w:t>9,10</w:t>
      </w:r>
      <w:r w:rsidR="00341165"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w:t>
      </w:r>
    </w:p>
    <w:p w14:paraId="755FF5E0" w14:textId="53793BD0" w:rsidR="00A77B3E" w:rsidRPr="00020A83" w:rsidRDefault="004A31DB" w:rsidP="00ED47F9">
      <w:pPr>
        <w:spacing w:line="360" w:lineRule="auto"/>
        <w:ind w:firstLineChars="200" w:firstLine="480"/>
        <w:jc w:val="both"/>
        <w:rPr>
          <w:rFonts w:ascii="Book Antiqua" w:hAnsi="Book Antiqua"/>
        </w:rPr>
      </w:pPr>
      <w:r w:rsidRPr="00020A83">
        <w:rPr>
          <w:rFonts w:ascii="Book Antiqua" w:eastAsia="Book Antiqua" w:hAnsi="Book Antiqua" w:cs="Book Antiqua"/>
          <w:color w:val="000000"/>
        </w:rPr>
        <w:t xml:space="preserve">Of note, the definition of atypical BI is not consistent in the literature. Even though Pneumonia, UTI and SBP and consistently reported as common BI, discrepancy exist for in particular cellulitis. For example, in their recent analysis, Fricker </w:t>
      </w:r>
      <w:r w:rsidRPr="00020A83">
        <w:rPr>
          <w:rFonts w:ascii="Book Antiqua" w:eastAsia="Book Antiqua" w:hAnsi="Book Antiqua" w:cs="Book Antiqua"/>
          <w:i/>
          <w:iCs/>
          <w:color w:val="000000"/>
        </w:rPr>
        <w:t>et al</w:t>
      </w:r>
      <w:r w:rsidR="00977BE1" w:rsidRPr="00E82730">
        <w:rPr>
          <w:rFonts w:ascii="Book Antiqua" w:eastAsia="Book Antiqua" w:hAnsi="Book Antiqua" w:cs="Book Antiqua"/>
          <w:color w:val="000000"/>
          <w:shd w:val="clear" w:color="auto" w:fill="FFFFFF"/>
          <w:vertAlign w:val="superscript"/>
        </w:rPr>
        <w:t>[</w:t>
      </w:r>
      <w:r w:rsidR="00977BE1">
        <w:rPr>
          <w:rFonts w:ascii="Book Antiqua" w:eastAsia="Book Antiqua" w:hAnsi="Book Antiqua" w:cs="Book Antiqua"/>
          <w:color w:val="000000"/>
          <w:shd w:val="clear" w:color="auto" w:fill="FFFFFF"/>
          <w:vertAlign w:val="superscript"/>
        </w:rPr>
        <w:t>11</w:t>
      </w:r>
      <w:r w:rsidR="00977BE1"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xml:space="preserve"> subsumed </w:t>
      </w:r>
      <w:r w:rsidRPr="00020A83">
        <w:rPr>
          <w:rFonts w:ascii="Book Antiqua" w:eastAsia="Book Antiqua" w:hAnsi="Book Antiqua" w:cs="Book Antiqua"/>
          <w:color w:val="000000"/>
        </w:rPr>
        <w:lastRenderedPageBreak/>
        <w:t xml:space="preserve">cellulitis as atypical BI. Other study groups </w:t>
      </w:r>
      <w:r w:rsidRPr="00020A83">
        <w:rPr>
          <w:rFonts w:ascii="Book Antiqua" w:eastAsia="Book Antiqua" w:hAnsi="Book Antiqua" w:cs="Book Antiqua"/>
          <w:i/>
          <w:iCs/>
          <w:color w:val="000000"/>
        </w:rPr>
        <w:t>e.g.</w:t>
      </w:r>
      <w:r w:rsidRPr="00020A83">
        <w:rPr>
          <w:rFonts w:ascii="Book Antiqua" w:eastAsia="Book Antiqua" w:hAnsi="Book Antiqua" w:cs="Book Antiqua"/>
          <w:color w:val="000000"/>
        </w:rPr>
        <w:t xml:space="preserve"> Jalan </w:t>
      </w:r>
      <w:r w:rsidRPr="00020A83">
        <w:rPr>
          <w:rFonts w:ascii="Book Antiqua" w:eastAsia="Book Antiqua" w:hAnsi="Book Antiqua" w:cs="Book Antiqua"/>
          <w:i/>
          <w:iCs/>
          <w:color w:val="000000"/>
        </w:rPr>
        <w:t>et al</w:t>
      </w:r>
      <w:r w:rsidR="00096487" w:rsidRPr="00E82730">
        <w:rPr>
          <w:rFonts w:ascii="Book Antiqua" w:eastAsia="Book Antiqua" w:hAnsi="Book Antiqua" w:cs="Book Antiqua"/>
          <w:color w:val="000000"/>
          <w:shd w:val="clear" w:color="auto" w:fill="FFFFFF"/>
          <w:vertAlign w:val="superscript"/>
        </w:rPr>
        <w:t>[</w:t>
      </w:r>
      <w:r w:rsidR="00096487">
        <w:rPr>
          <w:rFonts w:ascii="Book Antiqua" w:eastAsia="Book Antiqua" w:hAnsi="Book Antiqua" w:cs="Book Antiqua"/>
          <w:color w:val="000000"/>
          <w:shd w:val="clear" w:color="auto" w:fill="FFFFFF"/>
          <w:vertAlign w:val="superscript"/>
        </w:rPr>
        <w:t>12</w:t>
      </w:r>
      <w:r w:rsidR="00096487"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xml:space="preserve"> included cellulitis among the more frequent BI. Additionally, the </w:t>
      </w:r>
      <w:r w:rsidR="00A90865" w:rsidRPr="00020A83">
        <w:rPr>
          <w:rFonts w:ascii="Book Antiqua" w:eastAsia="Book Antiqua" w:hAnsi="Book Antiqua" w:cs="Book Antiqua"/>
          <w:color w:val="000000"/>
        </w:rPr>
        <w:t>localization</w:t>
      </w:r>
      <w:r w:rsidRPr="00020A83">
        <w:rPr>
          <w:rFonts w:ascii="Book Antiqua" w:eastAsia="Book Antiqua" w:hAnsi="Book Antiqua" w:cs="Book Antiqua"/>
          <w:color w:val="000000"/>
        </w:rPr>
        <w:t xml:space="preserve"> of skin- and soft tissue BI is usually not further specified. Compared to typical BI, cellulitis is often a purely clinical diagnosis without a confirmatory laboratory method, making it much more difficult to classify and this may be one of the reasons why the definition and classification in the literature varies. Due to the clinically frequent presence of peripheral </w:t>
      </w:r>
      <w:r w:rsidR="00A90865" w:rsidRPr="00020A83">
        <w:rPr>
          <w:rFonts w:ascii="Book Antiqua" w:eastAsia="Book Antiqua" w:hAnsi="Book Antiqua" w:cs="Book Antiqua"/>
          <w:color w:val="000000"/>
        </w:rPr>
        <w:t>edema</w:t>
      </w:r>
      <w:r w:rsidRPr="00020A83">
        <w:rPr>
          <w:rFonts w:ascii="Book Antiqua" w:eastAsia="Book Antiqua" w:hAnsi="Book Antiqua" w:cs="Book Antiqua"/>
          <w:color w:val="000000"/>
        </w:rPr>
        <w:t xml:space="preserve"> with dysfunction of the skin barrier, skin and soft tissue infections of the lower limb are more likely to occur in cirrhotics and should therefore be given more attention as a potential typical focus of infection.</w:t>
      </w:r>
    </w:p>
    <w:p w14:paraId="7D689A11" w14:textId="3C3D6FC4" w:rsidR="00A77B3E" w:rsidRPr="00020A83" w:rsidRDefault="004A31DB" w:rsidP="00ED47F9">
      <w:pPr>
        <w:spacing w:line="360" w:lineRule="auto"/>
        <w:ind w:firstLineChars="200" w:firstLine="480"/>
        <w:jc w:val="both"/>
        <w:rPr>
          <w:rFonts w:ascii="Book Antiqua" w:hAnsi="Book Antiqua"/>
        </w:rPr>
      </w:pPr>
      <w:r w:rsidRPr="00020A83">
        <w:rPr>
          <w:rFonts w:ascii="Book Antiqua" w:eastAsia="Book Antiqua" w:hAnsi="Book Antiqua" w:cs="Book Antiqua"/>
          <w:color w:val="000000"/>
        </w:rPr>
        <w:t>Multidrug resistance is an increasingly important issue</w:t>
      </w:r>
      <w:r w:rsidR="00BE7E20" w:rsidRPr="00E82730">
        <w:rPr>
          <w:rFonts w:ascii="Book Antiqua" w:eastAsia="Book Antiqua" w:hAnsi="Book Antiqua" w:cs="Book Antiqua"/>
          <w:color w:val="000000"/>
          <w:shd w:val="clear" w:color="auto" w:fill="FFFFFF"/>
          <w:vertAlign w:val="superscript"/>
        </w:rPr>
        <w:t>[</w:t>
      </w:r>
      <w:r w:rsidR="00BE7E20">
        <w:rPr>
          <w:rFonts w:ascii="Book Antiqua" w:eastAsia="Book Antiqua" w:hAnsi="Book Antiqua" w:cs="Book Antiqua"/>
          <w:color w:val="000000"/>
          <w:shd w:val="clear" w:color="auto" w:fill="FFFFFF"/>
          <w:vertAlign w:val="superscript"/>
        </w:rPr>
        <w:t>1</w:t>
      </w:r>
      <w:r w:rsidR="00BE7E20" w:rsidRPr="00E82730">
        <w:rPr>
          <w:rFonts w:ascii="Book Antiqua" w:eastAsia="Book Antiqua" w:hAnsi="Book Antiqua" w:cs="Book Antiqua"/>
          <w:color w:val="000000"/>
          <w:shd w:val="clear" w:color="auto" w:fill="FFFFFF"/>
          <w:vertAlign w:val="superscript"/>
        </w:rPr>
        <w:t>3]</w:t>
      </w:r>
      <w:r w:rsidRPr="00020A83">
        <w:rPr>
          <w:rFonts w:ascii="Book Antiqua" w:eastAsia="Book Antiqua" w:hAnsi="Book Antiqua" w:cs="Book Antiqua"/>
          <w:color w:val="000000"/>
        </w:rPr>
        <w:t xml:space="preserve">. The range here is wide with 29% Extended Spectrum Beta Lactamase producing Enterobacterales in Korea to rather Gram-positive problems, with 9% vancomycin-resistant enterococci in the </w:t>
      </w:r>
      <w:r w:rsidR="00BF6032" w:rsidRPr="00BF6032">
        <w:rPr>
          <w:rFonts w:ascii="Book Antiqua" w:eastAsia="Book Antiqua" w:hAnsi="Book Antiqua" w:cs="Book Antiqua"/>
          <w:color w:val="000000"/>
        </w:rPr>
        <w:t>United States</w:t>
      </w:r>
      <w:r w:rsidR="00F539CC" w:rsidRPr="00E82730">
        <w:rPr>
          <w:rFonts w:ascii="Book Antiqua" w:eastAsia="Book Antiqua" w:hAnsi="Book Antiqua" w:cs="Book Antiqua"/>
          <w:color w:val="000000"/>
          <w:shd w:val="clear" w:color="auto" w:fill="FFFFFF"/>
          <w:vertAlign w:val="superscript"/>
        </w:rPr>
        <w:t>[</w:t>
      </w:r>
      <w:r w:rsidR="00F539CC">
        <w:rPr>
          <w:rFonts w:ascii="Book Antiqua" w:eastAsia="Book Antiqua" w:hAnsi="Book Antiqua" w:cs="Book Antiqua"/>
          <w:color w:val="000000"/>
          <w:shd w:val="clear" w:color="auto" w:fill="FFFFFF"/>
          <w:vertAlign w:val="superscript"/>
        </w:rPr>
        <w:t>14,15</w:t>
      </w:r>
      <w:r w:rsidR="00F539CC"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xml:space="preserve">. Fricker </w:t>
      </w:r>
      <w:r w:rsidRPr="00020A83">
        <w:rPr>
          <w:rFonts w:ascii="Book Antiqua" w:eastAsia="Book Antiqua" w:hAnsi="Book Antiqua" w:cs="Book Antiqua"/>
          <w:i/>
          <w:iCs/>
          <w:color w:val="000000"/>
        </w:rPr>
        <w:t>et al</w:t>
      </w:r>
      <w:r w:rsidR="00157535" w:rsidRPr="00E82730">
        <w:rPr>
          <w:rFonts w:ascii="Book Antiqua" w:eastAsia="Book Antiqua" w:hAnsi="Book Antiqua" w:cs="Book Antiqua"/>
          <w:color w:val="000000"/>
          <w:shd w:val="clear" w:color="auto" w:fill="FFFFFF"/>
          <w:vertAlign w:val="superscript"/>
        </w:rPr>
        <w:t>[</w:t>
      </w:r>
      <w:r w:rsidR="00157535">
        <w:rPr>
          <w:rFonts w:ascii="Book Antiqua" w:eastAsia="Book Antiqua" w:hAnsi="Book Antiqua" w:cs="Book Antiqua"/>
          <w:color w:val="000000"/>
          <w:shd w:val="clear" w:color="auto" w:fill="FFFFFF"/>
          <w:vertAlign w:val="superscript"/>
        </w:rPr>
        <w:t>11</w:t>
      </w:r>
      <w:r w:rsidR="00157535"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xml:space="preserve"> reported an antibiotic resistance in 38% of cases, but did not specify how resistance was defined and which antibiotic classes were considered. Jalan </w:t>
      </w:r>
      <w:r w:rsidRPr="00020A83">
        <w:rPr>
          <w:rFonts w:ascii="Book Antiqua" w:eastAsia="Book Antiqua" w:hAnsi="Book Antiqua" w:cs="Book Antiqua"/>
          <w:i/>
          <w:iCs/>
          <w:color w:val="000000"/>
        </w:rPr>
        <w:t>et al</w:t>
      </w:r>
      <w:r w:rsidR="005A38EB" w:rsidRPr="00E82730">
        <w:rPr>
          <w:rFonts w:ascii="Book Antiqua" w:eastAsia="Book Antiqua" w:hAnsi="Book Antiqua" w:cs="Book Antiqua"/>
          <w:color w:val="000000"/>
          <w:shd w:val="clear" w:color="auto" w:fill="FFFFFF"/>
          <w:vertAlign w:val="superscript"/>
        </w:rPr>
        <w:t>[</w:t>
      </w:r>
      <w:r w:rsidR="005A38EB">
        <w:rPr>
          <w:rFonts w:ascii="Book Antiqua" w:eastAsia="Book Antiqua" w:hAnsi="Book Antiqua" w:cs="Book Antiqua"/>
          <w:color w:val="000000"/>
          <w:shd w:val="clear" w:color="auto" w:fill="FFFFFF"/>
          <w:vertAlign w:val="superscript"/>
        </w:rPr>
        <w:t>12</w:t>
      </w:r>
      <w:r w:rsidR="005A38EB"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xml:space="preserve"> also discuss that depending on the geographical region, multidrug-resistant bacterial infections have become more frequent. In our analysis, we were able to show that when a pathogen was detected, resistance tended to occur in the Gram-negative range and one major pathogen was </w:t>
      </w:r>
      <w:r w:rsidRPr="00020A83">
        <w:rPr>
          <w:rFonts w:ascii="Book Antiqua" w:eastAsia="Book Antiqua" w:hAnsi="Book Antiqua" w:cs="Book Antiqua"/>
          <w:i/>
          <w:iCs/>
          <w:color w:val="000000"/>
        </w:rPr>
        <w:t>E. coli</w:t>
      </w:r>
      <w:r w:rsidRPr="00020A83">
        <w:rPr>
          <w:rFonts w:ascii="Book Antiqua" w:eastAsia="Book Antiqua" w:hAnsi="Book Antiqua" w:cs="Book Antiqua"/>
          <w:color w:val="000000"/>
        </w:rPr>
        <w:t xml:space="preserve">. In our study, not many multi-resistant pathogens were detected, it must be added though, that only the cases with germ identification can be considered. Internationally, gram-negative pathogens predominate in infections of liver cirrhotic patients, whereby no distinction is made between typical and atypical infections. Our data showed an empirically more frequent antibiotic coverage in the gram-positive spectrum with, however, more frequent detection of a gram-negative infection. Hillert </w:t>
      </w:r>
      <w:r w:rsidRPr="00020A83">
        <w:rPr>
          <w:rFonts w:ascii="Book Antiqua" w:eastAsia="Book Antiqua" w:hAnsi="Book Antiqua" w:cs="Book Antiqua"/>
          <w:i/>
          <w:iCs/>
          <w:color w:val="000000"/>
        </w:rPr>
        <w:t>et al</w:t>
      </w:r>
      <w:r w:rsidR="00692691" w:rsidRPr="00E82730">
        <w:rPr>
          <w:rFonts w:ascii="Book Antiqua" w:eastAsia="Book Antiqua" w:hAnsi="Book Antiqua" w:cs="Book Antiqua"/>
          <w:color w:val="000000"/>
          <w:shd w:val="clear" w:color="auto" w:fill="FFFFFF"/>
          <w:vertAlign w:val="superscript"/>
        </w:rPr>
        <w:t>[</w:t>
      </w:r>
      <w:r w:rsidR="00692691">
        <w:rPr>
          <w:rFonts w:ascii="Book Antiqua" w:eastAsia="Book Antiqua" w:hAnsi="Book Antiqua" w:cs="Book Antiqua"/>
          <w:color w:val="000000"/>
          <w:shd w:val="clear" w:color="auto" w:fill="FFFFFF"/>
          <w:vertAlign w:val="superscript"/>
        </w:rPr>
        <w:t>16</w:t>
      </w:r>
      <w:r w:rsidR="00692691"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xml:space="preserve"> found, that a gram-positive pathogen was detected in 54% of cases, with the most common single pathogen detection being </w:t>
      </w:r>
      <w:r w:rsidRPr="00020A83">
        <w:rPr>
          <w:rFonts w:ascii="Book Antiqua" w:eastAsia="Book Antiqua" w:hAnsi="Book Antiqua" w:cs="Book Antiqua"/>
          <w:i/>
          <w:iCs/>
          <w:color w:val="000000"/>
        </w:rPr>
        <w:t>E. coli</w:t>
      </w:r>
      <w:r w:rsidRPr="00020A83">
        <w:rPr>
          <w:rFonts w:ascii="Book Antiqua" w:eastAsia="Book Antiqua" w:hAnsi="Book Antiqua" w:cs="Book Antiqua"/>
          <w:color w:val="000000"/>
        </w:rPr>
        <w:t xml:space="preserve">. Hillert </w:t>
      </w:r>
      <w:r w:rsidRPr="00020A83">
        <w:rPr>
          <w:rFonts w:ascii="Book Antiqua" w:eastAsia="Book Antiqua" w:hAnsi="Book Antiqua" w:cs="Book Antiqua"/>
          <w:i/>
          <w:iCs/>
          <w:color w:val="000000"/>
        </w:rPr>
        <w:t>et al</w:t>
      </w:r>
      <w:r w:rsidR="00C92593" w:rsidRPr="00E82730">
        <w:rPr>
          <w:rFonts w:ascii="Book Antiqua" w:eastAsia="Book Antiqua" w:hAnsi="Book Antiqua" w:cs="Book Antiqua"/>
          <w:color w:val="000000"/>
          <w:shd w:val="clear" w:color="auto" w:fill="FFFFFF"/>
          <w:vertAlign w:val="superscript"/>
        </w:rPr>
        <w:t>[</w:t>
      </w:r>
      <w:r w:rsidR="00C92593">
        <w:rPr>
          <w:rFonts w:ascii="Book Antiqua" w:eastAsia="Book Antiqua" w:hAnsi="Book Antiqua" w:cs="Book Antiqua"/>
          <w:color w:val="000000"/>
          <w:shd w:val="clear" w:color="auto" w:fill="FFFFFF"/>
          <w:vertAlign w:val="superscript"/>
        </w:rPr>
        <w:t>16</w:t>
      </w:r>
      <w:r w:rsidR="00C92593"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xml:space="preserve"> inclusion criterion was the presence of ascites.</w:t>
      </w:r>
    </w:p>
    <w:p w14:paraId="30EB7C95" w14:textId="61DA013E" w:rsidR="00A77B3E" w:rsidRPr="00020A83" w:rsidRDefault="004A31DB" w:rsidP="00ED47F9">
      <w:pPr>
        <w:spacing w:line="360" w:lineRule="auto"/>
        <w:ind w:firstLineChars="200" w:firstLine="480"/>
        <w:jc w:val="both"/>
        <w:rPr>
          <w:rFonts w:ascii="Book Antiqua" w:hAnsi="Book Antiqua"/>
        </w:rPr>
      </w:pPr>
      <w:r w:rsidRPr="00020A83">
        <w:rPr>
          <w:rFonts w:ascii="Book Antiqua" w:eastAsia="Book Antiqua" w:hAnsi="Book Antiqua" w:cs="Book Antiqua"/>
          <w:color w:val="000000"/>
        </w:rPr>
        <w:t xml:space="preserve">Our data indicates, that the general recommendations for antibiotic therapy can also be followed for atypical BI in cirrhotics and that empirical antibiotic therapy is sufficient in relation to the clinical </w:t>
      </w:r>
      <w:r w:rsidR="00A90865" w:rsidRPr="00020A83">
        <w:rPr>
          <w:rFonts w:ascii="Book Antiqua" w:eastAsia="Book Antiqua" w:hAnsi="Book Antiqua" w:cs="Book Antiqua"/>
          <w:color w:val="000000"/>
        </w:rPr>
        <w:t>localization</w:t>
      </w:r>
      <w:r w:rsidRPr="00020A83">
        <w:rPr>
          <w:rFonts w:ascii="Book Antiqua" w:eastAsia="Book Antiqua" w:hAnsi="Book Antiqua" w:cs="Book Antiqua"/>
          <w:color w:val="000000"/>
        </w:rPr>
        <w:t xml:space="preserve">. Despite immunosuppression and multiple contacts </w:t>
      </w:r>
      <w:r w:rsidRPr="00020A83">
        <w:rPr>
          <w:rFonts w:ascii="Book Antiqua" w:eastAsia="Book Antiqua" w:hAnsi="Book Antiqua" w:cs="Book Antiqua"/>
          <w:color w:val="000000"/>
        </w:rPr>
        <w:lastRenderedPageBreak/>
        <w:t xml:space="preserve">in the health care system, broader antibiotic coverage is not empirically necessary, especially not for multidrug-resistant pathogens. In addition to the clinical </w:t>
      </w:r>
      <w:r w:rsidR="00A90865" w:rsidRPr="00020A83">
        <w:rPr>
          <w:rFonts w:ascii="Book Antiqua" w:eastAsia="Book Antiqua" w:hAnsi="Book Antiqua" w:cs="Book Antiqua"/>
          <w:color w:val="000000"/>
        </w:rPr>
        <w:t>localization</w:t>
      </w:r>
      <w:r w:rsidRPr="00020A83">
        <w:rPr>
          <w:rFonts w:ascii="Book Antiqua" w:eastAsia="Book Antiqua" w:hAnsi="Book Antiqua" w:cs="Book Antiqua"/>
          <w:color w:val="000000"/>
        </w:rPr>
        <w:t xml:space="preserve">, the presence of a long-term </w:t>
      </w:r>
      <w:r w:rsidR="003D3A2A" w:rsidRPr="001A06A2">
        <w:rPr>
          <w:rFonts w:ascii="Book Antiqua" w:eastAsia="Book Antiqua" w:hAnsi="Book Antiqua" w:cs="Book Antiqua"/>
          <w:color w:val="000000"/>
        </w:rPr>
        <w:t>antibiotic therapy</w:t>
      </w:r>
      <w:r w:rsidR="003D3A2A" w:rsidRPr="00020A83">
        <w:rPr>
          <w:rFonts w:ascii="Book Antiqua" w:eastAsia="Book Antiqua" w:hAnsi="Book Antiqua" w:cs="Book Antiqua"/>
          <w:color w:val="000000"/>
        </w:rPr>
        <w:t xml:space="preserve"> </w:t>
      </w:r>
      <w:r w:rsidRPr="00020A83">
        <w:rPr>
          <w:rFonts w:ascii="Book Antiqua" w:eastAsia="Book Antiqua" w:hAnsi="Book Antiqua" w:cs="Book Antiqua"/>
          <w:color w:val="000000"/>
        </w:rPr>
        <w:t xml:space="preserve">must also be included in the consideration of antibiotics therapy in cirrhotics and need further </w:t>
      </w:r>
      <w:r w:rsidR="00A90865" w:rsidRPr="00020A83">
        <w:rPr>
          <w:rFonts w:ascii="Book Antiqua" w:eastAsia="Book Antiqua" w:hAnsi="Book Antiqua" w:cs="Book Antiqua"/>
          <w:color w:val="000000"/>
        </w:rPr>
        <w:t>studies</w:t>
      </w:r>
      <w:r w:rsidRPr="00020A83">
        <w:rPr>
          <w:rFonts w:ascii="Book Antiqua" w:eastAsia="Book Antiqua" w:hAnsi="Book Antiqua" w:cs="Book Antiqua"/>
          <w:color w:val="000000"/>
        </w:rPr>
        <w:t>.</w:t>
      </w:r>
    </w:p>
    <w:p w14:paraId="55172417" w14:textId="77777777" w:rsidR="00A77B3E" w:rsidRPr="00020A83" w:rsidRDefault="004A31DB" w:rsidP="00ED47F9">
      <w:pPr>
        <w:spacing w:line="360" w:lineRule="auto"/>
        <w:ind w:firstLineChars="200" w:firstLine="480"/>
        <w:jc w:val="both"/>
        <w:rPr>
          <w:rFonts w:ascii="Book Antiqua" w:hAnsi="Book Antiqua"/>
        </w:rPr>
      </w:pPr>
      <w:r w:rsidRPr="00020A83">
        <w:rPr>
          <w:rFonts w:ascii="Book Antiqua" w:eastAsia="Book Antiqua" w:hAnsi="Book Antiqua" w:cs="Book Antiqua"/>
          <w:color w:val="000000"/>
        </w:rPr>
        <w:t>To our knowledge, there is no study evaluating how microbiological diagnostics and long-term use of antibiotics in liver cirrhosis patients influence infections and whether this should be included in empirical treatment decisions.</w:t>
      </w:r>
    </w:p>
    <w:p w14:paraId="73D05687" w14:textId="036E8C28" w:rsidR="00A77B3E" w:rsidRPr="00020A83" w:rsidRDefault="004A31DB" w:rsidP="00ED47F9">
      <w:pPr>
        <w:spacing w:line="360" w:lineRule="auto"/>
        <w:ind w:firstLineChars="200" w:firstLine="480"/>
        <w:jc w:val="both"/>
        <w:rPr>
          <w:rFonts w:ascii="Book Antiqua" w:hAnsi="Book Antiqua"/>
        </w:rPr>
      </w:pPr>
      <w:r w:rsidRPr="00020A83">
        <w:rPr>
          <w:rFonts w:ascii="Book Antiqua" w:eastAsia="Book Antiqua" w:hAnsi="Book Antiqua" w:cs="Book Antiqua"/>
          <w:color w:val="000000"/>
        </w:rPr>
        <w:t xml:space="preserve">A limiting factor in this data collection is the retrospective method, which makes it difficult to objectively assess appropriate microbiological diagnostics and the resulting decisions. Furthermore, the inclusion of many </w:t>
      </w:r>
      <w:r w:rsidR="00A90865" w:rsidRPr="00020A83">
        <w:rPr>
          <w:rFonts w:ascii="Book Antiqua" w:eastAsia="Book Antiqua" w:hAnsi="Book Antiqua" w:cs="Book Antiqua"/>
          <w:color w:val="000000"/>
        </w:rPr>
        <w:t>centers</w:t>
      </w:r>
      <w:r w:rsidRPr="00020A83">
        <w:rPr>
          <w:rFonts w:ascii="Book Antiqua" w:eastAsia="Book Antiqua" w:hAnsi="Book Antiqua" w:cs="Book Antiqua"/>
          <w:color w:val="000000"/>
        </w:rPr>
        <w:t xml:space="preserve"> to collect sufficient case numbers and other experiences would certainly be useful to avoid monocentric aspects.</w:t>
      </w:r>
    </w:p>
    <w:p w14:paraId="1A946086" w14:textId="77777777" w:rsidR="00A77B3E" w:rsidRPr="00020A83" w:rsidRDefault="00A77B3E" w:rsidP="00020A83">
      <w:pPr>
        <w:spacing w:line="360" w:lineRule="auto"/>
        <w:jc w:val="both"/>
        <w:rPr>
          <w:rFonts w:ascii="Book Antiqua" w:hAnsi="Book Antiqua"/>
        </w:rPr>
      </w:pPr>
    </w:p>
    <w:p w14:paraId="4947A250"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aps/>
          <w:color w:val="000000"/>
          <w:u w:val="single"/>
        </w:rPr>
        <w:t>CONCLUSION</w:t>
      </w:r>
    </w:p>
    <w:p w14:paraId="5C2AA24A" w14:textId="08AC53E5" w:rsidR="00A77B3E" w:rsidRPr="002F03D9"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Cirrhosis is expected to further increase worldwide in the coming years, among other reasons because of the increase in non-alcoholic steatohepatitis</w:t>
      </w:r>
      <w:r w:rsidR="00034DF5" w:rsidRPr="00E82730">
        <w:rPr>
          <w:rFonts w:ascii="Book Antiqua" w:eastAsia="Book Antiqua" w:hAnsi="Book Antiqua" w:cs="Book Antiqua"/>
          <w:color w:val="000000"/>
          <w:shd w:val="clear" w:color="auto" w:fill="FFFFFF"/>
          <w:vertAlign w:val="superscript"/>
        </w:rPr>
        <w:t>[</w:t>
      </w:r>
      <w:r w:rsidR="00034DF5">
        <w:rPr>
          <w:rFonts w:ascii="Book Antiqua" w:eastAsia="Book Antiqua" w:hAnsi="Book Antiqua" w:cs="Book Antiqua"/>
          <w:color w:val="000000"/>
          <w:shd w:val="clear" w:color="auto" w:fill="FFFFFF"/>
          <w:vertAlign w:val="superscript"/>
        </w:rPr>
        <w:t>17,18</w:t>
      </w:r>
      <w:r w:rsidR="00034DF5"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xml:space="preserve">. </w:t>
      </w:r>
      <w:r w:rsidRPr="00020A83">
        <w:rPr>
          <w:rStyle w:val="ui-provider"/>
          <w:rFonts w:ascii="Book Antiqua" w:eastAsia="Book Antiqua" w:hAnsi="Book Antiqua" w:cs="Book Antiqua"/>
          <w:color w:val="000000"/>
        </w:rPr>
        <w:t xml:space="preserve">BI remain a major cause of morbidity and mortality in these patients. </w:t>
      </w:r>
      <w:r w:rsidRPr="00020A83">
        <w:rPr>
          <w:rFonts w:ascii="Book Antiqua" w:eastAsia="Book Antiqua" w:hAnsi="Book Antiqua" w:cs="Book Antiqua"/>
          <w:color w:val="000000"/>
        </w:rPr>
        <w:t>The relevance of a correct antibiotic administration in face of an increasing antimicrobial resistance rate worldwide is paramount</w:t>
      </w:r>
      <w:r w:rsidR="00CD3E94" w:rsidRPr="00E82730">
        <w:rPr>
          <w:rFonts w:ascii="Book Antiqua" w:eastAsia="Book Antiqua" w:hAnsi="Book Antiqua" w:cs="Book Antiqua"/>
          <w:color w:val="000000"/>
          <w:shd w:val="clear" w:color="auto" w:fill="FFFFFF"/>
          <w:vertAlign w:val="superscript"/>
        </w:rPr>
        <w:t>[</w:t>
      </w:r>
      <w:r w:rsidR="00CD3E94">
        <w:rPr>
          <w:rFonts w:ascii="Book Antiqua" w:eastAsia="Book Antiqua" w:hAnsi="Book Antiqua" w:cs="Book Antiqua"/>
          <w:color w:val="000000"/>
          <w:shd w:val="clear" w:color="auto" w:fill="FFFFFF"/>
          <w:vertAlign w:val="superscript"/>
        </w:rPr>
        <w:t>19</w:t>
      </w:r>
      <w:r w:rsidR="00CD3E94" w:rsidRPr="00E82730">
        <w:rPr>
          <w:rFonts w:ascii="Book Antiqua" w:eastAsia="Book Antiqua" w:hAnsi="Book Antiqua" w:cs="Book Antiqua"/>
          <w:color w:val="000000"/>
          <w:shd w:val="clear" w:color="auto" w:fill="FFFFFF"/>
          <w:vertAlign w:val="superscript"/>
        </w:rPr>
        <w:t>]</w:t>
      </w:r>
      <w:r w:rsidRPr="00020A83">
        <w:rPr>
          <w:rFonts w:ascii="Book Antiqua" w:eastAsia="Book Antiqua" w:hAnsi="Book Antiqua" w:cs="Book Antiqua"/>
          <w:color w:val="000000"/>
        </w:rPr>
        <w:t xml:space="preserve">. Out data shows that atypical BI in patients with cirrhosis </w:t>
      </w:r>
      <w:r w:rsidRPr="00020A83">
        <w:rPr>
          <w:rStyle w:val="ui-provider"/>
          <w:rFonts w:ascii="Book Antiqua" w:eastAsia="Book Antiqua" w:hAnsi="Book Antiqua" w:cs="Book Antiqua"/>
          <w:color w:val="000000"/>
        </w:rPr>
        <w:t>have different characteristics. As the degree of liver failure increases the severity, but also spectrum of BI changes.</w:t>
      </w:r>
      <w:r w:rsidRPr="00020A83">
        <w:rPr>
          <w:rFonts w:ascii="Book Antiqua" w:eastAsia="Book Antiqua" w:hAnsi="Book Antiqua" w:cs="Book Antiqua"/>
          <w:color w:val="000000"/>
        </w:rPr>
        <w:t xml:space="preserve"> Prospective multicentric studies are needed to improve our understanding of an optimal diagnostic and therapeutic management of these disease entities in patients with liver cirrhosi</w:t>
      </w:r>
      <w:r w:rsidRPr="002F03D9">
        <w:rPr>
          <w:rFonts w:ascii="Book Antiqua" w:eastAsia="Book Antiqua" w:hAnsi="Book Antiqua" w:cs="Book Antiqua"/>
          <w:color w:val="000000"/>
        </w:rPr>
        <w:t>s. Further research is also warranted to identify whether infections at atypical body sites and more common sites differ depending on the causative bacterial species.</w:t>
      </w:r>
    </w:p>
    <w:p w14:paraId="6AA0D8CE" w14:textId="77777777" w:rsidR="00A77B3E" w:rsidRPr="00020A83" w:rsidRDefault="00A77B3E" w:rsidP="00020A83">
      <w:pPr>
        <w:spacing w:line="360" w:lineRule="auto"/>
        <w:jc w:val="both"/>
        <w:rPr>
          <w:rFonts w:ascii="Book Antiqua" w:hAnsi="Book Antiqua"/>
        </w:rPr>
      </w:pPr>
    </w:p>
    <w:p w14:paraId="37AA5491"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aps/>
          <w:color w:val="000000"/>
          <w:u w:val="single"/>
        </w:rPr>
        <w:t>ARTICLE HIGHLIGHTS</w:t>
      </w:r>
    </w:p>
    <w:p w14:paraId="1C7B1093"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i/>
          <w:color w:val="000000"/>
        </w:rPr>
        <w:t>Research background</w:t>
      </w:r>
    </w:p>
    <w:p w14:paraId="38379F56" w14:textId="12FA879E"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 xml:space="preserve">Typical infections in patients with liver cirrhosis have </w:t>
      </w:r>
      <w:r w:rsidR="00E32193" w:rsidRPr="00020A83">
        <w:rPr>
          <w:rFonts w:ascii="Book Antiqua" w:eastAsia="Book Antiqua" w:hAnsi="Book Antiqua" w:cs="Book Antiqua"/>
          <w:color w:val="000000"/>
        </w:rPr>
        <w:t>standardized</w:t>
      </w:r>
      <w:r w:rsidRPr="00020A83">
        <w:rPr>
          <w:rFonts w:ascii="Book Antiqua" w:eastAsia="Book Antiqua" w:hAnsi="Book Antiqua" w:cs="Book Antiqua"/>
          <w:color w:val="000000"/>
        </w:rPr>
        <w:t xml:space="preserve"> diagnostic algorithms and are therefore </w:t>
      </w:r>
      <w:r w:rsidR="00A90865" w:rsidRPr="00020A83">
        <w:rPr>
          <w:rFonts w:ascii="Book Antiqua" w:eastAsia="Book Antiqua" w:hAnsi="Book Antiqua" w:cs="Book Antiqua"/>
          <w:color w:val="000000"/>
        </w:rPr>
        <w:t>recognized</w:t>
      </w:r>
      <w:r w:rsidRPr="00020A83">
        <w:rPr>
          <w:rFonts w:ascii="Book Antiqua" w:eastAsia="Book Antiqua" w:hAnsi="Book Antiqua" w:cs="Book Antiqua"/>
          <w:color w:val="000000"/>
        </w:rPr>
        <w:t xml:space="preserve"> and treated quickly. Clinically, however, </w:t>
      </w:r>
      <w:r w:rsidRPr="00020A83">
        <w:rPr>
          <w:rFonts w:ascii="Book Antiqua" w:eastAsia="Book Antiqua" w:hAnsi="Book Antiqua" w:cs="Book Antiqua"/>
          <w:color w:val="000000"/>
        </w:rPr>
        <w:lastRenderedPageBreak/>
        <w:t xml:space="preserve">unusual infections are also more </w:t>
      </w:r>
      <w:r w:rsidR="00E32193">
        <w:rPr>
          <w:rFonts w:ascii="Book Antiqua" w:eastAsia="Book Antiqua" w:hAnsi="Book Antiqua" w:cs="Book Antiqua"/>
          <w:color w:val="000000"/>
        </w:rPr>
        <w:t>frequent</w:t>
      </w:r>
      <w:r w:rsidRPr="00020A83">
        <w:rPr>
          <w:rFonts w:ascii="Book Antiqua" w:eastAsia="Book Antiqua" w:hAnsi="Book Antiqua" w:cs="Book Antiqua"/>
          <w:color w:val="000000"/>
        </w:rPr>
        <w:t xml:space="preserve"> in patients with cirrhosis. These are not included in guidelines and are therefore often not adequately addressed in diagnostic and therapeutic algorithms.</w:t>
      </w:r>
    </w:p>
    <w:p w14:paraId="48E8681B" w14:textId="77777777" w:rsidR="00A77B3E" w:rsidRPr="00020A83" w:rsidRDefault="00A77B3E" w:rsidP="00020A83">
      <w:pPr>
        <w:spacing w:line="360" w:lineRule="auto"/>
        <w:jc w:val="both"/>
        <w:rPr>
          <w:rFonts w:ascii="Book Antiqua" w:hAnsi="Book Antiqua"/>
        </w:rPr>
      </w:pPr>
    </w:p>
    <w:p w14:paraId="16EEA0B0"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i/>
          <w:color w:val="000000"/>
        </w:rPr>
        <w:t>Research motivation</w:t>
      </w:r>
    </w:p>
    <w:p w14:paraId="5B974159" w14:textId="30317BC3"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 xml:space="preserve">The study aimed to </w:t>
      </w:r>
      <w:r w:rsidR="00A90865" w:rsidRPr="00020A83">
        <w:rPr>
          <w:rFonts w:ascii="Book Antiqua" w:eastAsia="Book Antiqua" w:hAnsi="Book Antiqua" w:cs="Book Antiqua"/>
          <w:color w:val="000000"/>
        </w:rPr>
        <w:t>analyze</w:t>
      </w:r>
      <w:r w:rsidRPr="00020A83">
        <w:rPr>
          <w:rFonts w:ascii="Book Antiqua" w:eastAsia="Book Antiqua" w:hAnsi="Book Antiqua" w:cs="Book Antiqua"/>
          <w:color w:val="000000"/>
        </w:rPr>
        <w:t xml:space="preserve"> a cirrhosis cohort for typical and atypical infections. The aim is to derive improved diagnostic and therapeutic algorithms from these analyses in the future.</w:t>
      </w:r>
    </w:p>
    <w:p w14:paraId="54B2E320" w14:textId="77777777" w:rsidR="00A77B3E" w:rsidRPr="00020A83" w:rsidRDefault="00A77B3E" w:rsidP="00020A83">
      <w:pPr>
        <w:spacing w:line="360" w:lineRule="auto"/>
        <w:jc w:val="both"/>
        <w:rPr>
          <w:rFonts w:ascii="Book Antiqua" w:hAnsi="Book Antiqua"/>
        </w:rPr>
      </w:pPr>
    </w:p>
    <w:p w14:paraId="6DC01CC3"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i/>
          <w:color w:val="000000"/>
        </w:rPr>
        <w:t>Research objectives</w:t>
      </w:r>
    </w:p>
    <w:p w14:paraId="7E1C5262" w14:textId="7565A6A0"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 xml:space="preserve">The main aim is to identify the most common pathogens for atypical infections and their resistance patterns in relation to the stage of liver cirrhosis. Algorithms for the improved detection of infections, including atypical situations, </w:t>
      </w:r>
      <w:r w:rsidR="00E32193">
        <w:rPr>
          <w:rFonts w:ascii="Book Antiqua" w:eastAsia="Book Antiqua" w:hAnsi="Book Antiqua" w:cs="Book Antiqua"/>
          <w:color w:val="000000"/>
        </w:rPr>
        <w:t>can</w:t>
      </w:r>
      <w:r w:rsidR="00E32193" w:rsidRPr="00020A83">
        <w:rPr>
          <w:rFonts w:ascii="Book Antiqua" w:eastAsia="Book Antiqua" w:hAnsi="Book Antiqua" w:cs="Book Antiqua"/>
          <w:color w:val="000000"/>
        </w:rPr>
        <w:t xml:space="preserve"> </w:t>
      </w:r>
      <w:r w:rsidRPr="00020A83">
        <w:rPr>
          <w:rFonts w:ascii="Book Antiqua" w:eastAsia="Book Antiqua" w:hAnsi="Book Antiqua" w:cs="Book Antiqua"/>
          <w:color w:val="000000"/>
        </w:rPr>
        <w:t>then be developed.</w:t>
      </w:r>
    </w:p>
    <w:p w14:paraId="1F916906" w14:textId="77777777" w:rsidR="00A77B3E" w:rsidRPr="00020A83" w:rsidRDefault="00A77B3E" w:rsidP="00020A83">
      <w:pPr>
        <w:spacing w:line="360" w:lineRule="auto"/>
        <w:jc w:val="both"/>
        <w:rPr>
          <w:rFonts w:ascii="Book Antiqua" w:hAnsi="Book Antiqua"/>
        </w:rPr>
      </w:pPr>
    </w:p>
    <w:p w14:paraId="2876C28E"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i/>
          <w:color w:val="000000"/>
        </w:rPr>
        <w:t>Research methods</w:t>
      </w:r>
    </w:p>
    <w:p w14:paraId="6F127DFA" w14:textId="57B65091"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 xml:space="preserve">For the analysis, data were </w:t>
      </w:r>
      <w:r w:rsidR="00A90865" w:rsidRPr="00020A83">
        <w:rPr>
          <w:rFonts w:ascii="Book Antiqua" w:eastAsia="Book Antiqua" w:hAnsi="Book Antiqua" w:cs="Book Antiqua"/>
          <w:color w:val="000000"/>
        </w:rPr>
        <w:t>analyzed</w:t>
      </w:r>
      <w:r w:rsidRPr="00020A83">
        <w:rPr>
          <w:rFonts w:ascii="Book Antiqua" w:eastAsia="Book Antiqua" w:hAnsi="Book Antiqua" w:cs="Book Antiqua"/>
          <w:color w:val="000000"/>
        </w:rPr>
        <w:t xml:space="preserve"> in relation to the research question in a cirrhosis cohort.</w:t>
      </w:r>
    </w:p>
    <w:p w14:paraId="3377C918" w14:textId="77777777" w:rsidR="00A77B3E" w:rsidRPr="00020A83" w:rsidRDefault="00A77B3E" w:rsidP="00020A83">
      <w:pPr>
        <w:spacing w:line="360" w:lineRule="auto"/>
        <w:jc w:val="both"/>
        <w:rPr>
          <w:rFonts w:ascii="Book Antiqua" w:hAnsi="Book Antiqua"/>
        </w:rPr>
      </w:pPr>
    </w:p>
    <w:p w14:paraId="156A7F81"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i/>
          <w:color w:val="000000"/>
        </w:rPr>
        <w:t>Research results</w:t>
      </w:r>
    </w:p>
    <w:p w14:paraId="31AA2CEA" w14:textId="5F3E837A"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The cohort showed that atypical infections are not so rare overall and should be clinically investigated more frequently in order to initiate the correct diagnosis and treatment. It was also shown that the pathogen spectrum recorded did not always correspond correctly with the empirical therapy, and that microbiological diagnostics are therefore particularly relevant in this patient population.</w:t>
      </w:r>
    </w:p>
    <w:p w14:paraId="6889D78F" w14:textId="77777777" w:rsidR="00A77B3E" w:rsidRPr="00020A83" w:rsidRDefault="00A77B3E" w:rsidP="00020A83">
      <w:pPr>
        <w:spacing w:line="360" w:lineRule="auto"/>
        <w:jc w:val="both"/>
        <w:rPr>
          <w:rFonts w:ascii="Book Antiqua" w:hAnsi="Book Antiqua"/>
        </w:rPr>
      </w:pPr>
    </w:p>
    <w:p w14:paraId="0B1F7EE4"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i/>
          <w:color w:val="000000"/>
        </w:rPr>
        <w:t>Research conclusions</w:t>
      </w:r>
    </w:p>
    <w:p w14:paraId="5253A08F" w14:textId="7C46B5EF"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 xml:space="preserve">We were able to show that the stage of cirrhosis is associated with a change in infections and that this needs to be taken into account. The relevance of these findings must be </w:t>
      </w:r>
      <w:r w:rsidRPr="00020A83">
        <w:rPr>
          <w:rFonts w:ascii="Book Antiqua" w:eastAsia="Book Antiqua" w:hAnsi="Book Antiqua" w:cs="Book Antiqua"/>
          <w:color w:val="000000"/>
        </w:rPr>
        <w:lastRenderedPageBreak/>
        <w:t>considered in the light of the increasing role of liver disease and its sequelae in the global burden of disease.</w:t>
      </w:r>
    </w:p>
    <w:p w14:paraId="6D435C79" w14:textId="77777777" w:rsidR="00A77B3E" w:rsidRPr="00020A83" w:rsidRDefault="00A77B3E" w:rsidP="00020A83">
      <w:pPr>
        <w:spacing w:line="360" w:lineRule="auto"/>
        <w:jc w:val="both"/>
        <w:rPr>
          <w:rFonts w:ascii="Book Antiqua" w:hAnsi="Book Antiqua"/>
        </w:rPr>
      </w:pPr>
    </w:p>
    <w:p w14:paraId="4C3F7595"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i/>
          <w:color w:val="000000"/>
        </w:rPr>
        <w:t>Research perspectives</w:t>
      </w:r>
    </w:p>
    <w:p w14:paraId="398EB710" w14:textId="083DC20A"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 xml:space="preserve">Confirmation of these results in larger </w:t>
      </w:r>
      <w:r w:rsidR="00A90865" w:rsidRPr="00020A83">
        <w:rPr>
          <w:rFonts w:ascii="Book Antiqua" w:eastAsia="Book Antiqua" w:hAnsi="Book Antiqua" w:cs="Book Antiqua"/>
          <w:color w:val="000000"/>
        </w:rPr>
        <w:t>multicenter</w:t>
      </w:r>
      <w:r w:rsidRPr="00020A83">
        <w:rPr>
          <w:rFonts w:ascii="Book Antiqua" w:eastAsia="Book Antiqua" w:hAnsi="Book Antiqua" w:cs="Book Antiqua"/>
          <w:color w:val="000000"/>
        </w:rPr>
        <w:t xml:space="preserve"> studies and development of corresponding algorithms.</w:t>
      </w:r>
    </w:p>
    <w:p w14:paraId="3311A3CD" w14:textId="77777777" w:rsidR="00A77B3E" w:rsidRPr="00020A83" w:rsidRDefault="00A77B3E" w:rsidP="00020A83">
      <w:pPr>
        <w:spacing w:line="360" w:lineRule="auto"/>
        <w:jc w:val="both"/>
        <w:rPr>
          <w:rFonts w:ascii="Book Antiqua" w:hAnsi="Book Antiqua"/>
        </w:rPr>
      </w:pPr>
    </w:p>
    <w:p w14:paraId="46C5B1C9"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aps/>
          <w:color w:val="000000"/>
          <w:u w:val="single"/>
        </w:rPr>
        <w:t>ACKNOWLEDGEMENTS</w:t>
      </w:r>
    </w:p>
    <w:p w14:paraId="29423C58"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color w:val="000000"/>
        </w:rPr>
        <w:t>We would like to thank all patients who participated in the study.</w:t>
      </w:r>
    </w:p>
    <w:p w14:paraId="6D11CB04" w14:textId="77777777" w:rsidR="00A77B3E" w:rsidRPr="00020A83" w:rsidRDefault="00A77B3E" w:rsidP="00020A83">
      <w:pPr>
        <w:spacing w:line="360" w:lineRule="auto"/>
        <w:jc w:val="both"/>
        <w:rPr>
          <w:rFonts w:ascii="Book Antiqua" w:hAnsi="Book Antiqua"/>
        </w:rPr>
      </w:pPr>
    </w:p>
    <w:p w14:paraId="5EA64A7E"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olor w:val="000000"/>
        </w:rPr>
        <w:t>REFERENCES</w:t>
      </w:r>
    </w:p>
    <w:p w14:paraId="772FC310" w14:textId="77777777" w:rsidR="00B37DFB" w:rsidRPr="00943609" w:rsidRDefault="00B37DFB" w:rsidP="00B37DFB">
      <w:pPr>
        <w:spacing w:line="360" w:lineRule="auto"/>
        <w:jc w:val="both"/>
        <w:rPr>
          <w:rFonts w:ascii="Book Antiqua" w:hAnsi="Book Antiqua"/>
        </w:rPr>
      </w:pPr>
      <w:r w:rsidRPr="00943609">
        <w:rPr>
          <w:rFonts w:ascii="Book Antiqua" w:hAnsi="Book Antiqua"/>
        </w:rPr>
        <w:t xml:space="preserve">1 </w:t>
      </w:r>
      <w:r w:rsidRPr="00943609">
        <w:rPr>
          <w:rFonts w:ascii="Book Antiqua" w:hAnsi="Book Antiqua"/>
          <w:b/>
          <w:bCs/>
        </w:rPr>
        <w:t>Fernández J</w:t>
      </w:r>
      <w:r w:rsidRPr="00943609">
        <w:rPr>
          <w:rFonts w:ascii="Book Antiqua" w:hAnsi="Book Antiqua"/>
        </w:rPr>
        <w:t xml:space="preserve">, Gustot T. Management of bacterial infections in cirrhosis. </w:t>
      </w:r>
      <w:r w:rsidRPr="00943609">
        <w:rPr>
          <w:rFonts w:ascii="Book Antiqua" w:hAnsi="Book Antiqua"/>
          <w:i/>
          <w:iCs/>
        </w:rPr>
        <w:t>J Hepatol</w:t>
      </w:r>
      <w:r w:rsidRPr="00943609">
        <w:rPr>
          <w:rFonts w:ascii="Book Antiqua" w:hAnsi="Book Antiqua"/>
        </w:rPr>
        <w:t xml:space="preserve"> 2012; </w:t>
      </w:r>
      <w:r w:rsidRPr="00943609">
        <w:rPr>
          <w:rFonts w:ascii="Book Antiqua" w:hAnsi="Book Antiqua"/>
          <w:b/>
          <w:bCs/>
        </w:rPr>
        <w:t>56 Suppl 1</w:t>
      </w:r>
      <w:r w:rsidRPr="00943609">
        <w:rPr>
          <w:rFonts w:ascii="Book Antiqua" w:hAnsi="Book Antiqua"/>
        </w:rPr>
        <w:t>: S1-12 [PMID: 22300459 DOI: 10.1016/S0168-8278(12)60002-6]</w:t>
      </w:r>
    </w:p>
    <w:p w14:paraId="7E5B4734" w14:textId="77777777" w:rsidR="00B37DFB" w:rsidRPr="00943609" w:rsidRDefault="00B37DFB" w:rsidP="00B37DFB">
      <w:pPr>
        <w:spacing w:line="360" w:lineRule="auto"/>
        <w:jc w:val="both"/>
        <w:rPr>
          <w:rFonts w:ascii="Book Antiqua" w:hAnsi="Book Antiqua"/>
        </w:rPr>
      </w:pPr>
      <w:r w:rsidRPr="00943609">
        <w:rPr>
          <w:rFonts w:ascii="Book Antiqua" w:hAnsi="Book Antiqua"/>
        </w:rPr>
        <w:t xml:space="preserve">2 </w:t>
      </w:r>
      <w:r w:rsidRPr="00943609">
        <w:rPr>
          <w:rFonts w:ascii="Book Antiqua" w:hAnsi="Book Antiqua"/>
          <w:b/>
          <w:bCs/>
        </w:rPr>
        <w:t>Arvaniti V</w:t>
      </w:r>
      <w:r w:rsidRPr="00943609">
        <w:rPr>
          <w:rFonts w:ascii="Book Antiqua" w:hAnsi="Book Antiqua"/>
        </w:rPr>
        <w:t xml:space="preserve">, D'Amico G, Fede G, Manousou P, Tsochatzis E, Pleguezuelo M, Burroughs AK. Infections in patients with cirrhosis increase mortality four-fold and should be used in determining prognosis. </w:t>
      </w:r>
      <w:r w:rsidRPr="00943609">
        <w:rPr>
          <w:rFonts w:ascii="Book Antiqua" w:hAnsi="Book Antiqua"/>
          <w:i/>
          <w:iCs/>
        </w:rPr>
        <w:t>Gastroenterology</w:t>
      </w:r>
      <w:r w:rsidRPr="00943609">
        <w:rPr>
          <w:rFonts w:ascii="Book Antiqua" w:hAnsi="Book Antiqua"/>
        </w:rPr>
        <w:t xml:space="preserve"> 2010; </w:t>
      </w:r>
      <w:r w:rsidRPr="00943609">
        <w:rPr>
          <w:rFonts w:ascii="Book Antiqua" w:hAnsi="Book Antiqua"/>
          <w:b/>
          <w:bCs/>
        </w:rPr>
        <w:t>139</w:t>
      </w:r>
      <w:r w:rsidRPr="00943609">
        <w:rPr>
          <w:rFonts w:ascii="Book Antiqua" w:hAnsi="Book Antiqua"/>
        </w:rPr>
        <w:t>: 1246-1256, 1256.e1-1256.e5 [PMID: 20558165 DOI: 10.1053/j.gastro.2010.06.019]</w:t>
      </w:r>
    </w:p>
    <w:p w14:paraId="16EA8A18" w14:textId="06592C59" w:rsidR="00B37DFB" w:rsidRDefault="005219D3" w:rsidP="00B37DFB">
      <w:pPr>
        <w:spacing w:line="360" w:lineRule="auto"/>
        <w:jc w:val="both"/>
        <w:rPr>
          <w:rFonts w:ascii="Book Antiqua" w:hAnsi="Book Antiqua"/>
        </w:rPr>
      </w:pPr>
      <w:r>
        <w:rPr>
          <w:rFonts w:ascii="Book Antiqua" w:hAnsi="Book Antiqua"/>
        </w:rPr>
        <w:t>3</w:t>
      </w:r>
      <w:r w:rsidR="00B37DFB" w:rsidRPr="00943609">
        <w:rPr>
          <w:rFonts w:ascii="Book Antiqua" w:hAnsi="Book Antiqua"/>
        </w:rPr>
        <w:t xml:space="preserve"> </w:t>
      </w:r>
      <w:r w:rsidR="00B37DFB" w:rsidRPr="00943609">
        <w:rPr>
          <w:rFonts w:ascii="Book Antiqua" w:hAnsi="Book Antiqua"/>
          <w:b/>
          <w:bCs/>
        </w:rPr>
        <w:t>Piano S</w:t>
      </w:r>
      <w:r w:rsidR="00B37DFB" w:rsidRPr="00943609">
        <w:rPr>
          <w:rFonts w:ascii="Book Antiqua" w:hAnsi="Book Antiqua"/>
        </w:rPr>
        <w:t xml:space="preserve">, Tonon M, Angeli P. Changes in the epidemiology and management of bacterial infections in cirrhosis. </w:t>
      </w:r>
      <w:r w:rsidR="00B37DFB" w:rsidRPr="00943609">
        <w:rPr>
          <w:rFonts w:ascii="Book Antiqua" w:hAnsi="Book Antiqua"/>
          <w:i/>
          <w:iCs/>
        </w:rPr>
        <w:t>Clin Mol Hepatol</w:t>
      </w:r>
      <w:r w:rsidR="00B37DFB" w:rsidRPr="00943609">
        <w:rPr>
          <w:rFonts w:ascii="Book Antiqua" w:hAnsi="Book Antiqua"/>
        </w:rPr>
        <w:t xml:space="preserve"> 2021; </w:t>
      </w:r>
      <w:r w:rsidR="00B37DFB" w:rsidRPr="00943609">
        <w:rPr>
          <w:rFonts w:ascii="Book Antiqua" w:hAnsi="Book Antiqua"/>
          <w:b/>
          <w:bCs/>
        </w:rPr>
        <w:t>27</w:t>
      </w:r>
      <w:r w:rsidR="00B37DFB" w:rsidRPr="00943609">
        <w:rPr>
          <w:rFonts w:ascii="Book Antiqua" w:hAnsi="Book Antiqua"/>
        </w:rPr>
        <w:t>: 437-445 [PMID: 33504138 DOI: 10.3350/cmh.2020.0329]</w:t>
      </w:r>
    </w:p>
    <w:p w14:paraId="141D168A" w14:textId="260715FF" w:rsidR="005219D3" w:rsidRPr="00943609" w:rsidRDefault="005219D3" w:rsidP="005219D3">
      <w:pPr>
        <w:spacing w:line="360" w:lineRule="auto"/>
        <w:jc w:val="both"/>
        <w:rPr>
          <w:rFonts w:ascii="Book Antiqua" w:hAnsi="Book Antiqua"/>
        </w:rPr>
      </w:pPr>
      <w:r>
        <w:rPr>
          <w:rFonts w:ascii="Book Antiqua" w:hAnsi="Book Antiqua"/>
        </w:rPr>
        <w:t>4</w:t>
      </w:r>
      <w:r w:rsidRPr="00943609">
        <w:rPr>
          <w:rFonts w:ascii="Book Antiqua" w:hAnsi="Book Antiqua"/>
        </w:rPr>
        <w:t xml:space="preserve"> </w:t>
      </w:r>
      <w:r w:rsidRPr="00943609">
        <w:rPr>
          <w:rFonts w:ascii="Book Antiqua" w:hAnsi="Book Antiqua"/>
          <w:b/>
          <w:bCs/>
        </w:rPr>
        <w:t>Trebicka J</w:t>
      </w:r>
      <w:r w:rsidRPr="00943609">
        <w:rPr>
          <w:rFonts w:ascii="Book Antiqua" w:hAnsi="Book Antiqua"/>
        </w:rPr>
        <w:t xml:space="preserve">, Fernandez J, Papp M, Caraceni P, Laleman W, Gambino C, Giovo I, Uschner FE, Jansen C, Jimenez C, Mookerjee R, Gustot T, Albillos A, Bañares R, Jarcuska P, Steib C, Reiberger T, Acevedo J, Gatti P, Shawcross DL, Zeuzem S, Zipprich A, Piano S, Berg T, Bruns T, Danielsen KV, Coenraad M, Merli M, Stauber R, Zoller H, Ramos JP, Solé C, Soriano G, de Gottardi A, Gronbaek H, Saliba F, Trautwein C, Kani HT, Francque S, Ryder S, Nahon P, Romero-Gomez M, Van Vlierberghe H, Francoz C, Manns M, Garcia-Lopez E, Tufoni M, Amoros A, Pavesi M, Sanchez C, Praktiknjo M, Curto A, Pitarch C, Putignano A, Moreno E, Bernal W, Aguilar F, Clària J, Ponzo P, Vitalis Z, Zaccherini G, Balogh B, Gerbes A, Vargas V, Alessandria C, Bernardi M, Ginès P, Moreau R, Angeli P, </w:t>
      </w:r>
      <w:r w:rsidRPr="00943609">
        <w:rPr>
          <w:rFonts w:ascii="Book Antiqua" w:hAnsi="Book Antiqua"/>
        </w:rPr>
        <w:lastRenderedPageBreak/>
        <w:t xml:space="preserve">Jalan R, Arroyo V; PREDICT STUDY group of the EASL-CLIF CONSORTIUM. PREDICT identifies precipitating events associated with the clinical course of acutely decompensated cirrhosis. </w:t>
      </w:r>
      <w:r w:rsidRPr="00943609">
        <w:rPr>
          <w:rFonts w:ascii="Book Antiqua" w:hAnsi="Book Antiqua"/>
          <w:i/>
          <w:iCs/>
        </w:rPr>
        <w:t>J Hepatol</w:t>
      </w:r>
      <w:r w:rsidRPr="00943609">
        <w:rPr>
          <w:rFonts w:ascii="Book Antiqua" w:hAnsi="Book Antiqua"/>
        </w:rPr>
        <w:t xml:space="preserve"> 2021; </w:t>
      </w:r>
      <w:r w:rsidRPr="00943609">
        <w:rPr>
          <w:rFonts w:ascii="Book Antiqua" w:hAnsi="Book Antiqua"/>
          <w:b/>
          <w:bCs/>
        </w:rPr>
        <w:t>74</w:t>
      </w:r>
      <w:r w:rsidRPr="00943609">
        <w:rPr>
          <w:rFonts w:ascii="Book Antiqua" w:hAnsi="Book Antiqua"/>
        </w:rPr>
        <w:t>: 1097-1108 [PMID: 33227350 DOI: 10.1016/j.jhep.2020.11.019]</w:t>
      </w:r>
    </w:p>
    <w:p w14:paraId="3EC07204" w14:textId="77777777" w:rsidR="00B37DFB" w:rsidRPr="00293642" w:rsidRDefault="00B37DFB" w:rsidP="00B37DFB">
      <w:pPr>
        <w:spacing w:line="360" w:lineRule="auto"/>
        <w:jc w:val="both"/>
        <w:rPr>
          <w:rFonts w:ascii="Book Antiqua" w:hAnsi="Book Antiqua"/>
          <w:lang w:val="de-DE"/>
        </w:rPr>
      </w:pPr>
      <w:r w:rsidRPr="00943609">
        <w:rPr>
          <w:rFonts w:ascii="Book Antiqua" w:hAnsi="Book Antiqua"/>
        </w:rPr>
        <w:t xml:space="preserve">5 </w:t>
      </w:r>
      <w:r w:rsidRPr="00943609">
        <w:rPr>
          <w:rFonts w:ascii="Book Antiqua" w:hAnsi="Book Antiqua"/>
          <w:b/>
          <w:bCs/>
        </w:rPr>
        <w:t>Lameirão Gomes C</w:t>
      </w:r>
      <w:r w:rsidRPr="00943609">
        <w:rPr>
          <w:rFonts w:ascii="Book Antiqua" w:hAnsi="Book Antiqua"/>
        </w:rPr>
        <w:t xml:space="preserve">, Violante Silva R, Carrola P, Presa J. Bacterial Infections in Patients with Liver Cirrhosis in an Internal Medicine Department. </w:t>
      </w:r>
      <w:r w:rsidRPr="00293642">
        <w:rPr>
          <w:rFonts w:ascii="Book Antiqua" w:hAnsi="Book Antiqua"/>
          <w:i/>
          <w:iCs/>
          <w:lang w:val="de-DE"/>
        </w:rPr>
        <w:t>GE Port J Gastroenterol</w:t>
      </w:r>
      <w:r w:rsidRPr="00293642">
        <w:rPr>
          <w:rFonts w:ascii="Book Antiqua" w:hAnsi="Book Antiqua"/>
          <w:lang w:val="de-DE"/>
        </w:rPr>
        <w:t xml:space="preserve"> 2019; </w:t>
      </w:r>
      <w:r w:rsidRPr="00293642">
        <w:rPr>
          <w:rFonts w:ascii="Book Antiqua" w:hAnsi="Book Antiqua"/>
          <w:b/>
          <w:bCs/>
          <w:lang w:val="de-DE"/>
        </w:rPr>
        <w:t>26</w:t>
      </w:r>
      <w:r w:rsidRPr="00293642">
        <w:rPr>
          <w:rFonts w:ascii="Book Antiqua" w:hAnsi="Book Antiqua"/>
          <w:lang w:val="de-DE"/>
        </w:rPr>
        <w:t>: 324-332 [PMID: 31559323 DOI: 10.1159/000494568]</w:t>
      </w:r>
    </w:p>
    <w:p w14:paraId="77E2DF3D" w14:textId="77777777" w:rsidR="00B37DFB" w:rsidRPr="00943609" w:rsidRDefault="00B37DFB" w:rsidP="00B37DFB">
      <w:pPr>
        <w:spacing w:line="360" w:lineRule="auto"/>
        <w:jc w:val="both"/>
        <w:rPr>
          <w:rFonts w:ascii="Book Antiqua" w:hAnsi="Book Antiqua"/>
        </w:rPr>
      </w:pPr>
      <w:r w:rsidRPr="00293642">
        <w:rPr>
          <w:rFonts w:ascii="Book Antiqua" w:hAnsi="Book Antiqua"/>
          <w:lang w:val="de-DE"/>
        </w:rPr>
        <w:t xml:space="preserve">6 </w:t>
      </w:r>
      <w:r w:rsidRPr="00293642">
        <w:rPr>
          <w:rFonts w:ascii="Book Antiqua" w:hAnsi="Book Antiqua"/>
          <w:b/>
          <w:bCs/>
          <w:lang w:val="de-DE"/>
        </w:rPr>
        <w:t>Casper M</w:t>
      </w:r>
      <w:r w:rsidRPr="00293642">
        <w:rPr>
          <w:rFonts w:ascii="Book Antiqua" w:hAnsi="Book Antiqua"/>
          <w:lang w:val="de-DE"/>
        </w:rPr>
        <w:t xml:space="preserve">, Mengel M, Fuhrmann C, Herrmann E, Appenrodt B, Schiedermaier P, Reichert M, Bruns T, Engelmann C, Grünhage F, Lammert F; INCA trial group. </w:t>
      </w:r>
      <w:r w:rsidRPr="00943609">
        <w:rPr>
          <w:rFonts w:ascii="Book Antiqua" w:hAnsi="Book Antiqua"/>
        </w:rPr>
        <w:t xml:space="preserve">The INCA trial (Impact of NOD2 genotype-guided antibiotic prevention on survival in patients with liver Cirrhosis and Ascites): study protocol for a randomized controlled trial. </w:t>
      </w:r>
      <w:r w:rsidRPr="00943609">
        <w:rPr>
          <w:rFonts w:ascii="Book Antiqua" w:hAnsi="Book Antiqua"/>
          <w:i/>
          <w:iCs/>
        </w:rPr>
        <w:t>Trials</w:t>
      </w:r>
      <w:r w:rsidRPr="00943609">
        <w:rPr>
          <w:rFonts w:ascii="Book Antiqua" w:hAnsi="Book Antiqua"/>
        </w:rPr>
        <w:t xml:space="preserve"> 2015; </w:t>
      </w:r>
      <w:r w:rsidRPr="00943609">
        <w:rPr>
          <w:rFonts w:ascii="Book Antiqua" w:hAnsi="Book Antiqua"/>
          <w:b/>
          <w:bCs/>
        </w:rPr>
        <w:t>16</w:t>
      </w:r>
      <w:r w:rsidRPr="00943609">
        <w:rPr>
          <w:rFonts w:ascii="Book Antiqua" w:hAnsi="Book Antiqua"/>
        </w:rPr>
        <w:t>: 83 [PMID: 25887140 DOI: 10.1186/s13063-015-0594-4]</w:t>
      </w:r>
    </w:p>
    <w:p w14:paraId="559B148E" w14:textId="77777777" w:rsidR="00B37DFB" w:rsidRPr="00943609" w:rsidRDefault="00B37DFB" w:rsidP="00B37DFB">
      <w:pPr>
        <w:spacing w:line="360" w:lineRule="auto"/>
        <w:jc w:val="both"/>
        <w:rPr>
          <w:rFonts w:ascii="Book Antiqua" w:hAnsi="Book Antiqua"/>
        </w:rPr>
      </w:pPr>
      <w:r w:rsidRPr="00943609">
        <w:rPr>
          <w:rFonts w:ascii="Book Antiqua" w:hAnsi="Book Antiqua"/>
        </w:rPr>
        <w:t xml:space="preserve">7 </w:t>
      </w:r>
      <w:r w:rsidRPr="00943609">
        <w:rPr>
          <w:rFonts w:ascii="Book Antiqua" w:hAnsi="Book Antiqua"/>
          <w:b/>
          <w:bCs/>
        </w:rPr>
        <w:t>Reichert MC</w:t>
      </w:r>
      <w:r w:rsidRPr="00943609">
        <w:rPr>
          <w:rFonts w:ascii="Book Antiqua" w:hAnsi="Book Antiqua"/>
        </w:rPr>
        <w:t xml:space="preserve">, Ripoll C, Casper M, Greinert R, Vandieken E, Grünhage F, Appenrodt B, Zipprich A, Lammert F. Common NOD2 Risk Variants as Major Susceptibility Factors for Bacterial Infections in Compensated Cirrhosis. </w:t>
      </w:r>
      <w:r w:rsidRPr="00943609">
        <w:rPr>
          <w:rFonts w:ascii="Book Antiqua" w:hAnsi="Book Antiqua"/>
          <w:i/>
          <w:iCs/>
        </w:rPr>
        <w:t>Clin Transl Gastroenterol</w:t>
      </w:r>
      <w:r w:rsidRPr="00943609">
        <w:rPr>
          <w:rFonts w:ascii="Book Antiqua" w:hAnsi="Book Antiqua"/>
        </w:rPr>
        <w:t xml:space="preserve"> 2019; </w:t>
      </w:r>
      <w:r w:rsidRPr="00943609">
        <w:rPr>
          <w:rFonts w:ascii="Book Antiqua" w:hAnsi="Book Antiqua"/>
          <w:b/>
          <w:bCs/>
        </w:rPr>
        <w:t>10</w:t>
      </w:r>
      <w:r w:rsidRPr="00943609">
        <w:rPr>
          <w:rFonts w:ascii="Book Antiqua" w:hAnsi="Book Antiqua"/>
        </w:rPr>
        <w:t>: e00002 [PMID: 30702490 DOI: 10.14309/ctg.0000000000000002]</w:t>
      </w:r>
    </w:p>
    <w:p w14:paraId="39706CEB" w14:textId="77777777" w:rsidR="00B37DFB" w:rsidRPr="00943609" w:rsidRDefault="00B37DFB" w:rsidP="00B37DFB">
      <w:pPr>
        <w:spacing w:line="360" w:lineRule="auto"/>
        <w:jc w:val="both"/>
        <w:rPr>
          <w:rFonts w:ascii="Book Antiqua" w:hAnsi="Book Antiqua"/>
        </w:rPr>
      </w:pPr>
      <w:r w:rsidRPr="00943609">
        <w:rPr>
          <w:rFonts w:ascii="Book Antiqua" w:hAnsi="Book Antiqua"/>
        </w:rPr>
        <w:t xml:space="preserve">8 </w:t>
      </w:r>
      <w:r w:rsidRPr="00943609">
        <w:rPr>
          <w:rFonts w:ascii="Book Antiqua" w:hAnsi="Book Antiqua"/>
          <w:b/>
          <w:bCs/>
        </w:rPr>
        <w:t>Magiorakos AP</w:t>
      </w:r>
      <w:r w:rsidRPr="00943609">
        <w:rPr>
          <w:rFonts w:ascii="Book Antiqua" w:hAnsi="Book Antiqua"/>
        </w:rPr>
        <w:t xml:space="preserve">, Srinivasan A, Carey RB, Carmeli Y, Falagas ME, Giske CG, Harbarth S, Hindler JF, Kahlmeter G, Olsson-Liljequist B, Paterson DL, Rice LB, Stelling J, Struelens MJ, Vatopoulos A, Weber JT, Monnet DL. Multidrug-resistant, extensively drug-resistant and pandrug-resistant bacteria: an international expert proposal for interim standard definitions for acquired resistance. </w:t>
      </w:r>
      <w:r w:rsidRPr="00943609">
        <w:rPr>
          <w:rFonts w:ascii="Book Antiqua" w:hAnsi="Book Antiqua"/>
          <w:i/>
          <w:iCs/>
        </w:rPr>
        <w:t>Clin Microbiol Infect</w:t>
      </w:r>
      <w:r w:rsidRPr="00943609">
        <w:rPr>
          <w:rFonts w:ascii="Book Antiqua" w:hAnsi="Book Antiqua"/>
        </w:rPr>
        <w:t xml:space="preserve"> 2012; </w:t>
      </w:r>
      <w:r w:rsidRPr="00943609">
        <w:rPr>
          <w:rFonts w:ascii="Book Antiqua" w:hAnsi="Book Antiqua"/>
          <w:b/>
          <w:bCs/>
        </w:rPr>
        <w:t>18</w:t>
      </w:r>
      <w:r w:rsidRPr="00943609">
        <w:rPr>
          <w:rFonts w:ascii="Book Antiqua" w:hAnsi="Book Antiqua"/>
        </w:rPr>
        <w:t>: 268-281 [PMID: 21793988 DOI: 10.1111/j.1469-0691.2011.03570.x]</w:t>
      </w:r>
    </w:p>
    <w:p w14:paraId="290F4B57" w14:textId="6C943B06" w:rsidR="00B37DFB" w:rsidRPr="00943609" w:rsidRDefault="00B37DFB" w:rsidP="00B37DFB">
      <w:pPr>
        <w:spacing w:line="360" w:lineRule="auto"/>
        <w:jc w:val="both"/>
        <w:rPr>
          <w:rFonts w:ascii="Book Antiqua" w:hAnsi="Book Antiqua"/>
        </w:rPr>
      </w:pPr>
      <w:r w:rsidRPr="00943609">
        <w:rPr>
          <w:rFonts w:ascii="Book Antiqua" w:hAnsi="Book Antiqua"/>
        </w:rPr>
        <w:t xml:space="preserve">9 </w:t>
      </w:r>
      <w:r w:rsidRPr="00943609">
        <w:rPr>
          <w:rFonts w:ascii="Book Antiqua" w:hAnsi="Book Antiqua"/>
          <w:b/>
          <w:bCs/>
        </w:rPr>
        <w:t xml:space="preserve">European Association for the Study of the Liver. </w:t>
      </w:r>
      <w:r w:rsidRPr="00943609">
        <w:rPr>
          <w:rFonts w:ascii="Book Antiqua" w:hAnsi="Book Antiqua"/>
        </w:rPr>
        <w:t xml:space="preserve">European Association for the Study of the Liver. Corrigendum to "EASL Clinical Practice Guidelines for the management of patients with decompensated cirrhosis" [J Hepatol 69 (2018) 406-460]. </w:t>
      </w:r>
      <w:r w:rsidRPr="00943609">
        <w:rPr>
          <w:rFonts w:ascii="Book Antiqua" w:hAnsi="Book Antiqua"/>
          <w:i/>
          <w:iCs/>
        </w:rPr>
        <w:t>J Hepatol</w:t>
      </w:r>
      <w:r w:rsidRPr="00943609">
        <w:rPr>
          <w:rFonts w:ascii="Book Antiqua" w:hAnsi="Book Antiqua"/>
        </w:rPr>
        <w:t xml:space="preserve"> 2018; </w:t>
      </w:r>
      <w:r w:rsidRPr="00943609">
        <w:rPr>
          <w:rFonts w:ascii="Book Antiqua" w:hAnsi="Book Antiqua"/>
          <w:b/>
          <w:bCs/>
        </w:rPr>
        <w:t>69</w:t>
      </w:r>
      <w:r w:rsidRPr="00943609">
        <w:rPr>
          <w:rFonts w:ascii="Book Antiqua" w:hAnsi="Book Antiqua"/>
        </w:rPr>
        <w:t>: 1207 [PMID: 30172388 DOI: 10.1016/j.jhep.2018.08.009]</w:t>
      </w:r>
    </w:p>
    <w:p w14:paraId="4ACA0586" w14:textId="77777777" w:rsidR="00B37DFB" w:rsidRPr="00943609" w:rsidRDefault="00B37DFB" w:rsidP="00B37DFB">
      <w:pPr>
        <w:spacing w:line="360" w:lineRule="auto"/>
        <w:jc w:val="both"/>
        <w:rPr>
          <w:rFonts w:ascii="Book Antiqua" w:hAnsi="Book Antiqua"/>
        </w:rPr>
      </w:pPr>
      <w:r w:rsidRPr="00943609">
        <w:rPr>
          <w:rFonts w:ascii="Book Antiqua" w:hAnsi="Book Antiqua"/>
        </w:rPr>
        <w:t xml:space="preserve">10 </w:t>
      </w:r>
      <w:r w:rsidRPr="00943609">
        <w:rPr>
          <w:rFonts w:ascii="Book Antiqua" w:hAnsi="Book Antiqua"/>
          <w:b/>
          <w:bCs/>
        </w:rPr>
        <w:t>Van der Merwe S</w:t>
      </w:r>
      <w:r w:rsidRPr="00943609">
        <w:rPr>
          <w:rFonts w:ascii="Book Antiqua" w:hAnsi="Book Antiqua"/>
        </w:rPr>
        <w:t xml:space="preserve">, Chokshi S, Bernsmeier C, Albillos A. The multifactorial mechanisms of bacterial infection in decompensated cirrhosis. </w:t>
      </w:r>
      <w:r w:rsidRPr="00943609">
        <w:rPr>
          <w:rFonts w:ascii="Book Antiqua" w:hAnsi="Book Antiqua"/>
          <w:i/>
          <w:iCs/>
        </w:rPr>
        <w:t>J Hepatol</w:t>
      </w:r>
      <w:r w:rsidRPr="00943609">
        <w:rPr>
          <w:rFonts w:ascii="Book Antiqua" w:hAnsi="Book Antiqua"/>
        </w:rPr>
        <w:t xml:space="preserve"> 2021; </w:t>
      </w:r>
      <w:r w:rsidRPr="00943609">
        <w:rPr>
          <w:rFonts w:ascii="Book Antiqua" w:hAnsi="Book Antiqua"/>
          <w:b/>
          <w:bCs/>
        </w:rPr>
        <w:t>75 Suppl 1</w:t>
      </w:r>
      <w:r w:rsidRPr="00943609">
        <w:rPr>
          <w:rFonts w:ascii="Book Antiqua" w:hAnsi="Book Antiqua"/>
        </w:rPr>
        <w:t>: S82-S100 [PMID: 34039494 DOI: 10.1016/j.jhep.2020.11.029]</w:t>
      </w:r>
    </w:p>
    <w:p w14:paraId="4342B301" w14:textId="77777777" w:rsidR="00B37DFB" w:rsidRPr="00943609" w:rsidRDefault="00B37DFB" w:rsidP="00B37DFB">
      <w:pPr>
        <w:spacing w:line="360" w:lineRule="auto"/>
        <w:jc w:val="both"/>
        <w:rPr>
          <w:rFonts w:ascii="Book Antiqua" w:hAnsi="Book Antiqua"/>
        </w:rPr>
      </w:pPr>
      <w:r w:rsidRPr="00943609">
        <w:rPr>
          <w:rFonts w:ascii="Book Antiqua" w:hAnsi="Book Antiqua"/>
        </w:rPr>
        <w:lastRenderedPageBreak/>
        <w:t xml:space="preserve">11 </w:t>
      </w:r>
      <w:r w:rsidRPr="00943609">
        <w:rPr>
          <w:rFonts w:ascii="Book Antiqua" w:hAnsi="Book Antiqua"/>
          <w:b/>
          <w:bCs/>
        </w:rPr>
        <w:t>Fricker ZP</w:t>
      </w:r>
      <w:r w:rsidRPr="00943609">
        <w:rPr>
          <w:rFonts w:ascii="Book Antiqua" w:hAnsi="Book Antiqua"/>
        </w:rPr>
        <w:t xml:space="preserve">, Mukthinuthalapati VVPK, Akinyeye S, Chalasani N, Attar BM, Balakrishnan M, Ghabril M, Long MT. MELD-Na Is More Strongly Associated with Risk of Infection and Outcomes Than Other Characteristics of Patients with Cirrhosis. </w:t>
      </w:r>
      <w:r w:rsidRPr="00943609">
        <w:rPr>
          <w:rFonts w:ascii="Book Antiqua" w:hAnsi="Book Antiqua"/>
          <w:i/>
          <w:iCs/>
        </w:rPr>
        <w:t>Dig Dis Sci</w:t>
      </w:r>
      <w:r w:rsidRPr="00943609">
        <w:rPr>
          <w:rFonts w:ascii="Book Antiqua" w:hAnsi="Book Antiqua"/>
        </w:rPr>
        <w:t xml:space="preserve"> 2021; </w:t>
      </w:r>
      <w:r w:rsidRPr="00943609">
        <w:rPr>
          <w:rFonts w:ascii="Book Antiqua" w:hAnsi="Book Antiqua"/>
          <w:b/>
          <w:bCs/>
        </w:rPr>
        <w:t>66</w:t>
      </w:r>
      <w:r w:rsidRPr="00943609">
        <w:rPr>
          <w:rFonts w:ascii="Book Antiqua" w:hAnsi="Book Antiqua"/>
        </w:rPr>
        <w:t>: 247-256 [PMID: 32100160 DOI: 10.1007/s10620-020-06164-y]</w:t>
      </w:r>
    </w:p>
    <w:p w14:paraId="70DA1895" w14:textId="77777777" w:rsidR="00B37DFB" w:rsidRPr="00943609" w:rsidRDefault="00B37DFB" w:rsidP="00B37DFB">
      <w:pPr>
        <w:spacing w:line="360" w:lineRule="auto"/>
        <w:jc w:val="both"/>
        <w:rPr>
          <w:rFonts w:ascii="Book Antiqua" w:hAnsi="Book Antiqua"/>
        </w:rPr>
      </w:pPr>
      <w:r w:rsidRPr="00943609">
        <w:rPr>
          <w:rFonts w:ascii="Book Antiqua" w:hAnsi="Book Antiqua"/>
        </w:rPr>
        <w:t xml:space="preserve">12 </w:t>
      </w:r>
      <w:r w:rsidRPr="00943609">
        <w:rPr>
          <w:rFonts w:ascii="Book Antiqua" w:hAnsi="Book Antiqua"/>
          <w:b/>
          <w:bCs/>
        </w:rPr>
        <w:t>Jalan R</w:t>
      </w:r>
      <w:r w:rsidRPr="00943609">
        <w:rPr>
          <w:rFonts w:ascii="Book Antiqua" w:hAnsi="Book Antiqua"/>
        </w:rPr>
        <w:t xml:space="preserve">, Fernandez J, Wiest R, Schnabl B, Moreau R, Angeli P, Stadlbauer V, Gustot T, Bernardi M, Canton R, Albillos A, Lammert F, Wilmer A, Mookerjee R, Vila J, Garcia-Martinez R, Wendon J, Such J, Cordoba J, Sanyal A, Garcia-Tsao G, Arroyo V, Burroughs A, Ginès P. Bacterial infections in cirrhosis: a position statement based on the EASL Special Conference 2013. </w:t>
      </w:r>
      <w:r w:rsidRPr="00943609">
        <w:rPr>
          <w:rFonts w:ascii="Book Antiqua" w:hAnsi="Book Antiqua"/>
          <w:i/>
          <w:iCs/>
        </w:rPr>
        <w:t>J Hepatol</w:t>
      </w:r>
      <w:r w:rsidRPr="00943609">
        <w:rPr>
          <w:rFonts w:ascii="Book Antiqua" w:hAnsi="Book Antiqua"/>
        </w:rPr>
        <w:t xml:space="preserve"> 2014; </w:t>
      </w:r>
      <w:r w:rsidRPr="00943609">
        <w:rPr>
          <w:rFonts w:ascii="Book Antiqua" w:hAnsi="Book Antiqua"/>
          <w:b/>
          <w:bCs/>
        </w:rPr>
        <w:t>60</w:t>
      </w:r>
      <w:r w:rsidRPr="00943609">
        <w:rPr>
          <w:rFonts w:ascii="Book Antiqua" w:hAnsi="Book Antiqua"/>
        </w:rPr>
        <w:t>: 1310-1324 [PMID: 24530646 DOI: 10.1016/j.jhep.2014.01.024]</w:t>
      </w:r>
    </w:p>
    <w:p w14:paraId="79EE098E" w14:textId="77777777" w:rsidR="00B37DFB" w:rsidRPr="00943609" w:rsidRDefault="00B37DFB" w:rsidP="00B37DFB">
      <w:pPr>
        <w:spacing w:line="360" w:lineRule="auto"/>
        <w:jc w:val="both"/>
        <w:rPr>
          <w:rFonts w:ascii="Book Antiqua" w:hAnsi="Book Antiqua"/>
        </w:rPr>
      </w:pPr>
      <w:r w:rsidRPr="00943609">
        <w:rPr>
          <w:rFonts w:ascii="Book Antiqua" w:hAnsi="Book Antiqua"/>
        </w:rPr>
        <w:t xml:space="preserve">13 </w:t>
      </w:r>
      <w:r w:rsidRPr="00943609">
        <w:rPr>
          <w:rFonts w:ascii="Book Antiqua" w:hAnsi="Book Antiqua"/>
          <w:b/>
          <w:bCs/>
        </w:rPr>
        <w:t>Piano S</w:t>
      </w:r>
      <w:r w:rsidRPr="00943609">
        <w:rPr>
          <w:rFonts w:ascii="Book Antiqua" w:hAnsi="Book Antiqua"/>
        </w:rPr>
        <w:t xml:space="preserve">, Singh V, Caraceni P, Maiwall R, Alessandria C, Fernandez J, Soares EC, Kim DJ, Kim SE, Marino M, Vorobioff J, Barea RCR, Merli M, Elkrief L, Vargas V, Krag A, Singh SP, Lesmana LA, Toledo C, Marciano S, Verhelst X, Wong F, Intagliata N, Rabinowich L, Colombato L, Kim SG, Gerbes A, Durand F, Roblero JP, Bhamidimarri KR, Boyer TD, Maevskaya M, Fassio E, Kim HS, Hwang JS, Gines P, Gadano A, Sarin SK, Angeli P; International Club of Ascites Global Study Group. Epidemiology and Effects of Bacterial Infections in Patients With Cirrhosis Worldwide. </w:t>
      </w:r>
      <w:r w:rsidRPr="00943609">
        <w:rPr>
          <w:rFonts w:ascii="Book Antiqua" w:hAnsi="Book Antiqua"/>
          <w:i/>
          <w:iCs/>
        </w:rPr>
        <w:t>Gastroenterology</w:t>
      </w:r>
      <w:r w:rsidRPr="00943609">
        <w:rPr>
          <w:rFonts w:ascii="Book Antiqua" w:hAnsi="Book Antiqua"/>
        </w:rPr>
        <w:t xml:space="preserve"> 2019; </w:t>
      </w:r>
      <w:r w:rsidRPr="00943609">
        <w:rPr>
          <w:rFonts w:ascii="Book Antiqua" w:hAnsi="Book Antiqua"/>
          <w:b/>
          <w:bCs/>
        </w:rPr>
        <w:t>156</w:t>
      </w:r>
      <w:r w:rsidRPr="00943609">
        <w:rPr>
          <w:rFonts w:ascii="Book Antiqua" w:hAnsi="Book Antiqua"/>
        </w:rPr>
        <w:t>: 1368-1380.e10 [PMID: 30552895 DOI: 10.1053/j.gastro.2018.12.005]</w:t>
      </w:r>
    </w:p>
    <w:p w14:paraId="3BF18F7C" w14:textId="77777777" w:rsidR="00B37DFB" w:rsidRPr="00943609" w:rsidRDefault="00B37DFB" w:rsidP="00B37DFB">
      <w:pPr>
        <w:spacing w:line="360" w:lineRule="auto"/>
        <w:jc w:val="both"/>
        <w:rPr>
          <w:rFonts w:ascii="Book Antiqua" w:hAnsi="Book Antiqua"/>
        </w:rPr>
      </w:pPr>
      <w:r w:rsidRPr="00943609">
        <w:rPr>
          <w:rFonts w:ascii="Book Antiqua" w:hAnsi="Book Antiqua"/>
        </w:rPr>
        <w:t xml:space="preserve">14 </w:t>
      </w:r>
      <w:r w:rsidRPr="00943609">
        <w:rPr>
          <w:rFonts w:ascii="Book Antiqua" w:hAnsi="Book Antiqua"/>
          <w:b/>
          <w:bCs/>
        </w:rPr>
        <w:t>Song JY</w:t>
      </w:r>
      <w:r w:rsidRPr="00943609">
        <w:rPr>
          <w:rFonts w:ascii="Book Antiqua" w:hAnsi="Book Antiqua"/>
        </w:rPr>
        <w:t xml:space="preserve">, Jung SJ, Park CW, Sohn JW, Kim WJ, Kim MJ, Cheong HJ. Prognostic significance of infection acquisition sites in spontaneous bacterial peritonitis: nosocomial versus community acquired. </w:t>
      </w:r>
      <w:r w:rsidRPr="00943609">
        <w:rPr>
          <w:rFonts w:ascii="Book Antiqua" w:hAnsi="Book Antiqua"/>
          <w:i/>
          <w:iCs/>
        </w:rPr>
        <w:t>J Korean Med Sci</w:t>
      </w:r>
      <w:r w:rsidRPr="00943609">
        <w:rPr>
          <w:rFonts w:ascii="Book Antiqua" w:hAnsi="Book Antiqua"/>
        </w:rPr>
        <w:t xml:space="preserve"> 2006; </w:t>
      </w:r>
      <w:r w:rsidRPr="00943609">
        <w:rPr>
          <w:rFonts w:ascii="Book Antiqua" w:hAnsi="Book Antiqua"/>
          <w:b/>
          <w:bCs/>
        </w:rPr>
        <w:t>21</w:t>
      </w:r>
      <w:r w:rsidRPr="00943609">
        <w:rPr>
          <w:rFonts w:ascii="Book Antiqua" w:hAnsi="Book Antiqua"/>
        </w:rPr>
        <w:t>: 666-671 [PMID: 16891810 DOI: 10.3346/jkms.2006.21.4.666]</w:t>
      </w:r>
    </w:p>
    <w:p w14:paraId="3D1A6E79" w14:textId="77777777" w:rsidR="00B37DFB" w:rsidRPr="00943609" w:rsidRDefault="00B37DFB" w:rsidP="00B37DFB">
      <w:pPr>
        <w:spacing w:line="360" w:lineRule="auto"/>
        <w:jc w:val="both"/>
        <w:rPr>
          <w:rFonts w:ascii="Book Antiqua" w:hAnsi="Book Antiqua"/>
        </w:rPr>
      </w:pPr>
      <w:r w:rsidRPr="00943609">
        <w:rPr>
          <w:rFonts w:ascii="Book Antiqua" w:hAnsi="Book Antiqua"/>
        </w:rPr>
        <w:t xml:space="preserve">15 </w:t>
      </w:r>
      <w:r w:rsidRPr="00943609">
        <w:rPr>
          <w:rFonts w:ascii="Book Antiqua" w:hAnsi="Book Antiqua"/>
          <w:b/>
          <w:bCs/>
        </w:rPr>
        <w:t>Tandon P</w:t>
      </w:r>
      <w:r w:rsidRPr="00943609">
        <w:rPr>
          <w:rFonts w:ascii="Book Antiqua" w:hAnsi="Book Antiqua"/>
        </w:rPr>
        <w:t xml:space="preserve">, Delisle A, Topal JE, Garcia-Tsao G. High prevalence of antibiotic-resistant bacterial infections among patients with cirrhosis at a US liver center. </w:t>
      </w:r>
      <w:r w:rsidRPr="00943609">
        <w:rPr>
          <w:rFonts w:ascii="Book Antiqua" w:hAnsi="Book Antiqua"/>
          <w:i/>
          <w:iCs/>
        </w:rPr>
        <w:t>Clin Gastroenterol Hepatol</w:t>
      </w:r>
      <w:r w:rsidRPr="00943609">
        <w:rPr>
          <w:rFonts w:ascii="Book Antiqua" w:hAnsi="Book Antiqua"/>
        </w:rPr>
        <w:t xml:space="preserve"> 2012; </w:t>
      </w:r>
      <w:r w:rsidRPr="00943609">
        <w:rPr>
          <w:rFonts w:ascii="Book Antiqua" w:hAnsi="Book Antiqua"/>
          <w:b/>
          <w:bCs/>
        </w:rPr>
        <w:t>10</w:t>
      </w:r>
      <w:r w:rsidRPr="00943609">
        <w:rPr>
          <w:rFonts w:ascii="Book Antiqua" w:hAnsi="Book Antiqua"/>
        </w:rPr>
        <w:t>: 1291-1298 [PMID: 22902776 DOI: 10.1016/j.cgh.2012.08.017]</w:t>
      </w:r>
    </w:p>
    <w:p w14:paraId="3A0CFD69" w14:textId="77777777" w:rsidR="00B37DFB" w:rsidRPr="00943609" w:rsidRDefault="00B37DFB" w:rsidP="00B37DFB">
      <w:pPr>
        <w:spacing w:line="360" w:lineRule="auto"/>
        <w:jc w:val="both"/>
        <w:rPr>
          <w:rFonts w:ascii="Book Antiqua" w:hAnsi="Book Antiqua"/>
        </w:rPr>
      </w:pPr>
      <w:r w:rsidRPr="00943609">
        <w:rPr>
          <w:rFonts w:ascii="Book Antiqua" w:hAnsi="Book Antiqua"/>
        </w:rPr>
        <w:t xml:space="preserve">16 </w:t>
      </w:r>
      <w:r w:rsidRPr="00943609">
        <w:rPr>
          <w:rFonts w:ascii="Book Antiqua" w:hAnsi="Book Antiqua"/>
          <w:b/>
          <w:bCs/>
        </w:rPr>
        <w:t>Hillert A</w:t>
      </w:r>
      <w:r w:rsidRPr="00943609">
        <w:rPr>
          <w:rFonts w:ascii="Book Antiqua" w:hAnsi="Book Antiqua"/>
        </w:rPr>
        <w:t xml:space="preserve">, Schultalbers M, Tergast TL, Vonberg RP, Rademacher J, Wedemeyer H, Cornberg M, Ziesing S, Maasoumy B, Höner Zu Siederdissen C. Antimicrobial resistance in patients with decompensated liver cirrhosis and bacterial infections in a tertiary center </w:t>
      </w:r>
      <w:r w:rsidRPr="00943609">
        <w:rPr>
          <w:rFonts w:ascii="Book Antiqua" w:hAnsi="Book Antiqua"/>
        </w:rPr>
        <w:lastRenderedPageBreak/>
        <w:t xml:space="preserve">in Northern Germany. </w:t>
      </w:r>
      <w:r w:rsidRPr="00943609">
        <w:rPr>
          <w:rFonts w:ascii="Book Antiqua" w:hAnsi="Book Antiqua"/>
          <w:i/>
          <w:iCs/>
        </w:rPr>
        <w:t>BMC Gastroenterol</w:t>
      </w:r>
      <w:r w:rsidRPr="00943609">
        <w:rPr>
          <w:rFonts w:ascii="Book Antiqua" w:hAnsi="Book Antiqua"/>
        </w:rPr>
        <w:t xml:space="preserve"> 2021; </w:t>
      </w:r>
      <w:r w:rsidRPr="00943609">
        <w:rPr>
          <w:rFonts w:ascii="Book Antiqua" w:hAnsi="Book Antiqua"/>
          <w:b/>
          <w:bCs/>
        </w:rPr>
        <w:t>21</w:t>
      </w:r>
      <w:r w:rsidRPr="00943609">
        <w:rPr>
          <w:rFonts w:ascii="Book Antiqua" w:hAnsi="Book Antiqua"/>
        </w:rPr>
        <w:t>: 296 [PMID: 34284732 DOI: 10.1186/s12876-021-01871-w]</w:t>
      </w:r>
    </w:p>
    <w:p w14:paraId="1F627CBD" w14:textId="77777777" w:rsidR="00B37DFB" w:rsidRPr="00943609" w:rsidRDefault="00B37DFB" w:rsidP="00B37DFB">
      <w:pPr>
        <w:spacing w:line="360" w:lineRule="auto"/>
        <w:jc w:val="both"/>
        <w:rPr>
          <w:rFonts w:ascii="Book Antiqua" w:hAnsi="Book Antiqua"/>
        </w:rPr>
      </w:pPr>
      <w:r w:rsidRPr="00943609">
        <w:rPr>
          <w:rFonts w:ascii="Book Antiqua" w:hAnsi="Book Antiqua"/>
        </w:rPr>
        <w:t xml:space="preserve">17 </w:t>
      </w:r>
      <w:r w:rsidRPr="00943609">
        <w:rPr>
          <w:rFonts w:ascii="Book Antiqua" w:hAnsi="Book Antiqua"/>
          <w:b/>
          <w:bCs/>
        </w:rPr>
        <w:t>Asrani SK</w:t>
      </w:r>
      <w:r w:rsidRPr="00943609">
        <w:rPr>
          <w:rFonts w:ascii="Book Antiqua" w:hAnsi="Book Antiqua"/>
        </w:rPr>
        <w:t xml:space="preserve">, Devarbhavi H, Eaton J, Kamath PS. Burden of liver diseases in the world. </w:t>
      </w:r>
      <w:r w:rsidRPr="00943609">
        <w:rPr>
          <w:rFonts w:ascii="Book Antiqua" w:hAnsi="Book Antiqua"/>
          <w:i/>
          <w:iCs/>
        </w:rPr>
        <w:t>J Hepatol</w:t>
      </w:r>
      <w:r w:rsidRPr="00943609">
        <w:rPr>
          <w:rFonts w:ascii="Book Antiqua" w:hAnsi="Book Antiqua"/>
        </w:rPr>
        <w:t xml:space="preserve"> 2019; </w:t>
      </w:r>
      <w:r w:rsidRPr="00943609">
        <w:rPr>
          <w:rFonts w:ascii="Book Antiqua" w:hAnsi="Book Antiqua"/>
          <w:b/>
          <w:bCs/>
        </w:rPr>
        <w:t>70</w:t>
      </w:r>
      <w:r w:rsidRPr="00943609">
        <w:rPr>
          <w:rFonts w:ascii="Book Antiqua" w:hAnsi="Book Antiqua"/>
        </w:rPr>
        <w:t>: 151-171 [PMID: 30266282 DOI: 10.1016/j.jhep.2018.09.014]</w:t>
      </w:r>
    </w:p>
    <w:p w14:paraId="20581F1A" w14:textId="77777777" w:rsidR="00B37DFB" w:rsidRPr="00943609" w:rsidRDefault="00B37DFB" w:rsidP="00B37DFB">
      <w:pPr>
        <w:spacing w:line="360" w:lineRule="auto"/>
        <w:jc w:val="both"/>
        <w:rPr>
          <w:rFonts w:ascii="Book Antiqua" w:hAnsi="Book Antiqua"/>
        </w:rPr>
      </w:pPr>
      <w:r w:rsidRPr="00943609">
        <w:rPr>
          <w:rFonts w:ascii="Book Antiqua" w:hAnsi="Book Antiqua"/>
        </w:rPr>
        <w:t xml:space="preserve">18 </w:t>
      </w:r>
      <w:r w:rsidRPr="00943609">
        <w:rPr>
          <w:rFonts w:ascii="Book Antiqua" w:hAnsi="Book Antiqua"/>
          <w:b/>
          <w:bCs/>
        </w:rPr>
        <w:t>Pimpin L</w:t>
      </w:r>
      <w:r w:rsidRPr="00943609">
        <w:rPr>
          <w:rFonts w:ascii="Book Antiqua" w:hAnsi="Book Antiqua"/>
        </w:rPr>
        <w:t xml:space="preserve">, Cortez-Pinto H, Negro F, Corbould E, Lazarus JV, Webber L, Sheron N; EASL HEPAHEALTH Steering Committee. Burden of liver disease in Europe: Epidemiology and analysis of risk factors to identify prevention policies. </w:t>
      </w:r>
      <w:r w:rsidRPr="00943609">
        <w:rPr>
          <w:rFonts w:ascii="Book Antiqua" w:hAnsi="Book Antiqua"/>
          <w:i/>
          <w:iCs/>
        </w:rPr>
        <w:t>J Hepatol</w:t>
      </w:r>
      <w:r w:rsidRPr="00943609">
        <w:rPr>
          <w:rFonts w:ascii="Book Antiqua" w:hAnsi="Book Antiqua"/>
        </w:rPr>
        <w:t xml:space="preserve"> 2018; </w:t>
      </w:r>
      <w:r w:rsidRPr="00943609">
        <w:rPr>
          <w:rFonts w:ascii="Book Antiqua" w:hAnsi="Book Antiqua"/>
          <w:b/>
          <w:bCs/>
        </w:rPr>
        <w:t>69</w:t>
      </w:r>
      <w:r w:rsidRPr="00943609">
        <w:rPr>
          <w:rFonts w:ascii="Book Antiqua" w:hAnsi="Book Antiqua"/>
        </w:rPr>
        <w:t>: 718-735 [PMID: 29777749 DOI: 10.1016/j.jhep.2018.05.011]</w:t>
      </w:r>
    </w:p>
    <w:p w14:paraId="6FADE403" w14:textId="77777777" w:rsidR="00B37DFB" w:rsidRPr="00943609" w:rsidRDefault="00B37DFB" w:rsidP="00B37DFB">
      <w:pPr>
        <w:spacing w:line="360" w:lineRule="auto"/>
        <w:jc w:val="both"/>
        <w:rPr>
          <w:rFonts w:ascii="Book Antiqua" w:hAnsi="Book Antiqua"/>
        </w:rPr>
      </w:pPr>
      <w:r w:rsidRPr="00943609">
        <w:rPr>
          <w:rFonts w:ascii="Book Antiqua" w:hAnsi="Book Antiqua"/>
        </w:rPr>
        <w:t xml:space="preserve">19 </w:t>
      </w:r>
      <w:r w:rsidRPr="00943609">
        <w:rPr>
          <w:rFonts w:ascii="Book Antiqua" w:hAnsi="Book Antiqua"/>
          <w:b/>
          <w:bCs/>
        </w:rPr>
        <w:t>Antimicrobial Resistance Collaborators</w:t>
      </w:r>
      <w:r w:rsidRPr="00943609">
        <w:rPr>
          <w:rFonts w:ascii="Book Antiqua" w:hAnsi="Book Antiqua"/>
        </w:rPr>
        <w:t xml:space="preserve">. Global burden of bacterial antimicrobial resistance in 2019: a systematic analysis. </w:t>
      </w:r>
      <w:r w:rsidRPr="00943609">
        <w:rPr>
          <w:rFonts w:ascii="Book Antiqua" w:hAnsi="Book Antiqua"/>
          <w:i/>
          <w:iCs/>
        </w:rPr>
        <w:t>Lancet</w:t>
      </w:r>
      <w:r w:rsidRPr="00943609">
        <w:rPr>
          <w:rFonts w:ascii="Book Antiqua" w:hAnsi="Book Antiqua"/>
        </w:rPr>
        <w:t xml:space="preserve"> 2022; </w:t>
      </w:r>
      <w:r w:rsidRPr="00943609">
        <w:rPr>
          <w:rFonts w:ascii="Book Antiqua" w:hAnsi="Book Antiqua"/>
          <w:b/>
          <w:bCs/>
        </w:rPr>
        <w:t>399</w:t>
      </w:r>
      <w:r w:rsidRPr="00943609">
        <w:rPr>
          <w:rFonts w:ascii="Book Antiqua" w:hAnsi="Book Antiqua"/>
        </w:rPr>
        <w:t>: 629-655 [PMID: 35065702 DOI: 10.1016/S0140-6736(21)02724-0]</w:t>
      </w:r>
    </w:p>
    <w:p w14:paraId="65246B42" w14:textId="41DDDB38" w:rsidR="00A77B3E" w:rsidRPr="00020A83" w:rsidRDefault="00A77B3E" w:rsidP="00020A83">
      <w:pPr>
        <w:spacing w:line="360" w:lineRule="auto"/>
        <w:jc w:val="both"/>
        <w:rPr>
          <w:rFonts w:ascii="Book Antiqua" w:hAnsi="Book Antiqua"/>
        </w:rPr>
      </w:pPr>
    </w:p>
    <w:p w14:paraId="4133AECC" w14:textId="77777777" w:rsidR="00A77B3E" w:rsidRPr="00020A83" w:rsidRDefault="00A77B3E" w:rsidP="00020A83">
      <w:pPr>
        <w:spacing w:line="360" w:lineRule="auto"/>
        <w:jc w:val="both"/>
        <w:rPr>
          <w:rFonts w:ascii="Book Antiqua" w:hAnsi="Book Antiqua"/>
        </w:rPr>
        <w:sectPr w:rsidR="00A77B3E" w:rsidRPr="00020A83" w:rsidSect="00B66617">
          <w:pgSz w:w="12240" w:h="15840"/>
          <w:pgMar w:top="1440" w:right="1440" w:bottom="1440" w:left="1440" w:header="720" w:footer="720" w:gutter="0"/>
          <w:cols w:space="720"/>
          <w:docGrid w:linePitch="360"/>
        </w:sectPr>
      </w:pPr>
    </w:p>
    <w:p w14:paraId="76C5B08E"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olor w:val="000000"/>
        </w:rPr>
        <w:lastRenderedPageBreak/>
        <w:t>Footnotes</w:t>
      </w:r>
    </w:p>
    <w:p w14:paraId="19133FBC"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bCs/>
        </w:rPr>
        <w:t xml:space="preserve">Institutional review board statement: </w:t>
      </w:r>
      <w:r w:rsidRPr="00020A83">
        <w:rPr>
          <w:rFonts w:ascii="Book Antiqua" w:eastAsia="Book Antiqua" w:hAnsi="Book Antiqua" w:cs="Book Antiqua"/>
        </w:rPr>
        <w:t xml:space="preserve">The study was conducted according to the Declaration of Helsinki and Good Clinical Practice (European guidelines). Institutional review board approval was obtained by the </w:t>
      </w:r>
      <w:r w:rsidRPr="00020A83">
        <w:rPr>
          <w:rFonts w:ascii="Book Antiqua" w:eastAsia="Book Antiqua" w:hAnsi="Book Antiqua" w:cs="Book Antiqua"/>
          <w:i/>
          <w:iCs/>
        </w:rPr>
        <w:t>Ethikkommission der Ärztekammer des Saarlandes</w:t>
      </w:r>
      <w:r w:rsidRPr="00020A83">
        <w:rPr>
          <w:rFonts w:ascii="Book Antiqua" w:eastAsia="Book Antiqua" w:hAnsi="Book Antiqua" w:cs="Book Antiqua"/>
        </w:rPr>
        <w:t xml:space="preserve"> (approval 71/11).</w:t>
      </w:r>
    </w:p>
    <w:p w14:paraId="1280C46D" w14:textId="77777777" w:rsidR="00A77B3E" w:rsidRDefault="00A77B3E" w:rsidP="00020A83">
      <w:pPr>
        <w:spacing w:line="360" w:lineRule="auto"/>
        <w:jc w:val="both"/>
        <w:rPr>
          <w:rFonts w:ascii="Book Antiqua" w:hAnsi="Book Antiqua"/>
        </w:rPr>
      </w:pPr>
    </w:p>
    <w:p w14:paraId="19605B10" w14:textId="1F0F1153" w:rsidR="00FB4B90" w:rsidRPr="00E23579" w:rsidRDefault="00FB4B90" w:rsidP="00627501">
      <w:pPr>
        <w:spacing w:line="360" w:lineRule="auto"/>
        <w:jc w:val="both"/>
        <w:rPr>
          <w:rFonts w:ascii="Book Antiqua" w:hAnsi="Book Antiqua"/>
          <w:b/>
          <w:color w:val="000000"/>
        </w:rPr>
      </w:pPr>
      <w:bookmarkStart w:id="5" w:name="OLE_LINK3372"/>
      <w:bookmarkStart w:id="6" w:name="OLE_LINK3371"/>
      <w:r w:rsidRPr="00293642">
        <w:rPr>
          <w:rFonts w:ascii="Book Antiqua" w:hAnsi="Book Antiqua"/>
          <w:b/>
        </w:rPr>
        <w:t>Informed consent statement</w:t>
      </w:r>
      <w:r w:rsidRPr="00293642">
        <w:rPr>
          <w:rFonts w:ascii="Book Antiqua" w:hAnsi="Book Antiqua"/>
          <w:b/>
          <w:iCs/>
          <w:color w:val="000000"/>
        </w:rPr>
        <w:t xml:space="preserve">: </w:t>
      </w:r>
      <w:bookmarkStart w:id="7" w:name="OLE_LINK3410"/>
      <w:bookmarkStart w:id="8" w:name="OLE_LINK3411"/>
      <w:r w:rsidRPr="00293642">
        <w:rPr>
          <w:rFonts w:ascii="Book Antiqua" w:hAnsi="Book Antiqua"/>
          <w:lang w:val="en-GB"/>
        </w:rPr>
        <w:t>All study participants or their legal guardian provided informed written consent about personal and medical data collection prior to study enrolment.</w:t>
      </w:r>
      <w:bookmarkEnd w:id="5"/>
      <w:bookmarkEnd w:id="6"/>
      <w:bookmarkEnd w:id="7"/>
      <w:bookmarkEnd w:id="8"/>
    </w:p>
    <w:p w14:paraId="20923088" w14:textId="77777777" w:rsidR="00FB4B90" w:rsidRPr="00020A83" w:rsidRDefault="00FB4B90" w:rsidP="00020A83">
      <w:pPr>
        <w:spacing w:line="360" w:lineRule="auto"/>
        <w:jc w:val="both"/>
        <w:rPr>
          <w:rFonts w:ascii="Book Antiqua" w:hAnsi="Book Antiqua"/>
        </w:rPr>
      </w:pPr>
    </w:p>
    <w:p w14:paraId="70FC34C1"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bCs/>
        </w:rPr>
        <w:t xml:space="preserve">Conflict-of-interest statement: </w:t>
      </w:r>
      <w:r w:rsidRPr="00020A83">
        <w:rPr>
          <w:rFonts w:ascii="Book Antiqua" w:eastAsia="Book Antiqua" w:hAnsi="Book Antiqua" w:cs="Book Antiqua"/>
        </w:rPr>
        <w:t>All authors declare that they do not have anything to disclose regarding conflicts of interest with respect to this manuscript.</w:t>
      </w:r>
    </w:p>
    <w:p w14:paraId="1680C1EF" w14:textId="77777777" w:rsidR="00A77B3E" w:rsidRPr="00020A83" w:rsidRDefault="00A77B3E" w:rsidP="00020A83">
      <w:pPr>
        <w:spacing w:line="360" w:lineRule="auto"/>
        <w:jc w:val="both"/>
        <w:rPr>
          <w:rFonts w:ascii="Book Antiqua" w:hAnsi="Book Antiqua"/>
        </w:rPr>
      </w:pPr>
    </w:p>
    <w:p w14:paraId="649C9E00"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bCs/>
        </w:rPr>
        <w:t xml:space="preserve">Data sharing statement: </w:t>
      </w:r>
      <w:r w:rsidRPr="00020A83">
        <w:rPr>
          <w:rFonts w:ascii="Book Antiqua" w:eastAsia="Book Antiqua" w:hAnsi="Book Antiqua" w:cs="Book Antiqua"/>
          <w:color w:val="3C3C3C"/>
        </w:rPr>
        <w:t>No additional data are available.</w:t>
      </w:r>
    </w:p>
    <w:p w14:paraId="67665E55" w14:textId="77777777" w:rsidR="00A77B3E" w:rsidRPr="00020A83" w:rsidRDefault="00A77B3E" w:rsidP="00020A83">
      <w:pPr>
        <w:spacing w:line="360" w:lineRule="auto"/>
        <w:jc w:val="both"/>
        <w:rPr>
          <w:rFonts w:ascii="Book Antiqua" w:hAnsi="Book Antiqua"/>
        </w:rPr>
      </w:pPr>
    </w:p>
    <w:p w14:paraId="5D3DD824" w14:textId="5FD086EE"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bCs/>
        </w:rPr>
        <w:t xml:space="preserve">Open-Access: </w:t>
      </w:r>
      <w:r w:rsidRPr="00020A8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A90865">
        <w:rPr>
          <w:rFonts w:ascii="Book Antiqua" w:eastAsia="Book Antiqua" w:hAnsi="Book Antiqua" w:cs="Book Antiqua"/>
        </w:rPr>
        <w:t xml:space="preserve"> </w:t>
      </w:r>
      <w:r w:rsidRPr="00020A83">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99C12F" w14:textId="77777777" w:rsidR="00A77B3E" w:rsidRPr="00020A83" w:rsidRDefault="00A77B3E" w:rsidP="00020A83">
      <w:pPr>
        <w:spacing w:line="360" w:lineRule="auto"/>
        <w:jc w:val="both"/>
        <w:rPr>
          <w:rFonts w:ascii="Book Antiqua" w:hAnsi="Book Antiqua"/>
        </w:rPr>
      </w:pPr>
    </w:p>
    <w:p w14:paraId="2D94F554"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olor w:val="000000"/>
        </w:rPr>
        <w:t xml:space="preserve">Provenance and peer review: </w:t>
      </w:r>
      <w:r w:rsidRPr="00020A83">
        <w:rPr>
          <w:rFonts w:ascii="Book Antiqua" w:eastAsia="Book Antiqua" w:hAnsi="Book Antiqua" w:cs="Book Antiqua"/>
        </w:rPr>
        <w:t>Unsolicited article; Externally peer reviewed.</w:t>
      </w:r>
    </w:p>
    <w:p w14:paraId="46945568"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olor w:val="000000"/>
        </w:rPr>
        <w:t xml:space="preserve">Peer-review model: </w:t>
      </w:r>
      <w:r w:rsidRPr="00020A83">
        <w:rPr>
          <w:rFonts w:ascii="Book Antiqua" w:eastAsia="Book Antiqua" w:hAnsi="Book Antiqua" w:cs="Book Antiqua"/>
        </w:rPr>
        <w:t>Single blind</w:t>
      </w:r>
    </w:p>
    <w:p w14:paraId="439D51F8" w14:textId="77777777" w:rsidR="00A77B3E" w:rsidRPr="00020A83" w:rsidRDefault="00A77B3E" w:rsidP="00020A83">
      <w:pPr>
        <w:spacing w:line="360" w:lineRule="auto"/>
        <w:jc w:val="both"/>
        <w:rPr>
          <w:rFonts w:ascii="Book Antiqua" w:hAnsi="Book Antiqua"/>
        </w:rPr>
      </w:pPr>
    </w:p>
    <w:p w14:paraId="055E731C"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olor w:val="000000"/>
        </w:rPr>
        <w:t xml:space="preserve">Peer-review started: </w:t>
      </w:r>
      <w:r w:rsidRPr="00020A83">
        <w:rPr>
          <w:rFonts w:ascii="Book Antiqua" w:eastAsia="Book Antiqua" w:hAnsi="Book Antiqua" w:cs="Book Antiqua"/>
        </w:rPr>
        <w:t>December 6, 2023</w:t>
      </w:r>
    </w:p>
    <w:p w14:paraId="1372AEC0"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olor w:val="000000"/>
        </w:rPr>
        <w:t xml:space="preserve">First decision: </w:t>
      </w:r>
      <w:r w:rsidRPr="00020A83">
        <w:rPr>
          <w:rFonts w:ascii="Book Antiqua" w:eastAsia="Book Antiqua" w:hAnsi="Book Antiqua" w:cs="Book Antiqua"/>
        </w:rPr>
        <w:t>December 19, 2023</w:t>
      </w:r>
    </w:p>
    <w:p w14:paraId="31A6AA5B"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olor w:val="000000"/>
        </w:rPr>
        <w:t xml:space="preserve">Article in press: </w:t>
      </w:r>
    </w:p>
    <w:p w14:paraId="61E23E26" w14:textId="77777777" w:rsidR="00A77B3E" w:rsidRPr="00020A83" w:rsidRDefault="00A77B3E" w:rsidP="00020A83">
      <w:pPr>
        <w:spacing w:line="360" w:lineRule="auto"/>
        <w:jc w:val="both"/>
        <w:rPr>
          <w:rFonts w:ascii="Book Antiqua" w:hAnsi="Book Antiqua"/>
        </w:rPr>
      </w:pPr>
    </w:p>
    <w:p w14:paraId="3F771085" w14:textId="7BDF195C"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olor w:val="000000"/>
        </w:rPr>
        <w:lastRenderedPageBreak/>
        <w:t xml:space="preserve">Specialty type: </w:t>
      </w:r>
      <w:r w:rsidRPr="00020A83">
        <w:rPr>
          <w:rFonts w:ascii="Book Antiqua" w:eastAsia="Book Antiqua" w:hAnsi="Book Antiqua" w:cs="Book Antiqua"/>
        </w:rPr>
        <w:t xml:space="preserve">Infectious </w:t>
      </w:r>
      <w:r w:rsidR="007E0294" w:rsidRPr="00020A83">
        <w:rPr>
          <w:rFonts w:ascii="Book Antiqua" w:eastAsia="Book Antiqua" w:hAnsi="Book Antiqua" w:cs="Book Antiqua"/>
        </w:rPr>
        <w:t>diseases</w:t>
      </w:r>
    </w:p>
    <w:p w14:paraId="55C19A8D"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olor w:val="000000"/>
        </w:rPr>
        <w:t xml:space="preserve">Country/Territory of origin: </w:t>
      </w:r>
      <w:r w:rsidRPr="00020A83">
        <w:rPr>
          <w:rFonts w:ascii="Book Antiqua" w:eastAsia="Book Antiqua" w:hAnsi="Book Antiqua" w:cs="Book Antiqua"/>
        </w:rPr>
        <w:t>Germany</w:t>
      </w:r>
    </w:p>
    <w:p w14:paraId="7F530410"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b/>
          <w:color w:val="000000"/>
        </w:rPr>
        <w:t>Peer-review report’s scientific quality classification</w:t>
      </w:r>
    </w:p>
    <w:p w14:paraId="2ECFC8C8"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rPr>
        <w:t>Grade A (Excellent): 0</w:t>
      </w:r>
    </w:p>
    <w:p w14:paraId="74567AF1"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rPr>
        <w:t>Grade B (Very good): B</w:t>
      </w:r>
    </w:p>
    <w:p w14:paraId="34B76B09"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rPr>
        <w:t>Grade C (Good): 0</w:t>
      </w:r>
    </w:p>
    <w:p w14:paraId="7B91F8EE"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rPr>
        <w:t>Grade D (Fair): 0</w:t>
      </w:r>
    </w:p>
    <w:p w14:paraId="2A07B94D" w14:textId="77777777" w:rsidR="00A77B3E" w:rsidRPr="00020A83" w:rsidRDefault="004A31DB" w:rsidP="00020A83">
      <w:pPr>
        <w:spacing w:line="360" w:lineRule="auto"/>
        <w:jc w:val="both"/>
        <w:rPr>
          <w:rFonts w:ascii="Book Antiqua" w:hAnsi="Book Antiqua"/>
        </w:rPr>
      </w:pPr>
      <w:r w:rsidRPr="00020A83">
        <w:rPr>
          <w:rFonts w:ascii="Book Antiqua" w:eastAsia="Book Antiqua" w:hAnsi="Book Antiqua" w:cs="Book Antiqua"/>
        </w:rPr>
        <w:t>Grade E (Poor): 0</w:t>
      </w:r>
    </w:p>
    <w:p w14:paraId="055C75C0" w14:textId="77777777" w:rsidR="00A77B3E" w:rsidRPr="00020A83" w:rsidRDefault="00A77B3E" w:rsidP="00020A83">
      <w:pPr>
        <w:spacing w:line="360" w:lineRule="auto"/>
        <w:jc w:val="both"/>
        <w:rPr>
          <w:rFonts w:ascii="Book Antiqua" w:hAnsi="Book Antiqua"/>
        </w:rPr>
      </w:pPr>
    </w:p>
    <w:p w14:paraId="471DF1C2" w14:textId="2CECF102" w:rsidR="008B51E4" w:rsidRDefault="004A31DB" w:rsidP="00020A83">
      <w:pPr>
        <w:spacing w:line="360" w:lineRule="auto"/>
        <w:jc w:val="both"/>
        <w:rPr>
          <w:rFonts w:ascii="Book Antiqua" w:eastAsia="Book Antiqua" w:hAnsi="Book Antiqua" w:cs="Book Antiqua"/>
          <w:b/>
          <w:color w:val="000000"/>
        </w:rPr>
      </w:pPr>
      <w:r w:rsidRPr="00020A83">
        <w:rPr>
          <w:rFonts w:ascii="Book Antiqua" w:eastAsia="Book Antiqua" w:hAnsi="Book Antiqua" w:cs="Book Antiqua"/>
          <w:b/>
          <w:color w:val="000000"/>
        </w:rPr>
        <w:t xml:space="preserve">P-Reviewer: </w:t>
      </w:r>
      <w:r w:rsidRPr="00020A83">
        <w:rPr>
          <w:rFonts w:ascii="Book Antiqua" w:eastAsia="Book Antiqua" w:hAnsi="Book Antiqua" w:cs="Book Antiqua"/>
        </w:rPr>
        <w:t>Wan X, China</w:t>
      </w:r>
      <w:r w:rsidRPr="00020A83">
        <w:rPr>
          <w:rFonts w:ascii="Book Antiqua" w:eastAsia="Book Antiqua" w:hAnsi="Book Antiqua" w:cs="Book Antiqua"/>
          <w:b/>
          <w:color w:val="000000"/>
        </w:rPr>
        <w:t xml:space="preserve"> S-Editor: </w:t>
      </w:r>
      <w:r w:rsidR="00F335E2" w:rsidRPr="00F335E2">
        <w:rPr>
          <w:rFonts w:ascii="Book Antiqua" w:eastAsia="Book Antiqua" w:hAnsi="Book Antiqua" w:cs="Book Antiqua"/>
          <w:color w:val="000000"/>
        </w:rPr>
        <w:t>Liu JH</w:t>
      </w:r>
      <w:r w:rsidRPr="00020A83">
        <w:rPr>
          <w:rFonts w:ascii="Book Antiqua" w:eastAsia="Book Antiqua" w:hAnsi="Book Antiqua" w:cs="Book Antiqua"/>
          <w:b/>
          <w:color w:val="000000"/>
        </w:rPr>
        <w:t xml:space="preserve"> L-Editor: </w:t>
      </w:r>
      <w:r w:rsidR="00F335E2" w:rsidRPr="00F335E2">
        <w:rPr>
          <w:rFonts w:ascii="Book Antiqua" w:eastAsia="Book Antiqua" w:hAnsi="Book Antiqua" w:cs="Book Antiqua"/>
          <w:color w:val="000000"/>
        </w:rPr>
        <w:t>A</w:t>
      </w:r>
      <w:r w:rsidRPr="00020A83">
        <w:rPr>
          <w:rFonts w:ascii="Book Antiqua" w:eastAsia="Book Antiqua" w:hAnsi="Book Antiqua" w:cs="Book Antiqua"/>
          <w:b/>
          <w:color w:val="000000"/>
        </w:rPr>
        <w:t xml:space="preserve"> P-Editor: </w:t>
      </w:r>
    </w:p>
    <w:p w14:paraId="61985B21" w14:textId="317C4542" w:rsidR="00A77B3E" w:rsidRDefault="008B51E4" w:rsidP="00020A8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643CB2" w:rsidRPr="00643CB2">
        <w:rPr>
          <w:rFonts w:ascii="Book Antiqua" w:eastAsia="Book Antiqua" w:hAnsi="Book Antiqua" w:cs="Book Antiqua"/>
          <w:b/>
          <w:color w:val="000000"/>
        </w:rPr>
        <w:lastRenderedPageBreak/>
        <w:t>Figure Legends</w:t>
      </w:r>
    </w:p>
    <w:p w14:paraId="18E6A269" w14:textId="6A565EFD" w:rsidR="008B51E4" w:rsidRDefault="009B6B2C" w:rsidP="00020A83">
      <w:pPr>
        <w:spacing w:line="360" w:lineRule="auto"/>
        <w:jc w:val="both"/>
        <w:rPr>
          <w:rFonts w:ascii="Book Antiqua" w:eastAsia="Book Antiqua" w:hAnsi="Book Antiqua" w:cs="Book Antiqua"/>
          <w:b/>
          <w:color w:val="000000"/>
        </w:rPr>
      </w:pPr>
      <w:r>
        <w:rPr>
          <w:noProof/>
          <w:lang w:eastAsia="zh-CN"/>
        </w:rPr>
        <w:drawing>
          <wp:inline distT="0" distB="0" distL="0" distR="0" wp14:anchorId="5169D801" wp14:editId="59E4B711">
            <wp:extent cx="5943600" cy="2293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93620"/>
                    </a:xfrm>
                    <a:prstGeom prst="rect">
                      <a:avLst/>
                    </a:prstGeom>
                  </pic:spPr>
                </pic:pic>
              </a:graphicData>
            </a:graphic>
          </wp:inline>
        </w:drawing>
      </w:r>
    </w:p>
    <w:p w14:paraId="1BFBD6B4" w14:textId="7BE36C21" w:rsidR="001A06A2" w:rsidRPr="001A06A2" w:rsidRDefault="006A321B" w:rsidP="00020A83">
      <w:pPr>
        <w:spacing w:line="360" w:lineRule="auto"/>
        <w:jc w:val="both"/>
        <w:rPr>
          <w:rFonts w:ascii="Book Antiqua" w:eastAsia="Book Antiqua" w:hAnsi="Book Antiqua" w:cs="Book Antiqua"/>
          <w:color w:val="000000"/>
        </w:rPr>
      </w:pPr>
      <w:r w:rsidRPr="00EC0ABA">
        <w:rPr>
          <w:rFonts w:ascii="Book Antiqua" w:eastAsia="Book Antiqua" w:hAnsi="Book Antiqua" w:cs="Book Antiqua"/>
          <w:b/>
          <w:bCs/>
          <w:color w:val="000000"/>
        </w:rPr>
        <w:t>Figure 1</w:t>
      </w:r>
      <w:r w:rsidRPr="00C1561B">
        <w:rPr>
          <w:rFonts w:ascii="Book Antiqua" w:eastAsia="Book Antiqua" w:hAnsi="Book Antiqua" w:cs="Book Antiqua"/>
          <w:b/>
          <w:color w:val="000000"/>
        </w:rPr>
        <w:t xml:space="preserve"> illustrates the workflow for the inclusion of patients into the study cohort. </w:t>
      </w:r>
      <w:r w:rsidR="00A90865" w:rsidRPr="00293642">
        <w:rPr>
          <w:rFonts w:ascii="Book Antiqua" w:eastAsia="Book Antiqua" w:hAnsi="Book Antiqua" w:cs="Book Antiqua"/>
          <w:color w:val="000000"/>
          <w:vertAlign w:val="superscript"/>
        </w:rPr>
        <w:t>1</w:t>
      </w:r>
      <w:r w:rsidR="001A06A2" w:rsidRPr="00293642">
        <w:rPr>
          <w:rFonts w:ascii="Book Antiqua" w:eastAsia="Book Antiqua" w:hAnsi="Book Antiqua" w:cs="Book Antiqua"/>
          <w:color w:val="000000"/>
        </w:rPr>
        <w:t>6</w:t>
      </w:r>
      <w:r w:rsidR="001271CE" w:rsidRPr="00293642">
        <w:rPr>
          <w:rFonts w:ascii="Book Antiqua" w:eastAsia="Book Antiqua" w:hAnsi="Book Antiqua" w:cs="Book Antiqua"/>
          <w:color w:val="000000"/>
        </w:rPr>
        <w:t>×</w:t>
      </w:r>
      <w:r w:rsidR="001A06A2" w:rsidRPr="00293642">
        <w:rPr>
          <w:rFonts w:ascii="Book Antiqua" w:eastAsia="Book Antiqua" w:hAnsi="Book Antiqua" w:cs="Book Antiqua"/>
          <w:color w:val="000000"/>
        </w:rPr>
        <w:t xml:space="preserve"> enteritis, 1</w:t>
      </w:r>
      <w:r w:rsidR="001271CE" w:rsidRPr="00EC0ABA">
        <w:rPr>
          <w:rFonts w:ascii="Book Antiqua" w:eastAsia="Book Antiqua" w:hAnsi="Book Antiqua" w:cs="Book Antiqua"/>
          <w:color w:val="000000"/>
        </w:rPr>
        <w:t>×</w:t>
      </w:r>
      <w:r w:rsidR="001A06A2" w:rsidRPr="00293642">
        <w:rPr>
          <w:rFonts w:ascii="Book Antiqua" w:eastAsia="Book Antiqua" w:hAnsi="Book Antiqua" w:cs="Book Antiqua"/>
          <w:color w:val="000000"/>
        </w:rPr>
        <w:t xml:space="preserve"> liver abscess, 1</w:t>
      </w:r>
      <w:r w:rsidR="001271CE" w:rsidRPr="00EC0ABA">
        <w:rPr>
          <w:rFonts w:ascii="Book Antiqua" w:eastAsia="Book Antiqua" w:hAnsi="Book Antiqua" w:cs="Book Antiqua"/>
          <w:color w:val="000000"/>
        </w:rPr>
        <w:t>×</w:t>
      </w:r>
      <w:r w:rsidR="001A06A2" w:rsidRPr="00293642">
        <w:rPr>
          <w:rFonts w:ascii="Book Antiqua" w:eastAsia="Book Antiqua" w:hAnsi="Book Antiqua" w:cs="Book Antiqua"/>
          <w:color w:val="000000"/>
        </w:rPr>
        <w:t xml:space="preserve"> appendicitis with peritonitis, 1</w:t>
      </w:r>
      <w:r w:rsidR="001271CE" w:rsidRPr="00EC0ABA">
        <w:rPr>
          <w:rFonts w:ascii="Book Antiqua" w:eastAsia="Book Antiqua" w:hAnsi="Book Antiqua" w:cs="Book Antiqua"/>
          <w:color w:val="000000"/>
        </w:rPr>
        <w:t>×</w:t>
      </w:r>
      <w:r w:rsidR="001A06A2" w:rsidRPr="00293642">
        <w:rPr>
          <w:rFonts w:ascii="Book Antiqua" w:eastAsia="Book Antiqua" w:hAnsi="Book Antiqua" w:cs="Book Antiqua"/>
          <w:color w:val="000000"/>
        </w:rPr>
        <w:t xml:space="preserve"> diverticulitis</w:t>
      </w:r>
      <w:r w:rsidR="001A06A2" w:rsidRPr="00293642">
        <w:rPr>
          <w:rFonts w:ascii="Book Antiqua" w:hAnsi="Book Antiqua" w:cs="Book Antiqua" w:hint="eastAsia"/>
          <w:color w:val="000000"/>
          <w:lang w:eastAsia="zh-CN"/>
        </w:rPr>
        <w:t>.</w:t>
      </w:r>
      <w:r w:rsidR="00345405" w:rsidRPr="00293642">
        <w:rPr>
          <w:rFonts w:ascii="Book Antiqua" w:eastAsia="Book Antiqua" w:hAnsi="Book Antiqua" w:cs="Book Antiqua"/>
          <w:color w:val="000000"/>
          <w:vertAlign w:val="superscript"/>
        </w:rPr>
        <w:t xml:space="preserve"> 2</w:t>
      </w:r>
      <w:r w:rsidR="00345405" w:rsidRPr="00293642">
        <w:rPr>
          <w:rFonts w:ascii="Book Antiqua" w:eastAsia="Book Antiqua" w:hAnsi="Book Antiqua" w:cs="Book Antiqua"/>
          <w:color w:val="000000"/>
        </w:rPr>
        <w:t>1</w:t>
      </w:r>
      <w:r w:rsidR="001271CE" w:rsidRPr="00EC0ABA">
        <w:rPr>
          <w:rFonts w:ascii="Book Antiqua" w:eastAsia="Book Antiqua" w:hAnsi="Book Antiqua" w:cs="Book Antiqua"/>
          <w:color w:val="000000"/>
        </w:rPr>
        <w:t>×</w:t>
      </w:r>
      <w:r w:rsidR="00345405" w:rsidRPr="00293642">
        <w:rPr>
          <w:rFonts w:ascii="Book Antiqua" w:eastAsia="Book Antiqua" w:hAnsi="Book Antiqua" w:cs="Book Antiqua"/>
          <w:color w:val="000000"/>
          <w:vertAlign w:val="superscript"/>
        </w:rPr>
        <w:t xml:space="preserve"> </w:t>
      </w:r>
      <w:r w:rsidR="00345405" w:rsidRPr="00293642">
        <w:rPr>
          <w:rFonts w:ascii="Book Antiqua" w:eastAsia="Book Antiqua" w:hAnsi="Book Antiqua" w:cs="Book Antiqua"/>
          <w:color w:val="000000"/>
        </w:rPr>
        <w:t>Epididymitis, 1</w:t>
      </w:r>
      <w:r w:rsidR="002E12B9" w:rsidRPr="00EC0ABA">
        <w:rPr>
          <w:rFonts w:ascii="Book Antiqua" w:eastAsia="Book Antiqua" w:hAnsi="Book Antiqua" w:cs="Book Antiqua"/>
          <w:color w:val="000000"/>
        </w:rPr>
        <w:t>×</w:t>
      </w:r>
      <w:r w:rsidR="00345405" w:rsidRPr="00293642">
        <w:rPr>
          <w:rFonts w:ascii="Book Antiqua" w:eastAsia="Book Antiqua" w:hAnsi="Book Antiqua" w:cs="Book Antiqua"/>
          <w:color w:val="000000"/>
        </w:rPr>
        <w:t xml:space="preserve"> SBP equivalent of pleura, 1</w:t>
      </w:r>
      <w:r w:rsidR="0012508A" w:rsidRPr="00EC0ABA">
        <w:rPr>
          <w:rFonts w:ascii="Book Antiqua" w:eastAsia="Book Antiqua" w:hAnsi="Book Antiqua" w:cs="Book Antiqua"/>
          <w:color w:val="000000"/>
        </w:rPr>
        <w:t>×</w:t>
      </w:r>
      <w:r w:rsidR="00345405" w:rsidRPr="00293642">
        <w:rPr>
          <w:rFonts w:ascii="Book Antiqua" w:eastAsia="Book Antiqua" w:hAnsi="Book Antiqua" w:cs="Book Antiqua"/>
          <w:color w:val="000000"/>
        </w:rPr>
        <w:t xml:space="preserve"> vascular catheter associated infection;</w:t>
      </w:r>
      <w:r w:rsidR="001A06A2" w:rsidRPr="00EC0ABA">
        <w:rPr>
          <w:rFonts w:ascii="Book Antiqua" w:hAnsi="Book Antiqua" w:cs="Book Antiqua"/>
          <w:color w:val="000000"/>
          <w:lang w:eastAsia="zh-CN"/>
        </w:rPr>
        <w:t xml:space="preserve"> </w:t>
      </w:r>
      <w:r w:rsidR="001A06A2" w:rsidRPr="00C1561B">
        <w:rPr>
          <w:rFonts w:ascii="Book Antiqua" w:eastAsia="Book Antiqua" w:hAnsi="Book Antiqua" w:cs="Book Antiqua"/>
          <w:color w:val="000000"/>
        </w:rPr>
        <w:t xml:space="preserve">ATBx: Antibiotic therapy; BI: </w:t>
      </w:r>
      <w:r w:rsidR="00596F06" w:rsidRPr="00C1561B">
        <w:rPr>
          <w:rFonts w:ascii="Book Antiqua" w:eastAsia="Book Antiqua" w:hAnsi="Book Antiqua" w:cs="Book Antiqua"/>
          <w:color w:val="000000"/>
        </w:rPr>
        <w:t xml:space="preserve">Bacterial </w:t>
      </w:r>
      <w:r w:rsidR="00A90865" w:rsidRPr="00293642">
        <w:rPr>
          <w:rFonts w:ascii="Book Antiqua" w:eastAsia="Book Antiqua" w:hAnsi="Book Antiqua" w:cs="Book Antiqua"/>
          <w:color w:val="000000"/>
        </w:rPr>
        <w:t>infection</w:t>
      </w:r>
      <w:r w:rsidR="001A06A2" w:rsidRPr="00293642">
        <w:rPr>
          <w:rFonts w:ascii="Book Antiqua" w:eastAsia="Book Antiqua" w:hAnsi="Book Antiqua" w:cs="Book Antiqua"/>
          <w:color w:val="000000"/>
        </w:rPr>
        <w:t xml:space="preserve">; LC: Liver cirrhosis; TACE: Transarterial Chemoembolisation; RFA: </w:t>
      </w:r>
      <w:r w:rsidR="00596F06" w:rsidRPr="00293642">
        <w:rPr>
          <w:rFonts w:ascii="Book Antiqua" w:eastAsia="Book Antiqua" w:hAnsi="Book Antiqua" w:cs="Book Antiqua"/>
          <w:color w:val="000000"/>
        </w:rPr>
        <w:t xml:space="preserve">Radiofrequency </w:t>
      </w:r>
      <w:r w:rsidR="001A06A2" w:rsidRPr="00293642">
        <w:rPr>
          <w:rFonts w:ascii="Book Antiqua" w:eastAsia="Book Antiqua" w:hAnsi="Book Antiqua" w:cs="Book Antiqua"/>
          <w:color w:val="000000"/>
        </w:rPr>
        <w:t xml:space="preserve">ablation; ERCP: Endoscopic retrograde cholangiopancreatography; SBP: </w:t>
      </w:r>
      <w:r w:rsidR="00596F06" w:rsidRPr="00293642">
        <w:rPr>
          <w:rFonts w:ascii="Book Antiqua" w:eastAsia="Book Antiqua" w:hAnsi="Book Antiqua" w:cs="Book Antiqua"/>
          <w:color w:val="000000"/>
        </w:rPr>
        <w:t xml:space="preserve">Spontaneous </w:t>
      </w:r>
      <w:r w:rsidR="001A06A2" w:rsidRPr="00293642">
        <w:rPr>
          <w:rFonts w:ascii="Book Antiqua" w:eastAsia="Book Antiqua" w:hAnsi="Book Antiqua" w:cs="Book Antiqua"/>
          <w:color w:val="000000"/>
        </w:rPr>
        <w:t>bacterial Infection.</w:t>
      </w:r>
    </w:p>
    <w:p w14:paraId="62F150F6" w14:textId="77777777" w:rsidR="008B51E4" w:rsidRPr="001A06A2" w:rsidRDefault="008B51E4" w:rsidP="00020A83">
      <w:pPr>
        <w:spacing w:line="360" w:lineRule="auto"/>
        <w:jc w:val="both"/>
        <w:rPr>
          <w:rFonts w:ascii="Book Antiqua" w:eastAsia="Book Antiqua" w:hAnsi="Book Antiqua" w:cs="Book Antiqua"/>
          <w:color w:val="000000"/>
        </w:rPr>
      </w:pPr>
    </w:p>
    <w:p w14:paraId="5EBBDDC2" w14:textId="58056FD2" w:rsidR="008B51E4" w:rsidRDefault="00C12E78" w:rsidP="00020A83">
      <w:pPr>
        <w:spacing w:line="360" w:lineRule="auto"/>
        <w:jc w:val="both"/>
        <w:rPr>
          <w:rFonts w:ascii="Book Antiqua" w:hAnsi="Book Antiqua"/>
        </w:rPr>
      </w:pPr>
      <w:r>
        <w:rPr>
          <w:rFonts w:ascii="Book Antiqua" w:hAnsi="Book Antiqua"/>
        </w:rPr>
        <w:br w:type="page"/>
      </w:r>
      <w:r w:rsidR="008B6175">
        <w:rPr>
          <w:rFonts w:ascii="Book Antiqua" w:hAnsi="Book Antiqua"/>
          <w:b/>
        </w:rPr>
        <w:lastRenderedPageBreak/>
        <w:t>Table 1</w:t>
      </w:r>
      <w:r w:rsidR="008B6175" w:rsidRPr="002B1783">
        <w:rPr>
          <w:rFonts w:ascii="Book Antiqua" w:hAnsi="Book Antiqua"/>
          <w:b/>
        </w:rPr>
        <w:t xml:space="preserve"> Comparing common and non-common </w:t>
      </w:r>
      <w:r w:rsidR="002B1783" w:rsidRPr="002B1783">
        <w:rPr>
          <w:rFonts w:ascii="Book Antiqua" w:hAnsi="Book Antiqua"/>
          <w:b/>
        </w:rPr>
        <w:t xml:space="preserve">bacterial </w:t>
      </w:r>
      <w:r w:rsidR="008B6175" w:rsidRPr="002B1783">
        <w:rPr>
          <w:rFonts w:ascii="Book Antiqua" w:hAnsi="Book Antiqua"/>
          <w:b/>
        </w:rPr>
        <w:t>infections</w:t>
      </w:r>
    </w:p>
    <w:tbl>
      <w:tblPr>
        <w:tblW w:w="10023" w:type="dxa"/>
        <w:tblBorders>
          <w:top w:val="single" w:sz="4" w:space="0" w:color="auto"/>
          <w:bottom w:val="single" w:sz="4" w:space="0" w:color="auto"/>
        </w:tblBorders>
        <w:tblLayout w:type="fixed"/>
        <w:tblLook w:val="0600" w:firstRow="0" w:lastRow="0" w:firstColumn="0" w:lastColumn="0" w:noHBand="1" w:noVBand="1"/>
      </w:tblPr>
      <w:tblGrid>
        <w:gridCol w:w="1801"/>
        <w:gridCol w:w="1584"/>
        <w:gridCol w:w="1677"/>
        <w:gridCol w:w="1559"/>
        <w:gridCol w:w="1134"/>
        <w:gridCol w:w="1134"/>
        <w:gridCol w:w="1134"/>
      </w:tblGrid>
      <w:tr w:rsidR="00F35095" w:rsidRPr="00C04A0D" w14:paraId="7AD359FF" w14:textId="77777777" w:rsidTr="00193400">
        <w:trPr>
          <w:trHeight w:val="20"/>
        </w:trPr>
        <w:tc>
          <w:tcPr>
            <w:tcW w:w="1801" w:type="dxa"/>
            <w:tcBorders>
              <w:top w:val="single" w:sz="4" w:space="0" w:color="auto"/>
              <w:bottom w:val="single" w:sz="4" w:space="0" w:color="auto"/>
            </w:tcBorders>
            <w:tcMar>
              <w:top w:w="100" w:type="dxa"/>
              <w:left w:w="100" w:type="dxa"/>
              <w:bottom w:w="100" w:type="dxa"/>
              <w:right w:w="100" w:type="dxa"/>
            </w:tcMar>
          </w:tcPr>
          <w:p w14:paraId="24816291" w14:textId="77777777" w:rsidR="008B6175" w:rsidRPr="00C04A0D" w:rsidRDefault="008B6175" w:rsidP="00183B5C">
            <w:pPr>
              <w:spacing w:line="360" w:lineRule="auto"/>
              <w:jc w:val="both"/>
              <w:rPr>
                <w:rFonts w:ascii="Book Antiqua" w:hAnsi="Book Antiqua"/>
                <w:b/>
              </w:rPr>
            </w:pPr>
          </w:p>
        </w:tc>
        <w:tc>
          <w:tcPr>
            <w:tcW w:w="1584" w:type="dxa"/>
            <w:tcBorders>
              <w:top w:val="single" w:sz="4" w:space="0" w:color="auto"/>
              <w:bottom w:val="single" w:sz="4" w:space="0" w:color="auto"/>
            </w:tcBorders>
            <w:tcMar>
              <w:top w:w="100" w:type="dxa"/>
              <w:left w:w="100" w:type="dxa"/>
              <w:bottom w:w="100" w:type="dxa"/>
              <w:right w:w="100" w:type="dxa"/>
            </w:tcMar>
          </w:tcPr>
          <w:p w14:paraId="6262349C" w14:textId="7C371F74" w:rsidR="008B6175" w:rsidRPr="009B35F9" w:rsidRDefault="008B6175" w:rsidP="00183B5C">
            <w:pPr>
              <w:spacing w:line="360" w:lineRule="auto"/>
              <w:jc w:val="both"/>
              <w:rPr>
                <w:rFonts w:ascii="Book Antiqua" w:hAnsi="Book Antiqua"/>
                <w:b/>
              </w:rPr>
            </w:pPr>
            <w:r w:rsidRPr="009B35F9">
              <w:rPr>
                <w:rFonts w:ascii="Book Antiqua" w:hAnsi="Book Antiqua"/>
                <w:b/>
              </w:rPr>
              <w:t>Atypical BI</w:t>
            </w:r>
            <w:r w:rsidR="003179BF" w:rsidRPr="009B35F9">
              <w:rPr>
                <w:rFonts w:ascii="Book Antiqua" w:hAnsi="Book Antiqua" w:hint="eastAsia"/>
                <w:b/>
                <w:lang w:eastAsia="zh-CN"/>
              </w:rPr>
              <w:t xml:space="preserve"> </w:t>
            </w:r>
            <w:r w:rsidRPr="009B35F9">
              <w:rPr>
                <w:rFonts w:ascii="Book Antiqua" w:hAnsi="Book Antiqua"/>
                <w:b/>
              </w:rPr>
              <w:t>(</w:t>
            </w:r>
            <w:r w:rsidRPr="009B35F9">
              <w:rPr>
                <w:rFonts w:ascii="Book Antiqua" w:hAnsi="Book Antiqua"/>
                <w:b/>
                <w:i/>
              </w:rPr>
              <w:t>n</w:t>
            </w:r>
            <w:r w:rsidR="003179BF" w:rsidRPr="009B35F9">
              <w:rPr>
                <w:rFonts w:ascii="Book Antiqua" w:hAnsi="Book Antiqua"/>
                <w:b/>
              </w:rPr>
              <w:t xml:space="preserve"> </w:t>
            </w:r>
            <w:r w:rsidRPr="009B35F9">
              <w:rPr>
                <w:rFonts w:ascii="Book Antiqua" w:hAnsi="Book Antiqua"/>
                <w:b/>
              </w:rPr>
              <w:t>=</w:t>
            </w:r>
            <w:r w:rsidR="003179BF" w:rsidRPr="009B35F9">
              <w:rPr>
                <w:rFonts w:ascii="Book Antiqua" w:hAnsi="Book Antiqua"/>
                <w:b/>
              </w:rPr>
              <w:t xml:space="preserve"> </w:t>
            </w:r>
            <w:r w:rsidRPr="009B35F9">
              <w:rPr>
                <w:rFonts w:ascii="Book Antiqua" w:hAnsi="Book Antiqua"/>
                <w:b/>
              </w:rPr>
              <w:t>74)</w:t>
            </w:r>
          </w:p>
        </w:tc>
        <w:tc>
          <w:tcPr>
            <w:tcW w:w="1677" w:type="dxa"/>
            <w:tcBorders>
              <w:top w:val="single" w:sz="4" w:space="0" w:color="auto"/>
              <w:bottom w:val="single" w:sz="4" w:space="0" w:color="auto"/>
            </w:tcBorders>
            <w:tcMar>
              <w:top w:w="100" w:type="dxa"/>
              <w:left w:w="100" w:type="dxa"/>
              <w:bottom w:w="100" w:type="dxa"/>
              <w:right w:w="100" w:type="dxa"/>
            </w:tcMar>
          </w:tcPr>
          <w:p w14:paraId="6C8939C8" w14:textId="7F817517" w:rsidR="008B6175" w:rsidRPr="009B35F9" w:rsidRDefault="008B6175" w:rsidP="00183B5C">
            <w:pPr>
              <w:spacing w:line="360" w:lineRule="auto"/>
              <w:jc w:val="both"/>
              <w:rPr>
                <w:rFonts w:ascii="Book Antiqua" w:hAnsi="Book Antiqua"/>
                <w:b/>
              </w:rPr>
            </w:pPr>
            <w:r w:rsidRPr="009B35F9">
              <w:rPr>
                <w:rFonts w:ascii="Book Antiqua" w:hAnsi="Book Antiqua"/>
                <w:b/>
              </w:rPr>
              <w:t>Common BI (</w:t>
            </w:r>
            <w:r w:rsidR="003179BF" w:rsidRPr="009B35F9">
              <w:rPr>
                <w:rFonts w:ascii="Book Antiqua" w:hAnsi="Book Antiqua"/>
                <w:b/>
                <w:i/>
              </w:rPr>
              <w:t>n</w:t>
            </w:r>
            <w:r w:rsidR="003179BF" w:rsidRPr="009B35F9">
              <w:rPr>
                <w:rFonts w:ascii="Book Antiqua" w:hAnsi="Book Antiqua"/>
                <w:b/>
              </w:rPr>
              <w:t xml:space="preserve"> </w:t>
            </w:r>
            <w:r w:rsidRPr="009B35F9">
              <w:rPr>
                <w:rFonts w:ascii="Book Antiqua" w:hAnsi="Book Antiqua"/>
                <w:b/>
              </w:rPr>
              <w:t>=</w:t>
            </w:r>
            <w:r w:rsidR="003179BF" w:rsidRPr="009B35F9">
              <w:rPr>
                <w:rFonts w:ascii="Book Antiqua" w:hAnsi="Book Antiqua"/>
                <w:b/>
              </w:rPr>
              <w:t xml:space="preserve"> </w:t>
            </w:r>
            <w:r w:rsidRPr="009B35F9">
              <w:rPr>
                <w:rFonts w:ascii="Book Antiqua" w:hAnsi="Book Antiqua"/>
                <w:b/>
              </w:rPr>
              <w:t>225)</w:t>
            </w:r>
          </w:p>
        </w:tc>
        <w:tc>
          <w:tcPr>
            <w:tcW w:w="1559" w:type="dxa"/>
            <w:tcBorders>
              <w:top w:val="single" w:sz="4" w:space="0" w:color="auto"/>
              <w:bottom w:val="single" w:sz="4" w:space="0" w:color="auto"/>
            </w:tcBorders>
            <w:tcMar>
              <w:top w:w="100" w:type="dxa"/>
              <w:left w:w="100" w:type="dxa"/>
              <w:bottom w:w="100" w:type="dxa"/>
              <w:right w:w="100" w:type="dxa"/>
            </w:tcMar>
          </w:tcPr>
          <w:p w14:paraId="658A4698" w14:textId="77777777" w:rsidR="00CC252A" w:rsidRDefault="008B6175" w:rsidP="00183B5C">
            <w:pPr>
              <w:spacing w:line="360" w:lineRule="auto"/>
              <w:jc w:val="both"/>
              <w:rPr>
                <w:rFonts w:ascii="Book Antiqua" w:hAnsi="Book Antiqua"/>
                <w:b/>
                <w:lang w:eastAsia="zh-CN"/>
              </w:rPr>
            </w:pPr>
            <w:r w:rsidRPr="009B35F9">
              <w:rPr>
                <w:rFonts w:ascii="Book Antiqua" w:hAnsi="Book Antiqua"/>
                <w:b/>
              </w:rPr>
              <w:t>No BI</w:t>
            </w:r>
            <w:r w:rsidR="003179BF" w:rsidRPr="009B35F9">
              <w:rPr>
                <w:rFonts w:ascii="Book Antiqua" w:hAnsi="Book Antiqua" w:hint="eastAsia"/>
                <w:b/>
                <w:lang w:eastAsia="zh-CN"/>
              </w:rPr>
              <w:t xml:space="preserve"> </w:t>
            </w:r>
          </w:p>
          <w:p w14:paraId="67DFC914" w14:textId="6BFD0A8A" w:rsidR="008B6175" w:rsidRPr="009B35F9" w:rsidRDefault="008B6175" w:rsidP="00183B5C">
            <w:pPr>
              <w:spacing w:line="360" w:lineRule="auto"/>
              <w:jc w:val="both"/>
              <w:rPr>
                <w:rFonts w:ascii="Book Antiqua" w:hAnsi="Book Antiqua"/>
                <w:b/>
              </w:rPr>
            </w:pPr>
            <w:r w:rsidRPr="009B35F9">
              <w:rPr>
                <w:rFonts w:ascii="Book Antiqua" w:hAnsi="Book Antiqua"/>
                <w:b/>
              </w:rPr>
              <w:t>(</w:t>
            </w:r>
            <w:r w:rsidR="003179BF" w:rsidRPr="009B35F9">
              <w:rPr>
                <w:rFonts w:ascii="Book Antiqua" w:hAnsi="Book Antiqua"/>
                <w:b/>
                <w:i/>
              </w:rPr>
              <w:t>n</w:t>
            </w:r>
            <w:r w:rsidR="003179BF" w:rsidRPr="009B35F9">
              <w:rPr>
                <w:rFonts w:ascii="Book Antiqua" w:hAnsi="Book Antiqua"/>
                <w:b/>
              </w:rPr>
              <w:t xml:space="preserve"> </w:t>
            </w:r>
            <w:r w:rsidRPr="009B35F9">
              <w:rPr>
                <w:rFonts w:ascii="Book Antiqua" w:hAnsi="Book Antiqua"/>
                <w:b/>
              </w:rPr>
              <w:t>=</w:t>
            </w:r>
            <w:r w:rsidR="003179BF" w:rsidRPr="009B35F9">
              <w:rPr>
                <w:rFonts w:ascii="Book Antiqua" w:hAnsi="Book Antiqua"/>
                <w:b/>
              </w:rPr>
              <w:t xml:space="preserve"> </w:t>
            </w:r>
            <w:r w:rsidRPr="009B35F9">
              <w:rPr>
                <w:rFonts w:ascii="Book Antiqua" w:hAnsi="Book Antiqua"/>
                <w:b/>
              </w:rPr>
              <w:t>640)</w:t>
            </w:r>
          </w:p>
        </w:tc>
        <w:tc>
          <w:tcPr>
            <w:tcW w:w="1134" w:type="dxa"/>
            <w:tcBorders>
              <w:top w:val="single" w:sz="4" w:space="0" w:color="auto"/>
              <w:bottom w:val="single" w:sz="4" w:space="0" w:color="auto"/>
            </w:tcBorders>
            <w:tcMar>
              <w:top w:w="100" w:type="dxa"/>
              <w:left w:w="100" w:type="dxa"/>
              <w:bottom w:w="100" w:type="dxa"/>
              <w:right w:w="100" w:type="dxa"/>
            </w:tcMar>
          </w:tcPr>
          <w:p w14:paraId="0F31F5B6" w14:textId="7A77A922" w:rsidR="008B6175" w:rsidRPr="00C04A0D" w:rsidRDefault="003179BF" w:rsidP="006C4E56">
            <w:pPr>
              <w:spacing w:line="360" w:lineRule="auto"/>
              <w:jc w:val="both"/>
              <w:rPr>
                <w:rFonts w:ascii="Book Antiqua" w:hAnsi="Book Antiqua"/>
                <w:b/>
              </w:rPr>
            </w:pPr>
            <w:r w:rsidRPr="003179BF">
              <w:rPr>
                <w:rFonts w:ascii="Book Antiqua" w:hAnsi="Book Antiqua"/>
                <w:b/>
                <w:i/>
              </w:rPr>
              <w:t>P</w:t>
            </w:r>
            <w:r>
              <w:rPr>
                <w:rFonts w:ascii="Book Antiqua" w:hAnsi="Book Antiqua"/>
                <w:b/>
              </w:rPr>
              <w:t xml:space="preserve"> v</w:t>
            </w:r>
            <w:r w:rsidR="008B6175" w:rsidRPr="00C04A0D">
              <w:rPr>
                <w:rFonts w:ascii="Book Antiqua" w:hAnsi="Book Antiqua"/>
                <w:b/>
              </w:rPr>
              <w:t>alue</w:t>
            </w:r>
            <w:r w:rsidR="006C4E56" w:rsidRPr="006C4E56">
              <w:rPr>
                <w:rFonts w:ascii="Book Antiqua" w:hAnsi="Book Antiqua"/>
                <w:b/>
                <w:vertAlign w:val="superscript"/>
              </w:rPr>
              <w:t>1</w:t>
            </w:r>
          </w:p>
        </w:tc>
        <w:tc>
          <w:tcPr>
            <w:tcW w:w="1134" w:type="dxa"/>
            <w:tcBorders>
              <w:top w:val="single" w:sz="4" w:space="0" w:color="auto"/>
              <w:bottom w:val="single" w:sz="4" w:space="0" w:color="auto"/>
            </w:tcBorders>
            <w:tcMar>
              <w:top w:w="100" w:type="dxa"/>
              <w:left w:w="100" w:type="dxa"/>
              <w:bottom w:w="100" w:type="dxa"/>
              <w:right w:w="100" w:type="dxa"/>
            </w:tcMar>
          </w:tcPr>
          <w:p w14:paraId="0AABFABF" w14:textId="6A7EE422" w:rsidR="008B6175" w:rsidRPr="00C04A0D" w:rsidRDefault="001B72D0" w:rsidP="006C4E56">
            <w:pPr>
              <w:spacing w:line="360" w:lineRule="auto"/>
              <w:jc w:val="both"/>
              <w:rPr>
                <w:rFonts w:ascii="Book Antiqua" w:hAnsi="Book Antiqua"/>
                <w:b/>
              </w:rPr>
            </w:pPr>
            <w:r w:rsidRPr="003179BF">
              <w:rPr>
                <w:rFonts w:ascii="Book Antiqua" w:hAnsi="Book Antiqua"/>
                <w:b/>
                <w:i/>
              </w:rPr>
              <w:t>P</w:t>
            </w:r>
            <w:r>
              <w:rPr>
                <w:rFonts w:ascii="Book Antiqua" w:hAnsi="Book Antiqua"/>
                <w:b/>
              </w:rPr>
              <w:t xml:space="preserve"> v</w:t>
            </w:r>
            <w:r w:rsidRPr="00C04A0D">
              <w:rPr>
                <w:rFonts w:ascii="Book Antiqua" w:hAnsi="Book Antiqua"/>
                <w:b/>
              </w:rPr>
              <w:t>alue</w:t>
            </w:r>
            <w:r w:rsidR="006C4E56">
              <w:rPr>
                <w:rFonts w:ascii="Book Antiqua" w:hAnsi="Book Antiqua"/>
                <w:b/>
                <w:vertAlign w:val="superscript"/>
              </w:rPr>
              <w:t>2</w:t>
            </w:r>
          </w:p>
        </w:tc>
        <w:tc>
          <w:tcPr>
            <w:tcW w:w="1134" w:type="dxa"/>
            <w:tcBorders>
              <w:top w:val="single" w:sz="4" w:space="0" w:color="auto"/>
              <w:bottom w:val="single" w:sz="4" w:space="0" w:color="auto"/>
            </w:tcBorders>
            <w:tcMar>
              <w:top w:w="100" w:type="dxa"/>
              <w:left w:w="100" w:type="dxa"/>
              <w:bottom w:w="100" w:type="dxa"/>
              <w:right w:w="100" w:type="dxa"/>
            </w:tcMar>
          </w:tcPr>
          <w:p w14:paraId="02BF2AA3" w14:textId="5F60953C" w:rsidR="008B6175" w:rsidRPr="00C04A0D" w:rsidRDefault="001B72D0" w:rsidP="00585157">
            <w:pPr>
              <w:spacing w:line="360" w:lineRule="auto"/>
              <w:jc w:val="both"/>
              <w:rPr>
                <w:rFonts w:ascii="Book Antiqua" w:hAnsi="Book Antiqua"/>
                <w:b/>
              </w:rPr>
            </w:pPr>
            <w:r w:rsidRPr="003179BF">
              <w:rPr>
                <w:rFonts w:ascii="Book Antiqua" w:hAnsi="Book Antiqua"/>
                <w:b/>
                <w:i/>
              </w:rPr>
              <w:t>P</w:t>
            </w:r>
            <w:r>
              <w:rPr>
                <w:rFonts w:ascii="Book Antiqua" w:hAnsi="Book Antiqua"/>
                <w:b/>
              </w:rPr>
              <w:t xml:space="preserve"> v</w:t>
            </w:r>
            <w:r w:rsidRPr="00C04A0D">
              <w:rPr>
                <w:rFonts w:ascii="Book Antiqua" w:hAnsi="Book Antiqua"/>
                <w:b/>
              </w:rPr>
              <w:t>alue</w:t>
            </w:r>
            <w:r w:rsidR="00585157" w:rsidRPr="00585157">
              <w:rPr>
                <w:rFonts w:ascii="Book Antiqua" w:hAnsi="Book Antiqua"/>
                <w:b/>
                <w:vertAlign w:val="superscript"/>
              </w:rPr>
              <w:t>3</w:t>
            </w:r>
          </w:p>
        </w:tc>
      </w:tr>
      <w:tr w:rsidR="00F35095" w:rsidRPr="00C04A0D" w14:paraId="51AC1CB6" w14:textId="77777777" w:rsidTr="00193400">
        <w:trPr>
          <w:trHeight w:val="20"/>
        </w:trPr>
        <w:tc>
          <w:tcPr>
            <w:tcW w:w="1801" w:type="dxa"/>
            <w:tcBorders>
              <w:top w:val="single" w:sz="4" w:space="0" w:color="auto"/>
            </w:tcBorders>
            <w:tcMar>
              <w:top w:w="100" w:type="dxa"/>
              <w:left w:w="100" w:type="dxa"/>
              <w:bottom w:w="100" w:type="dxa"/>
              <w:right w:w="100" w:type="dxa"/>
            </w:tcMar>
          </w:tcPr>
          <w:p w14:paraId="193080FB" w14:textId="77777777" w:rsidR="008B6175" w:rsidRPr="00C04A0D" w:rsidRDefault="008B6175" w:rsidP="00183B5C">
            <w:pPr>
              <w:spacing w:line="360" w:lineRule="auto"/>
              <w:jc w:val="both"/>
              <w:rPr>
                <w:rFonts w:ascii="Book Antiqua" w:hAnsi="Book Antiqua"/>
              </w:rPr>
            </w:pPr>
            <w:r w:rsidRPr="00C04A0D">
              <w:rPr>
                <w:rFonts w:ascii="Book Antiqua" w:hAnsi="Book Antiqua"/>
                <w:b/>
              </w:rPr>
              <w:t xml:space="preserve">Sex </w:t>
            </w:r>
            <w:r w:rsidRPr="00C04A0D">
              <w:rPr>
                <w:rFonts w:ascii="Book Antiqua" w:hAnsi="Book Antiqua"/>
              </w:rPr>
              <w:t>(female)</w:t>
            </w:r>
          </w:p>
        </w:tc>
        <w:tc>
          <w:tcPr>
            <w:tcW w:w="1584" w:type="dxa"/>
            <w:tcBorders>
              <w:top w:val="single" w:sz="4" w:space="0" w:color="auto"/>
            </w:tcBorders>
            <w:tcMar>
              <w:top w:w="100" w:type="dxa"/>
              <w:left w:w="100" w:type="dxa"/>
              <w:bottom w:w="100" w:type="dxa"/>
              <w:right w:w="100" w:type="dxa"/>
            </w:tcMar>
          </w:tcPr>
          <w:p w14:paraId="74D0D29B" w14:textId="77777777" w:rsidR="008B6175" w:rsidRPr="00C04A0D" w:rsidRDefault="008B6175" w:rsidP="00183B5C">
            <w:pPr>
              <w:spacing w:line="360" w:lineRule="auto"/>
              <w:jc w:val="both"/>
              <w:rPr>
                <w:rFonts w:ascii="Book Antiqua" w:hAnsi="Book Antiqua"/>
              </w:rPr>
            </w:pPr>
            <w:r w:rsidRPr="00C04A0D">
              <w:rPr>
                <w:rFonts w:ascii="Book Antiqua" w:hAnsi="Book Antiqua"/>
              </w:rPr>
              <w:t>20 (27.0)</w:t>
            </w:r>
          </w:p>
        </w:tc>
        <w:tc>
          <w:tcPr>
            <w:tcW w:w="1677" w:type="dxa"/>
            <w:tcBorders>
              <w:top w:val="single" w:sz="4" w:space="0" w:color="auto"/>
            </w:tcBorders>
            <w:tcMar>
              <w:top w:w="100" w:type="dxa"/>
              <w:left w:w="100" w:type="dxa"/>
              <w:bottom w:w="100" w:type="dxa"/>
              <w:right w:w="100" w:type="dxa"/>
            </w:tcMar>
          </w:tcPr>
          <w:p w14:paraId="0A2C71B5" w14:textId="77777777" w:rsidR="008B6175" w:rsidRPr="00C04A0D" w:rsidRDefault="008B6175" w:rsidP="00183B5C">
            <w:pPr>
              <w:spacing w:line="360" w:lineRule="auto"/>
              <w:jc w:val="both"/>
              <w:rPr>
                <w:rFonts w:ascii="Book Antiqua" w:hAnsi="Book Antiqua"/>
              </w:rPr>
            </w:pPr>
            <w:r w:rsidRPr="00C04A0D">
              <w:rPr>
                <w:rFonts w:ascii="Book Antiqua" w:hAnsi="Book Antiqua"/>
              </w:rPr>
              <w:t>80 (35.6)</w:t>
            </w:r>
          </w:p>
        </w:tc>
        <w:tc>
          <w:tcPr>
            <w:tcW w:w="1559" w:type="dxa"/>
            <w:tcBorders>
              <w:top w:val="single" w:sz="4" w:space="0" w:color="auto"/>
            </w:tcBorders>
            <w:tcMar>
              <w:top w:w="100" w:type="dxa"/>
              <w:left w:w="100" w:type="dxa"/>
              <w:bottom w:w="100" w:type="dxa"/>
              <w:right w:w="100" w:type="dxa"/>
            </w:tcMar>
          </w:tcPr>
          <w:p w14:paraId="6612E7B8" w14:textId="77777777" w:rsidR="008B6175" w:rsidRPr="00C04A0D" w:rsidRDefault="008B6175" w:rsidP="00183B5C">
            <w:pPr>
              <w:spacing w:line="360" w:lineRule="auto"/>
              <w:jc w:val="both"/>
              <w:rPr>
                <w:rFonts w:ascii="Book Antiqua" w:hAnsi="Book Antiqua"/>
              </w:rPr>
            </w:pPr>
            <w:r w:rsidRPr="00C04A0D">
              <w:rPr>
                <w:rFonts w:ascii="Book Antiqua" w:hAnsi="Book Antiqua"/>
              </w:rPr>
              <w:t>218 (34.1)</w:t>
            </w:r>
          </w:p>
        </w:tc>
        <w:tc>
          <w:tcPr>
            <w:tcW w:w="1134" w:type="dxa"/>
            <w:tcBorders>
              <w:top w:val="single" w:sz="4" w:space="0" w:color="auto"/>
            </w:tcBorders>
            <w:tcMar>
              <w:top w:w="100" w:type="dxa"/>
              <w:left w:w="100" w:type="dxa"/>
              <w:bottom w:w="100" w:type="dxa"/>
              <w:right w:w="100" w:type="dxa"/>
            </w:tcMar>
          </w:tcPr>
          <w:p w14:paraId="7E507C2B" w14:textId="77777777" w:rsidR="008B6175" w:rsidRPr="00C04A0D" w:rsidRDefault="008B6175" w:rsidP="00183B5C">
            <w:pPr>
              <w:spacing w:line="360" w:lineRule="auto"/>
              <w:jc w:val="both"/>
              <w:rPr>
                <w:rFonts w:ascii="Book Antiqua" w:hAnsi="Book Antiqua"/>
              </w:rPr>
            </w:pPr>
            <w:r w:rsidRPr="00C04A0D">
              <w:rPr>
                <w:rFonts w:ascii="Book Antiqua" w:hAnsi="Book Antiqua"/>
              </w:rPr>
              <w:t>0.20</w:t>
            </w:r>
          </w:p>
        </w:tc>
        <w:tc>
          <w:tcPr>
            <w:tcW w:w="1134" w:type="dxa"/>
            <w:tcBorders>
              <w:top w:val="single" w:sz="4" w:space="0" w:color="auto"/>
            </w:tcBorders>
            <w:tcMar>
              <w:top w:w="100" w:type="dxa"/>
              <w:left w:w="100" w:type="dxa"/>
              <w:bottom w:w="100" w:type="dxa"/>
              <w:right w:w="100" w:type="dxa"/>
            </w:tcMar>
          </w:tcPr>
          <w:p w14:paraId="70B88743" w14:textId="77777777" w:rsidR="008B6175" w:rsidRPr="00C04A0D" w:rsidRDefault="008B6175" w:rsidP="00183B5C">
            <w:pPr>
              <w:spacing w:line="360" w:lineRule="auto"/>
              <w:jc w:val="both"/>
              <w:rPr>
                <w:rFonts w:ascii="Book Antiqua" w:hAnsi="Book Antiqua"/>
              </w:rPr>
            </w:pPr>
            <w:r w:rsidRPr="00C04A0D">
              <w:rPr>
                <w:rFonts w:ascii="Book Antiqua" w:hAnsi="Book Antiqua"/>
              </w:rPr>
              <w:t>0.243</w:t>
            </w:r>
          </w:p>
        </w:tc>
        <w:tc>
          <w:tcPr>
            <w:tcW w:w="1134" w:type="dxa"/>
            <w:tcBorders>
              <w:top w:val="single" w:sz="4" w:space="0" w:color="auto"/>
            </w:tcBorders>
            <w:tcMar>
              <w:top w:w="100" w:type="dxa"/>
              <w:left w:w="100" w:type="dxa"/>
              <w:bottom w:w="100" w:type="dxa"/>
              <w:right w:w="100" w:type="dxa"/>
            </w:tcMar>
          </w:tcPr>
          <w:p w14:paraId="722A091A" w14:textId="77777777" w:rsidR="008B6175" w:rsidRPr="00C04A0D" w:rsidRDefault="008B6175" w:rsidP="00183B5C">
            <w:pPr>
              <w:spacing w:line="360" w:lineRule="auto"/>
              <w:jc w:val="both"/>
              <w:rPr>
                <w:rFonts w:ascii="Book Antiqua" w:hAnsi="Book Antiqua"/>
              </w:rPr>
            </w:pPr>
            <w:r w:rsidRPr="00C04A0D">
              <w:rPr>
                <w:rFonts w:ascii="Book Antiqua" w:hAnsi="Book Antiqua"/>
              </w:rPr>
              <w:t>0.88</w:t>
            </w:r>
          </w:p>
        </w:tc>
      </w:tr>
      <w:tr w:rsidR="00F35095" w:rsidRPr="00C04A0D" w14:paraId="091B6B79" w14:textId="77777777" w:rsidTr="00193400">
        <w:trPr>
          <w:trHeight w:val="20"/>
        </w:trPr>
        <w:tc>
          <w:tcPr>
            <w:tcW w:w="1801" w:type="dxa"/>
            <w:tcMar>
              <w:top w:w="100" w:type="dxa"/>
              <w:left w:w="100" w:type="dxa"/>
              <w:bottom w:w="100" w:type="dxa"/>
              <w:right w:w="100" w:type="dxa"/>
            </w:tcMar>
          </w:tcPr>
          <w:p w14:paraId="52D64C1B" w14:textId="567DA463" w:rsidR="008B6175" w:rsidRPr="00C04A0D" w:rsidRDefault="008B6175" w:rsidP="00183B5C">
            <w:pPr>
              <w:spacing w:line="360" w:lineRule="auto"/>
              <w:jc w:val="both"/>
              <w:rPr>
                <w:rFonts w:ascii="Book Antiqua" w:hAnsi="Book Antiqua"/>
              </w:rPr>
            </w:pPr>
            <w:r w:rsidRPr="00C04A0D">
              <w:rPr>
                <w:rFonts w:ascii="Book Antiqua" w:hAnsi="Book Antiqua"/>
                <w:b/>
              </w:rPr>
              <w:t xml:space="preserve">Age </w:t>
            </w:r>
            <w:r w:rsidR="00D44BDB">
              <w:rPr>
                <w:rFonts w:ascii="Book Antiqua" w:hAnsi="Book Antiqua"/>
              </w:rPr>
              <w:t>(yr</w:t>
            </w:r>
            <w:r w:rsidRPr="00C04A0D">
              <w:rPr>
                <w:rFonts w:ascii="Book Antiqua" w:hAnsi="Book Antiqua"/>
              </w:rPr>
              <w:t>)</w:t>
            </w:r>
          </w:p>
        </w:tc>
        <w:tc>
          <w:tcPr>
            <w:tcW w:w="1584" w:type="dxa"/>
            <w:tcMar>
              <w:top w:w="100" w:type="dxa"/>
              <w:left w:w="100" w:type="dxa"/>
              <w:bottom w:w="100" w:type="dxa"/>
              <w:right w:w="100" w:type="dxa"/>
            </w:tcMar>
          </w:tcPr>
          <w:p w14:paraId="0232876C" w14:textId="114C26BE" w:rsidR="008B6175" w:rsidRPr="00C04A0D" w:rsidRDefault="008B6175" w:rsidP="00183B5C">
            <w:pPr>
              <w:spacing w:line="360" w:lineRule="auto"/>
              <w:jc w:val="both"/>
              <w:rPr>
                <w:rFonts w:ascii="Book Antiqua" w:hAnsi="Book Antiqua"/>
              </w:rPr>
            </w:pPr>
            <w:r w:rsidRPr="00C04A0D">
              <w:rPr>
                <w:rFonts w:ascii="Book Antiqua" w:hAnsi="Book Antiqua"/>
              </w:rPr>
              <w:t>61.14</w:t>
            </w:r>
            <w:r w:rsidR="002C30C2">
              <w:rPr>
                <w:rFonts w:ascii="Book Antiqua" w:hAnsi="Book Antiqua"/>
              </w:rPr>
              <w:t xml:space="preserve"> </w:t>
            </w:r>
            <w:r w:rsidRPr="00C04A0D">
              <w:rPr>
                <w:rFonts w:ascii="Book Antiqua" w:hAnsi="Book Antiqua"/>
              </w:rPr>
              <w:t>±</w:t>
            </w:r>
            <w:r w:rsidR="002C30C2">
              <w:rPr>
                <w:rFonts w:ascii="Book Antiqua" w:hAnsi="Book Antiqua"/>
              </w:rPr>
              <w:t xml:space="preserve"> </w:t>
            </w:r>
            <w:r w:rsidRPr="00C04A0D">
              <w:rPr>
                <w:rFonts w:ascii="Book Antiqua" w:hAnsi="Book Antiqua"/>
              </w:rPr>
              <w:t>12.61</w:t>
            </w:r>
          </w:p>
        </w:tc>
        <w:tc>
          <w:tcPr>
            <w:tcW w:w="1677" w:type="dxa"/>
            <w:tcMar>
              <w:top w:w="100" w:type="dxa"/>
              <w:left w:w="100" w:type="dxa"/>
              <w:bottom w:w="100" w:type="dxa"/>
              <w:right w:w="100" w:type="dxa"/>
            </w:tcMar>
          </w:tcPr>
          <w:p w14:paraId="6781E504" w14:textId="3B2D20EA" w:rsidR="008B6175" w:rsidRPr="00C04A0D" w:rsidRDefault="008B6175" w:rsidP="00183B5C">
            <w:pPr>
              <w:spacing w:line="360" w:lineRule="auto"/>
              <w:jc w:val="both"/>
              <w:rPr>
                <w:rFonts w:ascii="Book Antiqua" w:hAnsi="Book Antiqua"/>
              </w:rPr>
            </w:pPr>
            <w:r w:rsidRPr="00C04A0D">
              <w:rPr>
                <w:rFonts w:ascii="Book Antiqua" w:hAnsi="Book Antiqua"/>
              </w:rPr>
              <w:t>61.34</w:t>
            </w:r>
            <w:r w:rsidR="002C30C2">
              <w:rPr>
                <w:rFonts w:ascii="Book Antiqua" w:hAnsi="Book Antiqua"/>
              </w:rPr>
              <w:t xml:space="preserve"> </w:t>
            </w:r>
            <w:r w:rsidRPr="00C04A0D">
              <w:rPr>
                <w:rFonts w:ascii="Book Antiqua" w:hAnsi="Book Antiqua"/>
              </w:rPr>
              <w:t>±</w:t>
            </w:r>
            <w:r w:rsidR="002C30C2">
              <w:rPr>
                <w:rFonts w:ascii="Book Antiqua" w:hAnsi="Book Antiqua"/>
              </w:rPr>
              <w:t xml:space="preserve"> </w:t>
            </w:r>
            <w:r w:rsidRPr="00C04A0D">
              <w:rPr>
                <w:rFonts w:ascii="Book Antiqua" w:hAnsi="Book Antiqua"/>
              </w:rPr>
              <w:t>11.95</w:t>
            </w:r>
          </w:p>
        </w:tc>
        <w:tc>
          <w:tcPr>
            <w:tcW w:w="1559" w:type="dxa"/>
            <w:tcMar>
              <w:top w:w="100" w:type="dxa"/>
              <w:left w:w="100" w:type="dxa"/>
              <w:bottom w:w="100" w:type="dxa"/>
              <w:right w:w="100" w:type="dxa"/>
            </w:tcMar>
          </w:tcPr>
          <w:p w14:paraId="7D3BBFCA" w14:textId="40B868FC" w:rsidR="008B6175" w:rsidRPr="00C04A0D" w:rsidRDefault="008B6175" w:rsidP="00183B5C">
            <w:pPr>
              <w:spacing w:line="360" w:lineRule="auto"/>
              <w:jc w:val="both"/>
              <w:rPr>
                <w:rFonts w:ascii="Book Antiqua" w:hAnsi="Book Antiqua"/>
              </w:rPr>
            </w:pPr>
            <w:r w:rsidRPr="00C04A0D">
              <w:rPr>
                <w:rFonts w:ascii="Book Antiqua" w:hAnsi="Book Antiqua"/>
              </w:rPr>
              <w:t>60.45</w:t>
            </w:r>
            <w:r w:rsidR="002C30C2">
              <w:rPr>
                <w:rFonts w:ascii="Book Antiqua" w:hAnsi="Book Antiqua"/>
              </w:rPr>
              <w:t xml:space="preserve"> </w:t>
            </w:r>
            <w:r w:rsidRPr="00C04A0D">
              <w:rPr>
                <w:rFonts w:ascii="Book Antiqua" w:hAnsi="Book Antiqua"/>
              </w:rPr>
              <w:t>±</w:t>
            </w:r>
            <w:r w:rsidR="002C30C2">
              <w:rPr>
                <w:rFonts w:ascii="Book Antiqua" w:hAnsi="Book Antiqua"/>
              </w:rPr>
              <w:t xml:space="preserve"> </w:t>
            </w:r>
            <w:r w:rsidRPr="00C04A0D">
              <w:rPr>
                <w:rFonts w:ascii="Book Antiqua" w:hAnsi="Book Antiqua"/>
              </w:rPr>
              <w:t>10.76</w:t>
            </w:r>
          </w:p>
        </w:tc>
        <w:tc>
          <w:tcPr>
            <w:tcW w:w="1134" w:type="dxa"/>
            <w:tcMar>
              <w:top w:w="100" w:type="dxa"/>
              <w:left w:w="100" w:type="dxa"/>
              <w:bottom w:w="100" w:type="dxa"/>
              <w:right w:w="100" w:type="dxa"/>
            </w:tcMar>
          </w:tcPr>
          <w:p w14:paraId="7839AA75" w14:textId="77777777" w:rsidR="008B6175" w:rsidRPr="00C04A0D" w:rsidRDefault="008B6175" w:rsidP="00183B5C">
            <w:pPr>
              <w:spacing w:line="360" w:lineRule="auto"/>
              <w:jc w:val="both"/>
              <w:rPr>
                <w:rFonts w:ascii="Book Antiqua" w:hAnsi="Book Antiqua"/>
              </w:rPr>
            </w:pPr>
            <w:r w:rsidRPr="00C04A0D">
              <w:rPr>
                <w:rFonts w:ascii="Book Antiqua" w:hAnsi="Book Antiqua"/>
              </w:rPr>
              <w:t>0.901</w:t>
            </w:r>
          </w:p>
        </w:tc>
        <w:tc>
          <w:tcPr>
            <w:tcW w:w="1134" w:type="dxa"/>
            <w:tcMar>
              <w:top w:w="100" w:type="dxa"/>
              <w:left w:w="100" w:type="dxa"/>
              <w:bottom w:w="100" w:type="dxa"/>
              <w:right w:w="100" w:type="dxa"/>
            </w:tcMar>
          </w:tcPr>
          <w:p w14:paraId="574D30EE"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0.61</w:t>
            </w:r>
          </w:p>
        </w:tc>
        <w:tc>
          <w:tcPr>
            <w:tcW w:w="1134" w:type="dxa"/>
            <w:tcMar>
              <w:top w:w="100" w:type="dxa"/>
              <w:left w:w="100" w:type="dxa"/>
              <w:bottom w:w="100" w:type="dxa"/>
              <w:right w:w="100" w:type="dxa"/>
            </w:tcMar>
          </w:tcPr>
          <w:p w14:paraId="475AFFFD" w14:textId="1D1105F8" w:rsidR="008B6175" w:rsidRPr="00C04A0D" w:rsidRDefault="008B6175" w:rsidP="00183B5C">
            <w:pPr>
              <w:spacing w:line="360" w:lineRule="auto"/>
              <w:jc w:val="both"/>
              <w:rPr>
                <w:rFonts w:ascii="Book Antiqua" w:hAnsi="Book Antiqua"/>
                <w:b/>
              </w:rPr>
            </w:pPr>
          </w:p>
        </w:tc>
      </w:tr>
      <w:tr w:rsidR="00F35095" w:rsidRPr="00C04A0D" w14:paraId="3373FAE2" w14:textId="77777777" w:rsidTr="00193400">
        <w:trPr>
          <w:trHeight w:val="20"/>
        </w:trPr>
        <w:tc>
          <w:tcPr>
            <w:tcW w:w="1801" w:type="dxa"/>
            <w:tcMar>
              <w:top w:w="100" w:type="dxa"/>
              <w:left w:w="100" w:type="dxa"/>
              <w:bottom w:w="100" w:type="dxa"/>
              <w:right w:w="100" w:type="dxa"/>
            </w:tcMar>
          </w:tcPr>
          <w:p w14:paraId="7BF6BD45" w14:textId="77777777" w:rsidR="008B6175" w:rsidRPr="00C04A0D" w:rsidRDefault="008B6175" w:rsidP="00183B5C">
            <w:pPr>
              <w:spacing w:line="360" w:lineRule="auto"/>
              <w:jc w:val="both"/>
              <w:rPr>
                <w:rFonts w:ascii="Book Antiqua" w:hAnsi="Book Antiqua"/>
              </w:rPr>
            </w:pPr>
            <w:r w:rsidRPr="00C04A0D">
              <w:rPr>
                <w:rFonts w:ascii="Book Antiqua" w:hAnsi="Book Antiqua"/>
                <w:b/>
              </w:rPr>
              <w:t xml:space="preserve">Diabetes </w:t>
            </w:r>
            <w:r w:rsidRPr="00C04A0D">
              <w:rPr>
                <w:rFonts w:ascii="Book Antiqua" w:hAnsi="Book Antiqua"/>
              </w:rPr>
              <w:t>(yes)</w:t>
            </w:r>
          </w:p>
        </w:tc>
        <w:tc>
          <w:tcPr>
            <w:tcW w:w="1584" w:type="dxa"/>
            <w:tcMar>
              <w:top w:w="100" w:type="dxa"/>
              <w:left w:w="100" w:type="dxa"/>
              <w:bottom w:w="100" w:type="dxa"/>
              <w:right w:w="100" w:type="dxa"/>
            </w:tcMar>
          </w:tcPr>
          <w:p w14:paraId="43C808BC" w14:textId="77777777" w:rsidR="008B6175" w:rsidRPr="00C04A0D" w:rsidRDefault="008B6175" w:rsidP="00183B5C">
            <w:pPr>
              <w:spacing w:line="360" w:lineRule="auto"/>
              <w:jc w:val="both"/>
              <w:rPr>
                <w:rFonts w:ascii="Book Antiqua" w:hAnsi="Book Antiqua"/>
              </w:rPr>
            </w:pPr>
            <w:r w:rsidRPr="00C04A0D">
              <w:rPr>
                <w:rFonts w:ascii="Book Antiqua" w:hAnsi="Book Antiqua"/>
              </w:rPr>
              <w:t>28 (37.8)</w:t>
            </w:r>
          </w:p>
        </w:tc>
        <w:tc>
          <w:tcPr>
            <w:tcW w:w="1677" w:type="dxa"/>
            <w:tcMar>
              <w:top w:w="100" w:type="dxa"/>
              <w:left w:w="100" w:type="dxa"/>
              <w:bottom w:w="100" w:type="dxa"/>
              <w:right w:w="100" w:type="dxa"/>
            </w:tcMar>
          </w:tcPr>
          <w:p w14:paraId="6C03FA1F" w14:textId="77777777" w:rsidR="008B6175" w:rsidRPr="00C04A0D" w:rsidRDefault="008B6175" w:rsidP="00183B5C">
            <w:pPr>
              <w:spacing w:line="360" w:lineRule="auto"/>
              <w:jc w:val="both"/>
              <w:rPr>
                <w:rFonts w:ascii="Book Antiqua" w:hAnsi="Book Antiqua"/>
              </w:rPr>
            </w:pPr>
            <w:r w:rsidRPr="00C04A0D">
              <w:rPr>
                <w:rFonts w:ascii="Book Antiqua" w:hAnsi="Book Antiqua"/>
              </w:rPr>
              <w:t>69 (30.7)</w:t>
            </w:r>
          </w:p>
        </w:tc>
        <w:tc>
          <w:tcPr>
            <w:tcW w:w="1559" w:type="dxa"/>
            <w:tcMar>
              <w:top w:w="100" w:type="dxa"/>
              <w:left w:w="100" w:type="dxa"/>
              <w:bottom w:w="100" w:type="dxa"/>
              <w:right w:w="100" w:type="dxa"/>
            </w:tcMar>
          </w:tcPr>
          <w:p w14:paraId="6F9F71B1" w14:textId="77777777" w:rsidR="008B6175" w:rsidRPr="00C04A0D" w:rsidRDefault="008B6175" w:rsidP="00183B5C">
            <w:pPr>
              <w:spacing w:line="360" w:lineRule="auto"/>
              <w:jc w:val="both"/>
              <w:rPr>
                <w:rFonts w:ascii="Book Antiqua" w:hAnsi="Book Antiqua"/>
              </w:rPr>
            </w:pPr>
            <w:r w:rsidRPr="00C04A0D">
              <w:rPr>
                <w:rFonts w:ascii="Book Antiqua" w:hAnsi="Book Antiqua"/>
              </w:rPr>
              <w:t>199 (31.1)</w:t>
            </w:r>
          </w:p>
        </w:tc>
        <w:tc>
          <w:tcPr>
            <w:tcW w:w="1134" w:type="dxa"/>
            <w:tcMar>
              <w:top w:w="100" w:type="dxa"/>
              <w:left w:w="100" w:type="dxa"/>
              <w:bottom w:w="100" w:type="dxa"/>
              <w:right w:w="100" w:type="dxa"/>
            </w:tcMar>
          </w:tcPr>
          <w:p w14:paraId="52D98C02" w14:textId="77777777" w:rsidR="008B6175" w:rsidRPr="00C04A0D" w:rsidRDefault="008B6175" w:rsidP="00183B5C">
            <w:pPr>
              <w:spacing w:line="360" w:lineRule="auto"/>
              <w:jc w:val="both"/>
              <w:rPr>
                <w:rFonts w:ascii="Book Antiqua" w:hAnsi="Book Antiqua"/>
              </w:rPr>
            </w:pPr>
            <w:r w:rsidRPr="00C04A0D">
              <w:rPr>
                <w:rFonts w:ascii="Book Antiqua" w:hAnsi="Book Antiqua"/>
              </w:rPr>
              <w:t>0.26</w:t>
            </w:r>
          </w:p>
        </w:tc>
        <w:tc>
          <w:tcPr>
            <w:tcW w:w="1134" w:type="dxa"/>
            <w:tcMar>
              <w:top w:w="100" w:type="dxa"/>
              <w:left w:w="100" w:type="dxa"/>
              <w:bottom w:w="100" w:type="dxa"/>
              <w:right w:w="100" w:type="dxa"/>
            </w:tcMar>
          </w:tcPr>
          <w:p w14:paraId="7EDD1A8A" w14:textId="77777777" w:rsidR="008B6175" w:rsidRPr="00C04A0D" w:rsidRDefault="008B6175" w:rsidP="00183B5C">
            <w:pPr>
              <w:spacing w:line="360" w:lineRule="auto"/>
              <w:jc w:val="both"/>
              <w:rPr>
                <w:rFonts w:ascii="Book Antiqua" w:hAnsi="Book Antiqua"/>
              </w:rPr>
            </w:pPr>
            <w:r w:rsidRPr="00C04A0D">
              <w:rPr>
                <w:rFonts w:ascii="Book Antiqua" w:hAnsi="Book Antiqua"/>
              </w:rPr>
              <w:t>0.238</w:t>
            </w:r>
          </w:p>
        </w:tc>
        <w:tc>
          <w:tcPr>
            <w:tcW w:w="1134" w:type="dxa"/>
            <w:tcMar>
              <w:top w:w="100" w:type="dxa"/>
              <w:left w:w="100" w:type="dxa"/>
              <w:bottom w:w="100" w:type="dxa"/>
              <w:right w:w="100" w:type="dxa"/>
            </w:tcMar>
          </w:tcPr>
          <w:p w14:paraId="03501CF8" w14:textId="77777777" w:rsidR="008B6175" w:rsidRPr="00C04A0D" w:rsidRDefault="008B6175" w:rsidP="00183B5C">
            <w:pPr>
              <w:spacing w:line="360" w:lineRule="auto"/>
              <w:jc w:val="both"/>
              <w:rPr>
                <w:rFonts w:ascii="Book Antiqua" w:hAnsi="Book Antiqua"/>
              </w:rPr>
            </w:pPr>
            <w:r w:rsidRPr="00C04A0D">
              <w:rPr>
                <w:rFonts w:ascii="Book Antiqua" w:hAnsi="Book Antiqua"/>
              </w:rPr>
              <w:t>0.706</w:t>
            </w:r>
          </w:p>
        </w:tc>
      </w:tr>
      <w:tr w:rsidR="008B6175" w:rsidRPr="00C04A0D" w14:paraId="7705DEF0" w14:textId="77777777" w:rsidTr="00193400">
        <w:trPr>
          <w:trHeight w:val="20"/>
        </w:trPr>
        <w:tc>
          <w:tcPr>
            <w:tcW w:w="10023" w:type="dxa"/>
            <w:gridSpan w:val="7"/>
            <w:tcMar>
              <w:top w:w="100" w:type="dxa"/>
              <w:left w:w="100" w:type="dxa"/>
              <w:bottom w:w="100" w:type="dxa"/>
              <w:right w:w="100" w:type="dxa"/>
            </w:tcMar>
          </w:tcPr>
          <w:p w14:paraId="036C9111"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Etiology of cirrhosis</w:t>
            </w:r>
          </w:p>
        </w:tc>
      </w:tr>
      <w:tr w:rsidR="008B6175" w:rsidRPr="00C04A0D" w14:paraId="2D3D4FA9" w14:textId="77777777" w:rsidTr="00193400">
        <w:trPr>
          <w:trHeight w:val="20"/>
        </w:trPr>
        <w:tc>
          <w:tcPr>
            <w:tcW w:w="1801" w:type="dxa"/>
            <w:shd w:val="clear" w:color="auto" w:fill="auto"/>
            <w:tcMar>
              <w:top w:w="100" w:type="dxa"/>
              <w:left w:w="100" w:type="dxa"/>
              <w:bottom w:w="100" w:type="dxa"/>
              <w:right w:w="100" w:type="dxa"/>
            </w:tcMar>
          </w:tcPr>
          <w:p w14:paraId="37468C02" w14:textId="17B45E96" w:rsidR="008B6175" w:rsidRPr="00C04A0D" w:rsidRDefault="00D44BDB" w:rsidP="00183B5C">
            <w:pPr>
              <w:spacing w:line="360" w:lineRule="auto"/>
              <w:jc w:val="both"/>
              <w:rPr>
                <w:rFonts w:ascii="Book Antiqua" w:hAnsi="Book Antiqua"/>
              </w:rPr>
            </w:pPr>
            <w:r w:rsidRPr="00C04A0D">
              <w:rPr>
                <w:rFonts w:ascii="Book Antiqua" w:hAnsi="Book Antiqua"/>
              </w:rPr>
              <w:t>Alcoholic</w:t>
            </w:r>
          </w:p>
        </w:tc>
        <w:tc>
          <w:tcPr>
            <w:tcW w:w="1584" w:type="dxa"/>
            <w:shd w:val="clear" w:color="auto" w:fill="auto"/>
            <w:tcMar>
              <w:top w:w="100" w:type="dxa"/>
              <w:left w:w="100" w:type="dxa"/>
              <w:bottom w:w="100" w:type="dxa"/>
              <w:right w:w="100" w:type="dxa"/>
            </w:tcMar>
          </w:tcPr>
          <w:p w14:paraId="2875F515" w14:textId="77777777" w:rsidR="008B6175" w:rsidRPr="00C04A0D" w:rsidRDefault="008B6175" w:rsidP="00183B5C">
            <w:pPr>
              <w:spacing w:line="360" w:lineRule="auto"/>
              <w:jc w:val="both"/>
              <w:rPr>
                <w:rFonts w:ascii="Book Antiqua" w:hAnsi="Book Antiqua"/>
              </w:rPr>
            </w:pPr>
            <w:r w:rsidRPr="00C04A0D">
              <w:rPr>
                <w:rFonts w:ascii="Book Antiqua" w:hAnsi="Book Antiqua"/>
              </w:rPr>
              <w:t>35 (47.3)</w:t>
            </w:r>
          </w:p>
        </w:tc>
        <w:tc>
          <w:tcPr>
            <w:tcW w:w="1677" w:type="dxa"/>
            <w:shd w:val="clear" w:color="auto" w:fill="auto"/>
            <w:tcMar>
              <w:top w:w="100" w:type="dxa"/>
              <w:left w:w="100" w:type="dxa"/>
              <w:bottom w:w="100" w:type="dxa"/>
              <w:right w:w="100" w:type="dxa"/>
            </w:tcMar>
          </w:tcPr>
          <w:p w14:paraId="5047DDA0" w14:textId="77777777" w:rsidR="008B6175" w:rsidRPr="00C04A0D" w:rsidRDefault="008B6175" w:rsidP="00183B5C">
            <w:pPr>
              <w:spacing w:line="360" w:lineRule="auto"/>
              <w:jc w:val="both"/>
              <w:rPr>
                <w:rFonts w:ascii="Book Antiqua" w:hAnsi="Book Antiqua"/>
              </w:rPr>
            </w:pPr>
            <w:r w:rsidRPr="00C04A0D">
              <w:rPr>
                <w:rFonts w:ascii="Book Antiqua" w:hAnsi="Book Antiqua"/>
              </w:rPr>
              <w:t>147 (65.3)</w:t>
            </w:r>
          </w:p>
        </w:tc>
        <w:tc>
          <w:tcPr>
            <w:tcW w:w="1559" w:type="dxa"/>
            <w:shd w:val="clear" w:color="auto" w:fill="auto"/>
            <w:tcMar>
              <w:top w:w="100" w:type="dxa"/>
              <w:left w:w="100" w:type="dxa"/>
              <w:bottom w:w="100" w:type="dxa"/>
              <w:right w:w="100" w:type="dxa"/>
            </w:tcMar>
          </w:tcPr>
          <w:p w14:paraId="700E2966" w14:textId="77777777" w:rsidR="008B6175" w:rsidRPr="00C04A0D" w:rsidRDefault="008B6175" w:rsidP="00183B5C">
            <w:pPr>
              <w:spacing w:line="360" w:lineRule="auto"/>
              <w:jc w:val="both"/>
              <w:rPr>
                <w:rFonts w:ascii="Book Antiqua" w:hAnsi="Book Antiqua"/>
              </w:rPr>
            </w:pPr>
            <w:r w:rsidRPr="00C04A0D">
              <w:rPr>
                <w:rFonts w:ascii="Book Antiqua" w:hAnsi="Book Antiqua"/>
              </w:rPr>
              <w:t>317 (49.5)</w:t>
            </w:r>
          </w:p>
        </w:tc>
        <w:tc>
          <w:tcPr>
            <w:tcW w:w="3402" w:type="dxa"/>
            <w:gridSpan w:val="3"/>
            <w:vMerge w:val="restart"/>
            <w:shd w:val="clear" w:color="auto" w:fill="auto"/>
            <w:tcMar>
              <w:top w:w="100" w:type="dxa"/>
              <w:left w:w="100" w:type="dxa"/>
              <w:bottom w:w="100" w:type="dxa"/>
              <w:right w:w="100" w:type="dxa"/>
            </w:tcMar>
          </w:tcPr>
          <w:p w14:paraId="6A572BEF"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 xml:space="preserve"> </w:t>
            </w:r>
          </w:p>
        </w:tc>
      </w:tr>
      <w:tr w:rsidR="008B6175" w:rsidRPr="00C04A0D" w14:paraId="16776635" w14:textId="77777777" w:rsidTr="00193400">
        <w:trPr>
          <w:trHeight w:val="20"/>
        </w:trPr>
        <w:tc>
          <w:tcPr>
            <w:tcW w:w="1801" w:type="dxa"/>
            <w:shd w:val="clear" w:color="auto" w:fill="auto"/>
            <w:tcMar>
              <w:top w:w="100" w:type="dxa"/>
              <w:left w:w="100" w:type="dxa"/>
              <w:bottom w:w="100" w:type="dxa"/>
              <w:right w:w="100" w:type="dxa"/>
            </w:tcMar>
          </w:tcPr>
          <w:p w14:paraId="2425C616" w14:textId="1AFB1C9E" w:rsidR="008B6175" w:rsidRPr="00C04A0D" w:rsidRDefault="00D44BDB" w:rsidP="00183B5C">
            <w:pPr>
              <w:spacing w:line="360" w:lineRule="auto"/>
              <w:jc w:val="both"/>
              <w:rPr>
                <w:rFonts w:ascii="Book Antiqua" w:hAnsi="Book Antiqua"/>
              </w:rPr>
            </w:pPr>
            <w:r w:rsidRPr="00C04A0D">
              <w:rPr>
                <w:rFonts w:ascii="Book Antiqua" w:hAnsi="Book Antiqua"/>
              </w:rPr>
              <w:t xml:space="preserve">Hepatitis </w:t>
            </w:r>
            <w:r w:rsidR="008B6175" w:rsidRPr="00C04A0D">
              <w:rPr>
                <w:rFonts w:ascii="Book Antiqua" w:hAnsi="Book Antiqua"/>
              </w:rPr>
              <w:t>C</w:t>
            </w:r>
          </w:p>
        </w:tc>
        <w:tc>
          <w:tcPr>
            <w:tcW w:w="1584" w:type="dxa"/>
            <w:shd w:val="clear" w:color="auto" w:fill="auto"/>
            <w:tcMar>
              <w:top w:w="100" w:type="dxa"/>
              <w:left w:w="100" w:type="dxa"/>
              <w:bottom w:w="100" w:type="dxa"/>
              <w:right w:w="100" w:type="dxa"/>
            </w:tcMar>
          </w:tcPr>
          <w:p w14:paraId="582CFC9A" w14:textId="77777777" w:rsidR="008B6175" w:rsidRPr="00C04A0D" w:rsidRDefault="008B6175" w:rsidP="00183B5C">
            <w:pPr>
              <w:spacing w:line="360" w:lineRule="auto"/>
              <w:jc w:val="both"/>
              <w:rPr>
                <w:rFonts w:ascii="Book Antiqua" w:hAnsi="Book Antiqua"/>
              </w:rPr>
            </w:pPr>
            <w:r w:rsidRPr="00C04A0D">
              <w:rPr>
                <w:rFonts w:ascii="Book Antiqua" w:hAnsi="Book Antiqua"/>
              </w:rPr>
              <w:t>2 (2.7)</w:t>
            </w:r>
          </w:p>
        </w:tc>
        <w:tc>
          <w:tcPr>
            <w:tcW w:w="1677" w:type="dxa"/>
            <w:shd w:val="clear" w:color="auto" w:fill="auto"/>
            <w:tcMar>
              <w:top w:w="100" w:type="dxa"/>
              <w:left w:w="100" w:type="dxa"/>
              <w:bottom w:w="100" w:type="dxa"/>
              <w:right w:w="100" w:type="dxa"/>
            </w:tcMar>
          </w:tcPr>
          <w:p w14:paraId="50E38C24" w14:textId="77777777" w:rsidR="008B6175" w:rsidRPr="00C04A0D" w:rsidRDefault="008B6175" w:rsidP="00183B5C">
            <w:pPr>
              <w:spacing w:line="360" w:lineRule="auto"/>
              <w:jc w:val="both"/>
              <w:rPr>
                <w:rFonts w:ascii="Book Antiqua" w:hAnsi="Book Antiqua"/>
              </w:rPr>
            </w:pPr>
            <w:r w:rsidRPr="00C04A0D">
              <w:rPr>
                <w:rFonts w:ascii="Book Antiqua" w:hAnsi="Book Antiqua"/>
              </w:rPr>
              <w:t>29 (12.9)</w:t>
            </w:r>
          </w:p>
        </w:tc>
        <w:tc>
          <w:tcPr>
            <w:tcW w:w="1559" w:type="dxa"/>
            <w:shd w:val="clear" w:color="auto" w:fill="auto"/>
            <w:tcMar>
              <w:top w:w="100" w:type="dxa"/>
              <w:left w:w="100" w:type="dxa"/>
              <w:bottom w:w="100" w:type="dxa"/>
              <w:right w:w="100" w:type="dxa"/>
            </w:tcMar>
          </w:tcPr>
          <w:p w14:paraId="44842602" w14:textId="77777777" w:rsidR="008B6175" w:rsidRPr="00C04A0D" w:rsidRDefault="008B6175" w:rsidP="00183B5C">
            <w:pPr>
              <w:spacing w:line="360" w:lineRule="auto"/>
              <w:jc w:val="both"/>
              <w:rPr>
                <w:rFonts w:ascii="Book Antiqua" w:hAnsi="Book Antiqua"/>
              </w:rPr>
            </w:pPr>
            <w:r w:rsidRPr="00C04A0D">
              <w:rPr>
                <w:rFonts w:ascii="Book Antiqua" w:hAnsi="Book Antiqua"/>
              </w:rPr>
              <w:t>101 (15.8)</w:t>
            </w:r>
          </w:p>
        </w:tc>
        <w:tc>
          <w:tcPr>
            <w:tcW w:w="3402" w:type="dxa"/>
            <w:gridSpan w:val="3"/>
            <w:vMerge/>
            <w:shd w:val="clear" w:color="auto" w:fill="auto"/>
            <w:tcMar>
              <w:top w:w="100" w:type="dxa"/>
              <w:left w:w="100" w:type="dxa"/>
              <w:bottom w:w="100" w:type="dxa"/>
              <w:right w:w="100" w:type="dxa"/>
            </w:tcMar>
          </w:tcPr>
          <w:p w14:paraId="1CB2E7E8" w14:textId="77777777" w:rsidR="008B6175" w:rsidRPr="00C04A0D" w:rsidRDefault="008B6175" w:rsidP="00183B5C">
            <w:pPr>
              <w:spacing w:line="360" w:lineRule="auto"/>
              <w:jc w:val="both"/>
              <w:rPr>
                <w:rFonts w:ascii="Book Antiqua" w:hAnsi="Book Antiqua"/>
              </w:rPr>
            </w:pPr>
          </w:p>
        </w:tc>
      </w:tr>
      <w:tr w:rsidR="008B6175" w:rsidRPr="00C04A0D" w14:paraId="658A247F" w14:textId="77777777" w:rsidTr="00193400">
        <w:trPr>
          <w:trHeight w:val="20"/>
        </w:trPr>
        <w:tc>
          <w:tcPr>
            <w:tcW w:w="1801" w:type="dxa"/>
            <w:shd w:val="clear" w:color="auto" w:fill="auto"/>
            <w:tcMar>
              <w:top w:w="100" w:type="dxa"/>
              <w:left w:w="100" w:type="dxa"/>
              <w:bottom w:w="100" w:type="dxa"/>
              <w:right w:w="100" w:type="dxa"/>
            </w:tcMar>
          </w:tcPr>
          <w:p w14:paraId="7D98B832" w14:textId="5634EB21" w:rsidR="008B6175" w:rsidRPr="00C04A0D" w:rsidRDefault="00D44BDB" w:rsidP="00183B5C">
            <w:pPr>
              <w:spacing w:line="360" w:lineRule="auto"/>
              <w:jc w:val="both"/>
              <w:rPr>
                <w:rFonts w:ascii="Book Antiqua" w:hAnsi="Book Antiqua"/>
              </w:rPr>
            </w:pPr>
            <w:r w:rsidRPr="00C04A0D">
              <w:rPr>
                <w:rFonts w:ascii="Book Antiqua" w:hAnsi="Book Antiqua"/>
              </w:rPr>
              <w:t xml:space="preserve">Hepatitis </w:t>
            </w:r>
            <w:r w:rsidR="008B6175" w:rsidRPr="00C04A0D">
              <w:rPr>
                <w:rFonts w:ascii="Book Antiqua" w:hAnsi="Book Antiqua"/>
              </w:rPr>
              <w:t>B</w:t>
            </w:r>
          </w:p>
        </w:tc>
        <w:tc>
          <w:tcPr>
            <w:tcW w:w="1584" w:type="dxa"/>
            <w:shd w:val="clear" w:color="auto" w:fill="auto"/>
            <w:tcMar>
              <w:top w:w="100" w:type="dxa"/>
              <w:left w:w="100" w:type="dxa"/>
              <w:bottom w:w="100" w:type="dxa"/>
              <w:right w:w="100" w:type="dxa"/>
            </w:tcMar>
          </w:tcPr>
          <w:p w14:paraId="66DF582A" w14:textId="77777777" w:rsidR="008B6175" w:rsidRPr="00C04A0D" w:rsidRDefault="008B6175" w:rsidP="00183B5C">
            <w:pPr>
              <w:spacing w:line="360" w:lineRule="auto"/>
              <w:jc w:val="both"/>
              <w:rPr>
                <w:rFonts w:ascii="Book Antiqua" w:hAnsi="Book Antiqua"/>
              </w:rPr>
            </w:pPr>
            <w:r w:rsidRPr="00C04A0D">
              <w:rPr>
                <w:rFonts w:ascii="Book Antiqua" w:hAnsi="Book Antiqua"/>
              </w:rPr>
              <w:t>1 (1.4)</w:t>
            </w:r>
          </w:p>
        </w:tc>
        <w:tc>
          <w:tcPr>
            <w:tcW w:w="1677" w:type="dxa"/>
            <w:shd w:val="clear" w:color="auto" w:fill="auto"/>
            <w:tcMar>
              <w:top w:w="100" w:type="dxa"/>
              <w:left w:w="100" w:type="dxa"/>
              <w:bottom w:w="100" w:type="dxa"/>
              <w:right w:w="100" w:type="dxa"/>
            </w:tcMar>
          </w:tcPr>
          <w:p w14:paraId="214622CB" w14:textId="77777777" w:rsidR="008B6175" w:rsidRPr="00C04A0D" w:rsidRDefault="008B6175" w:rsidP="00183B5C">
            <w:pPr>
              <w:spacing w:line="360" w:lineRule="auto"/>
              <w:jc w:val="both"/>
              <w:rPr>
                <w:rFonts w:ascii="Book Antiqua" w:hAnsi="Book Antiqua"/>
              </w:rPr>
            </w:pPr>
            <w:r w:rsidRPr="00C04A0D">
              <w:rPr>
                <w:rFonts w:ascii="Book Antiqua" w:hAnsi="Book Antiqua"/>
              </w:rPr>
              <w:t>3 (1.3)</w:t>
            </w:r>
          </w:p>
        </w:tc>
        <w:tc>
          <w:tcPr>
            <w:tcW w:w="1559" w:type="dxa"/>
            <w:shd w:val="clear" w:color="auto" w:fill="auto"/>
            <w:tcMar>
              <w:top w:w="100" w:type="dxa"/>
              <w:left w:w="100" w:type="dxa"/>
              <w:bottom w:w="100" w:type="dxa"/>
              <w:right w:w="100" w:type="dxa"/>
            </w:tcMar>
          </w:tcPr>
          <w:p w14:paraId="1AB18FED" w14:textId="77777777" w:rsidR="008B6175" w:rsidRPr="00C04A0D" w:rsidRDefault="008B6175" w:rsidP="00183B5C">
            <w:pPr>
              <w:spacing w:line="360" w:lineRule="auto"/>
              <w:jc w:val="both"/>
              <w:rPr>
                <w:rFonts w:ascii="Book Antiqua" w:hAnsi="Book Antiqua"/>
              </w:rPr>
            </w:pPr>
            <w:r w:rsidRPr="00C04A0D">
              <w:rPr>
                <w:rFonts w:ascii="Book Antiqua" w:hAnsi="Book Antiqua"/>
              </w:rPr>
              <w:t>21 (3.3)</w:t>
            </w:r>
          </w:p>
        </w:tc>
        <w:tc>
          <w:tcPr>
            <w:tcW w:w="3402" w:type="dxa"/>
            <w:gridSpan w:val="3"/>
            <w:vMerge/>
            <w:shd w:val="clear" w:color="auto" w:fill="auto"/>
            <w:tcMar>
              <w:top w:w="100" w:type="dxa"/>
              <w:left w:w="100" w:type="dxa"/>
              <w:bottom w:w="100" w:type="dxa"/>
              <w:right w:w="100" w:type="dxa"/>
            </w:tcMar>
          </w:tcPr>
          <w:p w14:paraId="28EB4A32" w14:textId="77777777" w:rsidR="008B6175" w:rsidRPr="00C04A0D" w:rsidRDefault="008B6175" w:rsidP="00183B5C">
            <w:pPr>
              <w:spacing w:line="360" w:lineRule="auto"/>
              <w:jc w:val="both"/>
              <w:rPr>
                <w:rFonts w:ascii="Book Antiqua" w:hAnsi="Book Antiqua"/>
              </w:rPr>
            </w:pPr>
          </w:p>
        </w:tc>
      </w:tr>
      <w:tr w:rsidR="008B6175" w:rsidRPr="00C04A0D" w14:paraId="5E537629" w14:textId="77777777" w:rsidTr="00193400">
        <w:trPr>
          <w:trHeight w:val="20"/>
        </w:trPr>
        <w:tc>
          <w:tcPr>
            <w:tcW w:w="1801" w:type="dxa"/>
            <w:shd w:val="clear" w:color="auto" w:fill="auto"/>
            <w:tcMar>
              <w:top w:w="100" w:type="dxa"/>
              <w:left w:w="100" w:type="dxa"/>
              <w:bottom w:w="100" w:type="dxa"/>
              <w:right w:w="100" w:type="dxa"/>
            </w:tcMar>
          </w:tcPr>
          <w:p w14:paraId="7FA70F26" w14:textId="77777777" w:rsidR="008B6175" w:rsidRPr="00C04A0D" w:rsidRDefault="008B6175" w:rsidP="00183B5C">
            <w:pPr>
              <w:spacing w:line="360" w:lineRule="auto"/>
              <w:jc w:val="both"/>
              <w:rPr>
                <w:rFonts w:ascii="Book Antiqua" w:hAnsi="Book Antiqua"/>
              </w:rPr>
            </w:pPr>
            <w:r w:rsidRPr="00C04A0D">
              <w:rPr>
                <w:rFonts w:ascii="Book Antiqua" w:hAnsi="Book Antiqua"/>
              </w:rPr>
              <w:t>NASH</w:t>
            </w:r>
          </w:p>
        </w:tc>
        <w:tc>
          <w:tcPr>
            <w:tcW w:w="1584" w:type="dxa"/>
            <w:shd w:val="clear" w:color="auto" w:fill="auto"/>
            <w:tcMar>
              <w:top w:w="100" w:type="dxa"/>
              <w:left w:w="100" w:type="dxa"/>
              <w:bottom w:w="100" w:type="dxa"/>
              <w:right w:w="100" w:type="dxa"/>
            </w:tcMar>
          </w:tcPr>
          <w:p w14:paraId="46FD1E0A" w14:textId="77777777" w:rsidR="008B6175" w:rsidRPr="00C04A0D" w:rsidRDefault="008B6175" w:rsidP="00183B5C">
            <w:pPr>
              <w:spacing w:line="360" w:lineRule="auto"/>
              <w:jc w:val="both"/>
              <w:rPr>
                <w:rFonts w:ascii="Book Antiqua" w:hAnsi="Book Antiqua"/>
              </w:rPr>
            </w:pPr>
            <w:r w:rsidRPr="00C04A0D">
              <w:rPr>
                <w:rFonts w:ascii="Book Antiqua" w:hAnsi="Book Antiqua"/>
              </w:rPr>
              <w:t>5 (6.8)</w:t>
            </w:r>
          </w:p>
        </w:tc>
        <w:tc>
          <w:tcPr>
            <w:tcW w:w="1677" w:type="dxa"/>
            <w:shd w:val="clear" w:color="auto" w:fill="auto"/>
            <w:tcMar>
              <w:top w:w="100" w:type="dxa"/>
              <w:left w:w="100" w:type="dxa"/>
              <w:bottom w:w="100" w:type="dxa"/>
              <w:right w:w="100" w:type="dxa"/>
            </w:tcMar>
          </w:tcPr>
          <w:p w14:paraId="77763B93" w14:textId="77777777" w:rsidR="008B6175" w:rsidRPr="00C04A0D" w:rsidRDefault="008B6175" w:rsidP="00183B5C">
            <w:pPr>
              <w:spacing w:line="360" w:lineRule="auto"/>
              <w:jc w:val="both"/>
              <w:rPr>
                <w:rFonts w:ascii="Book Antiqua" w:hAnsi="Book Antiqua"/>
              </w:rPr>
            </w:pPr>
            <w:r w:rsidRPr="00C04A0D">
              <w:rPr>
                <w:rFonts w:ascii="Book Antiqua" w:hAnsi="Book Antiqua"/>
              </w:rPr>
              <w:t>7 (3.1)</w:t>
            </w:r>
          </w:p>
        </w:tc>
        <w:tc>
          <w:tcPr>
            <w:tcW w:w="1559" w:type="dxa"/>
            <w:shd w:val="clear" w:color="auto" w:fill="auto"/>
            <w:tcMar>
              <w:top w:w="100" w:type="dxa"/>
              <w:left w:w="100" w:type="dxa"/>
              <w:bottom w:w="100" w:type="dxa"/>
              <w:right w:w="100" w:type="dxa"/>
            </w:tcMar>
          </w:tcPr>
          <w:p w14:paraId="0DD85D5B" w14:textId="77777777" w:rsidR="008B6175" w:rsidRPr="00C04A0D" w:rsidRDefault="008B6175" w:rsidP="00183B5C">
            <w:pPr>
              <w:spacing w:line="360" w:lineRule="auto"/>
              <w:jc w:val="both"/>
              <w:rPr>
                <w:rFonts w:ascii="Book Antiqua" w:hAnsi="Book Antiqua"/>
              </w:rPr>
            </w:pPr>
            <w:r w:rsidRPr="00C04A0D">
              <w:rPr>
                <w:rFonts w:ascii="Book Antiqua" w:hAnsi="Book Antiqua"/>
              </w:rPr>
              <w:t>60 (9.4)</w:t>
            </w:r>
          </w:p>
        </w:tc>
        <w:tc>
          <w:tcPr>
            <w:tcW w:w="3402" w:type="dxa"/>
            <w:gridSpan w:val="3"/>
            <w:vMerge/>
            <w:shd w:val="clear" w:color="auto" w:fill="auto"/>
            <w:tcMar>
              <w:top w:w="100" w:type="dxa"/>
              <w:left w:w="100" w:type="dxa"/>
              <w:bottom w:w="100" w:type="dxa"/>
              <w:right w:w="100" w:type="dxa"/>
            </w:tcMar>
          </w:tcPr>
          <w:p w14:paraId="408235B7" w14:textId="77777777" w:rsidR="008B6175" w:rsidRPr="00C04A0D" w:rsidRDefault="008B6175" w:rsidP="00183B5C">
            <w:pPr>
              <w:spacing w:line="360" w:lineRule="auto"/>
              <w:jc w:val="both"/>
              <w:rPr>
                <w:rFonts w:ascii="Book Antiqua" w:hAnsi="Book Antiqua"/>
              </w:rPr>
            </w:pPr>
          </w:p>
        </w:tc>
      </w:tr>
      <w:tr w:rsidR="008B6175" w:rsidRPr="00C04A0D" w14:paraId="3A3E65C6" w14:textId="77777777" w:rsidTr="00193400">
        <w:trPr>
          <w:trHeight w:val="20"/>
        </w:trPr>
        <w:tc>
          <w:tcPr>
            <w:tcW w:w="1801" w:type="dxa"/>
            <w:shd w:val="clear" w:color="auto" w:fill="auto"/>
            <w:tcMar>
              <w:top w:w="100" w:type="dxa"/>
              <w:left w:w="100" w:type="dxa"/>
              <w:bottom w:w="100" w:type="dxa"/>
              <w:right w:w="100" w:type="dxa"/>
            </w:tcMar>
          </w:tcPr>
          <w:p w14:paraId="42E8E414" w14:textId="2571F149" w:rsidR="008B6175" w:rsidRPr="00C04A0D" w:rsidRDefault="0032439E" w:rsidP="00183B5C">
            <w:pPr>
              <w:spacing w:line="360" w:lineRule="auto"/>
              <w:jc w:val="both"/>
              <w:rPr>
                <w:rFonts w:ascii="Book Antiqua" w:hAnsi="Book Antiqua"/>
              </w:rPr>
            </w:pPr>
            <w:r w:rsidRPr="00C04A0D">
              <w:rPr>
                <w:rFonts w:ascii="Book Antiqua" w:hAnsi="Book Antiqua"/>
              </w:rPr>
              <w:t>Cryptogenic</w:t>
            </w:r>
          </w:p>
        </w:tc>
        <w:tc>
          <w:tcPr>
            <w:tcW w:w="1584" w:type="dxa"/>
            <w:shd w:val="clear" w:color="auto" w:fill="auto"/>
            <w:tcMar>
              <w:top w:w="100" w:type="dxa"/>
              <w:left w:w="100" w:type="dxa"/>
              <w:bottom w:w="100" w:type="dxa"/>
              <w:right w:w="100" w:type="dxa"/>
            </w:tcMar>
          </w:tcPr>
          <w:p w14:paraId="7B829D4B" w14:textId="77777777" w:rsidR="008B6175" w:rsidRPr="00C04A0D" w:rsidRDefault="008B6175" w:rsidP="00183B5C">
            <w:pPr>
              <w:spacing w:line="360" w:lineRule="auto"/>
              <w:jc w:val="both"/>
              <w:rPr>
                <w:rFonts w:ascii="Book Antiqua" w:hAnsi="Book Antiqua"/>
              </w:rPr>
            </w:pPr>
            <w:r w:rsidRPr="00C04A0D">
              <w:rPr>
                <w:rFonts w:ascii="Book Antiqua" w:hAnsi="Book Antiqua"/>
              </w:rPr>
              <w:t>6 (8.1)</w:t>
            </w:r>
          </w:p>
        </w:tc>
        <w:tc>
          <w:tcPr>
            <w:tcW w:w="1677" w:type="dxa"/>
            <w:shd w:val="clear" w:color="auto" w:fill="auto"/>
            <w:tcMar>
              <w:top w:w="100" w:type="dxa"/>
              <w:left w:w="100" w:type="dxa"/>
              <w:bottom w:w="100" w:type="dxa"/>
              <w:right w:w="100" w:type="dxa"/>
            </w:tcMar>
          </w:tcPr>
          <w:p w14:paraId="5CD931C4" w14:textId="77777777" w:rsidR="008B6175" w:rsidRPr="00C04A0D" w:rsidRDefault="008B6175" w:rsidP="00183B5C">
            <w:pPr>
              <w:spacing w:line="360" w:lineRule="auto"/>
              <w:jc w:val="both"/>
              <w:rPr>
                <w:rFonts w:ascii="Book Antiqua" w:hAnsi="Book Antiqua"/>
              </w:rPr>
            </w:pPr>
            <w:r w:rsidRPr="00C04A0D">
              <w:rPr>
                <w:rFonts w:ascii="Book Antiqua" w:hAnsi="Book Antiqua"/>
              </w:rPr>
              <w:t>19 (8.4)</w:t>
            </w:r>
          </w:p>
        </w:tc>
        <w:tc>
          <w:tcPr>
            <w:tcW w:w="1559" w:type="dxa"/>
            <w:shd w:val="clear" w:color="auto" w:fill="auto"/>
            <w:tcMar>
              <w:top w:w="100" w:type="dxa"/>
              <w:left w:w="100" w:type="dxa"/>
              <w:bottom w:w="100" w:type="dxa"/>
              <w:right w:w="100" w:type="dxa"/>
            </w:tcMar>
          </w:tcPr>
          <w:p w14:paraId="13571F39" w14:textId="77777777" w:rsidR="008B6175" w:rsidRPr="00C04A0D" w:rsidRDefault="008B6175" w:rsidP="00183B5C">
            <w:pPr>
              <w:spacing w:line="360" w:lineRule="auto"/>
              <w:jc w:val="both"/>
              <w:rPr>
                <w:rFonts w:ascii="Book Antiqua" w:hAnsi="Book Antiqua"/>
              </w:rPr>
            </w:pPr>
            <w:r w:rsidRPr="00C04A0D">
              <w:rPr>
                <w:rFonts w:ascii="Book Antiqua" w:hAnsi="Book Antiqua"/>
              </w:rPr>
              <w:t>72 (11.3)</w:t>
            </w:r>
          </w:p>
        </w:tc>
        <w:tc>
          <w:tcPr>
            <w:tcW w:w="3402" w:type="dxa"/>
            <w:gridSpan w:val="3"/>
            <w:vMerge/>
            <w:shd w:val="clear" w:color="auto" w:fill="auto"/>
            <w:tcMar>
              <w:top w:w="100" w:type="dxa"/>
              <w:left w:w="100" w:type="dxa"/>
              <w:bottom w:w="100" w:type="dxa"/>
              <w:right w:w="100" w:type="dxa"/>
            </w:tcMar>
          </w:tcPr>
          <w:p w14:paraId="10557A38" w14:textId="77777777" w:rsidR="008B6175" w:rsidRPr="00C04A0D" w:rsidRDefault="008B6175" w:rsidP="00183B5C">
            <w:pPr>
              <w:spacing w:line="360" w:lineRule="auto"/>
              <w:jc w:val="both"/>
              <w:rPr>
                <w:rFonts w:ascii="Book Antiqua" w:hAnsi="Book Antiqua"/>
              </w:rPr>
            </w:pPr>
          </w:p>
        </w:tc>
      </w:tr>
      <w:tr w:rsidR="008B6175" w:rsidRPr="00C04A0D" w14:paraId="4A2C4932" w14:textId="77777777" w:rsidTr="00193400">
        <w:trPr>
          <w:trHeight w:val="20"/>
        </w:trPr>
        <w:tc>
          <w:tcPr>
            <w:tcW w:w="1801" w:type="dxa"/>
            <w:shd w:val="clear" w:color="auto" w:fill="auto"/>
            <w:tcMar>
              <w:top w:w="100" w:type="dxa"/>
              <w:left w:w="100" w:type="dxa"/>
              <w:bottom w:w="100" w:type="dxa"/>
              <w:right w:w="100" w:type="dxa"/>
            </w:tcMar>
          </w:tcPr>
          <w:p w14:paraId="06D335F3" w14:textId="77777777" w:rsidR="008B6175" w:rsidRPr="00C04A0D" w:rsidRDefault="008B6175" w:rsidP="00183B5C">
            <w:pPr>
              <w:spacing w:line="360" w:lineRule="auto"/>
              <w:jc w:val="both"/>
              <w:rPr>
                <w:rFonts w:ascii="Book Antiqua" w:hAnsi="Book Antiqua"/>
              </w:rPr>
            </w:pPr>
            <w:r w:rsidRPr="00C04A0D">
              <w:rPr>
                <w:rFonts w:ascii="Book Antiqua" w:hAnsi="Book Antiqua"/>
              </w:rPr>
              <w:t>PSC</w:t>
            </w:r>
          </w:p>
        </w:tc>
        <w:tc>
          <w:tcPr>
            <w:tcW w:w="1584" w:type="dxa"/>
            <w:shd w:val="clear" w:color="auto" w:fill="auto"/>
            <w:tcMar>
              <w:top w:w="100" w:type="dxa"/>
              <w:left w:w="100" w:type="dxa"/>
              <w:bottom w:w="100" w:type="dxa"/>
              <w:right w:w="100" w:type="dxa"/>
            </w:tcMar>
          </w:tcPr>
          <w:p w14:paraId="6FC956A9" w14:textId="77777777" w:rsidR="008B6175" w:rsidRPr="00C04A0D" w:rsidRDefault="008B6175" w:rsidP="00183B5C">
            <w:pPr>
              <w:spacing w:line="360" w:lineRule="auto"/>
              <w:jc w:val="both"/>
              <w:rPr>
                <w:rFonts w:ascii="Book Antiqua" w:hAnsi="Book Antiqua"/>
              </w:rPr>
            </w:pPr>
            <w:r w:rsidRPr="00C04A0D">
              <w:rPr>
                <w:rFonts w:ascii="Book Antiqua" w:hAnsi="Book Antiqua"/>
              </w:rPr>
              <w:t>7 (9.5)</w:t>
            </w:r>
          </w:p>
        </w:tc>
        <w:tc>
          <w:tcPr>
            <w:tcW w:w="1677" w:type="dxa"/>
            <w:shd w:val="clear" w:color="auto" w:fill="auto"/>
            <w:tcMar>
              <w:top w:w="100" w:type="dxa"/>
              <w:left w:w="100" w:type="dxa"/>
              <w:bottom w:w="100" w:type="dxa"/>
              <w:right w:w="100" w:type="dxa"/>
            </w:tcMar>
          </w:tcPr>
          <w:p w14:paraId="1A0E71C1" w14:textId="77777777" w:rsidR="008B6175" w:rsidRPr="00C04A0D" w:rsidRDefault="008B6175" w:rsidP="00183B5C">
            <w:pPr>
              <w:spacing w:line="360" w:lineRule="auto"/>
              <w:jc w:val="both"/>
              <w:rPr>
                <w:rFonts w:ascii="Book Antiqua" w:hAnsi="Book Antiqua"/>
              </w:rPr>
            </w:pPr>
            <w:r w:rsidRPr="00C04A0D">
              <w:rPr>
                <w:rFonts w:ascii="Book Antiqua" w:hAnsi="Book Antiqua"/>
              </w:rPr>
              <w:t>2 (0.9)</w:t>
            </w:r>
          </w:p>
        </w:tc>
        <w:tc>
          <w:tcPr>
            <w:tcW w:w="1559" w:type="dxa"/>
            <w:shd w:val="clear" w:color="auto" w:fill="auto"/>
            <w:tcMar>
              <w:top w:w="100" w:type="dxa"/>
              <w:left w:w="100" w:type="dxa"/>
              <w:bottom w:w="100" w:type="dxa"/>
              <w:right w:w="100" w:type="dxa"/>
            </w:tcMar>
          </w:tcPr>
          <w:p w14:paraId="372EC35E" w14:textId="77777777" w:rsidR="008B6175" w:rsidRPr="00C04A0D" w:rsidRDefault="008B6175" w:rsidP="00183B5C">
            <w:pPr>
              <w:spacing w:line="360" w:lineRule="auto"/>
              <w:jc w:val="both"/>
              <w:rPr>
                <w:rFonts w:ascii="Book Antiqua" w:hAnsi="Book Antiqua"/>
              </w:rPr>
            </w:pPr>
            <w:r w:rsidRPr="00C04A0D">
              <w:rPr>
                <w:rFonts w:ascii="Book Antiqua" w:hAnsi="Book Antiqua"/>
              </w:rPr>
              <w:t>6 (0.9)</w:t>
            </w:r>
          </w:p>
        </w:tc>
        <w:tc>
          <w:tcPr>
            <w:tcW w:w="3402" w:type="dxa"/>
            <w:gridSpan w:val="3"/>
            <w:vMerge/>
            <w:shd w:val="clear" w:color="auto" w:fill="auto"/>
            <w:tcMar>
              <w:top w:w="100" w:type="dxa"/>
              <w:left w:w="100" w:type="dxa"/>
              <w:bottom w:w="100" w:type="dxa"/>
              <w:right w:w="100" w:type="dxa"/>
            </w:tcMar>
          </w:tcPr>
          <w:p w14:paraId="1809C737" w14:textId="77777777" w:rsidR="008B6175" w:rsidRPr="00C04A0D" w:rsidRDefault="008B6175" w:rsidP="00183B5C">
            <w:pPr>
              <w:spacing w:line="360" w:lineRule="auto"/>
              <w:jc w:val="both"/>
              <w:rPr>
                <w:rFonts w:ascii="Book Antiqua" w:hAnsi="Book Antiqua"/>
              </w:rPr>
            </w:pPr>
          </w:p>
        </w:tc>
      </w:tr>
      <w:tr w:rsidR="008B6175" w:rsidRPr="00C04A0D" w14:paraId="3BD499EE" w14:textId="77777777" w:rsidTr="00193400">
        <w:trPr>
          <w:trHeight w:val="20"/>
        </w:trPr>
        <w:tc>
          <w:tcPr>
            <w:tcW w:w="1801" w:type="dxa"/>
            <w:shd w:val="clear" w:color="auto" w:fill="auto"/>
            <w:tcMar>
              <w:top w:w="100" w:type="dxa"/>
              <w:left w:w="100" w:type="dxa"/>
              <w:bottom w:w="100" w:type="dxa"/>
              <w:right w:w="100" w:type="dxa"/>
            </w:tcMar>
          </w:tcPr>
          <w:p w14:paraId="2000D031" w14:textId="4EFE9784" w:rsidR="008B6175" w:rsidRPr="00C04A0D" w:rsidRDefault="0032439E" w:rsidP="00183B5C">
            <w:pPr>
              <w:spacing w:line="360" w:lineRule="auto"/>
              <w:jc w:val="both"/>
              <w:rPr>
                <w:rFonts w:ascii="Book Antiqua" w:hAnsi="Book Antiqua"/>
              </w:rPr>
            </w:pPr>
            <w:r w:rsidRPr="00C04A0D">
              <w:rPr>
                <w:rFonts w:ascii="Book Antiqua" w:hAnsi="Book Antiqua"/>
              </w:rPr>
              <w:t>Others</w:t>
            </w:r>
          </w:p>
        </w:tc>
        <w:tc>
          <w:tcPr>
            <w:tcW w:w="1584" w:type="dxa"/>
            <w:shd w:val="clear" w:color="auto" w:fill="auto"/>
            <w:tcMar>
              <w:top w:w="100" w:type="dxa"/>
              <w:left w:w="100" w:type="dxa"/>
              <w:bottom w:w="100" w:type="dxa"/>
              <w:right w:w="100" w:type="dxa"/>
            </w:tcMar>
          </w:tcPr>
          <w:p w14:paraId="5A3FB726" w14:textId="77777777" w:rsidR="008B6175" w:rsidRPr="00C04A0D" w:rsidRDefault="008B6175" w:rsidP="00183B5C">
            <w:pPr>
              <w:spacing w:line="360" w:lineRule="auto"/>
              <w:jc w:val="both"/>
              <w:rPr>
                <w:rFonts w:ascii="Book Antiqua" w:hAnsi="Book Antiqua"/>
              </w:rPr>
            </w:pPr>
            <w:r w:rsidRPr="00C04A0D">
              <w:rPr>
                <w:rFonts w:ascii="Book Antiqua" w:hAnsi="Book Antiqua"/>
              </w:rPr>
              <w:t>11 (14.9)</w:t>
            </w:r>
          </w:p>
        </w:tc>
        <w:tc>
          <w:tcPr>
            <w:tcW w:w="1677" w:type="dxa"/>
            <w:shd w:val="clear" w:color="auto" w:fill="auto"/>
            <w:tcMar>
              <w:top w:w="100" w:type="dxa"/>
              <w:left w:w="100" w:type="dxa"/>
              <w:bottom w:w="100" w:type="dxa"/>
              <w:right w:w="100" w:type="dxa"/>
            </w:tcMar>
          </w:tcPr>
          <w:p w14:paraId="5962145B" w14:textId="77777777" w:rsidR="008B6175" w:rsidRPr="00C04A0D" w:rsidRDefault="008B6175" w:rsidP="00183B5C">
            <w:pPr>
              <w:spacing w:line="360" w:lineRule="auto"/>
              <w:jc w:val="both"/>
              <w:rPr>
                <w:rFonts w:ascii="Book Antiqua" w:hAnsi="Book Antiqua"/>
              </w:rPr>
            </w:pPr>
            <w:r w:rsidRPr="00C04A0D">
              <w:rPr>
                <w:rFonts w:ascii="Book Antiqua" w:hAnsi="Book Antiqua"/>
              </w:rPr>
              <w:t>10 (4.4)</w:t>
            </w:r>
          </w:p>
        </w:tc>
        <w:tc>
          <w:tcPr>
            <w:tcW w:w="1559" w:type="dxa"/>
            <w:shd w:val="clear" w:color="auto" w:fill="auto"/>
            <w:tcMar>
              <w:top w:w="100" w:type="dxa"/>
              <w:left w:w="100" w:type="dxa"/>
              <w:bottom w:w="100" w:type="dxa"/>
              <w:right w:w="100" w:type="dxa"/>
            </w:tcMar>
          </w:tcPr>
          <w:p w14:paraId="22B3C1F3" w14:textId="77777777" w:rsidR="008B6175" w:rsidRPr="00C04A0D" w:rsidRDefault="008B6175" w:rsidP="00183B5C">
            <w:pPr>
              <w:spacing w:line="360" w:lineRule="auto"/>
              <w:jc w:val="both"/>
              <w:rPr>
                <w:rFonts w:ascii="Book Antiqua" w:hAnsi="Book Antiqua"/>
              </w:rPr>
            </w:pPr>
            <w:r w:rsidRPr="00C04A0D">
              <w:rPr>
                <w:rFonts w:ascii="Book Antiqua" w:hAnsi="Book Antiqua"/>
              </w:rPr>
              <w:t>48 (7.5)</w:t>
            </w:r>
          </w:p>
        </w:tc>
        <w:tc>
          <w:tcPr>
            <w:tcW w:w="3402" w:type="dxa"/>
            <w:gridSpan w:val="3"/>
            <w:vMerge/>
            <w:shd w:val="clear" w:color="auto" w:fill="auto"/>
            <w:tcMar>
              <w:top w:w="100" w:type="dxa"/>
              <w:left w:w="100" w:type="dxa"/>
              <w:bottom w:w="100" w:type="dxa"/>
              <w:right w:w="100" w:type="dxa"/>
            </w:tcMar>
          </w:tcPr>
          <w:p w14:paraId="6524476A" w14:textId="77777777" w:rsidR="008B6175" w:rsidRPr="00C04A0D" w:rsidRDefault="008B6175" w:rsidP="00183B5C">
            <w:pPr>
              <w:spacing w:line="360" w:lineRule="auto"/>
              <w:jc w:val="both"/>
              <w:rPr>
                <w:rFonts w:ascii="Book Antiqua" w:hAnsi="Book Antiqua"/>
              </w:rPr>
            </w:pPr>
          </w:p>
        </w:tc>
      </w:tr>
      <w:tr w:rsidR="008B6175" w:rsidRPr="00C04A0D" w14:paraId="2AE6961D" w14:textId="77777777" w:rsidTr="00193400">
        <w:trPr>
          <w:trHeight w:val="20"/>
        </w:trPr>
        <w:tc>
          <w:tcPr>
            <w:tcW w:w="1801" w:type="dxa"/>
            <w:shd w:val="clear" w:color="auto" w:fill="auto"/>
            <w:tcMar>
              <w:top w:w="100" w:type="dxa"/>
              <w:left w:w="100" w:type="dxa"/>
              <w:bottom w:w="100" w:type="dxa"/>
              <w:right w:w="100" w:type="dxa"/>
            </w:tcMar>
          </w:tcPr>
          <w:p w14:paraId="662212EE" w14:textId="77777777" w:rsidR="008B6175" w:rsidRPr="00C04A0D" w:rsidRDefault="008B6175" w:rsidP="00183B5C">
            <w:pPr>
              <w:spacing w:line="360" w:lineRule="auto"/>
              <w:jc w:val="both"/>
              <w:rPr>
                <w:rFonts w:ascii="Book Antiqua" w:hAnsi="Book Antiqua"/>
              </w:rPr>
            </w:pPr>
            <w:r w:rsidRPr="00C04A0D">
              <w:rPr>
                <w:rFonts w:ascii="Book Antiqua" w:hAnsi="Book Antiqua"/>
              </w:rPr>
              <w:t>Hemochromatosis</w:t>
            </w:r>
          </w:p>
        </w:tc>
        <w:tc>
          <w:tcPr>
            <w:tcW w:w="1584" w:type="dxa"/>
            <w:shd w:val="clear" w:color="auto" w:fill="auto"/>
            <w:tcMar>
              <w:top w:w="100" w:type="dxa"/>
              <w:left w:w="100" w:type="dxa"/>
              <w:bottom w:w="100" w:type="dxa"/>
              <w:right w:w="100" w:type="dxa"/>
            </w:tcMar>
          </w:tcPr>
          <w:p w14:paraId="443D1BA3" w14:textId="77777777" w:rsidR="008B6175" w:rsidRPr="00C04A0D" w:rsidRDefault="008B6175" w:rsidP="00183B5C">
            <w:pPr>
              <w:spacing w:line="360" w:lineRule="auto"/>
              <w:jc w:val="both"/>
              <w:rPr>
                <w:rFonts w:ascii="Book Antiqua" w:hAnsi="Book Antiqua"/>
              </w:rPr>
            </w:pPr>
            <w:r w:rsidRPr="00C04A0D">
              <w:rPr>
                <w:rFonts w:ascii="Book Antiqua" w:hAnsi="Book Antiqua"/>
              </w:rPr>
              <w:t>3 (4.1)</w:t>
            </w:r>
          </w:p>
        </w:tc>
        <w:tc>
          <w:tcPr>
            <w:tcW w:w="1677" w:type="dxa"/>
            <w:shd w:val="clear" w:color="auto" w:fill="auto"/>
            <w:tcMar>
              <w:top w:w="100" w:type="dxa"/>
              <w:left w:w="100" w:type="dxa"/>
              <w:bottom w:w="100" w:type="dxa"/>
              <w:right w:w="100" w:type="dxa"/>
            </w:tcMar>
          </w:tcPr>
          <w:p w14:paraId="775A1A9F" w14:textId="77777777" w:rsidR="008B6175" w:rsidRPr="00C04A0D" w:rsidRDefault="008B6175" w:rsidP="00183B5C">
            <w:pPr>
              <w:spacing w:line="360" w:lineRule="auto"/>
              <w:jc w:val="both"/>
              <w:rPr>
                <w:rFonts w:ascii="Book Antiqua" w:hAnsi="Book Antiqua"/>
              </w:rPr>
            </w:pPr>
            <w:r w:rsidRPr="00C04A0D">
              <w:rPr>
                <w:rFonts w:ascii="Book Antiqua" w:hAnsi="Book Antiqua"/>
              </w:rPr>
              <w:t>1 (0.4)</w:t>
            </w:r>
          </w:p>
        </w:tc>
        <w:tc>
          <w:tcPr>
            <w:tcW w:w="1559" w:type="dxa"/>
            <w:shd w:val="clear" w:color="auto" w:fill="auto"/>
            <w:tcMar>
              <w:top w:w="100" w:type="dxa"/>
              <w:left w:w="100" w:type="dxa"/>
              <w:bottom w:w="100" w:type="dxa"/>
              <w:right w:w="100" w:type="dxa"/>
            </w:tcMar>
          </w:tcPr>
          <w:p w14:paraId="56BC40DE" w14:textId="77777777" w:rsidR="008B6175" w:rsidRPr="00C04A0D" w:rsidRDefault="008B6175" w:rsidP="00183B5C">
            <w:pPr>
              <w:spacing w:line="360" w:lineRule="auto"/>
              <w:jc w:val="both"/>
              <w:rPr>
                <w:rFonts w:ascii="Book Antiqua" w:hAnsi="Book Antiqua"/>
              </w:rPr>
            </w:pPr>
            <w:r w:rsidRPr="00C04A0D">
              <w:rPr>
                <w:rFonts w:ascii="Book Antiqua" w:hAnsi="Book Antiqua"/>
              </w:rPr>
              <w:t>10 (1.6)</w:t>
            </w:r>
          </w:p>
        </w:tc>
        <w:tc>
          <w:tcPr>
            <w:tcW w:w="3402" w:type="dxa"/>
            <w:gridSpan w:val="3"/>
            <w:vMerge/>
            <w:shd w:val="clear" w:color="auto" w:fill="auto"/>
            <w:tcMar>
              <w:top w:w="100" w:type="dxa"/>
              <w:left w:w="100" w:type="dxa"/>
              <w:bottom w:w="100" w:type="dxa"/>
              <w:right w:w="100" w:type="dxa"/>
            </w:tcMar>
          </w:tcPr>
          <w:p w14:paraId="0F116F46" w14:textId="77777777" w:rsidR="008B6175" w:rsidRPr="00C04A0D" w:rsidRDefault="008B6175" w:rsidP="00183B5C">
            <w:pPr>
              <w:spacing w:line="360" w:lineRule="auto"/>
              <w:jc w:val="both"/>
              <w:rPr>
                <w:rFonts w:ascii="Book Antiqua" w:hAnsi="Book Antiqua"/>
              </w:rPr>
            </w:pPr>
          </w:p>
        </w:tc>
      </w:tr>
      <w:tr w:rsidR="008B6175" w:rsidRPr="00C04A0D" w14:paraId="63C28F2D" w14:textId="77777777" w:rsidTr="00193400">
        <w:trPr>
          <w:trHeight w:val="20"/>
        </w:trPr>
        <w:tc>
          <w:tcPr>
            <w:tcW w:w="1801" w:type="dxa"/>
            <w:shd w:val="clear" w:color="auto" w:fill="auto"/>
            <w:tcMar>
              <w:top w:w="100" w:type="dxa"/>
              <w:left w:w="100" w:type="dxa"/>
              <w:bottom w:w="100" w:type="dxa"/>
              <w:right w:w="100" w:type="dxa"/>
            </w:tcMar>
          </w:tcPr>
          <w:p w14:paraId="6B19AD86" w14:textId="77777777" w:rsidR="008B6175" w:rsidRPr="00C04A0D" w:rsidRDefault="008B6175" w:rsidP="00183B5C">
            <w:pPr>
              <w:spacing w:line="360" w:lineRule="auto"/>
              <w:jc w:val="both"/>
              <w:rPr>
                <w:rFonts w:ascii="Book Antiqua" w:hAnsi="Book Antiqua"/>
              </w:rPr>
            </w:pPr>
            <w:r w:rsidRPr="00C04A0D">
              <w:rPr>
                <w:rFonts w:ascii="Book Antiqua" w:hAnsi="Book Antiqua"/>
              </w:rPr>
              <w:t>PBC</w:t>
            </w:r>
          </w:p>
        </w:tc>
        <w:tc>
          <w:tcPr>
            <w:tcW w:w="1584" w:type="dxa"/>
            <w:shd w:val="clear" w:color="auto" w:fill="auto"/>
            <w:tcMar>
              <w:top w:w="100" w:type="dxa"/>
              <w:left w:w="100" w:type="dxa"/>
              <w:bottom w:w="100" w:type="dxa"/>
              <w:right w:w="100" w:type="dxa"/>
            </w:tcMar>
          </w:tcPr>
          <w:p w14:paraId="5322E976" w14:textId="77777777" w:rsidR="008B6175" w:rsidRPr="00C04A0D" w:rsidRDefault="008B6175" w:rsidP="00183B5C">
            <w:pPr>
              <w:spacing w:line="360" w:lineRule="auto"/>
              <w:jc w:val="both"/>
              <w:rPr>
                <w:rFonts w:ascii="Book Antiqua" w:hAnsi="Book Antiqua"/>
              </w:rPr>
            </w:pPr>
            <w:r w:rsidRPr="00C04A0D">
              <w:rPr>
                <w:rFonts w:ascii="Book Antiqua" w:hAnsi="Book Antiqua"/>
              </w:rPr>
              <w:t>4 (5.4)</w:t>
            </w:r>
          </w:p>
        </w:tc>
        <w:tc>
          <w:tcPr>
            <w:tcW w:w="1677" w:type="dxa"/>
            <w:shd w:val="clear" w:color="auto" w:fill="auto"/>
            <w:tcMar>
              <w:top w:w="100" w:type="dxa"/>
              <w:left w:w="100" w:type="dxa"/>
              <w:bottom w:w="100" w:type="dxa"/>
              <w:right w:w="100" w:type="dxa"/>
            </w:tcMar>
          </w:tcPr>
          <w:p w14:paraId="7D633066" w14:textId="77777777" w:rsidR="008B6175" w:rsidRPr="00C04A0D" w:rsidRDefault="008B6175" w:rsidP="00183B5C">
            <w:pPr>
              <w:spacing w:line="360" w:lineRule="auto"/>
              <w:jc w:val="both"/>
              <w:rPr>
                <w:rFonts w:ascii="Book Antiqua" w:hAnsi="Book Antiqua"/>
              </w:rPr>
            </w:pPr>
            <w:r w:rsidRPr="00C04A0D">
              <w:rPr>
                <w:rFonts w:ascii="Book Antiqua" w:hAnsi="Book Antiqua"/>
              </w:rPr>
              <w:t>2 (0.9)</w:t>
            </w:r>
          </w:p>
        </w:tc>
        <w:tc>
          <w:tcPr>
            <w:tcW w:w="1559" w:type="dxa"/>
            <w:shd w:val="clear" w:color="auto" w:fill="auto"/>
            <w:tcMar>
              <w:top w:w="100" w:type="dxa"/>
              <w:left w:w="100" w:type="dxa"/>
              <w:bottom w:w="100" w:type="dxa"/>
              <w:right w:w="100" w:type="dxa"/>
            </w:tcMar>
          </w:tcPr>
          <w:p w14:paraId="6144C5C5" w14:textId="77777777" w:rsidR="008B6175" w:rsidRPr="00C04A0D" w:rsidRDefault="008B6175" w:rsidP="00183B5C">
            <w:pPr>
              <w:spacing w:line="360" w:lineRule="auto"/>
              <w:jc w:val="both"/>
              <w:rPr>
                <w:rFonts w:ascii="Book Antiqua" w:hAnsi="Book Antiqua"/>
              </w:rPr>
            </w:pPr>
            <w:r w:rsidRPr="00C04A0D">
              <w:rPr>
                <w:rFonts w:ascii="Book Antiqua" w:hAnsi="Book Antiqua"/>
              </w:rPr>
              <w:t>5 (0.8)</w:t>
            </w:r>
          </w:p>
        </w:tc>
        <w:tc>
          <w:tcPr>
            <w:tcW w:w="3402" w:type="dxa"/>
            <w:gridSpan w:val="3"/>
            <w:vMerge/>
            <w:shd w:val="clear" w:color="auto" w:fill="auto"/>
            <w:tcMar>
              <w:top w:w="100" w:type="dxa"/>
              <w:left w:w="100" w:type="dxa"/>
              <w:bottom w:w="100" w:type="dxa"/>
              <w:right w:w="100" w:type="dxa"/>
            </w:tcMar>
          </w:tcPr>
          <w:p w14:paraId="2663F534" w14:textId="77777777" w:rsidR="008B6175" w:rsidRPr="00C04A0D" w:rsidRDefault="008B6175" w:rsidP="00183B5C">
            <w:pPr>
              <w:spacing w:line="360" w:lineRule="auto"/>
              <w:jc w:val="both"/>
              <w:rPr>
                <w:rFonts w:ascii="Book Antiqua" w:hAnsi="Book Antiqua"/>
              </w:rPr>
            </w:pPr>
          </w:p>
        </w:tc>
      </w:tr>
      <w:tr w:rsidR="008B6175" w:rsidRPr="00C04A0D" w14:paraId="02BE3A9D" w14:textId="77777777" w:rsidTr="00193400">
        <w:trPr>
          <w:trHeight w:val="20"/>
        </w:trPr>
        <w:tc>
          <w:tcPr>
            <w:tcW w:w="10023" w:type="dxa"/>
            <w:gridSpan w:val="7"/>
            <w:shd w:val="clear" w:color="auto" w:fill="auto"/>
            <w:tcMar>
              <w:top w:w="100" w:type="dxa"/>
              <w:left w:w="100" w:type="dxa"/>
              <w:bottom w:w="100" w:type="dxa"/>
              <w:right w:w="100" w:type="dxa"/>
            </w:tcMar>
          </w:tcPr>
          <w:p w14:paraId="39FB8F89"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Medication</w:t>
            </w:r>
            <w:r w:rsidRPr="00C04A0D">
              <w:rPr>
                <w:rFonts w:ascii="Book Antiqua" w:hAnsi="Book Antiqua"/>
              </w:rPr>
              <w:t xml:space="preserve"> </w:t>
            </w:r>
          </w:p>
        </w:tc>
      </w:tr>
      <w:tr w:rsidR="00F35095" w:rsidRPr="00C04A0D" w14:paraId="36A12EE6" w14:textId="77777777" w:rsidTr="00193400">
        <w:trPr>
          <w:trHeight w:val="20"/>
        </w:trPr>
        <w:tc>
          <w:tcPr>
            <w:tcW w:w="1801" w:type="dxa"/>
            <w:shd w:val="clear" w:color="auto" w:fill="auto"/>
            <w:tcMar>
              <w:top w:w="100" w:type="dxa"/>
              <w:left w:w="100" w:type="dxa"/>
              <w:bottom w:w="100" w:type="dxa"/>
              <w:right w:w="100" w:type="dxa"/>
            </w:tcMar>
          </w:tcPr>
          <w:p w14:paraId="56DB4338" w14:textId="779E3353" w:rsidR="008B6175" w:rsidRPr="00C04A0D" w:rsidRDefault="00FA53CA" w:rsidP="00183B5C">
            <w:pPr>
              <w:spacing w:line="360" w:lineRule="auto"/>
              <w:jc w:val="both"/>
              <w:rPr>
                <w:rFonts w:ascii="Book Antiqua" w:hAnsi="Book Antiqua"/>
              </w:rPr>
            </w:pPr>
            <w:r w:rsidRPr="00C04A0D">
              <w:rPr>
                <w:rFonts w:ascii="Book Antiqua" w:hAnsi="Book Antiqua"/>
              </w:rPr>
              <w:t>Beta</w:t>
            </w:r>
            <w:r w:rsidR="00CC252A">
              <w:rPr>
                <w:rFonts w:ascii="Book Antiqua" w:hAnsi="Book Antiqua"/>
              </w:rPr>
              <w:t xml:space="preserve"> </w:t>
            </w:r>
            <w:r w:rsidRPr="00C04A0D">
              <w:rPr>
                <w:rFonts w:ascii="Book Antiqua" w:hAnsi="Book Antiqua"/>
              </w:rPr>
              <w:t>blocker</w:t>
            </w:r>
          </w:p>
        </w:tc>
        <w:tc>
          <w:tcPr>
            <w:tcW w:w="1584" w:type="dxa"/>
            <w:shd w:val="clear" w:color="auto" w:fill="auto"/>
            <w:tcMar>
              <w:top w:w="100" w:type="dxa"/>
              <w:left w:w="100" w:type="dxa"/>
              <w:bottom w:w="100" w:type="dxa"/>
              <w:right w:w="100" w:type="dxa"/>
            </w:tcMar>
          </w:tcPr>
          <w:p w14:paraId="34AE9F4D" w14:textId="77777777" w:rsidR="008B6175" w:rsidRPr="00C04A0D" w:rsidRDefault="008B6175" w:rsidP="00183B5C">
            <w:pPr>
              <w:spacing w:line="360" w:lineRule="auto"/>
              <w:jc w:val="both"/>
              <w:rPr>
                <w:rFonts w:ascii="Book Antiqua" w:hAnsi="Book Antiqua"/>
              </w:rPr>
            </w:pPr>
            <w:r w:rsidRPr="00C04A0D">
              <w:rPr>
                <w:rFonts w:ascii="Book Antiqua" w:hAnsi="Book Antiqua"/>
              </w:rPr>
              <w:t>33 (45.8)</w:t>
            </w:r>
          </w:p>
        </w:tc>
        <w:tc>
          <w:tcPr>
            <w:tcW w:w="1677" w:type="dxa"/>
            <w:shd w:val="clear" w:color="auto" w:fill="auto"/>
            <w:tcMar>
              <w:top w:w="100" w:type="dxa"/>
              <w:left w:w="100" w:type="dxa"/>
              <w:bottom w:w="100" w:type="dxa"/>
              <w:right w:w="100" w:type="dxa"/>
            </w:tcMar>
          </w:tcPr>
          <w:p w14:paraId="2A22234B" w14:textId="77777777" w:rsidR="008B6175" w:rsidRPr="00C04A0D" w:rsidRDefault="008B6175" w:rsidP="00183B5C">
            <w:pPr>
              <w:spacing w:line="360" w:lineRule="auto"/>
              <w:jc w:val="both"/>
              <w:rPr>
                <w:rFonts w:ascii="Book Antiqua" w:hAnsi="Book Antiqua"/>
              </w:rPr>
            </w:pPr>
            <w:r w:rsidRPr="00C04A0D">
              <w:rPr>
                <w:rFonts w:ascii="Book Antiqua" w:hAnsi="Book Antiqua"/>
              </w:rPr>
              <w:t>115 (51.8)</w:t>
            </w:r>
          </w:p>
        </w:tc>
        <w:tc>
          <w:tcPr>
            <w:tcW w:w="1559" w:type="dxa"/>
            <w:shd w:val="clear" w:color="auto" w:fill="auto"/>
            <w:tcMar>
              <w:top w:w="100" w:type="dxa"/>
              <w:left w:w="100" w:type="dxa"/>
              <w:bottom w:w="100" w:type="dxa"/>
              <w:right w:w="100" w:type="dxa"/>
            </w:tcMar>
          </w:tcPr>
          <w:p w14:paraId="7AB0B14F" w14:textId="77777777" w:rsidR="008B6175" w:rsidRPr="00C04A0D" w:rsidRDefault="008B6175" w:rsidP="00183B5C">
            <w:pPr>
              <w:spacing w:line="360" w:lineRule="auto"/>
              <w:jc w:val="both"/>
              <w:rPr>
                <w:rFonts w:ascii="Book Antiqua" w:hAnsi="Book Antiqua"/>
              </w:rPr>
            </w:pPr>
            <w:r w:rsidRPr="00C04A0D">
              <w:rPr>
                <w:rFonts w:ascii="Book Antiqua" w:hAnsi="Book Antiqua"/>
              </w:rPr>
              <w:t>297 (47.1)</w:t>
            </w:r>
          </w:p>
        </w:tc>
        <w:tc>
          <w:tcPr>
            <w:tcW w:w="1134" w:type="dxa"/>
            <w:shd w:val="clear" w:color="auto" w:fill="auto"/>
            <w:tcMar>
              <w:top w:w="100" w:type="dxa"/>
              <w:left w:w="100" w:type="dxa"/>
              <w:bottom w:w="100" w:type="dxa"/>
              <w:right w:w="100" w:type="dxa"/>
            </w:tcMar>
          </w:tcPr>
          <w:p w14:paraId="678F2553" w14:textId="77777777" w:rsidR="008B6175" w:rsidRPr="00C04A0D" w:rsidRDefault="008B6175" w:rsidP="00183B5C">
            <w:pPr>
              <w:spacing w:line="360" w:lineRule="auto"/>
              <w:jc w:val="both"/>
              <w:rPr>
                <w:rFonts w:ascii="Book Antiqua" w:hAnsi="Book Antiqua"/>
              </w:rPr>
            </w:pPr>
            <w:r w:rsidRPr="00C04A0D">
              <w:rPr>
                <w:rFonts w:ascii="Book Antiqua" w:hAnsi="Book Antiqua"/>
              </w:rPr>
              <w:t>0.42</w:t>
            </w:r>
          </w:p>
        </w:tc>
        <w:tc>
          <w:tcPr>
            <w:tcW w:w="1134" w:type="dxa"/>
            <w:shd w:val="clear" w:color="auto" w:fill="auto"/>
            <w:tcMar>
              <w:top w:w="100" w:type="dxa"/>
              <w:left w:w="100" w:type="dxa"/>
              <w:bottom w:w="100" w:type="dxa"/>
              <w:right w:w="100" w:type="dxa"/>
            </w:tcMar>
          </w:tcPr>
          <w:p w14:paraId="7997C447" w14:textId="77777777" w:rsidR="008B6175" w:rsidRPr="00C04A0D" w:rsidRDefault="008B6175" w:rsidP="00183B5C">
            <w:pPr>
              <w:spacing w:line="360" w:lineRule="auto"/>
              <w:jc w:val="both"/>
              <w:rPr>
                <w:rFonts w:ascii="Book Antiqua" w:hAnsi="Book Antiqua"/>
              </w:rPr>
            </w:pPr>
            <w:r w:rsidRPr="00C04A0D">
              <w:rPr>
                <w:rFonts w:ascii="Book Antiqua" w:hAnsi="Book Antiqua"/>
              </w:rPr>
              <w:t>0.901</w:t>
            </w:r>
          </w:p>
        </w:tc>
        <w:tc>
          <w:tcPr>
            <w:tcW w:w="1134" w:type="dxa"/>
            <w:shd w:val="clear" w:color="auto" w:fill="auto"/>
            <w:tcMar>
              <w:top w:w="100" w:type="dxa"/>
              <w:left w:w="100" w:type="dxa"/>
              <w:bottom w:w="100" w:type="dxa"/>
              <w:right w:w="100" w:type="dxa"/>
            </w:tcMar>
          </w:tcPr>
          <w:p w14:paraId="4E51E3E9" w14:textId="77777777" w:rsidR="008B6175" w:rsidRPr="00C04A0D" w:rsidRDefault="008B6175" w:rsidP="00183B5C">
            <w:pPr>
              <w:spacing w:line="360" w:lineRule="auto"/>
              <w:jc w:val="both"/>
              <w:rPr>
                <w:rFonts w:ascii="Book Antiqua" w:hAnsi="Book Antiqua"/>
              </w:rPr>
            </w:pPr>
            <w:r w:rsidRPr="00C04A0D">
              <w:rPr>
                <w:rFonts w:ascii="Book Antiqua" w:hAnsi="Book Antiqua"/>
              </w:rPr>
              <w:t>0.359</w:t>
            </w:r>
          </w:p>
        </w:tc>
      </w:tr>
      <w:tr w:rsidR="00F35095" w:rsidRPr="00C04A0D" w14:paraId="08C6FF61" w14:textId="77777777" w:rsidTr="00193400">
        <w:trPr>
          <w:trHeight w:val="20"/>
        </w:trPr>
        <w:tc>
          <w:tcPr>
            <w:tcW w:w="1801" w:type="dxa"/>
            <w:shd w:val="clear" w:color="auto" w:fill="auto"/>
            <w:tcMar>
              <w:top w:w="100" w:type="dxa"/>
              <w:left w:w="100" w:type="dxa"/>
              <w:bottom w:w="100" w:type="dxa"/>
              <w:right w:w="100" w:type="dxa"/>
            </w:tcMar>
          </w:tcPr>
          <w:p w14:paraId="6090EB72" w14:textId="328871FE" w:rsidR="008B6175" w:rsidRPr="00C04A0D" w:rsidRDefault="00F156A7" w:rsidP="00183B5C">
            <w:pPr>
              <w:spacing w:line="360" w:lineRule="auto"/>
              <w:jc w:val="both"/>
              <w:rPr>
                <w:rFonts w:ascii="Book Antiqua" w:hAnsi="Book Antiqua"/>
              </w:rPr>
            </w:pPr>
            <w:r w:rsidRPr="00C04A0D">
              <w:rPr>
                <w:rFonts w:ascii="Book Antiqua" w:hAnsi="Book Antiqua"/>
              </w:rPr>
              <w:t xml:space="preserve">Long </w:t>
            </w:r>
            <w:r w:rsidR="008B6175" w:rsidRPr="00C04A0D">
              <w:rPr>
                <w:rFonts w:ascii="Book Antiqua" w:hAnsi="Book Antiqua"/>
              </w:rPr>
              <w:t>term ATBx</w:t>
            </w:r>
          </w:p>
        </w:tc>
        <w:tc>
          <w:tcPr>
            <w:tcW w:w="1584" w:type="dxa"/>
            <w:shd w:val="clear" w:color="auto" w:fill="auto"/>
            <w:tcMar>
              <w:top w:w="100" w:type="dxa"/>
              <w:left w:w="100" w:type="dxa"/>
              <w:bottom w:w="100" w:type="dxa"/>
              <w:right w:w="100" w:type="dxa"/>
            </w:tcMar>
          </w:tcPr>
          <w:p w14:paraId="32A54F9A" w14:textId="77777777" w:rsidR="008B6175" w:rsidRPr="00C04A0D" w:rsidRDefault="008B6175" w:rsidP="00183B5C">
            <w:pPr>
              <w:spacing w:line="360" w:lineRule="auto"/>
              <w:jc w:val="both"/>
              <w:rPr>
                <w:rFonts w:ascii="Book Antiqua" w:hAnsi="Book Antiqua"/>
              </w:rPr>
            </w:pPr>
            <w:r w:rsidRPr="00C04A0D">
              <w:rPr>
                <w:rFonts w:ascii="Book Antiqua" w:hAnsi="Book Antiqua"/>
              </w:rPr>
              <w:t>13 (18.1)</w:t>
            </w:r>
          </w:p>
        </w:tc>
        <w:tc>
          <w:tcPr>
            <w:tcW w:w="1677" w:type="dxa"/>
            <w:shd w:val="clear" w:color="auto" w:fill="auto"/>
            <w:tcMar>
              <w:top w:w="100" w:type="dxa"/>
              <w:left w:w="100" w:type="dxa"/>
              <w:bottom w:w="100" w:type="dxa"/>
              <w:right w:w="100" w:type="dxa"/>
            </w:tcMar>
          </w:tcPr>
          <w:p w14:paraId="0AEBA2F6" w14:textId="77777777" w:rsidR="008B6175" w:rsidRPr="00C04A0D" w:rsidRDefault="008B6175" w:rsidP="00183B5C">
            <w:pPr>
              <w:spacing w:line="360" w:lineRule="auto"/>
              <w:jc w:val="both"/>
              <w:rPr>
                <w:rFonts w:ascii="Book Antiqua" w:hAnsi="Book Antiqua"/>
              </w:rPr>
            </w:pPr>
            <w:r w:rsidRPr="00C04A0D">
              <w:rPr>
                <w:rFonts w:ascii="Book Antiqua" w:hAnsi="Book Antiqua"/>
              </w:rPr>
              <w:t>74 (33.1)</w:t>
            </w:r>
          </w:p>
        </w:tc>
        <w:tc>
          <w:tcPr>
            <w:tcW w:w="1559" w:type="dxa"/>
            <w:shd w:val="clear" w:color="auto" w:fill="auto"/>
            <w:tcMar>
              <w:top w:w="100" w:type="dxa"/>
              <w:left w:w="100" w:type="dxa"/>
              <w:bottom w:w="100" w:type="dxa"/>
              <w:right w:w="100" w:type="dxa"/>
            </w:tcMar>
          </w:tcPr>
          <w:p w14:paraId="0CD76CF2" w14:textId="77777777" w:rsidR="008B6175" w:rsidRPr="00C04A0D" w:rsidRDefault="008B6175" w:rsidP="00183B5C">
            <w:pPr>
              <w:spacing w:line="360" w:lineRule="auto"/>
              <w:jc w:val="both"/>
              <w:rPr>
                <w:rFonts w:ascii="Book Antiqua" w:hAnsi="Book Antiqua"/>
              </w:rPr>
            </w:pPr>
            <w:r w:rsidRPr="00C04A0D">
              <w:rPr>
                <w:rFonts w:ascii="Book Antiqua" w:hAnsi="Book Antiqua"/>
              </w:rPr>
              <w:t>73 (11.6)</w:t>
            </w:r>
          </w:p>
        </w:tc>
        <w:tc>
          <w:tcPr>
            <w:tcW w:w="1134" w:type="dxa"/>
            <w:shd w:val="clear" w:color="auto" w:fill="auto"/>
            <w:tcMar>
              <w:top w:w="100" w:type="dxa"/>
              <w:left w:w="100" w:type="dxa"/>
              <w:bottom w:w="100" w:type="dxa"/>
              <w:right w:w="100" w:type="dxa"/>
            </w:tcMar>
          </w:tcPr>
          <w:p w14:paraId="3F7B2E85"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0.017</w:t>
            </w:r>
          </w:p>
        </w:tc>
        <w:tc>
          <w:tcPr>
            <w:tcW w:w="1134" w:type="dxa"/>
            <w:shd w:val="clear" w:color="auto" w:fill="auto"/>
            <w:tcMar>
              <w:top w:w="100" w:type="dxa"/>
              <w:left w:w="100" w:type="dxa"/>
              <w:bottom w:w="100" w:type="dxa"/>
              <w:right w:w="100" w:type="dxa"/>
            </w:tcMar>
          </w:tcPr>
          <w:p w14:paraId="73B47D67" w14:textId="77777777" w:rsidR="008B6175" w:rsidRPr="00C04A0D" w:rsidRDefault="008B6175" w:rsidP="00183B5C">
            <w:pPr>
              <w:spacing w:line="360" w:lineRule="auto"/>
              <w:jc w:val="both"/>
              <w:rPr>
                <w:rFonts w:ascii="Book Antiqua" w:hAnsi="Book Antiqua"/>
              </w:rPr>
            </w:pPr>
            <w:r w:rsidRPr="00C04A0D">
              <w:rPr>
                <w:rFonts w:ascii="Book Antiqua" w:hAnsi="Book Antiqua"/>
              </w:rPr>
              <w:t>0.128</w:t>
            </w:r>
          </w:p>
        </w:tc>
        <w:tc>
          <w:tcPr>
            <w:tcW w:w="1134" w:type="dxa"/>
            <w:shd w:val="clear" w:color="auto" w:fill="auto"/>
            <w:tcMar>
              <w:top w:w="100" w:type="dxa"/>
              <w:left w:w="100" w:type="dxa"/>
              <w:bottom w:w="100" w:type="dxa"/>
              <w:right w:w="100" w:type="dxa"/>
            </w:tcMar>
          </w:tcPr>
          <w:p w14:paraId="6E3BD77E" w14:textId="7DA06921" w:rsidR="008B6175" w:rsidRPr="00C04A0D" w:rsidRDefault="008B6175" w:rsidP="00183B5C">
            <w:pPr>
              <w:spacing w:line="360" w:lineRule="auto"/>
              <w:jc w:val="both"/>
              <w:rPr>
                <w:rFonts w:ascii="Book Antiqua" w:hAnsi="Book Antiqua"/>
                <w:b/>
              </w:rPr>
            </w:pPr>
            <w:r w:rsidRPr="00C04A0D">
              <w:rPr>
                <w:rFonts w:ascii="Book Antiqua" w:hAnsi="Book Antiqua"/>
                <w:b/>
              </w:rPr>
              <w:t>&lt;</w:t>
            </w:r>
            <w:r w:rsidR="002C30C2">
              <w:rPr>
                <w:rFonts w:ascii="Book Antiqua" w:hAnsi="Book Antiqua"/>
                <w:b/>
              </w:rPr>
              <w:t xml:space="preserve"> </w:t>
            </w:r>
            <w:r w:rsidRPr="00C04A0D">
              <w:rPr>
                <w:rFonts w:ascii="Book Antiqua" w:hAnsi="Book Antiqua"/>
                <w:b/>
              </w:rPr>
              <w:t>0.001</w:t>
            </w:r>
          </w:p>
        </w:tc>
      </w:tr>
      <w:tr w:rsidR="00F35095" w:rsidRPr="00C04A0D" w14:paraId="6839341A" w14:textId="77777777" w:rsidTr="00193400">
        <w:trPr>
          <w:trHeight w:val="20"/>
        </w:trPr>
        <w:tc>
          <w:tcPr>
            <w:tcW w:w="1801" w:type="dxa"/>
            <w:shd w:val="clear" w:color="auto" w:fill="auto"/>
            <w:tcMar>
              <w:top w:w="100" w:type="dxa"/>
              <w:left w:w="100" w:type="dxa"/>
              <w:bottom w:w="100" w:type="dxa"/>
              <w:right w:w="100" w:type="dxa"/>
            </w:tcMar>
          </w:tcPr>
          <w:p w14:paraId="553FD06D" w14:textId="19210972" w:rsidR="008B6175" w:rsidRPr="00C04A0D" w:rsidRDefault="00DA7019" w:rsidP="00183B5C">
            <w:pPr>
              <w:spacing w:line="360" w:lineRule="auto"/>
              <w:jc w:val="both"/>
              <w:rPr>
                <w:rFonts w:ascii="Book Antiqua" w:hAnsi="Book Antiqua"/>
              </w:rPr>
            </w:pPr>
            <w:r w:rsidRPr="00C04A0D">
              <w:rPr>
                <w:rFonts w:ascii="Book Antiqua" w:hAnsi="Book Antiqua"/>
              </w:rPr>
              <w:lastRenderedPageBreak/>
              <w:t>Lactulose</w:t>
            </w:r>
          </w:p>
        </w:tc>
        <w:tc>
          <w:tcPr>
            <w:tcW w:w="1584" w:type="dxa"/>
            <w:shd w:val="clear" w:color="auto" w:fill="auto"/>
            <w:tcMar>
              <w:top w:w="100" w:type="dxa"/>
              <w:left w:w="100" w:type="dxa"/>
              <w:bottom w:w="100" w:type="dxa"/>
              <w:right w:w="100" w:type="dxa"/>
            </w:tcMar>
          </w:tcPr>
          <w:p w14:paraId="0C2BDB8A" w14:textId="77777777" w:rsidR="008B6175" w:rsidRPr="00C04A0D" w:rsidRDefault="008B6175" w:rsidP="00183B5C">
            <w:pPr>
              <w:spacing w:line="360" w:lineRule="auto"/>
              <w:jc w:val="both"/>
              <w:rPr>
                <w:rFonts w:ascii="Book Antiqua" w:hAnsi="Book Antiqua"/>
              </w:rPr>
            </w:pPr>
            <w:r w:rsidRPr="00C04A0D">
              <w:rPr>
                <w:rFonts w:ascii="Book Antiqua" w:hAnsi="Book Antiqua"/>
              </w:rPr>
              <w:t>24 (33.3)</w:t>
            </w:r>
          </w:p>
        </w:tc>
        <w:tc>
          <w:tcPr>
            <w:tcW w:w="1677" w:type="dxa"/>
            <w:shd w:val="clear" w:color="auto" w:fill="auto"/>
            <w:tcMar>
              <w:top w:w="100" w:type="dxa"/>
              <w:left w:w="100" w:type="dxa"/>
              <w:bottom w:w="100" w:type="dxa"/>
              <w:right w:w="100" w:type="dxa"/>
            </w:tcMar>
          </w:tcPr>
          <w:p w14:paraId="0991ECDE" w14:textId="77777777" w:rsidR="008B6175" w:rsidRPr="00C04A0D" w:rsidRDefault="008B6175" w:rsidP="00183B5C">
            <w:pPr>
              <w:spacing w:line="360" w:lineRule="auto"/>
              <w:jc w:val="both"/>
              <w:rPr>
                <w:rFonts w:ascii="Book Antiqua" w:hAnsi="Book Antiqua"/>
              </w:rPr>
            </w:pPr>
            <w:r w:rsidRPr="00C04A0D">
              <w:rPr>
                <w:rFonts w:ascii="Book Antiqua" w:hAnsi="Book Antiqua"/>
              </w:rPr>
              <w:t>108 (48.6)</w:t>
            </w:r>
          </w:p>
        </w:tc>
        <w:tc>
          <w:tcPr>
            <w:tcW w:w="1559" w:type="dxa"/>
            <w:shd w:val="clear" w:color="auto" w:fill="auto"/>
            <w:tcMar>
              <w:top w:w="100" w:type="dxa"/>
              <w:left w:w="100" w:type="dxa"/>
              <w:bottom w:w="100" w:type="dxa"/>
              <w:right w:w="100" w:type="dxa"/>
            </w:tcMar>
          </w:tcPr>
          <w:p w14:paraId="3E38A8CF" w14:textId="77777777" w:rsidR="008B6175" w:rsidRPr="00C04A0D" w:rsidRDefault="008B6175" w:rsidP="00183B5C">
            <w:pPr>
              <w:spacing w:line="360" w:lineRule="auto"/>
              <w:jc w:val="both"/>
              <w:rPr>
                <w:rFonts w:ascii="Book Antiqua" w:hAnsi="Book Antiqua"/>
              </w:rPr>
            </w:pPr>
            <w:r w:rsidRPr="00C04A0D">
              <w:rPr>
                <w:rFonts w:ascii="Book Antiqua" w:hAnsi="Book Antiqua"/>
              </w:rPr>
              <w:t>196 (31.1)</w:t>
            </w:r>
          </w:p>
        </w:tc>
        <w:tc>
          <w:tcPr>
            <w:tcW w:w="1134" w:type="dxa"/>
            <w:shd w:val="clear" w:color="auto" w:fill="auto"/>
            <w:tcMar>
              <w:top w:w="100" w:type="dxa"/>
              <w:left w:w="100" w:type="dxa"/>
              <w:bottom w:w="100" w:type="dxa"/>
              <w:right w:w="100" w:type="dxa"/>
            </w:tcMar>
          </w:tcPr>
          <w:p w14:paraId="1EB0F4D4"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0.029</w:t>
            </w:r>
          </w:p>
        </w:tc>
        <w:tc>
          <w:tcPr>
            <w:tcW w:w="1134" w:type="dxa"/>
            <w:shd w:val="clear" w:color="auto" w:fill="auto"/>
            <w:tcMar>
              <w:top w:w="100" w:type="dxa"/>
              <w:left w:w="100" w:type="dxa"/>
              <w:bottom w:w="100" w:type="dxa"/>
              <w:right w:w="100" w:type="dxa"/>
            </w:tcMar>
          </w:tcPr>
          <w:p w14:paraId="05AD2483" w14:textId="77777777" w:rsidR="008B6175" w:rsidRPr="00C04A0D" w:rsidRDefault="008B6175" w:rsidP="00183B5C">
            <w:pPr>
              <w:spacing w:line="360" w:lineRule="auto"/>
              <w:jc w:val="both"/>
              <w:rPr>
                <w:rFonts w:ascii="Book Antiqua" w:hAnsi="Book Antiqua"/>
              </w:rPr>
            </w:pPr>
            <w:r w:rsidRPr="00C04A0D">
              <w:rPr>
                <w:rFonts w:ascii="Book Antiqua" w:hAnsi="Book Antiqua"/>
              </w:rPr>
              <w:t>0.689</w:t>
            </w:r>
          </w:p>
        </w:tc>
        <w:tc>
          <w:tcPr>
            <w:tcW w:w="1134" w:type="dxa"/>
            <w:shd w:val="clear" w:color="auto" w:fill="auto"/>
            <w:tcMar>
              <w:top w:w="100" w:type="dxa"/>
              <w:left w:w="100" w:type="dxa"/>
              <w:bottom w:w="100" w:type="dxa"/>
              <w:right w:w="100" w:type="dxa"/>
            </w:tcMar>
          </w:tcPr>
          <w:p w14:paraId="5E5E719B" w14:textId="0DEE122C" w:rsidR="008B6175" w:rsidRPr="00C04A0D" w:rsidRDefault="008B6175" w:rsidP="00183B5C">
            <w:pPr>
              <w:spacing w:line="360" w:lineRule="auto"/>
              <w:jc w:val="both"/>
              <w:rPr>
                <w:rFonts w:ascii="Book Antiqua" w:hAnsi="Book Antiqua"/>
                <w:b/>
              </w:rPr>
            </w:pPr>
            <w:r w:rsidRPr="00C04A0D">
              <w:rPr>
                <w:rFonts w:ascii="Book Antiqua" w:hAnsi="Book Antiqua"/>
                <w:b/>
              </w:rPr>
              <w:t>&lt;</w:t>
            </w:r>
            <w:r w:rsidR="002C30C2">
              <w:rPr>
                <w:rFonts w:ascii="Book Antiqua" w:hAnsi="Book Antiqua"/>
                <w:b/>
              </w:rPr>
              <w:t xml:space="preserve"> </w:t>
            </w:r>
            <w:r w:rsidRPr="00C04A0D">
              <w:rPr>
                <w:rFonts w:ascii="Book Antiqua" w:hAnsi="Book Antiqua"/>
                <w:b/>
              </w:rPr>
              <w:t>0.001</w:t>
            </w:r>
          </w:p>
        </w:tc>
      </w:tr>
      <w:tr w:rsidR="00F35095" w:rsidRPr="00C04A0D" w14:paraId="72C24E0F" w14:textId="77777777" w:rsidTr="00193400">
        <w:trPr>
          <w:trHeight w:val="20"/>
        </w:trPr>
        <w:tc>
          <w:tcPr>
            <w:tcW w:w="1801" w:type="dxa"/>
            <w:shd w:val="clear" w:color="auto" w:fill="auto"/>
            <w:tcMar>
              <w:top w:w="100" w:type="dxa"/>
              <w:left w:w="100" w:type="dxa"/>
              <w:bottom w:w="100" w:type="dxa"/>
              <w:right w:w="100" w:type="dxa"/>
            </w:tcMar>
          </w:tcPr>
          <w:p w14:paraId="7590BFC1" w14:textId="77777777" w:rsidR="008B6175" w:rsidRPr="00C04A0D" w:rsidRDefault="008B6175" w:rsidP="00183B5C">
            <w:pPr>
              <w:spacing w:line="360" w:lineRule="auto"/>
              <w:jc w:val="both"/>
              <w:rPr>
                <w:rFonts w:ascii="Book Antiqua" w:hAnsi="Book Antiqua"/>
              </w:rPr>
            </w:pPr>
            <w:r w:rsidRPr="00C04A0D">
              <w:rPr>
                <w:rFonts w:ascii="Book Antiqua" w:hAnsi="Book Antiqua"/>
              </w:rPr>
              <w:t>PPI</w:t>
            </w:r>
          </w:p>
        </w:tc>
        <w:tc>
          <w:tcPr>
            <w:tcW w:w="1584" w:type="dxa"/>
            <w:shd w:val="clear" w:color="auto" w:fill="auto"/>
            <w:tcMar>
              <w:top w:w="100" w:type="dxa"/>
              <w:left w:w="100" w:type="dxa"/>
              <w:bottom w:w="100" w:type="dxa"/>
              <w:right w:w="100" w:type="dxa"/>
            </w:tcMar>
          </w:tcPr>
          <w:p w14:paraId="4D19480C" w14:textId="77777777" w:rsidR="008B6175" w:rsidRPr="00C04A0D" w:rsidRDefault="008B6175" w:rsidP="00183B5C">
            <w:pPr>
              <w:spacing w:line="360" w:lineRule="auto"/>
              <w:jc w:val="both"/>
              <w:rPr>
                <w:rFonts w:ascii="Book Antiqua" w:hAnsi="Book Antiqua"/>
              </w:rPr>
            </w:pPr>
            <w:r w:rsidRPr="00C04A0D">
              <w:rPr>
                <w:rFonts w:ascii="Book Antiqua" w:hAnsi="Book Antiqua"/>
              </w:rPr>
              <w:t>49 (68.1)</w:t>
            </w:r>
          </w:p>
        </w:tc>
        <w:tc>
          <w:tcPr>
            <w:tcW w:w="1677" w:type="dxa"/>
            <w:shd w:val="clear" w:color="auto" w:fill="auto"/>
            <w:tcMar>
              <w:top w:w="100" w:type="dxa"/>
              <w:left w:w="100" w:type="dxa"/>
              <w:bottom w:w="100" w:type="dxa"/>
              <w:right w:w="100" w:type="dxa"/>
            </w:tcMar>
          </w:tcPr>
          <w:p w14:paraId="5DEDD4CA" w14:textId="77777777" w:rsidR="008B6175" w:rsidRPr="00C04A0D" w:rsidRDefault="008B6175" w:rsidP="00183B5C">
            <w:pPr>
              <w:spacing w:line="360" w:lineRule="auto"/>
              <w:jc w:val="both"/>
              <w:rPr>
                <w:rFonts w:ascii="Book Antiqua" w:hAnsi="Book Antiqua"/>
              </w:rPr>
            </w:pPr>
            <w:r w:rsidRPr="00C04A0D">
              <w:rPr>
                <w:rFonts w:ascii="Book Antiqua" w:hAnsi="Book Antiqua"/>
              </w:rPr>
              <w:t>183 (82.4)</w:t>
            </w:r>
          </w:p>
        </w:tc>
        <w:tc>
          <w:tcPr>
            <w:tcW w:w="1559" w:type="dxa"/>
            <w:shd w:val="clear" w:color="auto" w:fill="auto"/>
            <w:tcMar>
              <w:top w:w="100" w:type="dxa"/>
              <w:left w:w="100" w:type="dxa"/>
              <w:bottom w:w="100" w:type="dxa"/>
              <w:right w:w="100" w:type="dxa"/>
            </w:tcMar>
          </w:tcPr>
          <w:p w14:paraId="080940D2" w14:textId="77777777" w:rsidR="008B6175" w:rsidRPr="00C04A0D" w:rsidRDefault="008B6175" w:rsidP="00183B5C">
            <w:pPr>
              <w:spacing w:line="360" w:lineRule="auto"/>
              <w:jc w:val="both"/>
              <w:rPr>
                <w:rFonts w:ascii="Book Antiqua" w:hAnsi="Book Antiqua"/>
              </w:rPr>
            </w:pPr>
            <w:r w:rsidRPr="00C04A0D">
              <w:rPr>
                <w:rFonts w:ascii="Book Antiqua" w:hAnsi="Book Antiqua"/>
              </w:rPr>
              <w:t>419 (66.3)</w:t>
            </w:r>
          </w:p>
        </w:tc>
        <w:tc>
          <w:tcPr>
            <w:tcW w:w="1134" w:type="dxa"/>
            <w:shd w:val="clear" w:color="auto" w:fill="auto"/>
            <w:tcMar>
              <w:top w:w="100" w:type="dxa"/>
              <w:left w:w="100" w:type="dxa"/>
              <w:bottom w:w="100" w:type="dxa"/>
              <w:right w:w="100" w:type="dxa"/>
            </w:tcMar>
          </w:tcPr>
          <w:p w14:paraId="6608804B"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0.013</w:t>
            </w:r>
          </w:p>
        </w:tc>
        <w:tc>
          <w:tcPr>
            <w:tcW w:w="1134" w:type="dxa"/>
            <w:shd w:val="clear" w:color="auto" w:fill="auto"/>
            <w:tcMar>
              <w:top w:w="100" w:type="dxa"/>
              <w:left w:w="100" w:type="dxa"/>
              <w:bottom w:w="100" w:type="dxa"/>
              <w:right w:w="100" w:type="dxa"/>
            </w:tcMar>
          </w:tcPr>
          <w:p w14:paraId="6F2EAC70" w14:textId="77777777" w:rsidR="008B6175" w:rsidRPr="00C04A0D" w:rsidRDefault="008B6175" w:rsidP="00183B5C">
            <w:pPr>
              <w:spacing w:line="360" w:lineRule="auto"/>
              <w:jc w:val="both"/>
              <w:rPr>
                <w:rFonts w:ascii="Book Antiqua" w:hAnsi="Book Antiqua"/>
              </w:rPr>
            </w:pPr>
            <w:r w:rsidRPr="00C04A0D">
              <w:rPr>
                <w:rFonts w:ascii="Book Antiqua" w:hAnsi="Book Antiqua"/>
              </w:rPr>
              <w:t>0.794</w:t>
            </w:r>
          </w:p>
        </w:tc>
        <w:tc>
          <w:tcPr>
            <w:tcW w:w="1134" w:type="dxa"/>
            <w:shd w:val="clear" w:color="auto" w:fill="auto"/>
            <w:tcMar>
              <w:top w:w="100" w:type="dxa"/>
              <w:left w:w="100" w:type="dxa"/>
              <w:bottom w:w="100" w:type="dxa"/>
              <w:right w:w="100" w:type="dxa"/>
            </w:tcMar>
          </w:tcPr>
          <w:p w14:paraId="6C9A33CE" w14:textId="013BED24" w:rsidR="008B6175" w:rsidRPr="00C04A0D" w:rsidRDefault="008B6175" w:rsidP="00183B5C">
            <w:pPr>
              <w:spacing w:line="360" w:lineRule="auto"/>
              <w:jc w:val="both"/>
              <w:rPr>
                <w:rFonts w:ascii="Book Antiqua" w:hAnsi="Book Antiqua"/>
                <w:b/>
              </w:rPr>
            </w:pPr>
            <w:r w:rsidRPr="00C04A0D">
              <w:rPr>
                <w:rFonts w:ascii="Book Antiqua" w:hAnsi="Book Antiqua"/>
                <w:b/>
              </w:rPr>
              <w:t>&lt;</w:t>
            </w:r>
            <w:r w:rsidR="002C30C2">
              <w:rPr>
                <w:rFonts w:ascii="Book Antiqua" w:hAnsi="Book Antiqua"/>
                <w:b/>
              </w:rPr>
              <w:t xml:space="preserve"> </w:t>
            </w:r>
            <w:r w:rsidRPr="00C04A0D">
              <w:rPr>
                <w:rFonts w:ascii="Book Antiqua" w:hAnsi="Book Antiqua"/>
                <w:b/>
              </w:rPr>
              <w:t>0.001</w:t>
            </w:r>
          </w:p>
        </w:tc>
      </w:tr>
      <w:tr w:rsidR="008B6175" w:rsidRPr="00C04A0D" w14:paraId="71408FA8" w14:textId="77777777" w:rsidTr="00193400">
        <w:trPr>
          <w:trHeight w:val="25"/>
        </w:trPr>
        <w:tc>
          <w:tcPr>
            <w:tcW w:w="10023" w:type="dxa"/>
            <w:gridSpan w:val="7"/>
            <w:shd w:val="clear" w:color="auto" w:fill="auto"/>
            <w:tcMar>
              <w:top w:w="100" w:type="dxa"/>
              <w:left w:w="100" w:type="dxa"/>
              <w:bottom w:w="100" w:type="dxa"/>
              <w:right w:w="100" w:type="dxa"/>
            </w:tcMar>
          </w:tcPr>
          <w:p w14:paraId="233988C4"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Laboratory parameters</w:t>
            </w:r>
            <w:r w:rsidRPr="00C04A0D">
              <w:rPr>
                <w:rFonts w:ascii="Book Antiqua" w:hAnsi="Book Antiqua"/>
              </w:rPr>
              <w:t xml:space="preserve"> </w:t>
            </w:r>
          </w:p>
        </w:tc>
      </w:tr>
      <w:tr w:rsidR="00F35095" w:rsidRPr="00C04A0D" w14:paraId="635D938E" w14:textId="77777777" w:rsidTr="00193400">
        <w:trPr>
          <w:trHeight w:val="20"/>
        </w:trPr>
        <w:tc>
          <w:tcPr>
            <w:tcW w:w="1801" w:type="dxa"/>
            <w:shd w:val="clear" w:color="auto" w:fill="auto"/>
            <w:tcMar>
              <w:top w:w="100" w:type="dxa"/>
              <w:left w:w="100" w:type="dxa"/>
              <w:bottom w:w="100" w:type="dxa"/>
              <w:right w:w="100" w:type="dxa"/>
            </w:tcMar>
          </w:tcPr>
          <w:p w14:paraId="54D412AC" w14:textId="66265EDC" w:rsidR="008B6175" w:rsidRPr="00C04A0D" w:rsidRDefault="00395D2C" w:rsidP="00183B5C">
            <w:pPr>
              <w:spacing w:line="360" w:lineRule="auto"/>
              <w:jc w:val="both"/>
              <w:rPr>
                <w:rFonts w:ascii="Book Antiqua" w:hAnsi="Book Antiqua"/>
              </w:rPr>
            </w:pPr>
            <w:r w:rsidRPr="00C04A0D">
              <w:rPr>
                <w:rFonts w:ascii="Book Antiqua" w:hAnsi="Book Antiqua"/>
              </w:rPr>
              <w:t xml:space="preserve">Serum </w:t>
            </w:r>
            <w:r w:rsidR="008B6175" w:rsidRPr="00C04A0D">
              <w:rPr>
                <w:rFonts w:ascii="Book Antiqua" w:hAnsi="Book Antiqua"/>
              </w:rPr>
              <w:t>sodium (mmol/L)</w:t>
            </w:r>
          </w:p>
        </w:tc>
        <w:tc>
          <w:tcPr>
            <w:tcW w:w="1584" w:type="dxa"/>
            <w:shd w:val="clear" w:color="auto" w:fill="auto"/>
            <w:tcMar>
              <w:top w:w="100" w:type="dxa"/>
              <w:left w:w="100" w:type="dxa"/>
              <w:bottom w:w="100" w:type="dxa"/>
              <w:right w:w="100" w:type="dxa"/>
            </w:tcMar>
          </w:tcPr>
          <w:p w14:paraId="66DD2706" w14:textId="536E85C6" w:rsidR="008B6175" w:rsidRPr="00C04A0D" w:rsidRDefault="008B6175" w:rsidP="002C30C2">
            <w:pPr>
              <w:spacing w:line="360" w:lineRule="auto"/>
              <w:jc w:val="both"/>
              <w:rPr>
                <w:rFonts w:ascii="Book Antiqua" w:hAnsi="Book Antiqua"/>
              </w:rPr>
            </w:pPr>
            <w:r w:rsidRPr="00C04A0D">
              <w:rPr>
                <w:rFonts w:ascii="Book Antiqua" w:hAnsi="Book Antiqua"/>
              </w:rPr>
              <w:t>137.62</w:t>
            </w:r>
            <w:r w:rsidR="002C30C2">
              <w:rPr>
                <w:rFonts w:ascii="Book Antiqua" w:hAnsi="Book Antiqua"/>
              </w:rPr>
              <w:t xml:space="preserve"> </w:t>
            </w:r>
            <w:r w:rsidRPr="00C7153B">
              <w:rPr>
                <w:rFonts w:ascii="Book Antiqua" w:hAnsi="Book Antiqua"/>
              </w:rPr>
              <w:t>±</w:t>
            </w:r>
            <w:r w:rsidR="002C30C2" w:rsidRPr="00C7153B">
              <w:rPr>
                <w:rFonts w:ascii="Book Antiqua" w:hAnsi="Book Antiqua"/>
              </w:rPr>
              <w:t xml:space="preserve"> </w:t>
            </w:r>
            <w:r w:rsidRPr="00293642">
              <w:rPr>
                <w:rFonts w:ascii="Book Antiqua" w:hAnsi="Book Antiqua"/>
              </w:rPr>
              <w:t>4</w:t>
            </w:r>
            <w:r w:rsidR="002C30C2" w:rsidRPr="00293642">
              <w:rPr>
                <w:rFonts w:ascii="Book Antiqua" w:hAnsi="Book Antiqua"/>
              </w:rPr>
              <w:t>.</w:t>
            </w:r>
            <w:r w:rsidRPr="00293642">
              <w:rPr>
                <w:rFonts w:ascii="Book Antiqua" w:hAnsi="Book Antiqua"/>
              </w:rPr>
              <w:t>04</w:t>
            </w:r>
          </w:p>
        </w:tc>
        <w:tc>
          <w:tcPr>
            <w:tcW w:w="1677" w:type="dxa"/>
            <w:shd w:val="clear" w:color="auto" w:fill="auto"/>
            <w:tcMar>
              <w:top w:w="100" w:type="dxa"/>
              <w:left w:w="100" w:type="dxa"/>
              <w:bottom w:w="100" w:type="dxa"/>
              <w:right w:w="100" w:type="dxa"/>
            </w:tcMar>
          </w:tcPr>
          <w:p w14:paraId="4D2F0984" w14:textId="3D79C05B" w:rsidR="008B6175" w:rsidRPr="00C04A0D" w:rsidRDefault="008B6175" w:rsidP="00183B5C">
            <w:pPr>
              <w:spacing w:line="360" w:lineRule="auto"/>
              <w:jc w:val="both"/>
              <w:rPr>
                <w:rFonts w:ascii="Book Antiqua" w:hAnsi="Book Antiqua"/>
              </w:rPr>
            </w:pPr>
            <w:r w:rsidRPr="00C04A0D">
              <w:rPr>
                <w:rFonts w:ascii="Book Antiqua" w:hAnsi="Book Antiqua"/>
              </w:rPr>
              <w:t>136.56</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5.03</w:t>
            </w:r>
          </w:p>
        </w:tc>
        <w:tc>
          <w:tcPr>
            <w:tcW w:w="1559" w:type="dxa"/>
            <w:shd w:val="clear" w:color="auto" w:fill="auto"/>
            <w:tcMar>
              <w:top w:w="100" w:type="dxa"/>
              <w:left w:w="100" w:type="dxa"/>
              <w:bottom w:w="100" w:type="dxa"/>
              <w:right w:w="100" w:type="dxa"/>
            </w:tcMar>
          </w:tcPr>
          <w:p w14:paraId="208CDBDB" w14:textId="482F6501" w:rsidR="008B6175" w:rsidRPr="00C04A0D" w:rsidRDefault="008B6175" w:rsidP="00183B5C">
            <w:pPr>
              <w:spacing w:line="360" w:lineRule="auto"/>
              <w:jc w:val="both"/>
              <w:rPr>
                <w:rFonts w:ascii="Book Antiqua" w:hAnsi="Book Antiqua"/>
              </w:rPr>
            </w:pPr>
            <w:r w:rsidRPr="00C04A0D">
              <w:rPr>
                <w:rFonts w:ascii="Book Antiqua" w:hAnsi="Book Antiqua"/>
              </w:rPr>
              <w:t>138.10</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4.61</w:t>
            </w:r>
          </w:p>
        </w:tc>
        <w:tc>
          <w:tcPr>
            <w:tcW w:w="1134" w:type="dxa"/>
            <w:shd w:val="clear" w:color="auto" w:fill="auto"/>
            <w:tcMar>
              <w:top w:w="100" w:type="dxa"/>
              <w:left w:w="100" w:type="dxa"/>
              <w:bottom w:w="100" w:type="dxa"/>
              <w:right w:w="100" w:type="dxa"/>
            </w:tcMar>
          </w:tcPr>
          <w:p w14:paraId="56DB1E4C" w14:textId="77777777" w:rsidR="008B6175" w:rsidRPr="00C04A0D" w:rsidRDefault="008B6175" w:rsidP="00183B5C">
            <w:pPr>
              <w:spacing w:line="360" w:lineRule="auto"/>
              <w:jc w:val="both"/>
              <w:rPr>
                <w:rFonts w:ascii="Book Antiqua" w:hAnsi="Book Antiqua"/>
              </w:rPr>
            </w:pPr>
            <w:r w:rsidRPr="00C04A0D">
              <w:rPr>
                <w:rFonts w:ascii="Book Antiqua" w:hAnsi="Book Antiqua"/>
              </w:rPr>
              <w:t>0.10</w:t>
            </w:r>
          </w:p>
        </w:tc>
        <w:tc>
          <w:tcPr>
            <w:tcW w:w="1134" w:type="dxa"/>
            <w:shd w:val="clear" w:color="auto" w:fill="auto"/>
            <w:tcMar>
              <w:top w:w="100" w:type="dxa"/>
              <w:left w:w="100" w:type="dxa"/>
              <w:bottom w:w="100" w:type="dxa"/>
              <w:right w:w="100" w:type="dxa"/>
            </w:tcMar>
          </w:tcPr>
          <w:p w14:paraId="2F263D3A" w14:textId="77777777" w:rsidR="008B6175" w:rsidRPr="00C04A0D" w:rsidRDefault="008B6175" w:rsidP="00183B5C">
            <w:pPr>
              <w:spacing w:line="360" w:lineRule="auto"/>
              <w:jc w:val="both"/>
              <w:rPr>
                <w:rFonts w:ascii="Book Antiqua" w:hAnsi="Book Antiqua"/>
              </w:rPr>
            </w:pPr>
            <w:r w:rsidRPr="00C04A0D">
              <w:rPr>
                <w:rFonts w:ascii="Book Antiqua" w:hAnsi="Book Antiqua"/>
              </w:rPr>
              <w:t>0.346</w:t>
            </w:r>
          </w:p>
        </w:tc>
        <w:tc>
          <w:tcPr>
            <w:tcW w:w="1134" w:type="dxa"/>
            <w:shd w:val="clear" w:color="auto" w:fill="auto"/>
            <w:tcMar>
              <w:top w:w="100" w:type="dxa"/>
              <w:left w:w="100" w:type="dxa"/>
              <w:bottom w:w="100" w:type="dxa"/>
              <w:right w:w="100" w:type="dxa"/>
            </w:tcMar>
          </w:tcPr>
          <w:p w14:paraId="690797F5" w14:textId="730538AB" w:rsidR="008B6175" w:rsidRPr="00C04A0D" w:rsidRDefault="008B6175" w:rsidP="00183B5C">
            <w:pPr>
              <w:spacing w:line="360" w:lineRule="auto"/>
              <w:jc w:val="both"/>
              <w:rPr>
                <w:rFonts w:ascii="Book Antiqua" w:hAnsi="Book Antiqua"/>
                <w:b/>
              </w:rPr>
            </w:pPr>
            <w:r w:rsidRPr="00C04A0D">
              <w:rPr>
                <w:rFonts w:ascii="Book Antiqua" w:hAnsi="Book Antiqua"/>
                <w:b/>
              </w:rPr>
              <w:t>&lt;</w:t>
            </w:r>
            <w:r w:rsidR="002C30C2">
              <w:rPr>
                <w:rFonts w:ascii="Book Antiqua" w:hAnsi="Book Antiqua"/>
                <w:b/>
              </w:rPr>
              <w:t xml:space="preserve"> </w:t>
            </w:r>
            <w:r w:rsidRPr="00C04A0D">
              <w:rPr>
                <w:rFonts w:ascii="Book Antiqua" w:hAnsi="Book Antiqua"/>
                <w:b/>
              </w:rPr>
              <w:t>0.001</w:t>
            </w:r>
          </w:p>
        </w:tc>
      </w:tr>
      <w:tr w:rsidR="00F35095" w:rsidRPr="00C04A0D" w14:paraId="553877FD" w14:textId="77777777" w:rsidTr="00193400">
        <w:trPr>
          <w:trHeight w:val="20"/>
        </w:trPr>
        <w:tc>
          <w:tcPr>
            <w:tcW w:w="1801" w:type="dxa"/>
            <w:shd w:val="clear" w:color="auto" w:fill="auto"/>
            <w:tcMar>
              <w:top w:w="100" w:type="dxa"/>
              <w:left w:w="100" w:type="dxa"/>
              <w:bottom w:w="100" w:type="dxa"/>
              <w:right w:w="100" w:type="dxa"/>
            </w:tcMar>
          </w:tcPr>
          <w:p w14:paraId="17F28A9A" w14:textId="71317420" w:rsidR="008B6175" w:rsidRPr="00C04A0D" w:rsidRDefault="009E2B32" w:rsidP="00183B5C">
            <w:pPr>
              <w:spacing w:line="360" w:lineRule="auto"/>
              <w:jc w:val="both"/>
              <w:rPr>
                <w:rFonts w:ascii="Book Antiqua" w:hAnsi="Book Antiqua"/>
              </w:rPr>
            </w:pPr>
            <w:r w:rsidRPr="00C04A0D">
              <w:rPr>
                <w:rFonts w:ascii="Book Antiqua" w:hAnsi="Book Antiqua"/>
              </w:rPr>
              <w:t xml:space="preserve">Creatinine </w:t>
            </w:r>
            <w:r w:rsidR="008B6175" w:rsidRPr="00C04A0D">
              <w:rPr>
                <w:rFonts w:ascii="Book Antiqua" w:hAnsi="Book Antiqua"/>
              </w:rPr>
              <w:t>(mg/dL)</w:t>
            </w:r>
          </w:p>
        </w:tc>
        <w:tc>
          <w:tcPr>
            <w:tcW w:w="1584" w:type="dxa"/>
            <w:shd w:val="clear" w:color="auto" w:fill="auto"/>
            <w:tcMar>
              <w:top w:w="100" w:type="dxa"/>
              <w:left w:w="100" w:type="dxa"/>
              <w:bottom w:w="100" w:type="dxa"/>
              <w:right w:w="100" w:type="dxa"/>
            </w:tcMar>
          </w:tcPr>
          <w:p w14:paraId="4EBBEB85" w14:textId="2FED7E45" w:rsidR="008B6175" w:rsidRPr="00C04A0D" w:rsidRDefault="008B6175" w:rsidP="00183B5C">
            <w:pPr>
              <w:spacing w:line="360" w:lineRule="auto"/>
              <w:jc w:val="both"/>
              <w:rPr>
                <w:rFonts w:ascii="Book Antiqua" w:hAnsi="Book Antiqua"/>
              </w:rPr>
            </w:pPr>
            <w:r w:rsidRPr="00C04A0D">
              <w:rPr>
                <w:rFonts w:ascii="Book Antiqua" w:hAnsi="Book Antiqua"/>
              </w:rPr>
              <w:t>1.14</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0.60</w:t>
            </w:r>
          </w:p>
        </w:tc>
        <w:tc>
          <w:tcPr>
            <w:tcW w:w="1677" w:type="dxa"/>
            <w:shd w:val="clear" w:color="auto" w:fill="auto"/>
            <w:tcMar>
              <w:top w:w="100" w:type="dxa"/>
              <w:left w:w="100" w:type="dxa"/>
              <w:bottom w:w="100" w:type="dxa"/>
              <w:right w:w="100" w:type="dxa"/>
            </w:tcMar>
          </w:tcPr>
          <w:p w14:paraId="1A47224A" w14:textId="7AA037AA" w:rsidR="008B6175" w:rsidRPr="00C04A0D" w:rsidRDefault="008B6175" w:rsidP="00183B5C">
            <w:pPr>
              <w:spacing w:line="360" w:lineRule="auto"/>
              <w:jc w:val="both"/>
              <w:rPr>
                <w:rFonts w:ascii="Book Antiqua" w:hAnsi="Book Antiqua"/>
              </w:rPr>
            </w:pPr>
            <w:r w:rsidRPr="00C04A0D">
              <w:rPr>
                <w:rFonts w:ascii="Book Antiqua" w:hAnsi="Book Antiqua"/>
              </w:rPr>
              <w:t>1.38</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1.17</w:t>
            </w:r>
          </w:p>
        </w:tc>
        <w:tc>
          <w:tcPr>
            <w:tcW w:w="1559" w:type="dxa"/>
            <w:shd w:val="clear" w:color="auto" w:fill="auto"/>
            <w:tcMar>
              <w:top w:w="100" w:type="dxa"/>
              <w:left w:w="100" w:type="dxa"/>
              <w:bottom w:w="100" w:type="dxa"/>
              <w:right w:w="100" w:type="dxa"/>
            </w:tcMar>
          </w:tcPr>
          <w:p w14:paraId="35FB239C" w14:textId="563E7A13" w:rsidR="008B6175" w:rsidRPr="00C04A0D" w:rsidRDefault="008B6175" w:rsidP="00183B5C">
            <w:pPr>
              <w:spacing w:line="360" w:lineRule="auto"/>
              <w:jc w:val="both"/>
              <w:rPr>
                <w:rFonts w:ascii="Book Antiqua" w:hAnsi="Book Antiqua"/>
              </w:rPr>
            </w:pPr>
            <w:r w:rsidRPr="00C04A0D">
              <w:rPr>
                <w:rFonts w:ascii="Book Antiqua" w:hAnsi="Book Antiqua"/>
              </w:rPr>
              <w:t>1.029</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0.52</w:t>
            </w:r>
          </w:p>
        </w:tc>
        <w:tc>
          <w:tcPr>
            <w:tcW w:w="1134" w:type="dxa"/>
            <w:shd w:val="clear" w:color="auto" w:fill="auto"/>
            <w:tcMar>
              <w:top w:w="100" w:type="dxa"/>
              <w:left w:w="100" w:type="dxa"/>
              <w:bottom w:w="100" w:type="dxa"/>
              <w:right w:w="100" w:type="dxa"/>
            </w:tcMar>
          </w:tcPr>
          <w:p w14:paraId="7E91F062"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0.018</w:t>
            </w:r>
          </w:p>
        </w:tc>
        <w:tc>
          <w:tcPr>
            <w:tcW w:w="1134" w:type="dxa"/>
            <w:shd w:val="clear" w:color="auto" w:fill="auto"/>
            <w:tcMar>
              <w:top w:w="100" w:type="dxa"/>
              <w:left w:w="100" w:type="dxa"/>
              <w:bottom w:w="100" w:type="dxa"/>
              <w:right w:w="100" w:type="dxa"/>
            </w:tcMar>
          </w:tcPr>
          <w:p w14:paraId="3FBFE234" w14:textId="77777777" w:rsidR="008B6175" w:rsidRPr="00C04A0D" w:rsidRDefault="008B6175" w:rsidP="00183B5C">
            <w:pPr>
              <w:spacing w:line="360" w:lineRule="auto"/>
              <w:jc w:val="both"/>
              <w:rPr>
                <w:rFonts w:ascii="Book Antiqua" w:hAnsi="Book Antiqua"/>
              </w:rPr>
            </w:pPr>
            <w:r w:rsidRPr="00C04A0D">
              <w:rPr>
                <w:rFonts w:ascii="Book Antiqua" w:hAnsi="Book Antiqua"/>
              </w:rPr>
              <w:t>0.106</w:t>
            </w:r>
          </w:p>
        </w:tc>
        <w:tc>
          <w:tcPr>
            <w:tcW w:w="1134" w:type="dxa"/>
            <w:shd w:val="clear" w:color="auto" w:fill="auto"/>
            <w:tcMar>
              <w:top w:w="100" w:type="dxa"/>
              <w:left w:w="100" w:type="dxa"/>
              <w:bottom w:w="100" w:type="dxa"/>
              <w:right w:w="100" w:type="dxa"/>
            </w:tcMar>
          </w:tcPr>
          <w:p w14:paraId="3F55AF72" w14:textId="326B9254" w:rsidR="008B6175" w:rsidRPr="00C04A0D" w:rsidRDefault="008B6175" w:rsidP="00183B5C">
            <w:pPr>
              <w:spacing w:line="360" w:lineRule="auto"/>
              <w:jc w:val="both"/>
              <w:rPr>
                <w:rFonts w:ascii="Book Antiqua" w:hAnsi="Book Antiqua"/>
                <w:b/>
              </w:rPr>
            </w:pPr>
            <w:r w:rsidRPr="00C04A0D">
              <w:rPr>
                <w:rFonts w:ascii="Book Antiqua" w:hAnsi="Book Antiqua"/>
                <w:b/>
              </w:rPr>
              <w:t>&lt;</w:t>
            </w:r>
            <w:r w:rsidR="002C30C2">
              <w:rPr>
                <w:rFonts w:ascii="Book Antiqua" w:hAnsi="Book Antiqua"/>
                <w:b/>
              </w:rPr>
              <w:t xml:space="preserve"> </w:t>
            </w:r>
            <w:r w:rsidRPr="00C04A0D">
              <w:rPr>
                <w:rFonts w:ascii="Book Antiqua" w:hAnsi="Book Antiqua"/>
                <w:b/>
              </w:rPr>
              <w:t>0.001</w:t>
            </w:r>
          </w:p>
        </w:tc>
      </w:tr>
      <w:tr w:rsidR="00F35095" w:rsidRPr="00C04A0D" w14:paraId="525D8D01" w14:textId="77777777" w:rsidTr="00193400">
        <w:trPr>
          <w:trHeight w:val="20"/>
        </w:trPr>
        <w:tc>
          <w:tcPr>
            <w:tcW w:w="1801" w:type="dxa"/>
            <w:shd w:val="clear" w:color="auto" w:fill="auto"/>
            <w:tcMar>
              <w:top w:w="100" w:type="dxa"/>
              <w:left w:w="100" w:type="dxa"/>
              <w:bottom w:w="100" w:type="dxa"/>
              <w:right w:w="100" w:type="dxa"/>
            </w:tcMar>
          </w:tcPr>
          <w:p w14:paraId="725FFB00" w14:textId="6CD0D5EF" w:rsidR="008B6175" w:rsidRPr="00C04A0D" w:rsidRDefault="004104B8" w:rsidP="00183B5C">
            <w:pPr>
              <w:spacing w:line="360" w:lineRule="auto"/>
              <w:jc w:val="both"/>
              <w:rPr>
                <w:rFonts w:ascii="Book Antiqua" w:hAnsi="Book Antiqua"/>
              </w:rPr>
            </w:pPr>
            <w:r w:rsidRPr="00C04A0D">
              <w:rPr>
                <w:rFonts w:ascii="Book Antiqua" w:hAnsi="Book Antiqua"/>
              </w:rPr>
              <w:t xml:space="preserve">Total </w:t>
            </w:r>
            <w:r w:rsidR="008B6175" w:rsidRPr="00C04A0D">
              <w:rPr>
                <w:rFonts w:ascii="Book Antiqua" w:hAnsi="Book Antiqua"/>
              </w:rPr>
              <w:t>bilirubin (mg/dL)</w:t>
            </w:r>
          </w:p>
        </w:tc>
        <w:tc>
          <w:tcPr>
            <w:tcW w:w="1584" w:type="dxa"/>
            <w:shd w:val="clear" w:color="auto" w:fill="auto"/>
            <w:tcMar>
              <w:top w:w="100" w:type="dxa"/>
              <w:left w:w="100" w:type="dxa"/>
              <w:bottom w:w="100" w:type="dxa"/>
              <w:right w:w="100" w:type="dxa"/>
            </w:tcMar>
          </w:tcPr>
          <w:p w14:paraId="672D23E3" w14:textId="5DDADA17" w:rsidR="008B6175" w:rsidRPr="00C04A0D" w:rsidRDefault="008B6175" w:rsidP="00183B5C">
            <w:pPr>
              <w:spacing w:line="360" w:lineRule="auto"/>
              <w:jc w:val="both"/>
              <w:rPr>
                <w:rFonts w:ascii="Book Antiqua" w:hAnsi="Book Antiqua"/>
              </w:rPr>
            </w:pPr>
            <w:r w:rsidRPr="00C04A0D">
              <w:rPr>
                <w:rFonts w:ascii="Book Antiqua" w:hAnsi="Book Antiqua"/>
              </w:rPr>
              <w:t>2.83</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4.00</w:t>
            </w:r>
          </w:p>
        </w:tc>
        <w:tc>
          <w:tcPr>
            <w:tcW w:w="1677" w:type="dxa"/>
            <w:shd w:val="clear" w:color="auto" w:fill="auto"/>
            <w:tcMar>
              <w:top w:w="100" w:type="dxa"/>
              <w:left w:w="100" w:type="dxa"/>
              <w:bottom w:w="100" w:type="dxa"/>
              <w:right w:w="100" w:type="dxa"/>
            </w:tcMar>
          </w:tcPr>
          <w:p w14:paraId="49C6A317" w14:textId="786CA26D" w:rsidR="008B6175" w:rsidRPr="00C04A0D" w:rsidRDefault="008B6175" w:rsidP="00183B5C">
            <w:pPr>
              <w:spacing w:line="360" w:lineRule="auto"/>
              <w:jc w:val="both"/>
              <w:rPr>
                <w:rFonts w:ascii="Book Antiqua" w:hAnsi="Book Antiqua"/>
              </w:rPr>
            </w:pPr>
            <w:r w:rsidRPr="00C04A0D">
              <w:rPr>
                <w:rFonts w:ascii="Book Antiqua" w:hAnsi="Book Antiqua"/>
              </w:rPr>
              <w:t>3.73</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5.88</w:t>
            </w:r>
          </w:p>
        </w:tc>
        <w:tc>
          <w:tcPr>
            <w:tcW w:w="1559" w:type="dxa"/>
            <w:shd w:val="clear" w:color="auto" w:fill="auto"/>
            <w:tcMar>
              <w:top w:w="100" w:type="dxa"/>
              <w:left w:w="100" w:type="dxa"/>
              <w:bottom w:w="100" w:type="dxa"/>
              <w:right w:w="100" w:type="dxa"/>
            </w:tcMar>
          </w:tcPr>
          <w:p w14:paraId="646B8B36" w14:textId="2BCC434C" w:rsidR="008B6175" w:rsidRPr="00C04A0D" w:rsidRDefault="008B6175" w:rsidP="00183B5C">
            <w:pPr>
              <w:spacing w:line="360" w:lineRule="auto"/>
              <w:jc w:val="both"/>
              <w:rPr>
                <w:rFonts w:ascii="Book Antiqua" w:hAnsi="Book Antiqua"/>
              </w:rPr>
            </w:pPr>
            <w:r w:rsidRPr="00C04A0D">
              <w:rPr>
                <w:rFonts w:ascii="Book Antiqua" w:hAnsi="Book Antiqua"/>
              </w:rPr>
              <w:t>2.21</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3.96</w:t>
            </w:r>
          </w:p>
        </w:tc>
        <w:tc>
          <w:tcPr>
            <w:tcW w:w="1134" w:type="dxa"/>
            <w:shd w:val="clear" w:color="auto" w:fill="auto"/>
            <w:tcMar>
              <w:top w:w="100" w:type="dxa"/>
              <w:left w:w="100" w:type="dxa"/>
              <w:bottom w:w="100" w:type="dxa"/>
              <w:right w:w="100" w:type="dxa"/>
            </w:tcMar>
          </w:tcPr>
          <w:p w14:paraId="0CC87900" w14:textId="77777777" w:rsidR="008B6175" w:rsidRPr="00C04A0D" w:rsidRDefault="008B6175" w:rsidP="00183B5C">
            <w:pPr>
              <w:spacing w:line="360" w:lineRule="auto"/>
              <w:jc w:val="both"/>
              <w:rPr>
                <w:rFonts w:ascii="Book Antiqua" w:hAnsi="Book Antiqua"/>
              </w:rPr>
            </w:pPr>
            <w:r w:rsidRPr="00C04A0D">
              <w:rPr>
                <w:rFonts w:ascii="Book Antiqua" w:hAnsi="Book Antiqua"/>
              </w:rPr>
              <w:t>0.14</w:t>
            </w:r>
          </w:p>
        </w:tc>
        <w:tc>
          <w:tcPr>
            <w:tcW w:w="1134" w:type="dxa"/>
            <w:shd w:val="clear" w:color="auto" w:fill="auto"/>
            <w:tcMar>
              <w:top w:w="100" w:type="dxa"/>
              <w:left w:w="100" w:type="dxa"/>
              <w:bottom w:w="100" w:type="dxa"/>
              <w:right w:w="100" w:type="dxa"/>
            </w:tcMar>
          </w:tcPr>
          <w:p w14:paraId="01D6BB70" w14:textId="77777777" w:rsidR="008B6175" w:rsidRPr="00C04A0D" w:rsidRDefault="008B6175" w:rsidP="00183B5C">
            <w:pPr>
              <w:spacing w:line="360" w:lineRule="auto"/>
              <w:jc w:val="both"/>
              <w:rPr>
                <w:rFonts w:ascii="Book Antiqua" w:hAnsi="Book Antiqua"/>
              </w:rPr>
            </w:pPr>
            <w:r w:rsidRPr="00C04A0D">
              <w:rPr>
                <w:rFonts w:ascii="Book Antiqua" w:hAnsi="Book Antiqua"/>
              </w:rPr>
              <w:t>0.205</w:t>
            </w:r>
          </w:p>
        </w:tc>
        <w:tc>
          <w:tcPr>
            <w:tcW w:w="1134" w:type="dxa"/>
            <w:shd w:val="clear" w:color="auto" w:fill="auto"/>
            <w:tcMar>
              <w:top w:w="100" w:type="dxa"/>
              <w:left w:w="100" w:type="dxa"/>
              <w:bottom w:w="100" w:type="dxa"/>
              <w:right w:w="100" w:type="dxa"/>
            </w:tcMar>
          </w:tcPr>
          <w:p w14:paraId="25E16146" w14:textId="63D961B4" w:rsidR="008B6175" w:rsidRPr="00C04A0D" w:rsidRDefault="008B6175" w:rsidP="00183B5C">
            <w:pPr>
              <w:spacing w:line="360" w:lineRule="auto"/>
              <w:jc w:val="both"/>
              <w:rPr>
                <w:rFonts w:ascii="Book Antiqua" w:hAnsi="Book Antiqua"/>
                <w:b/>
              </w:rPr>
            </w:pPr>
            <w:r w:rsidRPr="00C04A0D">
              <w:rPr>
                <w:rFonts w:ascii="Book Antiqua" w:hAnsi="Book Antiqua"/>
                <w:b/>
              </w:rPr>
              <w:t>&lt;</w:t>
            </w:r>
            <w:r w:rsidR="002C30C2">
              <w:rPr>
                <w:rFonts w:ascii="Book Antiqua" w:hAnsi="Book Antiqua"/>
                <w:b/>
              </w:rPr>
              <w:t xml:space="preserve"> </w:t>
            </w:r>
            <w:r w:rsidRPr="00C04A0D">
              <w:rPr>
                <w:rFonts w:ascii="Book Antiqua" w:hAnsi="Book Antiqua"/>
                <w:b/>
              </w:rPr>
              <w:t>0.001</w:t>
            </w:r>
          </w:p>
        </w:tc>
      </w:tr>
      <w:tr w:rsidR="00F35095" w:rsidRPr="00C04A0D" w14:paraId="62E1D919" w14:textId="77777777" w:rsidTr="00193400">
        <w:trPr>
          <w:trHeight w:val="20"/>
        </w:trPr>
        <w:tc>
          <w:tcPr>
            <w:tcW w:w="1801" w:type="dxa"/>
            <w:shd w:val="clear" w:color="auto" w:fill="auto"/>
            <w:tcMar>
              <w:top w:w="100" w:type="dxa"/>
              <w:left w:w="100" w:type="dxa"/>
              <w:bottom w:w="100" w:type="dxa"/>
              <w:right w:w="100" w:type="dxa"/>
            </w:tcMar>
          </w:tcPr>
          <w:p w14:paraId="69F73049" w14:textId="137EA0DC" w:rsidR="008B6175" w:rsidRPr="00C04A0D" w:rsidRDefault="00FB7E67" w:rsidP="00183B5C">
            <w:pPr>
              <w:spacing w:line="360" w:lineRule="auto"/>
              <w:jc w:val="both"/>
              <w:rPr>
                <w:rFonts w:ascii="Book Antiqua" w:hAnsi="Book Antiqua"/>
              </w:rPr>
            </w:pPr>
            <w:r w:rsidRPr="00C04A0D">
              <w:rPr>
                <w:rFonts w:ascii="Book Antiqua" w:hAnsi="Book Antiqua"/>
              </w:rPr>
              <w:t xml:space="preserve">Albumin </w:t>
            </w:r>
            <w:r w:rsidR="008B6175" w:rsidRPr="00C04A0D">
              <w:rPr>
                <w:rFonts w:ascii="Book Antiqua" w:hAnsi="Book Antiqua"/>
              </w:rPr>
              <w:t>(g/dL)</w:t>
            </w:r>
          </w:p>
        </w:tc>
        <w:tc>
          <w:tcPr>
            <w:tcW w:w="1584" w:type="dxa"/>
            <w:shd w:val="clear" w:color="auto" w:fill="auto"/>
            <w:tcMar>
              <w:top w:w="100" w:type="dxa"/>
              <w:left w:w="100" w:type="dxa"/>
              <w:bottom w:w="100" w:type="dxa"/>
              <w:right w:w="100" w:type="dxa"/>
            </w:tcMar>
          </w:tcPr>
          <w:p w14:paraId="4B0440F4" w14:textId="59A303EF" w:rsidR="008B6175" w:rsidRPr="00C04A0D" w:rsidRDefault="008B6175" w:rsidP="00183B5C">
            <w:pPr>
              <w:spacing w:line="360" w:lineRule="auto"/>
              <w:jc w:val="both"/>
              <w:rPr>
                <w:rFonts w:ascii="Book Antiqua" w:hAnsi="Book Antiqua"/>
              </w:rPr>
            </w:pPr>
            <w:r w:rsidRPr="00C04A0D">
              <w:rPr>
                <w:rFonts w:ascii="Book Antiqua" w:hAnsi="Book Antiqua"/>
              </w:rPr>
              <w:t>33.24</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6.73</w:t>
            </w:r>
          </w:p>
        </w:tc>
        <w:tc>
          <w:tcPr>
            <w:tcW w:w="1677" w:type="dxa"/>
            <w:shd w:val="clear" w:color="auto" w:fill="auto"/>
            <w:tcMar>
              <w:top w:w="100" w:type="dxa"/>
              <w:left w:w="100" w:type="dxa"/>
              <w:bottom w:w="100" w:type="dxa"/>
              <w:right w:w="100" w:type="dxa"/>
            </w:tcMar>
          </w:tcPr>
          <w:p w14:paraId="7D3CA1B6" w14:textId="339BBB49" w:rsidR="008B6175" w:rsidRPr="00C04A0D" w:rsidRDefault="008B6175" w:rsidP="00183B5C">
            <w:pPr>
              <w:spacing w:line="360" w:lineRule="auto"/>
              <w:jc w:val="both"/>
              <w:rPr>
                <w:rFonts w:ascii="Book Antiqua" w:hAnsi="Book Antiqua"/>
              </w:rPr>
            </w:pPr>
            <w:r w:rsidRPr="00C04A0D">
              <w:rPr>
                <w:rFonts w:ascii="Book Antiqua" w:hAnsi="Book Antiqua"/>
              </w:rPr>
              <w:t>32.95</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6.91</w:t>
            </w:r>
          </w:p>
        </w:tc>
        <w:tc>
          <w:tcPr>
            <w:tcW w:w="1559" w:type="dxa"/>
            <w:shd w:val="clear" w:color="auto" w:fill="auto"/>
            <w:tcMar>
              <w:top w:w="100" w:type="dxa"/>
              <w:left w:w="100" w:type="dxa"/>
              <w:bottom w:w="100" w:type="dxa"/>
              <w:right w:w="100" w:type="dxa"/>
            </w:tcMar>
          </w:tcPr>
          <w:p w14:paraId="1A14B17D" w14:textId="033F3B22" w:rsidR="008B6175" w:rsidRPr="00C04A0D" w:rsidRDefault="008B6175" w:rsidP="00183B5C">
            <w:pPr>
              <w:spacing w:line="360" w:lineRule="auto"/>
              <w:jc w:val="both"/>
              <w:rPr>
                <w:rFonts w:ascii="Book Antiqua" w:hAnsi="Book Antiqua"/>
              </w:rPr>
            </w:pPr>
            <w:r w:rsidRPr="00C04A0D">
              <w:rPr>
                <w:rFonts w:ascii="Book Antiqua" w:hAnsi="Book Antiqua"/>
              </w:rPr>
              <w:t>36.64</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7.14</w:t>
            </w:r>
          </w:p>
        </w:tc>
        <w:tc>
          <w:tcPr>
            <w:tcW w:w="1134" w:type="dxa"/>
            <w:shd w:val="clear" w:color="auto" w:fill="auto"/>
            <w:tcMar>
              <w:top w:w="100" w:type="dxa"/>
              <w:left w:w="100" w:type="dxa"/>
              <w:bottom w:w="100" w:type="dxa"/>
              <w:right w:w="100" w:type="dxa"/>
            </w:tcMar>
          </w:tcPr>
          <w:p w14:paraId="26E9D151" w14:textId="77777777" w:rsidR="008B6175" w:rsidRPr="00C04A0D" w:rsidRDefault="008B6175" w:rsidP="00183B5C">
            <w:pPr>
              <w:spacing w:line="360" w:lineRule="auto"/>
              <w:jc w:val="both"/>
              <w:rPr>
                <w:rFonts w:ascii="Book Antiqua" w:hAnsi="Book Antiqua"/>
              </w:rPr>
            </w:pPr>
            <w:r w:rsidRPr="00C04A0D">
              <w:rPr>
                <w:rFonts w:ascii="Book Antiqua" w:hAnsi="Book Antiqua"/>
              </w:rPr>
              <w:t>0.75</w:t>
            </w:r>
          </w:p>
        </w:tc>
        <w:tc>
          <w:tcPr>
            <w:tcW w:w="1134" w:type="dxa"/>
            <w:shd w:val="clear" w:color="auto" w:fill="auto"/>
            <w:tcMar>
              <w:top w:w="100" w:type="dxa"/>
              <w:left w:w="100" w:type="dxa"/>
              <w:bottom w:w="100" w:type="dxa"/>
              <w:right w:w="100" w:type="dxa"/>
            </w:tcMar>
          </w:tcPr>
          <w:p w14:paraId="730FE026" w14:textId="35DE15FA" w:rsidR="008B6175" w:rsidRPr="00C04A0D" w:rsidRDefault="008B6175" w:rsidP="00183B5C">
            <w:pPr>
              <w:spacing w:line="360" w:lineRule="auto"/>
              <w:jc w:val="both"/>
              <w:rPr>
                <w:rFonts w:ascii="Book Antiqua" w:hAnsi="Book Antiqua"/>
                <w:b/>
              </w:rPr>
            </w:pPr>
            <w:r w:rsidRPr="00C04A0D">
              <w:rPr>
                <w:rFonts w:ascii="Book Antiqua" w:hAnsi="Book Antiqua"/>
                <w:b/>
              </w:rPr>
              <w:t>&lt;</w:t>
            </w:r>
            <w:r w:rsidR="00602C7A">
              <w:rPr>
                <w:rFonts w:ascii="Book Antiqua" w:hAnsi="Book Antiqua"/>
                <w:b/>
              </w:rPr>
              <w:t xml:space="preserve"> </w:t>
            </w:r>
            <w:r w:rsidRPr="00C04A0D">
              <w:rPr>
                <w:rFonts w:ascii="Book Antiqua" w:hAnsi="Book Antiqua"/>
                <w:b/>
              </w:rPr>
              <w:t>0.001</w:t>
            </w:r>
          </w:p>
        </w:tc>
        <w:tc>
          <w:tcPr>
            <w:tcW w:w="1134" w:type="dxa"/>
            <w:shd w:val="clear" w:color="auto" w:fill="auto"/>
            <w:tcMar>
              <w:top w:w="100" w:type="dxa"/>
              <w:left w:w="100" w:type="dxa"/>
              <w:bottom w:w="100" w:type="dxa"/>
              <w:right w:w="100" w:type="dxa"/>
            </w:tcMar>
          </w:tcPr>
          <w:p w14:paraId="4316F5D6" w14:textId="23FDE0F4" w:rsidR="008B6175" w:rsidRPr="00C04A0D" w:rsidRDefault="008B6175" w:rsidP="00183B5C">
            <w:pPr>
              <w:spacing w:line="360" w:lineRule="auto"/>
              <w:jc w:val="both"/>
              <w:rPr>
                <w:rFonts w:ascii="Book Antiqua" w:hAnsi="Book Antiqua"/>
                <w:b/>
              </w:rPr>
            </w:pPr>
            <w:r w:rsidRPr="00C04A0D">
              <w:rPr>
                <w:rFonts w:ascii="Book Antiqua" w:hAnsi="Book Antiqua"/>
                <w:b/>
              </w:rPr>
              <w:t>&lt;</w:t>
            </w:r>
            <w:r w:rsidR="00602C7A">
              <w:rPr>
                <w:rFonts w:ascii="Book Antiqua" w:hAnsi="Book Antiqua"/>
                <w:b/>
              </w:rPr>
              <w:t xml:space="preserve"> </w:t>
            </w:r>
            <w:r w:rsidRPr="00C04A0D">
              <w:rPr>
                <w:rFonts w:ascii="Book Antiqua" w:hAnsi="Book Antiqua"/>
                <w:b/>
              </w:rPr>
              <w:t>0.001</w:t>
            </w:r>
          </w:p>
        </w:tc>
      </w:tr>
      <w:tr w:rsidR="00F35095" w:rsidRPr="00C04A0D" w14:paraId="4A34C291" w14:textId="77777777" w:rsidTr="00193400">
        <w:trPr>
          <w:trHeight w:val="20"/>
        </w:trPr>
        <w:tc>
          <w:tcPr>
            <w:tcW w:w="1801" w:type="dxa"/>
            <w:shd w:val="clear" w:color="auto" w:fill="auto"/>
            <w:tcMar>
              <w:top w:w="100" w:type="dxa"/>
              <w:left w:w="100" w:type="dxa"/>
              <w:bottom w:w="100" w:type="dxa"/>
              <w:right w:w="100" w:type="dxa"/>
            </w:tcMar>
          </w:tcPr>
          <w:p w14:paraId="0D52836E" w14:textId="42EDCE81" w:rsidR="008B6175" w:rsidRPr="00C04A0D" w:rsidRDefault="001619F4" w:rsidP="00183B5C">
            <w:pPr>
              <w:spacing w:line="360" w:lineRule="auto"/>
              <w:jc w:val="both"/>
              <w:rPr>
                <w:rFonts w:ascii="Book Antiqua" w:hAnsi="Book Antiqua"/>
              </w:rPr>
            </w:pPr>
            <w:r w:rsidRPr="00C04A0D">
              <w:rPr>
                <w:rFonts w:ascii="Book Antiqua" w:hAnsi="Book Antiqua"/>
              </w:rPr>
              <w:t xml:space="preserve">Haemoglobin </w:t>
            </w:r>
            <w:r w:rsidR="008B6175" w:rsidRPr="00C04A0D">
              <w:rPr>
                <w:rFonts w:ascii="Book Antiqua" w:hAnsi="Book Antiqua"/>
              </w:rPr>
              <w:t>(g/dL)</w:t>
            </w:r>
          </w:p>
        </w:tc>
        <w:tc>
          <w:tcPr>
            <w:tcW w:w="1584" w:type="dxa"/>
            <w:shd w:val="clear" w:color="auto" w:fill="auto"/>
            <w:tcMar>
              <w:top w:w="100" w:type="dxa"/>
              <w:left w:w="100" w:type="dxa"/>
              <w:bottom w:w="100" w:type="dxa"/>
              <w:right w:w="100" w:type="dxa"/>
            </w:tcMar>
          </w:tcPr>
          <w:p w14:paraId="3188C34A" w14:textId="6C3F761C" w:rsidR="008B6175" w:rsidRPr="00C04A0D" w:rsidRDefault="008B6175" w:rsidP="00183B5C">
            <w:pPr>
              <w:spacing w:line="360" w:lineRule="auto"/>
              <w:jc w:val="both"/>
              <w:rPr>
                <w:rFonts w:ascii="Book Antiqua" w:hAnsi="Book Antiqua"/>
              </w:rPr>
            </w:pPr>
            <w:r w:rsidRPr="00C04A0D">
              <w:rPr>
                <w:rFonts w:ascii="Book Antiqua" w:hAnsi="Book Antiqua"/>
              </w:rPr>
              <w:t>11.98</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2.21</w:t>
            </w:r>
          </w:p>
        </w:tc>
        <w:tc>
          <w:tcPr>
            <w:tcW w:w="1677" w:type="dxa"/>
            <w:shd w:val="clear" w:color="auto" w:fill="auto"/>
            <w:tcMar>
              <w:top w:w="100" w:type="dxa"/>
              <w:left w:w="100" w:type="dxa"/>
              <w:bottom w:w="100" w:type="dxa"/>
              <w:right w:w="100" w:type="dxa"/>
            </w:tcMar>
          </w:tcPr>
          <w:p w14:paraId="66B8CDCA" w14:textId="6548C433" w:rsidR="008B6175" w:rsidRPr="00C04A0D" w:rsidRDefault="008B6175" w:rsidP="00183B5C">
            <w:pPr>
              <w:spacing w:line="360" w:lineRule="auto"/>
              <w:jc w:val="both"/>
              <w:rPr>
                <w:rFonts w:ascii="Book Antiqua" w:hAnsi="Book Antiqua"/>
              </w:rPr>
            </w:pPr>
            <w:r w:rsidRPr="00C04A0D">
              <w:rPr>
                <w:rFonts w:ascii="Book Antiqua" w:hAnsi="Book Antiqua"/>
              </w:rPr>
              <w:t>11.19</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2.34</w:t>
            </w:r>
          </w:p>
        </w:tc>
        <w:tc>
          <w:tcPr>
            <w:tcW w:w="1559" w:type="dxa"/>
            <w:shd w:val="clear" w:color="auto" w:fill="auto"/>
            <w:tcMar>
              <w:top w:w="100" w:type="dxa"/>
              <w:left w:w="100" w:type="dxa"/>
              <w:bottom w:w="100" w:type="dxa"/>
              <w:right w:w="100" w:type="dxa"/>
            </w:tcMar>
          </w:tcPr>
          <w:p w14:paraId="5ABBAB67" w14:textId="349CED0F" w:rsidR="008B6175" w:rsidRPr="00C04A0D" w:rsidRDefault="008B6175" w:rsidP="00183B5C">
            <w:pPr>
              <w:spacing w:line="360" w:lineRule="auto"/>
              <w:jc w:val="both"/>
              <w:rPr>
                <w:rFonts w:ascii="Book Antiqua" w:hAnsi="Book Antiqua"/>
              </w:rPr>
            </w:pPr>
            <w:r w:rsidRPr="00C04A0D">
              <w:rPr>
                <w:rFonts w:ascii="Book Antiqua" w:hAnsi="Book Antiqua"/>
              </w:rPr>
              <w:t>12.66</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2.48</w:t>
            </w:r>
          </w:p>
        </w:tc>
        <w:tc>
          <w:tcPr>
            <w:tcW w:w="1134" w:type="dxa"/>
            <w:shd w:val="clear" w:color="auto" w:fill="auto"/>
            <w:tcMar>
              <w:top w:w="100" w:type="dxa"/>
              <w:left w:w="100" w:type="dxa"/>
              <w:bottom w:w="100" w:type="dxa"/>
              <w:right w:w="100" w:type="dxa"/>
            </w:tcMar>
          </w:tcPr>
          <w:p w14:paraId="6CAB7345"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0.009</w:t>
            </w:r>
          </w:p>
        </w:tc>
        <w:tc>
          <w:tcPr>
            <w:tcW w:w="1134" w:type="dxa"/>
            <w:shd w:val="clear" w:color="auto" w:fill="auto"/>
            <w:tcMar>
              <w:top w:w="100" w:type="dxa"/>
              <w:left w:w="100" w:type="dxa"/>
              <w:bottom w:w="100" w:type="dxa"/>
              <w:right w:w="100" w:type="dxa"/>
            </w:tcMar>
          </w:tcPr>
          <w:p w14:paraId="08720AA4"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0.025</w:t>
            </w:r>
          </w:p>
        </w:tc>
        <w:tc>
          <w:tcPr>
            <w:tcW w:w="1134" w:type="dxa"/>
            <w:shd w:val="clear" w:color="auto" w:fill="auto"/>
            <w:tcMar>
              <w:top w:w="100" w:type="dxa"/>
              <w:left w:w="100" w:type="dxa"/>
              <w:bottom w:w="100" w:type="dxa"/>
              <w:right w:w="100" w:type="dxa"/>
            </w:tcMar>
          </w:tcPr>
          <w:p w14:paraId="1A0EF0B3" w14:textId="5DABAEE8" w:rsidR="008B6175" w:rsidRPr="00C04A0D" w:rsidRDefault="008B6175" w:rsidP="00183B5C">
            <w:pPr>
              <w:spacing w:line="360" w:lineRule="auto"/>
              <w:jc w:val="both"/>
              <w:rPr>
                <w:rFonts w:ascii="Book Antiqua" w:hAnsi="Book Antiqua"/>
                <w:b/>
              </w:rPr>
            </w:pPr>
            <w:r w:rsidRPr="00C04A0D">
              <w:rPr>
                <w:rFonts w:ascii="Book Antiqua" w:hAnsi="Book Antiqua"/>
                <w:b/>
              </w:rPr>
              <w:t>&lt;</w:t>
            </w:r>
            <w:r w:rsidR="00602C7A">
              <w:rPr>
                <w:rFonts w:ascii="Book Antiqua" w:hAnsi="Book Antiqua"/>
                <w:b/>
              </w:rPr>
              <w:t xml:space="preserve"> </w:t>
            </w:r>
            <w:r w:rsidRPr="00C04A0D">
              <w:rPr>
                <w:rFonts w:ascii="Book Antiqua" w:hAnsi="Book Antiqua"/>
                <w:b/>
              </w:rPr>
              <w:t>0.001</w:t>
            </w:r>
          </w:p>
        </w:tc>
      </w:tr>
      <w:tr w:rsidR="00F35095" w:rsidRPr="00C04A0D" w14:paraId="35E4E570" w14:textId="77777777" w:rsidTr="00193400">
        <w:trPr>
          <w:trHeight w:val="20"/>
        </w:trPr>
        <w:tc>
          <w:tcPr>
            <w:tcW w:w="1801" w:type="dxa"/>
            <w:shd w:val="clear" w:color="auto" w:fill="auto"/>
            <w:tcMar>
              <w:top w:w="100" w:type="dxa"/>
              <w:left w:w="100" w:type="dxa"/>
              <w:bottom w:w="100" w:type="dxa"/>
              <w:right w:w="100" w:type="dxa"/>
            </w:tcMar>
          </w:tcPr>
          <w:p w14:paraId="65190FB6" w14:textId="77777777" w:rsidR="008B6175" w:rsidRPr="00C04A0D" w:rsidRDefault="008B6175" w:rsidP="00183B5C">
            <w:pPr>
              <w:spacing w:line="360" w:lineRule="auto"/>
              <w:jc w:val="both"/>
              <w:rPr>
                <w:rFonts w:ascii="Book Antiqua" w:hAnsi="Book Antiqua"/>
              </w:rPr>
            </w:pPr>
            <w:r w:rsidRPr="00C04A0D">
              <w:rPr>
                <w:rFonts w:ascii="Book Antiqua" w:hAnsi="Book Antiqua"/>
              </w:rPr>
              <w:t>INR</w:t>
            </w:r>
          </w:p>
        </w:tc>
        <w:tc>
          <w:tcPr>
            <w:tcW w:w="1584" w:type="dxa"/>
            <w:shd w:val="clear" w:color="auto" w:fill="auto"/>
            <w:tcMar>
              <w:top w:w="100" w:type="dxa"/>
              <w:left w:w="100" w:type="dxa"/>
              <w:bottom w:w="100" w:type="dxa"/>
              <w:right w:w="100" w:type="dxa"/>
            </w:tcMar>
          </w:tcPr>
          <w:p w14:paraId="0D7CAD8F" w14:textId="29C01EB0" w:rsidR="008B6175" w:rsidRPr="00C04A0D" w:rsidRDefault="008B6175" w:rsidP="00183B5C">
            <w:pPr>
              <w:spacing w:line="360" w:lineRule="auto"/>
              <w:jc w:val="both"/>
              <w:rPr>
                <w:rFonts w:ascii="Book Antiqua" w:hAnsi="Book Antiqua"/>
              </w:rPr>
            </w:pPr>
            <w:r w:rsidRPr="00C04A0D">
              <w:rPr>
                <w:rFonts w:ascii="Book Antiqua" w:hAnsi="Book Antiqua"/>
              </w:rPr>
              <w:t>1.27</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0.34</w:t>
            </w:r>
          </w:p>
        </w:tc>
        <w:tc>
          <w:tcPr>
            <w:tcW w:w="1677" w:type="dxa"/>
            <w:shd w:val="clear" w:color="auto" w:fill="auto"/>
            <w:tcMar>
              <w:top w:w="100" w:type="dxa"/>
              <w:left w:w="100" w:type="dxa"/>
              <w:bottom w:w="100" w:type="dxa"/>
              <w:right w:w="100" w:type="dxa"/>
            </w:tcMar>
          </w:tcPr>
          <w:p w14:paraId="031B04C5" w14:textId="3A69FCF6" w:rsidR="008B6175" w:rsidRPr="00C04A0D" w:rsidRDefault="008B6175" w:rsidP="00183B5C">
            <w:pPr>
              <w:spacing w:line="360" w:lineRule="auto"/>
              <w:jc w:val="both"/>
              <w:rPr>
                <w:rFonts w:ascii="Book Antiqua" w:hAnsi="Book Antiqua"/>
              </w:rPr>
            </w:pPr>
            <w:r w:rsidRPr="00C04A0D">
              <w:rPr>
                <w:rFonts w:ascii="Book Antiqua" w:hAnsi="Book Antiqua"/>
              </w:rPr>
              <w:t>1.37</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58</w:t>
            </w:r>
          </w:p>
        </w:tc>
        <w:tc>
          <w:tcPr>
            <w:tcW w:w="1559" w:type="dxa"/>
            <w:shd w:val="clear" w:color="auto" w:fill="auto"/>
            <w:tcMar>
              <w:top w:w="100" w:type="dxa"/>
              <w:left w:w="100" w:type="dxa"/>
              <w:bottom w:w="100" w:type="dxa"/>
              <w:right w:w="100" w:type="dxa"/>
            </w:tcMar>
          </w:tcPr>
          <w:p w14:paraId="3E92A76C" w14:textId="7C9CC4EA" w:rsidR="008B6175" w:rsidRPr="00C04A0D" w:rsidRDefault="008B6175" w:rsidP="00183B5C">
            <w:pPr>
              <w:spacing w:line="360" w:lineRule="auto"/>
              <w:jc w:val="both"/>
              <w:rPr>
                <w:rFonts w:ascii="Book Antiqua" w:hAnsi="Book Antiqua"/>
              </w:rPr>
            </w:pPr>
            <w:r w:rsidRPr="00C04A0D">
              <w:rPr>
                <w:rFonts w:ascii="Book Antiqua" w:hAnsi="Book Antiqua"/>
              </w:rPr>
              <w:t>1.25</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0.32</w:t>
            </w:r>
          </w:p>
        </w:tc>
        <w:tc>
          <w:tcPr>
            <w:tcW w:w="1134" w:type="dxa"/>
            <w:shd w:val="clear" w:color="auto" w:fill="auto"/>
            <w:tcMar>
              <w:top w:w="100" w:type="dxa"/>
              <w:left w:w="100" w:type="dxa"/>
              <w:bottom w:w="100" w:type="dxa"/>
              <w:right w:w="100" w:type="dxa"/>
            </w:tcMar>
          </w:tcPr>
          <w:p w14:paraId="1B2DBA5F" w14:textId="77777777" w:rsidR="008B6175" w:rsidRPr="00C04A0D" w:rsidRDefault="008B6175" w:rsidP="00183B5C">
            <w:pPr>
              <w:spacing w:line="360" w:lineRule="auto"/>
              <w:jc w:val="both"/>
              <w:rPr>
                <w:rFonts w:ascii="Book Antiqua" w:hAnsi="Book Antiqua"/>
              </w:rPr>
            </w:pPr>
            <w:r w:rsidRPr="00C04A0D">
              <w:rPr>
                <w:rFonts w:ascii="Book Antiqua" w:hAnsi="Book Antiqua"/>
              </w:rPr>
              <w:t>0.15</w:t>
            </w:r>
          </w:p>
        </w:tc>
        <w:tc>
          <w:tcPr>
            <w:tcW w:w="1134" w:type="dxa"/>
            <w:shd w:val="clear" w:color="auto" w:fill="auto"/>
            <w:tcMar>
              <w:top w:w="100" w:type="dxa"/>
              <w:left w:w="100" w:type="dxa"/>
              <w:bottom w:w="100" w:type="dxa"/>
              <w:right w:w="100" w:type="dxa"/>
            </w:tcMar>
          </w:tcPr>
          <w:p w14:paraId="44539AB7" w14:textId="77777777" w:rsidR="008B6175" w:rsidRPr="00C04A0D" w:rsidRDefault="008B6175" w:rsidP="00183B5C">
            <w:pPr>
              <w:spacing w:line="360" w:lineRule="auto"/>
              <w:jc w:val="both"/>
              <w:rPr>
                <w:rFonts w:ascii="Book Antiqua" w:hAnsi="Book Antiqua"/>
              </w:rPr>
            </w:pPr>
            <w:r w:rsidRPr="00C04A0D">
              <w:rPr>
                <w:rFonts w:ascii="Book Antiqua" w:hAnsi="Book Antiqua"/>
              </w:rPr>
              <w:t>0.639</w:t>
            </w:r>
          </w:p>
        </w:tc>
        <w:tc>
          <w:tcPr>
            <w:tcW w:w="1134" w:type="dxa"/>
            <w:shd w:val="clear" w:color="auto" w:fill="auto"/>
            <w:tcMar>
              <w:top w:w="100" w:type="dxa"/>
              <w:left w:w="100" w:type="dxa"/>
              <w:bottom w:w="100" w:type="dxa"/>
              <w:right w:w="100" w:type="dxa"/>
            </w:tcMar>
          </w:tcPr>
          <w:p w14:paraId="56632DE7"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0.001</w:t>
            </w:r>
          </w:p>
        </w:tc>
      </w:tr>
      <w:tr w:rsidR="00F35095" w:rsidRPr="00C04A0D" w14:paraId="1B7CF6A5" w14:textId="77777777" w:rsidTr="00193400">
        <w:trPr>
          <w:trHeight w:val="20"/>
        </w:trPr>
        <w:tc>
          <w:tcPr>
            <w:tcW w:w="1801" w:type="dxa"/>
            <w:shd w:val="clear" w:color="auto" w:fill="auto"/>
            <w:tcMar>
              <w:top w:w="100" w:type="dxa"/>
              <w:left w:w="100" w:type="dxa"/>
              <w:bottom w:w="100" w:type="dxa"/>
              <w:right w:w="100" w:type="dxa"/>
            </w:tcMar>
          </w:tcPr>
          <w:p w14:paraId="2942D075" w14:textId="77777777" w:rsidR="008B6175" w:rsidRPr="00C04A0D" w:rsidRDefault="008B6175" w:rsidP="00183B5C">
            <w:pPr>
              <w:spacing w:line="360" w:lineRule="auto"/>
              <w:jc w:val="both"/>
              <w:rPr>
                <w:rFonts w:ascii="Book Antiqua" w:hAnsi="Book Antiqua"/>
              </w:rPr>
            </w:pPr>
            <w:r w:rsidRPr="00C04A0D">
              <w:rPr>
                <w:rFonts w:ascii="Book Antiqua" w:hAnsi="Book Antiqua"/>
              </w:rPr>
              <w:t>ASAT</w:t>
            </w:r>
          </w:p>
        </w:tc>
        <w:tc>
          <w:tcPr>
            <w:tcW w:w="1584" w:type="dxa"/>
            <w:shd w:val="clear" w:color="auto" w:fill="auto"/>
            <w:tcMar>
              <w:top w:w="100" w:type="dxa"/>
              <w:left w:w="100" w:type="dxa"/>
              <w:bottom w:w="100" w:type="dxa"/>
              <w:right w:w="100" w:type="dxa"/>
            </w:tcMar>
          </w:tcPr>
          <w:p w14:paraId="0343D905" w14:textId="45B68253" w:rsidR="008B6175" w:rsidRPr="00C04A0D" w:rsidRDefault="008B6175" w:rsidP="00183B5C">
            <w:pPr>
              <w:spacing w:line="360" w:lineRule="auto"/>
              <w:jc w:val="both"/>
              <w:rPr>
                <w:rFonts w:ascii="Book Antiqua" w:hAnsi="Book Antiqua"/>
              </w:rPr>
            </w:pPr>
            <w:r w:rsidRPr="00C04A0D">
              <w:rPr>
                <w:rFonts w:ascii="Book Antiqua" w:hAnsi="Book Antiqua"/>
              </w:rPr>
              <w:t>108.69</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257.76</w:t>
            </w:r>
          </w:p>
        </w:tc>
        <w:tc>
          <w:tcPr>
            <w:tcW w:w="1677" w:type="dxa"/>
            <w:shd w:val="clear" w:color="auto" w:fill="auto"/>
            <w:tcMar>
              <w:top w:w="100" w:type="dxa"/>
              <w:left w:w="100" w:type="dxa"/>
              <w:bottom w:w="100" w:type="dxa"/>
              <w:right w:w="100" w:type="dxa"/>
            </w:tcMar>
          </w:tcPr>
          <w:p w14:paraId="5CE9575A" w14:textId="6E8A5266" w:rsidR="008B6175" w:rsidRPr="00C04A0D" w:rsidRDefault="008B6175" w:rsidP="00183B5C">
            <w:pPr>
              <w:spacing w:line="360" w:lineRule="auto"/>
              <w:jc w:val="both"/>
              <w:rPr>
                <w:rFonts w:ascii="Book Antiqua" w:hAnsi="Book Antiqua"/>
              </w:rPr>
            </w:pPr>
            <w:r w:rsidRPr="00C04A0D">
              <w:rPr>
                <w:rFonts w:ascii="Book Antiqua" w:hAnsi="Book Antiqua"/>
              </w:rPr>
              <w:t>80.55</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104.89</w:t>
            </w:r>
          </w:p>
        </w:tc>
        <w:tc>
          <w:tcPr>
            <w:tcW w:w="1559" w:type="dxa"/>
            <w:shd w:val="clear" w:color="auto" w:fill="auto"/>
            <w:tcMar>
              <w:top w:w="100" w:type="dxa"/>
              <w:left w:w="100" w:type="dxa"/>
              <w:bottom w:w="100" w:type="dxa"/>
              <w:right w:w="100" w:type="dxa"/>
            </w:tcMar>
          </w:tcPr>
          <w:p w14:paraId="7EC8FCEC" w14:textId="3B18E22D" w:rsidR="008B6175" w:rsidRPr="00C04A0D" w:rsidRDefault="008B6175" w:rsidP="00183B5C">
            <w:pPr>
              <w:spacing w:line="360" w:lineRule="auto"/>
              <w:jc w:val="both"/>
              <w:rPr>
                <w:rFonts w:ascii="Book Antiqua" w:hAnsi="Book Antiqua"/>
              </w:rPr>
            </w:pPr>
            <w:r w:rsidRPr="00C04A0D">
              <w:rPr>
                <w:rFonts w:ascii="Book Antiqua" w:hAnsi="Book Antiqua"/>
              </w:rPr>
              <w:t>84.75</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185.15</w:t>
            </w:r>
          </w:p>
        </w:tc>
        <w:tc>
          <w:tcPr>
            <w:tcW w:w="1134" w:type="dxa"/>
            <w:shd w:val="clear" w:color="auto" w:fill="auto"/>
            <w:tcMar>
              <w:top w:w="100" w:type="dxa"/>
              <w:left w:w="100" w:type="dxa"/>
              <w:bottom w:w="100" w:type="dxa"/>
              <w:right w:w="100" w:type="dxa"/>
            </w:tcMar>
          </w:tcPr>
          <w:p w14:paraId="7F9BE9C9" w14:textId="77777777" w:rsidR="008B6175" w:rsidRPr="00C04A0D" w:rsidRDefault="008B6175" w:rsidP="00183B5C">
            <w:pPr>
              <w:spacing w:line="360" w:lineRule="auto"/>
              <w:jc w:val="both"/>
              <w:rPr>
                <w:rFonts w:ascii="Book Antiqua" w:hAnsi="Book Antiqua"/>
              </w:rPr>
            </w:pPr>
            <w:r w:rsidRPr="00C04A0D">
              <w:rPr>
                <w:rFonts w:ascii="Book Antiqua" w:hAnsi="Book Antiqua"/>
              </w:rPr>
              <w:t>0.31</w:t>
            </w:r>
          </w:p>
        </w:tc>
        <w:tc>
          <w:tcPr>
            <w:tcW w:w="1134" w:type="dxa"/>
            <w:shd w:val="clear" w:color="auto" w:fill="auto"/>
            <w:tcMar>
              <w:top w:w="100" w:type="dxa"/>
              <w:left w:w="100" w:type="dxa"/>
              <w:bottom w:w="100" w:type="dxa"/>
              <w:right w:w="100" w:type="dxa"/>
            </w:tcMar>
          </w:tcPr>
          <w:p w14:paraId="1B64AE32" w14:textId="77777777" w:rsidR="008B6175" w:rsidRPr="00C04A0D" w:rsidRDefault="008B6175" w:rsidP="00183B5C">
            <w:pPr>
              <w:spacing w:line="360" w:lineRule="auto"/>
              <w:jc w:val="both"/>
              <w:rPr>
                <w:rFonts w:ascii="Book Antiqua" w:hAnsi="Book Antiqua"/>
              </w:rPr>
            </w:pPr>
            <w:r w:rsidRPr="00C04A0D">
              <w:rPr>
                <w:rFonts w:ascii="Book Antiqua" w:hAnsi="Book Antiqua"/>
              </w:rPr>
              <w:t>0.475</w:t>
            </w:r>
          </w:p>
        </w:tc>
        <w:tc>
          <w:tcPr>
            <w:tcW w:w="1134" w:type="dxa"/>
            <w:shd w:val="clear" w:color="auto" w:fill="auto"/>
            <w:tcMar>
              <w:top w:w="100" w:type="dxa"/>
              <w:left w:w="100" w:type="dxa"/>
              <w:bottom w:w="100" w:type="dxa"/>
              <w:right w:w="100" w:type="dxa"/>
            </w:tcMar>
          </w:tcPr>
          <w:p w14:paraId="007B767B" w14:textId="77777777" w:rsidR="008B6175" w:rsidRPr="00C04A0D" w:rsidRDefault="008B6175" w:rsidP="00183B5C">
            <w:pPr>
              <w:spacing w:line="360" w:lineRule="auto"/>
              <w:jc w:val="both"/>
              <w:rPr>
                <w:rFonts w:ascii="Book Antiqua" w:hAnsi="Book Antiqua"/>
              </w:rPr>
            </w:pPr>
            <w:r w:rsidRPr="00C04A0D">
              <w:rPr>
                <w:rFonts w:ascii="Book Antiqua" w:hAnsi="Book Antiqua"/>
              </w:rPr>
              <w:t>0.930</w:t>
            </w:r>
          </w:p>
        </w:tc>
      </w:tr>
      <w:tr w:rsidR="00F35095" w:rsidRPr="00C04A0D" w14:paraId="75D5796C" w14:textId="77777777" w:rsidTr="00193400">
        <w:trPr>
          <w:trHeight w:val="20"/>
        </w:trPr>
        <w:tc>
          <w:tcPr>
            <w:tcW w:w="1801" w:type="dxa"/>
            <w:shd w:val="clear" w:color="auto" w:fill="auto"/>
            <w:tcMar>
              <w:top w:w="100" w:type="dxa"/>
              <w:left w:w="100" w:type="dxa"/>
              <w:bottom w:w="100" w:type="dxa"/>
              <w:right w:w="100" w:type="dxa"/>
            </w:tcMar>
          </w:tcPr>
          <w:p w14:paraId="240EE6FE" w14:textId="77777777" w:rsidR="008B6175" w:rsidRPr="00C04A0D" w:rsidRDefault="008B6175" w:rsidP="00183B5C">
            <w:pPr>
              <w:spacing w:line="360" w:lineRule="auto"/>
              <w:jc w:val="both"/>
              <w:rPr>
                <w:rFonts w:ascii="Book Antiqua" w:hAnsi="Book Antiqua"/>
              </w:rPr>
            </w:pPr>
            <w:r w:rsidRPr="00C04A0D">
              <w:rPr>
                <w:rFonts w:ascii="Book Antiqua" w:hAnsi="Book Antiqua"/>
              </w:rPr>
              <w:t>ALAT</w:t>
            </w:r>
          </w:p>
        </w:tc>
        <w:tc>
          <w:tcPr>
            <w:tcW w:w="1584" w:type="dxa"/>
            <w:shd w:val="clear" w:color="auto" w:fill="auto"/>
            <w:tcMar>
              <w:top w:w="100" w:type="dxa"/>
              <w:left w:w="100" w:type="dxa"/>
              <w:bottom w:w="100" w:type="dxa"/>
              <w:right w:w="100" w:type="dxa"/>
            </w:tcMar>
          </w:tcPr>
          <w:p w14:paraId="6AC07573" w14:textId="2E30856B" w:rsidR="008B6175" w:rsidRPr="00C04A0D" w:rsidRDefault="008B6175" w:rsidP="00183B5C">
            <w:pPr>
              <w:spacing w:line="360" w:lineRule="auto"/>
              <w:jc w:val="both"/>
              <w:rPr>
                <w:rFonts w:ascii="Book Antiqua" w:hAnsi="Book Antiqua"/>
              </w:rPr>
            </w:pPr>
            <w:r w:rsidRPr="00C04A0D">
              <w:rPr>
                <w:rFonts w:ascii="Book Antiqua" w:hAnsi="Book Antiqua"/>
              </w:rPr>
              <w:t>71.46</w:t>
            </w:r>
            <w:r w:rsidR="00602C7A">
              <w:rPr>
                <w:rFonts w:ascii="Book Antiqua" w:hAnsi="Book Antiqua"/>
              </w:rPr>
              <w:t xml:space="preserve"> </w:t>
            </w:r>
            <w:r w:rsidRPr="00C04A0D">
              <w:rPr>
                <w:rFonts w:ascii="Book Antiqua" w:hAnsi="Book Antiqua"/>
              </w:rPr>
              <w:t>±</w:t>
            </w:r>
            <w:r w:rsidR="00602C7A">
              <w:rPr>
                <w:rFonts w:ascii="Book Antiqua" w:hAnsi="Book Antiqua"/>
              </w:rPr>
              <w:t xml:space="preserve"> </w:t>
            </w:r>
            <w:r w:rsidRPr="00C04A0D">
              <w:rPr>
                <w:rFonts w:ascii="Book Antiqua" w:hAnsi="Book Antiqua"/>
              </w:rPr>
              <w:t>219.92</w:t>
            </w:r>
          </w:p>
        </w:tc>
        <w:tc>
          <w:tcPr>
            <w:tcW w:w="1677" w:type="dxa"/>
            <w:shd w:val="clear" w:color="auto" w:fill="auto"/>
            <w:tcMar>
              <w:top w:w="100" w:type="dxa"/>
              <w:left w:w="100" w:type="dxa"/>
              <w:bottom w:w="100" w:type="dxa"/>
              <w:right w:w="100" w:type="dxa"/>
            </w:tcMar>
          </w:tcPr>
          <w:p w14:paraId="7466B6CC" w14:textId="39AD7512" w:rsidR="008B6175" w:rsidRPr="00C04A0D" w:rsidRDefault="008B6175" w:rsidP="00183B5C">
            <w:pPr>
              <w:spacing w:line="360" w:lineRule="auto"/>
              <w:jc w:val="both"/>
              <w:rPr>
                <w:rFonts w:ascii="Book Antiqua" w:hAnsi="Book Antiqua"/>
              </w:rPr>
            </w:pPr>
            <w:r w:rsidRPr="00C04A0D">
              <w:rPr>
                <w:rFonts w:ascii="Book Antiqua" w:hAnsi="Book Antiqua"/>
              </w:rPr>
              <w:t>53.63</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121.43</w:t>
            </w:r>
          </w:p>
        </w:tc>
        <w:tc>
          <w:tcPr>
            <w:tcW w:w="1559" w:type="dxa"/>
            <w:shd w:val="clear" w:color="auto" w:fill="auto"/>
            <w:tcMar>
              <w:top w:w="100" w:type="dxa"/>
              <w:left w:w="100" w:type="dxa"/>
              <w:bottom w:w="100" w:type="dxa"/>
              <w:right w:w="100" w:type="dxa"/>
            </w:tcMar>
          </w:tcPr>
          <w:p w14:paraId="237F9590" w14:textId="632667E2" w:rsidR="008B6175" w:rsidRPr="00C04A0D" w:rsidRDefault="008B6175" w:rsidP="00183B5C">
            <w:pPr>
              <w:spacing w:line="360" w:lineRule="auto"/>
              <w:jc w:val="both"/>
              <w:rPr>
                <w:rFonts w:ascii="Book Antiqua" w:hAnsi="Book Antiqua"/>
              </w:rPr>
            </w:pPr>
            <w:r w:rsidRPr="00C04A0D">
              <w:rPr>
                <w:rFonts w:ascii="Book Antiqua" w:hAnsi="Book Antiqua"/>
              </w:rPr>
              <w:t>69.08</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164.11</w:t>
            </w:r>
          </w:p>
        </w:tc>
        <w:tc>
          <w:tcPr>
            <w:tcW w:w="1134" w:type="dxa"/>
            <w:shd w:val="clear" w:color="auto" w:fill="auto"/>
            <w:tcMar>
              <w:top w:w="100" w:type="dxa"/>
              <w:left w:w="100" w:type="dxa"/>
              <w:bottom w:w="100" w:type="dxa"/>
              <w:right w:w="100" w:type="dxa"/>
            </w:tcMar>
          </w:tcPr>
          <w:p w14:paraId="70998D0D" w14:textId="77777777" w:rsidR="008B6175" w:rsidRPr="00C04A0D" w:rsidRDefault="008B6175" w:rsidP="00183B5C">
            <w:pPr>
              <w:spacing w:line="360" w:lineRule="auto"/>
              <w:jc w:val="both"/>
              <w:rPr>
                <w:rFonts w:ascii="Book Antiqua" w:hAnsi="Book Antiqua"/>
              </w:rPr>
            </w:pPr>
            <w:r w:rsidRPr="00C04A0D">
              <w:rPr>
                <w:rFonts w:ascii="Book Antiqua" w:hAnsi="Book Antiqua"/>
              </w:rPr>
              <w:t>0.39</w:t>
            </w:r>
          </w:p>
        </w:tc>
        <w:tc>
          <w:tcPr>
            <w:tcW w:w="1134" w:type="dxa"/>
            <w:shd w:val="clear" w:color="auto" w:fill="auto"/>
            <w:tcMar>
              <w:top w:w="100" w:type="dxa"/>
              <w:left w:w="100" w:type="dxa"/>
              <w:bottom w:w="100" w:type="dxa"/>
              <w:right w:w="100" w:type="dxa"/>
            </w:tcMar>
          </w:tcPr>
          <w:p w14:paraId="4DC52076" w14:textId="77777777" w:rsidR="008B6175" w:rsidRPr="00C04A0D" w:rsidRDefault="008B6175" w:rsidP="00183B5C">
            <w:pPr>
              <w:spacing w:line="360" w:lineRule="auto"/>
              <w:jc w:val="both"/>
              <w:rPr>
                <w:rFonts w:ascii="Book Antiqua" w:hAnsi="Book Antiqua"/>
              </w:rPr>
            </w:pPr>
            <w:r w:rsidRPr="00C04A0D">
              <w:rPr>
                <w:rFonts w:ascii="Book Antiqua" w:hAnsi="Book Antiqua"/>
              </w:rPr>
              <w:t>0.911</w:t>
            </w:r>
          </w:p>
        </w:tc>
        <w:tc>
          <w:tcPr>
            <w:tcW w:w="1134" w:type="dxa"/>
            <w:shd w:val="clear" w:color="auto" w:fill="auto"/>
            <w:tcMar>
              <w:top w:w="100" w:type="dxa"/>
              <w:left w:w="100" w:type="dxa"/>
              <w:bottom w:w="100" w:type="dxa"/>
              <w:right w:w="100" w:type="dxa"/>
            </w:tcMar>
          </w:tcPr>
          <w:p w14:paraId="1E7B28B5" w14:textId="77777777" w:rsidR="008B6175" w:rsidRPr="00C04A0D" w:rsidRDefault="008B6175" w:rsidP="00183B5C">
            <w:pPr>
              <w:spacing w:line="360" w:lineRule="auto"/>
              <w:jc w:val="both"/>
              <w:rPr>
                <w:rFonts w:ascii="Book Antiqua" w:hAnsi="Book Antiqua"/>
              </w:rPr>
            </w:pPr>
            <w:r w:rsidRPr="00C04A0D">
              <w:rPr>
                <w:rFonts w:ascii="Book Antiqua" w:hAnsi="Book Antiqua"/>
              </w:rPr>
              <w:t>0.327</w:t>
            </w:r>
          </w:p>
        </w:tc>
      </w:tr>
      <w:tr w:rsidR="00F35095" w:rsidRPr="00C04A0D" w14:paraId="4354BD69" w14:textId="77777777" w:rsidTr="00193400">
        <w:trPr>
          <w:trHeight w:val="20"/>
        </w:trPr>
        <w:tc>
          <w:tcPr>
            <w:tcW w:w="1801" w:type="dxa"/>
            <w:shd w:val="clear" w:color="auto" w:fill="auto"/>
            <w:tcMar>
              <w:top w:w="100" w:type="dxa"/>
              <w:left w:w="100" w:type="dxa"/>
              <w:bottom w:w="100" w:type="dxa"/>
              <w:right w:w="100" w:type="dxa"/>
            </w:tcMar>
          </w:tcPr>
          <w:p w14:paraId="19A023FD" w14:textId="77777777" w:rsidR="008B6175" w:rsidRPr="00C7153B" w:rsidRDefault="008B6175" w:rsidP="00183B5C">
            <w:pPr>
              <w:spacing w:line="360" w:lineRule="auto"/>
              <w:jc w:val="both"/>
              <w:rPr>
                <w:rFonts w:ascii="Book Antiqua" w:hAnsi="Book Antiqua"/>
              </w:rPr>
            </w:pPr>
            <w:r w:rsidRPr="00C7153B">
              <w:rPr>
                <w:rFonts w:ascii="Book Antiqua" w:hAnsi="Book Antiqua"/>
              </w:rPr>
              <w:t>Platelets</w:t>
            </w:r>
          </w:p>
        </w:tc>
        <w:tc>
          <w:tcPr>
            <w:tcW w:w="1584" w:type="dxa"/>
            <w:shd w:val="clear" w:color="auto" w:fill="auto"/>
            <w:tcMar>
              <w:top w:w="100" w:type="dxa"/>
              <w:left w:w="100" w:type="dxa"/>
              <w:bottom w:w="100" w:type="dxa"/>
              <w:right w:w="100" w:type="dxa"/>
            </w:tcMar>
          </w:tcPr>
          <w:p w14:paraId="2F916F36" w14:textId="07ECE21C" w:rsidR="008B6175" w:rsidRPr="00C7153B" w:rsidRDefault="008B6175" w:rsidP="00DC756A">
            <w:pPr>
              <w:spacing w:line="360" w:lineRule="auto"/>
              <w:jc w:val="both"/>
              <w:rPr>
                <w:rFonts w:ascii="Book Antiqua" w:hAnsi="Book Antiqua"/>
              </w:rPr>
            </w:pPr>
            <w:r w:rsidRPr="00C7153B">
              <w:rPr>
                <w:rFonts w:ascii="Book Antiqua" w:hAnsi="Book Antiqua"/>
              </w:rPr>
              <w:t>164.93</w:t>
            </w:r>
            <w:r w:rsidR="00DC756A" w:rsidRPr="00C7153B">
              <w:rPr>
                <w:rFonts w:ascii="Book Antiqua" w:hAnsi="Book Antiqua"/>
              </w:rPr>
              <w:t xml:space="preserve"> </w:t>
            </w:r>
            <w:r w:rsidRPr="00C7153B">
              <w:rPr>
                <w:rFonts w:ascii="Book Antiqua" w:hAnsi="Book Antiqua"/>
              </w:rPr>
              <w:t>±</w:t>
            </w:r>
            <w:r w:rsidR="00DC756A" w:rsidRPr="00C7153B">
              <w:rPr>
                <w:rFonts w:ascii="Book Antiqua" w:hAnsi="Book Antiqua"/>
              </w:rPr>
              <w:t xml:space="preserve"> </w:t>
            </w:r>
            <w:r w:rsidRPr="00293642">
              <w:rPr>
                <w:rFonts w:ascii="Book Antiqua" w:hAnsi="Book Antiqua"/>
              </w:rPr>
              <w:t>110</w:t>
            </w:r>
            <w:r w:rsidR="00DC756A" w:rsidRPr="00293642">
              <w:rPr>
                <w:rFonts w:ascii="Book Antiqua" w:hAnsi="Book Antiqua"/>
              </w:rPr>
              <w:t>.</w:t>
            </w:r>
            <w:r w:rsidRPr="00293642">
              <w:rPr>
                <w:rFonts w:ascii="Book Antiqua" w:hAnsi="Book Antiqua"/>
              </w:rPr>
              <w:t>00</w:t>
            </w:r>
          </w:p>
        </w:tc>
        <w:tc>
          <w:tcPr>
            <w:tcW w:w="1677" w:type="dxa"/>
            <w:shd w:val="clear" w:color="auto" w:fill="auto"/>
            <w:tcMar>
              <w:top w:w="100" w:type="dxa"/>
              <w:left w:w="100" w:type="dxa"/>
              <w:bottom w:w="100" w:type="dxa"/>
              <w:right w:w="100" w:type="dxa"/>
            </w:tcMar>
          </w:tcPr>
          <w:p w14:paraId="79643D56" w14:textId="2A890737" w:rsidR="008B6175" w:rsidRPr="00C04A0D" w:rsidRDefault="008B6175" w:rsidP="00183B5C">
            <w:pPr>
              <w:spacing w:line="360" w:lineRule="auto"/>
              <w:jc w:val="both"/>
              <w:rPr>
                <w:rFonts w:ascii="Book Antiqua" w:hAnsi="Book Antiqua"/>
              </w:rPr>
            </w:pPr>
            <w:r w:rsidRPr="00C04A0D">
              <w:rPr>
                <w:rFonts w:ascii="Book Antiqua" w:hAnsi="Book Antiqua"/>
              </w:rPr>
              <w:t>150.74</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88.46</w:t>
            </w:r>
          </w:p>
        </w:tc>
        <w:tc>
          <w:tcPr>
            <w:tcW w:w="1559" w:type="dxa"/>
            <w:shd w:val="clear" w:color="auto" w:fill="auto"/>
            <w:tcMar>
              <w:top w:w="100" w:type="dxa"/>
              <w:left w:w="100" w:type="dxa"/>
              <w:bottom w:w="100" w:type="dxa"/>
              <w:right w:w="100" w:type="dxa"/>
            </w:tcMar>
          </w:tcPr>
          <w:p w14:paraId="1591FA77" w14:textId="5707BD40" w:rsidR="008B6175" w:rsidRPr="00C04A0D" w:rsidRDefault="008B6175" w:rsidP="00183B5C">
            <w:pPr>
              <w:spacing w:line="360" w:lineRule="auto"/>
              <w:jc w:val="both"/>
              <w:rPr>
                <w:rFonts w:ascii="Book Antiqua" w:hAnsi="Book Antiqua"/>
              </w:rPr>
            </w:pPr>
            <w:r w:rsidRPr="00C04A0D">
              <w:rPr>
                <w:rFonts w:ascii="Book Antiqua" w:hAnsi="Book Antiqua"/>
              </w:rPr>
              <w:t>150.27</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79.27</w:t>
            </w:r>
          </w:p>
        </w:tc>
        <w:tc>
          <w:tcPr>
            <w:tcW w:w="1134" w:type="dxa"/>
            <w:shd w:val="clear" w:color="auto" w:fill="auto"/>
            <w:tcMar>
              <w:top w:w="100" w:type="dxa"/>
              <w:left w:w="100" w:type="dxa"/>
              <w:bottom w:w="100" w:type="dxa"/>
              <w:right w:w="100" w:type="dxa"/>
            </w:tcMar>
          </w:tcPr>
          <w:p w14:paraId="1C426234" w14:textId="77777777" w:rsidR="008B6175" w:rsidRPr="00C04A0D" w:rsidRDefault="008B6175" w:rsidP="00183B5C">
            <w:pPr>
              <w:spacing w:line="360" w:lineRule="auto"/>
              <w:jc w:val="both"/>
              <w:rPr>
                <w:rFonts w:ascii="Book Antiqua" w:hAnsi="Book Antiqua"/>
              </w:rPr>
            </w:pPr>
            <w:r w:rsidRPr="00C04A0D">
              <w:rPr>
                <w:rFonts w:ascii="Book Antiqua" w:hAnsi="Book Antiqua"/>
              </w:rPr>
              <w:t>0.26</w:t>
            </w:r>
          </w:p>
        </w:tc>
        <w:tc>
          <w:tcPr>
            <w:tcW w:w="1134" w:type="dxa"/>
            <w:shd w:val="clear" w:color="auto" w:fill="auto"/>
            <w:tcMar>
              <w:top w:w="100" w:type="dxa"/>
              <w:left w:w="100" w:type="dxa"/>
              <w:bottom w:w="100" w:type="dxa"/>
              <w:right w:w="100" w:type="dxa"/>
            </w:tcMar>
          </w:tcPr>
          <w:p w14:paraId="39BE167E" w14:textId="77777777" w:rsidR="008B6175" w:rsidRPr="00C04A0D" w:rsidRDefault="008B6175" w:rsidP="00183B5C">
            <w:pPr>
              <w:spacing w:line="360" w:lineRule="auto"/>
              <w:jc w:val="both"/>
              <w:rPr>
                <w:rFonts w:ascii="Book Antiqua" w:hAnsi="Book Antiqua"/>
              </w:rPr>
            </w:pPr>
            <w:r w:rsidRPr="00C04A0D">
              <w:rPr>
                <w:rFonts w:ascii="Book Antiqua" w:hAnsi="Book Antiqua"/>
              </w:rPr>
              <w:t>0.151</w:t>
            </w:r>
          </w:p>
        </w:tc>
        <w:tc>
          <w:tcPr>
            <w:tcW w:w="1134" w:type="dxa"/>
            <w:shd w:val="clear" w:color="auto" w:fill="auto"/>
            <w:tcMar>
              <w:top w:w="100" w:type="dxa"/>
              <w:left w:w="100" w:type="dxa"/>
              <w:bottom w:w="100" w:type="dxa"/>
              <w:right w:w="100" w:type="dxa"/>
            </w:tcMar>
          </w:tcPr>
          <w:p w14:paraId="4C71C30E" w14:textId="77777777" w:rsidR="008B6175" w:rsidRPr="00C04A0D" w:rsidRDefault="008B6175" w:rsidP="00183B5C">
            <w:pPr>
              <w:spacing w:line="360" w:lineRule="auto"/>
              <w:jc w:val="both"/>
              <w:rPr>
                <w:rFonts w:ascii="Book Antiqua" w:hAnsi="Book Antiqua"/>
              </w:rPr>
            </w:pPr>
            <w:r w:rsidRPr="00C04A0D">
              <w:rPr>
                <w:rFonts w:ascii="Book Antiqua" w:hAnsi="Book Antiqua"/>
              </w:rPr>
              <w:t>0.527</w:t>
            </w:r>
          </w:p>
        </w:tc>
      </w:tr>
      <w:tr w:rsidR="00F35095" w:rsidRPr="00C04A0D" w14:paraId="5288D23D" w14:textId="77777777" w:rsidTr="00193400">
        <w:trPr>
          <w:trHeight w:val="20"/>
        </w:trPr>
        <w:tc>
          <w:tcPr>
            <w:tcW w:w="1801" w:type="dxa"/>
            <w:shd w:val="clear" w:color="auto" w:fill="auto"/>
            <w:tcMar>
              <w:top w:w="100" w:type="dxa"/>
              <w:left w:w="100" w:type="dxa"/>
              <w:bottom w:w="100" w:type="dxa"/>
              <w:right w:w="100" w:type="dxa"/>
            </w:tcMar>
          </w:tcPr>
          <w:p w14:paraId="24F3505E" w14:textId="77777777" w:rsidR="008B6175" w:rsidRPr="00C04A0D" w:rsidRDefault="008B6175" w:rsidP="00183B5C">
            <w:pPr>
              <w:spacing w:line="360" w:lineRule="auto"/>
              <w:jc w:val="both"/>
              <w:rPr>
                <w:rFonts w:ascii="Book Antiqua" w:hAnsi="Book Antiqua"/>
              </w:rPr>
            </w:pPr>
            <w:r w:rsidRPr="00C04A0D">
              <w:rPr>
                <w:rFonts w:ascii="Book Antiqua" w:hAnsi="Book Antiqua"/>
              </w:rPr>
              <w:t>MELD</w:t>
            </w:r>
          </w:p>
        </w:tc>
        <w:tc>
          <w:tcPr>
            <w:tcW w:w="1584" w:type="dxa"/>
            <w:shd w:val="clear" w:color="auto" w:fill="auto"/>
            <w:tcMar>
              <w:top w:w="100" w:type="dxa"/>
              <w:left w:w="100" w:type="dxa"/>
              <w:bottom w:w="100" w:type="dxa"/>
              <w:right w:w="100" w:type="dxa"/>
            </w:tcMar>
          </w:tcPr>
          <w:p w14:paraId="255EFD38" w14:textId="180D09AE" w:rsidR="008B6175" w:rsidRPr="00C04A0D" w:rsidRDefault="008B6175" w:rsidP="00183B5C">
            <w:pPr>
              <w:spacing w:line="360" w:lineRule="auto"/>
              <w:jc w:val="both"/>
              <w:rPr>
                <w:rFonts w:ascii="Book Antiqua" w:hAnsi="Book Antiqua"/>
              </w:rPr>
            </w:pPr>
            <w:r w:rsidRPr="00C04A0D">
              <w:rPr>
                <w:rFonts w:ascii="Book Antiqua" w:hAnsi="Book Antiqua"/>
              </w:rPr>
              <w:t>12.86</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5.13</w:t>
            </w:r>
          </w:p>
        </w:tc>
        <w:tc>
          <w:tcPr>
            <w:tcW w:w="1677" w:type="dxa"/>
            <w:shd w:val="clear" w:color="auto" w:fill="auto"/>
            <w:tcMar>
              <w:top w:w="100" w:type="dxa"/>
              <w:left w:w="100" w:type="dxa"/>
              <w:bottom w:w="100" w:type="dxa"/>
              <w:right w:w="100" w:type="dxa"/>
            </w:tcMar>
          </w:tcPr>
          <w:p w14:paraId="4825035E" w14:textId="75D50A53" w:rsidR="008B6175" w:rsidRPr="00C04A0D" w:rsidRDefault="008B6175" w:rsidP="00183B5C">
            <w:pPr>
              <w:spacing w:line="360" w:lineRule="auto"/>
              <w:jc w:val="both"/>
              <w:rPr>
                <w:rFonts w:ascii="Book Antiqua" w:hAnsi="Book Antiqua"/>
              </w:rPr>
            </w:pPr>
            <w:r w:rsidRPr="00C04A0D">
              <w:rPr>
                <w:rFonts w:ascii="Book Antiqua" w:hAnsi="Book Antiqua"/>
              </w:rPr>
              <w:t>15.10</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7.44</w:t>
            </w:r>
          </w:p>
        </w:tc>
        <w:tc>
          <w:tcPr>
            <w:tcW w:w="1559" w:type="dxa"/>
            <w:shd w:val="clear" w:color="auto" w:fill="auto"/>
            <w:tcMar>
              <w:top w:w="100" w:type="dxa"/>
              <w:left w:w="100" w:type="dxa"/>
              <w:bottom w:w="100" w:type="dxa"/>
              <w:right w:w="100" w:type="dxa"/>
            </w:tcMar>
          </w:tcPr>
          <w:p w14:paraId="4EFF0590" w14:textId="7DB8B221" w:rsidR="008B6175" w:rsidRPr="00C04A0D" w:rsidRDefault="008B6175" w:rsidP="00183B5C">
            <w:pPr>
              <w:spacing w:line="360" w:lineRule="auto"/>
              <w:jc w:val="both"/>
              <w:rPr>
                <w:rFonts w:ascii="Book Antiqua" w:hAnsi="Book Antiqua"/>
              </w:rPr>
            </w:pPr>
            <w:r w:rsidRPr="00C04A0D">
              <w:rPr>
                <w:rFonts w:ascii="Book Antiqua" w:hAnsi="Book Antiqua"/>
              </w:rPr>
              <w:t>11.60</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5.13</w:t>
            </w:r>
          </w:p>
        </w:tc>
        <w:tc>
          <w:tcPr>
            <w:tcW w:w="1134" w:type="dxa"/>
            <w:shd w:val="clear" w:color="auto" w:fill="auto"/>
            <w:tcMar>
              <w:top w:w="100" w:type="dxa"/>
              <w:left w:w="100" w:type="dxa"/>
              <w:bottom w:w="100" w:type="dxa"/>
              <w:right w:w="100" w:type="dxa"/>
            </w:tcMar>
          </w:tcPr>
          <w:p w14:paraId="28854C0A"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0.005</w:t>
            </w:r>
          </w:p>
        </w:tc>
        <w:tc>
          <w:tcPr>
            <w:tcW w:w="1134" w:type="dxa"/>
            <w:shd w:val="clear" w:color="auto" w:fill="auto"/>
            <w:tcMar>
              <w:top w:w="100" w:type="dxa"/>
              <w:left w:w="100" w:type="dxa"/>
              <w:bottom w:w="100" w:type="dxa"/>
              <w:right w:w="100" w:type="dxa"/>
            </w:tcMar>
          </w:tcPr>
          <w:p w14:paraId="1CC2F699"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0.049</w:t>
            </w:r>
          </w:p>
        </w:tc>
        <w:tc>
          <w:tcPr>
            <w:tcW w:w="1134" w:type="dxa"/>
            <w:shd w:val="clear" w:color="auto" w:fill="auto"/>
            <w:tcMar>
              <w:top w:w="100" w:type="dxa"/>
              <w:left w:w="100" w:type="dxa"/>
              <w:bottom w:w="100" w:type="dxa"/>
              <w:right w:w="100" w:type="dxa"/>
            </w:tcMar>
          </w:tcPr>
          <w:p w14:paraId="7E7B12AF" w14:textId="5EF43031" w:rsidR="008B6175" w:rsidRPr="00C04A0D" w:rsidRDefault="008B6175" w:rsidP="00183B5C">
            <w:pPr>
              <w:spacing w:line="360" w:lineRule="auto"/>
              <w:jc w:val="both"/>
              <w:rPr>
                <w:rFonts w:ascii="Book Antiqua" w:hAnsi="Book Antiqua"/>
                <w:b/>
              </w:rPr>
            </w:pPr>
            <w:r w:rsidRPr="00C04A0D">
              <w:rPr>
                <w:rFonts w:ascii="Book Antiqua" w:hAnsi="Book Antiqua"/>
                <w:b/>
              </w:rPr>
              <w:t>&lt;</w:t>
            </w:r>
            <w:r w:rsidR="00DC756A">
              <w:rPr>
                <w:rFonts w:ascii="Book Antiqua" w:hAnsi="Book Antiqua"/>
                <w:b/>
              </w:rPr>
              <w:t xml:space="preserve"> </w:t>
            </w:r>
            <w:r w:rsidRPr="00C04A0D">
              <w:rPr>
                <w:rFonts w:ascii="Book Antiqua" w:hAnsi="Book Antiqua"/>
                <w:b/>
              </w:rPr>
              <w:t>0.001</w:t>
            </w:r>
          </w:p>
        </w:tc>
      </w:tr>
      <w:tr w:rsidR="00F35095" w:rsidRPr="00C04A0D" w14:paraId="42760BA2" w14:textId="77777777" w:rsidTr="00193400">
        <w:trPr>
          <w:trHeight w:val="20"/>
        </w:trPr>
        <w:tc>
          <w:tcPr>
            <w:tcW w:w="1801" w:type="dxa"/>
            <w:shd w:val="clear" w:color="auto" w:fill="auto"/>
            <w:tcMar>
              <w:top w:w="100" w:type="dxa"/>
              <w:left w:w="100" w:type="dxa"/>
              <w:bottom w:w="100" w:type="dxa"/>
              <w:right w:w="100" w:type="dxa"/>
            </w:tcMar>
          </w:tcPr>
          <w:p w14:paraId="65F64201" w14:textId="77777777" w:rsidR="008B6175" w:rsidRPr="00C04A0D" w:rsidRDefault="008B6175" w:rsidP="00183B5C">
            <w:pPr>
              <w:spacing w:line="360" w:lineRule="auto"/>
              <w:jc w:val="both"/>
              <w:rPr>
                <w:rFonts w:ascii="Book Antiqua" w:hAnsi="Book Antiqua"/>
              </w:rPr>
            </w:pPr>
            <w:r w:rsidRPr="00C04A0D">
              <w:rPr>
                <w:rFonts w:ascii="Book Antiqua" w:hAnsi="Book Antiqua"/>
              </w:rPr>
              <w:t>CPS</w:t>
            </w:r>
          </w:p>
        </w:tc>
        <w:tc>
          <w:tcPr>
            <w:tcW w:w="1584" w:type="dxa"/>
            <w:shd w:val="clear" w:color="auto" w:fill="auto"/>
            <w:tcMar>
              <w:top w:w="100" w:type="dxa"/>
              <w:left w:w="100" w:type="dxa"/>
              <w:bottom w:w="100" w:type="dxa"/>
              <w:right w:w="100" w:type="dxa"/>
            </w:tcMar>
          </w:tcPr>
          <w:p w14:paraId="334F0405" w14:textId="1F9EAA5C" w:rsidR="008B6175" w:rsidRPr="00C04A0D" w:rsidRDefault="008B6175" w:rsidP="00183B5C">
            <w:pPr>
              <w:spacing w:line="360" w:lineRule="auto"/>
              <w:jc w:val="both"/>
              <w:rPr>
                <w:rFonts w:ascii="Book Antiqua" w:hAnsi="Book Antiqua"/>
              </w:rPr>
            </w:pPr>
            <w:r w:rsidRPr="00C04A0D">
              <w:rPr>
                <w:rFonts w:ascii="Book Antiqua" w:hAnsi="Book Antiqua"/>
              </w:rPr>
              <w:t>7.99</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2.15</w:t>
            </w:r>
          </w:p>
        </w:tc>
        <w:tc>
          <w:tcPr>
            <w:tcW w:w="1677" w:type="dxa"/>
            <w:shd w:val="clear" w:color="auto" w:fill="auto"/>
            <w:tcMar>
              <w:top w:w="100" w:type="dxa"/>
              <w:left w:w="100" w:type="dxa"/>
              <w:bottom w:w="100" w:type="dxa"/>
              <w:right w:w="100" w:type="dxa"/>
            </w:tcMar>
          </w:tcPr>
          <w:p w14:paraId="7959FD9E" w14:textId="3C0B2E3C" w:rsidR="008B6175" w:rsidRPr="00C04A0D" w:rsidRDefault="008B6175" w:rsidP="00183B5C">
            <w:pPr>
              <w:spacing w:line="360" w:lineRule="auto"/>
              <w:jc w:val="both"/>
              <w:rPr>
                <w:rFonts w:ascii="Book Antiqua" w:hAnsi="Book Antiqua"/>
              </w:rPr>
            </w:pPr>
            <w:r w:rsidRPr="00C04A0D">
              <w:rPr>
                <w:rFonts w:ascii="Book Antiqua" w:hAnsi="Book Antiqua"/>
              </w:rPr>
              <w:t>8.61</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2.50</w:t>
            </w:r>
          </w:p>
        </w:tc>
        <w:tc>
          <w:tcPr>
            <w:tcW w:w="1559" w:type="dxa"/>
            <w:shd w:val="clear" w:color="auto" w:fill="auto"/>
            <w:tcMar>
              <w:top w:w="100" w:type="dxa"/>
              <w:left w:w="100" w:type="dxa"/>
              <w:bottom w:w="100" w:type="dxa"/>
              <w:right w:w="100" w:type="dxa"/>
            </w:tcMar>
          </w:tcPr>
          <w:p w14:paraId="0C639362" w14:textId="5C7CE3F8" w:rsidR="008B6175" w:rsidRPr="00C04A0D" w:rsidRDefault="008B6175" w:rsidP="00183B5C">
            <w:pPr>
              <w:spacing w:line="360" w:lineRule="auto"/>
              <w:jc w:val="both"/>
              <w:rPr>
                <w:rFonts w:ascii="Book Antiqua" w:hAnsi="Book Antiqua"/>
              </w:rPr>
            </w:pPr>
            <w:r w:rsidRPr="00C04A0D">
              <w:rPr>
                <w:rFonts w:ascii="Book Antiqua" w:hAnsi="Book Antiqua"/>
              </w:rPr>
              <w:t>7.19</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5.44</w:t>
            </w:r>
          </w:p>
        </w:tc>
        <w:tc>
          <w:tcPr>
            <w:tcW w:w="1134" w:type="dxa"/>
            <w:shd w:val="clear" w:color="auto" w:fill="auto"/>
            <w:tcMar>
              <w:top w:w="100" w:type="dxa"/>
              <w:left w:w="100" w:type="dxa"/>
              <w:bottom w:w="100" w:type="dxa"/>
              <w:right w:w="100" w:type="dxa"/>
            </w:tcMar>
          </w:tcPr>
          <w:p w14:paraId="6319C92D"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0.05</w:t>
            </w:r>
          </w:p>
        </w:tc>
        <w:tc>
          <w:tcPr>
            <w:tcW w:w="1134" w:type="dxa"/>
            <w:shd w:val="clear" w:color="auto" w:fill="auto"/>
            <w:tcMar>
              <w:top w:w="100" w:type="dxa"/>
              <w:left w:w="100" w:type="dxa"/>
              <w:bottom w:w="100" w:type="dxa"/>
              <w:right w:w="100" w:type="dxa"/>
            </w:tcMar>
          </w:tcPr>
          <w:p w14:paraId="6F47B47D" w14:textId="77777777" w:rsidR="008B6175" w:rsidRPr="00C04A0D" w:rsidRDefault="008B6175" w:rsidP="00183B5C">
            <w:pPr>
              <w:spacing w:line="360" w:lineRule="auto"/>
              <w:jc w:val="both"/>
              <w:rPr>
                <w:rFonts w:ascii="Book Antiqua" w:hAnsi="Book Antiqua"/>
                <w:b/>
              </w:rPr>
            </w:pPr>
            <w:r w:rsidRPr="00C04A0D">
              <w:rPr>
                <w:rFonts w:ascii="Book Antiqua" w:hAnsi="Book Antiqua"/>
                <w:b/>
              </w:rPr>
              <w:t>0.003</w:t>
            </w:r>
          </w:p>
        </w:tc>
        <w:tc>
          <w:tcPr>
            <w:tcW w:w="1134" w:type="dxa"/>
            <w:shd w:val="clear" w:color="auto" w:fill="auto"/>
            <w:tcMar>
              <w:top w:w="100" w:type="dxa"/>
              <w:left w:w="100" w:type="dxa"/>
              <w:bottom w:w="100" w:type="dxa"/>
              <w:right w:w="100" w:type="dxa"/>
            </w:tcMar>
          </w:tcPr>
          <w:p w14:paraId="2CE403E4" w14:textId="16BAFCC7" w:rsidR="008B6175" w:rsidRPr="00C04A0D" w:rsidRDefault="008B6175" w:rsidP="00183B5C">
            <w:pPr>
              <w:spacing w:line="360" w:lineRule="auto"/>
              <w:jc w:val="both"/>
              <w:rPr>
                <w:rFonts w:ascii="Book Antiqua" w:hAnsi="Book Antiqua"/>
                <w:b/>
              </w:rPr>
            </w:pPr>
            <w:r w:rsidRPr="00C04A0D">
              <w:rPr>
                <w:rFonts w:ascii="Book Antiqua" w:hAnsi="Book Antiqua"/>
                <w:b/>
              </w:rPr>
              <w:t>&lt;</w:t>
            </w:r>
            <w:r w:rsidR="00DC756A">
              <w:rPr>
                <w:rFonts w:ascii="Book Antiqua" w:hAnsi="Book Antiqua"/>
                <w:b/>
              </w:rPr>
              <w:t xml:space="preserve"> </w:t>
            </w:r>
            <w:r w:rsidRPr="00C04A0D">
              <w:rPr>
                <w:rFonts w:ascii="Book Antiqua" w:hAnsi="Book Antiqua"/>
                <w:b/>
              </w:rPr>
              <w:t>0.001</w:t>
            </w:r>
          </w:p>
        </w:tc>
      </w:tr>
      <w:tr w:rsidR="00F35095" w:rsidRPr="00C04A0D" w14:paraId="5AC1AA6F" w14:textId="77777777" w:rsidTr="00193400">
        <w:trPr>
          <w:trHeight w:val="20"/>
        </w:trPr>
        <w:tc>
          <w:tcPr>
            <w:tcW w:w="1801" w:type="dxa"/>
            <w:shd w:val="clear" w:color="auto" w:fill="auto"/>
            <w:tcMar>
              <w:top w:w="100" w:type="dxa"/>
              <w:left w:w="100" w:type="dxa"/>
              <w:bottom w:w="100" w:type="dxa"/>
              <w:right w:w="100" w:type="dxa"/>
            </w:tcMar>
          </w:tcPr>
          <w:p w14:paraId="45A91C78" w14:textId="77777777" w:rsidR="008B6175" w:rsidRPr="00C04A0D" w:rsidRDefault="008B6175" w:rsidP="00183B5C">
            <w:pPr>
              <w:spacing w:line="360" w:lineRule="auto"/>
              <w:jc w:val="both"/>
              <w:rPr>
                <w:rFonts w:ascii="Book Antiqua" w:hAnsi="Book Antiqua"/>
              </w:rPr>
            </w:pPr>
            <w:r w:rsidRPr="00C04A0D">
              <w:rPr>
                <w:rFonts w:ascii="Book Antiqua" w:hAnsi="Book Antiqua"/>
              </w:rPr>
              <w:lastRenderedPageBreak/>
              <w:t>Fibroscan (kPa)</w:t>
            </w:r>
          </w:p>
        </w:tc>
        <w:tc>
          <w:tcPr>
            <w:tcW w:w="1584" w:type="dxa"/>
            <w:shd w:val="clear" w:color="auto" w:fill="auto"/>
            <w:tcMar>
              <w:top w:w="100" w:type="dxa"/>
              <w:left w:w="100" w:type="dxa"/>
              <w:bottom w:w="100" w:type="dxa"/>
              <w:right w:w="100" w:type="dxa"/>
            </w:tcMar>
          </w:tcPr>
          <w:p w14:paraId="03B6008A" w14:textId="24FA3B9A" w:rsidR="008B6175" w:rsidRPr="00C04A0D" w:rsidRDefault="008B6175" w:rsidP="00183B5C">
            <w:pPr>
              <w:spacing w:line="360" w:lineRule="auto"/>
              <w:jc w:val="both"/>
              <w:rPr>
                <w:rFonts w:ascii="Book Antiqua" w:hAnsi="Book Antiqua"/>
              </w:rPr>
            </w:pPr>
            <w:r w:rsidRPr="00C04A0D">
              <w:rPr>
                <w:rFonts w:ascii="Book Antiqua" w:hAnsi="Book Antiqua"/>
              </w:rPr>
              <w:t>41.96</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21.94</w:t>
            </w:r>
          </w:p>
        </w:tc>
        <w:tc>
          <w:tcPr>
            <w:tcW w:w="1677" w:type="dxa"/>
            <w:shd w:val="clear" w:color="auto" w:fill="auto"/>
            <w:tcMar>
              <w:top w:w="100" w:type="dxa"/>
              <w:left w:w="100" w:type="dxa"/>
              <w:bottom w:w="100" w:type="dxa"/>
              <w:right w:w="100" w:type="dxa"/>
            </w:tcMar>
          </w:tcPr>
          <w:p w14:paraId="783F528B" w14:textId="1EA85D2C" w:rsidR="008B6175" w:rsidRPr="00C04A0D" w:rsidRDefault="008B6175" w:rsidP="00183B5C">
            <w:pPr>
              <w:spacing w:line="360" w:lineRule="auto"/>
              <w:jc w:val="both"/>
              <w:rPr>
                <w:rFonts w:ascii="Book Antiqua" w:hAnsi="Book Antiqua"/>
              </w:rPr>
            </w:pPr>
            <w:r w:rsidRPr="00C04A0D">
              <w:rPr>
                <w:rFonts w:ascii="Book Antiqua" w:hAnsi="Book Antiqua"/>
              </w:rPr>
              <w:t>46</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21.90</w:t>
            </w:r>
          </w:p>
        </w:tc>
        <w:tc>
          <w:tcPr>
            <w:tcW w:w="1559" w:type="dxa"/>
            <w:shd w:val="clear" w:color="auto" w:fill="auto"/>
            <w:tcMar>
              <w:top w:w="100" w:type="dxa"/>
              <w:left w:w="100" w:type="dxa"/>
              <w:bottom w:w="100" w:type="dxa"/>
              <w:right w:w="100" w:type="dxa"/>
            </w:tcMar>
          </w:tcPr>
          <w:p w14:paraId="304EA957" w14:textId="7E2E97A7" w:rsidR="008B6175" w:rsidRPr="00C04A0D" w:rsidRDefault="008B6175" w:rsidP="00183B5C">
            <w:pPr>
              <w:spacing w:line="360" w:lineRule="auto"/>
              <w:jc w:val="both"/>
              <w:rPr>
                <w:rFonts w:ascii="Book Antiqua" w:hAnsi="Book Antiqua"/>
              </w:rPr>
            </w:pPr>
            <w:r w:rsidRPr="00C04A0D">
              <w:rPr>
                <w:rFonts w:ascii="Book Antiqua" w:hAnsi="Book Antiqua"/>
              </w:rPr>
              <w:t>37.06</w:t>
            </w:r>
            <w:r w:rsidR="00DC756A">
              <w:rPr>
                <w:rFonts w:ascii="Book Antiqua" w:hAnsi="Book Antiqua"/>
              </w:rPr>
              <w:t xml:space="preserve"> </w:t>
            </w:r>
            <w:r w:rsidRPr="00C04A0D">
              <w:rPr>
                <w:rFonts w:ascii="Book Antiqua" w:hAnsi="Book Antiqua"/>
              </w:rPr>
              <w:t>±</w:t>
            </w:r>
            <w:r w:rsidR="00DC756A">
              <w:rPr>
                <w:rFonts w:ascii="Book Antiqua" w:hAnsi="Book Antiqua"/>
              </w:rPr>
              <w:t xml:space="preserve"> </w:t>
            </w:r>
            <w:r w:rsidRPr="00C04A0D">
              <w:rPr>
                <w:rFonts w:ascii="Book Antiqua" w:hAnsi="Book Antiqua"/>
              </w:rPr>
              <w:t>21.44</w:t>
            </w:r>
          </w:p>
        </w:tc>
        <w:tc>
          <w:tcPr>
            <w:tcW w:w="1134" w:type="dxa"/>
            <w:shd w:val="clear" w:color="auto" w:fill="auto"/>
            <w:tcMar>
              <w:top w:w="100" w:type="dxa"/>
              <w:left w:w="100" w:type="dxa"/>
              <w:bottom w:w="100" w:type="dxa"/>
              <w:right w:w="100" w:type="dxa"/>
            </w:tcMar>
          </w:tcPr>
          <w:p w14:paraId="54C33869" w14:textId="77777777" w:rsidR="008B6175" w:rsidRPr="00C04A0D" w:rsidRDefault="008B6175" w:rsidP="00183B5C">
            <w:pPr>
              <w:spacing w:line="360" w:lineRule="auto"/>
              <w:jc w:val="both"/>
              <w:rPr>
                <w:rFonts w:ascii="Book Antiqua" w:hAnsi="Book Antiqua"/>
              </w:rPr>
            </w:pPr>
            <w:r w:rsidRPr="00C04A0D">
              <w:rPr>
                <w:rFonts w:ascii="Book Antiqua" w:hAnsi="Book Antiqua"/>
              </w:rPr>
              <w:t>0.22</w:t>
            </w:r>
          </w:p>
        </w:tc>
        <w:tc>
          <w:tcPr>
            <w:tcW w:w="1134" w:type="dxa"/>
            <w:shd w:val="clear" w:color="auto" w:fill="auto"/>
            <w:tcMar>
              <w:top w:w="100" w:type="dxa"/>
              <w:left w:w="100" w:type="dxa"/>
              <w:bottom w:w="100" w:type="dxa"/>
              <w:right w:w="100" w:type="dxa"/>
            </w:tcMar>
          </w:tcPr>
          <w:p w14:paraId="6057EAC3" w14:textId="77777777" w:rsidR="008B6175" w:rsidRPr="00C04A0D" w:rsidRDefault="008B6175" w:rsidP="00183B5C">
            <w:pPr>
              <w:spacing w:line="360" w:lineRule="auto"/>
              <w:jc w:val="both"/>
              <w:rPr>
                <w:rFonts w:ascii="Book Antiqua" w:hAnsi="Book Antiqua"/>
              </w:rPr>
            </w:pPr>
            <w:r w:rsidRPr="00C04A0D">
              <w:rPr>
                <w:rFonts w:ascii="Book Antiqua" w:hAnsi="Book Antiqua"/>
              </w:rPr>
              <w:t>0.106</w:t>
            </w:r>
          </w:p>
        </w:tc>
        <w:tc>
          <w:tcPr>
            <w:tcW w:w="1134" w:type="dxa"/>
            <w:shd w:val="clear" w:color="auto" w:fill="auto"/>
            <w:tcMar>
              <w:top w:w="100" w:type="dxa"/>
              <w:left w:w="100" w:type="dxa"/>
              <w:bottom w:w="100" w:type="dxa"/>
              <w:right w:w="100" w:type="dxa"/>
            </w:tcMar>
          </w:tcPr>
          <w:p w14:paraId="27D613C8" w14:textId="3E427623" w:rsidR="008B6175" w:rsidRPr="00C04A0D" w:rsidRDefault="008B6175" w:rsidP="00183B5C">
            <w:pPr>
              <w:spacing w:line="360" w:lineRule="auto"/>
              <w:jc w:val="both"/>
              <w:rPr>
                <w:rFonts w:ascii="Book Antiqua" w:hAnsi="Book Antiqua"/>
                <w:b/>
              </w:rPr>
            </w:pPr>
            <w:r w:rsidRPr="00C04A0D">
              <w:rPr>
                <w:rFonts w:ascii="Book Antiqua" w:hAnsi="Book Antiqua"/>
                <w:b/>
              </w:rPr>
              <w:t>&lt;</w:t>
            </w:r>
            <w:r w:rsidR="00DC756A">
              <w:rPr>
                <w:rFonts w:ascii="Book Antiqua" w:hAnsi="Book Antiqua"/>
                <w:b/>
              </w:rPr>
              <w:t xml:space="preserve"> </w:t>
            </w:r>
            <w:r w:rsidRPr="00C04A0D">
              <w:rPr>
                <w:rFonts w:ascii="Book Antiqua" w:hAnsi="Book Antiqua"/>
                <w:b/>
              </w:rPr>
              <w:t>0.001</w:t>
            </w:r>
          </w:p>
        </w:tc>
      </w:tr>
    </w:tbl>
    <w:p w14:paraId="44D58745" w14:textId="606DCF29" w:rsidR="00F02414" w:rsidRDefault="00FE30E3" w:rsidP="0045201E">
      <w:pPr>
        <w:spacing w:line="360" w:lineRule="auto"/>
        <w:jc w:val="both"/>
        <w:rPr>
          <w:rFonts w:ascii="Book Antiqua" w:hAnsi="Book Antiqua"/>
        </w:rPr>
      </w:pPr>
      <w:r w:rsidRPr="00FE30E3">
        <w:rPr>
          <w:rFonts w:ascii="Book Antiqua" w:hAnsi="Book Antiqua"/>
          <w:vertAlign w:val="superscript"/>
        </w:rPr>
        <w:t>1</w:t>
      </w:r>
      <w:r w:rsidR="00792184" w:rsidRPr="00C04A0D">
        <w:rPr>
          <w:rFonts w:ascii="Book Antiqua" w:hAnsi="Book Antiqua"/>
        </w:rPr>
        <w:t xml:space="preserve">Uncommon </w:t>
      </w:r>
      <w:r w:rsidR="00262614" w:rsidRPr="00262614">
        <w:rPr>
          <w:rFonts w:ascii="Book Antiqua" w:hAnsi="Book Antiqua"/>
        </w:rPr>
        <w:t>bacterial infections (BI)</w:t>
      </w:r>
      <w:r w:rsidR="00792184" w:rsidRPr="00C04A0D">
        <w:rPr>
          <w:rFonts w:ascii="Book Antiqua" w:hAnsi="Book Antiqua"/>
        </w:rPr>
        <w:t xml:space="preserve"> versus common BI. </w:t>
      </w:r>
    </w:p>
    <w:p w14:paraId="4B5358DE" w14:textId="77777777" w:rsidR="00F02414" w:rsidRDefault="00FE30E3" w:rsidP="0045201E">
      <w:pPr>
        <w:spacing w:line="360" w:lineRule="auto"/>
        <w:jc w:val="both"/>
        <w:rPr>
          <w:rFonts w:ascii="Book Antiqua" w:hAnsi="Book Antiqua"/>
        </w:rPr>
      </w:pPr>
      <w:r w:rsidRPr="00FE30E3">
        <w:rPr>
          <w:rFonts w:ascii="Book Antiqua" w:hAnsi="Book Antiqua"/>
          <w:vertAlign w:val="superscript"/>
        </w:rPr>
        <w:t>2</w:t>
      </w:r>
      <w:r w:rsidR="00792184" w:rsidRPr="00C04A0D">
        <w:rPr>
          <w:rFonts w:ascii="Book Antiqua" w:hAnsi="Book Antiqua"/>
        </w:rPr>
        <w:t xml:space="preserve">Uncommon BI versus no BI. </w:t>
      </w:r>
    </w:p>
    <w:p w14:paraId="675AB16F" w14:textId="09705433" w:rsidR="0045201E" w:rsidRPr="00C04A0D" w:rsidRDefault="00F02414" w:rsidP="0045201E">
      <w:pPr>
        <w:spacing w:line="360" w:lineRule="auto"/>
        <w:jc w:val="both"/>
        <w:rPr>
          <w:rFonts w:ascii="Book Antiqua" w:hAnsi="Book Antiqua"/>
        </w:rPr>
      </w:pPr>
      <w:r w:rsidRPr="00F02414">
        <w:rPr>
          <w:rFonts w:ascii="Book Antiqua" w:hAnsi="Book Antiqua"/>
          <w:vertAlign w:val="superscript"/>
        </w:rPr>
        <w:t>3</w:t>
      </w:r>
      <w:r w:rsidR="00792184" w:rsidRPr="00C04A0D">
        <w:rPr>
          <w:rFonts w:ascii="Book Antiqua" w:hAnsi="Book Antiqua"/>
        </w:rPr>
        <w:t xml:space="preserve">Any BI versus no BI. </w:t>
      </w:r>
      <w:r w:rsidR="0045201E" w:rsidRPr="00C04A0D">
        <w:rPr>
          <w:rFonts w:ascii="Book Antiqua" w:hAnsi="Book Antiqua"/>
        </w:rPr>
        <w:t xml:space="preserve">Data is presented as frequency and percentage or median and standard deviation. Significant </w:t>
      </w:r>
      <w:r w:rsidR="0045201E" w:rsidRPr="0076365D">
        <w:rPr>
          <w:rFonts w:ascii="Book Antiqua" w:hAnsi="Book Antiqua"/>
          <w:i/>
        </w:rPr>
        <w:t>P</w:t>
      </w:r>
      <w:r w:rsidR="0076365D">
        <w:rPr>
          <w:rFonts w:ascii="Book Antiqua" w:hAnsi="Book Antiqua"/>
        </w:rPr>
        <w:t xml:space="preserve"> </w:t>
      </w:r>
      <w:r w:rsidR="0045201E" w:rsidRPr="00C04A0D">
        <w:rPr>
          <w:rFonts w:ascii="Book Antiqua" w:hAnsi="Book Antiqua"/>
        </w:rPr>
        <w:t>values are marked in bold. ALAT</w:t>
      </w:r>
      <w:r w:rsidR="007B6DC8">
        <w:rPr>
          <w:rFonts w:ascii="Book Antiqua" w:hAnsi="Book Antiqua"/>
        </w:rPr>
        <w:t>:</w:t>
      </w:r>
      <w:r w:rsidR="0045201E" w:rsidRPr="00C04A0D">
        <w:rPr>
          <w:rFonts w:ascii="Book Antiqua" w:hAnsi="Book Antiqua"/>
        </w:rPr>
        <w:t xml:space="preserve"> </w:t>
      </w:r>
      <w:r w:rsidR="0083708E" w:rsidRPr="00C04A0D">
        <w:rPr>
          <w:rFonts w:ascii="Book Antiqua" w:hAnsi="Book Antiqua"/>
        </w:rPr>
        <w:t xml:space="preserve">Alanine </w:t>
      </w:r>
      <w:r w:rsidR="0045201E" w:rsidRPr="00C04A0D">
        <w:rPr>
          <w:rFonts w:ascii="Book Antiqua" w:hAnsi="Book Antiqua"/>
        </w:rPr>
        <w:t>aminotransferase; ASAT</w:t>
      </w:r>
      <w:r w:rsidR="007B6DC8">
        <w:rPr>
          <w:rFonts w:ascii="Book Antiqua" w:hAnsi="Book Antiqua"/>
        </w:rPr>
        <w:t>:</w:t>
      </w:r>
      <w:r w:rsidR="0045201E" w:rsidRPr="00C04A0D">
        <w:rPr>
          <w:rFonts w:ascii="Book Antiqua" w:hAnsi="Book Antiqua"/>
        </w:rPr>
        <w:t xml:space="preserve"> </w:t>
      </w:r>
      <w:r w:rsidR="006D1557" w:rsidRPr="00C04A0D">
        <w:rPr>
          <w:rFonts w:ascii="Book Antiqua" w:hAnsi="Book Antiqua"/>
        </w:rPr>
        <w:t xml:space="preserve">Aspartate </w:t>
      </w:r>
      <w:r w:rsidR="0045201E" w:rsidRPr="00C04A0D">
        <w:rPr>
          <w:rFonts w:ascii="Book Antiqua" w:hAnsi="Book Antiqua"/>
        </w:rPr>
        <w:t>aminotransferase; ATBx</w:t>
      </w:r>
      <w:r w:rsidR="00913E7D">
        <w:rPr>
          <w:rFonts w:ascii="Book Antiqua" w:hAnsi="Book Antiqua"/>
        </w:rPr>
        <w:t>:</w:t>
      </w:r>
      <w:r w:rsidR="0045201E" w:rsidRPr="00C04A0D">
        <w:rPr>
          <w:rFonts w:ascii="Book Antiqua" w:hAnsi="Book Antiqua"/>
        </w:rPr>
        <w:t xml:space="preserve"> </w:t>
      </w:r>
      <w:r w:rsidR="0092166F" w:rsidRPr="00C04A0D">
        <w:rPr>
          <w:rFonts w:ascii="Book Antiqua" w:hAnsi="Book Antiqua"/>
        </w:rPr>
        <w:t xml:space="preserve">Antibiotic </w:t>
      </w:r>
      <w:r w:rsidR="0045201E" w:rsidRPr="00C04A0D">
        <w:rPr>
          <w:rFonts w:ascii="Book Antiqua" w:hAnsi="Book Antiqua"/>
        </w:rPr>
        <w:t>therapy; BI</w:t>
      </w:r>
      <w:r w:rsidR="00043039">
        <w:rPr>
          <w:rFonts w:ascii="Book Antiqua" w:hAnsi="Book Antiqua"/>
        </w:rPr>
        <w:t>:</w:t>
      </w:r>
      <w:r w:rsidR="0045201E" w:rsidRPr="00C04A0D">
        <w:rPr>
          <w:rFonts w:ascii="Book Antiqua" w:hAnsi="Book Antiqua"/>
        </w:rPr>
        <w:t xml:space="preserve"> </w:t>
      </w:r>
      <w:r w:rsidR="00CB2655" w:rsidRPr="00C04A0D">
        <w:rPr>
          <w:rFonts w:ascii="Book Antiqua" w:hAnsi="Book Antiqua"/>
        </w:rPr>
        <w:t xml:space="preserve">Bacterial </w:t>
      </w:r>
      <w:r w:rsidR="0045201E" w:rsidRPr="00C04A0D">
        <w:rPr>
          <w:rFonts w:ascii="Book Antiqua" w:hAnsi="Book Antiqua"/>
        </w:rPr>
        <w:t>infection; CPS</w:t>
      </w:r>
      <w:r w:rsidR="00C44738">
        <w:rPr>
          <w:rFonts w:ascii="Book Antiqua" w:hAnsi="Book Antiqua"/>
        </w:rPr>
        <w:t>:</w:t>
      </w:r>
      <w:r w:rsidR="0045201E" w:rsidRPr="00C04A0D">
        <w:rPr>
          <w:rFonts w:ascii="Book Antiqua" w:hAnsi="Book Antiqua"/>
        </w:rPr>
        <w:t xml:space="preserve"> Child-Pugh-Score; CRP</w:t>
      </w:r>
      <w:r w:rsidR="00875CE5">
        <w:rPr>
          <w:rFonts w:ascii="Book Antiqua" w:hAnsi="Book Antiqua"/>
        </w:rPr>
        <w:t>:</w:t>
      </w:r>
      <w:r w:rsidR="0045201E" w:rsidRPr="00C04A0D">
        <w:rPr>
          <w:rFonts w:ascii="Book Antiqua" w:hAnsi="Book Antiqua"/>
        </w:rPr>
        <w:t xml:space="preserve"> C-reactive-protein; INR</w:t>
      </w:r>
      <w:r w:rsidR="002134DD">
        <w:rPr>
          <w:rFonts w:ascii="Book Antiqua" w:hAnsi="Book Antiqua"/>
        </w:rPr>
        <w:t>:</w:t>
      </w:r>
      <w:r w:rsidR="0045201E" w:rsidRPr="00C04A0D">
        <w:rPr>
          <w:rFonts w:ascii="Book Antiqua" w:hAnsi="Book Antiqua"/>
        </w:rPr>
        <w:t xml:space="preserve"> </w:t>
      </w:r>
      <w:r w:rsidR="007138EE" w:rsidRPr="00C04A0D">
        <w:rPr>
          <w:rFonts w:ascii="Book Antiqua" w:hAnsi="Book Antiqua"/>
        </w:rPr>
        <w:t xml:space="preserve">International </w:t>
      </w:r>
      <w:r w:rsidR="0045201E" w:rsidRPr="00C04A0D">
        <w:rPr>
          <w:rFonts w:ascii="Book Antiqua" w:hAnsi="Book Antiqua"/>
        </w:rPr>
        <w:t>normalized ratio; MELD</w:t>
      </w:r>
      <w:r w:rsidR="001C4DA5">
        <w:rPr>
          <w:rFonts w:ascii="Book Antiqua" w:hAnsi="Book Antiqua"/>
        </w:rPr>
        <w:t>:</w:t>
      </w:r>
      <w:r w:rsidR="0045201E" w:rsidRPr="00C04A0D">
        <w:rPr>
          <w:rFonts w:ascii="Book Antiqua" w:hAnsi="Book Antiqua"/>
        </w:rPr>
        <w:t xml:space="preserve"> Model of End Stage Liver Di</w:t>
      </w:r>
      <w:r w:rsidR="00502C92">
        <w:rPr>
          <w:rFonts w:ascii="Book Antiqua" w:hAnsi="Book Antiqua"/>
        </w:rPr>
        <w:t>sease; WBC</w:t>
      </w:r>
      <w:r w:rsidR="001C4DA5">
        <w:rPr>
          <w:rFonts w:ascii="Book Antiqua" w:hAnsi="Book Antiqua"/>
        </w:rPr>
        <w:t>:</w:t>
      </w:r>
      <w:r w:rsidR="00502C92">
        <w:rPr>
          <w:rFonts w:ascii="Book Antiqua" w:hAnsi="Book Antiqua"/>
        </w:rPr>
        <w:t xml:space="preserve"> White blood cells</w:t>
      </w:r>
      <w:r w:rsidR="0053517F">
        <w:rPr>
          <w:rFonts w:ascii="Book Antiqua" w:hAnsi="Book Antiqua"/>
        </w:rPr>
        <w:t xml:space="preserve">; </w:t>
      </w:r>
      <w:r w:rsidR="0053517F" w:rsidRPr="00020A83">
        <w:rPr>
          <w:rFonts w:ascii="Book Antiqua" w:eastAsia="Book Antiqua" w:hAnsi="Book Antiqua" w:cs="Book Antiqua"/>
          <w:color w:val="222222"/>
          <w:shd w:val="clear" w:color="auto" w:fill="FFFFFF"/>
        </w:rPr>
        <w:t>UTI</w:t>
      </w:r>
      <w:r w:rsidR="0053517F">
        <w:rPr>
          <w:rFonts w:ascii="Book Antiqua" w:eastAsia="Book Antiqua" w:hAnsi="Book Antiqua" w:cs="Book Antiqua"/>
          <w:color w:val="222222"/>
          <w:shd w:val="clear" w:color="auto" w:fill="FFFFFF"/>
        </w:rPr>
        <w:t xml:space="preserve">: </w:t>
      </w:r>
      <w:r w:rsidR="0053517F" w:rsidRPr="00020A83">
        <w:rPr>
          <w:rFonts w:ascii="Book Antiqua" w:eastAsia="Book Antiqua" w:hAnsi="Book Antiqua" w:cs="Book Antiqua"/>
          <w:color w:val="222222"/>
          <w:shd w:val="clear" w:color="auto" w:fill="FFFFFF"/>
        </w:rPr>
        <w:t>Urinary tract infections</w:t>
      </w:r>
      <w:r w:rsidR="00B651C5">
        <w:rPr>
          <w:rFonts w:ascii="Book Antiqua" w:eastAsia="Book Antiqua" w:hAnsi="Book Antiqua" w:cs="Book Antiqua"/>
          <w:color w:val="222222"/>
          <w:shd w:val="clear" w:color="auto" w:fill="FFFFFF"/>
        </w:rPr>
        <w:t xml:space="preserve">; </w:t>
      </w:r>
      <w:r w:rsidR="00B651C5" w:rsidRPr="00C04A0D">
        <w:rPr>
          <w:rFonts w:ascii="Book Antiqua" w:hAnsi="Book Antiqua"/>
        </w:rPr>
        <w:t>SBP</w:t>
      </w:r>
      <w:r w:rsidR="00B651C5">
        <w:rPr>
          <w:rFonts w:ascii="Book Antiqua" w:hAnsi="Book Antiqua"/>
        </w:rPr>
        <w:t xml:space="preserve">: </w:t>
      </w:r>
      <w:r w:rsidR="00F71609" w:rsidRPr="00F71609">
        <w:rPr>
          <w:rFonts w:ascii="Book Antiqua" w:hAnsi="Book Antiqua"/>
        </w:rPr>
        <w:t>Spontaneous-bacterial peritonitis</w:t>
      </w:r>
      <w:r w:rsidR="00502C92">
        <w:rPr>
          <w:rFonts w:ascii="Book Antiqua" w:hAnsi="Book Antiqua"/>
        </w:rPr>
        <w:t xml:space="preserve">. </w:t>
      </w:r>
      <w:r w:rsidR="00502C92" w:rsidRPr="00C04A0D">
        <w:rPr>
          <w:rFonts w:ascii="Book Antiqua" w:hAnsi="Book Antiqua"/>
        </w:rPr>
        <w:t xml:space="preserve">Long </w:t>
      </w:r>
      <w:r w:rsidR="00B9073D">
        <w:rPr>
          <w:rFonts w:ascii="Book Antiqua" w:hAnsi="Book Antiqua"/>
        </w:rPr>
        <w:t>term ATBx = minimum 28 d</w:t>
      </w:r>
      <w:r w:rsidR="0045201E" w:rsidRPr="00C04A0D">
        <w:rPr>
          <w:rFonts w:ascii="Book Antiqua" w:hAnsi="Book Antiqua"/>
        </w:rPr>
        <w:t>, in the case of hepatic encephalopathy or prophylaxis of SBP</w:t>
      </w:r>
      <w:r w:rsidR="00B9073D">
        <w:rPr>
          <w:rFonts w:ascii="Book Antiqua" w:hAnsi="Book Antiqua"/>
        </w:rPr>
        <w:t>.</w:t>
      </w:r>
    </w:p>
    <w:p w14:paraId="34DFFAC7" w14:textId="5761505C" w:rsidR="00C12E78" w:rsidRPr="0010233B" w:rsidRDefault="006F4B07" w:rsidP="00020A83">
      <w:pPr>
        <w:spacing w:line="360" w:lineRule="auto"/>
        <w:jc w:val="both"/>
        <w:rPr>
          <w:rFonts w:ascii="Book Antiqua" w:hAnsi="Book Antiqua"/>
          <w:b/>
        </w:rPr>
      </w:pPr>
      <w:r>
        <w:rPr>
          <w:rFonts w:ascii="Book Antiqua" w:hAnsi="Book Antiqua"/>
        </w:rPr>
        <w:br w:type="page"/>
      </w:r>
      <w:r w:rsidR="0010233B" w:rsidRPr="0010233B">
        <w:rPr>
          <w:rFonts w:ascii="Book Antiqua" w:hAnsi="Book Antiqua"/>
          <w:b/>
        </w:rPr>
        <w:lastRenderedPageBreak/>
        <w:t>Table 2 Characteristics of patients with atypical bacterial infection (at the time of bacterial infection diagnosis)</w:t>
      </w:r>
    </w:p>
    <w:tbl>
      <w:tblPr>
        <w:tblW w:w="0" w:type="auto"/>
        <w:tblBorders>
          <w:top w:val="single" w:sz="4" w:space="0" w:color="auto"/>
          <w:bottom w:val="single" w:sz="4" w:space="0" w:color="auto"/>
        </w:tblBorders>
        <w:tblLook w:val="0600" w:firstRow="0" w:lastRow="0" w:firstColumn="0" w:lastColumn="0" w:noHBand="1" w:noVBand="1"/>
      </w:tblPr>
      <w:tblGrid>
        <w:gridCol w:w="5345"/>
        <w:gridCol w:w="3827"/>
      </w:tblGrid>
      <w:tr w:rsidR="00776FAF" w:rsidRPr="00C04A0D" w14:paraId="345EB61B" w14:textId="77777777" w:rsidTr="00605AC1">
        <w:trPr>
          <w:trHeight w:val="113"/>
        </w:trPr>
        <w:tc>
          <w:tcPr>
            <w:tcW w:w="5345" w:type="dxa"/>
            <w:tcBorders>
              <w:top w:val="single" w:sz="4" w:space="0" w:color="auto"/>
              <w:bottom w:val="single" w:sz="4" w:space="0" w:color="auto"/>
            </w:tcBorders>
            <w:shd w:val="clear" w:color="auto" w:fill="auto"/>
            <w:tcMar>
              <w:top w:w="100" w:type="dxa"/>
              <w:left w:w="100" w:type="dxa"/>
              <w:bottom w:w="100" w:type="dxa"/>
              <w:right w:w="100" w:type="dxa"/>
            </w:tcMar>
          </w:tcPr>
          <w:p w14:paraId="5B85A6CB" w14:textId="77777777" w:rsidR="00776FAF" w:rsidRPr="00C04A0D" w:rsidRDefault="00776FAF" w:rsidP="00183B5C">
            <w:pPr>
              <w:spacing w:line="360" w:lineRule="auto"/>
              <w:jc w:val="both"/>
              <w:rPr>
                <w:rFonts w:ascii="Book Antiqua" w:hAnsi="Book Antiqua"/>
                <w:b/>
              </w:rPr>
            </w:pPr>
          </w:p>
        </w:tc>
        <w:tc>
          <w:tcPr>
            <w:tcW w:w="3827" w:type="dxa"/>
            <w:tcBorders>
              <w:top w:val="single" w:sz="4" w:space="0" w:color="auto"/>
              <w:bottom w:val="single" w:sz="4" w:space="0" w:color="auto"/>
            </w:tcBorders>
            <w:shd w:val="clear" w:color="auto" w:fill="auto"/>
            <w:tcMar>
              <w:top w:w="100" w:type="dxa"/>
              <w:left w:w="100" w:type="dxa"/>
              <w:bottom w:w="100" w:type="dxa"/>
              <w:right w:w="100" w:type="dxa"/>
            </w:tcMar>
          </w:tcPr>
          <w:p w14:paraId="485D0A3E" w14:textId="21D57B19" w:rsidR="00776FAF" w:rsidRPr="00AE080B" w:rsidRDefault="00776FAF" w:rsidP="00183B5C">
            <w:pPr>
              <w:spacing w:line="360" w:lineRule="auto"/>
              <w:jc w:val="both"/>
              <w:rPr>
                <w:rFonts w:ascii="Book Antiqua" w:hAnsi="Book Antiqua"/>
                <w:b/>
              </w:rPr>
            </w:pPr>
            <w:r w:rsidRPr="00C04A0D">
              <w:rPr>
                <w:rFonts w:ascii="Book Antiqua" w:hAnsi="Book Antiqua"/>
                <w:b/>
              </w:rPr>
              <w:t>Atypical BI</w:t>
            </w:r>
            <w:r w:rsidR="00AE080B">
              <w:rPr>
                <w:rFonts w:ascii="Book Antiqua" w:hAnsi="Book Antiqua" w:hint="eastAsia"/>
                <w:b/>
                <w:lang w:eastAsia="zh-CN"/>
              </w:rPr>
              <w:t xml:space="preserve"> </w:t>
            </w:r>
            <w:r w:rsidRPr="00AE080B">
              <w:rPr>
                <w:rFonts w:ascii="Book Antiqua" w:hAnsi="Book Antiqua"/>
                <w:b/>
              </w:rPr>
              <w:t>(</w:t>
            </w:r>
            <w:r w:rsidRPr="00AE080B">
              <w:rPr>
                <w:rFonts w:ascii="Book Antiqua" w:hAnsi="Book Antiqua"/>
                <w:b/>
                <w:i/>
              </w:rPr>
              <w:t>n</w:t>
            </w:r>
            <w:r w:rsidR="00AE080B">
              <w:rPr>
                <w:rFonts w:ascii="Book Antiqua" w:hAnsi="Book Antiqua"/>
                <w:b/>
              </w:rPr>
              <w:t xml:space="preserve"> </w:t>
            </w:r>
            <w:r w:rsidRPr="00AE080B">
              <w:rPr>
                <w:rFonts w:ascii="Book Antiqua" w:hAnsi="Book Antiqua"/>
                <w:b/>
              </w:rPr>
              <w:t>=</w:t>
            </w:r>
            <w:r w:rsidR="00AE080B">
              <w:rPr>
                <w:rFonts w:ascii="Book Antiqua" w:hAnsi="Book Antiqua"/>
                <w:b/>
              </w:rPr>
              <w:t xml:space="preserve"> </w:t>
            </w:r>
            <w:r w:rsidRPr="00AE080B">
              <w:rPr>
                <w:rFonts w:ascii="Book Antiqua" w:hAnsi="Book Antiqua"/>
                <w:b/>
              </w:rPr>
              <w:t>74)</w:t>
            </w:r>
          </w:p>
        </w:tc>
      </w:tr>
      <w:tr w:rsidR="00776FAF" w:rsidRPr="00C04A0D" w14:paraId="75F6C76A" w14:textId="77777777" w:rsidTr="00605AC1">
        <w:trPr>
          <w:trHeight w:val="113"/>
        </w:trPr>
        <w:tc>
          <w:tcPr>
            <w:tcW w:w="5345" w:type="dxa"/>
            <w:tcBorders>
              <w:top w:val="single" w:sz="4" w:space="0" w:color="auto"/>
            </w:tcBorders>
            <w:shd w:val="clear" w:color="auto" w:fill="auto"/>
            <w:tcMar>
              <w:top w:w="100" w:type="dxa"/>
              <w:left w:w="100" w:type="dxa"/>
              <w:bottom w:w="100" w:type="dxa"/>
              <w:right w:w="100" w:type="dxa"/>
            </w:tcMar>
          </w:tcPr>
          <w:p w14:paraId="307CEB86" w14:textId="77777777" w:rsidR="00776FAF" w:rsidRPr="00C04A0D" w:rsidRDefault="00776FAF" w:rsidP="00183B5C">
            <w:pPr>
              <w:spacing w:line="360" w:lineRule="auto"/>
              <w:jc w:val="both"/>
              <w:rPr>
                <w:rFonts w:ascii="Book Antiqua" w:hAnsi="Book Antiqua"/>
                <w:b/>
              </w:rPr>
            </w:pPr>
            <w:r w:rsidRPr="00C04A0D">
              <w:rPr>
                <w:rFonts w:ascii="Book Antiqua" w:hAnsi="Book Antiqua"/>
                <w:b/>
              </w:rPr>
              <w:t>Outcome</w:t>
            </w:r>
          </w:p>
        </w:tc>
        <w:tc>
          <w:tcPr>
            <w:tcW w:w="3827" w:type="dxa"/>
            <w:tcBorders>
              <w:top w:val="single" w:sz="4" w:space="0" w:color="auto"/>
            </w:tcBorders>
            <w:shd w:val="clear" w:color="auto" w:fill="auto"/>
            <w:tcMar>
              <w:top w:w="100" w:type="dxa"/>
              <w:left w:w="100" w:type="dxa"/>
              <w:bottom w:w="100" w:type="dxa"/>
              <w:right w:w="100" w:type="dxa"/>
            </w:tcMar>
          </w:tcPr>
          <w:p w14:paraId="4364329F" w14:textId="6FEAB55F" w:rsidR="00776FAF" w:rsidRPr="00C04A0D" w:rsidRDefault="00776FAF" w:rsidP="00183B5C">
            <w:pPr>
              <w:spacing w:line="360" w:lineRule="auto"/>
              <w:jc w:val="both"/>
              <w:rPr>
                <w:rFonts w:ascii="Book Antiqua" w:hAnsi="Book Antiqua"/>
              </w:rPr>
            </w:pPr>
          </w:p>
        </w:tc>
      </w:tr>
      <w:tr w:rsidR="00776FAF" w:rsidRPr="00C04A0D" w14:paraId="1FFFD58E" w14:textId="77777777" w:rsidTr="00605AC1">
        <w:trPr>
          <w:trHeight w:val="113"/>
        </w:trPr>
        <w:tc>
          <w:tcPr>
            <w:tcW w:w="5345" w:type="dxa"/>
            <w:shd w:val="clear" w:color="auto" w:fill="auto"/>
            <w:tcMar>
              <w:top w:w="100" w:type="dxa"/>
              <w:left w:w="100" w:type="dxa"/>
              <w:bottom w:w="100" w:type="dxa"/>
              <w:right w:w="100" w:type="dxa"/>
            </w:tcMar>
          </w:tcPr>
          <w:p w14:paraId="174D1C8E" w14:textId="24EC9100" w:rsidR="00776FAF" w:rsidRPr="00C04A0D" w:rsidRDefault="00776FAF" w:rsidP="00183B5C">
            <w:pPr>
              <w:spacing w:line="360" w:lineRule="auto"/>
              <w:jc w:val="both"/>
              <w:rPr>
                <w:rFonts w:ascii="Book Antiqua" w:hAnsi="Book Antiqua"/>
              </w:rPr>
            </w:pPr>
            <w:r w:rsidRPr="00C04A0D">
              <w:rPr>
                <w:rFonts w:ascii="Book Antiqua" w:hAnsi="Book Antiqua"/>
              </w:rPr>
              <w:t>Dead within 30 d</w:t>
            </w:r>
          </w:p>
        </w:tc>
        <w:tc>
          <w:tcPr>
            <w:tcW w:w="3827" w:type="dxa"/>
            <w:shd w:val="clear" w:color="auto" w:fill="auto"/>
            <w:tcMar>
              <w:top w:w="100" w:type="dxa"/>
              <w:left w:w="100" w:type="dxa"/>
              <w:bottom w:w="100" w:type="dxa"/>
              <w:right w:w="100" w:type="dxa"/>
            </w:tcMar>
          </w:tcPr>
          <w:p w14:paraId="044D2E8F" w14:textId="77777777" w:rsidR="00776FAF" w:rsidRPr="00C04A0D" w:rsidRDefault="00776FAF" w:rsidP="00183B5C">
            <w:pPr>
              <w:spacing w:line="360" w:lineRule="auto"/>
              <w:jc w:val="both"/>
              <w:rPr>
                <w:rFonts w:ascii="Book Antiqua" w:hAnsi="Book Antiqua"/>
              </w:rPr>
            </w:pPr>
            <w:r w:rsidRPr="00C04A0D">
              <w:rPr>
                <w:rFonts w:ascii="Book Antiqua" w:hAnsi="Book Antiqua"/>
              </w:rPr>
              <w:t>7 (9.5)</w:t>
            </w:r>
          </w:p>
        </w:tc>
      </w:tr>
      <w:tr w:rsidR="00776FAF" w:rsidRPr="00C04A0D" w14:paraId="2EDCC3A9" w14:textId="77777777" w:rsidTr="00605AC1">
        <w:trPr>
          <w:trHeight w:val="113"/>
        </w:trPr>
        <w:tc>
          <w:tcPr>
            <w:tcW w:w="5345" w:type="dxa"/>
            <w:shd w:val="clear" w:color="auto" w:fill="auto"/>
            <w:tcMar>
              <w:top w:w="100" w:type="dxa"/>
              <w:left w:w="100" w:type="dxa"/>
              <w:bottom w:w="100" w:type="dxa"/>
              <w:right w:w="100" w:type="dxa"/>
            </w:tcMar>
          </w:tcPr>
          <w:p w14:paraId="34B06581" w14:textId="77777777" w:rsidR="00776FAF" w:rsidRPr="00C04A0D" w:rsidRDefault="00776FAF" w:rsidP="00183B5C">
            <w:pPr>
              <w:spacing w:line="360" w:lineRule="auto"/>
              <w:jc w:val="both"/>
              <w:rPr>
                <w:rFonts w:ascii="Book Antiqua" w:hAnsi="Book Antiqua"/>
              </w:rPr>
            </w:pPr>
            <w:r w:rsidRPr="00C04A0D">
              <w:rPr>
                <w:rFonts w:ascii="Book Antiqua" w:hAnsi="Book Antiqua"/>
              </w:rPr>
              <w:t>Sepsis</w:t>
            </w:r>
          </w:p>
        </w:tc>
        <w:tc>
          <w:tcPr>
            <w:tcW w:w="3827" w:type="dxa"/>
            <w:shd w:val="clear" w:color="auto" w:fill="auto"/>
            <w:tcMar>
              <w:top w:w="100" w:type="dxa"/>
              <w:left w:w="100" w:type="dxa"/>
              <w:bottom w:w="100" w:type="dxa"/>
              <w:right w:w="100" w:type="dxa"/>
            </w:tcMar>
          </w:tcPr>
          <w:p w14:paraId="6E32D330" w14:textId="77777777" w:rsidR="00776FAF" w:rsidRPr="00C04A0D" w:rsidRDefault="00776FAF" w:rsidP="00183B5C">
            <w:pPr>
              <w:spacing w:line="360" w:lineRule="auto"/>
              <w:jc w:val="both"/>
              <w:rPr>
                <w:rFonts w:ascii="Book Antiqua" w:hAnsi="Book Antiqua"/>
              </w:rPr>
            </w:pPr>
            <w:r w:rsidRPr="00C04A0D">
              <w:rPr>
                <w:rFonts w:ascii="Book Antiqua" w:hAnsi="Book Antiqua"/>
              </w:rPr>
              <w:t>9 (12.7)</w:t>
            </w:r>
          </w:p>
        </w:tc>
      </w:tr>
      <w:tr w:rsidR="00776FAF" w:rsidRPr="00C04A0D" w14:paraId="5BB847EB" w14:textId="77777777" w:rsidTr="00605AC1">
        <w:trPr>
          <w:trHeight w:val="113"/>
        </w:trPr>
        <w:tc>
          <w:tcPr>
            <w:tcW w:w="5345" w:type="dxa"/>
            <w:shd w:val="clear" w:color="auto" w:fill="auto"/>
            <w:tcMar>
              <w:top w:w="100" w:type="dxa"/>
              <w:left w:w="100" w:type="dxa"/>
              <w:bottom w:w="100" w:type="dxa"/>
              <w:right w:w="100" w:type="dxa"/>
            </w:tcMar>
          </w:tcPr>
          <w:p w14:paraId="664B0189" w14:textId="77777777" w:rsidR="00776FAF" w:rsidRPr="00C04A0D" w:rsidRDefault="00776FAF" w:rsidP="00183B5C">
            <w:pPr>
              <w:spacing w:line="360" w:lineRule="auto"/>
              <w:jc w:val="both"/>
              <w:rPr>
                <w:rFonts w:ascii="Book Antiqua" w:hAnsi="Book Antiqua"/>
              </w:rPr>
            </w:pPr>
            <w:r w:rsidRPr="00C04A0D">
              <w:rPr>
                <w:rFonts w:ascii="Book Antiqua" w:hAnsi="Book Antiqua"/>
                <w:b/>
              </w:rPr>
              <w:t xml:space="preserve">Laboratory parameters </w:t>
            </w:r>
            <w:r w:rsidRPr="00C04A0D">
              <w:rPr>
                <w:rFonts w:ascii="Book Antiqua" w:hAnsi="Book Antiqua"/>
              </w:rPr>
              <w:t>(at BI)</w:t>
            </w:r>
          </w:p>
        </w:tc>
        <w:tc>
          <w:tcPr>
            <w:tcW w:w="3827" w:type="dxa"/>
            <w:shd w:val="clear" w:color="auto" w:fill="auto"/>
            <w:tcMar>
              <w:top w:w="100" w:type="dxa"/>
              <w:left w:w="100" w:type="dxa"/>
              <w:bottom w:w="100" w:type="dxa"/>
              <w:right w:w="100" w:type="dxa"/>
            </w:tcMar>
          </w:tcPr>
          <w:p w14:paraId="6686C81F" w14:textId="7ECCBA17" w:rsidR="00776FAF" w:rsidRPr="00C04A0D" w:rsidRDefault="00776FAF" w:rsidP="00183B5C">
            <w:pPr>
              <w:spacing w:line="360" w:lineRule="auto"/>
              <w:jc w:val="both"/>
              <w:rPr>
                <w:rFonts w:ascii="Book Antiqua" w:hAnsi="Book Antiqua"/>
              </w:rPr>
            </w:pPr>
          </w:p>
        </w:tc>
      </w:tr>
      <w:tr w:rsidR="00776FAF" w:rsidRPr="00C04A0D" w14:paraId="165187EC" w14:textId="77777777" w:rsidTr="00605AC1">
        <w:trPr>
          <w:trHeight w:val="113"/>
        </w:trPr>
        <w:tc>
          <w:tcPr>
            <w:tcW w:w="5345" w:type="dxa"/>
            <w:shd w:val="clear" w:color="auto" w:fill="auto"/>
            <w:tcMar>
              <w:top w:w="100" w:type="dxa"/>
              <w:left w:w="100" w:type="dxa"/>
              <w:bottom w:w="100" w:type="dxa"/>
              <w:right w:w="100" w:type="dxa"/>
            </w:tcMar>
          </w:tcPr>
          <w:p w14:paraId="47ABE979" w14:textId="28AB10DE" w:rsidR="00776FAF" w:rsidRPr="00C04A0D" w:rsidRDefault="00965180" w:rsidP="00183B5C">
            <w:pPr>
              <w:spacing w:line="360" w:lineRule="auto"/>
              <w:jc w:val="both"/>
              <w:rPr>
                <w:rFonts w:ascii="Book Antiqua" w:hAnsi="Book Antiqua"/>
              </w:rPr>
            </w:pPr>
            <w:r w:rsidRPr="00C04A0D">
              <w:rPr>
                <w:rFonts w:ascii="Book Antiqua" w:hAnsi="Book Antiqua"/>
              </w:rPr>
              <w:t xml:space="preserve">Serum </w:t>
            </w:r>
            <w:r w:rsidR="00776FAF" w:rsidRPr="00C04A0D">
              <w:rPr>
                <w:rFonts w:ascii="Book Antiqua" w:hAnsi="Book Antiqua"/>
              </w:rPr>
              <w:t>sodium (mmol/L)</w:t>
            </w:r>
          </w:p>
        </w:tc>
        <w:tc>
          <w:tcPr>
            <w:tcW w:w="3827" w:type="dxa"/>
            <w:shd w:val="clear" w:color="auto" w:fill="auto"/>
            <w:tcMar>
              <w:top w:w="100" w:type="dxa"/>
              <w:left w:w="100" w:type="dxa"/>
              <w:bottom w:w="100" w:type="dxa"/>
              <w:right w:w="100" w:type="dxa"/>
            </w:tcMar>
          </w:tcPr>
          <w:p w14:paraId="29289E66" w14:textId="5837D4CD" w:rsidR="00776FAF" w:rsidRPr="00C04A0D" w:rsidRDefault="00776FAF" w:rsidP="00183B5C">
            <w:pPr>
              <w:spacing w:line="360" w:lineRule="auto"/>
              <w:jc w:val="both"/>
              <w:rPr>
                <w:rFonts w:ascii="Book Antiqua" w:hAnsi="Book Antiqua"/>
              </w:rPr>
            </w:pPr>
            <w:r w:rsidRPr="00C04A0D">
              <w:rPr>
                <w:rFonts w:ascii="Book Antiqua" w:hAnsi="Book Antiqua"/>
              </w:rPr>
              <w:t>137</w:t>
            </w:r>
            <w:r w:rsidR="00651645">
              <w:rPr>
                <w:rFonts w:ascii="Book Antiqua" w:hAnsi="Book Antiqua"/>
              </w:rPr>
              <w:t xml:space="preserve"> </w:t>
            </w:r>
            <w:r w:rsidRPr="00C04A0D">
              <w:rPr>
                <w:rFonts w:ascii="Book Antiqua" w:hAnsi="Book Antiqua"/>
              </w:rPr>
              <w:t>±</w:t>
            </w:r>
            <w:r w:rsidR="00651645">
              <w:rPr>
                <w:rFonts w:ascii="Book Antiqua" w:hAnsi="Book Antiqua"/>
              </w:rPr>
              <w:t xml:space="preserve"> </w:t>
            </w:r>
            <w:r w:rsidRPr="00C04A0D">
              <w:rPr>
                <w:rFonts w:ascii="Book Antiqua" w:hAnsi="Book Antiqua"/>
              </w:rPr>
              <w:t>5.5</w:t>
            </w:r>
          </w:p>
        </w:tc>
      </w:tr>
      <w:tr w:rsidR="00776FAF" w:rsidRPr="00C04A0D" w14:paraId="5E96BD6F" w14:textId="77777777" w:rsidTr="00605AC1">
        <w:trPr>
          <w:trHeight w:val="113"/>
        </w:trPr>
        <w:tc>
          <w:tcPr>
            <w:tcW w:w="5345" w:type="dxa"/>
            <w:shd w:val="clear" w:color="auto" w:fill="auto"/>
            <w:tcMar>
              <w:top w:w="100" w:type="dxa"/>
              <w:left w:w="100" w:type="dxa"/>
              <w:bottom w:w="100" w:type="dxa"/>
              <w:right w:w="100" w:type="dxa"/>
            </w:tcMar>
          </w:tcPr>
          <w:p w14:paraId="50D82C8B" w14:textId="7B770E76" w:rsidR="00776FAF" w:rsidRPr="00C04A0D" w:rsidRDefault="00965180" w:rsidP="00183B5C">
            <w:pPr>
              <w:spacing w:line="360" w:lineRule="auto"/>
              <w:jc w:val="both"/>
              <w:rPr>
                <w:rFonts w:ascii="Book Antiqua" w:hAnsi="Book Antiqua"/>
              </w:rPr>
            </w:pPr>
            <w:r w:rsidRPr="00C04A0D">
              <w:rPr>
                <w:rFonts w:ascii="Book Antiqua" w:hAnsi="Book Antiqua"/>
              </w:rPr>
              <w:t xml:space="preserve">Creatinine </w:t>
            </w:r>
            <w:r w:rsidR="00776FAF" w:rsidRPr="00C04A0D">
              <w:rPr>
                <w:rFonts w:ascii="Book Antiqua" w:hAnsi="Book Antiqua"/>
              </w:rPr>
              <w:t>(mg/dL)</w:t>
            </w:r>
          </w:p>
        </w:tc>
        <w:tc>
          <w:tcPr>
            <w:tcW w:w="3827" w:type="dxa"/>
            <w:shd w:val="clear" w:color="auto" w:fill="auto"/>
            <w:tcMar>
              <w:top w:w="100" w:type="dxa"/>
              <w:left w:w="100" w:type="dxa"/>
              <w:bottom w:w="100" w:type="dxa"/>
              <w:right w:w="100" w:type="dxa"/>
            </w:tcMar>
          </w:tcPr>
          <w:p w14:paraId="1031B919" w14:textId="1CCC4061" w:rsidR="00776FAF" w:rsidRPr="00C04A0D" w:rsidRDefault="00776FAF" w:rsidP="00183B5C">
            <w:pPr>
              <w:spacing w:line="360" w:lineRule="auto"/>
              <w:jc w:val="both"/>
              <w:rPr>
                <w:rFonts w:ascii="Book Antiqua" w:hAnsi="Book Antiqua"/>
              </w:rPr>
            </w:pPr>
            <w:r w:rsidRPr="00C04A0D">
              <w:rPr>
                <w:rFonts w:ascii="Book Antiqua" w:hAnsi="Book Antiqua"/>
              </w:rPr>
              <w:t>1.13</w:t>
            </w:r>
            <w:r w:rsidR="00651645">
              <w:rPr>
                <w:rFonts w:ascii="Book Antiqua" w:hAnsi="Book Antiqua"/>
              </w:rPr>
              <w:t xml:space="preserve"> </w:t>
            </w:r>
            <w:r w:rsidRPr="00C04A0D">
              <w:rPr>
                <w:rFonts w:ascii="Book Antiqua" w:hAnsi="Book Antiqua"/>
              </w:rPr>
              <w:t>±</w:t>
            </w:r>
            <w:r w:rsidR="00651645">
              <w:rPr>
                <w:rFonts w:ascii="Book Antiqua" w:hAnsi="Book Antiqua"/>
              </w:rPr>
              <w:t xml:space="preserve"> </w:t>
            </w:r>
            <w:r w:rsidRPr="00C04A0D">
              <w:rPr>
                <w:rFonts w:ascii="Book Antiqua" w:hAnsi="Book Antiqua"/>
              </w:rPr>
              <w:t>13.5</w:t>
            </w:r>
          </w:p>
        </w:tc>
      </w:tr>
      <w:tr w:rsidR="00776FAF" w:rsidRPr="00C04A0D" w14:paraId="73EEB499" w14:textId="77777777" w:rsidTr="00605AC1">
        <w:trPr>
          <w:trHeight w:val="113"/>
        </w:trPr>
        <w:tc>
          <w:tcPr>
            <w:tcW w:w="5345" w:type="dxa"/>
            <w:shd w:val="clear" w:color="auto" w:fill="auto"/>
            <w:tcMar>
              <w:top w:w="100" w:type="dxa"/>
              <w:left w:w="100" w:type="dxa"/>
              <w:bottom w:w="100" w:type="dxa"/>
              <w:right w:w="100" w:type="dxa"/>
            </w:tcMar>
          </w:tcPr>
          <w:p w14:paraId="57EE44DB" w14:textId="47C8FA46" w:rsidR="00776FAF" w:rsidRPr="00C04A0D" w:rsidRDefault="00965180" w:rsidP="00183B5C">
            <w:pPr>
              <w:spacing w:line="360" w:lineRule="auto"/>
              <w:jc w:val="both"/>
              <w:rPr>
                <w:rFonts w:ascii="Book Antiqua" w:hAnsi="Book Antiqua"/>
              </w:rPr>
            </w:pPr>
            <w:r w:rsidRPr="00C04A0D">
              <w:rPr>
                <w:rFonts w:ascii="Book Antiqua" w:hAnsi="Book Antiqua"/>
              </w:rPr>
              <w:t xml:space="preserve">Total </w:t>
            </w:r>
            <w:r w:rsidR="00776FAF" w:rsidRPr="00C04A0D">
              <w:rPr>
                <w:rFonts w:ascii="Book Antiqua" w:hAnsi="Book Antiqua"/>
              </w:rPr>
              <w:t>bilirubin (mg/dL)</w:t>
            </w:r>
          </w:p>
        </w:tc>
        <w:tc>
          <w:tcPr>
            <w:tcW w:w="3827" w:type="dxa"/>
            <w:shd w:val="clear" w:color="auto" w:fill="auto"/>
            <w:tcMar>
              <w:top w:w="100" w:type="dxa"/>
              <w:left w:w="100" w:type="dxa"/>
              <w:bottom w:w="100" w:type="dxa"/>
              <w:right w:w="100" w:type="dxa"/>
            </w:tcMar>
          </w:tcPr>
          <w:p w14:paraId="6AD47739" w14:textId="2AE3F38B" w:rsidR="00776FAF" w:rsidRPr="00C04A0D" w:rsidRDefault="00776FAF" w:rsidP="00183B5C">
            <w:pPr>
              <w:spacing w:line="360" w:lineRule="auto"/>
              <w:jc w:val="both"/>
              <w:rPr>
                <w:rFonts w:ascii="Book Antiqua" w:hAnsi="Book Antiqua"/>
              </w:rPr>
            </w:pPr>
            <w:r w:rsidRPr="00C04A0D">
              <w:rPr>
                <w:rFonts w:ascii="Book Antiqua" w:hAnsi="Book Antiqua"/>
              </w:rPr>
              <w:t>1.9</w:t>
            </w:r>
            <w:r w:rsidR="00651645">
              <w:rPr>
                <w:rFonts w:ascii="Book Antiqua" w:hAnsi="Book Antiqua"/>
              </w:rPr>
              <w:t xml:space="preserve"> </w:t>
            </w:r>
            <w:r w:rsidRPr="00C04A0D">
              <w:rPr>
                <w:rFonts w:ascii="Book Antiqua" w:hAnsi="Book Antiqua"/>
              </w:rPr>
              <w:t>±</w:t>
            </w:r>
            <w:r w:rsidR="00651645">
              <w:rPr>
                <w:rFonts w:ascii="Book Antiqua" w:hAnsi="Book Antiqua"/>
              </w:rPr>
              <w:t xml:space="preserve"> </w:t>
            </w:r>
            <w:r w:rsidRPr="00C04A0D">
              <w:rPr>
                <w:rFonts w:ascii="Book Antiqua" w:hAnsi="Book Antiqua"/>
              </w:rPr>
              <w:t>6.67</w:t>
            </w:r>
          </w:p>
        </w:tc>
      </w:tr>
      <w:tr w:rsidR="00776FAF" w:rsidRPr="00C04A0D" w14:paraId="35A6A22F" w14:textId="77777777" w:rsidTr="00605AC1">
        <w:trPr>
          <w:trHeight w:val="113"/>
        </w:trPr>
        <w:tc>
          <w:tcPr>
            <w:tcW w:w="5345" w:type="dxa"/>
            <w:shd w:val="clear" w:color="auto" w:fill="auto"/>
            <w:tcMar>
              <w:top w:w="100" w:type="dxa"/>
              <w:left w:w="100" w:type="dxa"/>
              <w:bottom w:w="100" w:type="dxa"/>
              <w:right w:w="100" w:type="dxa"/>
            </w:tcMar>
          </w:tcPr>
          <w:p w14:paraId="27934B31" w14:textId="2C3BF4DA" w:rsidR="00776FAF" w:rsidRPr="00C04A0D" w:rsidRDefault="00965180" w:rsidP="00183B5C">
            <w:pPr>
              <w:spacing w:line="360" w:lineRule="auto"/>
              <w:jc w:val="both"/>
              <w:rPr>
                <w:rFonts w:ascii="Book Antiqua" w:hAnsi="Book Antiqua"/>
              </w:rPr>
            </w:pPr>
            <w:r w:rsidRPr="00C04A0D">
              <w:rPr>
                <w:rFonts w:ascii="Book Antiqua" w:hAnsi="Book Antiqua"/>
              </w:rPr>
              <w:t xml:space="preserve">Albumin </w:t>
            </w:r>
            <w:r w:rsidR="00776FAF" w:rsidRPr="00C04A0D">
              <w:rPr>
                <w:rFonts w:ascii="Book Antiqua" w:hAnsi="Book Antiqua"/>
              </w:rPr>
              <w:t>(g/dL)</w:t>
            </w:r>
          </w:p>
        </w:tc>
        <w:tc>
          <w:tcPr>
            <w:tcW w:w="3827" w:type="dxa"/>
            <w:shd w:val="clear" w:color="auto" w:fill="auto"/>
            <w:tcMar>
              <w:top w:w="100" w:type="dxa"/>
              <w:left w:w="100" w:type="dxa"/>
              <w:bottom w:w="100" w:type="dxa"/>
              <w:right w:w="100" w:type="dxa"/>
            </w:tcMar>
          </w:tcPr>
          <w:p w14:paraId="58B86925" w14:textId="6BE5C3BD" w:rsidR="00776FAF" w:rsidRPr="00C04A0D" w:rsidRDefault="00776FAF" w:rsidP="00183B5C">
            <w:pPr>
              <w:spacing w:line="360" w:lineRule="auto"/>
              <w:jc w:val="both"/>
              <w:rPr>
                <w:rFonts w:ascii="Book Antiqua" w:hAnsi="Book Antiqua"/>
              </w:rPr>
            </w:pPr>
            <w:r w:rsidRPr="00C04A0D">
              <w:rPr>
                <w:rFonts w:ascii="Book Antiqua" w:hAnsi="Book Antiqua"/>
              </w:rPr>
              <w:t>30.0</w:t>
            </w:r>
            <w:r w:rsidR="00651645">
              <w:rPr>
                <w:rFonts w:ascii="Book Antiqua" w:hAnsi="Book Antiqua"/>
              </w:rPr>
              <w:t xml:space="preserve"> </w:t>
            </w:r>
            <w:r w:rsidRPr="00C04A0D">
              <w:rPr>
                <w:rFonts w:ascii="Book Antiqua" w:hAnsi="Book Antiqua"/>
              </w:rPr>
              <w:t>±</w:t>
            </w:r>
            <w:r w:rsidR="00651645">
              <w:rPr>
                <w:rFonts w:ascii="Book Antiqua" w:hAnsi="Book Antiqua"/>
              </w:rPr>
              <w:t xml:space="preserve"> </w:t>
            </w:r>
            <w:r w:rsidRPr="00C04A0D">
              <w:rPr>
                <w:rFonts w:ascii="Book Antiqua" w:hAnsi="Book Antiqua"/>
              </w:rPr>
              <w:t>6.25</w:t>
            </w:r>
          </w:p>
        </w:tc>
      </w:tr>
      <w:tr w:rsidR="00776FAF" w:rsidRPr="00C04A0D" w14:paraId="73E61FB0" w14:textId="77777777" w:rsidTr="00605AC1">
        <w:trPr>
          <w:trHeight w:val="113"/>
        </w:trPr>
        <w:tc>
          <w:tcPr>
            <w:tcW w:w="5345" w:type="dxa"/>
            <w:shd w:val="clear" w:color="auto" w:fill="auto"/>
            <w:tcMar>
              <w:top w:w="100" w:type="dxa"/>
              <w:left w:w="100" w:type="dxa"/>
              <w:bottom w:w="100" w:type="dxa"/>
              <w:right w:w="100" w:type="dxa"/>
            </w:tcMar>
          </w:tcPr>
          <w:p w14:paraId="54A8B492" w14:textId="45F3B6CC" w:rsidR="00776FAF" w:rsidRPr="00C04A0D" w:rsidRDefault="00965180" w:rsidP="00183B5C">
            <w:pPr>
              <w:spacing w:line="360" w:lineRule="auto"/>
              <w:jc w:val="both"/>
              <w:rPr>
                <w:rFonts w:ascii="Book Antiqua" w:hAnsi="Book Antiqua"/>
              </w:rPr>
            </w:pPr>
            <w:r w:rsidRPr="00C04A0D">
              <w:rPr>
                <w:rFonts w:ascii="Book Antiqua" w:hAnsi="Book Antiqua"/>
              </w:rPr>
              <w:t xml:space="preserve">Haemoglobin </w:t>
            </w:r>
            <w:r w:rsidR="00776FAF" w:rsidRPr="00C04A0D">
              <w:rPr>
                <w:rFonts w:ascii="Book Antiqua" w:hAnsi="Book Antiqua"/>
              </w:rPr>
              <w:t>(g/dL)</w:t>
            </w:r>
          </w:p>
        </w:tc>
        <w:tc>
          <w:tcPr>
            <w:tcW w:w="3827" w:type="dxa"/>
            <w:shd w:val="clear" w:color="auto" w:fill="auto"/>
            <w:tcMar>
              <w:top w:w="100" w:type="dxa"/>
              <w:left w:w="100" w:type="dxa"/>
              <w:bottom w:w="100" w:type="dxa"/>
              <w:right w:w="100" w:type="dxa"/>
            </w:tcMar>
          </w:tcPr>
          <w:p w14:paraId="67243A86" w14:textId="7338FA43" w:rsidR="00776FAF" w:rsidRPr="00C04A0D" w:rsidRDefault="00776FAF" w:rsidP="00183B5C">
            <w:pPr>
              <w:spacing w:line="360" w:lineRule="auto"/>
              <w:jc w:val="both"/>
              <w:rPr>
                <w:rFonts w:ascii="Book Antiqua" w:hAnsi="Book Antiqua"/>
              </w:rPr>
            </w:pPr>
            <w:r w:rsidRPr="00C04A0D">
              <w:rPr>
                <w:rFonts w:ascii="Book Antiqua" w:hAnsi="Book Antiqua"/>
              </w:rPr>
              <w:t>11.8</w:t>
            </w:r>
            <w:r w:rsidR="00651645">
              <w:rPr>
                <w:rFonts w:ascii="Book Antiqua" w:hAnsi="Book Antiqua"/>
              </w:rPr>
              <w:t xml:space="preserve"> </w:t>
            </w:r>
            <w:r w:rsidRPr="00C04A0D">
              <w:rPr>
                <w:rFonts w:ascii="Book Antiqua" w:hAnsi="Book Antiqua"/>
              </w:rPr>
              <w:t>±</w:t>
            </w:r>
            <w:r w:rsidR="00651645">
              <w:rPr>
                <w:rFonts w:ascii="Book Antiqua" w:hAnsi="Book Antiqua"/>
              </w:rPr>
              <w:t xml:space="preserve"> </w:t>
            </w:r>
            <w:r w:rsidRPr="00C04A0D">
              <w:rPr>
                <w:rFonts w:ascii="Book Antiqua" w:hAnsi="Book Antiqua"/>
              </w:rPr>
              <w:t>3.00</w:t>
            </w:r>
          </w:p>
        </w:tc>
      </w:tr>
      <w:tr w:rsidR="00776FAF" w:rsidRPr="00C04A0D" w14:paraId="4FBA3A4A" w14:textId="77777777" w:rsidTr="00605AC1">
        <w:trPr>
          <w:trHeight w:val="113"/>
        </w:trPr>
        <w:tc>
          <w:tcPr>
            <w:tcW w:w="5345" w:type="dxa"/>
            <w:shd w:val="clear" w:color="auto" w:fill="auto"/>
            <w:tcMar>
              <w:top w:w="100" w:type="dxa"/>
              <w:left w:w="100" w:type="dxa"/>
              <w:bottom w:w="100" w:type="dxa"/>
              <w:right w:w="100" w:type="dxa"/>
            </w:tcMar>
          </w:tcPr>
          <w:p w14:paraId="5E5A8A30" w14:textId="77777777" w:rsidR="00776FAF" w:rsidRPr="00C04A0D" w:rsidRDefault="00776FAF" w:rsidP="00183B5C">
            <w:pPr>
              <w:spacing w:line="360" w:lineRule="auto"/>
              <w:jc w:val="both"/>
              <w:rPr>
                <w:rFonts w:ascii="Book Antiqua" w:hAnsi="Book Antiqua"/>
              </w:rPr>
            </w:pPr>
            <w:r w:rsidRPr="00C04A0D">
              <w:rPr>
                <w:rFonts w:ascii="Book Antiqua" w:hAnsi="Book Antiqua"/>
              </w:rPr>
              <w:t>INR</w:t>
            </w:r>
          </w:p>
        </w:tc>
        <w:tc>
          <w:tcPr>
            <w:tcW w:w="3827" w:type="dxa"/>
            <w:shd w:val="clear" w:color="auto" w:fill="auto"/>
            <w:tcMar>
              <w:top w:w="100" w:type="dxa"/>
              <w:left w:w="100" w:type="dxa"/>
              <w:bottom w:w="100" w:type="dxa"/>
              <w:right w:w="100" w:type="dxa"/>
            </w:tcMar>
          </w:tcPr>
          <w:p w14:paraId="527438F7" w14:textId="52A73214" w:rsidR="00776FAF" w:rsidRPr="00C04A0D" w:rsidRDefault="00776FAF" w:rsidP="00183B5C">
            <w:pPr>
              <w:spacing w:line="360" w:lineRule="auto"/>
              <w:jc w:val="both"/>
              <w:rPr>
                <w:rFonts w:ascii="Book Antiqua" w:hAnsi="Book Antiqua"/>
              </w:rPr>
            </w:pPr>
            <w:r w:rsidRPr="00C04A0D">
              <w:rPr>
                <w:rFonts w:ascii="Book Antiqua" w:hAnsi="Book Antiqua"/>
              </w:rPr>
              <w:t>1.20</w:t>
            </w:r>
            <w:r w:rsidR="00651645">
              <w:rPr>
                <w:rFonts w:ascii="Book Antiqua" w:hAnsi="Book Antiqua"/>
              </w:rPr>
              <w:t xml:space="preserve"> </w:t>
            </w:r>
            <w:r w:rsidRPr="00C04A0D">
              <w:rPr>
                <w:rFonts w:ascii="Book Antiqua" w:hAnsi="Book Antiqua"/>
              </w:rPr>
              <w:t>±</w:t>
            </w:r>
            <w:r w:rsidR="00651645">
              <w:rPr>
                <w:rFonts w:ascii="Book Antiqua" w:hAnsi="Book Antiqua"/>
              </w:rPr>
              <w:t xml:space="preserve"> </w:t>
            </w:r>
            <w:r w:rsidRPr="00C04A0D">
              <w:rPr>
                <w:rFonts w:ascii="Book Antiqua" w:hAnsi="Book Antiqua"/>
              </w:rPr>
              <w:t>0.48</w:t>
            </w:r>
          </w:p>
        </w:tc>
      </w:tr>
      <w:tr w:rsidR="00776FAF" w:rsidRPr="00C04A0D" w14:paraId="2DC8143A" w14:textId="77777777" w:rsidTr="00605AC1">
        <w:trPr>
          <w:trHeight w:val="113"/>
        </w:trPr>
        <w:tc>
          <w:tcPr>
            <w:tcW w:w="5345" w:type="dxa"/>
            <w:shd w:val="clear" w:color="auto" w:fill="auto"/>
            <w:tcMar>
              <w:top w:w="100" w:type="dxa"/>
              <w:left w:w="100" w:type="dxa"/>
              <w:bottom w:w="100" w:type="dxa"/>
              <w:right w:w="100" w:type="dxa"/>
            </w:tcMar>
          </w:tcPr>
          <w:p w14:paraId="365B0B90" w14:textId="77777777" w:rsidR="00776FAF" w:rsidRPr="00C04A0D" w:rsidRDefault="00776FAF" w:rsidP="00183B5C">
            <w:pPr>
              <w:spacing w:line="360" w:lineRule="auto"/>
              <w:jc w:val="both"/>
              <w:rPr>
                <w:rFonts w:ascii="Book Antiqua" w:hAnsi="Book Antiqua"/>
              </w:rPr>
            </w:pPr>
            <w:r w:rsidRPr="00C04A0D">
              <w:rPr>
                <w:rFonts w:ascii="Book Antiqua" w:hAnsi="Book Antiqua"/>
              </w:rPr>
              <w:t>ASAT (U/l)</w:t>
            </w:r>
          </w:p>
        </w:tc>
        <w:tc>
          <w:tcPr>
            <w:tcW w:w="3827" w:type="dxa"/>
            <w:shd w:val="clear" w:color="auto" w:fill="auto"/>
            <w:tcMar>
              <w:top w:w="100" w:type="dxa"/>
              <w:left w:w="100" w:type="dxa"/>
              <w:bottom w:w="100" w:type="dxa"/>
              <w:right w:w="100" w:type="dxa"/>
            </w:tcMar>
          </w:tcPr>
          <w:p w14:paraId="5DD7759E" w14:textId="0D06A2FB" w:rsidR="00776FAF" w:rsidRPr="00C04A0D" w:rsidRDefault="00776FAF" w:rsidP="00183B5C">
            <w:pPr>
              <w:spacing w:line="360" w:lineRule="auto"/>
              <w:jc w:val="both"/>
              <w:rPr>
                <w:rFonts w:ascii="Book Antiqua" w:hAnsi="Book Antiqua"/>
              </w:rPr>
            </w:pPr>
            <w:r w:rsidRPr="00C04A0D">
              <w:rPr>
                <w:rFonts w:ascii="Book Antiqua" w:hAnsi="Book Antiqua"/>
              </w:rPr>
              <w:t>67.0</w:t>
            </w:r>
            <w:r w:rsidR="00651645">
              <w:rPr>
                <w:rFonts w:ascii="Book Antiqua" w:hAnsi="Book Antiqua"/>
              </w:rPr>
              <w:t xml:space="preserve"> </w:t>
            </w:r>
            <w:r w:rsidRPr="00C04A0D">
              <w:rPr>
                <w:rFonts w:ascii="Book Antiqua" w:hAnsi="Book Antiqua"/>
              </w:rPr>
              <w:t>±</w:t>
            </w:r>
            <w:r w:rsidR="00651645">
              <w:rPr>
                <w:rFonts w:ascii="Book Antiqua" w:hAnsi="Book Antiqua"/>
              </w:rPr>
              <w:t xml:space="preserve"> </w:t>
            </w:r>
            <w:r w:rsidRPr="00C04A0D">
              <w:rPr>
                <w:rFonts w:ascii="Book Antiqua" w:hAnsi="Book Antiqua"/>
              </w:rPr>
              <w:t>42.47</w:t>
            </w:r>
          </w:p>
        </w:tc>
      </w:tr>
      <w:tr w:rsidR="00776FAF" w:rsidRPr="00C04A0D" w14:paraId="377E2D4F" w14:textId="77777777" w:rsidTr="00605AC1">
        <w:trPr>
          <w:trHeight w:val="113"/>
        </w:trPr>
        <w:tc>
          <w:tcPr>
            <w:tcW w:w="5345" w:type="dxa"/>
            <w:shd w:val="clear" w:color="auto" w:fill="auto"/>
            <w:tcMar>
              <w:top w:w="100" w:type="dxa"/>
              <w:left w:w="100" w:type="dxa"/>
              <w:bottom w:w="100" w:type="dxa"/>
              <w:right w:w="100" w:type="dxa"/>
            </w:tcMar>
          </w:tcPr>
          <w:p w14:paraId="6FBCC923" w14:textId="77777777" w:rsidR="00776FAF" w:rsidRPr="00C04A0D" w:rsidRDefault="00776FAF" w:rsidP="00183B5C">
            <w:pPr>
              <w:spacing w:line="360" w:lineRule="auto"/>
              <w:jc w:val="both"/>
              <w:rPr>
                <w:rFonts w:ascii="Book Antiqua" w:hAnsi="Book Antiqua"/>
              </w:rPr>
            </w:pPr>
            <w:r w:rsidRPr="00C04A0D">
              <w:rPr>
                <w:rFonts w:ascii="Book Antiqua" w:hAnsi="Book Antiqua"/>
              </w:rPr>
              <w:t>ALAT (U/l)</w:t>
            </w:r>
          </w:p>
        </w:tc>
        <w:tc>
          <w:tcPr>
            <w:tcW w:w="3827" w:type="dxa"/>
            <w:shd w:val="clear" w:color="auto" w:fill="auto"/>
            <w:tcMar>
              <w:top w:w="100" w:type="dxa"/>
              <w:left w:w="100" w:type="dxa"/>
              <w:bottom w:w="100" w:type="dxa"/>
              <w:right w:w="100" w:type="dxa"/>
            </w:tcMar>
          </w:tcPr>
          <w:p w14:paraId="387D3C46" w14:textId="698777AA" w:rsidR="00776FAF" w:rsidRPr="00C04A0D" w:rsidRDefault="00776FAF" w:rsidP="00183B5C">
            <w:pPr>
              <w:spacing w:line="360" w:lineRule="auto"/>
              <w:jc w:val="both"/>
              <w:rPr>
                <w:rFonts w:ascii="Book Antiqua" w:hAnsi="Book Antiqua"/>
              </w:rPr>
            </w:pPr>
            <w:r w:rsidRPr="00C04A0D">
              <w:rPr>
                <w:rFonts w:ascii="Book Antiqua" w:hAnsi="Book Antiqua"/>
              </w:rPr>
              <w:t>44</w:t>
            </w:r>
            <w:r w:rsidR="00651645">
              <w:rPr>
                <w:rFonts w:ascii="Book Antiqua" w:hAnsi="Book Antiqua"/>
              </w:rPr>
              <w:t xml:space="preserve"> </w:t>
            </w:r>
            <w:r w:rsidRPr="00C04A0D">
              <w:rPr>
                <w:rFonts w:ascii="Book Antiqua" w:hAnsi="Book Antiqua"/>
              </w:rPr>
              <w:t>±</w:t>
            </w:r>
            <w:r w:rsidR="00651645">
              <w:rPr>
                <w:rFonts w:ascii="Book Antiqua" w:hAnsi="Book Antiqua"/>
              </w:rPr>
              <w:t xml:space="preserve"> </w:t>
            </w:r>
            <w:r w:rsidRPr="00C04A0D">
              <w:rPr>
                <w:rFonts w:ascii="Book Antiqua" w:hAnsi="Book Antiqua"/>
              </w:rPr>
              <w:t>30.92</w:t>
            </w:r>
          </w:p>
        </w:tc>
      </w:tr>
      <w:tr w:rsidR="00776FAF" w:rsidRPr="00C04A0D" w14:paraId="7F02CF31" w14:textId="77777777" w:rsidTr="00605AC1">
        <w:trPr>
          <w:trHeight w:val="113"/>
        </w:trPr>
        <w:tc>
          <w:tcPr>
            <w:tcW w:w="5345" w:type="dxa"/>
            <w:shd w:val="clear" w:color="auto" w:fill="auto"/>
            <w:tcMar>
              <w:top w:w="100" w:type="dxa"/>
              <w:left w:w="100" w:type="dxa"/>
              <w:bottom w:w="100" w:type="dxa"/>
              <w:right w:w="100" w:type="dxa"/>
            </w:tcMar>
          </w:tcPr>
          <w:p w14:paraId="7E9D0E68" w14:textId="77777777" w:rsidR="00776FAF" w:rsidRPr="00C04A0D" w:rsidRDefault="00776FAF" w:rsidP="00183B5C">
            <w:pPr>
              <w:spacing w:line="360" w:lineRule="auto"/>
              <w:jc w:val="both"/>
              <w:rPr>
                <w:rFonts w:ascii="Book Antiqua" w:hAnsi="Book Antiqua"/>
              </w:rPr>
            </w:pPr>
            <w:r w:rsidRPr="00C04A0D">
              <w:rPr>
                <w:rFonts w:ascii="Book Antiqua" w:hAnsi="Book Antiqua"/>
              </w:rPr>
              <w:t>Platelets</w:t>
            </w:r>
          </w:p>
        </w:tc>
        <w:tc>
          <w:tcPr>
            <w:tcW w:w="3827" w:type="dxa"/>
            <w:shd w:val="clear" w:color="auto" w:fill="auto"/>
            <w:tcMar>
              <w:top w:w="100" w:type="dxa"/>
              <w:left w:w="100" w:type="dxa"/>
              <w:bottom w:w="100" w:type="dxa"/>
              <w:right w:w="100" w:type="dxa"/>
            </w:tcMar>
          </w:tcPr>
          <w:p w14:paraId="6A3E9C65" w14:textId="6A76C599" w:rsidR="00776FAF" w:rsidRPr="00C04A0D" w:rsidRDefault="00776FAF" w:rsidP="00183B5C">
            <w:pPr>
              <w:spacing w:line="360" w:lineRule="auto"/>
              <w:jc w:val="both"/>
              <w:rPr>
                <w:rFonts w:ascii="Book Antiqua" w:hAnsi="Book Antiqua"/>
              </w:rPr>
            </w:pPr>
            <w:r w:rsidRPr="00C04A0D">
              <w:rPr>
                <w:rFonts w:ascii="Book Antiqua" w:hAnsi="Book Antiqua"/>
              </w:rPr>
              <w:t>154</w:t>
            </w:r>
            <w:r w:rsidR="00651645">
              <w:rPr>
                <w:rFonts w:ascii="Book Antiqua" w:hAnsi="Book Antiqua"/>
              </w:rPr>
              <w:t xml:space="preserve"> </w:t>
            </w:r>
            <w:r w:rsidRPr="00C04A0D">
              <w:rPr>
                <w:rFonts w:ascii="Book Antiqua" w:hAnsi="Book Antiqua"/>
              </w:rPr>
              <w:t>±</w:t>
            </w:r>
            <w:r w:rsidR="00651645">
              <w:rPr>
                <w:rFonts w:ascii="Book Antiqua" w:hAnsi="Book Antiqua"/>
              </w:rPr>
              <w:t xml:space="preserve"> </w:t>
            </w:r>
            <w:r w:rsidRPr="00C04A0D">
              <w:rPr>
                <w:rFonts w:ascii="Book Antiqua" w:hAnsi="Book Antiqua"/>
              </w:rPr>
              <w:t>103</w:t>
            </w:r>
          </w:p>
        </w:tc>
      </w:tr>
      <w:tr w:rsidR="00776FAF" w:rsidRPr="00C04A0D" w14:paraId="52D42EA0" w14:textId="77777777" w:rsidTr="00605AC1">
        <w:trPr>
          <w:trHeight w:val="113"/>
        </w:trPr>
        <w:tc>
          <w:tcPr>
            <w:tcW w:w="5345" w:type="dxa"/>
            <w:shd w:val="clear" w:color="auto" w:fill="auto"/>
            <w:tcMar>
              <w:top w:w="100" w:type="dxa"/>
              <w:left w:w="100" w:type="dxa"/>
              <w:bottom w:w="100" w:type="dxa"/>
              <w:right w:w="100" w:type="dxa"/>
            </w:tcMar>
          </w:tcPr>
          <w:p w14:paraId="29D37859" w14:textId="77777777" w:rsidR="00776FAF" w:rsidRPr="00C04A0D" w:rsidRDefault="00776FAF" w:rsidP="00183B5C">
            <w:pPr>
              <w:spacing w:line="360" w:lineRule="auto"/>
              <w:jc w:val="both"/>
              <w:rPr>
                <w:rFonts w:ascii="Book Antiqua" w:hAnsi="Book Antiqua"/>
              </w:rPr>
            </w:pPr>
            <w:r w:rsidRPr="00C04A0D">
              <w:rPr>
                <w:rFonts w:ascii="Book Antiqua" w:hAnsi="Book Antiqua"/>
              </w:rPr>
              <w:t>MELD</w:t>
            </w:r>
          </w:p>
        </w:tc>
        <w:tc>
          <w:tcPr>
            <w:tcW w:w="3827" w:type="dxa"/>
            <w:shd w:val="clear" w:color="auto" w:fill="auto"/>
            <w:tcMar>
              <w:top w:w="100" w:type="dxa"/>
              <w:left w:w="100" w:type="dxa"/>
              <w:bottom w:w="100" w:type="dxa"/>
              <w:right w:w="100" w:type="dxa"/>
            </w:tcMar>
          </w:tcPr>
          <w:p w14:paraId="30BCB763" w14:textId="4C9425B1" w:rsidR="00776FAF" w:rsidRPr="00C04A0D" w:rsidRDefault="00776FAF" w:rsidP="00183B5C">
            <w:pPr>
              <w:spacing w:line="360" w:lineRule="auto"/>
              <w:jc w:val="both"/>
              <w:rPr>
                <w:rFonts w:ascii="Book Antiqua" w:hAnsi="Book Antiqua"/>
              </w:rPr>
            </w:pPr>
            <w:r w:rsidRPr="00C04A0D">
              <w:rPr>
                <w:rFonts w:ascii="Book Antiqua" w:hAnsi="Book Antiqua"/>
              </w:rPr>
              <w:t>14.5</w:t>
            </w:r>
            <w:r w:rsidR="00651645">
              <w:rPr>
                <w:rFonts w:ascii="Book Antiqua" w:hAnsi="Book Antiqua"/>
              </w:rPr>
              <w:t xml:space="preserve"> </w:t>
            </w:r>
            <w:r w:rsidRPr="00C04A0D">
              <w:rPr>
                <w:rFonts w:ascii="Book Antiqua" w:hAnsi="Book Antiqua"/>
              </w:rPr>
              <w:t>±</w:t>
            </w:r>
            <w:r w:rsidR="00651645">
              <w:rPr>
                <w:rFonts w:ascii="Book Antiqua" w:hAnsi="Book Antiqua"/>
              </w:rPr>
              <w:t xml:space="preserve"> </w:t>
            </w:r>
            <w:r w:rsidRPr="00C04A0D">
              <w:rPr>
                <w:rFonts w:ascii="Book Antiqua" w:hAnsi="Book Antiqua"/>
              </w:rPr>
              <w:t>6.23</w:t>
            </w:r>
          </w:p>
        </w:tc>
      </w:tr>
      <w:tr w:rsidR="00776FAF" w:rsidRPr="00C04A0D" w14:paraId="4DC0FBF7" w14:textId="77777777" w:rsidTr="00605AC1">
        <w:trPr>
          <w:trHeight w:val="113"/>
        </w:trPr>
        <w:tc>
          <w:tcPr>
            <w:tcW w:w="5345" w:type="dxa"/>
            <w:shd w:val="clear" w:color="auto" w:fill="auto"/>
            <w:tcMar>
              <w:top w:w="100" w:type="dxa"/>
              <w:left w:w="100" w:type="dxa"/>
              <w:bottom w:w="100" w:type="dxa"/>
              <w:right w:w="100" w:type="dxa"/>
            </w:tcMar>
          </w:tcPr>
          <w:p w14:paraId="310D8BEA" w14:textId="77777777" w:rsidR="00776FAF" w:rsidRPr="00C04A0D" w:rsidRDefault="00776FAF" w:rsidP="00183B5C">
            <w:pPr>
              <w:spacing w:line="360" w:lineRule="auto"/>
              <w:jc w:val="both"/>
              <w:rPr>
                <w:rFonts w:ascii="Book Antiqua" w:hAnsi="Book Antiqua"/>
              </w:rPr>
            </w:pPr>
            <w:r w:rsidRPr="00C04A0D">
              <w:rPr>
                <w:rFonts w:ascii="Book Antiqua" w:hAnsi="Book Antiqua"/>
              </w:rPr>
              <w:t>CPS</w:t>
            </w:r>
          </w:p>
        </w:tc>
        <w:tc>
          <w:tcPr>
            <w:tcW w:w="3827" w:type="dxa"/>
            <w:shd w:val="clear" w:color="auto" w:fill="auto"/>
            <w:tcMar>
              <w:top w:w="100" w:type="dxa"/>
              <w:left w:w="100" w:type="dxa"/>
              <w:bottom w:w="100" w:type="dxa"/>
              <w:right w:w="100" w:type="dxa"/>
            </w:tcMar>
          </w:tcPr>
          <w:p w14:paraId="6FBD570A" w14:textId="5D316FA0" w:rsidR="00776FAF" w:rsidRPr="00C04A0D" w:rsidRDefault="00776FAF" w:rsidP="00183B5C">
            <w:pPr>
              <w:spacing w:line="360" w:lineRule="auto"/>
              <w:jc w:val="both"/>
              <w:rPr>
                <w:rFonts w:ascii="Book Antiqua" w:hAnsi="Book Antiqua"/>
              </w:rPr>
            </w:pPr>
            <w:r w:rsidRPr="00C04A0D">
              <w:rPr>
                <w:rFonts w:ascii="Book Antiqua" w:hAnsi="Book Antiqua"/>
              </w:rPr>
              <w:t>8</w:t>
            </w:r>
            <w:r w:rsidR="00651645">
              <w:rPr>
                <w:rFonts w:ascii="Book Antiqua" w:hAnsi="Book Antiqua"/>
              </w:rPr>
              <w:t xml:space="preserve"> </w:t>
            </w:r>
            <w:r w:rsidRPr="00C04A0D">
              <w:rPr>
                <w:rFonts w:ascii="Book Antiqua" w:hAnsi="Book Antiqua"/>
              </w:rPr>
              <w:t>±</w:t>
            </w:r>
            <w:r w:rsidR="00651645">
              <w:rPr>
                <w:rFonts w:ascii="Book Antiqua" w:hAnsi="Book Antiqua"/>
              </w:rPr>
              <w:t xml:space="preserve"> </w:t>
            </w:r>
            <w:r w:rsidRPr="00C04A0D">
              <w:rPr>
                <w:rFonts w:ascii="Book Antiqua" w:hAnsi="Book Antiqua"/>
              </w:rPr>
              <w:t>1.86</w:t>
            </w:r>
          </w:p>
        </w:tc>
      </w:tr>
      <w:tr w:rsidR="00776FAF" w:rsidRPr="00C04A0D" w14:paraId="7DC14847" w14:textId="77777777" w:rsidTr="00605AC1">
        <w:trPr>
          <w:trHeight w:val="113"/>
        </w:trPr>
        <w:tc>
          <w:tcPr>
            <w:tcW w:w="5345" w:type="dxa"/>
            <w:shd w:val="clear" w:color="auto" w:fill="auto"/>
            <w:tcMar>
              <w:top w:w="100" w:type="dxa"/>
              <w:left w:w="100" w:type="dxa"/>
              <w:bottom w:w="100" w:type="dxa"/>
              <w:right w:w="100" w:type="dxa"/>
            </w:tcMar>
          </w:tcPr>
          <w:p w14:paraId="7F8F0AC5" w14:textId="2AA82D04" w:rsidR="00776FAF" w:rsidRPr="00C04A0D" w:rsidRDefault="00776FAF" w:rsidP="00183B5C">
            <w:pPr>
              <w:spacing w:line="360" w:lineRule="auto"/>
              <w:jc w:val="both"/>
              <w:rPr>
                <w:rFonts w:ascii="Book Antiqua" w:hAnsi="Book Antiqua"/>
              </w:rPr>
            </w:pPr>
            <w:r w:rsidRPr="00C04A0D">
              <w:rPr>
                <w:rFonts w:ascii="Book Antiqua" w:hAnsi="Book Antiqua"/>
              </w:rPr>
              <w:t>WBC (</w:t>
            </w:r>
            <w:r w:rsidR="00E351E7" w:rsidRPr="00E351E7">
              <w:rPr>
                <w:rFonts w:ascii="Book Antiqua" w:hAnsi="Book Antiqua"/>
              </w:rPr>
              <w:t>×</w:t>
            </w:r>
            <w:r w:rsidRPr="00C04A0D">
              <w:rPr>
                <w:rFonts w:ascii="Book Antiqua" w:hAnsi="Book Antiqua"/>
              </w:rPr>
              <w:t>109)</w:t>
            </w:r>
          </w:p>
        </w:tc>
        <w:tc>
          <w:tcPr>
            <w:tcW w:w="3827" w:type="dxa"/>
            <w:shd w:val="clear" w:color="auto" w:fill="auto"/>
            <w:tcMar>
              <w:top w:w="100" w:type="dxa"/>
              <w:left w:w="100" w:type="dxa"/>
              <w:bottom w:w="100" w:type="dxa"/>
              <w:right w:w="100" w:type="dxa"/>
            </w:tcMar>
          </w:tcPr>
          <w:p w14:paraId="2D9D11D1" w14:textId="560D743F" w:rsidR="00776FAF" w:rsidRPr="00C04A0D" w:rsidRDefault="00776FAF" w:rsidP="00183B5C">
            <w:pPr>
              <w:spacing w:line="360" w:lineRule="auto"/>
              <w:jc w:val="both"/>
              <w:rPr>
                <w:rFonts w:ascii="Book Antiqua" w:hAnsi="Book Antiqua"/>
              </w:rPr>
            </w:pPr>
            <w:r w:rsidRPr="00C04A0D">
              <w:rPr>
                <w:rFonts w:ascii="Book Antiqua" w:hAnsi="Book Antiqua"/>
              </w:rPr>
              <w:t>8.2</w:t>
            </w:r>
            <w:r w:rsidR="00651645">
              <w:rPr>
                <w:rFonts w:ascii="Book Antiqua" w:hAnsi="Book Antiqua"/>
              </w:rPr>
              <w:t xml:space="preserve"> </w:t>
            </w:r>
            <w:r w:rsidRPr="00C04A0D">
              <w:rPr>
                <w:rFonts w:ascii="Book Antiqua" w:hAnsi="Book Antiqua"/>
              </w:rPr>
              <w:t>±</w:t>
            </w:r>
            <w:r w:rsidR="00651645">
              <w:rPr>
                <w:rFonts w:ascii="Book Antiqua" w:hAnsi="Book Antiqua"/>
              </w:rPr>
              <w:t xml:space="preserve"> </w:t>
            </w:r>
            <w:r w:rsidRPr="00C04A0D">
              <w:rPr>
                <w:rFonts w:ascii="Book Antiqua" w:hAnsi="Book Antiqua"/>
              </w:rPr>
              <w:t>5.05</w:t>
            </w:r>
          </w:p>
        </w:tc>
      </w:tr>
      <w:tr w:rsidR="00776FAF" w:rsidRPr="00C04A0D" w14:paraId="5C49EAA2" w14:textId="77777777" w:rsidTr="00605AC1">
        <w:trPr>
          <w:trHeight w:val="113"/>
        </w:trPr>
        <w:tc>
          <w:tcPr>
            <w:tcW w:w="5345" w:type="dxa"/>
            <w:shd w:val="clear" w:color="auto" w:fill="auto"/>
            <w:tcMar>
              <w:top w:w="100" w:type="dxa"/>
              <w:left w:w="100" w:type="dxa"/>
              <w:bottom w:w="100" w:type="dxa"/>
              <w:right w:w="100" w:type="dxa"/>
            </w:tcMar>
          </w:tcPr>
          <w:p w14:paraId="7AFEC553" w14:textId="164B30F9" w:rsidR="00776FAF" w:rsidRPr="00C04A0D" w:rsidRDefault="00776FAF" w:rsidP="00183B5C">
            <w:pPr>
              <w:spacing w:line="360" w:lineRule="auto"/>
              <w:jc w:val="both"/>
              <w:rPr>
                <w:rFonts w:ascii="Book Antiqua" w:hAnsi="Book Antiqua"/>
              </w:rPr>
            </w:pPr>
            <w:r w:rsidRPr="00C04A0D">
              <w:rPr>
                <w:rFonts w:ascii="Book Antiqua" w:hAnsi="Book Antiqua"/>
              </w:rPr>
              <w:t>CRP (mg/d</w:t>
            </w:r>
            <w:r w:rsidR="00A66A00" w:rsidRPr="00C04A0D">
              <w:rPr>
                <w:rFonts w:ascii="Book Antiqua" w:hAnsi="Book Antiqua"/>
              </w:rPr>
              <w:t>L</w:t>
            </w:r>
            <w:r w:rsidRPr="00C04A0D">
              <w:rPr>
                <w:rFonts w:ascii="Book Antiqua" w:hAnsi="Book Antiqua"/>
              </w:rPr>
              <w:t>)</w:t>
            </w:r>
          </w:p>
        </w:tc>
        <w:tc>
          <w:tcPr>
            <w:tcW w:w="3827" w:type="dxa"/>
            <w:shd w:val="clear" w:color="auto" w:fill="auto"/>
            <w:tcMar>
              <w:top w:w="100" w:type="dxa"/>
              <w:left w:w="100" w:type="dxa"/>
              <w:bottom w:w="100" w:type="dxa"/>
              <w:right w:w="100" w:type="dxa"/>
            </w:tcMar>
          </w:tcPr>
          <w:p w14:paraId="1AE4F2F9" w14:textId="091A6E7D" w:rsidR="00776FAF" w:rsidRPr="00C04A0D" w:rsidRDefault="00776FAF" w:rsidP="00183B5C">
            <w:pPr>
              <w:spacing w:line="360" w:lineRule="auto"/>
              <w:jc w:val="both"/>
              <w:rPr>
                <w:rFonts w:ascii="Book Antiqua" w:hAnsi="Book Antiqua"/>
              </w:rPr>
            </w:pPr>
            <w:r w:rsidRPr="00C04A0D">
              <w:rPr>
                <w:rFonts w:ascii="Book Antiqua" w:hAnsi="Book Antiqua"/>
              </w:rPr>
              <w:t>43.1</w:t>
            </w:r>
            <w:r w:rsidR="00651645">
              <w:rPr>
                <w:rFonts w:ascii="Book Antiqua" w:hAnsi="Book Antiqua"/>
              </w:rPr>
              <w:t xml:space="preserve"> </w:t>
            </w:r>
            <w:r w:rsidRPr="00C04A0D">
              <w:rPr>
                <w:rFonts w:ascii="Book Antiqua" w:hAnsi="Book Antiqua"/>
              </w:rPr>
              <w:t>±</w:t>
            </w:r>
            <w:r w:rsidR="00651645">
              <w:rPr>
                <w:rFonts w:ascii="Book Antiqua" w:hAnsi="Book Antiqua"/>
              </w:rPr>
              <w:t xml:space="preserve"> </w:t>
            </w:r>
            <w:r w:rsidRPr="00C04A0D">
              <w:rPr>
                <w:rFonts w:ascii="Book Antiqua" w:hAnsi="Book Antiqua"/>
              </w:rPr>
              <w:t>61.77</w:t>
            </w:r>
          </w:p>
        </w:tc>
      </w:tr>
    </w:tbl>
    <w:p w14:paraId="535AA750" w14:textId="5C326FB7" w:rsidR="006F4B07" w:rsidRDefault="00E7261E" w:rsidP="00020A83">
      <w:pPr>
        <w:spacing w:line="360" w:lineRule="auto"/>
        <w:jc w:val="both"/>
        <w:rPr>
          <w:rFonts w:ascii="Book Antiqua" w:hAnsi="Book Antiqua"/>
        </w:rPr>
      </w:pPr>
      <w:r w:rsidRPr="00C04A0D">
        <w:rPr>
          <w:rFonts w:ascii="Book Antiqua" w:hAnsi="Book Antiqua"/>
          <w:color w:val="212121"/>
        </w:rPr>
        <w:lastRenderedPageBreak/>
        <w:t>D</w:t>
      </w:r>
      <w:r w:rsidRPr="00C04A0D">
        <w:rPr>
          <w:rFonts w:ascii="Book Antiqua" w:hAnsi="Book Antiqua"/>
        </w:rPr>
        <w:t xml:space="preserve">ata are presented as frequency and percentage or median and standard deviation. Significant </w:t>
      </w:r>
      <w:r w:rsidR="001B0F00" w:rsidRPr="00991D5B">
        <w:rPr>
          <w:rFonts w:ascii="Book Antiqua" w:hAnsi="Book Antiqua"/>
          <w:i/>
        </w:rPr>
        <w:t>P</w:t>
      </w:r>
      <w:r w:rsidR="00991D5B">
        <w:rPr>
          <w:rFonts w:ascii="Book Antiqua" w:hAnsi="Book Antiqua"/>
        </w:rPr>
        <w:t xml:space="preserve"> </w:t>
      </w:r>
      <w:r w:rsidR="001B0F00">
        <w:rPr>
          <w:rFonts w:ascii="Book Antiqua" w:hAnsi="Book Antiqua"/>
        </w:rPr>
        <w:t xml:space="preserve">values are marked in bold. </w:t>
      </w:r>
      <w:r w:rsidRPr="00C04A0D">
        <w:rPr>
          <w:rFonts w:ascii="Book Antiqua" w:hAnsi="Book Antiqua"/>
        </w:rPr>
        <w:t>ALAT</w:t>
      </w:r>
      <w:r w:rsidR="00081D28">
        <w:rPr>
          <w:rFonts w:ascii="Book Antiqua" w:hAnsi="Book Antiqua"/>
        </w:rPr>
        <w:t>:</w:t>
      </w:r>
      <w:r w:rsidRPr="00C04A0D">
        <w:rPr>
          <w:rFonts w:ascii="Book Antiqua" w:hAnsi="Book Antiqua"/>
        </w:rPr>
        <w:t xml:space="preserve"> </w:t>
      </w:r>
      <w:r w:rsidR="007A5C10" w:rsidRPr="00C04A0D">
        <w:rPr>
          <w:rFonts w:ascii="Book Antiqua" w:hAnsi="Book Antiqua"/>
        </w:rPr>
        <w:t xml:space="preserve">Alanine </w:t>
      </w:r>
      <w:r w:rsidRPr="00C04A0D">
        <w:rPr>
          <w:rFonts w:ascii="Book Antiqua" w:hAnsi="Book Antiqua"/>
        </w:rPr>
        <w:t>aminotransferase; ASAT</w:t>
      </w:r>
      <w:r w:rsidR="00081D28">
        <w:rPr>
          <w:rFonts w:ascii="Book Antiqua" w:hAnsi="Book Antiqua"/>
        </w:rPr>
        <w:t>:</w:t>
      </w:r>
      <w:r w:rsidRPr="00C04A0D">
        <w:rPr>
          <w:rFonts w:ascii="Book Antiqua" w:hAnsi="Book Antiqua"/>
        </w:rPr>
        <w:t xml:space="preserve"> </w:t>
      </w:r>
      <w:r w:rsidR="0001500F" w:rsidRPr="00C04A0D">
        <w:rPr>
          <w:rFonts w:ascii="Book Antiqua" w:hAnsi="Book Antiqua"/>
        </w:rPr>
        <w:t xml:space="preserve">Aspartate </w:t>
      </w:r>
      <w:r w:rsidRPr="00C04A0D">
        <w:rPr>
          <w:rFonts w:ascii="Book Antiqua" w:hAnsi="Book Antiqua"/>
        </w:rPr>
        <w:t>aminotransferase; BI</w:t>
      </w:r>
      <w:r w:rsidR="00081D28">
        <w:rPr>
          <w:rFonts w:ascii="Book Antiqua" w:hAnsi="Book Antiqua"/>
        </w:rPr>
        <w:t>:</w:t>
      </w:r>
      <w:r w:rsidRPr="00C04A0D">
        <w:rPr>
          <w:rFonts w:ascii="Book Antiqua" w:hAnsi="Book Antiqua"/>
        </w:rPr>
        <w:t xml:space="preserve"> </w:t>
      </w:r>
      <w:r w:rsidR="00C6314B" w:rsidRPr="00C04A0D">
        <w:rPr>
          <w:rFonts w:ascii="Book Antiqua" w:hAnsi="Book Antiqua"/>
        </w:rPr>
        <w:t xml:space="preserve">Bacterial </w:t>
      </w:r>
      <w:r w:rsidRPr="00C04A0D">
        <w:rPr>
          <w:rFonts w:ascii="Book Antiqua" w:hAnsi="Book Antiqua"/>
        </w:rPr>
        <w:t>infection; CPS</w:t>
      </w:r>
      <w:r w:rsidR="00081D28">
        <w:rPr>
          <w:rFonts w:ascii="Book Antiqua" w:hAnsi="Book Antiqua"/>
        </w:rPr>
        <w:t>:</w:t>
      </w:r>
      <w:r w:rsidRPr="00C04A0D">
        <w:rPr>
          <w:rFonts w:ascii="Book Antiqua" w:hAnsi="Book Antiqua"/>
        </w:rPr>
        <w:t xml:space="preserve"> Child-Pugh-Score; CRP</w:t>
      </w:r>
      <w:r w:rsidR="00081D28">
        <w:rPr>
          <w:rFonts w:ascii="Book Antiqua" w:hAnsi="Book Antiqua"/>
        </w:rPr>
        <w:t>:</w:t>
      </w:r>
      <w:r w:rsidRPr="00C04A0D">
        <w:rPr>
          <w:rFonts w:ascii="Book Antiqua" w:hAnsi="Book Antiqua"/>
        </w:rPr>
        <w:t xml:space="preserve"> C-reactive-protein; INR</w:t>
      </w:r>
      <w:r w:rsidR="00081D28">
        <w:rPr>
          <w:rFonts w:ascii="Book Antiqua" w:hAnsi="Book Antiqua"/>
        </w:rPr>
        <w:t>:</w:t>
      </w:r>
      <w:r w:rsidRPr="00C04A0D">
        <w:rPr>
          <w:rFonts w:ascii="Book Antiqua" w:hAnsi="Book Antiqua"/>
        </w:rPr>
        <w:t xml:space="preserve"> </w:t>
      </w:r>
      <w:r w:rsidR="00595F83" w:rsidRPr="00C04A0D">
        <w:rPr>
          <w:rFonts w:ascii="Book Antiqua" w:hAnsi="Book Antiqua"/>
        </w:rPr>
        <w:t xml:space="preserve">International </w:t>
      </w:r>
      <w:r w:rsidR="00CC252A" w:rsidRPr="00C04A0D">
        <w:rPr>
          <w:rFonts w:ascii="Book Antiqua" w:hAnsi="Book Antiqua"/>
        </w:rPr>
        <w:t>normalized</w:t>
      </w:r>
      <w:r w:rsidRPr="00C04A0D">
        <w:rPr>
          <w:rFonts w:ascii="Book Antiqua" w:hAnsi="Book Antiqua"/>
        </w:rPr>
        <w:t xml:space="preserve"> ratio; MELD</w:t>
      </w:r>
      <w:r w:rsidR="00081D28">
        <w:rPr>
          <w:rFonts w:ascii="Book Antiqua" w:hAnsi="Book Antiqua"/>
        </w:rPr>
        <w:t>:</w:t>
      </w:r>
      <w:r w:rsidRPr="00C04A0D">
        <w:rPr>
          <w:rFonts w:ascii="Book Antiqua" w:hAnsi="Book Antiqua"/>
        </w:rPr>
        <w:t xml:space="preserve"> Model of End Stage Liver Disease; WBC</w:t>
      </w:r>
      <w:r w:rsidR="00081D28">
        <w:rPr>
          <w:rFonts w:ascii="Book Antiqua" w:hAnsi="Book Antiqua"/>
        </w:rPr>
        <w:t>:</w:t>
      </w:r>
      <w:r w:rsidRPr="00C04A0D">
        <w:rPr>
          <w:rFonts w:ascii="Book Antiqua" w:hAnsi="Book Antiqua"/>
        </w:rPr>
        <w:t xml:space="preserve"> White blood cells.</w:t>
      </w:r>
    </w:p>
    <w:p w14:paraId="3283E4F1" w14:textId="3BFD2EB2" w:rsidR="003B4F6E" w:rsidRPr="0067686A" w:rsidRDefault="003B4F6E" w:rsidP="003B4F6E">
      <w:pPr>
        <w:spacing w:line="360" w:lineRule="auto"/>
        <w:jc w:val="both"/>
        <w:rPr>
          <w:rFonts w:ascii="Book Antiqua" w:hAnsi="Book Antiqua"/>
        </w:rPr>
      </w:pPr>
      <w:r>
        <w:rPr>
          <w:rFonts w:ascii="Book Antiqua" w:hAnsi="Book Antiqua"/>
        </w:rPr>
        <w:br w:type="page"/>
      </w:r>
      <w:r w:rsidRPr="0067686A">
        <w:rPr>
          <w:rFonts w:ascii="Book Antiqua" w:hAnsi="Book Antiqua"/>
          <w:b/>
        </w:rPr>
        <w:lastRenderedPageBreak/>
        <w:t>Table 3</w:t>
      </w:r>
      <w:r w:rsidRPr="00A67B26">
        <w:rPr>
          <w:rFonts w:ascii="Book Antiqua" w:hAnsi="Book Antiqua"/>
          <w:b/>
        </w:rPr>
        <w:t xml:space="preserve"> Microbiological characteristics of selected infections</w:t>
      </w:r>
      <w:r w:rsidRPr="0067686A">
        <w:rPr>
          <w:rFonts w:ascii="Book Antiqua" w:hAnsi="Book Antiqua"/>
        </w:rPr>
        <w:t xml:space="preserve"> </w:t>
      </w:r>
    </w:p>
    <w:tbl>
      <w:tblPr>
        <w:tblStyle w:val="ae"/>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61"/>
        <w:gridCol w:w="5186"/>
        <w:gridCol w:w="1513"/>
      </w:tblGrid>
      <w:tr w:rsidR="003B4F6E" w:rsidRPr="0067686A" w14:paraId="17C6C5F5" w14:textId="77777777" w:rsidTr="00506F78">
        <w:trPr>
          <w:trHeight w:val="567"/>
        </w:trPr>
        <w:tc>
          <w:tcPr>
            <w:tcW w:w="2689" w:type="dxa"/>
            <w:tcBorders>
              <w:top w:val="single" w:sz="4" w:space="0" w:color="auto"/>
              <w:bottom w:val="single" w:sz="4" w:space="0" w:color="auto"/>
            </w:tcBorders>
            <w:shd w:val="clear" w:color="auto" w:fill="auto"/>
            <w:vAlign w:val="center"/>
          </w:tcPr>
          <w:p w14:paraId="08F2C600" w14:textId="77777777" w:rsidR="003B4F6E" w:rsidRPr="0067686A" w:rsidRDefault="003B4F6E" w:rsidP="00183B5C">
            <w:pPr>
              <w:spacing w:line="360" w:lineRule="auto"/>
              <w:jc w:val="both"/>
              <w:rPr>
                <w:rFonts w:ascii="Book Antiqua" w:hAnsi="Book Antiqua"/>
                <w:b/>
              </w:rPr>
            </w:pPr>
            <w:r w:rsidRPr="0067686A">
              <w:rPr>
                <w:rFonts w:ascii="Book Antiqua" w:hAnsi="Book Antiqua"/>
                <w:b/>
              </w:rPr>
              <w:t>Pathogen</w:t>
            </w:r>
          </w:p>
        </w:tc>
        <w:tc>
          <w:tcPr>
            <w:tcW w:w="5244" w:type="dxa"/>
            <w:tcBorders>
              <w:top w:val="single" w:sz="4" w:space="0" w:color="auto"/>
              <w:bottom w:val="single" w:sz="4" w:space="0" w:color="auto"/>
            </w:tcBorders>
            <w:shd w:val="clear" w:color="auto" w:fill="auto"/>
            <w:vAlign w:val="center"/>
          </w:tcPr>
          <w:p w14:paraId="64A2964F" w14:textId="77777777" w:rsidR="003B4F6E" w:rsidRPr="0067686A" w:rsidRDefault="003B4F6E" w:rsidP="00183B5C">
            <w:pPr>
              <w:spacing w:line="360" w:lineRule="auto"/>
              <w:jc w:val="both"/>
              <w:rPr>
                <w:rFonts w:ascii="Book Antiqua" w:hAnsi="Book Antiqua"/>
                <w:b/>
              </w:rPr>
            </w:pPr>
            <w:r w:rsidRPr="0067686A">
              <w:rPr>
                <w:rFonts w:ascii="Book Antiqua" w:hAnsi="Book Antiqua"/>
                <w:b/>
              </w:rPr>
              <w:t>Organs frequently affected (</w:t>
            </w:r>
            <w:r w:rsidRPr="00D326C4">
              <w:rPr>
                <w:rFonts w:ascii="Book Antiqua" w:hAnsi="Book Antiqua"/>
                <w:b/>
                <w:i/>
              </w:rPr>
              <w:t>n</w:t>
            </w:r>
            <w:r w:rsidRPr="0067686A">
              <w:rPr>
                <w:rFonts w:ascii="Book Antiqua" w:hAnsi="Book Antiqua"/>
                <w:b/>
              </w:rPr>
              <w:t>)</w:t>
            </w:r>
          </w:p>
        </w:tc>
        <w:tc>
          <w:tcPr>
            <w:tcW w:w="1531" w:type="dxa"/>
            <w:tcBorders>
              <w:top w:val="single" w:sz="4" w:space="0" w:color="auto"/>
              <w:bottom w:val="single" w:sz="4" w:space="0" w:color="auto"/>
            </w:tcBorders>
            <w:shd w:val="clear" w:color="auto" w:fill="auto"/>
            <w:vAlign w:val="center"/>
          </w:tcPr>
          <w:p w14:paraId="4C6D4A43" w14:textId="5FF4831D" w:rsidR="003B4F6E" w:rsidRPr="0067686A" w:rsidRDefault="003B4F6E" w:rsidP="00506F78">
            <w:pPr>
              <w:spacing w:line="360" w:lineRule="auto"/>
              <w:jc w:val="both"/>
              <w:rPr>
                <w:rFonts w:ascii="Book Antiqua" w:hAnsi="Book Antiqua"/>
                <w:b/>
              </w:rPr>
            </w:pPr>
            <w:r w:rsidRPr="0067686A">
              <w:rPr>
                <w:rFonts w:ascii="Book Antiqua" w:hAnsi="Book Antiqua"/>
                <w:b/>
              </w:rPr>
              <w:t>% MDR</w:t>
            </w:r>
            <w:r w:rsidR="00506F78" w:rsidRPr="00506F78">
              <w:rPr>
                <w:rFonts w:ascii="Book Antiqua" w:hAnsi="Book Antiqua"/>
                <w:b/>
                <w:vertAlign w:val="superscript"/>
              </w:rPr>
              <w:t>1</w:t>
            </w:r>
          </w:p>
        </w:tc>
      </w:tr>
      <w:tr w:rsidR="003B4F6E" w:rsidRPr="0067686A" w14:paraId="38B4DF52" w14:textId="77777777" w:rsidTr="00506F78">
        <w:trPr>
          <w:trHeight w:val="567"/>
        </w:trPr>
        <w:tc>
          <w:tcPr>
            <w:tcW w:w="9464" w:type="dxa"/>
            <w:gridSpan w:val="3"/>
            <w:tcBorders>
              <w:top w:val="single" w:sz="4" w:space="0" w:color="auto"/>
            </w:tcBorders>
            <w:shd w:val="clear" w:color="auto" w:fill="auto"/>
            <w:vAlign w:val="center"/>
          </w:tcPr>
          <w:p w14:paraId="3FA504C5" w14:textId="262A1B3E" w:rsidR="003B4F6E" w:rsidRPr="0067686A" w:rsidRDefault="003B4F6E" w:rsidP="00183B5C">
            <w:pPr>
              <w:spacing w:line="360" w:lineRule="auto"/>
              <w:jc w:val="both"/>
              <w:rPr>
                <w:rFonts w:ascii="Book Antiqua" w:hAnsi="Book Antiqua"/>
                <w:b/>
              </w:rPr>
            </w:pPr>
            <w:r w:rsidRPr="0067686A">
              <w:rPr>
                <w:rFonts w:ascii="Book Antiqua" w:hAnsi="Book Antiqua"/>
                <w:b/>
              </w:rPr>
              <w:t>Gram positive (</w:t>
            </w:r>
            <w:r w:rsidRPr="008A592C">
              <w:rPr>
                <w:rFonts w:ascii="Book Antiqua" w:hAnsi="Book Antiqua"/>
                <w:b/>
                <w:i/>
              </w:rPr>
              <w:t>n</w:t>
            </w:r>
            <w:r w:rsidR="008A592C">
              <w:rPr>
                <w:rFonts w:ascii="Book Antiqua" w:hAnsi="Book Antiqua"/>
                <w:b/>
              </w:rPr>
              <w:t xml:space="preserve"> </w:t>
            </w:r>
            <w:r w:rsidRPr="0067686A">
              <w:rPr>
                <w:rFonts w:ascii="Book Antiqua" w:hAnsi="Book Antiqua"/>
                <w:b/>
              </w:rPr>
              <w:t>=</w:t>
            </w:r>
            <w:r w:rsidR="008A592C">
              <w:rPr>
                <w:rFonts w:ascii="Book Antiqua" w:hAnsi="Book Antiqua"/>
                <w:b/>
              </w:rPr>
              <w:t xml:space="preserve"> </w:t>
            </w:r>
            <w:r w:rsidRPr="0067686A">
              <w:rPr>
                <w:rFonts w:ascii="Book Antiqua" w:hAnsi="Book Antiqua"/>
                <w:b/>
              </w:rPr>
              <w:t>17)</w:t>
            </w:r>
          </w:p>
        </w:tc>
      </w:tr>
      <w:tr w:rsidR="003B4F6E" w:rsidRPr="0067686A" w14:paraId="2BE98247" w14:textId="77777777" w:rsidTr="00506F78">
        <w:trPr>
          <w:trHeight w:val="567"/>
        </w:trPr>
        <w:tc>
          <w:tcPr>
            <w:tcW w:w="2689" w:type="dxa"/>
            <w:shd w:val="clear" w:color="auto" w:fill="auto"/>
            <w:vAlign w:val="center"/>
          </w:tcPr>
          <w:p w14:paraId="0DE819E5" w14:textId="15F49EA4" w:rsidR="003B4F6E" w:rsidRPr="0067686A" w:rsidRDefault="003B4F6E" w:rsidP="00183B5C">
            <w:pPr>
              <w:spacing w:line="360" w:lineRule="auto"/>
              <w:jc w:val="both"/>
              <w:rPr>
                <w:rFonts w:ascii="Book Antiqua" w:hAnsi="Book Antiqua"/>
              </w:rPr>
            </w:pPr>
            <w:r w:rsidRPr="0067686A">
              <w:rPr>
                <w:rFonts w:ascii="Book Antiqua" w:hAnsi="Book Antiqua"/>
                <w:i/>
              </w:rPr>
              <w:t>Staphylococcus aureus</w:t>
            </w:r>
            <w:r w:rsidRPr="0067686A">
              <w:rPr>
                <w:rFonts w:ascii="Book Antiqua" w:hAnsi="Book Antiqua"/>
              </w:rPr>
              <w:t xml:space="preserve"> (</w:t>
            </w:r>
            <w:r w:rsidRPr="00726825">
              <w:rPr>
                <w:rFonts w:ascii="Book Antiqua" w:hAnsi="Book Antiqua"/>
                <w:i/>
              </w:rPr>
              <w:t>n</w:t>
            </w:r>
            <w:r w:rsidR="00726825">
              <w:rPr>
                <w:rFonts w:ascii="Book Antiqua" w:hAnsi="Book Antiqua"/>
              </w:rPr>
              <w:t xml:space="preserve"> </w:t>
            </w:r>
            <w:r w:rsidRPr="0067686A">
              <w:rPr>
                <w:rFonts w:ascii="Book Antiqua" w:hAnsi="Book Antiqua"/>
              </w:rPr>
              <w:t>=</w:t>
            </w:r>
            <w:r w:rsidR="00726825">
              <w:rPr>
                <w:rFonts w:ascii="Book Antiqua" w:hAnsi="Book Antiqua"/>
              </w:rPr>
              <w:t xml:space="preserve"> </w:t>
            </w:r>
            <w:r w:rsidRPr="0067686A">
              <w:rPr>
                <w:rFonts w:ascii="Book Antiqua" w:hAnsi="Book Antiqua"/>
              </w:rPr>
              <w:t>10)</w:t>
            </w:r>
          </w:p>
        </w:tc>
        <w:tc>
          <w:tcPr>
            <w:tcW w:w="5244" w:type="dxa"/>
            <w:shd w:val="clear" w:color="auto" w:fill="auto"/>
            <w:vAlign w:val="center"/>
          </w:tcPr>
          <w:p w14:paraId="1C361626" w14:textId="0E60F626" w:rsidR="003B4F6E" w:rsidRPr="0067686A" w:rsidRDefault="003B4F6E" w:rsidP="005D4171">
            <w:pPr>
              <w:spacing w:line="360" w:lineRule="auto"/>
              <w:jc w:val="both"/>
              <w:rPr>
                <w:rFonts w:ascii="Book Antiqua" w:hAnsi="Book Antiqua"/>
              </w:rPr>
            </w:pPr>
            <w:r w:rsidRPr="0067686A">
              <w:rPr>
                <w:rFonts w:ascii="Book Antiqua" w:hAnsi="Book Antiqua"/>
              </w:rPr>
              <w:t>Soft Tissue Infection</w:t>
            </w:r>
            <w:r w:rsidR="00E94063" w:rsidRPr="00E94063">
              <w:rPr>
                <w:rFonts w:ascii="Book Antiqua" w:hAnsi="Book Antiqua"/>
                <w:vertAlign w:val="superscript"/>
              </w:rPr>
              <w:t>[3]</w:t>
            </w:r>
            <w:r w:rsidRPr="0067686A">
              <w:rPr>
                <w:rFonts w:ascii="Book Antiqua" w:hAnsi="Book Antiqua"/>
              </w:rPr>
              <w:t>, Abscess</w:t>
            </w:r>
            <w:r w:rsidR="00E94063" w:rsidRPr="00E94063">
              <w:rPr>
                <w:rFonts w:ascii="Book Antiqua" w:hAnsi="Book Antiqua"/>
                <w:vertAlign w:val="superscript"/>
              </w:rPr>
              <w:t>[3]</w:t>
            </w:r>
            <w:r w:rsidRPr="0067686A">
              <w:rPr>
                <w:rFonts w:ascii="Book Antiqua" w:hAnsi="Book Antiqua"/>
              </w:rPr>
              <w:t>, Discitis/Osteomyelitis</w:t>
            </w:r>
            <w:r w:rsidR="005D4171" w:rsidRPr="00E94063">
              <w:rPr>
                <w:rFonts w:ascii="Book Antiqua" w:hAnsi="Book Antiqua"/>
                <w:vertAlign w:val="superscript"/>
              </w:rPr>
              <w:t>[</w:t>
            </w:r>
            <w:r w:rsidR="005D4171">
              <w:rPr>
                <w:rFonts w:ascii="Book Antiqua" w:hAnsi="Book Antiqua"/>
                <w:vertAlign w:val="superscript"/>
              </w:rPr>
              <w:t>2</w:t>
            </w:r>
            <w:r w:rsidR="005D4171" w:rsidRPr="00E94063">
              <w:rPr>
                <w:rFonts w:ascii="Book Antiqua" w:hAnsi="Book Antiqua"/>
                <w:vertAlign w:val="superscript"/>
              </w:rPr>
              <w:t>]</w:t>
            </w:r>
            <w:r w:rsidRPr="0067686A">
              <w:rPr>
                <w:rFonts w:ascii="Book Antiqua" w:hAnsi="Book Antiqua"/>
              </w:rPr>
              <w:t>, Endocarditis</w:t>
            </w:r>
            <w:r w:rsidR="005D4171" w:rsidRPr="00E94063">
              <w:rPr>
                <w:rFonts w:ascii="Book Antiqua" w:hAnsi="Book Antiqua"/>
                <w:vertAlign w:val="superscript"/>
              </w:rPr>
              <w:t>[</w:t>
            </w:r>
            <w:r w:rsidR="005D4171">
              <w:rPr>
                <w:rFonts w:ascii="Book Antiqua" w:hAnsi="Book Antiqua"/>
                <w:vertAlign w:val="superscript"/>
              </w:rPr>
              <w:t>2</w:t>
            </w:r>
            <w:r w:rsidR="005D4171" w:rsidRPr="00E94063">
              <w:rPr>
                <w:rFonts w:ascii="Book Antiqua" w:hAnsi="Book Antiqua"/>
                <w:vertAlign w:val="superscript"/>
              </w:rPr>
              <w:t>]</w:t>
            </w:r>
          </w:p>
        </w:tc>
        <w:tc>
          <w:tcPr>
            <w:tcW w:w="1531" w:type="dxa"/>
            <w:shd w:val="clear" w:color="auto" w:fill="auto"/>
            <w:vAlign w:val="center"/>
          </w:tcPr>
          <w:p w14:paraId="61FC6CDF" w14:textId="77777777" w:rsidR="003B4F6E" w:rsidRPr="0067686A" w:rsidRDefault="003B4F6E" w:rsidP="00183B5C">
            <w:pPr>
              <w:spacing w:line="360" w:lineRule="auto"/>
              <w:jc w:val="both"/>
              <w:rPr>
                <w:rFonts w:ascii="Book Antiqua" w:hAnsi="Book Antiqua"/>
              </w:rPr>
            </w:pPr>
            <w:r w:rsidRPr="0067686A">
              <w:rPr>
                <w:rFonts w:ascii="Book Antiqua" w:hAnsi="Book Antiqua"/>
              </w:rPr>
              <w:t>1/10</w:t>
            </w:r>
          </w:p>
        </w:tc>
      </w:tr>
      <w:tr w:rsidR="003B4F6E" w:rsidRPr="0067686A" w14:paraId="62FE32AF" w14:textId="77777777" w:rsidTr="00506F78">
        <w:trPr>
          <w:trHeight w:val="567"/>
        </w:trPr>
        <w:tc>
          <w:tcPr>
            <w:tcW w:w="2689" w:type="dxa"/>
            <w:shd w:val="clear" w:color="auto" w:fill="auto"/>
            <w:vAlign w:val="center"/>
          </w:tcPr>
          <w:p w14:paraId="38379A69" w14:textId="6476C747" w:rsidR="003B4F6E" w:rsidRPr="0067686A" w:rsidRDefault="003B4F6E" w:rsidP="00183B5C">
            <w:pPr>
              <w:spacing w:line="360" w:lineRule="auto"/>
              <w:jc w:val="both"/>
              <w:rPr>
                <w:rFonts w:ascii="Book Antiqua" w:hAnsi="Book Antiqua"/>
              </w:rPr>
            </w:pPr>
            <w:r w:rsidRPr="0067686A">
              <w:rPr>
                <w:rFonts w:ascii="Book Antiqua" w:hAnsi="Book Antiqua"/>
                <w:i/>
              </w:rPr>
              <w:t>Streptococcus</w:t>
            </w:r>
            <w:r w:rsidRPr="0067686A">
              <w:rPr>
                <w:rFonts w:ascii="Book Antiqua" w:hAnsi="Book Antiqua"/>
              </w:rPr>
              <w:t xml:space="preserve"> spp. (</w:t>
            </w:r>
            <w:r w:rsidR="00726825" w:rsidRPr="00726825">
              <w:rPr>
                <w:rFonts w:ascii="Book Antiqua" w:hAnsi="Book Antiqua"/>
                <w:i/>
              </w:rPr>
              <w:t>n</w:t>
            </w:r>
            <w:r w:rsidR="00726825" w:rsidRPr="0067686A">
              <w:rPr>
                <w:rFonts w:ascii="Book Antiqua" w:hAnsi="Book Antiqua"/>
              </w:rPr>
              <w:t xml:space="preserve"> </w:t>
            </w:r>
            <w:r w:rsidRPr="0067686A">
              <w:rPr>
                <w:rFonts w:ascii="Book Antiqua" w:hAnsi="Book Antiqua"/>
              </w:rPr>
              <w:t>=</w:t>
            </w:r>
            <w:r w:rsidR="00726825">
              <w:rPr>
                <w:rFonts w:ascii="Book Antiqua" w:hAnsi="Book Antiqua"/>
              </w:rPr>
              <w:t xml:space="preserve"> </w:t>
            </w:r>
            <w:r w:rsidRPr="0067686A">
              <w:rPr>
                <w:rFonts w:ascii="Book Antiqua" w:hAnsi="Book Antiqua"/>
              </w:rPr>
              <w:t>4)</w:t>
            </w:r>
          </w:p>
        </w:tc>
        <w:tc>
          <w:tcPr>
            <w:tcW w:w="5244" w:type="dxa"/>
            <w:shd w:val="clear" w:color="auto" w:fill="auto"/>
            <w:vAlign w:val="center"/>
          </w:tcPr>
          <w:p w14:paraId="482B85F6" w14:textId="47F7A469" w:rsidR="003B4F6E" w:rsidRPr="0067686A" w:rsidRDefault="003B4F6E" w:rsidP="005D4171">
            <w:pPr>
              <w:spacing w:line="360" w:lineRule="auto"/>
              <w:jc w:val="both"/>
              <w:rPr>
                <w:rFonts w:ascii="Book Antiqua" w:hAnsi="Book Antiqua"/>
              </w:rPr>
            </w:pPr>
            <w:r w:rsidRPr="0067686A">
              <w:rPr>
                <w:rFonts w:ascii="Book Antiqua" w:hAnsi="Book Antiqua"/>
              </w:rPr>
              <w:t>Cholangitis/Cholecystitis</w:t>
            </w:r>
            <w:r w:rsidR="005D4171" w:rsidRPr="00E94063">
              <w:rPr>
                <w:rFonts w:ascii="Book Antiqua" w:hAnsi="Book Antiqua"/>
                <w:vertAlign w:val="superscript"/>
              </w:rPr>
              <w:t>[</w:t>
            </w:r>
            <w:r w:rsidR="005D4171">
              <w:rPr>
                <w:rFonts w:ascii="Book Antiqua" w:hAnsi="Book Antiqua"/>
                <w:vertAlign w:val="superscript"/>
              </w:rPr>
              <w:t>1</w:t>
            </w:r>
            <w:r w:rsidR="005D4171" w:rsidRPr="00E94063">
              <w:rPr>
                <w:rFonts w:ascii="Book Antiqua" w:hAnsi="Book Antiqua"/>
                <w:vertAlign w:val="superscript"/>
              </w:rPr>
              <w:t>]</w:t>
            </w:r>
            <w:r w:rsidRPr="0067686A">
              <w:rPr>
                <w:rFonts w:ascii="Book Antiqua" w:hAnsi="Book Antiqua"/>
              </w:rPr>
              <w:t>, Endocarditis</w:t>
            </w:r>
            <w:r w:rsidR="005D4171" w:rsidRPr="00E94063">
              <w:rPr>
                <w:rFonts w:ascii="Book Antiqua" w:hAnsi="Book Antiqua"/>
                <w:vertAlign w:val="superscript"/>
              </w:rPr>
              <w:t>[</w:t>
            </w:r>
            <w:r w:rsidR="005D4171">
              <w:rPr>
                <w:rFonts w:ascii="Book Antiqua" w:hAnsi="Book Antiqua"/>
                <w:vertAlign w:val="superscript"/>
              </w:rPr>
              <w:t>1</w:t>
            </w:r>
            <w:r w:rsidR="005D4171" w:rsidRPr="00E94063">
              <w:rPr>
                <w:rFonts w:ascii="Book Antiqua" w:hAnsi="Book Antiqua"/>
                <w:vertAlign w:val="superscript"/>
              </w:rPr>
              <w:t>]</w:t>
            </w:r>
            <w:r w:rsidRPr="0067686A">
              <w:rPr>
                <w:rFonts w:ascii="Book Antiqua" w:hAnsi="Book Antiqua"/>
              </w:rPr>
              <w:t>, Meningitis</w:t>
            </w:r>
            <w:r w:rsidR="005D4171" w:rsidRPr="00E94063">
              <w:rPr>
                <w:rFonts w:ascii="Book Antiqua" w:hAnsi="Book Antiqua"/>
                <w:vertAlign w:val="superscript"/>
              </w:rPr>
              <w:t>[</w:t>
            </w:r>
            <w:r w:rsidR="005D4171">
              <w:rPr>
                <w:rFonts w:ascii="Book Antiqua" w:hAnsi="Book Antiqua"/>
                <w:vertAlign w:val="superscript"/>
              </w:rPr>
              <w:t>1</w:t>
            </w:r>
            <w:r w:rsidR="005D4171" w:rsidRPr="00E94063">
              <w:rPr>
                <w:rFonts w:ascii="Book Antiqua" w:hAnsi="Book Antiqua"/>
                <w:vertAlign w:val="superscript"/>
              </w:rPr>
              <w:t>]</w:t>
            </w:r>
            <w:r w:rsidRPr="0067686A">
              <w:rPr>
                <w:rFonts w:ascii="Book Antiqua" w:hAnsi="Book Antiqua"/>
              </w:rPr>
              <w:t>, Epididymitis</w:t>
            </w:r>
            <w:r w:rsidR="005D4171" w:rsidRPr="00E94063">
              <w:rPr>
                <w:rFonts w:ascii="Book Antiqua" w:hAnsi="Book Antiqua"/>
                <w:vertAlign w:val="superscript"/>
              </w:rPr>
              <w:t>[</w:t>
            </w:r>
            <w:r w:rsidR="005D4171">
              <w:rPr>
                <w:rFonts w:ascii="Book Antiqua" w:hAnsi="Book Antiqua"/>
                <w:vertAlign w:val="superscript"/>
              </w:rPr>
              <w:t>1</w:t>
            </w:r>
            <w:r w:rsidR="005D4171" w:rsidRPr="00E94063">
              <w:rPr>
                <w:rFonts w:ascii="Book Antiqua" w:hAnsi="Book Antiqua"/>
                <w:vertAlign w:val="superscript"/>
              </w:rPr>
              <w:t>]</w:t>
            </w:r>
          </w:p>
        </w:tc>
        <w:tc>
          <w:tcPr>
            <w:tcW w:w="1531" w:type="dxa"/>
            <w:shd w:val="clear" w:color="auto" w:fill="auto"/>
            <w:vAlign w:val="center"/>
          </w:tcPr>
          <w:p w14:paraId="48BF03B6" w14:textId="5812586E" w:rsidR="003B4F6E" w:rsidRPr="0067686A" w:rsidRDefault="00F62A33" w:rsidP="00183B5C">
            <w:pPr>
              <w:spacing w:line="360" w:lineRule="auto"/>
              <w:jc w:val="both"/>
              <w:rPr>
                <w:rFonts w:ascii="Book Antiqua" w:hAnsi="Book Antiqua"/>
              </w:rPr>
            </w:pPr>
            <w:r w:rsidRPr="0067686A">
              <w:rPr>
                <w:rFonts w:ascii="Book Antiqua" w:hAnsi="Book Antiqua"/>
              </w:rPr>
              <w:t>NU</w:t>
            </w:r>
          </w:p>
        </w:tc>
      </w:tr>
      <w:tr w:rsidR="003B4F6E" w:rsidRPr="0067686A" w14:paraId="114BCBC3" w14:textId="77777777" w:rsidTr="00506F78">
        <w:trPr>
          <w:trHeight w:val="567"/>
        </w:trPr>
        <w:tc>
          <w:tcPr>
            <w:tcW w:w="2689" w:type="dxa"/>
            <w:shd w:val="clear" w:color="auto" w:fill="auto"/>
            <w:vAlign w:val="center"/>
          </w:tcPr>
          <w:p w14:paraId="4CEB4E0C" w14:textId="3BC7D67F" w:rsidR="003B4F6E" w:rsidRPr="0067686A" w:rsidRDefault="003B4F6E" w:rsidP="00183B5C">
            <w:pPr>
              <w:spacing w:line="360" w:lineRule="auto"/>
              <w:jc w:val="both"/>
              <w:rPr>
                <w:rFonts w:ascii="Book Antiqua" w:hAnsi="Book Antiqua"/>
              </w:rPr>
            </w:pPr>
            <w:r w:rsidRPr="0067686A">
              <w:rPr>
                <w:rFonts w:ascii="Book Antiqua" w:hAnsi="Book Antiqua"/>
                <w:i/>
              </w:rPr>
              <w:t>Enterococcus faecium</w:t>
            </w:r>
            <w:r w:rsidRPr="0067686A">
              <w:rPr>
                <w:rFonts w:ascii="Book Antiqua" w:hAnsi="Book Antiqua"/>
              </w:rPr>
              <w:t xml:space="preserve"> (</w:t>
            </w:r>
            <w:r w:rsidR="00726825" w:rsidRPr="00726825">
              <w:rPr>
                <w:rFonts w:ascii="Book Antiqua" w:hAnsi="Book Antiqua"/>
                <w:i/>
              </w:rPr>
              <w:t>n</w:t>
            </w:r>
            <w:r w:rsidR="00726825" w:rsidRPr="0067686A">
              <w:rPr>
                <w:rFonts w:ascii="Book Antiqua" w:hAnsi="Book Antiqua"/>
              </w:rPr>
              <w:t xml:space="preserve"> </w:t>
            </w:r>
            <w:r w:rsidRPr="0067686A">
              <w:rPr>
                <w:rFonts w:ascii="Book Antiqua" w:hAnsi="Book Antiqua"/>
              </w:rPr>
              <w:t>=</w:t>
            </w:r>
            <w:r w:rsidR="00726825">
              <w:rPr>
                <w:rFonts w:ascii="Book Antiqua" w:hAnsi="Book Antiqua"/>
              </w:rPr>
              <w:t xml:space="preserve"> </w:t>
            </w:r>
            <w:r w:rsidRPr="0067686A">
              <w:rPr>
                <w:rFonts w:ascii="Book Antiqua" w:hAnsi="Book Antiqua"/>
              </w:rPr>
              <w:t>3)</w:t>
            </w:r>
          </w:p>
        </w:tc>
        <w:tc>
          <w:tcPr>
            <w:tcW w:w="5244" w:type="dxa"/>
            <w:shd w:val="clear" w:color="auto" w:fill="auto"/>
            <w:vAlign w:val="center"/>
          </w:tcPr>
          <w:p w14:paraId="7A1E0077" w14:textId="41E42DEF" w:rsidR="003B4F6E" w:rsidRPr="0067686A" w:rsidRDefault="005D4171" w:rsidP="005D4171">
            <w:pPr>
              <w:spacing w:line="360" w:lineRule="auto"/>
              <w:jc w:val="both"/>
              <w:rPr>
                <w:rFonts w:ascii="Book Antiqua" w:hAnsi="Book Antiqua"/>
              </w:rPr>
            </w:pPr>
            <w:r>
              <w:rPr>
                <w:rFonts w:ascii="Book Antiqua" w:hAnsi="Book Antiqua"/>
              </w:rPr>
              <w:t>Cholangitis/</w:t>
            </w:r>
            <w:r w:rsidR="003B4F6E" w:rsidRPr="0067686A">
              <w:rPr>
                <w:rFonts w:ascii="Book Antiqua" w:hAnsi="Book Antiqua"/>
              </w:rPr>
              <w:t>Cholecystitis</w:t>
            </w:r>
            <w:r w:rsidRPr="00E94063">
              <w:rPr>
                <w:rFonts w:ascii="Book Antiqua" w:hAnsi="Book Antiqua"/>
                <w:vertAlign w:val="superscript"/>
              </w:rPr>
              <w:t>[</w:t>
            </w:r>
            <w:r>
              <w:rPr>
                <w:rFonts w:ascii="Book Antiqua" w:hAnsi="Book Antiqua"/>
                <w:vertAlign w:val="superscript"/>
              </w:rPr>
              <w:t>3</w:t>
            </w:r>
            <w:r w:rsidRPr="00E94063">
              <w:rPr>
                <w:rFonts w:ascii="Book Antiqua" w:hAnsi="Book Antiqua"/>
                <w:vertAlign w:val="superscript"/>
              </w:rPr>
              <w:t>]</w:t>
            </w:r>
          </w:p>
        </w:tc>
        <w:tc>
          <w:tcPr>
            <w:tcW w:w="1531" w:type="dxa"/>
            <w:shd w:val="clear" w:color="auto" w:fill="auto"/>
            <w:vAlign w:val="center"/>
          </w:tcPr>
          <w:p w14:paraId="6C04DAD3" w14:textId="7C185808" w:rsidR="003B4F6E" w:rsidRPr="0067686A" w:rsidRDefault="001C2DB7" w:rsidP="00183B5C">
            <w:pPr>
              <w:spacing w:line="360" w:lineRule="auto"/>
              <w:jc w:val="both"/>
              <w:rPr>
                <w:rFonts w:ascii="Book Antiqua" w:hAnsi="Book Antiqua"/>
              </w:rPr>
            </w:pPr>
            <w:r w:rsidRPr="0067686A">
              <w:rPr>
                <w:rFonts w:ascii="Book Antiqua" w:hAnsi="Book Antiqua"/>
              </w:rPr>
              <w:t>NA</w:t>
            </w:r>
          </w:p>
        </w:tc>
      </w:tr>
      <w:tr w:rsidR="003B4F6E" w:rsidRPr="0067686A" w14:paraId="3340F721" w14:textId="77777777" w:rsidTr="00506F78">
        <w:trPr>
          <w:trHeight w:val="567"/>
        </w:trPr>
        <w:tc>
          <w:tcPr>
            <w:tcW w:w="9464" w:type="dxa"/>
            <w:gridSpan w:val="3"/>
            <w:shd w:val="clear" w:color="auto" w:fill="auto"/>
            <w:vAlign w:val="center"/>
          </w:tcPr>
          <w:p w14:paraId="23D4BC1A" w14:textId="2E4E4F48" w:rsidR="003B4F6E" w:rsidRPr="0067686A" w:rsidRDefault="003B4F6E" w:rsidP="00183B5C">
            <w:pPr>
              <w:spacing w:line="360" w:lineRule="auto"/>
              <w:jc w:val="both"/>
              <w:rPr>
                <w:rFonts w:ascii="Book Antiqua" w:hAnsi="Book Antiqua"/>
                <w:b/>
              </w:rPr>
            </w:pPr>
            <w:r w:rsidRPr="0067686A">
              <w:rPr>
                <w:rFonts w:ascii="Book Antiqua" w:hAnsi="Book Antiqua"/>
                <w:b/>
              </w:rPr>
              <w:t>Gram negative (</w:t>
            </w:r>
            <w:r w:rsidRPr="00726825">
              <w:rPr>
                <w:rFonts w:ascii="Book Antiqua" w:hAnsi="Book Antiqua"/>
                <w:b/>
                <w:i/>
              </w:rPr>
              <w:t>n</w:t>
            </w:r>
            <w:r w:rsidR="00726825">
              <w:rPr>
                <w:rFonts w:ascii="Book Antiqua" w:hAnsi="Book Antiqua"/>
                <w:b/>
              </w:rPr>
              <w:t xml:space="preserve"> </w:t>
            </w:r>
            <w:r w:rsidRPr="0067686A">
              <w:rPr>
                <w:rFonts w:ascii="Book Antiqua" w:hAnsi="Book Antiqua"/>
                <w:b/>
              </w:rPr>
              <w:t>=</w:t>
            </w:r>
            <w:r w:rsidR="00726825">
              <w:rPr>
                <w:rFonts w:ascii="Book Antiqua" w:hAnsi="Book Antiqua"/>
                <w:b/>
              </w:rPr>
              <w:t xml:space="preserve"> </w:t>
            </w:r>
            <w:r w:rsidRPr="0067686A">
              <w:rPr>
                <w:rFonts w:ascii="Book Antiqua" w:hAnsi="Book Antiqua"/>
                <w:b/>
              </w:rPr>
              <w:t>20)</w:t>
            </w:r>
          </w:p>
        </w:tc>
      </w:tr>
      <w:tr w:rsidR="003B4F6E" w:rsidRPr="0067686A" w14:paraId="1296960A" w14:textId="77777777" w:rsidTr="00506F78">
        <w:trPr>
          <w:trHeight w:val="567"/>
        </w:trPr>
        <w:tc>
          <w:tcPr>
            <w:tcW w:w="2689" w:type="dxa"/>
            <w:shd w:val="clear" w:color="auto" w:fill="auto"/>
            <w:vAlign w:val="center"/>
          </w:tcPr>
          <w:p w14:paraId="5E5583FA" w14:textId="07EEFDFE" w:rsidR="003B4F6E" w:rsidRPr="0067686A" w:rsidRDefault="003B4F6E" w:rsidP="00183B5C">
            <w:pPr>
              <w:spacing w:line="360" w:lineRule="auto"/>
              <w:jc w:val="both"/>
              <w:rPr>
                <w:rFonts w:ascii="Book Antiqua" w:hAnsi="Book Antiqua"/>
              </w:rPr>
            </w:pPr>
            <w:r w:rsidRPr="0067686A">
              <w:rPr>
                <w:rFonts w:ascii="Book Antiqua" w:hAnsi="Book Antiqua"/>
                <w:i/>
              </w:rPr>
              <w:t>Escherichia coli</w:t>
            </w:r>
            <w:r w:rsidRPr="0067686A">
              <w:rPr>
                <w:rFonts w:ascii="Book Antiqua" w:hAnsi="Book Antiqua"/>
              </w:rPr>
              <w:t xml:space="preserve"> (</w:t>
            </w:r>
            <w:r w:rsidR="00726825" w:rsidRPr="00726825">
              <w:rPr>
                <w:rFonts w:ascii="Book Antiqua" w:hAnsi="Book Antiqua"/>
                <w:i/>
              </w:rPr>
              <w:t>n</w:t>
            </w:r>
            <w:r w:rsidR="00726825" w:rsidRPr="0067686A">
              <w:rPr>
                <w:rFonts w:ascii="Book Antiqua" w:hAnsi="Book Antiqua"/>
              </w:rPr>
              <w:t xml:space="preserve"> </w:t>
            </w:r>
            <w:r w:rsidRPr="0067686A">
              <w:rPr>
                <w:rFonts w:ascii="Book Antiqua" w:hAnsi="Book Antiqua"/>
              </w:rPr>
              <w:t>=</w:t>
            </w:r>
            <w:r w:rsidR="00726825">
              <w:rPr>
                <w:rFonts w:ascii="Book Antiqua" w:hAnsi="Book Antiqua"/>
              </w:rPr>
              <w:t xml:space="preserve"> </w:t>
            </w:r>
            <w:r w:rsidRPr="0067686A">
              <w:rPr>
                <w:rFonts w:ascii="Book Antiqua" w:hAnsi="Book Antiqua"/>
              </w:rPr>
              <w:t>7)</w:t>
            </w:r>
          </w:p>
        </w:tc>
        <w:tc>
          <w:tcPr>
            <w:tcW w:w="5244" w:type="dxa"/>
            <w:shd w:val="clear" w:color="auto" w:fill="auto"/>
            <w:vAlign w:val="center"/>
          </w:tcPr>
          <w:p w14:paraId="11B5099B" w14:textId="4374DAAB" w:rsidR="003B4F6E" w:rsidRPr="0067686A" w:rsidRDefault="003B4F6E" w:rsidP="00D9131B">
            <w:pPr>
              <w:spacing w:line="360" w:lineRule="auto"/>
              <w:jc w:val="both"/>
              <w:rPr>
                <w:rFonts w:ascii="Book Antiqua" w:hAnsi="Book Antiqua"/>
              </w:rPr>
            </w:pPr>
            <w:r w:rsidRPr="0067686A">
              <w:rPr>
                <w:rFonts w:ascii="Book Antiqua" w:hAnsi="Book Antiqua"/>
              </w:rPr>
              <w:t>Cholangitis</w:t>
            </w:r>
            <w:r w:rsidR="005D4171" w:rsidRPr="00E94063">
              <w:rPr>
                <w:rFonts w:ascii="Book Antiqua" w:hAnsi="Book Antiqua"/>
                <w:vertAlign w:val="superscript"/>
              </w:rPr>
              <w:t>[</w:t>
            </w:r>
            <w:r w:rsidR="005D4171">
              <w:rPr>
                <w:rFonts w:ascii="Book Antiqua" w:hAnsi="Book Antiqua"/>
                <w:vertAlign w:val="superscript"/>
              </w:rPr>
              <w:t>5</w:t>
            </w:r>
            <w:r w:rsidR="005D4171" w:rsidRPr="00E94063">
              <w:rPr>
                <w:rFonts w:ascii="Book Antiqua" w:hAnsi="Book Antiqua"/>
                <w:vertAlign w:val="superscript"/>
              </w:rPr>
              <w:t>]</w:t>
            </w:r>
            <w:r w:rsidRPr="0067686A">
              <w:rPr>
                <w:rFonts w:ascii="Book Antiqua" w:hAnsi="Book Antiqua"/>
              </w:rPr>
              <w:t>, Soft Tissue Infection</w:t>
            </w:r>
            <w:r w:rsidR="00D9131B" w:rsidRPr="00E94063">
              <w:rPr>
                <w:rFonts w:ascii="Book Antiqua" w:hAnsi="Book Antiqua"/>
                <w:vertAlign w:val="superscript"/>
              </w:rPr>
              <w:t>[</w:t>
            </w:r>
            <w:r w:rsidR="00D9131B">
              <w:rPr>
                <w:rFonts w:ascii="Book Antiqua" w:hAnsi="Book Antiqua"/>
                <w:vertAlign w:val="superscript"/>
              </w:rPr>
              <w:t>2</w:t>
            </w:r>
            <w:r w:rsidR="00D9131B" w:rsidRPr="00E94063">
              <w:rPr>
                <w:rFonts w:ascii="Book Antiqua" w:hAnsi="Book Antiqua"/>
                <w:vertAlign w:val="superscript"/>
              </w:rPr>
              <w:t>]</w:t>
            </w:r>
          </w:p>
        </w:tc>
        <w:tc>
          <w:tcPr>
            <w:tcW w:w="1531" w:type="dxa"/>
            <w:shd w:val="clear" w:color="auto" w:fill="auto"/>
            <w:vAlign w:val="center"/>
          </w:tcPr>
          <w:p w14:paraId="693E357B" w14:textId="77777777" w:rsidR="003B4F6E" w:rsidRPr="0067686A" w:rsidRDefault="003B4F6E" w:rsidP="00183B5C">
            <w:pPr>
              <w:spacing w:line="360" w:lineRule="auto"/>
              <w:jc w:val="both"/>
              <w:rPr>
                <w:rFonts w:ascii="Book Antiqua" w:hAnsi="Book Antiqua"/>
              </w:rPr>
            </w:pPr>
            <w:r w:rsidRPr="0067686A">
              <w:rPr>
                <w:rFonts w:ascii="Book Antiqua" w:hAnsi="Book Antiqua"/>
              </w:rPr>
              <w:t>6/7</w:t>
            </w:r>
          </w:p>
        </w:tc>
      </w:tr>
      <w:tr w:rsidR="003B4F6E" w:rsidRPr="0067686A" w14:paraId="353BFDB8" w14:textId="77777777" w:rsidTr="00506F78">
        <w:trPr>
          <w:trHeight w:val="567"/>
        </w:trPr>
        <w:tc>
          <w:tcPr>
            <w:tcW w:w="2689" w:type="dxa"/>
            <w:shd w:val="clear" w:color="auto" w:fill="auto"/>
            <w:vAlign w:val="center"/>
          </w:tcPr>
          <w:p w14:paraId="3606B5C1" w14:textId="65F82EED" w:rsidR="003B4F6E" w:rsidRPr="0067686A" w:rsidRDefault="003B4F6E" w:rsidP="00183B5C">
            <w:pPr>
              <w:spacing w:line="360" w:lineRule="auto"/>
              <w:jc w:val="both"/>
              <w:rPr>
                <w:rFonts w:ascii="Book Antiqua" w:hAnsi="Book Antiqua"/>
              </w:rPr>
            </w:pPr>
            <w:r w:rsidRPr="0067686A">
              <w:rPr>
                <w:rFonts w:ascii="Book Antiqua" w:hAnsi="Book Antiqua"/>
                <w:i/>
              </w:rPr>
              <w:t>Klebsiella</w:t>
            </w:r>
            <w:r w:rsidRPr="0067686A">
              <w:rPr>
                <w:rFonts w:ascii="Book Antiqua" w:hAnsi="Book Antiqua"/>
              </w:rPr>
              <w:t xml:space="preserve"> spp. (</w:t>
            </w:r>
            <w:r w:rsidR="00726825" w:rsidRPr="00726825">
              <w:rPr>
                <w:rFonts w:ascii="Book Antiqua" w:hAnsi="Book Antiqua"/>
                <w:i/>
              </w:rPr>
              <w:t>n</w:t>
            </w:r>
            <w:r w:rsidR="00726825" w:rsidRPr="0067686A">
              <w:rPr>
                <w:rFonts w:ascii="Book Antiqua" w:hAnsi="Book Antiqua"/>
              </w:rPr>
              <w:t xml:space="preserve"> </w:t>
            </w:r>
            <w:r w:rsidRPr="0067686A">
              <w:rPr>
                <w:rFonts w:ascii="Book Antiqua" w:hAnsi="Book Antiqua"/>
              </w:rPr>
              <w:t>=</w:t>
            </w:r>
            <w:r w:rsidR="00726825">
              <w:rPr>
                <w:rFonts w:ascii="Book Antiqua" w:hAnsi="Book Antiqua"/>
              </w:rPr>
              <w:t xml:space="preserve"> </w:t>
            </w:r>
            <w:r w:rsidRPr="0067686A">
              <w:rPr>
                <w:rFonts w:ascii="Book Antiqua" w:hAnsi="Book Antiqua"/>
              </w:rPr>
              <w:t>3)</w:t>
            </w:r>
          </w:p>
        </w:tc>
        <w:tc>
          <w:tcPr>
            <w:tcW w:w="5244" w:type="dxa"/>
            <w:shd w:val="clear" w:color="auto" w:fill="auto"/>
            <w:vAlign w:val="center"/>
          </w:tcPr>
          <w:p w14:paraId="3A7788D4" w14:textId="5D40E334" w:rsidR="003B4F6E" w:rsidRPr="0067686A" w:rsidRDefault="003B4F6E" w:rsidP="00183B5C">
            <w:pPr>
              <w:spacing w:line="360" w:lineRule="auto"/>
              <w:jc w:val="both"/>
              <w:rPr>
                <w:rFonts w:ascii="Book Antiqua" w:hAnsi="Book Antiqua"/>
              </w:rPr>
            </w:pPr>
            <w:r w:rsidRPr="0067686A">
              <w:rPr>
                <w:rFonts w:ascii="Book Antiqua" w:hAnsi="Book Antiqua"/>
              </w:rPr>
              <w:t>Cholangitis</w:t>
            </w:r>
            <w:r w:rsidR="00D9131B" w:rsidRPr="00E94063">
              <w:rPr>
                <w:rFonts w:ascii="Book Antiqua" w:hAnsi="Book Antiqua"/>
                <w:vertAlign w:val="superscript"/>
              </w:rPr>
              <w:t>[</w:t>
            </w:r>
            <w:r w:rsidR="00D9131B">
              <w:rPr>
                <w:rFonts w:ascii="Book Antiqua" w:hAnsi="Book Antiqua"/>
                <w:vertAlign w:val="superscript"/>
              </w:rPr>
              <w:t>1</w:t>
            </w:r>
            <w:r w:rsidR="00D9131B" w:rsidRPr="00E94063">
              <w:rPr>
                <w:rFonts w:ascii="Book Antiqua" w:hAnsi="Book Antiqua"/>
                <w:vertAlign w:val="superscript"/>
              </w:rPr>
              <w:t>]</w:t>
            </w:r>
            <w:r w:rsidRPr="0067686A">
              <w:rPr>
                <w:rFonts w:ascii="Book Antiqua" w:hAnsi="Book Antiqua"/>
              </w:rPr>
              <w:t>, Soft Tissue Infection</w:t>
            </w:r>
            <w:r w:rsidR="00D9131B" w:rsidRPr="00E94063">
              <w:rPr>
                <w:rFonts w:ascii="Book Antiqua" w:hAnsi="Book Antiqua"/>
                <w:vertAlign w:val="superscript"/>
              </w:rPr>
              <w:t>[</w:t>
            </w:r>
            <w:r w:rsidR="00D9131B">
              <w:rPr>
                <w:rFonts w:ascii="Book Antiqua" w:hAnsi="Book Antiqua"/>
                <w:vertAlign w:val="superscript"/>
              </w:rPr>
              <w:t>1</w:t>
            </w:r>
            <w:r w:rsidR="00D9131B" w:rsidRPr="00E94063">
              <w:rPr>
                <w:rFonts w:ascii="Book Antiqua" w:hAnsi="Book Antiqua"/>
                <w:vertAlign w:val="superscript"/>
              </w:rPr>
              <w:t>]</w:t>
            </w:r>
            <w:r w:rsidRPr="0067686A">
              <w:rPr>
                <w:rFonts w:ascii="Book Antiqua" w:hAnsi="Book Antiqua"/>
              </w:rPr>
              <w:t>, Appendicitis</w:t>
            </w:r>
            <w:r w:rsidR="00D9131B" w:rsidRPr="00E94063">
              <w:rPr>
                <w:rFonts w:ascii="Book Antiqua" w:hAnsi="Book Antiqua"/>
                <w:vertAlign w:val="superscript"/>
              </w:rPr>
              <w:t>[</w:t>
            </w:r>
            <w:r w:rsidR="00D9131B">
              <w:rPr>
                <w:rFonts w:ascii="Book Antiqua" w:hAnsi="Book Antiqua"/>
                <w:vertAlign w:val="superscript"/>
              </w:rPr>
              <w:t>1</w:t>
            </w:r>
            <w:r w:rsidR="00D9131B" w:rsidRPr="00E94063">
              <w:rPr>
                <w:rFonts w:ascii="Book Antiqua" w:hAnsi="Book Antiqua"/>
                <w:vertAlign w:val="superscript"/>
              </w:rPr>
              <w:t>]</w:t>
            </w:r>
          </w:p>
        </w:tc>
        <w:tc>
          <w:tcPr>
            <w:tcW w:w="1531" w:type="dxa"/>
            <w:shd w:val="clear" w:color="auto" w:fill="auto"/>
            <w:vAlign w:val="center"/>
          </w:tcPr>
          <w:p w14:paraId="16C8ED15" w14:textId="77777777" w:rsidR="003B4F6E" w:rsidRPr="0067686A" w:rsidRDefault="003B4F6E" w:rsidP="00183B5C">
            <w:pPr>
              <w:spacing w:line="360" w:lineRule="auto"/>
              <w:jc w:val="both"/>
              <w:rPr>
                <w:rFonts w:ascii="Book Antiqua" w:hAnsi="Book Antiqua"/>
              </w:rPr>
            </w:pPr>
            <w:r w:rsidRPr="0067686A">
              <w:rPr>
                <w:rFonts w:ascii="Book Antiqua" w:hAnsi="Book Antiqua"/>
              </w:rPr>
              <w:t>1/3</w:t>
            </w:r>
          </w:p>
        </w:tc>
      </w:tr>
      <w:tr w:rsidR="003B4F6E" w:rsidRPr="0067686A" w14:paraId="10F039F0" w14:textId="77777777" w:rsidTr="00506F78">
        <w:trPr>
          <w:trHeight w:val="567"/>
        </w:trPr>
        <w:tc>
          <w:tcPr>
            <w:tcW w:w="2689" w:type="dxa"/>
            <w:shd w:val="clear" w:color="auto" w:fill="auto"/>
            <w:vAlign w:val="center"/>
          </w:tcPr>
          <w:p w14:paraId="5981536F" w14:textId="7778E2DC" w:rsidR="003B4F6E" w:rsidRPr="0067686A" w:rsidRDefault="003B4F6E" w:rsidP="00183B5C">
            <w:pPr>
              <w:spacing w:line="360" w:lineRule="auto"/>
              <w:jc w:val="both"/>
              <w:rPr>
                <w:rFonts w:ascii="Book Antiqua" w:hAnsi="Book Antiqua"/>
              </w:rPr>
            </w:pPr>
            <w:r w:rsidRPr="0067686A">
              <w:rPr>
                <w:rFonts w:ascii="Book Antiqua" w:hAnsi="Book Antiqua"/>
                <w:i/>
              </w:rPr>
              <w:t>Enterobacter</w:t>
            </w:r>
            <w:r w:rsidRPr="0067686A">
              <w:rPr>
                <w:rFonts w:ascii="Book Antiqua" w:hAnsi="Book Antiqua"/>
              </w:rPr>
              <w:t xml:space="preserve"> spp. (</w:t>
            </w:r>
            <w:r w:rsidR="00726825" w:rsidRPr="00726825">
              <w:rPr>
                <w:rFonts w:ascii="Book Antiqua" w:hAnsi="Book Antiqua"/>
                <w:i/>
              </w:rPr>
              <w:t>n</w:t>
            </w:r>
            <w:r w:rsidR="00726825" w:rsidRPr="0067686A">
              <w:rPr>
                <w:rFonts w:ascii="Book Antiqua" w:hAnsi="Book Antiqua"/>
              </w:rPr>
              <w:t xml:space="preserve"> </w:t>
            </w:r>
            <w:r w:rsidRPr="0067686A">
              <w:rPr>
                <w:rFonts w:ascii="Book Antiqua" w:hAnsi="Book Antiqua"/>
              </w:rPr>
              <w:t>=</w:t>
            </w:r>
            <w:r w:rsidR="00726825">
              <w:rPr>
                <w:rFonts w:ascii="Book Antiqua" w:hAnsi="Book Antiqua"/>
              </w:rPr>
              <w:t xml:space="preserve"> </w:t>
            </w:r>
            <w:r w:rsidRPr="0067686A">
              <w:rPr>
                <w:rFonts w:ascii="Book Antiqua" w:hAnsi="Book Antiqua"/>
              </w:rPr>
              <w:t>2)</w:t>
            </w:r>
          </w:p>
        </w:tc>
        <w:tc>
          <w:tcPr>
            <w:tcW w:w="5244" w:type="dxa"/>
            <w:shd w:val="clear" w:color="auto" w:fill="auto"/>
            <w:vAlign w:val="center"/>
          </w:tcPr>
          <w:p w14:paraId="516AB020" w14:textId="3BD56671" w:rsidR="003B4F6E" w:rsidRPr="0067686A" w:rsidRDefault="003B4F6E" w:rsidP="00183B5C">
            <w:pPr>
              <w:spacing w:line="360" w:lineRule="auto"/>
              <w:jc w:val="both"/>
              <w:rPr>
                <w:rFonts w:ascii="Book Antiqua" w:hAnsi="Book Antiqua"/>
              </w:rPr>
            </w:pPr>
            <w:r w:rsidRPr="0067686A">
              <w:rPr>
                <w:rFonts w:ascii="Book Antiqua" w:hAnsi="Book Antiqua"/>
              </w:rPr>
              <w:t>Cholangitis</w:t>
            </w:r>
            <w:r w:rsidR="00D9131B" w:rsidRPr="00E94063">
              <w:rPr>
                <w:rFonts w:ascii="Book Antiqua" w:hAnsi="Book Antiqua"/>
                <w:vertAlign w:val="superscript"/>
              </w:rPr>
              <w:t>[</w:t>
            </w:r>
            <w:r w:rsidR="00D9131B">
              <w:rPr>
                <w:rFonts w:ascii="Book Antiqua" w:hAnsi="Book Antiqua"/>
                <w:vertAlign w:val="superscript"/>
              </w:rPr>
              <w:t>1</w:t>
            </w:r>
            <w:r w:rsidR="00D9131B" w:rsidRPr="00E94063">
              <w:rPr>
                <w:rFonts w:ascii="Book Antiqua" w:hAnsi="Book Antiqua"/>
                <w:vertAlign w:val="superscript"/>
              </w:rPr>
              <w:t>]</w:t>
            </w:r>
            <w:r w:rsidRPr="0067686A">
              <w:rPr>
                <w:rFonts w:ascii="Book Antiqua" w:hAnsi="Book Antiqua"/>
              </w:rPr>
              <w:t>, periprothetic infection of hip joint</w:t>
            </w:r>
            <w:r w:rsidR="00D9131B" w:rsidRPr="00E94063">
              <w:rPr>
                <w:rFonts w:ascii="Book Antiqua" w:hAnsi="Book Antiqua"/>
                <w:vertAlign w:val="superscript"/>
              </w:rPr>
              <w:t>[</w:t>
            </w:r>
            <w:r w:rsidR="00D9131B">
              <w:rPr>
                <w:rFonts w:ascii="Book Antiqua" w:hAnsi="Book Antiqua"/>
                <w:vertAlign w:val="superscript"/>
              </w:rPr>
              <w:t>1</w:t>
            </w:r>
            <w:r w:rsidR="00D9131B" w:rsidRPr="00E94063">
              <w:rPr>
                <w:rFonts w:ascii="Book Antiqua" w:hAnsi="Book Antiqua"/>
                <w:vertAlign w:val="superscript"/>
              </w:rPr>
              <w:t>]</w:t>
            </w:r>
          </w:p>
        </w:tc>
        <w:tc>
          <w:tcPr>
            <w:tcW w:w="1531" w:type="dxa"/>
            <w:shd w:val="clear" w:color="auto" w:fill="auto"/>
            <w:vAlign w:val="center"/>
          </w:tcPr>
          <w:p w14:paraId="04F39D8F" w14:textId="77777777" w:rsidR="003B4F6E" w:rsidRPr="0067686A" w:rsidRDefault="003B4F6E" w:rsidP="00183B5C">
            <w:pPr>
              <w:spacing w:line="360" w:lineRule="auto"/>
              <w:jc w:val="both"/>
              <w:rPr>
                <w:rFonts w:ascii="Book Antiqua" w:hAnsi="Book Antiqua"/>
              </w:rPr>
            </w:pPr>
            <w:r w:rsidRPr="0067686A">
              <w:rPr>
                <w:rFonts w:ascii="Book Antiqua" w:hAnsi="Book Antiqua"/>
              </w:rPr>
              <w:t>1/2</w:t>
            </w:r>
          </w:p>
        </w:tc>
      </w:tr>
      <w:tr w:rsidR="003B4F6E" w:rsidRPr="0067686A" w14:paraId="2DA6F212" w14:textId="77777777" w:rsidTr="00506F78">
        <w:trPr>
          <w:trHeight w:val="567"/>
        </w:trPr>
        <w:tc>
          <w:tcPr>
            <w:tcW w:w="2689" w:type="dxa"/>
            <w:shd w:val="clear" w:color="auto" w:fill="auto"/>
            <w:vAlign w:val="center"/>
          </w:tcPr>
          <w:p w14:paraId="6AEB6E7F" w14:textId="6B16AC3A" w:rsidR="003B4F6E" w:rsidRPr="0067686A" w:rsidRDefault="003B4F6E" w:rsidP="00183B5C">
            <w:pPr>
              <w:spacing w:line="360" w:lineRule="auto"/>
              <w:jc w:val="both"/>
              <w:rPr>
                <w:rFonts w:ascii="Book Antiqua" w:hAnsi="Book Antiqua"/>
              </w:rPr>
            </w:pPr>
            <w:r w:rsidRPr="0067686A">
              <w:rPr>
                <w:rFonts w:ascii="Book Antiqua" w:hAnsi="Book Antiqua"/>
                <w:i/>
              </w:rPr>
              <w:t>Pseudomonas</w:t>
            </w:r>
            <w:r w:rsidRPr="0067686A">
              <w:rPr>
                <w:rFonts w:ascii="Book Antiqua" w:hAnsi="Book Antiqua"/>
              </w:rPr>
              <w:t xml:space="preserve"> spp. (</w:t>
            </w:r>
            <w:r w:rsidR="00726825" w:rsidRPr="00726825">
              <w:rPr>
                <w:rFonts w:ascii="Book Antiqua" w:hAnsi="Book Antiqua"/>
                <w:i/>
              </w:rPr>
              <w:t>n</w:t>
            </w:r>
            <w:r w:rsidR="00726825" w:rsidRPr="0067686A">
              <w:rPr>
                <w:rFonts w:ascii="Book Antiqua" w:hAnsi="Book Antiqua"/>
              </w:rPr>
              <w:t xml:space="preserve"> </w:t>
            </w:r>
            <w:r w:rsidRPr="0067686A">
              <w:rPr>
                <w:rFonts w:ascii="Book Antiqua" w:hAnsi="Book Antiqua"/>
              </w:rPr>
              <w:t>=</w:t>
            </w:r>
            <w:r w:rsidR="00726825">
              <w:rPr>
                <w:rFonts w:ascii="Book Antiqua" w:hAnsi="Book Antiqua"/>
              </w:rPr>
              <w:t xml:space="preserve"> </w:t>
            </w:r>
            <w:r w:rsidRPr="0067686A">
              <w:rPr>
                <w:rFonts w:ascii="Book Antiqua" w:hAnsi="Book Antiqua"/>
              </w:rPr>
              <w:t>4)</w:t>
            </w:r>
          </w:p>
        </w:tc>
        <w:tc>
          <w:tcPr>
            <w:tcW w:w="5244" w:type="dxa"/>
            <w:shd w:val="clear" w:color="auto" w:fill="auto"/>
            <w:vAlign w:val="center"/>
          </w:tcPr>
          <w:p w14:paraId="64FAF4D2" w14:textId="1333BA1D" w:rsidR="003B4F6E" w:rsidRPr="0067686A" w:rsidRDefault="003B4F6E" w:rsidP="00D9131B">
            <w:pPr>
              <w:spacing w:line="360" w:lineRule="auto"/>
              <w:jc w:val="both"/>
              <w:rPr>
                <w:rFonts w:ascii="Book Antiqua" w:hAnsi="Book Antiqua"/>
              </w:rPr>
            </w:pPr>
            <w:r w:rsidRPr="0067686A">
              <w:rPr>
                <w:rFonts w:ascii="Book Antiqua" w:hAnsi="Book Antiqua"/>
              </w:rPr>
              <w:t>Soft Tissue Infection</w:t>
            </w:r>
            <w:r w:rsidR="00D9131B" w:rsidRPr="00E94063">
              <w:rPr>
                <w:rFonts w:ascii="Book Antiqua" w:hAnsi="Book Antiqua"/>
                <w:vertAlign w:val="superscript"/>
              </w:rPr>
              <w:t>[</w:t>
            </w:r>
            <w:r w:rsidR="00D9131B">
              <w:rPr>
                <w:rFonts w:ascii="Book Antiqua" w:hAnsi="Book Antiqua"/>
                <w:vertAlign w:val="superscript"/>
              </w:rPr>
              <w:t>2</w:t>
            </w:r>
            <w:r w:rsidR="00D9131B" w:rsidRPr="00E94063">
              <w:rPr>
                <w:rFonts w:ascii="Book Antiqua" w:hAnsi="Book Antiqua"/>
                <w:vertAlign w:val="superscript"/>
              </w:rPr>
              <w:t>]</w:t>
            </w:r>
            <w:r w:rsidRPr="0067686A">
              <w:rPr>
                <w:rFonts w:ascii="Book Antiqua" w:hAnsi="Book Antiqua"/>
              </w:rPr>
              <w:t>, Cholangitis</w:t>
            </w:r>
            <w:r w:rsidR="00D9131B" w:rsidRPr="00E94063">
              <w:rPr>
                <w:rFonts w:ascii="Book Antiqua" w:hAnsi="Book Antiqua"/>
                <w:vertAlign w:val="superscript"/>
              </w:rPr>
              <w:t>[</w:t>
            </w:r>
            <w:r w:rsidR="00D9131B">
              <w:rPr>
                <w:rFonts w:ascii="Book Antiqua" w:hAnsi="Book Antiqua"/>
                <w:vertAlign w:val="superscript"/>
              </w:rPr>
              <w:t>1</w:t>
            </w:r>
            <w:r w:rsidR="00D9131B" w:rsidRPr="00E94063">
              <w:rPr>
                <w:rFonts w:ascii="Book Antiqua" w:hAnsi="Book Antiqua"/>
                <w:vertAlign w:val="superscript"/>
              </w:rPr>
              <w:t>]</w:t>
            </w:r>
            <w:r w:rsidRPr="0067686A">
              <w:rPr>
                <w:rFonts w:ascii="Book Antiqua" w:hAnsi="Book Antiqua"/>
              </w:rPr>
              <w:t>, Abscess</w:t>
            </w:r>
            <w:r w:rsidR="00D9131B" w:rsidRPr="00E94063">
              <w:rPr>
                <w:rFonts w:ascii="Book Antiqua" w:hAnsi="Book Antiqua"/>
                <w:vertAlign w:val="superscript"/>
              </w:rPr>
              <w:t>[</w:t>
            </w:r>
            <w:r w:rsidR="00D9131B">
              <w:rPr>
                <w:rFonts w:ascii="Book Antiqua" w:hAnsi="Book Antiqua"/>
                <w:vertAlign w:val="superscript"/>
              </w:rPr>
              <w:t>1</w:t>
            </w:r>
            <w:r w:rsidR="00D9131B" w:rsidRPr="00E94063">
              <w:rPr>
                <w:rFonts w:ascii="Book Antiqua" w:hAnsi="Book Antiqua"/>
                <w:vertAlign w:val="superscript"/>
              </w:rPr>
              <w:t>]</w:t>
            </w:r>
          </w:p>
        </w:tc>
        <w:tc>
          <w:tcPr>
            <w:tcW w:w="1531" w:type="dxa"/>
            <w:shd w:val="clear" w:color="auto" w:fill="auto"/>
            <w:vAlign w:val="center"/>
          </w:tcPr>
          <w:p w14:paraId="0A8F11B5" w14:textId="77777777" w:rsidR="003B4F6E" w:rsidRPr="0067686A" w:rsidRDefault="003B4F6E" w:rsidP="00183B5C">
            <w:pPr>
              <w:spacing w:line="360" w:lineRule="auto"/>
              <w:jc w:val="both"/>
              <w:rPr>
                <w:rFonts w:ascii="Book Antiqua" w:hAnsi="Book Antiqua"/>
              </w:rPr>
            </w:pPr>
            <w:r w:rsidRPr="0067686A">
              <w:rPr>
                <w:rFonts w:ascii="Book Antiqua" w:hAnsi="Book Antiqua"/>
              </w:rPr>
              <w:t>0/4</w:t>
            </w:r>
          </w:p>
        </w:tc>
      </w:tr>
      <w:tr w:rsidR="003B4F6E" w:rsidRPr="0067686A" w14:paraId="5EE43B20" w14:textId="77777777" w:rsidTr="00506F78">
        <w:trPr>
          <w:trHeight w:val="567"/>
        </w:trPr>
        <w:tc>
          <w:tcPr>
            <w:tcW w:w="2689" w:type="dxa"/>
            <w:shd w:val="clear" w:color="auto" w:fill="auto"/>
            <w:vAlign w:val="center"/>
          </w:tcPr>
          <w:p w14:paraId="78A1618B" w14:textId="0BD619F9" w:rsidR="003B4F6E" w:rsidRPr="0067686A" w:rsidRDefault="003B4F6E" w:rsidP="00183B5C">
            <w:pPr>
              <w:spacing w:line="360" w:lineRule="auto"/>
              <w:jc w:val="both"/>
              <w:rPr>
                <w:rFonts w:ascii="Book Antiqua" w:hAnsi="Book Antiqua"/>
              </w:rPr>
            </w:pPr>
            <w:r w:rsidRPr="0067686A">
              <w:rPr>
                <w:rFonts w:ascii="Book Antiqua" w:hAnsi="Book Antiqua"/>
                <w:i/>
              </w:rPr>
              <w:t>Campylobacter</w:t>
            </w:r>
            <w:r w:rsidRPr="0067686A">
              <w:rPr>
                <w:rFonts w:ascii="Book Antiqua" w:hAnsi="Book Antiqua"/>
              </w:rPr>
              <w:t xml:space="preserve"> spp. (</w:t>
            </w:r>
            <w:r w:rsidR="006C08F2" w:rsidRPr="00726825">
              <w:rPr>
                <w:rFonts w:ascii="Book Antiqua" w:hAnsi="Book Antiqua"/>
                <w:i/>
              </w:rPr>
              <w:t>n</w:t>
            </w:r>
            <w:r w:rsidR="006C08F2" w:rsidRPr="0067686A">
              <w:rPr>
                <w:rFonts w:ascii="Book Antiqua" w:hAnsi="Book Antiqua"/>
              </w:rPr>
              <w:t xml:space="preserve"> </w:t>
            </w:r>
            <w:r w:rsidRPr="0067686A">
              <w:rPr>
                <w:rFonts w:ascii="Book Antiqua" w:hAnsi="Book Antiqua"/>
              </w:rPr>
              <w:t>=</w:t>
            </w:r>
            <w:r w:rsidR="006C08F2">
              <w:rPr>
                <w:rFonts w:ascii="Book Antiqua" w:hAnsi="Book Antiqua"/>
              </w:rPr>
              <w:t xml:space="preserve"> </w:t>
            </w:r>
            <w:r w:rsidRPr="0067686A">
              <w:rPr>
                <w:rFonts w:ascii="Book Antiqua" w:hAnsi="Book Antiqua"/>
              </w:rPr>
              <w:t>3)</w:t>
            </w:r>
          </w:p>
        </w:tc>
        <w:tc>
          <w:tcPr>
            <w:tcW w:w="5244" w:type="dxa"/>
            <w:shd w:val="clear" w:color="auto" w:fill="auto"/>
            <w:vAlign w:val="center"/>
          </w:tcPr>
          <w:p w14:paraId="62281CDC" w14:textId="25CD0DA1" w:rsidR="003B4F6E" w:rsidRPr="0067686A" w:rsidRDefault="003B4F6E" w:rsidP="000A6A99">
            <w:pPr>
              <w:spacing w:line="360" w:lineRule="auto"/>
              <w:jc w:val="both"/>
              <w:rPr>
                <w:rFonts w:ascii="Book Antiqua" w:hAnsi="Book Antiqua"/>
              </w:rPr>
            </w:pPr>
            <w:r w:rsidRPr="0067686A">
              <w:rPr>
                <w:rFonts w:ascii="Book Antiqua" w:hAnsi="Book Antiqua"/>
              </w:rPr>
              <w:t>Colitis</w:t>
            </w:r>
            <w:r w:rsidR="000A6A99" w:rsidRPr="00E94063">
              <w:rPr>
                <w:rFonts w:ascii="Book Antiqua" w:hAnsi="Book Antiqua"/>
                <w:vertAlign w:val="superscript"/>
              </w:rPr>
              <w:t>[</w:t>
            </w:r>
            <w:r w:rsidR="000A6A99">
              <w:rPr>
                <w:rFonts w:ascii="Book Antiqua" w:hAnsi="Book Antiqua"/>
                <w:vertAlign w:val="superscript"/>
              </w:rPr>
              <w:t>3</w:t>
            </w:r>
            <w:r w:rsidR="000A6A99" w:rsidRPr="00E94063">
              <w:rPr>
                <w:rFonts w:ascii="Book Antiqua" w:hAnsi="Book Antiqua"/>
                <w:vertAlign w:val="superscript"/>
              </w:rPr>
              <w:t>]</w:t>
            </w:r>
          </w:p>
        </w:tc>
        <w:tc>
          <w:tcPr>
            <w:tcW w:w="1531" w:type="dxa"/>
            <w:shd w:val="clear" w:color="auto" w:fill="auto"/>
            <w:vAlign w:val="center"/>
          </w:tcPr>
          <w:p w14:paraId="37E81E6E" w14:textId="77777777" w:rsidR="003B4F6E" w:rsidRPr="0067686A" w:rsidRDefault="003B4F6E" w:rsidP="00183B5C">
            <w:pPr>
              <w:spacing w:line="360" w:lineRule="auto"/>
              <w:jc w:val="both"/>
              <w:rPr>
                <w:rFonts w:ascii="Book Antiqua" w:hAnsi="Book Antiqua"/>
              </w:rPr>
            </w:pPr>
            <w:r w:rsidRPr="0067686A">
              <w:rPr>
                <w:rFonts w:ascii="Book Antiqua" w:hAnsi="Book Antiqua"/>
              </w:rPr>
              <w:t>0/3</w:t>
            </w:r>
          </w:p>
        </w:tc>
      </w:tr>
      <w:tr w:rsidR="003B4F6E" w:rsidRPr="0067686A" w14:paraId="493109BD" w14:textId="77777777" w:rsidTr="00506F78">
        <w:trPr>
          <w:trHeight w:val="567"/>
        </w:trPr>
        <w:tc>
          <w:tcPr>
            <w:tcW w:w="2689" w:type="dxa"/>
            <w:tcBorders>
              <w:bottom w:val="single" w:sz="4" w:space="0" w:color="auto"/>
            </w:tcBorders>
            <w:shd w:val="clear" w:color="auto" w:fill="auto"/>
            <w:vAlign w:val="center"/>
          </w:tcPr>
          <w:p w14:paraId="74BD1A4E" w14:textId="7C7C8898" w:rsidR="003B4F6E" w:rsidRPr="0067686A" w:rsidRDefault="003B4F6E" w:rsidP="00183B5C">
            <w:pPr>
              <w:spacing w:line="360" w:lineRule="auto"/>
              <w:jc w:val="both"/>
              <w:rPr>
                <w:rFonts w:ascii="Book Antiqua" w:hAnsi="Book Antiqua"/>
              </w:rPr>
            </w:pPr>
            <w:r w:rsidRPr="0067686A">
              <w:rPr>
                <w:rFonts w:ascii="Book Antiqua" w:hAnsi="Book Antiqua"/>
                <w:i/>
              </w:rPr>
              <w:t>Acinetobacter baumanii</w:t>
            </w:r>
            <w:r w:rsidRPr="0067686A">
              <w:rPr>
                <w:rFonts w:ascii="Book Antiqua" w:hAnsi="Book Antiqua"/>
              </w:rPr>
              <w:t xml:space="preserve"> (</w:t>
            </w:r>
            <w:r w:rsidR="006C08F2" w:rsidRPr="00726825">
              <w:rPr>
                <w:rFonts w:ascii="Book Antiqua" w:hAnsi="Book Antiqua"/>
                <w:i/>
              </w:rPr>
              <w:t>n</w:t>
            </w:r>
            <w:r w:rsidR="006C08F2" w:rsidRPr="0067686A">
              <w:rPr>
                <w:rFonts w:ascii="Book Antiqua" w:hAnsi="Book Antiqua"/>
              </w:rPr>
              <w:t xml:space="preserve"> </w:t>
            </w:r>
            <w:r w:rsidRPr="0067686A">
              <w:rPr>
                <w:rFonts w:ascii="Book Antiqua" w:hAnsi="Book Antiqua"/>
              </w:rPr>
              <w:t>=</w:t>
            </w:r>
            <w:r w:rsidR="006C08F2">
              <w:rPr>
                <w:rFonts w:ascii="Book Antiqua" w:hAnsi="Book Antiqua"/>
              </w:rPr>
              <w:t xml:space="preserve"> </w:t>
            </w:r>
            <w:r w:rsidRPr="0067686A">
              <w:rPr>
                <w:rFonts w:ascii="Book Antiqua" w:hAnsi="Book Antiqua"/>
              </w:rPr>
              <w:t>1)</w:t>
            </w:r>
          </w:p>
        </w:tc>
        <w:tc>
          <w:tcPr>
            <w:tcW w:w="5244" w:type="dxa"/>
            <w:tcBorders>
              <w:bottom w:val="single" w:sz="4" w:space="0" w:color="auto"/>
            </w:tcBorders>
            <w:shd w:val="clear" w:color="auto" w:fill="auto"/>
            <w:vAlign w:val="center"/>
          </w:tcPr>
          <w:p w14:paraId="15A720D1" w14:textId="34FAD4B1" w:rsidR="003B4F6E" w:rsidRPr="0067686A" w:rsidRDefault="003B4F6E" w:rsidP="00183B5C">
            <w:pPr>
              <w:spacing w:line="360" w:lineRule="auto"/>
              <w:jc w:val="both"/>
              <w:rPr>
                <w:rFonts w:ascii="Book Antiqua" w:hAnsi="Book Antiqua"/>
              </w:rPr>
            </w:pPr>
            <w:r w:rsidRPr="0067686A">
              <w:rPr>
                <w:rFonts w:ascii="Book Antiqua" w:hAnsi="Book Antiqua"/>
              </w:rPr>
              <w:t>Soft Tissue Infection</w:t>
            </w:r>
            <w:r w:rsidR="000A6A99" w:rsidRPr="00E94063">
              <w:rPr>
                <w:rFonts w:ascii="Book Antiqua" w:hAnsi="Book Antiqua"/>
                <w:vertAlign w:val="superscript"/>
              </w:rPr>
              <w:t>[</w:t>
            </w:r>
            <w:r w:rsidR="000A6A99">
              <w:rPr>
                <w:rFonts w:ascii="Book Antiqua" w:hAnsi="Book Antiqua"/>
                <w:vertAlign w:val="superscript"/>
              </w:rPr>
              <w:t>1</w:t>
            </w:r>
            <w:r w:rsidR="000A6A99" w:rsidRPr="00E94063">
              <w:rPr>
                <w:rFonts w:ascii="Book Antiqua" w:hAnsi="Book Antiqua"/>
                <w:vertAlign w:val="superscript"/>
              </w:rPr>
              <w:t>]</w:t>
            </w:r>
          </w:p>
        </w:tc>
        <w:tc>
          <w:tcPr>
            <w:tcW w:w="1531" w:type="dxa"/>
            <w:tcBorders>
              <w:bottom w:val="single" w:sz="4" w:space="0" w:color="auto"/>
            </w:tcBorders>
            <w:shd w:val="clear" w:color="auto" w:fill="auto"/>
            <w:vAlign w:val="center"/>
          </w:tcPr>
          <w:p w14:paraId="47A2BCC7" w14:textId="77777777" w:rsidR="003B4F6E" w:rsidRPr="0067686A" w:rsidRDefault="003B4F6E" w:rsidP="00183B5C">
            <w:pPr>
              <w:spacing w:line="360" w:lineRule="auto"/>
              <w:jc w:val="both"/>
              <w:rPr>
                <w:rFonts w:ascii="Book Antiqua" w:hAnsi="Book Antiqua"/>
              </w:rPr>
            </w:pPr>
            <w:r w:rsidRPr="0067686A">
              <w:rPr>
                <w:rFonts w:ascii="Book Antiqua" w:hAnsi="Book Antiqua"/>
              </w:rPr>
              <w:t>0/1</w:t>
            </w:r>
          </w:p>
        </w:tc>
      </w:tr>
    </w:tbl>
    <w:p w14:paraId="794F83A1" w14:textId="56F82BD9" w:rsidR="003B4F6E" w:rsidRPr="0067686A" w:rsidRDefault="00ED5EA6" w:rsidP="003B4F6E">
      <w:pPr>
        <w:spacing w:line="360" w:lineRule="auto"/>
        <w:jc w:val="both"/>
        <w:rPr>
          <w:rFonts w:ascii="Book Antiqua" w:hAnsi="Book Antiqua"/>
        </w:rPr>
      </w:pPr>
      <w:r w:rsidRPr="00ED5EA6">
        <w:rPr>
          <w:rFonts w:ascii="Book Antiqua" w:hAnsi="Book Antiqua"/>
          <w:vertAlign w:val="superscript"/>
        </w:rPr>
        <w:t>1</w:t>
      </w:r>
      <w:r w:rsidRPr="0067686A">
        <w:rPr>
          <w:rFonts w:ascii="Book Antiqua" w:hAnsi="Book Antiqua"/>
        </w:rPr>
        <w:t>Multi-drug classification used by</w:t>
      </w:r>
      <w:r w:rsidR="00520401" w:rsidRPr="00520401">
        <w:rPr>
          <w:rFonts w:ascii="Book Antiqua" w:hAnsi="Book Antiqua"/>
          <w:vertAlign w:val="superscript"/>
        </w:rPr>
        <w:t>[8]</w:t>
      </w:r>
      <w:r>
        <w:rPr>
          <w:rFonts w:ascii="Book Antiqua" w:hAnsi="Book Antiqua"/>
        </w:rPr>
        <w:t>.</w:t>
      </w:r>
      <w:r w:rsidR="003B4F6E" w:rsidRPr="0067686A">
        <w:rPr>
          <w:rFonts w:ascii="Book Antiqua" w:hAnsi="Book Antiqua"/>
        </w:rPr>
        <w:t xml:space="preserve"> </w:t>
      </w:r>
      <w:r w:rsidR="00A807A0" w:rsidRPr="0067686A">
        <w:rPr>
          <w:rFonts w:ascii="Book Antiqua" w:hAnsi="Book Antiqua"/>
        </w:rPr>
        <w:t>NU</w:t>
      </w:r>
      <w:r>
        <w:rPr>
          <w:rFonts w:ascii="Book Antiqua" w:hAnsi="Book Antiqua"/>
        </w:rPr>
        <w:t>:</w:t>
      </w:r>
      <w:r w:rsidR="003B4F6E" w:rsidRPr="0067686A">
        <w:rPr>
          <w:rFonts w:ascii="Book Antiqua" w:hAnsi="Book Antiqua"/>
        </w:rPr>
        <w:t xml:space="preserve"> </w:t>
      </w:r>
      <w:r w:rsidR="0025250F" w:rsidRPr="0067686A">
        <w:rPr>
          <w:rFonts w:ascii="Book Antiqua" w:hAnsi="Book Antiqua"/>
        </w:rPr>
        <w:t xml:space="preserve">No </w:t>
      </w:r>
      <w:r w:rsidR="003B4F6E" w:rsidRPr="0067686A">
        <w:rPr>
          <w:rFonts w:ascii="Book Antiqua" w:hAnsi="Book Antiqua"/>
        </w:rPr>
        <w:t xml:space="preserve">MDR </w:t>
      </w:r>
      <w:r w:rsidR="00F74640" w:rsidRPr="0067686A">
        <w:rPr>
          <w:rFonts w:ascii="Book Antiqua" w:hAnsi="Book Antiqua"/>
        </w:rPr>
        <w:t>classification</w:t>
      </w:r>
      <w:r w:rsidR="00746850">
        <w:rPr>
          <w:rFonts w:ascii="Book Antiqua" w:hAnsi="Book Antiqua"/>
        </w:rPr>
        <w:t>;</w:t>
      </w:r>
      <w:r w:rsidR="003B4F6E" w:rsidRPr="0067686A">
        <w:rPr>
          <w:rFonts w:ascii="Book Antiqua" w:hAnsi="Book Antiqua"/>
        </w:rPr>
        <w:t xml:space="preserve"> </w:t>
      </w:r>
      <w:r w:rsidR="00C35B27" w:rsidRPr="0067686A">
        <w:rPr>
          <w:rFonts w:ascii="Book Antiqua" w:hAnsi="Book Antiqua"/>
        </w:rPr>
        <w:t>NA</w:t>
      </w:r>
      <w:r w:rsidR="00746850">
        <w:rPr>
          <w:rFonts w:ascii="Book Antiqua" w:hAnsi="Book Antiqua"/>
        </w:rPr>
        <w:t>:</w:t>
      </w:r>
      <w:r w:rsidR="003B4F6E" w:rsidRPr="0067686A">
        <w:rPr>
          <w:rFonts w:ascii="Book Antiqua" w:hAnsi="Book Antiqua"/>
        </w:rPr>
        <w:t xml:space="preserve"> </w:t>
      </w:r>
      <w:r w:rsidR="00746850" w:rsidRPr="0067686A">
        <w:rPr>
          <w:rFonts w:ascii="Book Antiqua" w:hAnsi="Book Antiqua"/>
        </w:rPr>
        <w:t xml:space="preserve">Not </w:t>
      </w:r>
      <w:r w:rsidR="003B4F6E" w:rsidRPr="0067686A">
        <w:rPr>
          <w:rFonts w:ascii="Book Antiqua" w:hAnsi="Book Antiqua"/>
        </w:rPr>
        <w:t>available</w:t>
      </w:r>
      <w:r w:rsidR="004D1EFA">
        <w:rPr>
          <w:rFonts w:ascii="Book Antiqua" w:hAnsi="Book Antiqua"/>
        </w:rPr>
        <w:t>.</w:t>
      </w:r>
      <w:r>
        <w:rPr>
          <w:rFonts w:ascii="Book Antiqua" w:hAnsi="Book Antiqua"/>
        </w:rPr>
        <w:t xml:space="preserve"> </w:t>
      </w:r>
    </w:p>
    <w:p w14:paraId="7A79ADDF" w14:textId="56D5F124" w:rsidR="003B4F6E" w:rsidRPr="0067686A" w:rsidRDefault="003B4F6E" w:rsidP="003B4F6E">
      <w:pPr>
        <w:spacing w:line="360" w:lineRule="auto"/>
        <w:jc w:val="both"/>
        <w:rPr>
          <w:rFonts w:ascii="Book Antiqua" w:hAnsi="Book Antiqua"/>
        </w:rPr>
      </w:pPr>
    </w:p>
    <w:p w14:paraId="291043EB" w14:textId="4898EAE2" w:rsidR="003B4F6E" w:rsidRPr="00561F3C" w:rsidRDefault="00561F3C" w:rsidP="003B4F6E">
      <w:pPr>
        <w:spacing w:line="360" w:lineRule="auto"/>
        <w:jc w:val="both"/>
        <w:rPr>
          <w:rFonts w:ascii="Book Antiqua" w:hAnsi="Book Antiqua"/>
          <w:b/>
        </w:rPr>
      </w:pPr>
      <w:r>
        <w:rPr>
          <w:rFonts w:ascii="Book Antiqua" w:hAnsi="Book Antiqua"/>
        </w:rPr>
        <w:br w:type="page"/>
      </w:r>
      <w:r w:rsidRPr="00561F3C">
        <w:rPr>
          <w:rFonts w:ascii="Book Antiqua" w:hAnsi="Book Antiqua"/>
          <w:b/>
        </w:rPr>
        <w:lastRenderedPageBreak/>
        <w:t>Table 4</w:t>
      </w:r>
      <w:r w:rsidR="003B4F6E" w:rsidRPr="00561F3C">
        <w:rPr>
          <w:rFonts w:ascii="Book Antiqua" w:hAnsi="Book Antiqua"/>
          <w:b/>
        </w:rPr>
        <w:t xml:space="preserve"> Characteristics of antibiotic therapy</w:t>
      </w:r>
    </w:p>
    <w:tbl>
      <w:tblPr>
        <w:tblW w:w="0" w:type="auto"/>
        <w:tblBorders>
          <w:top w:val="single" w:sz="4" w:space="0" w:color="auto"/>
          <w:bottom w:val="single" w:sz="4" w:space="0" w:color="auto"/>
        </w:tblBorders>
        <w:tblLook w:val="0600" w:firstRow="0" w:lastRow="0" w:firstColumn="0" w:lastColumn="0" w:noHBand="1" w:noVBand="1"/>
      </w:tblPr>
      <w:tblGrid>
        <w:gridCol w:w="6601"/>
        <w:gridCol w:w="1417"/>
      </w:tblGrid>
      <w:tr w:rsidR="003B4F6E" w:rsidRPr="0067686A" w14:paraId="0733B1E8" w14:textId="77777777" w:rsidTr="009A2EBE">
        <w:trPr>
          <w:trHeight w:val="351"/>
        </w:trPr>
        <w:tc>
          <w:tcPr>
            <w:tcW w:w="6601" w:type="dxa"/>
            <w:tcBorders>
              <w:top w:val="single" w:sz="4" w:space="0" w:color="auto"/>
              <w:bottom w:val="single" w:sz="4" w:space="0" w:color="auto"/>
            </w:tcBorders>
            <w:shd w:val="clear" w:color="auto" w:fill="auto"/>
            <w:tcMar>
              <w:top w:w="100" w:type="dxa"/>
              <w:left w:w="80" w:type="dxa"/>
              <w:bottom w:w="100" w:type="dxa"/>
              <w:right w:w="80" w:type="dxa"/>
            </w:tcMar>
          </w:tcPr>
          <w:p w14:paraId="700A443E" w14:textId="77777777" w:rsidR="003B4F6E" w:rsidRPr="0067686A" w:rsidRDefault="003B4F6E" w:rsidP="00183B5C">
            <w:pPr>
              <w:spacing w:line="360" w:lineRule="auto"/>
              <w:jc w:val="both"/>
              <w:rPr>
                <w:rFonts w:ascii="Book Antiqua" w:hAnsi="Book Antiqua"/>
              </w:rPr>
            </w:pPr>
            <w:r w:rsidRPr="0067686A">
              <w:rPr>
                <w:rFonts w:ascii="Book Antiqua" w:hAnsi="Book Antiqua"/>
                <w:b/>
              </w:rPr>
              <w:t>Variable</w:t>
            </w:r>
          </w:p>
        </w:tc>
        <w:tc>
          <w:tcPr>
            <w:tcW w:w="1417" w:type="dxa"/>
            <w:tcBorders>
              <w:top w:val="single" w:sz="4" w:space="0" w:color="auto"/>
              <w:bottom w:val="single" w:sz="4" w:space="0" w:color="auto"/>
            </w:tcBorders>
            <w:shd w:val="clear" w:color="auto" w:fill="auto"/>
            <w:tcMar>
              <w:top w:w="100" w:type="dxa"/>
              <w:left w:w="80" w:type="dxa"/>
              <w:bottom w:w="100" w:type="dxa"/>
              <w:right w:w="80" w:type="dxa"/>
            </w:tcMar>
          </w:tcPr>
          <w:p w14:paraId="54E8EF5D" w14:textId="509133D7" w:rsidR="003B4F6E" w:rsidRPr="0067686A" w:rsidRDefault="003B4F6E" w:rsidP="00183B5C">
            <w:pPr>
              <w:spacing w:line="360" w:lineRule="auto"/>
              <w:jc w:val="both"/>
              <w:rPr>
                <w:rFonts w:ascii="Book Antiqua" w:hAnsi="Book Antiqua"/>
                <w:b/>
              </w:rPr>
            </w:pPr>
            <w:r w:rsidRPr="0067686A">
              <w:rPr>
                <w:rFonts w:ascii="Book Antiqua" w:hAnsi="Book Antiqua"/>
                <w:b/>
              </w:rPr>
              <w:t>Number (</w:t>
            </w:r>
            <w:r w:rsidRPr="00D74873">
              <w:rPr>
                <w:rFonts w:ascii="Book Antiqua" w:hAnsi="Book Antiqua"/>
                <w:b/>
                <w:i/>
              </w:rPr>
              <w:t>N</w:t>
            </w:r>
            <w:r w:rsidR="00D74873">
              <w:rPr>
                <w:rFonts w:ascii="Book Antiqua" w:hAnsi="Book Antiqua"/>
                <w:b/>
              </w:rPr>
              <w:t xml:space="preserve"> </w:t>
            </w:r>
            <w:r w:rsidRPr="0067686A">
              <w:rPr>
                <w:rFonts w:ascii="Book Antiqua" w:hAnsi="Book Antiqua"/>
                <w:b/>
              </w:rPr>
              <w:t>=</w:t>
            </w:r>
            <w:r w:rsidR="00D74873">
              <w:rPr>
                <w:rFonts w:ascii="Book Antiqua" w:hAnsi="Book Antiqua"/>
                <w:b/>
              </w:rPr>
              <w:t xml:space="preserve"> </w:t>
            </w:r>
            <w:r w:rsidRPr="0067686A">
              <w:rPr>
                <w:rFonts w:ascii="Book Antiqua" w:hAnsi="Book Antiqua"/>
                <w:b/>
              </w:rPr>
              <w:t>73)</w:t>
            </w:r>
            <w:r w:rsidR="00882849" w:rsidRPr="00882849">
              <w:rPr>
                <w:rFonts w:ascii="Book Antiqua" w:hAnsi="Book Antiqua"/>
                <w:b/>
                <w:vertAlign w:val="superscript"/>
              </w:rPr>
              <w:t>1</w:t>
            </w:r>
          </w:p>
        </w:tc>
      </w:tr>
      <w:tr w:rsidR="003B4F6E" w:rsidRPr="0067686A" w14:paraId="0D154450" w14:textId="77777777" w:rsidTr="009A2EBE">
        <w:trPr>
          <w:trHeight w:val="253"/>
        </w:trPr>
        <w:tc>
          <w:tcPr>
            <w:tcW w:w="6601" w:type="dxa"/>
            <w:tcBorders>
              <w:top w:val="single" w:sz="4" w:space="0" w:color="auto"/>
            </w:tcBorders>
            <w:shd w:val="clear" w:color="auto" w:fill="auto"/>
            <w:tcMar>
              <w:top w:w="100" w:type="dxa"/>
              <w:left w:w="80" w:type="dxa"/>
              <w:bottom w:w="100" w:type="dxa"/>
              <w:right w:w="80" w:type="dxa"/>
            </w:tcMar>
          </w:tcPr>
          <w:p w14:paraId="653CD311" w14:textId="430A90D4" w:rsidR="003B4F6E" w:rsidRPr="0067686A" w:rsidRDefault="000E0203" w:rsidP="00183B5C">
            <w:pPr>
              <w:spacing w:line="360" w:lineRule="auto"/>
              <w:jc w:val="both"/>
              <w:rPr>
                <w:rFonts w:ascii="Book Antiqua" w:hAnsi="Book Antiqua"/>
              </w:rPr>
            </w:pPr>
            <w:r w:rsidRPr="0067686A">
              <w:rPr>
                <w:rFonts w:ascii="Book Antiqua" w:hAnsi="Book Antiqua"/>
                <w:b/>
              </w:rPr>
              <w:t xml:space="preserve">Empirical </w:t>
            </w:r>
            <w:r w:rsidR="003B4F6E" w:rsidRPr="0067686A">
              <w:rPr>
                <w:rFonts w:ascii="Book Antiqua" w:hAnsi="Book Antiqua"/>
                <w:b/>
              </w:rPr>
              <w:t>antibiotic treatment</w:t>
            </w:r>
          </w:p>
        </w:tc>
        <w:tc>
          <w:tcPr>
            <w:tcW w:w="1417" w:type="dxa"/>
            <w:tcBorders>
              <w:top w:val="single" w:sz="4" w:space="0" w:color="auto"/>
            </w:tcBorders>
            <w:shd w:val="clear" w:color="auto" w:fill="auto"/>
            <w:tcMar>
              <w:top w:w="100" w:type="dxa"/>
              <w:left w:w="80" w:type="dxa"/>
              <w:bottom w:w="100" w:type="dxa"/>
              <w:right w:w="80" w:type="dxa"/>
            </w:tcMar>
          </w:tcPr>
          <w:p w14:paraId="697A1F72" w14:textId="77777777" w:rsidR="003B4F6E" w:rsidRPr="0067686A" w:rsidRDefault="003B4F6E" w:rsidP="00183B5C">
            <w:pPr>
              <w:spacing w:line="360" w:lineRule="auto"/>
              <w:jc w:val="both"/>
              <w:rPr>
                <w:rFonts w:ascii="Book Antiqua" w:hAnsi="Book Antiqua"/>
              </w:rPr>
            </w:pPr>
          </w:p>
        </w:tc>
      </w:tr>
      <w:tr w:rsidR="003B4F6E" w:rsidRPr="0067686A" w14:paraId="39447FBD" w14:textId="77777777" w:rsidTr="009A2EBE">
        <w:trPr>
          <w:trHeight w:val="20"/>
        </w:trPr>
        <w:tc>
          <w:tcPr>
            <w:tcW w:w="6601" w:type="dxa"/>
            <w:shd w:val="clear" w:color="auto" w:fill="auto"/>
            <w:tcMar>
              <w:top w:w="100" w:type="dxa"/>
              <w:left w:w="80" w:type="dxa"/>
              <w:bottom w:w="100" w:type="dxa"/>
              <w:right w:w="80" w:type="dxa"/>
            </w:tcMar>
          </w:tcPr>
          <w:p w14:paraId="03EA7A1F" w14:textId="78142500" w:rsidR="003B4F6E" w:rsidRPr="0067686A" w:rsidRDefault="007451ED" w:rsidP="00183B5C">
            <w:pPr>
              <w:spacing w:line="360" w:lineRule="auto"/>
              <w:jc w:val="both"/>
              <w:rPr>
                <w:rFonts w:ascii="Book Antiqua" w:hAnsi="Book Antiqua"/>
              </w:rPr>
            </w:pPr>
            <w:r w:rsidRPr="0067686A">
              <w:rPr>
                <w:rFonts w:ascii="Book Antiqua" w:hAnsi="Book Antiqua"/>
              </w:rPr>
              <w:t>Monotherapy</w:t>
            </w:r>
          </w:p>
        </w:tc>
        <w:tc>
          <w:tcPr>
            <w:tcW w:w="1417" w:type="dxa"/>
            <w:shd w:val="clear" w:color="auto" w:fill="auto"/>
            <w:tcMar>
              <w:top w:w="100" w:type="dxa"/>
              <w:left w:w="80" w:type="dxa"/>
              <w:bottom w:w="100" w:type="dxa"/>
              <w:right w:w="80" w:type="dxa"/>
            </w:tcMar>
          </w:tcPr>
          <w:p w14:paraId="555BAE8F" w14:textId="77777777" w:rsidR="003B4F6E" w:rsidRPr="0067686A" w:rsidRDefault="003B4F6E" w:rsidP="00183B5C">
            <w:pPr>
              <w:spacing w:line="360" w:lineRule="auto"/>
              <w:jc w:val="both"/>
              <w:rPr>
                <w:rFonts w:ascii="Book Antiqua" w:hAnsi="Book Antiqua"/>
              </w:rPr>
            </w:pPr>
            <w:r w:rsidRPr="0067686A">
              <w:rPr>
                <w:rFonts w:ascii="Book Antiqua" w:hAnsi="Book Antiqua"/>
              </w:rPr>
              <w:t>40 (54.8)</w:t>
            </w:r>
          </w:p>
        </w:tc>
      </w:tr>
      <w:tr w:rsidR="003B4F6E" w:rsidRPr="0067686A" w14:paraId="7207A5D1" w14:textId="77777777" w:rsidTr="009A2EBE">
        <w:trPr>
          <w:trHeight w:val="20"/>
        </w:trPr>
        <w:tc>
          <w:tcPr>
            <w:tcW w:w="6601" w:type="dxa"/>
            <w:shd w:val="clear" w:color="auto" w:fill="auto"/>
            <w:tcMar>
              <w:top w:w="100" w:type="dxa"/>
              <w:left w:w="80" w:type="dxa"/>
              <w:bottom w:w="100" w:type="dxa"/>
              <w:right w:w="80" w:type="dxa"/>
            </w:tcMar>
          </w:tcPr>
          <w:p w14:paraId="13E53CB2" w14:textId="78861A7A" w:rsidR="003B4F6E" w:rsidRPr="0067686A" w:rsidRDefault="007451ED" w:rsidP="00183B5C">
            <w:pPr>
              <w:spacing w:line="360" w:lineRule="auto"/>
              <w:jc w:val="both"/>
              <w:rPr>
                <w:rFonts w:ascii="Book Antiqua" w:hAnsi="Book Antiqua"/>
              </w:rPr>
            </w:pPr>
            <w:r w:rsidRPr="0067686A">
              <w:rPr>
                <w:rFonts w:ascii="Book Antiqua" w:hAnsi="Book Antiqua"/>
              </w:rPr>
              <w:t>Combination therapy with &gt;</w:t>
            </w:r>
            <w:r w:rsidR="00494735">
              <w:rPr>
                <w:rFonts w:ascii="Book Antiqua" w:hAnsi="Book Antiqua"/>
              </w:rPr>
              <w:t xml:space="preserve"> </w:t>
            </w:r>
            <w:r w:rsidRPr="0067686A">
              <w:rPr>
                <w:rFonts w:ascii="Book Antiqua" w:hAnsi="Book Antiqua"/>
              </w:rPr>
              <w:t>2 antibiotics (</w:t>
            </w:r>
            <w:r w:rsidRPr="00494735">
              <w:rPr>
                <w:rFonts w:ascii="Book Antiqua" w:hAnsi="Book Antiqua"/>
                <w:i/>
              </w:rPr>
              <w:t>n</w:t>
            </w:r>
            <w:r w:rsidRPr="0067686A">
              <w:rPr>
                <w:rFonts w:ascii="Book Antiqua" w:hAnsi="Book Antiqua"/>
              </w:rPr>
              <w:t>)</w:t>
            </w:r>
          </w:p>
        </w:tc>
        <w:tc>
          <w:tcPr>
            <w:tcW w:w="1417" w:type="dxa"/>
            <w:shd w:val="clear" w:color="auto" w:fill="auto"/>
            <w:tcMar>
              <w:top w:w="100" w:type="dxa"/>
              <w:left w:w="80" w:type="dxa"/>
              <w:bottom w:w="100" w:type="dxa"/>
              <w:right w:w="80" w:type="dxa"/>
            </w:tcMar>
          </w:tcPr>
          <w:p w14:paraId="5C5633A2" w14:textId="77777777" w:rsidR="003B4F6E" w:rsidRPr="0067686A" w:rsidRDefault="003B4F6E" w:rsidP="00183B5C">
            <w:pPr>
              <w:spacing w:line="360" w:lineRule="auto"/>
              <w:jc w:val="both"/>
              <w:rPr>
                <w:rFonts w:ascii="Book Antiqua" w:hAnsi="Book Antiqua"/>
              </w:rPr>
            </w:pPr>
            <w:r w:rsidRPr="0067686A">
              <w:rPr>
                <w:rFonts w:ascii="Book Antiqua" w:hAnsi="Book Antiqua"/>
              </w:rPr>
              <w:t>24 (32.9)</w:t>
            </w:r>
          </w:p>
        </w:tc>
      </w:tr>
      <w:tr w:rsidR="003B4F6E" w:rsidRPr="0067686A" w14:paraId="3BC7D4DC" w14:textId="77777777" w:rsidTr="009A2EBE">
        <w:trPr>
          <w:trHeight w:val="20"/>
        </w:trPr>
        <w:tc>
          <w:tcPr>
            <w:tcW w:w="6601" w:type="dxa"/>
            <w:shd w:val="clear" w:color="auto" w:fill="auto"/>
            <w:tcMar>
              <w:top w:w="100" w:type="dxa"/>
              <w:left w:w="80" w:type="dxa"/>
              <w:bottom w:w="100" w:type="dxa"/>
              <w:right w:w="80" w:type="dxa"/>
            </w:tcMar>
          </w:tcPr>
          <w:p w14:paraId="2A712635" w14:textId="00EE8EEF" w:rsidR="003B4F6E" w:rsidRPr="0067686A" w:rsidRDefault="007451ED" w:rsidP="00183B5C">
            <w:pPr>
              <w:spacing w:line="360" w:lineRule="auto"/>
              <w:jc w:val="both"/>
              <w:rPr>
                <w:rFonts w:ascii="Book Antiqua" w:hAnsi="Book Antiqua"/>
              </w:rPr>
            </w:pPr>
            <w:r w:rsidRPr="0067686A">
              <w:rPr>
                <w:rFonts w:ascii="Book Antiqua" w:hAnsi="Book Antiqua"/>
              </w:rPr>
              <w:t>Combination therapy with &gt; 3 antibiotics (</w:t>
            </w:r>
            <w:r w:rsidR="008E55C1" w:rsidRPr="00494735">
              <w:rPr>
                <w:rFonts w:ascii="Book Antiqua" w:hAnsi="Book Antiqua"/>
                <w:i/>
              </w:rPr>
              <w:t>n</w:t>
            </w:r>
            <w:r w:rsidRPr="0067686A">
              <w:rPr>
                <w:rFonts w:ascii="Book Antiqua" w:hAnsi="Book Antiqua"/>
              </w:rPr>
              <w:t>)</w:t>
            </w:r>
          </w:p>
        </w:tc>
        <w:tc>
          <w:tcPr>
            <w:tcW w:w="1417" w:type="dxa"/>
            <w:shd w:val="clear" w:color="auto" w:fill="auto"/>
            <w:tcMar>
              <w:top w:w="100" w:type="dxa"/>
              <w:left w:w="80" w:type="dxa"/>
              <w:bottom w:w="100" w:type="dxa"/>
              <w:right w:w="80" w:type="dxa"/>
            </w:tcMar>
          </w:tcPr>
          <w:p w14:paraId="51D38CA7" w14:textId="77777777" w:rsidR="003B4F6E" w:rsidRPr="0067686A" w:rsidRDefault="003B4F6E" w:rsidP="00183B5C">
            <w:pPr>
              <w:spacing w:line="360" w:lineRule="auto"/>
              <w:jc w:val="both"/>
              <w:rPr>
                <w:rFonts w:ascii="Book Antiqua" w:hAnsi="Book Antiqua"/>
              </w:rPr>
            </w:pPr>
            <w:r w:rsidRPr="0067686A">
              <w:rPr>
                <w:rFonts w:ascii="Book Antiqua" w:hAnsi="Book Antiqua"/>
              </w:rPr>
              <w:t>6 (8.2)</w:t>
            </w:r>
          </w:p>
        </w:tc>
      </w:tr>
      <w:tr w:rsidR="003B4F6E" w:rsidRPr="0067686A" w14:paraId="33614C30" w14:textId="77777777" w:rsidTr="009A2EBE">
        <w:trPr>
          <w:trHeight w:val="20"/>
        </w:trPr>
        <w:tc>
          <w:tcPr>
            <w:tcW w:w="6601" w:type="dxa"/>
            <w:shd w:val="clear" w:color="auto" w:fill="auto"/>
            <w:tcMar>
              <w:top w:w="100" w:type="dxa"/>
              <w:left w:w="80" w:type="dxa"/>
              <w:bottom w:w="100" w:type="dxa"/>
              <w:right w:w="80" w:type="dxa"/>
            </w:tcMar>
          </w:tcPr>
          <w:p w14:paraId="7C3DCEDD" w14:textId="24740A0A" w:rsidR="003B4F6E" w:rsidRPr="0067686A" w:rsidRDefault="007451ED" w:rsidP="00183B5C">
            <w:pPr>
              <w:spacing w:line="360" w:lineRule="auto"/>
              <w:jc w:val="both"/>
              <w:rPr>
                <w:rFonts w:ascii="Book Antiqua" w:hAnsi="Book Antiqua"/>
              </w:rPr>
            </w:pPr>
            <w:r w:rsidRPr="0067686A">
              <w:rPr>
                <w:rFonts w:ascii="Book Antiqua" w:hAnsi="Book Antiqua"/>
              </w:rPr>
              <w:t>Unspecific antibiotic information</w:t>
            </w:r>
          </w:p>
        </w:tc>
        <w:tc>
          <w:tcPr>
            <w:tcW w:w="1417" w:type="dxa"/>
            <w:shd w:val="clear" w:color="auto" w:fill="auto"/>
            <w:tcMar>
              <w:top w:w="100" w:type="dxa"/>
              <w:left w:w="80" w:type="dxa"/>
              <w:bottom w:w="100" w:type="dxa"/>
              <w:right w:w="80" w:type="dxa"/>
            </w:tcMar>
          </w:tcPr>
          <w:p w14:paraId="6A35F768" w14:textId="77777777" w:rsidR="003B4F6E" w:rsidRPr="0067686A" w:rsidRDefault="003B4F6E" w:rsidP="00183B5C">
            <w:pPr>
              <w:spacing w:line="360" w:lineRule="auto"/>
              <w:jc w:val="both"/>
              <w:rPr>
                <w:rFonts w:ascii="Book Antiqua" w:hAnsi="Book Antiqua"/>
              </w:rPr>
            </w:pPr>
            <w:r w:rsidRPr="0067686A">
              <w:rPr>
                <w:rFonts w:ascii="Book Antiqua" w:hAnsi="Book Antiqua"/>
              </w:rPr>
              <w:t>3 ( 4,1)</w:t>
            </w:r>
          </w:p>
        </w:tc>
      </w:tr>
      <w:tr w:rsidR="003B4F6E" w:rsidRPr="0067686A" w14:paraId="1AF8A38C" w14:textId="77777777" w:rsidTr="009A2EBE">
        <w:trPr>
          <w:trHeight w:val="20"/>
        </w:trPr>
        <w:tc>
          <w:tcPr>
            <w:tcW w:w="6601" w:type="dxa"/>
            <w:shd w:val="clear" w:color="auto" w:fill="auto"/>
            <w:tcMar>
              <w:top w:w="100" w:type="dxa"/>
              <w:left w:w="80" w:type="dxa"/>
              <w:bottom w:w="100" w:type="dxa"/>
              <w:right w:w="80" w:type="dxa"/>
            </w:tcMar>
          </w:tcPr>
          <w:p w14:paraId="36B4AD7F" w14:textId="4939D892" w:rsidR="003B4F6E" w:rsidRPr="0067686A" w:rsidRDefault="003B4F6E" w:rsidP="00882849">
            <w:pPr>
              <w:spacing w:line="360" w:lineRule="auto"/>
              <w:jc w:val="both"/>
              <w:rPr>
                <w:rFonts w:ascii="Book Antiqua" w:hAnsi="Book Antiqua"/>
              </w:rPr>
            </w:pPr>
            <w:r w:rsidRPr="0067686A">
              <w:rPr>
                <w:rFonts w:ascii="Book Antiqua" w:hAnsi="Book Antiqua"/>
                <w:b/>
              </w:rPr>
              <w:t>Antibiotic classes</w:t>
            </w:r>
            <w:r w:rsidR="00882849" w:rsidRPr="00882849">
              <w:rPr>
                <w:rFonts w:ascii="Book Antiqua" w:hAnsi="Book Antiqua"/>
                <w:b/>
                <w:vertAlign w:val="superscript"/>
              </w:rPr>
              <w:t>1</w:t>
            </w:r>
          </w:p>
        </w:tc>
        <w:tc>
          <w:tcPr>
            <w:tcW w:w="1417" w:type="dxa"/>
            <w:shd w:val="clear" w:color="auto" w:fill="auto"/>
            <w:tcMar>
              <w:top w:w="100" w:type="dxa"/>
              <w:left w:w="80" w:type="dxa"/>
              <w:bottom w:w="100" w:type="dxa"/>
              <w:right w:w="80" w:type="dxa"/>
            </w:tcMar>
          </w:tcPr>
          <w:p w14:paraId="4C70B5BB" w14:textId="77777777" w:rsidR="003B4F6E" w:rsidRPr="0067686A" w:rsidRDefault="003B4F6E" w:rsidP="00183B5C">
            <w:pPr>
              <w:spacing w:line="360" w:lineRule="auto"/>
              <w:jc w:val="both"/>
              <w:rPr>
                <w:rFonts w:ascii="Book Antiqua" w:hAnsi="Book Antiqua"/>
              </w:rPr>
            </w:pPr>
          </w:p>
        </w:tc>
      </w:tr>
      <w:tr w:rsidR="003B4F6E" w:rsidRPr="0067686A" w14:paraId="5FDCA6F8" w14:textId="77777777" w:rsidTr="009A2EBE">
        <w:trPr>
          <w:trHeight w:val="20"/>
        </w:trPr>
        <w:tc>
          <w:tcPr>
            <w:tcW w:w="6601" w:type="dxa"/>
            <w:shd w:val="clear" w:color="auto" w:fill="auto"/>
            <w:tcMar>
              <w:top w:w="100" w:type="dxa"/>
              <w:left w:w="80" w:type="dxa"/>
              <w:bottom w:w="100" w:type="dxa"/>
              <w:right w:w="80" w:type="dxa"/>
            </w:tcMar>
          </w:tcPr>
          <w:p w14:paraId="4FA6F8D1" w14:textId="77777777" w:rsidR="003B4F6E" w:rsidRPr="0067686A" w:rsidRDefault="003B4F6E" w:rsidP="00183B5C">
            <w:pPr>
              <w:spacing w:line="360" w:lineRule="auto"/>
              <w:jc w:val="both"/>
              <w:rPr>
                <w:rFonts w:ascii="Book Antiqua" w:hAnsi="Book Antiqua"/>
              </w:rPr>
            </w:pPr>
            <w:r w:rsidRPr="0067686A">
              <w:rPr>
                <w:rFonts w:ascii="Book Antiqua" w:hAnsi="Book Antiqua"/>
              </w:rPr>
              <w:t>Penicillins</w:t>
            </w:r>
          </w:p>
        </w:tc>
        <w:tc>
          <w:tcPr>
            <w:tcW w:w="1417" w:type="dxa"/>
            <w:shd w:val="clear" w:color="auto" w:fill="auto"/>
            <w:tcMar>
              <w:top w:w="100" w:type="dxa"/>
              <w:left w:w="80" w:type="dxa"/>
              <w:bottom w:w="100" w:type="dxa"/>
              <w:right w:w="80" w:type="dxa"/>
            </w:tcMar>
          </w:tcPr>
          <w:p w14:paraId="53A4444A" w14:textId="77777777" w:rsidR="003B4F6E" w:rsidRPr="0067686A" w:rsidRDefault="003B4F6E" w:rsidP="00183B5C">
            <w:pPr>
              <w:spacing w:line="360" w:lineRule="auto"/>
              <w:jc w:val="both"/>
              <w:rPr>
                <w:rFonts w:ascii="Book Antiqua" w:hAnsi="Book Antiqua"/>
              </w:rPr>
            </w:pPr>
            <w:r w:rsidRPr="0067686A">
              <w:rPr>
                <w:rFonts w:ascii="Book Antiqua" w:hAnsi="Book Antiqua"/>
              </w:rPr>
              <w:t>25 (34.2)</w:t>
            </w:r>
          </w:p>
        </w:tc>
      </w:tr>
      <w:tr w:rsidR="003B4F6E" w:rsidRPr="0067686A" w14:paraId="6999614B" w14:textId="77777777" w:rsidTr="009A2EBE">
        <w:trPr>
          <w:trHeight w:val="20"/>
        </w:trPr>
        <w:tc>
          <w:tcPr>
            <w:tcW w:w="6601" w:type="dxa"/>
            <w:shd w:val="clear" w:color="auto" w:fill="auto"/>
            <w:tcMar>
              <w:top w:w="100" w:type="dxa"/>
              <w:left w:w="80" w:type="dxa"/>
              <w:bottom w:w="100" w:type="dxa"/>
              <w:right w:w="80" w:type="dxa"/>
            </w:tcMar>
          </w:tcPr>
          <w:p w14:paraId="2EFE5B00" w14:textId="77777777" w:rsidR="003B4F6E" w:rsidRPr="0067686A" w:rsidRDefault="003B4F6E" w:rsidP="00183B5C">
            <w:pPr>
              <w:spacing w:line="360" w:lineRule="auto"/>
              <w:jc w:val="both"/>
              <w:rPr>
                <w:rFonts w:ascii="Book Antiqua" w:hAnsi="Book Antiqua"/>
              </w:rPr>
            </w:pPr>
            <w:r w:rsidRPr="0067686A">
              <w:rPr>
                <w:rFonts w:ascii="Book Antiqua" w:hAnsi="Book Antiqua"/>
              </w:rPr>
              <w:t>Cephalosporins</w:t>
            </w:r>
          </w:p>
        </w:tc>
        <w:tc>
          <w:tcPr>
            <w:tcW w:w="1417" w:type="dxa"/>
            <w:shd w:val="clear" w:color="auto" w:fill="auto"/>
            <w:tcMar>
              <w:top w:w="100" w:type="dxa"/>
              <w:left w:w="80" w:type="dxa"/>
              <w:bottom w:w="100" w:type="dxa"/>
              <w:right w:w="80" w:type="dxa"/>
            </w:tcMar>
          </w:tcPr>
          <w:p w14:paraId="6EF5DFD8" w14:textId="77777777" w:rsidR="003B4F6E" w:rsidRPr="0067686A" w:rsidRDefault="003B4F6E" w:rsidP="00183B5C">
            <w:pPr>
              <w:spacing w:line="360" w:lineRule="auto"/>
              <w:jc w:val="both"/>
              <w:rPr>
                <w:rFonts w:ascii="Book Antiqua" w:hAnsi="Book Antiqua"/>
              </w:rPr>
            </w:pPr>
            <w:r w:rsidRPr="0067686A">
              <w:rPr>
                <w:rFonts w:ascii="Book Antiqua" w:hAnsi="Book Antiqua"/>
              </w:rPr>
              <w:t>14 (19.2)</w:t>
            </w:r>
          </w:p>
        </w:tc>
      </w:tr>
      <w:tr w:rsidR="003B4F6E" w:rsidRPr="0067686A" w14:paraId="174DC6BB" w14:textId="77777777" w:rsidTr="009A2EBE">
        <w:trPr>
          <w:trHeight w:val="20"/>
        </w:trPr>
        <w:tc>
          <w:tcPr>
            <w:tcW w:w="6601" w:type="dxa"/>
            <w:shd w:val="clear" w:color="auto" w:fill="auto"/>
            <w:tcMar>
              <w:top w:w="100" w:type="dxa"/>
              <w:left w:w="80" w:type="dxa"/>
              <w:bottom w:w="100" w:type="dxa"/>
              <w:right w:w="80" w:type="dxa"/>
            </w:tcMar>
          </w:tcPr>
          <w:p w14:paraId="3C3675F4" w14:textId="77777777" w:rsidR="003B4F6E" w:rsidRPr="0067686A" w:rsidRDefault="003B4F6E" w:rsidP="00183B5C">
            <w:pPr>
              <w:spacing w:line="360" w:lineRule="auto"/>
              <w:jc w:val="both"/>
              <w:rPr>
                <w:rFonts w:ascii="Book Antiqua" w:hAnsi="Book Antiqua"/>
              </w:rPr>
            </w:pPr>
            <w:r w:rsidRPr="0067686A">
              <w:rPr>
                <w:rFonts w:ascii="Book Antiqua" w:hAnsi="Book Antiqua"/>
              </w:rPr>
              <w:t>Metronidazole</w:t>
            </w:r>
          </w:p>
        </w:tc>
        <w:tc>
          <w:tcPr>
            <w:tcW w:w="1417" w:type="dxa"/>
            <w:shd w:val="clear" w:color="auto" w:fill="auto"/>
            <w:tcMar>
              <w:top w:w="100" w:type="dxa"/>
              <w:left w:w="80" w:type="dxa"/>
              <w:bottom w:w="100" w:type="dxa"/>
              <w:right w:w="80" w:type="dxa"/>
            </w:tcMar>
          </w:tcPr>
          <w:p w14:paraId="1057E736" w14:textId="77777777" w:rsidR="003B4F6E" w:rsidRPr="0067686A" w:rsidRDefault="003B4F6E" w:rsidP="00183B5C">
            <w:pPr>
              <w:spacing w:line="360" w:lineRule="auto"/>
              <w:jc w:val="both"/>
              <w:rPr>
                <w:rFonts w:ascii="Book Antiqua" w:hAnsi="Book Antiqua"/>
              </w:rPr>
            </w:pPr>
            <w:r w:rsidRPr="0067686A">
              <w:rPr>
                <w:rFonts w:ascii="Book Antiqua" w:hAnsi="Book Antiqua"/>
              </w:rPr>
              <w:t>14 (19.2)</w:t>
            </w:r>
          </w:p>
        </w:tc>
      </w:tr>
      <w:tr w:rsidR="003B4F6E" w:rsidRPr="0067686A" w14:paraId="12EA1716" w14:textId="77777777" w:rsidTr="009A2EBE">
        <w:trPr>
          <w:trHeight w:val="20"/>
        </w:trPr>
        <w:tc>
          <w:tcPr>
            <w:tcW w:w="6601" w:type="dxa"/>
            <w:shd w:val="clear" w:color="auto" w:fill="auto"/>
            <w:tcMar>
              <w:top w:w="100" w:type="dxa"/>
              <w:left w:w="80" w:type="dxa"/>
              <w:bottom w:w="100" w:type="dxa"/>
              <w:right w:w="80" w:type="dxa"/>
            </w:tcMar>
          </w:tcPr>
          <w:p w14:paraId="1DCDABAF" w14:textId="77777777" w:rsidR="003B4F6E" w:rsidRPr="0067686A" w:rsidRDefault="003B4F6E" w:rsidP="00183B5C">
            <w:pPr>
              <w:spacing w:line="360" w:lineRule="auto"/>
              <w:jc w:val="both"/>
              <w:rPr>
                <w:rFonts w:ascii="Book Antiqua" w:hAnsi="Book Antiqua"/>
              </w:rPr>
            </w:pPr>
            <w:r w:rsidRPr="0067686A">
              <w:rPr>
                <w:rFonts w:ascii="Book Antiqua" w:hAnsi="Book Antiqua"/>
              </w:rPr>
              <w:t>Carbapenems</w:t>
            </w:r>
          </w:p>
        </w:tc>
        <w:tc>
          <w:tcPr>
            <w:tcW w:w="1417" w:type="dxa"/>
            <w:shd w:val="clear" w:color="auto" w:fill="auto"/>
            <w:tcMar>
              <w:top w:w="100" w:type="dxa"/>
              <w:left w:w="80" w:type="dxa"/>
              <w:bottom w:w="100" w:type="dxa"/>
              <w:right w:w="80" w:type="dxa"/>
            </w:tcMar>
          </w:tcPr>
          <w:p w14:paraId="76401171" w14:textId="77777777" w:rsidR="003B4F6E" w:rsidRPr="0067686A" w:rsidRDefault="003B4F6E" w:rsidP="00183B5C">
            <w:pPr>
              <w:spacing w:line="360" w:lineRule="auto"/>
              <w:jc w:val="both"/>
              <w:rPr>
                <w:rFonts w:ascii="Book Antiqua" w:hAnsi="Book Antiqua"/>
              </w:rPr>
            </w:pPr>
            <w:r w:rsidRPr="0067686A">
              <w:rPr>
                <w:rFonts w:ascii="Book Antiqua" w:hAnsi="Book Antiqua"/>
              </w:rPr>
              <w:t>13 (17.8)</w:t>
            </w:r>
          </w:p>
        </w:tc>
      </w:tr>
      <w:tr w:rsidR="003B4F6E" w:rsidRPr="0067686A" w14:paraId="6960C6A8" w14:textId="77777777" w:rsidTr="009A2EBE">
        <w:trPr>
          <w:trHeight w:val="20"/>
        </w:trPr>
        <w:tc>
          <w:tcPr>
            <w:tcW w:w="6601" w:type="dxa"/>
            <w:shd w:val="clear" w:color="auto" w:fill="auto"/>
            <w:tcMar>
              <w:top w:w="100" w:type="dxa"/>
              <w:left w:w="80" w:type="dxa"/>
              <w:bottom w:w="100" w:type="dxa"/>
              <w:right w:w="80" w:type="dxa"/>
            </w:tcMar>
          </w:tcPr>
          <w:p w14:paraId="3984645C" w14:textId="77777777" w:rsidR="003B4F6E" w:rsidRPr="0067686A" w:rsidRDefault="003B4F6E" w:rsidP="00183B5C">
            <w:pPr>
              <w:spacing w:line="360" w:lineRule="auto"/>
              <w:jc w:val="both"/>
              <w:rPr>
                <w:rFonts w:ascii="Book Antiqua" w:hAnsi="Book Antiqua"/>
              </w:rPr>
            </w:pPr>
            <w:r w:rsidRPr="0067686A">
              <w:rPr>
                <w:rFonts w:ascii="Book Antiqua" w:hAnsi="Book Antiqua"/>
              </w:rPr>
              <w:t>Other</w:t>
            </w:r>
          </w:p>
        </w:tc>
        <w:tc>
          <w:tcPr>
            <w:tcW w:w="1417" w:type="dxa"/>
            <w:shd w:val="clear" w:color="auto" w:fill="auto"/>
            <w:tcMar>
              <w:top w:w="100" w:type="dxa"/>
              <w:left w:w="80" w:type="dxa"/>
              <w:bottom w:w="100" w:type="dxa"/>
              <w:right w:w="80" w:type="dxa"/>
            </w:tcMar>
          </w:tcPr>
          <w:p w14:paraId="270AEE32" w14:textId="77777777" w:rsidR="003B4F6E" w:rsidRPr="0067686A" w:rsidRDefault="003B4F6E" w:rsidP="00183B5C">
            <w:pPr>
              <w:spacing w:line="360" w:lineRule="auto"/>
              <w:jc w:val="both"/>
              <w:rPr>
                <w:rFonts w:ascii="Book Antiqua" w:hAnsi="Book Antiqua"/>
              </w:rPr>
            </w:pPr>
            <w:r w:rsidRPr="0067686A">
              <w:rPr>
                <w:rFonts w:ascii="Book Antiqua" w:hAnsi="Book Antiqua"/>
              </w:rPr>
              <w:t>13 (17.8)</w:t>
            </w:r>
          </w:p>
        </w:tc>
      </w:tr>
      <w:tr w:rsidR="003B4F6E" w:rsidRPr="0067686A" w14:paraId="199E55C0" w14:textId="77777777" w:rsidTr="009A2EBE">
        <w:trPr>
          <w:trHeight w:val="20"/>
        </w:trPr>
        <w:tc>
          <w:tcPr>
            <w:tcW w:w="6601" w:type="dxa"/>
            <w:shd w:val="clear" w:color="auto" w:fill="auto"/>
            <w:tcMar>
              <w:top w:w="100" w:type="dxa"/>
              <w:left w:w="80" w:type="dxa"/>
              <w:bottom w:w="100" w:type="dxa"/>
              <w:right w:w="80" w:type="dxa"/>
            </w:tcMar>
          </w:tcPr>
          <w:p w14:paraId="40B21AB6" w14:textId="77777777" w:rsidR="003B4F6E" w:rsidRPr="0067686A" w:rsidRDefault="003B4F6E" w:rsidP="00183B5C">
            <w:pPr>
              <w:spacing w:line="360" w:lineRule="auto"/>
              <w:jc w:val="both"/>
              <w:rPr>
                <w:rFonts w:ascii="Book Antiqua" w:hAnsi="Book Antiqua"/>
              </w:rPr>
            </w:pPr>
            <w:r w:rsidRPr="0067686A">
              <w:rPr>
                <w:rFonts w:ascii="Book Antiqua" w:hAnsi="Book Antiqua"/>
              </w:rPr>
              <w:t>Quinolones</w:t>
            </w:r>
          </w:p>
        </w:tc>
        <w:tc>
          <w:tcPr>
            <w:tcW w:w="1417" w:type="dxa"/>
            <w:shd w:val="clear" w:color="auto" w:fill="auto"/>
            <w:tcMar>
              <w:top w:w="100" w:type="dxa"/>
              <w:left w:w="80" w:type="dxa"/>
              <w:bottom w:w="100" w:type="dxa"/>
              <w:right w:w="80" w:type="dxa"/>
            </w:tcMar>
          </w:tcPr>
          <w:p w14:paraId="0BB77F61" w14:textId="77777777" w:rsidR="003B4F6E" w:rsidRPr="0067686A" w:rsidRDefault="003B4F6E" w:rsidP="00183B5C">
            <w:pPr>
              <w:spacing w:line="360" w:lineRule="auto"/>
              <w:jc w:val="both"/>
              <w:rPr>
                <w:rFonts w:ascii="Book Antiqua" w:hAnsi="Book Antiqua"/>
              </w:rPr>
            </w:pPr>
            <w:r w:rsidRPr="0067686A">
              <w:rPr>
                <w:rFonts w:ascii="Book Antiqua" w:hAnsi="Book Antiqua"/>
              </w:rPr>
              <w:t>11 (15.1)</w:t>
            </w:r>
          </w:p>
        </w:tc>
      </w:tr>
      <w:tr w:rsidR="003B4F6E" w:rsidRPr="0067686A" w14:paraId="523B6735" w14:textId="77777777" w:rsidTr="009A2EBE">
        <w:trPr>
          <w:trHeight w:val="20"/>
        </w:trPr>
        <w:tc>
          <w:tcPr>
            <w:tcW w:w="6601" w:type="dxa"/>
            <w:shd w:val="clear" w:color="auto" w:fill="auto"/>
            <w:tcMar>
              <w:top w:w="100" w:type="dxa"/>
              <w:left w:w="80" w:type="dxa"/>
              <w:bottom w:w="100" w:type="dxa"/>
              <w:right w:w="80" w:type="dxa"/>
            </w:tcMar>
          </w:tcPr>
          <w:p w14:paraId="6A4C725A" w14:textId="6D7EAC6C" w:rsidR="003B4F6E" w:rsidRPr="0067686A" w:rsidRDefault="002138A3" w:rsidP="00183B5C">
            <w:pPr>
              <w:spacing w:line="360" w:lineRule="auto"/>
              <w:jc w:val="both"/>
              <w:rPr>
                <w:rFonts w:ascii="Book Antiqua" w:hAnsi="Book Antiqua"/>
              </w:rPr>
            </w:pPr>
            <w:r>
              <w:rPr>
                <w:rFonts w:ascii="Book Antiqua" w:hAnsi="Book Antiqua"/>
              </w:rPr>
              <w:t>G</w:t>
            </w:r>
            <w:r w:rsidR="003B4F6E" w:rsidRPr="0067686A">
              <w:rPr>
                <w:rFonts w:ascii="Book Antiqua" w:hAnsi="Book Antiqua"/>
              </w:rPr>
              <w:t>lycopeptides</w:t>
            </w:r>
          </w:p>
        </w:tc>
        <w:tc>
          <w:tcPr>
            <w:tcW w:w="1417" w:type="dxa"/>
            <w:shd w:val="clear" w:color="auto" w:fill="auto"/>
            <w:tcMar>
              <w:top w:w="100" w:type="dxa"/>
              <w:left w:w="80" w:type="dxa"/>
              <w:bottom w:w="100" w:type="dxa"/>
              <w:right w:w="80" w:type="dxa"/>
            </w:tcMar>
          </w:tcPr>
          <w:p w14:paraId="11CBCB1A" w14:textId="77777777" w:rsidR="003B4F6E" w:rsidRPr="0067686A" w:rsidRDefault="003B4F6E" w:rsidP="00183B5C">
            <w:pPr>
              <w:spacing w:line="360" w:lineRule="auto"/>
              <w:jc w:val="both"/>
              <w:rPr>
                <w:rFonts w:ascii="Book Antiqua" w:hAnsi="Book Antiqua"/>
              </w:rPr>
            </w:pPr>
            <w:r w:rsidRPr="0067686A">
              <w:rPr>
                <w:rFonts w:ascii="Book Antiqua" w:hAnsi="Book Antiqua"/>
              </w:rPr>
              <w:t>6 (8,2 )</w:t>
            </w:r>
          </w:p>
        </w:tc>
      </w:tr>
      <w:tr w:rsidR="003B4F6E" w:rsidRPr="0067686A" w14:paraId="765A3C92" w14:textId="77777777" w:rsidTr="009A2EBE">
        <w:trPr>
          <w:trHeight w:val="20"/>
        </w:trPr>
        <w:tc>
          <w:tcPr>
            <w:tcW w:w="6601" w:type="dxa"/>
            <w:shd w:val="clear" w:color="auto" w:fill="auto"/>
            <w:tcMar>
              <w:top w:w="100" w:type="dxa"/>
              <w:left w:w="80" w:type="dxa"/>
              <w:bottom w:w="100" w:type="dxa"/>
              <w:right w:w="80" w:type="dxa"/>
            </w:tcMar>
          </w:tcPr>
          <w:p w14:paraId="4BF33006" w14:textId="020745CB" w:rsidR="003B4F6E" w:rsidRPr="0067686A" w:rsidRDefault="007A689F" w:rsidP="00183B5C">
            <w:pPr>
              <w:spacing w:line="360" w:lineRule="auto"/>
              <w:jc w:val="both"/>
              <w:rPr>
                <w:rFonts w:ascii="Book Antiqua" w:hAnsi="Book Antiqua"/>
              </w:rPr>
            </w:pPr>
            <w:r w:rsidRPr="0067686A">
              <w:rPr>
                <w:rFonts w:ascii="Book Antiqua" w:hAnsi="Book Antiqua"/>
              </w:rPr>
              <w:t xml:space="preserve">Not </w:t>
            </w:r>
            <w:r w:rsidR="003B4F6E" w:rsidRPr="0067686A">
              <w:rPr>
                <w:rFonts w:ascii="Book Antiqua" w:hAnsi="Book Antiqua"/>
              </w:rPr>
              <w:t>assessable</w:t>
            </w:r>
          </w:p>
        </w:tc>
        <w:tc>
          <w:tcPr>
            <w:tcW w:w="1417" w:type="dxa"/>
            <w:shd w:val="clear" w:color="auto" w:fill="auto"/>
            <w:tcMar>
              <w:top w:w="100" w:type="dxa"/>
              <w:left w:w="80" w:type="dxa"/>
              <w:bottom w:w="100" w:type="dxa"/>
              <w:right w:w="80" w:type="dxa"/>
            </w:tcMar>
          </w:tcPr>
          <w:p w14:paraId="4B8632DE" w14:textId="77777777" w:rsidR="003B4F6E" w:rsidRPr="0067686A" w:rsidRDefault="003B4F6E" w:rsidP="00183B5C">
            <w:pPr>
              <w:spacing w:line="360" w:lineRule="auto"/>
              <w:jc w:val="both"/>
              <w:rPr>
                <w:rFonts w:ascii="Book Antiqua" w:hAnsi="Book Antiqua"/>
              </w:rPr>
            </w:pPr>
            <w:r w:rsidRPr="0067686A">
              <w:rPr>
                <w:rFonts w:ascii="Book Antiqua" w:hAnsi="Book Antiqua"/>
              </w:rPr>
              <w:t>4 (5.5)</w:t>
            </w:r>
          </w:p>
        </w:tc>
      </w:tr>
      <w:tr w:rsidR="003B4F6E" w:rsidRPr="0067686A" w14:paraId="3D365DBF" w14:textId="77777777" w:rsidTr="009A2EBE">
        <w:trPr>
          <w:trHeight w:val="20"/>
        </w:trPr>
        <w:tc>
          <w:tcPr>
            <w:tcW w:w="6601" w:type="dxa"/>
            <w:shd w:val="clear" w:color="auto" w:fill="auto"/>
            <w:tcMar>
              <w:top w:w="100" w:type="dxa"/>
              <w:left w:w="80" w:type="dxa"/>
              <w:bottom w:w="100" w:type="dxa"/>
              <w:right w:w="80" w:type="dxa"/>
            </w:tcMar>
          </w:tcPr>
          <w:p w14:paraId="7ED2A9A4" w14:textId="77777777" w:rsidR="003B4F6E" w:rsidRPr="0067686A" w:rsidRDefault="003B4F6E" w:rsidP="00183B5C">
            <w:pPr>
              <w:spacing w:line="360" w:lineRule="auto"/>
              <w:jc w:val="both"/>
              <w:rPr>
                <w:rFonts w:ascii="Book Antiqua" w:hAnsi="Book Antiqua"/>
              </w:rPr>
            </w:pPr>
            <w:r w:rsidRPr="0067686A">
              <w:rPr>
                <w:rFonts w:ascii="Book Antiqua" w:hAnsi="Book Antiqua"/>
                <w:b/>
              </w:rPr>
              <w:t>Most frequent antibiotic combinations</w:t>
            </w:r>
          </w:p>
        </w:tc>
        <w:tc>
          <w:tcPr>
            <w:tcW w:w="1417" w:type="dxa"/>
            <w:shd w:val="clear" w:color="auto" w:fill="auto"/>
            <w:tcMar>
              <w:top w:w="100" w:type="dxa"/>
              <w:left w:w="80" w:type="dxa"/>
              <w:bottom w:w="100" w:type="dxa"/>
              <w:right w:w="80" w:type="dxa"/>
            </w:tcMar>
          </w:tcPr>
          <w:p w14:paraId="72C2FB7A" w14:textId="77777777" w:rsidR="003B4F6E" w:rsidRPr="0067686A" w:rsidRDefault="003B4F6E" w:rsidP="00183B5C">
            <w:pPr>
              <w:spacing w:line="360" w:lineRule="auto"/>
              <w:jc w:val="both"/>
              <w:rPr>
                <w:rFonts w:ascii="Book Antiqua" w:hAnsi="Book Antiqua"/>
              </w:rPr>
            </w:pPr>
          </w:p>
        </w:tc>
      </w:tr>
      <w:tr w:rsidR="003B4F6E" w:rsidRPr="0067686A" w14:paraId="60CAE55B" w14:textId="77777777" w:rsidTr="009A2EBE">
        <w:trPr>
          <w:trHeight w:val="20"/>
        </w:trPr>
        <w:tc>
          <w:tcPr>
            <w:tcW w:w="6601" w:type="dxa"/>
            <w:shd w:val="clear" w:color="auto" w:fill="auto"/>
            <w:tcMar>
              <w:top w:w="100" w:type="dxa"/>
              <w:left w:w="80" w:type="dxa"/>
              <w:bottom w:w="100" w:type="dxa"/>
              <w:right w:w="80" w:type="dxa"/>
            </w:tcMar>
          </w:tcPr>
          <w:p w14:paraId="69B74DEA" w14:textId="77777777" w:rsidR="003B4F6E" w:rsidRPr="0067686A" w:rsidRDefault="003B4F6E" w:rsidP="00183B5C">
            <w:pPr>
              <w:spacing w:line="360" w:lineRule="auto"/>
              <w:jc w:val="both"/>
              <w:rPr>
                <w:rFonts w:ascii="Book Antiqua" w:hAnsi="Book Antiqua"/>
              </w:rPr>
            </w:pPr>
            <w:r w:rsidRPr="0067686A">
              <w:rPr>
                <w:rFonts w:ascii="Book Antiqua" w:hAnsi="Book Antiqua"/>
              </w:rPr>
              <w:t>Cephalosporins with Metronidazole</w:t>
            </w:r>
          </w:p>
        </w:tc>
        <w:tc>
          <w:tcPr>
            <w:tcW w:w="1417" w:type="dxa"/>
            <w:shd w:val="clear" w:color="auto" w:fill="auto"/>
            <w:tcMar>
              <w:top w:w="100" w:type="dxa"/>
              <w:left w:w="80" w:type="dxa"/>
              <w:bottom w:w="100" w:type="dxa"/>
              <w:right w:w="80" w:type="dxa"/>
            </w:tcMar>
          </w:tcPr>
          <w:p w14:paraId="3834E891" w14:textId="77777777" w:rsidR="003B4F6E" w:rsidRPr="0067686A" w:rsidRDefault="003B4F6E" w:rsidP="00183B5C">
            <w:pPr>
              <w:spacing w:line="360" w:lineRule="auto"/>
              <w:jc w:val="both"/>
              <w:rPr>
                <w:rFonts w:ascii="Book Antiqua" w:hAnsi="Book Antiqua"/>
              </w:rPr>
            </w:pPr>
            <w:r w:rsidRPr="0067686A">
              <w:rPr>
                <w:rFonts w:ascii="Book Antiqua" w:hAnsi="Book Antiqua"/>
              </w:rPr>
              <w:t>8 (11)</w:t>
            </w:r>
          </w:p>
        </w:tc>
      </w:tr>
      <w:tr w:rsidR="003B4F6E" w:rsidRPr="0067686A" w14:paraId="2C63A21B" w14:textId="77777777" w:rsidTr="009A2EBE">
        <w:trPr>
          <w:trHeight w:val="20"/>
        </w:trPr>
        <w:tc>
          <w:tcPr>
            <w:tcW w:w="6601" w:type="dxa"/>
            <w:shd w:val="clear" w:color="auto" w:fill="auto"/>
            <w:tcMar>
              <w:top w:w="100" w:type="dxa"/>
              <w:left w:w="80" w:type="dxa"/>
              <w:bottom w:w="100" w:type="dxa"/>
              <w:right w:w="80" w:type="dxa"/>
            </w:tcMar>
          </w:tcPr>
          <w:p w14:paraId="62CDB65D" w14:textId="3F17C69F" w:rsidR="003B4F6E" w:rsidRPr="0067686A" w:rsidRDefault="003B4F6E" w:rsidP="00183B5C">
            <w:pPr>
              <w:spacing w:line="360" w:lineRule="auto"/>
              <w:jc w:val="both"/>
              <w:rPr>
                <w:rFonts w:ascii="Book Antiqua" w:hAnsi="Book Antiqua"/>
              </w:rPr>
            </w:pPr>
            <w:r w:rsidRPr="0067686A">
              <w:rPr>
                <w:rFonts w:ascii="Book Antiqua" w:hAnsi="Book Antiqua"/>
              </w:rPr>
              <w:t>Carbapenem</w:t>
            </w:r>
            <w:r w:rsidR="002138A3">
              <w:rPr>
                <w:rFonts w:ascii="Book Antiqua" w:hAnsi="Book Antiqua"/>
              </w:rPr>
              <w:t>s</w:t>
            </w:r>
            <w:r w:rsidRPr="0067686A">
              <w:rPr>
                <w:rFonts w:ascii="Book Antiqua" w:hAnsi="Book Antiqua"/>
              </w:rPr>
              <w:t xml:space="preserve"> with others</w:t>
            </w:r>
          </w:p>
        </w:tc>
        <w:tc>
          <w:tcPr>
            <w:tcW w:w="1417" w:type="dxa"/>
            <w:shd w:val="clear" w:color="auto" w:fill="auto"/>
            <w:tcMar>
              <w:top w:w="100" w:type="dxa"/>
              <w:left w:w="80" w:type="dxa"/>
              <w:bottom w:w="100" w:type="dxa"/>
              <w:right w:w="80" w:type="dxa"/>
            </w:tcMar>
          </w:tcPr>
          <w:p w14:paraId="08D9F39E" w14:textId="77777777" w:rsidR="003B4F6E" w:rsidRPr="0067686A" w:rsidRDefault="003B4F6E" w:rsidP="00183B5C">
            <w:pPr>
              <w:spacing w:line="360" w:lineRule="auto"/>
              <w:jc w:val="both"/>
              <w:rPr>
                <w:rFonts w:ascii="Book Antiqua" w:hAnsi="Book Antiqua"/>
              </w:rPr>
            </w:pPr>
            <w:r w:rsidRPr="0067686A">
              <w:rPr>
                <w:rFonts w:ascii="Book Antiqua" w:hAnsi="Book Antiqua"/>
              </w:rPr>
              <w:t>4 (5.5)</w:t>
            </w:r>
          </w:p>
        </w:tc>
      </w:tr>
      <w:tr w:rsidR="003B4F6E" w:rsidRPr="0067686A" w14:paraId="6EF2635C" w14:textId="77777777" w:rsidTr="009A2EBE">
        <w:trPr>
          <w:trHeight w:val="20"/>
        </w:trPr>
        <w:tc>
          <w:tcPr>
            <w:tcW w:w="6601" w:type="dxa"/>
            <w:shd w:val="clear" w:color="auto" w:fill="auto"/>
            <w:tcMar>
              <w:top w:w="100" w:type="dxa"/>
              <w:left w:w="80" w:type="dxa"/>
              <w:bottom w:w="100" w:type="dxa"/>
              <w:right w:w="80" w:type="dxa"/>
            </w:tcMar>
          </w:tcPr>
          <w:p w14:paraId="054EB802" w14:textId="77777777" w:rsidR="003B4F6E" w:rsidRPr="0067686A" w:rsidRDefault="003B4F6E" w:rsidP="00183B5C">
            <w:pPr>
              <w:spacing w:line="360" w:lineRule="auto"/>
              <w:jc w:val="both"/>
              <w:rPr>
                <w:rFonts w:ascii="Book Antiqua" w:hAnsi="Book Antiqua"/>
              </w:rPr>
            </w:pPr>
            <w:r w:rsidRPr="0067686A">
              <w:rPr>
                <w:rFonts w:ascii="Book Antiqua" w:hAnsi="Book Antiqua"/>
              </w:rPr>
              <w:lastRenderedPageBreak/>
              <w:t>Quinolones with Metronidazole</w:t>
            </w:r>
          </w:p>
        </w:tc>
        <w:tc>
          <w:tcPr>
            <w:tcW w:w="1417" w:type="dxa"/>
            <w:shd w:val="clear" w:color="auto" w:fill="auto"/>
            <w:tcMar>
              <w:top w:w="100" w:type="dxa"/>
              <w:left w:w="80" w:type="dxa"/>
              <w:bottom w:w="100" w:type="dxa"/>
              <w:right w:w="80" w:type="dxa"/>
            </w:tcMar>
          </w:tcPr>
          <w:p w14:paraId="37F5E22B" w14:textId="77777777" w:rsidR="003B4F6E" w:rsidRPr="0067686A" w:rsidRDefault="003B4F6E" w:rsidP="00183B5C">
            <w:pPr>
              <w:spacing w:line="360" w:lineRule="auto"/>
              <w:jc w:val="both"/>
              <w:rPr>
                <w:rFonts w:ascii="Book Antiqua" w:hAnsi="Book Antiqua"/>
              </w:rPr>
            </w:pPr>
            <w:r w:rsidRPr="0067686A">
              <w:rPr>
                <w:rFonts w:ascii="Book Antiqua" w:hAnsi="Book Antiqua"/>
              </w:rPr>
              <w:t>3 (4.1)</w:t>
            </w:r>
          </w:p>
        </w:tc>
      </w:tr>
      <w:tr w:rsidR="003B4F6E" w:rsidRPr="0067686A" w14:paraId="2C1C60F8" w14:textId="77777777" w:rsidTr="009A2EBE">
        <w:trPr>
          <w:trHeight w:val="20"/>
        </w:trPr>
        <w:tc>
          <w:tcPr>
            <w:tcW w:w="6601" w:type="dxa"/>
            <w:shd w:val="clear" w:color="auto" w:fill="auto"/>
            <w:tcMar>
              <w:top w:w="100" w:type="dxa"/>
              <w:left w:w="80" w:type="dxa"/>
              <w:bottom w:w="100" w:type="dxa"/>
              <w:right w:w="80" w:type="dxa"/>
            </w:tcMar>
          </w:tcPr>
          <w:p w14:paraId="63DAB529" w14:textId="77777777" w:rsidR="003B4F6E" w:rsidRPr="0067686A" w:rsidRDefault="003B4F6E" w:rsidP="00183B5C">
            <w:pPr>
              <w:spacing w:line="360" w:lineRule="auto"/>
              <w:jc w:val="both"/>
              <w:rPr>
                <w:rFonts w:ascii="Book Antiqua" w:hAnsi="Book Antiqua"/>
              </w:rPr>
            </w:pPr>
            <w:r w:rsidRPr="0067686A">
              <w:rPr>
                <w:rFonts w:ascii="Book Antiqua" w:hAnsi="Book Antiqua"/>
                <w:b/>
              </w:rPr>
              <w:t>Coverage</w:t>
            </w:r>
          </w:p>
        </w:tc>
        <w:tc>
          <w:tcPr>
            <w:tcW w:w="1417" w:type="dxa"/>
            <w:shd w:val="clear" w:color="auto" w:fill="auto"/>
            <w:tcMar>
              <w:top w:w="100" w:type="dxa"/>
              <w:left w:w="80" w:type="dxa"/>
              <w:bottom w:w="100" w:type="dxa"/>
              <w:right w:w="80" w:type="dxa"/>
            </w:tcMar>
          </w:tcPr>
          <w:p w14:paraId="5864BFBB" w14:textId="77777777" w:rsidR="003B4F6E" w:rsidRPr="0067686A" w:rsidRDefault="003B4F6E" w:rsidP="00183B5C">
            <w:pPr>
              <w:spacing w:line="360" w:lineRule="auto"/>
              <w:jc w:val="both"/>
              <w:rPr>
                <w:rFonts w:ascii="Book Antiqua" w:hAnsi="Book Antiqua"/>
              </w:rPr>
            </w:pPr>
          </w:p>
        </w:tc>
      </w:tr>
      <w:tr w:rsidR="003B4F6E" w:rsidRPr="0067686A" w14:paraId="49397B2F" w14:textId="77777777" w:rsidTr="009A2EBE">
        <w:trPr>
          <w:trHeight w:val="20"/>
        </w:trPr>
        <w:tc>
          <w:tcPr>
            <w:tcW w:w="6601" w:type="dxa"/>
            <w:shd w:val="clear" w:color="auto" w:fill="auto"/>
            <w:tcMar>
              <w:top w:w="100" w:type="dxa"/>
              <w:left w:w="80" w:type="dxa"/>
              <w:bottom w:w="100" w:type="dxa"/>
              <w:right w:w="80" w:type="dxa"/>
            </w:tcMar>
          </w:tcPr>
          <w:p w14:paraId="57C0E37B" w14:textId="13BEF164" w:rsidR="003B4F6E" w:rsidRPr="0067686A" w:rsidRDefault="009F3AB0" w:rsidP="00183B5C">
            <w:pPr>
              <w:spacing w:line="360" w:lineRule="auto"/>
              <w:jc w:val="both"/>
              <w:rPr>
                <w:rFonts w:ascii="Book Antiqua" w:hAnsi="Book Antiqua"/>
              </w:rPr>
            </w:pPr>
            <w:r w:rsidRPr="0067686A">
              <w:rPr>
                <w:rFonts w:ascii="Book Antiqua" w:hAnsi="Book Antiqua"/>
              </w:rPr>
              <w:t xml:space="preserve">Gram </w:t>
            </w:r>
            <w:r w:rsidR="003B4F6E" w:rsidRPr="0067686A">
              <w:rPr>
                <w:rFonts w:ascii="Book Antiqua" w:hAnsi="Book Antiqua"/>
              </w:rPr>
              <w:t>positive</w:t>
            </w:r>
          </w:p>
        </w:tc>
        <w:tc>
          <w:tcPr>
            <w:tcW w:w="1417" w:type="dxa"/>
            <w:shd w:val="clear" w:color="auto" w:fill="auto"/>
            <w:tcMar>
              <w:top w:w="100" w:type="dxa"/>
              <w:left w:w="80" w:type="dxa"/>
              <w:bottom w:w="100" w:type="dxa"/>
              <w:right w:w="80" w:type="dxa"/>
            </w:tcMar>
          </w:tcPr>
          <w:p w14:paraId="1DE3DA46" w14:textId="77777777" w:rsidR="003B4F6E" w:rsidRPr="0067686A" w:rsidRDefault="003B4F6E" w:rsidP="00183B5C">
            <w:pPr>
              <w:spacing w:line="360" w:lineRule="auto"/>
              <w:jc w:val="both"/>
              <w:rPr>
                <w:rFonts w:ascii="Book Antiqua" w:hAnsi="Book Antiqua"/>
              </w:rPr>
            </w:pPr>
            <w:r w:rsidRPr="0067686A">
              <w:rPr>
                <w:rFonts w:ascii="Book Antiqua" w:hAnsi="Book Antiqua"/>
              </w:rPr>
              <w:t>26 (35.6)</w:t>
            </w:r>
          </w:p>
        </w:tc>
      </w:tr>
      <w:tr w:rsidR="003B4F6E" w:rsidRPr="0067686A" w14:paraId="2B5EEBD4" w14:textId="77777777" w:rsidTr="009A2EBE">
        <w:trPr>
          <w:trHeight w:val="20"/>
        </w:trPr>
        <w:tc>
          <w:tcPr>
            <w:tcW w:w="6601" w:type="dxa"/>
            <w:shd w:val="clear" w:color="auto" w:fill="auto"/>
            <w:tcMar>
              <w:top w:w="100" w:type="dxa"/>
              <w:left w:w="80" w:type="dxa"/>
              <w:bottom w:w="100" w:type="dxa"/>
              <w:right w:w="80" w:type="dxa"/>
            </w:tcMar>
          </w:tcPr>
          <w:p w14:paraId="3D37860D" w14:textId="5A00A601" w:rsidR="003B4F6E" w:rsidRPr="0067686A" w:rsidRDefault="009F3AB0" w:rsidP="00183B5C">
            <w:pPr>
              <w:spacing w:line="360" w:lineRule="auto"/>
              <w:jc w:val="both"/>
              <w:rPr>
                <w:rFonts w:ascii="Book Antiqua" w:hAnsi="Book Antiqua"/>
              </w:rPr>
            </w:pPr>
            <w:r w:rsidRPr="0067686A">
              <w:rPr>
                <w:rFonts w:ascii="Book Antiqua" w:hAnsi="Book Antiqua"/>
              </w:rPr>
              <w:t>Gram negative</w:t>
            </w:r>
          </w:p>
        </w:tc>
        <w:tc>
          <w:tcPr>
            <w:tcW w:w="1417" w:type="dxa"/>
            <w:shd w:val="clear" w:color="auto" w:fill="auto"/>
            <w:tcMar>
              <w:top w:w="100" w:type="dxa"/>
              <w:left w:w="80" w:type="dxa"/>
              <w:bottom w:w="100" w:type="dxa"/>
              <w:right w:w="80" w:type="dxa"/>
            </w:tcMar>
          </w:tcPr>
          <w:p w14:paraId="161E819C" w14:textId="77777777" w:rsidR="003B4F6E" w:rsidRPr="0067686A" w:rsidRDefault="003B4F6E" w:rsidP="00183B5C">
            <w:pPr>
              <w:spacing w:line="360" w:lineRule="auto"/>
              <w:jc w:val="both"/>
              <w:rPr>
                <w:rFonts w:ascii="Book Antiqua" w:hAnsi="Book Antiqua"/>
              </w:rPr>
            </w:pPr>
            <w:r w:rsidRPr="0067686A">
              <w:rPr>
                <w:rFonts w:ascii="Book Antiqua" w:hAnsi="Book Antiqua"/>
              </w:rPr>
              <w:t>17 (23.3)</w:t>
            </w:r>
          </w:p>
        </w:tc>
      </w:tr>
      <w:tr w:rsidR="003B4F6E" w:rsidRPr="0067686A" w14:paraId="7B956318" w14:textId="77777777" w:rsidTr="009A2EBE">
        <w:trPr>
          <w:trHeight w:val="20"/>
        </w:trPr>
        <w:tc>
          <w:tcPr>
            <w:tcW w:w="6601" w:type="dxa"/>
            <w:shd w:val="clear" w:color="auto" w:fill="auto"/>
            <w:tcMar>
              <w:top w:w="100" w:type="dxa"/>
              <w:left w:w="80" w:type="dxa"/>
              <w:bottom w:w="100" w:type="dxa"/>
              <w:right w:w="80" w:type="dxa"/>
            </w:tcMar>
          </w:tcPr>
          <w:p w14:paraId="7389F9A8" w14:textId="5D92DEE7" w:rsidR="003B4F6E" w:rsidRPr="0067686A" w:rsidRDefault="009F3AB0" w:rsidP="00183B5C">
            <w:pPr>
              <w:spacing w:line="360" w:lineRule="auto"/>
              <w:jc w:val="both"/>
              <w:rPr>
                <w:rFonts w:ascii="Book Antiqua" w:hAnsi="Book Antiqua"/>
              </w:rPr>
            </w:pPr>
            <w:r w:rsidRPr="0067686A">
              <w:rPr>
                <w:rFonts w:ascii="Book Antiqua" w:hAnsi="Book Antiqua"/>
              </w:rPr>
              <w:t>Gram positive and negative</w:t>
            </w:r>
          </w:p>
        </w:tc>
        <w:tc>
          <w:tcPr>
            <w:tcW w:w="1417" w:type="dxa"/>
            <w:shd w:val="clear" w:color="auto" w:fill="auto"/>
            <w:tcMar>
              <w:top w:w="100" w:type="dxa"/>
              <w:left w:w="80" w:type="dxa"/>
              <w:bottom w:w="100" w:type="dxa"/>
              <w:right w:w="80" w:type="dxa"/>
            </w:tcMar>
          </w:tcPr>
          <w:p w14:paraId="0F3B937A" w14:textId="77777777" w:rsidR="003B4F6E" w:rsidRPr="0067686A" w:rsidRDefault="003B4F6E" w:rsidP="00183B5C">
            <w:pPr>
              <w:spacing w:line="360" w:lineRule="auto"/>
              <w:jc w:val="both"/>
              <w:rPr>
                <w:rFonts w:ascii="Book Antiqua" w:hAnsi="Book Antiqua"/>
              </w:rPr>
            </w:pPr>
            <w:r w:rsidRPr="0067686A">
              <w:rPr>
                <w:rFonts w:ascii="Book Antiqua" w:hAnsi="Book Antiqua"/>
              </w:rPr>
              <w:t>12 (16.4)</w:t>
            </w:r>
          </w:p>
        </w:tc>
      </w:tr>
      <w:tr w:rsidR="003B4F6E" w:rsidRPr="0067686A" w14:paraId="00A28A24" w14:textId="77777777" w:rsidTr="009A2EBE">
        <w:trPr>
          <w:trHeight w:val="20"/>
        </w:trPr>
        <w:tc>
          <w:tcPr>
            <w:tcW w:w="6601" w:type="dxa"/>
            <w:shd w:val="clear" w:color="auto" w:fill="auto"/>
            <w:tcMar>
              <w:top w:w="100" w:type="dxa"/>
              <w:left w:w="80" w:type="dxa"/>
              <w:bottom w:w="100" w:type="dxa"/>
              <w:right w:w="80" w:type="dxa"/>
            </w:tcMar>
          </w:tcPr>
          <w:p w14:paraId="2D077D44" w14:textId="13140170" w:rsidR="003B4F6E" w:rsidRPr="0067686A" w:rsidRDefault="009F3AB0" w:rsidP="00183B5C">
            <w:pPr>
              <w:spacing w:line="360" w:lineRule="auto"/>
              <w:jc w:val="both"/>
              <w:rPr>
                <w:rFonts w:ascii="Book Antiqua" w:hAnsi="Book Antiqua"/>
              </w:rPr>
            </w:pPr>
            <w:r w:rsidRPr="0067686A">
              <w:rPr>
                <w:rFonts w:ascii="Book Antiqua" w:hAnsi="Book Antiqua"/>
              </w:rPr>
              <w:t>Gram negative and anaerobic</w:t>
            </w:r>
          </w:p>
        </w:tc>
        <w:tc>
          <w:tcPr>
            <w:tcW w:w="1417" w:type="dxa"/>
            <w:shd w:val="clear" w:color="auto" w:fill="auto"/>
            <w:tcMar>
              <w:top w:w="100" w:type="dxa"/>
              <w:left w:w="80" w:type="dxa"/>
              <w:bottom w:w="100" w:type="dxa"/>
              <w:right w:w="80" w:type="dxa"/>
            </w:tcMar>
          </w:tcPr>
          <w:p w14:paraId="135D62C3" w14:textId="77777777" w:rsidR="003B4F6E" w:rsidRPr="0067686A" w:rsidRDefault="003B4F6E" w:rsidP="00183B5C">
            <w:pPr>
              <w:spacing w:line="360" w:lineRule="auto"/>
              <w:jc w:val="both"/>
              <w:rPr>
                <w:rFonts w:ascii="Book Antiqua" w:hAnsi="Book Antiqua"/>
              </w:rPr>
            </w:pPr>
            <w:r w:rsidRPr="0067686A">
              <w:rPr>
                <w:rFonts w:ascii="Book Antiqua" w:hAnsi="Book Antiqua"/>
              </w:rPr>
              <w:t>12 (16.4)</w:t>
            </w:r>
          </w:p>
        </w:tc>
      </w:tr>
      <w:tr w:rsidR="003B4F6E" w:rsidRPr="0067686A" w14:paraId="7B40290F" w14:textId="77777777" w:rsidTr="009A2EBE">
        <w:trPr>
          <w:trHeight w:val="20"/>
        </w:trPr>
        <w:tc>
          <w:tcPr>
            <w:tcW w:w="6601" w:type="dxa"/>
            <w:shd w:val="clear" w:color="auto" w:fill="auto"/>
            <w:tcMar>
              <w:top w:w="100" w:type="dxa"/>
              <w:left w:w="80" w:type="dxa"/>
              <w:bottom w:w="100" w:type="dxa"/>
              <w:right w:w="80" w:type="dxa"/>
            </w:tcMar>
          </w:tcPr>
          <w:p w14:paraId="769A3C80" w14:textId="2B9F1DD4" w:rsidR="003B4F6E" w:rsidRPr="0067686A" w:rsidRDefault="005F7F38" w:rsidP="005F7F38">
            <w:pPr>
              <w:spacing w:line="360" w:lineRule="auto"/>
              <w:jc w:val="both"/>
              <w:rPr>
                <w:rFonts w:ascii="Book Antiqua" w:hAnsi="Book Antiqua"/>
              </w:rPr>
            </w:pPr>
            <w:r>
              <w:rPr>
                <w:rFonts w:ascii="Book Antiqua" w:hAnsi="Book Antiqua"/>
              </w:rPr>
              <w:t>Non-rankable/</w:t>
            </w:r>
            <w:r w:rsidR="009F3AB0" w:rsidRPr="0067686A">
              <w:rPr>
                <w:rFonts w:ascii="Book Antiqua" w:hAnsi="Book Antiqua"/>
              </w:rPr>
              <w:t>gram positive. Negative</w:t>
            </w:r>
            <w:r>
              <w:rPr>
                <w:rFonts w:ascii="Book Antiqua" w:hAnsi="Book Antiqua"/>
              </w:rPr>
              <w:t xml:space="preserve"> </w:t>
            </w:r>
            <w:r w:rsidR="009F3AB0" w:rsidRPr="0067686A">
              <w:rPr>
                <w:rFonts w:ascii="Book Antiqua" w:hAnsi="Book Antiqua"/>
              </w:rPr>
              <w:t>and anaerobic</w:t>
            </w:r>
          </w:p>
        </w:tc>
        <w:tc>
          <w:tcPr>
            <w:tcW w:w="1417" w:type="dxa"/>
            <w:shd w:val="clear" w:color="auto" w:fill="auto"/>
            <w:tcMar>
              <w:top w:w="100" w:type="dxa"/>
              <w:left w:w="80" w:type="dxa"/>
              <w:bottom w:w="100" w:type="dxa"/>
              <w:right w:w="80" w:type="dxa"/>
            </w:tcMar>
          </w:tcPr>
          <w:p w14:paraId="160FE7E6" w14:textId="77777777" w:rsidR="003B4F6E" w:rsidRPr="0067686A" w:rsidRDefault="003B4F6E" w:rsidP="00183B5C">
            <w:pPr>
              <w:spacing w:line="360" w:lineRule="auto"/>
              <w:jc w:val="both"/>
              <w:rPr>
                <w:rFonts w:ascii="Book Antiqua" w:hAnsi="Book Antiqua"/>
              </w:rPr>
            </w:pPr>
            <w:r w:rsidRPr="0067686A">
              <w:rPr>
                <w:rFonts w:ascii="Book Antiqua" w:hAnsi="Book Antiqua"/>
              </w:rPr>
              <w:t>6 (8.2)</w:t>
            </w:r>
          </w:p>
        </w:tc>
      </w:tr>
      <w:tr w:rsidR="003B4F6E" w:rsidRPr="0067686A" w14:paraId="1DF37D43" w14:textId="77777777" w:rsidTr="009A2EBE">
        <w:trPr>
          <w:trHeight w:val="20"/>
        </w:trPr>
        <w:tc>
          <w:tcPr>
            <w:tcW w:w="6601" w:type="dxa"/>
            <w:shd w:val="clear" w:color="auto" w:fill="auto"/>
            <w:tcMar>
              <w:top w:w="100" w:type="dxa"/>
              <w:left w:w="80" w:type="dxa"/>
              <w:bottom w:w="100" w:type="dxa"/>
              <w:right w:w="80" w:type="dxa"/>
            </w:tcMar>
          </w:tcPr>
          <w:p w14:paraId="677421BA" w14:textId="2FA9ABF6" w:rsidR="003B4F6E" w:rsidRPr="0067686A" w:rsidRDefault="003B4F6E" w:rsidP="00183B5C">
            <w:pPr>
              <w:spacing w:line="360" w:lineRule="auto"/>
              <w:jc w:val="both"/>
              <w:rPr>
                <w:rFonts w:ascii="Book Antiqua" w:hAnsi="Book Antiqua"/>
              </w:rPr>
            </w:pPr>
            <w:r w:rsidRPr="0067686A">
              <w:rPr>
                <w:rFonts w:ascii="Book Antiqua" w:hAnsi="Book Antiqua"/>
                <w:b/>
              </w:rPr>
              <w:t xml:space="preserve">Duration of therapy </w:t>
            </w:r>
          </w:p>
        </w:tc>
        <w:tc>
          <w:tcPr>
            <w:tcW w:w="1417" w:type="dxa"/>
            <w:shd w:val="clear" w:color="auto" w:fill="auto"/>
            <w:tcMar>
              <w:top w:w="100" w:type="dxa"/>
              <w:left w:w="80" w:type="dxa"/>
              <w:bottom w:w="100" w:type="dxa"/>
              <w:right w:w="80" w:type="dxa"/>
            </w:tcMar>
          </w:tcPr>
          <w:p w14:paraId="6D3ED162" w14:textId="77777777" w:rsidR="003B4F6E" w:rsidRPr="0067686A" w:rsidRDefault="003B4F6E" w:rsidP="00183B5C">
            <w:pPr>
              <w:spacing w:line="360" w:lineRule="auto"/>
              <w:jc w:val="both"/>
              <w:rPr>
                <w:rFonts w:ascii="Book Antiqua" w:hAnsi="Book Antiqua"/>
              </w:rPr>
            </w:pPr>
          </w:p>
        </w:tc>
      </w:tr>
      <w:tr w:rsidR="003B4F6E" w:rsidRPr="0067686A" w14:paraId="14472A0B" w14:textId="77777777" w:rsidTr="009A2EBE">
        <w:trPr>
          <w:trHeight w:val="20"/>
        </w:trPr>
        <w:tc>
          <w:tcPr>
            <w:tcW w:w="6601" w:type="dxa"/>
            <w:shd w:val="clear" w:color="auto" w:fill="auto"/>
            <w:tcMar>
              <w:top w:w="100" w:type="dxa"/>
              <w:left w:w="80" w:type="dxa"/>
              <w:bottom w:w="100" w:type="dxa"/>
              <w:right w:w="80" w:type="dxa"/>
            </w:tcMar>
          </w:tcPr>
          <w:p w14:paraId="2119331B" w14:textId="375A6AFF" w:rsidR="003B4F6E" w:rsidRPr="0067686A" w:rsidRDefault="00CD0C13" w:rsidP="00183B5C">
            <w:pPr>
              <w:spacing w:line="360" w:lineRule="auto"/>
              <w:jc w:val="both"/>
              <w:rPr>
                <w:rFonts w:ascii="Book Antiqua" w:hAnsi="Book Antiqua"/>
              </w:rPr>
            </w:pPr>
            <w:r w:rsidRPr="0067686A">
              <w:rPr>
                <w:rFonts w:ascii="Book Antiqua" w:hAnsi="Book Antiqua"/>
              </w:rPr>
              <w:t>One week</w:t>
            </w:r>
          </w:p>
        </w:tc>
        <w:tc>
          <w:tcPr>
            <w:tcW w:w="1417" w:type="dxa"/>
            <w:shd w:val="clear" w:color="auto" w:fill="auto"/>
            <w:tcMar>
              <w:top w:w="100" w:type="dxa"/>
              <w:left w:w="80" w:type="dxa"/>
              <w:bottom w:w="100" w:type="dxa"/>
              <w:right w:w="80" w:type="dxa"/>
            </w:tcMar>
          </w:tcPr>
          <w:p w14:paraId="5ECA5C63" w14:textId="77777777" w:rsidR="003B4F6E" w:rsidRPr="0067686A" w:rsidRDefault="003B4F6E" w:rsidP="00183B5C">
            <w:pPr>
              <w:spacing w:line="360" w:lineRule="auto"/>
              <w:jc w:val="both"/>
              <w:rPr>
                <w:rFonts w:ascii="Book Antiqua" w:hAnsi="Book Antiqua"/>
              </w:rPr>
            </w:pPr>
            <w:r w:rsidRPr="0067686A">
              <w:rPr>
                <w:rFonts w:ascii="Book Antiqua" w:hAnsi="Book Antiqua"/>
              </w:rPr>
              <w:t>18 (24.7)</w:t>
            </w:r>
          </w:p>
        </w:tc>
      </w:tr>
      <w:tr w:rsidR="003B4F6E" w:rsidRPr="0067686A" w14:paraId="4EB73D26" w14:textId="77777777" w:rsidTr="009A2EBE">
        <w:trPr>
          <w:trHeight w:val="20"/>
        </w:trPr>
        <w:tc>
          <w:tcPr>
            <w:tcW w:w="6601" w:type="dxa"/>
            <w:shd w:val="clear" w:color="auto" w:fill="auto"/>
            <w:tcMar>
              <w:top w:w="100" w:type="dxa"/>
              <w:left w:w="80" w:type="dxa"/>
              <w:bottom w:w="100" w:type="dxa"/>
              <w:right w:w="80" w:type="dxa"/>
            </w:tcMar>
          </w:tcPr>
          <w:p w14:paraId="0924A6F1" w14:textId="5D7C01CB" w:rsidR="003B4F6E" w:rsidRPr="0067686A" w:rsidRDefault="00CD0C13" w:rsidP="00183B5C">
            <w:pPr>
              <w:spacing w:line="360" w:lineRule="auto"/>
              <w:jc w:val="both"/>
              <w:rPr>
                <w:rFonts w:ascii="Book Antiqua" w:hAnsi="Book Antiqua"/>
              </w:rPr>
            </w:pPr>
            <w:r w:rsidRPr="0067686A">
              <w:rPr>
                <w:rFonts w:ascii="Book Antiqua" w:hAnsi="Book Antiqua"/>
              </w:rPr>
              <w:t>Up to two weeks</w:t>
            </w:r>
          </w:p>
        </w:tc>
        <w:tc>
          <w:tcPr>
            <w:tcW w:w="1417" w:type="dxa"/>
            <w:shd w:val="clear" w:color="auto" w:fill="auto"/>
            <w:tcMar>
              <w:top w:w="100" w:type="dxa"/>
              <w:left w:w="80" w:type="dxa"/>
              <w:bottom w:w="100" w:type="dxa"/>
              <w:right w:w="80" w:type="dxa"/>
            </w:tcMar>
          </w:tcPr>
          <w:p w14:paraId="5E250ED7" w14:textId="77777777" w:rsidR="003B4F6E" w:rsidRPr="0067686A" w:rsidRDefault="003B4F6E" w:rsidP="00183B5C">
            <w:pPr>
              <w:spacing w:line="360" w:lineRule="auto"/>
              <w:jc w:val="both"/>
              <w:rPr>
                <w:rFonts w:ascii="Book Antiqua" w:hAnsi="Book Antiqua"/>
              </w:rPr>
            </w:pPr>
            <w:r w:rsidRPr="0067686A">
              <w:rPr>
                <w:rFonts w:ascii="Book Antiqua" w:hAnsi="Book Antiqua"/>
              </w:rPr>
              <w:t>28 (38.4)</w:t>
            </w:r>
          </w:p>
        </w:tc>
      </w:tr>
      <w:tr w:rsidR="003B4F6E" w:rsidRPr="0067686A" w14:paraId="60C8BCB5" w14:textId="77777777" w:rsidTr="009A2EBE">
        <w:trPr>
          <w:trHeight w:val="20"/>
        </w:trPr>
        <w:tc>
          <w:tcPr>
            <w:tcW w:w="6601" w:type="dxa"/>
            <w:shd w:val="clear" w:color="auto" w:fill="auto"/>
            <w:tcMar>
              <w:top w:w="100" w:type="dxa"/>
              <w:left w:w="80" w:type="dxa"/>
              <w:bottom w:w="100" w:type="dxa"/>
              <w:right w:w="80" w:type="dxa"/>
            </w:tcMar>
          </w:tcPr>
          <w:p w14:paraId="66B1BBFC" w14:textId="77777777" w:rsidR="003B4F6E" w:rsidRPr="0067686A" w:rsidRDefault="003B4F6E" w:rsidP="00183B5C">
            <w:pPr>
              <w:spacing w:line="360" w:lineRule="auto"/>
              <w:jc w:val="both"/>
              <w:rPr>
                <w:rFonts w:ascii="Book Antiqua" w:hAnsi="Book Antiqua"/>
              </w:rPr>
            </w:pPr>
            <w:r w:rsidRPr="0067686A">
              <w:rPr>
                <w:rFonts w:ascii="Book Antiqua" w:hAnsi="Book Antiqua"/>
              </w:rPr>
              <w:t>More than two weeks</w:t>
            </w:r>
          </w:p>
        </w:tc>
        <w:tc>
          <w:tcPr>
            <w:tcW w:w="1417" w:type="dxa"/>
            <w:shd w:val="clear" w:color="auto" w:fill="auto"/>
            <w:tcMar>
              <w:top w:w="100" w:type="dxa"/>
              <w:left w:w="80" w:type="dxa"/>
              <w:bottom w:w="100" w:type="dxa"/>
              <w:right w:w="80" w:type="dxa"/>
            </w:tcMar>
          </w:tcPr>
          <w:p w14:paraId="4B85A2F0" w14:textId="77777777" w:rsidR="003B4F6E" w:rsidRPr="0067686A" w:rsidRDefault="003B4F6E" w:rsidP="00183B5C">
            <w:pPr>
              <w:spacing w:line="360" w:lineRule="auto"/>
              <w:jc w:val="both"/>
              <w:rPr>
                <w:rFonts w:ascii="Book Antiqua" w:hAnsi="Book Antiqua"/>
              </w:rPr>
            </w:pPr>
            <w:r w:rsidRPr="0067686A">
              <w:rPr>
                <w:rFonts w:ascii="Book Antiqua" w:hAnsi="Book Antiqua"/>
              </w:rPr>
              <w:t>10 (13.7)</w:t>
            </w:r>
          </w:p>
        </w:tc>
      </w:tr>
      <w:tr w:rsidR="003B4F6E" w:rsidRPr="0067686A" w14:paraId="54D4FA97" w14:textId="77777777" w:rsidTr="009A2EBE">
        <w:trPr>
          <w:trHeight w:val="20"/>
        </w:trPr>
        <w:tc>
          <w:tcPr>
            <w:tcW w:w="6601" w:type="dxa"/>
            <w:shd w:val="clear" w:color="auto" w:fill="auto"/>
            <w:tcMar>
              <w:top w:w="100" w:type="dxa"/>
              <w:left w:w="80" w:type="dxa"/>
              <w:bottom w:w="100" w:type="dxa"/>
              <w:right w:w="80" w:type="dxa"/>
            </w:tcMar>
          </w:tcPr>
          <w:p w14:paraId="0FFC5EB2" w14:textId="1921BB6F" w:rsidR="003B4F6E" w:rsidRPr="0067686A" w:rsidRDefault="00CD0C13" w:rsidP="00183B5C">
            <w:pPr>
              <w:spacing w:line="360" w:lineRule="auto"/>
              <w:jc w:val="both"/>
              <w:rPr>
                <w:rFonts w:ascii="Book Antiqua" w:hAnsi="Book Antiqua"/>
              </w:rPr>
            </w:pPr>
            <w:r w:rsidRPr="0067686A">
              <w:rPr>
                <w:rFonts w:ascii="Book Antiqua" w:hAnsi="Book Antiqua"/>
              </w:rPr>
              <w:t>No data</w:t>
            </w:r>
          </w:p>
        </w:tc>
        <w:tc>
          <w:tcPr>
            <w:tcW w:w="1417" w:type="dxa"/>
            <w:shd w:val="clear" w:color="auto" w:fill="auto"/>
            <w:tcMar>
              <w:top w:w="100" w:type="dxa"/>
              <w:left w:w="80" w:type="dxa"/>
              <w:bottom w:w="100" w:type="dxa"/>
              <w:right w:w="80" w:type="dxa"/>
            </w:tcMar>
          </w:tcPr>
          <w:p w14:paraId="5FC99E91" w14:textId="77777777" w:rsidR="003B4F6E" w:rsidRPr="0067686A" w:rsidRDefault="003B4F6E" w:rsidP="00183B5C">
            <w:pPr>
              <w:spacing w:line="360" w:lineRule="auto"/>
              <w:jc w:val="both"/>
              <w:rPr>
                <w:rFonts w:ascii="Book Antiqua" w:hAnsi="Book Antiqua"/>
              </w:rPr>
            </w:pPr>
            <w:r w:rsidRPr="0067686A">
              <w:rPr>
                <w:rFonts w:ascii="Book Antiqua" w:hAnsi="Book Antiqua"/>
              </w:rPr>
              <w:t>18 (24.7)</w:t>
            </w:r>
          </w:p>
        </w:tc>
      </w:tr>
      <w:tr w:rsidR="003B4F6E" w:rsidRPr="0067686A" w14:paraId="10259062" w14:textId="77777777" w:rsidTr="009A2EBE">
        <w:trPr>
          <w:trHeight w:val="20"/>
        </w:trPr>
        <w:tc>
          <w:tcPr>
            <w:tcW w:w="6601" w:type="dxa"/>
            <w:shd w:val="clear" w:color="auto" w:fill="auto"/>
            <w:tcMar>
              <w:top w:w="100" w:type="dxa"/>
              <w:left w:w="80" w:type="dxa"/>
              <w:bottom w:w="100" w:type="dxa"/>
              <w:right w:w="80" w:type="dxa"/>
            </w:tcMar>
          </w:tcPr>
          <w:p w14:paraId="099E4B80" w14:textId="77777777" w:rsidR="003B4F6E" w:rsidRPr="0067686A" w:rsidRDefault="003B4F6E" w:rsidP="00183B5C">
            <w:pPr>
              <w:spacing w:line="360" w:lineRule="auto"/>
              <w:jc w:val="both"/>
              <w:rPr>
                <w:rFonts w:ascii="Book Antiqua" w:hAnsi="Book Antiqua"/>
              </w:rPr>
            </w:pPr>
            <w:r w:rsidRPr="0067686A">
              <w:rPr>
                <w:rFonts w:ascii="Book Antiqua" w:hAnsi="Book Antiqua"/>
                <w:b/>
              </w:rPr>
              <w:t>Efficacy of empirical antibiotic therapy</w:t>
            </w:r>
          </w:p>
        </w:tc>
        <w:tc>
          <w:tcPr>
            <w:tcW w:w="1417" w:type="dxa"/>
            <w:shd w:val="clear" w:color="auto" w:fill="auto"/>
            <w:tcMar>
              <w:top w:w="100" w:type="dxa"/>
              <w:left w:w="80" w:type="dxa"/>
              <w:bottom w:w="100" w:type="dxa"/>
              <w:right w:w="80" w:type="dxa"/>
            </w:tcMar>
          </w:tcPr>
          <w:p w14:paraId="18C31C68" w14:textId="77777777" w:rsidR="003B4F6E" w:rsidRPr="0067686A" w:rsidRDefault="003B4F6E" w:rsidP="00183B5C">
            <w:pPr>
              <w:spacing w:line="360" w:lineRule="auto"/>
              <w:jc w:val="both"/>
              <w:rPr>
                <w:rFonts w:ascii="Book Antiqua" w:hAnsi="Book Antiqua"/>
              </w:rPr>
            </w:pPr>
          </w:p>
        </w:tc>
      </w:tr>
      <w:tr w:rsidR="003B4F6E" w:rsidRPr="0067686A" w14:paraId="51D37F4A" w14:textId="77777777" w:rsidTr="009A2EBE">
        <w:trPr>
          <w:trHeight w:val="20"/>
        </w:trPr>
        <w:tc>
          <w:tcPr>
            <w:tcW w:w="6601" w:type="dxa"/>
            <w:shd w:val="clear" w:color="auto" w:fill="auto"/>
            <w:tcMar>
              <w:top w:w="100" w:type="dxa"/>
              <w:left w:w="80" w:type="dxa"/>
              <w:bottom w:w="100" w:type="dxa"/>
              <w:right w:w="80" w:type="dxa"/>
            </w:tcMar>
          </w:tcPr>
          <w:p w14:paraId="0C20C7D6" w14:textId="7F147ECC" w:rsidR="003B4F6E" w:rsidRPr="0067686A" w:rsidRDefault="00B84C97" w:rsidP="00183B5C">
            <w:pPr>
              <w:spacing w:line="360" w:lineRule="auto"/>
              <w:jc w:val="both"/>
              <w:rPr>
                <w:rFonts w:ascii="Book Antiqua" w:hAnsi="Book Antiqua"/>
              </w:rPr>
            </w:pPr>
            <w:r w:rsidRPr="0067686A">
              <w:rPr>
                <w:rFonts w:ascii="Book Antiqua" w:hAnsi="Book Antiqua"/>
              </w:rPr>
              <w:t>No sufficient data</w:t>
            </w:r>
          </w:p>
        </w:tc>
        <w:tc>
          <w:tcPr>
            <w:tcW w:w="1417" w:type="dxa"/>
            <w:shd w:val="clear" w:color="auto" w:fill="auto"/>
            <w:tcMar>
              <w:top w:w="100" w:type="dxa"/>
              <w:left w:w="80" w:type="dxa"/>
              <w:bottom w:w="100" w:type="dxa"/>
              <w:right w:w="80" w:type="dxa"/>
            </w:tcMar>
          </w:tcPr>
          <w:p w14:paraId="609F141D" w14:textId="77777777" w:rsidR="003B4F6E" w:rsidRPr="0067686A" w:rsidRDefault="003B4F6E" w:rsidP="00183B5C">
            <w:pPr>
              <w:spacing w:line="360" w:lineRule="auto"/>
              <w:jc w:val="both"/>
              <w:rPr>
                <w:rFonts w:ascii="Book Antiqua" w:hAnsi="Book Antiqua"/>
              </w:rPr>
            </w:pPr>
            <w:r w:rsidRPr="0067686A">
              <w:rPr>
                <w:rFonts w:ascii="Book Antiqua" w:hAnsi="Book Antiqua"/>
              </w:rPr>
              <w:t>17 (23.3)</w:t>
            </w:r>
          </w:p>
        </w:tc>
      </w:tr>
      <w:tr w:rsidR="003B4F6E" w:rsidRPr="0067686A" w14:paraId="3D62D39B" w14:textId="77777777" w:rsidTr="009A2EBE">
        <w:trPr>
          <w:trHeight w:val="20"/>
        </w:trPr>
        <w:tc>
          <w:tcPr>
            <w:tcW w:w="6601" w:type="dxa"/>
            <w:shd w:val="clear" w:color="auto" w:fill="auto"/>
            <w:tcMar>
              <w:top w:w="100" w:type="dxa"/>
              <w:left w:w="80" w:type="dxa"/>
              <w:bottom w:w="100" w:type="dxa"/>
              <w:right w:w="80" w:type="dxa"/>
            </w:tcMar>
          </w:tcPr>
          <w:p w14:paraId="39C72328" w14:textId="5B820923" w:rsidR="003B4F6E" w:rsidRPr="0067686A" w:rsidRDefault="00B84C97" w:rsidP="00183B5C">
            <w:pPr>
              <w:spacing w:line="360" w:lineRule="auto"/>
              <w:jc w:val="both"/>
              <w:rPr>
                <w:rFonts w:ascii="Book Antiqua" w:hAnsi="Book Antiqua"/>
              </w:rPr>
            </w:pPr>
            <w:r w:rsidRPr="0067686A">
              <w:rPr>
                <w:rFonts w:ascii="Book Antiqua" w:hAnsi="Book Antiqua"/>
              </w:rPr>
              <w:t>No resistance to antibiotics being used</w:t>
            </w:r>
          </w:p>
        </w:tc>
        <w:tc>
          <w:tcPr>
            <w:tcW w:w="1417" w:type="dxa"/>
            <w:shd w:val="clear" w:color="auto" w:fill="auto"/>
            <w:tcMar>
              <w:top w:w="100" w:type="dxa"/>
              <w:left w:w="80" w:type="dxa"/>
              <w:bottom w:w="100" w:type="dxa"/>
              <w:right w:w="80" w:type="dxa"/>
            </w:tcMar>
          </w:tcPr>
          <w:p w14:paraId="279C973D" w14:textId="77777777" w:rsidR="003B4F6E" w:rsidRPr="0067686A" w:rsidRDefault="003B4F6E" w:rsidP="00183B5C">
            <w:pPr>
              <w:spacing w:line="360" w:lineRule="auto"/>
              <w:jc w:val="both"/>
              <w:rPr>
                <w:rFonts w:ascii="Book Antiqua" w:hAnsi="Book Antiqua"/>
              </w:rPr>
            </w:pPr>
            <w:r w:rsidRPr="0067686A">
              <w:rPr>
                <w:rFonts w:ascii="Book Antiqua" w:hAnsi="Book Antiqua"/>
              </w:rPr>
              <w:t>19 (26)</w:t>
            </w:r>
          </w:p>
        </w:tc>
      </w:tr>
      <w:tr w:rsidR="003B4F6E" w:rsidRPr="0067686A" w14:paraId="302CEA01" w14:textId="77777777" w:rsidTr="009A2EBE">
        <w:trPr>
          <w:trHeight w:val="20"/>
        </w:trPr>
        <w:tc>
          <w:tcPr>
            <w:tcW w:w="6601" w:type="dxa"/>
            <w:shd w:val="clear" w:color="auto" w:fill="auto"/>
            <w:tcMar>
              <w:top w:w="100" w:type="dxa"/>
              <w:left w:w="80" w:type="dxa"/>
              <w:bottom w:w="100" w:type="dxa"/>
              <w:right w:w="80" w:type="dxa"/>
            </w:tcMar>
          </w:tcPr>
          <w:p w14:paraId="135CAFFD" w14:textId="77777777" w:rsidR="003B4F6E" w:rsidRPr="0067686A" w:rsidRDefault="003B4F6E" w:rsidP="00183B5C">
            <w:pPr>
              <w:spacing w:line="360" w:lineRule="auto"/>
              <w:jc w:val="both"/>
              <w:rPr>
                <w:rFonts w:ascii="Book Antiqua" w:hAnsi="Book Antiqua"/>
              </w:rPr>
            </w:pPr>
            <w:r w:rsidRPr="0067686A">
              <w:rPr>
                <w:rFonts w:ascii="Book Antiqua" w:hAnsi="Book Antiqua"/>
              </w:rPr>
              <w:t>Change in multi-resistant germ under antibiotic therapy</w:t>
            </w:r>
          </w:p>
        </w:tc>
        <w:tc>
          <w:tcPr>
            <w:tcW w:w="1417" w:type="dxa"/>
            <w:shd w:val="clear" w:color="auto" w:fill="auto"/>
            <w:tcMar>
              <w:top w:w="100" w:type="dxa"/>
              <w:left w:w="80" w:type="dxa"/>
              <w:bottom w:w="100" w:type="dxa"/>
              <w:right w:w="80" w:type="dxa"/>
            </w:tcMar>
          </w:tcPr>
          <w:p w14:paraId="65D825BE" w14:textId="77777777" w:rsidR="003B4F6E" w:rsidRPr="0067686A" w:rsidRDefault="003B4F6E" w:rsidP="00183B5C">
            <w:pPr>
              <w:spacing w:line="360" w:lineRule="auto"/>
              <w:jc w:val="both"/>
              <w:rPr>
                <w:rFonts w:ascii="Book Antiqua" w:hAnsi="Book Antiqua"/>
              </w:rPr>
            </w:pPr>
            <w:r w:rsidRPr="0067686A">
              <w:rPr>
                <w:rFonts w:ascii="Book Antiqua" w:hAnsi="Book Antiqua"/>
              </w:rPr>
              <w:t>2 (2.7)</w:t>
            </w:r>
          </w:p>
        </w:tc>
      </w:tr>
      <w:tr w:rsidR="003B4F6E" w:rsidRPr="0067686A" w14:paraId="19F42E21" w14:textId="77777777" w:rsidTr="009A2EBE">
        <w:trPr>
          <w:trHeight w:val="20"/>
        </w:trPr>
        <w:tc>
          <w:tcPr>
            <w:tcW w:w="6601" w:type="dxa"/>
            <w:shd w:val="clear" w:color="auto" w:fill="auto"/>
            <w:tcMar>
              <w:top w:w="100" w:type="dxa"/>
              <w:left w:w="80" w:type="dxa"/>
              <w:bottom w:w="100" w:type="dxa"/>
              <w:right w:w="80" w:type="dxa"/>
            </w:tcMar>
          </w:tcPr>
          <w:p w14:paraId="4619E521" w14:textId="77777777" w:rsidR="003B4F6E" w:rsidRPr="0067686A" w:rsidRDefault="003B4F6E" w:rsidP="00183B5C">
            <w:pPr>
              <w:spacing w:line="360" w:lineRule="auto"/>
              <w:jc w:val="both"/>
              <w:rPr>
                <w:rFonts w:ascii="Book Antiqua" w:hAnsi="Book Antiqua"/>
              </w:rPr>
            </w:pPr>
            <w:r w:rsidRPr="0067686A">
              <w:rPr>
                <w:rFonts w:ascii="Book Antiqua" w:hAnsi="Book Antiqua"/>
              </w:rPr>
              <w:t>Antibiotic therapy not adequate</w:t>
            </w:r>
          </w:p>
        </w:tc>
        <w:tc>
          <w:tcPr>
            <w:tcW w:w="1417" w:type="dxa"/>
            <w:shd w:val="clear" w:color="auto" w:fill="auto"/>
            <w:tcMar>
              <w:top w:w="100" w:type="dxa"/>
              <w:left w:w="80" w:type="dxa"/>
              <w:bottom w:w="100" w:type="dxa"/>
              <w:right w:w="80" w:type="dxa"/>
            </w:tcMar>
          </w:tcPr>
          <w:p w14:paraId="6A7808BD" w14:textId="77777777" w:rsidR="003B4F6E" w:rsidRPr="0067686A" w:rsidRDefault="003B4F6E" w:rsidP="00183B5C">
            <w:pPr>
              <w:spacing w:line="360" w:lineRule="auto"/>
              <w:jc w:val="both"/>
              <w:rPr>
                <w:rFonts w:ascii="Book Antiqua" w:hAnsi="Book Antiqua"/>
              </w:rPr>
            </w:pPr>
            <w:r w:rsidRPr="0067686A">
              <w:rPr>
                <w:rFonts w:ascii="Book Antiqua" w:hAnsi="Book Antiqua"/>
              </w:rPr>
              <w:t>7 (9.6)</w:t>
            </w:r>
          </w:p>
        </w:tc>
      </w:tr>
      <w:tr w:rsidR="003B4F6E" w:rsidRPr="0067686A" w14:paraId="5568C772" w14:textId="77777777" w:rsidTr="009A2EBE">
        <w:trPr>
          <w:trHeight w:val="20"/>
        </w:trPr>
        <w:tc>
          <w:tcPr>
            <w:tcW w:w="6601" w:type="dxa"/>
            <w:shd w:val="clear" w:color="auto" w:fill="auto"/>
            <w:tcMar>
              <w:top w:w="100" w:type="dxa"/>
              <w:left w:w="80" w:type="dxa"/>
              <w:bottom w:w="100" w:type="dxa"/>
              <w:right w:w="80" w:type="dxa"/>
            </w:tcMar>
          </w:tcPr>
          <w:p w14:paraId="479A57F1" w14:textId="7DD4D53C" w:rsidR="003B4F6E" w:rsidRPr="0067686A" w:rsidRDefault="00AF5BBA" w:rsidP="00183B5C">
            <w:pPr>
              <w:spacing w:line="360" w:lineRule="auto"/>
              <w:jc w:val="both"/>
              <w:rPr>
                <w:rFonts w:ascii="Book Antiqua" w:hAnsi="Book Antiqua"/>
              </w:rPr>
            </w:pPr>
            <w:r w:rsidRPr="0067686A">
              <w:rPr>
                <w:rFonts w:ascii="Book Antiqua" w:hAnsi="Book Antiqua"/>
              </w:rPr>
              <w:t>No germ detection with adequate diagnostics. Effectiveness of antibiotic therapy cannot be assessed</w:t>
            </w:r>
          </w:p>
        </w:tc>
        <w:tc>
          <w:tcPr>
            <w:tcW w:w="1417" w:type="dxa"/>
            <w:shd w:val="clear" w:color="auto" w:fill="auto"/>
            <w:tcMar>
              <w:top w:w="100" w:type="dxa"/>
              <w:left w:w="80" w:type="dxa"/>
              <w:bottom w:w="100" w:type="dxa"/>
              <w:right w:w="80" w:type="dxa"/>
            </w:tcMar>
          </w:tcPr>
          <w:p w14:paraId="072C9BFC" w14:textId="77777777" w:rsidR="003B4F6E" w:rsidRPr="0067686A" w:rsidRDefault="003B4F6E" w:rsidP="00183B5C">
            <w:pPr>
              <w:spacing w:line="360" w:lineRule="auto"/>
              <w:jc w:val="both"/>
              <w:rPr>
                <w:rFonts w:ascii="Book Antiqua" w:hAnsi="Book Antiqua"/>
              </w:rPr>
            </w:pPr>
            <w:r w:rsidRPr="0067686A">
              <w:rPr>
                <w:rFonts w:ascii="Book Antiqua" w:hAnsi="Book Antiqua"/>
              </w:rPr>
              <w:t>5 (6.8)</w:t>
            </w:r>
          </w:p>
        </w:tc>
      </w:tr>
      <w:tr w:rsidR="003B4F6E" w:rsidRPr="0067686A" w14:paraId="1989BD93" w14:textId="77777777" w:rsidTr="009A2EBE">
        <w:trPr>
          <w:trHeight w:val="20"/>
        </w:trPr>
        <w:tc>
          <w:tcPr>
            <w:tcW w:w="6601" w:type="dxa"/>
            <w:tcBorders>
              <w:bottom w:val="single" w:sz="4" w:space="0" w:color="auto"/>
            </w:tcBorders>
            <w:shd w:val="clear" w:color="auto" w:fill="auto"/>
            <w:tcMar>
              <w:top w:w="100" w:type="dxa"/>
              <w:left w:w="80" w:type="dxa"/>
              <w:bottom w:w="100" w:type="dxa"/>
              <w:right w:w="80" w:type="dxa"/>
            </w:tcMar>
          </w:tcPr>
          <w:p w14:paraId="2FB84365" w14:textId="0CB8C495" w:rsidR="003B4F6E" w:rsidRPr="0067686A" w:rsidRDefault="00AF5BBA" w:rsidP="00183B5C">
            <w:pPr>
              <w:spacing w:line="360" w:lineRule="auto"/>
              <w:jc w:val="both"/>
              <w:rPr>
                <w:rFonts w:ascii="Book Antiqua" w:hAnsi="Book Antiqua"/>
              </w:rPr>
            </w:pPr>
            <w:r w:rsidRPr="0067686A">
              <w:rPr>
                <w:rFonts w:ascii="Book Antiqua" w:hAnsi="Book Antiqua"/>
              </w:rPr>
              <w:lastRenderedPageBreak/>
              <w:t>No germ detection in the absence of microbiological diagnostics</w:t>
            </w:r>
          </w:p>
        </w:tc>
        <w:tc>
          <w:tcPr>
            <w:tcW w:w="1417" w:type="dxa"/>
            <w:tcBorders>
              <w:bottom w:val="single" w:sz="4" w:space="0" w:color="auto"/>
            </w:tcBorders>
            <w:shd w:val="clear" w:color="auto" w:fill="auto"/>
            <w:tcMar>
              <w:top w:w="100" w:type="dxa"/>
              <w:left w:w="80" w:type="dxa"/>
              <w:bottom w:w="100" w:type="dxa"/>
              <w:right w:w="80" w:type="dxa"/>
            </w:tcMar>
          </w:tcPr>
          <w:p w14:paraId="4AFE5182" w14:textId="77777777" w:rsidR="003B4F6E" w:rsidRPr="0067686A" w:rsidRDefault="003B4F6E" w:rsidP="00183B5C">
            <w:pPr>
              <w:spacing w:line="360" w:lineRule="auto"/>
              <w:jc w:val="both"/>
              <w:rPr>
                <w:rFonts w:ascii="Book Antiqua" w:hAnsi="Book Antiqua"/>
              </w:rPr>
            </w:pPr>
            <w:r w:rsidRPr="0067686A">
              <w:rPr>
                <w:rFonts w:ascii="Book Antiqua" w:hAnsi="Book Antiqua"/>
              </w:rPr>
              <w:t>24 (32.9)</w:t>
            </w:r>
          </w:p>
        </w:tc>
      </w:tr>
    </w:tbl>
    <w:p w14:paraId="543A5F9B" w14:textId="579581F0" w:rsidR="003B4F6E" w:rsidRPr="0067686A" w:rsidRDefault="00834D57" w:rsidP="003B4F6E">
      <w:pPr>
        <w:spacing w:line="360" w:lineRule="auto"/>
        <w:jc w:val="both"/>
        <w:rPr>
          <w:rFonts w:ascii="Book Antiqua" w:hAnsi="Book Antiqua"/>
        </w:rPr>
      </w:pPr>
      <w:r w:rsidRPr="00834D57">
        <w:rPr>
          <w:rFonts w:ascii="Book Antiqua" w:hAnsi="Book Antiqua"/>
          <w:vertAlign w:val="superscript"/>
        </w:rPr>
        <w:t>1</w:t>
      </w:r>
      <w:r w:rsidR="003B4F6E" w:rsidRPr="00834D57">
        <w:rPr>
          <w:rFonts w:ascii="Book Antiqua" w:hAnsi="Book Antiqua"/>
          <w:i/>
        </w:rPr>
        <w:t>N</w:t>
      </w:r>
      <w:r>
        <w:rPr>
          <w:rFonts w:ascii="Book Antiqua" w:hAnsi="Book Antiqua"/>
        </w:rPr>
        <w:t xml:space="preserve"> </w:t>
      </w:r>
      <w:r w:rsidR="003B4F6E" w:rsidRPr="0067686A">
        <w:rPr>
          <w:rFonts w:ascii="Book Antiqua" w:hAnsi="Book Antiqua"/>
        </w:rPr>
        <w:t>=</w:t>
      </w:r>
      <w:r>
        <w:rPr>
          <w:rFonts w:ascii="Book Antiqua" w:hAnsi="Book Antiqua"/>
        </w:rPr>
        <w:t xml:space="preserve"> </w:t>
      </w:r>
      <w:r w:rsidR="003B4F6E" w:rsidRPr="0067686A">
        <w:rPr>
          <w:rFonts w:ascii="Book Antiqua" w:hAnsi="Book Antiqua"/>
        </w:rPr>
        <w:t>73 because of one patient without specific treatment</w:t>
      </w:r>
      <w:r w:rsidR="00F62A16">
        <w:rPr>
          <w:rFonts w:ascii="Book Antiqua" w:hAnsi="Book Antiqua"/>
        </w:rPr>
        <w:t>.</w:t>
      </w:r>
    </w:p>
    <w:p w14:paraId="5E72A7C8" w14:textId="77777777" w:rsidR="003B4F6E" w:rsidRPr="0067686A" w:rsidRDefault="003B4F6E" w:rsidP="003B4F6E">
      <w:pPr>
        <w:spacing w:line="360" w:lineRule="auto"/>
        <w:jc w:val="both"/>
        <w:rPr>
          <w:rFonts w:ascii="Book Antiqua" w:hAnsi="Book Antiqua"/>
        </w:rPr>
      </w:pPr>
      <w:r w:rsidRPr="0067686A">
        <w:rPr>
          <w:rFonts w:ascii="Book Antiqua" w:hAnsi="Book Antiqua"/>
        </w:rPr>
        <w:t xml:space="preserve"> </w:t>
      </w:r>
    </w:p>
    <w:p w14:paraId="57D19408" w14:textId="78E60B24" w:rsidR="006F4B07" w:rsidRDefault="006F4B07" w:rsidP="00020A83">
      <w:pPr>
        <w:spacing w:line="360" w:lineRule="auto"/>
        <w:jc w:val="both"/>
        <w:rPr>
          <w:rFonts w:ascii="Book Antiqua" w:hAnsi="Book Antiqua"/>
        </w:rPr>
      </w:pPr>
    </w:p>
    <w:p w14:paraId="1E28ED4C" w14:textId="77777777" w:rsidR="006F4B07" w:rsidRPr="00020A83" w:rsidRDefault="006F4B07" w:rsidP="00020A83">
      <w:pPr>
        <w:spacing w:line="360" w:lineRule="auto"/>
        <w:jc w:val="both"/>
        <w:rPr>
          <w:rFonts w:ascii="Book Antiqua" w:hAnsi="Book Antiqua"/>
        </w:rPr>
      </w:pPr>
    </w:p>
    <w:sectPr w:rsidR="006F4B07" w:rsidRPr="00020A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87FB" w14:textId="77777777" w:rsidR="00B66617" w:rsidRDefault="00B66617" w:rsidP="00020A83">
      <w:r>
        <w:separator/>
      </w:r>
    </w:p>
  </w:endnote>
  <w:endnote w:type="continuationSeparator" w:id="0">
    <w:p w14:paraId="215A62DA" w14:textId="77777777" w:rsidR="00B66617" w:rsidRDefault="00B66617" w:rsidP="0002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24603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14D7C63" w14:textId="301BBACE" w:rsidR="003B060B" w:rsidRPr="00020A83" w:rsidRDefault="003B060B">
            <w:pPr>
              <w:pStyle w:val="ac"/>
              <w:jc w:val="right"/>
              <w:rPr>
                <w:rFonts w:ascii="Book Antiqua" w:hAnsi="Book Antiqua"/>
                <w:sz w:val="24"/>
                <w:szCs w:val="24"/>
              </w:rPr>
            </w:pPr>
            <w:r w:rsidRPr="00020A83">
              <w:rPr>
                <w:rFonts w:ascii="Book Antiqua" w:hAnsi="Book Antiqua"/>
                <w:sz w:val="24"/>
                <w:szCs w:val="24"/>
                <w:lang w:val="zh-CN" w:eastAsia="zh-CN"/>
              </w:rPr>
              <w:t xml:space="preserve"> </w:t>
            </w:r>
            <w:r w:rsidRPr="00020A83">
              <w:rPr>
                <w:rFonts w:ascii="Book Antiqua" w:hAnsi="Book Antiqua"/>
                <w:b/>
                <w:bCs/>
                <w:sz w:val="24"/>
                <w:szCs w:val="24"/>
              </w:rPr>
              <w:fldChar w:fldCharType="begin"/>
            </w:r>
            <w:r w:rsidRPr="00020A83">
              <w:rPr>
                <w:rFonts w:ascii="Book Antiqua" w:hAnsi="Book Antiqua"/>
                <w:b/>
                <w:bCs/>
                <w:sz w:val="24"/>
                <w:szCs w:val="24"/>
              </w:rPr>
              <w:instrText>PAGE</w:instrText>
            </w:r>
            <w:r w:rsidRPr="00020A83">
              <w:rPr>
                <w:rFonts w:ascii="Book Antiqua" w:hAnsi="Book Antiqua"/>
                <w:b/>
                <w:bCs/>
                <w:sz w:val="24"/>
                <w:szCs w:val="24"/>
              </w:rPr>
              <w:fldChar w:fldCharType="separate"/>
            </w:r>
            <w:r w:rsidR="00D61C1F">
              <w:rPr>
                <w:rFonts w:ascii="Book Antiqua" w:hAnsi="Book Antiqua"/>
                <w:b/>
                <w:bCs/>
                <w:noProof/>
                <w:sz w:val="24"/>
                <w:szCs w:val="24"/>
              </w:rPr>
              <w:t>21</w:t>
            </w:r>
            <w:r w:rsidRPr="00020A83">
              <w:rPr>
                <w:rFonts w:ascii="Book Antiqua" w:hAnsi="Book Antiqua"/>
                <w:b/>
                <w:bCs/>
                <w:sz w:val="24"/>
                <w:szCs w:val="24"/>
              </w:rPr>
              <w:fldChar w:fldCharType="end"/>
            </w:r>
            <w:r w:rsidRPr="00020A83">
              <w:rPr>
                <w:rFonts w:ascii="Book Antiqua" w:hAnsi="Book Antiqua"/>
                <w:sz w:val="24"/>
                <w:szCs w:val="24"/>
                <w:lang w:val="zh-CN" w:eastAsia="zh-CN"/>
              </w:rPr>
              <w:t xml:space="preserve"> / </w:t>
            </w:r>
            <w:r w:rsidRPr="00020A83">
              <w:rPr>
                <w:rFonts w:ascii="Book Antiqua" w:hAnsi="Book Antiqua"/>
                <w:b/>
                <w:bCs/>
                <w:sz w:val="24"/>
                <w:szCs w:val="24"/>
              </w:rPr>
              <w:fldChar w:fldCharType="begin"/>
            </w:r>
            <w:r w:rsidRPr="00020A83">
              <w:rPr>
                <w:rFonts w:ascii="Book Antiqua" w:hAnsi="Book Antiqua"/>
                <w:b/>
                <w:bCs/>
                <w:sz w:val="24"/>
                <w:szCs w:val="24"/>
              </w:rPr>
              <w:instrText>NUMPAGES</w:instrText>
            </w:r>
            <w:r w:rsidRPr="00020A83">
              <w:rPr>
                <w:rFonts w:ascii="Book Antiqua" w:hAnsi="Book Antiqua"/>
                <w:b/>
                <w:bCs/>
                <w:sz w:val="24"/>
                <w:szCs w:val="24"/>
              </w:rPr>
              <w:fldChar w:fldCharType="separate"/>
            </w:r>
            <w:r w:rsidR="00D61C1F">
              <w:rPr>
                <w:rFonts w:ascii="Book Antiqua" w:hAnsi="Book Antiqua"/>
                <w:b/>
                <w:bCs/>
                <w:noProof/>
                <w:sz w:val="24"/>
                <w:szCs w:val="24"/>
              </w:rPr>
              <w:t>27</w:t>
            </w:r>
            <w:r w:rsidRPr="00020A83">
              <w:rPr>
                <w:rFonts w:ascii="Book Antiqua" w:hAnsi="Book Antiqua"/>
                <w:b/>
                <w:bCs/>
                <w:sz w:val="24"/>
                <w:szCs w:val="24"/>
              </w:rPr>
              <w:fldChar w:fldCharType="end"/>
            </w:r>
          </w:p>
        </w:sdtContent>
      </w:sdt>
    </w:sdtContent>
  </w:sdt>
  <w:p w14:paraId="67C22B88" w14:textId="77777777" w:rsidR="003B060B" w:rsidRDefault="003B060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3203" w14:textId="77777777" w:rsidR="00B66617" w:rsidRDefault="00B66617" w:rsidP="00020A83">
      <w:r>
        <w:separator/>
      </w:r>
    </w:p>
  </w:footnote>
  <w:footnote w:type="continuationSeparator" w:id="0">
    <w:p w14:paraId="596253ED" w14:textId="77777777" w:rsidR="00B66617" w:rsidRDefault="00B66617" w:rsidP="00020A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zh-CN" w:vendorID="64" w:dllVersion="5" w:nlCheck="1" w:checkStyle="1"/>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5E9"/>
    <w:rsid w:val="00014B00"/>
    <w:rsid w:val="0001500F"/>
    <w:rsid w:val="00020A83"/>
    <w:rsid w:val="00021F1E"/>
    <w:rsid w:val="00034DF5"/>
    <w:rsid w:val="0004080D"/>
    <w:rsid w:val="00043039"/>
    <w:rsid w:val="00067183"/>
    <w:rsid w:val="00080C49"/>
    <w:rsid w:val="00081D28"/>
    <w:rsid w:val="00096487"/>
    <w:rsid w:val="000A1668"/>
    <w:rsid w:val="000A6A99"/>
    <w:rsid w:val="000A7172"/>
    <w:rsid w:val="000D20F3"/>
    <w:rsid w:val="000E0203"/>
    <w:rsid w:val="000E6511"/>
    <w:rsid w:val="000F7A0E"/>
    <w:rsid w:val="0010233B"/>
    <w:rsid w:val="001239EF"/>
    <w:rsid w:val="00123DE6"/>
    <w:rsid w:val="0012508A"/>
    <w:rsid w:val="001271CE"/>
    <w:rsid w:val="00153D7E"/>
    <w:rsid w:val="00157535"/>
    <w:rsid w:val="001619F4"/>
    <w:rsid w:val="00175D64"/>
    <w:rsid w:val="0018342C"/>
    <w:rsid w:val="00183B5C"/>
    <w:rsid w:val="00193400"/>
    <w:rsid w:val="001A06A2"/>
    <w:rsid w:val="001A4957"/>
    <w:rsid w:val="001B0F00"/>
    <w:rsid w:val="001B72D0"/>
    <w:rsid w:val="001C2DB7"/>
    <w:rsid w:val="001C3132"/>
    <w:rsid w:val="001C4DA5"/>
    <w:rsid w:val="001C59AD"/>
    <w:rsid w:val="001D0053"/>
    <w:rsid w:val="001D729C"/>
    <w:rsid w:val="001F295A"/>
    <w:rsid w:val="00201E17"/>
    <w:rsid w:val="002134DD"/>
    <w:rsid w:val="002138A3"/>
    <w:rsid w:val="00237794"/>
    <w:rsid w:val="00246F4E"/>
    <w:rsid w:val="0025250F"/>
    <w:rsid w:val="00262614"/>
    <w:rsid w:val="00263269"/>
    <w:rsid w:val="0026344B"/>
    <w:rsid w:val="00277222"/>
    <w:rsid w:val="00277CF6"/>
    <w:rsid w:val="002873F2"/>
    <w:rsid w:val="00290D90"/>
    <w:rsid w:val="00293642"/>
    <w:rsid w:val="002A0960"/>
    <w:rsid w:val="002B1783"/>
    <w:rsid w:val="002C30C2"/>
    <w:rsid w:val="002C55B1"/>
    <w:rsid w:val="002D2838"/>
    <w:rsid w:val="002E12B9"/>
    <w:rsid w:val="002E41A5"/>
    <w:rsid w:val="002E5FF8"/>
    <w:rsid w:val="002F03D9"/>
    <w:rsid w:val="002F1728"/>
    <w:rsid w:val="00303D4E"/>
    <w:rsid w:val="00304703"/>
    <w:rsid w:val="003179BF"/>
    <w:rsid w:val="0032257E"/>
    <w:rsid w:val="0032439E"/>
    <w:rsid w:val="00326C74"/>
    <w:rsid w:val="00341165"/>
    <w:rsid w:val="00345405"/>
    <w:rsid w:val="003520EA"/>
    <w:rsid w:val="00354A9E"/>
    <w:rsid w:val="003552E6"/>
    <w:rsid w:val="00391708"/>
    <w:rsid w:val="00395D2C"/>
    <w:rsid w:val="003A5D08"/>
    <w:rsid w:val="003A7FF5"/>
    <w:rsid w:val="003B060B"/>
    <w:rsid w:val="003B4F6E"/>
    <w:rsid w:val="003C79B7"/>
    <w:rsid w:val="003D3A2A"/>
    <w:rsid w:val="003D4B3A"/>
    <w:rsid w:val="004104B8"/>
    <w:rsid w:val="00423B81"/>
    <w:rsid w:val="0043786A"/>
    <w:rsid w:val="0045201E"/>
    <w:rsid w:val="004653D4"/>
    <w:rsid w:val="0048070E"/>
    <w:rsid w:val="00485853"/>
    <w:rsid w:val="00493F05"/>
    <w:rsid w:val="00494735"/>
    <w:rsid w:val="004A31DB"/>
    <w:rsid w:val="004B2827"/>
    <w:rsid w:val="004C20E7"/>
    <w:rsid w:val="004C5D68"/>
    <w:rsid w:val="004D1EFA"/>
    <w:rsid w:val="004D64DB"/>
    <w:rsid w:val="005025B1"/>
    <w:rsid w:val="00502C92"/>
    <w:rsid w:val="00506F78"/>
    <w:rsid w:val="00511028"/>
    <w:rsid w:val="00516AA9"/>
    <w:rsid w:val="00520401"/>
    <w:rsid w:val="005210C0"/>
    <w:rsid w:val="005219D3"/>
    <w:rsid w:val="0053517F"/>
    <w:rsid w:val="00536F4E"/>
    <w:rsid w:val="005402B8"/>
    <w:rsid w:val="00556140"/>
    <w:rsid w:val="00560E25"/>
    <w:rsid w:val="00561F3C"/>
    <w:rsid w:val="00585157"/>
    <w:rsid w:val="00587FC3"/>
    <w:rsid w:val="0059383A"/>
    <w:rsid w:val="00594BF0"/>
    <w:rsid w:val="00595F83"/>
    <w:rsid w:val="00596F06"/>
    <w:rsid w:val="005A38EB"/>
    <w:rsid w:val="005B7BAB"/>
    <w:rsid w:val="005D4171"/>
    <w:rsid w:val="005F7F38"/>
    <w:rsid w:val="006006A7"/>
    <w:rsid w:val="006013EC"/>
    <w:rsid w:val="00602C7A"/>
    <w:rsid w:val="00605AC1"/>
    <w:rsid w:val="0061735C"/>
    <w:rsid w:val="00617B8A"/>
    <w:rsid w:val="00622976"/>
    <w:rsid w:val="00624243"/>
    <w:rsid w:val="00627501"/>
    <w:rsid w:val="00643CB2"/>
    <w:rsid w:val="00651645"/>
    <w:rsid w:val="00663FD8"/>
    <w:rsid w:val="00664879"/>
    <w:rsid w:val="00665F45"/>
    <w:rsid w:val="006846D0"/>
    <w:rsid w:val="00691CF0"/>
    <w:rsid w:val="00692691"/>
    <w:rsid w:val="006965D5"/>
    <w:rsid w:val="006A321B"/>
    <w:rsid w:val="006A697F"/>
    <w:rsid w:val="006B6C6C"/>
    <w:rsid w:val="006C08F2"/>
    <w:rsid w:val="006C0C0D"/>
    <w:rsid w:val="006C4AD4"/>
    <w:rsid w:val="006C4E56"/>
    <w:rsid w:val="006D1557"/>
    <w:rsid w:val="006D206F"/>
    <w:rsid w:val="006D7A78"/>
    <w:rsid w:val="006F4B07"/>
    <w:rsid w:val="0070787C"/>
    <w:rsid w:val="00711FCC"/>
    <w:rsid w:val="007138EE"/>
    <w:rsid w:val="007247FD"/>
    <w:rsid w:val="00726825"/>
    <w:rsid w:val="00733CC2"/>
    <w:rsid w:val="00741206"/>
    <w:rsid w:val="007451ED"/>
    <w:rsid w:val="00746850"/>
    <w:rsid w:val="00747C1D"/>
    <w:rsid w:val="00751861"/>
    <w:rsid w:val="0076365D"/>
    <w:rsid w:val="007721BA"/>
    <w:rsid w:val="0077361D"/>
    <w:rsid w:val="00776FAF"/>
    <w:rsid w:val="0078420F"/>
    <w:rsid w:val="00792184"/>
    <w:rsid w:val="007A5C10"/>
    <w:rsid w:val="007A629A"/>
    <w:rsid w:val="007A689F"/>
    <w:rsid w:val="007B0BC0"/>
    <w:rsid w:val="007B43BE"/>
    <w:rsid w:val="007B6318"/>
    <w:rsid w:val="007B6DC8"/>
    <w:rsid w:val="007B74AF"/>
    <w:rsid w:val="007D5EC8"/>
    <w:rsid w:val="007D682F"/>
    <w:rsid w:val="007D7168"/>
    <w:rsid w:val="007E0294"/>
    <w:rsid w:val="007E38D7"/>
    <w:rsid w:val="007F5FFC"/>
    <w:rsid w:val="00817A84"/>
    <w:rsid w:val="00824FC3"/>
    <w:rsid w:val="00834D57"/>
    <w:rsid w:val="008369C2"/>
    <w:rsid w:val="0083708E"/>
    <w:rsid w:val="008559E6"/>
    <w:rsid w:val="00856859"/>
    <w:rsid w:val="00875CE5"/>
    <w:rsid w:val="00882849"/>
    <w:rsid w:val="00892F3E"/>
    <w:rsid w:val="008978B5"/>
    <w:rsid w:val="008A592C"/>
    <w:rsid w:val="008B51E4"/>
    <w:rsid w:val="008B6175"/>
    <w:rsid w:val="008B7AEA"/>
    <w:rsid w:val="008C5365"/>
    <w:rsid w:val="008E55C1"/>
    <w:rsid w:val="008F06E8"/>
    <w:rsid w:val="008F797C"/>
    <w:rsid w:val="009063B3"/>
    <w:rsid w:val="00912380"/>
    <w:rsid w:val="00913765"/>
    <w:rsid w:val="00913E7D"/>
    <w:rsid w:val="0092166F"/>
    <w:rsid w:val="00937616"/>
    <w:rsid w:val="009512BF"/>
    <w:rsid w:val="00954C00"/>
    <w:rsid w:val="00961A55"/>
    <w:rsid w:val="00963E9F"/>
    <w:rsid w:val="00965180"/>
    <w:rsid w:val="00967826"/>
    <w:rsid w:val="00977BE1"/>
    <w:rsid w:val="00982CE8"/>
    <w:rsid w:val="009847D3"/>
    <w:rsid w:val="00991D5B"/>
    <w:rsid w:val="009A2EBE"/>
    <w:rsid w:val="009B35F9"/>
    <w:rsid w:val="009B6B2C"/>
    <w:rsid w:val="009D3693"/>
    <w:rsid w:val="009E2B32"/>
    <w:rsid w:val="009E41D6"/>
    <w:rsid w:val="009F3AB0"/>
    <w:rsid w:val="00A009FA"/>
    <w:rsid w:val="00A20CB5"/>
    <w:rsid w:val="00A23E10"/>
    <w:rsid w:val="00A315BC"/>
    <w:rsid w:val="00A40656"/>
    <w:rsid w:val="00A46FD1"/>
    <w:rsid w:val="00A54219"/>
    <w:rsid w:val="00A5623B"/>
    <w:rsid w:val="00A57E9E"/>
    <w:rsid w:val="00A66A00"/>
    <w:rsid w:val="00A67B26"/>
    <w:rsid w:val="00A77B3E"/>
    <w:rsid w:val="00A807A0"/>
    <w:rsid w:val="00A843C0"/>
    <w:rsid w:val="00A873A5"/>
    <w:rsid w:val="00A90865"/>
    <w:rsid w:val="00A91B7C"/>
    <w:rsid w:val="00A9435B"/>
    <w:rsid w:val="00A9446D"/>
    <w:rsid w:val="00AC301D"/>
    <w:rsid w:val="00AC3CD5"/>
    <w:rsid w:val="00AC3CF9"/>
    <w:rsid w:val="00AC634F"/>
    <w:rsid w:val="00AD29B8"/>
    <w:rsid w:val="00AD4F0F"/>
    <w:rsid w:val="00AE080B"/>
    <w:rsid w:val="00AF2C46"/>
    <w:rsid w:val="00AF5BBA"/>
    <w:rsid w:val="00B03D97"/>
    <w:rsid w:val="00B049AD"/>
    <w:rsid w:val="00B07BFE"/>
    <w:rsid w:val="00B26B0D"/>
    <w:rsid w:val="00B37DFB"/>
    <w:rsid w:val="00B64E58"/>
    <w:rsid w:val="00B651C5"/>
    <w:rsid w:val="00B66617"/>
    <w:rsid w:val="00B66C0B"/>
    <w:rsid w:val="00B80C38"/>
    <w:rsid w:val="00B84C97"/>
    <w:rsid w:val="00B9073D"/>
    <w:rsid w:val="00B91B9A"/>
    <w:rsid w:val="00BB7568"/>
    <w:rsid w:val="00BC5FF3"/>
    <w:rsid w:val="00BC7A8F"/>
    <w:rsid w:val="00BD7528"/>
    <w:rsid w:val="00BE7E20"/>
    <w:rsid w:val="00BF6032"/>
    <w:rsid w:val="00BF7147"/>
    <w:rsid w:val="00BF7657"/>
    <w:rsid w:val="00C12E78"/>
    <w:rsid w:val="00C13AD0"/>
    <w:rsid w:val="00C1561B"/>
    <w:rsid w:val="00C17B67"/>
    <w:rsid w:val="00C212F0"/>
    <w:rsid w:val="00C35B27"/>
    <w:rsid w:val="00C44738"/>
    <w:rsid w:val="00C6314B"/>
    <w:rsid w:val="00C66D6E"/>
    <w:rsid w:val="00C7153B"/>
    <w:rsid w:val="00C803CE"/>
    <w:rsid w:val="00C8193D"/>
    <w:rsid w:val="00C92593"/>
    <w:rsid w:val="00CA1489"/>
    <w:rsid w:val="00CA2A55"/>
    <w:rsid w:val="00CB2655"/>
    <w:rsid w:val="00CC09BC"/>
    <w:rsid w:val="00CC252A"/>
    <w:rsid w:val="00CD0C13"/>
    <w:rsid w:val="00CD3E94"/>
    <w:rsid w:val="00CE0649"/>
    <w:rsid w:val="00CF3FD7"/>
    <w:rsid w:val="00D04009"/>
    <w:rsid w:val="00D05946"/>
    <w:rsid w:val="00D1631E"/>
    <w:rsid w:val="00D22901"/>
    <w:rsid w:val="00D326C4"/>
    <w:rsid w:val="00D35449"/>
    <w:rsid w:val="00D4274D"/>
    <w:rsid w:val="00D44BDB"/>
    <w:rsid w:val="00D61C1F"/>
    <w:rsid w:val="00D678A7"/>
    <w:rsid w:val="00D74873"/>
    <w:rsid w:val="00D9131B"/>
    <w:rsid w:val="00D9784D"/>
    <w:rsid w:val="00DA3327"/>
    <w:rsid w:val="00DA7019"/>
    <w:rsid w:val="00DB1178"/>
    <w:rsid w:val="00DB36C1"/>
    <w:rsid w:val="00DC6025"/>
    <w:rsid w:val="00DC756A"/>
    <w:rsid w:val="00DD6773"/>
    <w:rsid w:val="00DE3532"/>
    <w:rsid w:val="00DE42FB"/>
    <w:rsid w:val="00DF3314"/>
    <w:rsid w:val="00DF62E1"/>
    <w:rsid w:val="00DF6B1E"/>
    <w:rsid w:val="00E01A51"/>
    <w:rsid w:val="00E02CC7"/>
    <w:rsid w:val="00E06AE6"/>
    <w:rsid w:val="00E1395E"/>
    <w:rsid w:val="00E23579"/>
    <w:rsid w:val="00E32193"/>
    <w:rsid w:val="00E351E7"/>
    <w:rsid w:val="00E442A1"/>
    <w:rsid w:val="00E7261E"/>
    <w:rsid w:val="00E81CC4"/>
    <w:rsid w:val="00E82730"/>
    <w:rsid w:val="00E82D86"/>
    <w:rsid w:val="00E94063"/>
    <w:rsid w:val="00E94FA1"/>
    <w:rsid w:val="00E97299"/>
    <w:rsid w:val="00EA2DA6"/>
    <w:rsid w:val="00EA462C"/>
    <w:rsid w:val="00EC0A4C"/>
    <w:rsid w:val="00EC0ABA"/>
    <w:rsid w:val="00EC0BCF"/>
    <w:rsid w:val="00ED04BE"/>
    <w:rsid w:val="00ED47F9"/>
    <w:rsid w:val="00ED4C47"/>
    <w:rsid w:val="00ED5EA6"/>
    <w:rsid w:val="00ED633C"/>
    <w:rsid w:val="00ED74E7"/>
    <w:rsid w:val="00F02414"/>
    <w:rsid w:val="00F02EF7"/>
    <w:rsid w:val="00F156A7"/>
    <w:rsid w:val="00F31223"/>
    <w:rsid w:val="00F335E2"/>
    <w:rsid w:val="00F35095"/>
    <w:rsid w:val="00F4701F"/>
    <w:rsid w:val="00F539CC"/>
    <w:rsid w:val="00F578AB"/>
    <w:rsid w:val="00F62A16"/>
    <w:rsid w:val="00F62A33"/>
    <w:rsid w:val="00F67CB9"/>
    <w:rsid w:val="00F71609"/>
    <w:rsid w:val="00F74640"/>
    <w:rsid w:val="00F77399"/>
    <w:rsid w:val="00F8548B"/>
    <w:rsid w:val="00F85C88"/>
    <w:rsid w:val="00F87C6A"/>
    <w:rsid w:val="00FA4CFD"/>
    <w:rsid w:val="00FA53CA"/>
    <w:rsid w:val="00FB4B90"/>
    <w:rsid w:val="00FB7350"/>
    <w:rsid w:val="00FB7E67"/>
    <w:rsid w:val="00FC2897"/>
    <w:rsid w:val="00FC7387"/>
    <w:rsid w:val="00FE30E3"/>
    <w:rsid w:val="00FF3293"/>
    <w:rsid w:val="00FF5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4253E"/>
  <w15:docId w15:val="{56F9DCD5-335F-47B7-A7F0-22F60F88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i-provider">
    <w:name w:val="ui-provider"/>
    <w:basedOn w:val="a0"/>
  </w:style>
  <w:style w:type="character" w:styleId="a3">
    <w:name w:val="annotation reference"/>
    <w:basedOn w:val="a0"/>
    <w:semiHidden/>
    <w:unhideWhenUsed/>
    <w:rsid w:val="00963E9F"/>
    <w:rPr>
      <w:sz w:val="21"/>
      <w:szCs w:val="21"/>
    </w:rPr>
  </w:style>
  <w:style w:type="paragraph" w:styleId="a4">
    <w:name w:val="annotation text"/>
    <w:basedOn w:val="a"/>
    <w:link w:val="a5"/>
    <w:unhideWhenUsed/>
    <w:rsid w:val="00963E9F"/>
  </w:style>
  <w:style w:type="character" w:customStyle="1" w:styleId="a5">
    <w:name w:val="批注文字 字符"/>
    <w:basedOn w:val="a0"/>
    <w:link w:val="a4"/>
    <w:rsid w:val="00963E9F"/>
    <w:rPr>
      <w:sz w:val="24"/>
      <w:szCs w:val="24"/>
    </w:rPr>
  </w:style>
  <w:style w:type="paragraph" w:styleId="a6">
    <w:name w:val="annotation subject"/>
    <w:basedOn w:val="a4"/>
    <w:next w:val="a4"/>
    <w:link w:val="a7"/>
    <w:semiHidden/>
    <w:unhideWhenUsed/>
    <w:rsid w:val="00963E9F"/>
    <w:rPr>
      <w:b/>
      <w:bCs/>
    </w:rPr>
  </w:style>
  <w:style w:type="character" w:customStyle="1" w:styleId="a7">
    <w:name w:val="批注主题 字符"/>
    <w:basedOn w:val="a5"/>
    <w:link w:val="a6"/>
    <w:semiHidden/>
    <w:rsid w:val="00963E9F"/>
    <w:rPr>
      <w:b/>
      <w:bCs/>
      <w:sz w:val="24"/>
      <w:szCs w:val="24"/>
    </w:rPr>
  </w:style>
  <w:style w:type="paragraph" w:styleId="a8">
    <w:name w:val="Balloon Text"/>
    <w:basedOn w:val="a"/>
    <w:link w:val="a9"/>
    <w:semiHidden/>
    <w:unhideWhenUsed/>
    <w:rsid w:val="00963E9F"/>
    <w:rPr>
      <w:sz w:val="18"/>
      <w:szCs w:val="18"/>
    </w:rPr>
  </w:style>
  <w:style w:type="character" w:customStyle="1" w:styleId="a9">
    <w:name w:val="批注框文本 字符"/>
    <w:basedOn w:val="a0"/>
    <w:link w:val="a8"/>
    <w:semiHidden/>
    <w:rsid w:val="00963E9F"/>
    <w:rPr>
      <w:sz w:val="18"/>
      <w:szCs w:val="18"/>
    </w:rPr>
  </w:style>
  <w:style w:type="paragraph" w:customStyle="1" w:styleId="1">
    <w:name w:val="正文1"/>
    <w:uiPriority w:val="99"/>
    <w:rsid w:val="00ED633C"/>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020A8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20A83"/>
    <w:rPr>
      <w:sz w:val="18"/>
      <w:szCs w:val="18"/>
    </w:rPr>
  </w:style>
  <w:style w:type="paragraph" w:styleId="ac">
    <w:name w:val="footer"/>
    <w:basedOn w:val="a"/>
    <w:link w:val="ad"/>
    <w:uiPriority w:val="99"/>
    <w:unhideWhenUsed/>
    <w:rsid w:val="00020A83"/>
    <w:pPr>
      <w:tabs>
        <w:tab w:val="center" w:pos="4153"/>
        <w:tab w:val="right" w:pos="8306"/>
      </w:tabs>
      <w:snapToGrid w:val="0"/>
    </w:pPr>
    <w:rPr>
      <w:sz w:val="18"/>
      <w:szCs w:val="18"/>
    </w:rPr>
  </w:style>
  <w:style w:type="character" w:customStyle="1" w:styleId="ad">
    <w:name w:val="页脚 字符"/>
    <w:basedOn w:val="a0"/>
    <w:link w:val="ac"/>
    <w:uiPriority w:val="99"/>
    <w:rsid w:val="00020A83"/>
    <w:rPr>
      <w:sz w:val="18"/>
      <w:szCs w:val="18"/>
    </w:rPr>
  </w:style>
  <w:style w:type="table" w:styleId="ae">
    <w:name w:val="Table Grid"/>
    <w:basedOn w:val="a1"/>
    <w:uiPriority w:val="39"/>
    <w:rsid w:val="003B4F6E"/>
    <w:rPr>
      <w:rFonts w:ascii="Arial" w:hAnsi="Arial" w:cs="Arial"/>
      <w:sz w:val="22"/>
      <w:szCs w:val="22"/>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02CC7"/>
    <w:rPr>
      <w:sz w:val="24"/>
      <w:szCs w:val="24"/>
    </w:rPr>
  </w:style>
  <w:style w:type="character" w:customStyle="1" w:styleId="apple-converted-space">
    <w:name w:val="apple-converted-space"/>
    <w:basedOn w:val="a0"/>
    <w:rsid w:val="006C0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72309">
      <w:bodyDiv w:val="1"/>
      <w:marLeft w:val="0"/>
      <w:marRight w:val="0"/>
      <w:marTop w:val="0"/>
      <w:marBottom w:val="0"/>
      <w:divBdr>
        <w:top w:val="none" w:sz="0" w:space="0" w:color="auto"/>
        <w:left w:val="none" w:sz="0" w:space="0" w:color="auto"/>
        <w:bottom w:val="none" w:sz="0" w:space="0" w:color="auto"/>
        <w:right w:val="none" w:sz="0" w:space="0" w:color="auto"/>
      </w:divBdr>
    </w:div>
    <w:div w:id="2100830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5202</Words>
  <Characters>29657</Characters>
  <Application>Microsoft Office Word</Application>
  <DocSecurity>0</DocSecurity>
  <Lines>247</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Schneitler, Sophie</dc:creator>
  <cp:lastModifiedBy>Jin-Lei Wang</cp:lastModifiedBy>
  <cp:revision>9</cp:revision>
  <dcterms:created xsi:type="dcterms:W3CDTF">2024-02-06T04:42:00Z</dcterms:created>
  <dcterms:modified xsi:type="dcterms:W3CDTF">2024-02-08T07:09:00Z</dcterms:modified>
</cp:coreProperties>
</file>