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5605"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rPr>
        <w:t xml:space="preserve">Name of Journal: </w:t>
      </w:r>
      <w:r w:rsidRPr="002067EC">
        <w:rPr>
          <w:rFonts w:ascii="Book Antiqua" w:eastAsia="Book Antiqua" w:hAnsi="Book Antiqua" w:cs="Book Antiqua"/>
          <w:i/>
        </w:rPr>
        <w:t>World Journal of Stem Cells</w:t>
      </w:r>
    </w:p>
    <w:p w14:paraId="48B6CDEA"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rPr>
        <w:t xml:space="preserve">Manuscript NO: </w:t>
      </w:r>
      <w:r w:rsidRPr="002067EC">
        <w:rPr>
          <w:rFonts w:ascii="Book Antiqua" w:eastAsia="Book Antiqua" w:hAnsi="Book Antiqua" w:cs="Book Antiqua"/>
        </w:rPr>
        <w:t>90578</w:t>
      </w:r>
    </w:p>
    <w:p w14:paraId="280675FB"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rPr>
        <w:t xml:space="preserve">Manuscript Type: </w:t>
      </w:r>
      <w:r w:rsidRPr="002067EC">
        <w:rPr>
          <w:rFonts w:ascii="Book Antiqua" w:eastAsia="Book Antiqua" w:hAnsi="Book Antiqua" w:cs="Book Antiqua"/>
        </w:rPr>
        <w:t>REVIEW</w:t>
      </w:r>
    </w:p>
    <w:p w14:paraId="1AE8EE36" w14:textId="77777777" w:rsidR="00A77B3E" w:rsidRPr="002067EC" w:rsidRDefault="00A77B3E" w:rsidP="002067EC">
      <w:pPr>
        <w:spacing w:line="360" w:lineRule="auto"/>
        <w:jc w:val="both"/>
        <w:rPr>
          <w:rFonts w:ascii="Book Antiqua" w:hAnsi="Book Antiqua"/>
        </w:rPr>
      </w:pPr>
    </w:p>
    <w:p w14:paraId="750740CA"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olor w:val="000000"/>
        </w:rPr>
        <w:t xml:space="preserve">Unlocking the versatile potential: Adipose-derived mesenchymal stem cells in ocular surface reconstruction and </w:t>
      </w:r>
      <w:proofErr w:type="spellStart"/>
      <w:r w:rsidRPr="002067EC">
        <w:rPr>
          <w:rFonts w:ascii="Book Antiqua" w:eastAsia="Book Antiqua" w:hAnsi="Book Antiqua" w:cs="Book Antiqua"/>
          <w:b/>
          <w:bCs/>
          <w:color w:val="000000"/>
        </w:rPr>
        <w:t>oculoplastics</w:t>
      </w:r>
      <w:proofErr w:type="spellEnd"/>
    </w:p>
    <w:p w14:paraId="324D87E9" w14:textId="77777777" w:rsidR="00A77B3E" w:rsidRPr="002067EC" w:rsidRDefault="00A77B3E" w:rsidP="002067EC">
      <w:pPr>
        <w:spacing w:line="360" w:lineRule="auto"/>
        <w:jc w:val="both"/>
        <w:rPr>
          <w:rFonts w:ascii="Book Antiqua" w:hAnsi="Book Antiqua"/>
        </w:rPr>
      </w:pPr>
    </w:p>
    <w:p w14:paraId="6363B94E" w14:textId="7E247B75" w:rsidR="00A77B3E" w:rsidRPr="002067EC" w:rsidRDefault="002674F5" w:rsidP="002067EC">
      <w:pPr>
        <w:spacing w:line="360" w:lineRule="auto"/>
        <w:jc w:val="both"/>
        <w:rPr>
          <w:rFonts w:ascii="Book Antiqua" w:hAnsi="Book Antiqua"/>
        </w:rPr>
      </w:pPr>
      <w:r w:rsidRPr="002067EC">
        <w:rPr>
          <w:rFonts w:ascii="Book Antiqua" w:eastAsia="Book Antiqua" w:hAnsi="Book Antiqua" w:cs="Book Antiqua"/>
        </w:rPr>
        <w:t>Surico PL</w:t>
      </w:r>
      <w:r w:rsidRPr="002067EC">
        <w:rPr>
          <w:rFonts w:ascii="Book Antiqua" w:eastAsia="Book Antiqua" w:hAnsi="Book Antiqua" w:cs="Book Antiqua"/>
          <w:color w:val="000000"/>
        </w:rPr>
        <w:t xml:space="preserve"> </w:t>
      </w:r>
      <w:r w:rsidRPr="002067EC">
        <w:rPr>
          <w:rFonts w:ascii="Book Antiqua" w:eastAsia="Book Antiqua" w:hAnsi="Book Antiqua" w:cs="Book Antiqua"/>
          <w:i/>
          <w:iCs/>
          <w:color w:val="000000"/>
        </w:rPr>
        <w:t>et al</w:t>
      </w:r>
      <w:r w:rsidRPr="002067EC">
        <w:rPr>
          <w:rFonts w:ascii="Book Antiqua" w:eastAsia="Book Antiqua" w:hAnsi="Book Antiqua" w:cs="Book Antiqua"/>
          <w:color w:val="000000"/>
        </w:rPr>
        <w:t>. MSCs in oculoplastics</w:t>
      </w:r>
    </w:p>
    <w:p w14:paraId="03C8C001" w14:textId="77777777" w:rsidR="00A77B3E" w:rsidRPr="002067EC" w:rsidRDefault="00A77B3E" w:rsidP="002067EC">
      <w:pPr>
        <w:spacing w:line="360" w:lineRule="auto"/>
        <w:jc w:val="both"/>
        <w:rPr>
          <w:rFonts w:ascii="Book Antiqua" w:hAnsi="Book Antiqua"/>
        </w:rPr>
      </w:pPr>
    </w:p>
    <w:p w14:paraId="477A9199" w14:textId="7A6E274E"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Pier Luigi Surico, Anna Scarabosio, Giovanni Miotti, Martina Grando, Carlo Salati, Pier Camillo Parodi, Leopoldo Spadea, Marco Zeppieri</w:t>
      </w:r>
    </w:p>
    <w:p w14:paraId="44306D01" w14:textId="77777777" w:rsidR="00A77B3E" w:rsidRPr="002067EC" w:rsidRDefault="00A77B3E" w:rsidP="002067EC">
      <w:pPr>
        <w:spacing w:line="360" w:lineRule="auto"/>
        <w:jc w:val="both"/>
        <w:rPr>
          <w:rFonts w:ascii="Book Antiqua" w:hAnsi="Book Antiqua"/>
        </w:rPr>
      </w:pPr>
    </w:p>
    <w:p w14:paraId="10D291B6"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olor w:val="000000"/>
        </w:rPr>
        <w:t xml:space="preserve">Pier Luigi Surico, </w:t>
      </w:r>
      <w:r w:rsidRPr="002067EC">
        <w:rPr>
          <w:rFonts w:ascii="Book Antiqua" w:eastAsia="Book Antiqua" w:hAnsi="Book Antiqua" w:cs="Book Antiqua"/>
          <w:color w:val="000000"/>
        </w:rPr>
        <w:t>Schepens Eye Research Institute of Mass Eye and Ear, Harvard Medical School, Boston, MA 02114, United States</w:t>
      </w:r>
    </w:p>
    <w:p w14:paraId="792CBE7E" w14:textId="77777777" w:rsidR="00A77B3E" w:rsidRPr="002067EC" w:rsidRDefault="00A77B3E" w:rsidP="002067EC">
      <w:pPr>
        <w:spacing w:line="360" w:lineRule="auto"/>
        <w:jc w:val="both"/>
        <w:rPr>
          <w:rFonts w:ascii="Book Antiqua" w:hAnsi="Book Antiqua"/>
        </w:rPr>
      </w:pPr>
    </w:p>
    <w:p w14:paraId="4494DDA3"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olor w:val="000000"/>
        </w:rPr>
        <w:t xml:space="preserve">Pier Luigi Surico, </w:t>
      </w:r>
      <w:r w:rsidRPr="002067EC">
        <w:rPr>
          <w:rFonts w:ascii="Book Antiqua" w:eastAsia="Book Antiqua" w:hAnsi="Book Antiqua" w:cs="Book Antiqua"/>
          <w:color w:val="000000"/>
        </w:rPr>
        <w:t>Department of Ophthalmology, Campus Bio-Medico University, Rome 00128, Italy</w:t>
      </w:r>
    </w:p>
    <w:p w14:paraId="1E07856B" w14:textId="77777777" w:rsidR="00A77B3E" w:rsidRPr="002067EC" w:rsidRDefault="00A77B3E" w:rsidP="002067EC">
      <w:pPr>
        <w:spacing w:line="360" w:lineRule="auto"/>
        <w:jc w:val="both"/>
        <w:rPr>
          <w:rFonts w:ascii="Book Antiqua" w:hAnsi="Book Antiqua"/>
        </w:rPr>
      </w:pPr>
    </w:p>
    <w:p w14:paraId="21960D20"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olor w:val="000000"/>
        </w:rPr>
        <w:t xml:space="preserve">Anna Scarabosio, Giovanni Miotti, Pier Camillo Parodi, </w:t>
      </w:r>
      <w:r w:rsidRPr="002067EC">
        <w:rPr>
          <w:rFonts w:ascii="Book Antiqua" w:eastAsia="Book Antiqua" w:hAnsi="Book Antiqua" w:cs="Book Antiqua"/>
          <w:color w:val="000000"/>
        </w:rPr>
        <w:t>Department of Plastic Surgery, University Hospital of Udine, Udine 33100, Italy</w:t>
      </w:r>
    </w:p>
    <w:p w14:paraId="14824165" w14:textId="77777777" w:rsidR="00A77B3E" w:rsidRPr="002067EC" w:rsidRDefault="00A77B3E" w:rsidP="002067EC">
      <w:pPr>
        <w:spacing w:line="360" w:lineRule="auto"/>
        <w:jc w:val="both"/>
        <w:rPr>
          <w:rFonts w:ascii="Book Antiqua" w:hAnsi="Book Antiqua"/>
        </w:rPr>
      </w:pPr>
    </w:p>
    <w:p w14:paraId="64137F14"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olor w:val="000000"/>
        </w:rPr>
        <w:t xml:space="preserve">Martina Grando, </w:t>
      </w:r>
      <w:r w:rsidRPr="002067EC">
        <w:rPr>
          <w:rFonts w:ascii="Book Antiqua" w:eastAsia="Book Antiqua" w:hAnsi="Book Antiqua" w:cs="Book Antiqua"/>
          <w:color w:val="000000"/>
        </w:rPr>
        <w:t>Department of Internal Medicine, Azienda Sanitaria Friuli Occidentale, San Vito al Tagliamento 33078, Italy</w:t>
      </w:r>
    </w:p>
    <w:p w14:paraId="5AFF15BB" w14:textId="77777777" w:rsidR="00A77B3E" w:rsidRPr="002067EC" w:rsidRDefault="00A77B3E" w:rsidP="002067EC">
      <w:pPr>
        <w:spacing w:line="360" w:lineRule="auto"/>
        <w:jc w:val="both"/>
        <w:rPr>
          <w:rFonts w:ascii="Book Antiqua" w:hAnsi="Book Antiqua"/>
        </w:rPr>
      </w:pPr>
    </w:p>
    <w:p w14:paraId="06F17D41"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olor w:val="000000"/>
        </w:rPr>
        <w:t xml:space="preserve">Carlo Salati, Marco Zeppieri, </w:t>
      </w:r>
      <w:r w:rsidRPr="002067EC">
        <w:rPr>
          <w:rFonts w:ascii="Book Antiqua" w:eastAsia="Book Antiqua" w:hAnsi="Book Antiqua" w:cs="Book Antiqua"/>
          <w:color w:val="000000"/>
        </w:rPr>
        <w:t>Department of Ophthalmology, University Hospital of Udine, Udine 33100, Italy</w:t>
      </w:r>
    </w:p>
    <w:p w14:paraId="795EE3AD" w14:textId="77777777" w:rsidR="00A77B3E" w:rsidRPr="002067EC" w:rsidRDefault="00A77B3E" w:rsidP="002067EC">
      <w:pPr>
        <w:spacing w:line="360" w:lineRule="auto"/>
        <w:jc w:val="both"/>
        <w:rPr>
          <w:rFonts w:ascii="Book Antiqua" w:hAnsi="Book Antiqua"/>
        </w:rPr>
      </w:pPr>
    </w:p>
    <w:p w14:paraId="48516579"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olor w:val="000000"/>
        </w:rPr>
        <w:t xml:space="preserve">Leopoldo Spadea, </w:t>
      </w:r>
      <w:r w:rsidRPr="002067EC">
        <w:rPr>
          <w:rFonts w:ascii="Book Antiqua" w:eastAsia="Book Antiqua" w:hAnsi="Book Antiqua" w:cs="Book Antiqua"/>
          <w:color w:val="000000"/>
        </w:rPr>
        <w:t>Eye Clinic, Policlinico Umberto I, “Sapienza” University of Rome, Rome 00142, Italy</w:t>
      </w:r>
    </w:p>
    <w:p w14:paraId="75AEB616" w14:textId="77777777" w:rsidR="00A77B3E" w:rsidRPr="002067EC" w:rsidRDefault="00A77B3E" w:rsidP="002067EC">
      <w:pPr>
        <w:spacing w:line="360" w:lineRule="auto"/>
        <w:jc w:val="both"/>
        <w:rPr>
          <w:rFonts w:ascii="Book Antiqua" w:hAnsi="Book Antiqua"/>
          <w:lang w:val="it-IT"/>
        </w:rPr>
      </w:pPr>
    </w:p>
    <w:p w14:paraId="6A8E9B26" w14:textId="06490AC4" w:rsidR="00A54DD0" w:rsidRPr="002067EC" w:rsidRDefault="00A54DD0" w:rsidP="002067EC">
      <w:pPr>
        <w:spacing w:line="360" w:lineRule="auto"/>
        <w:jc w:val="both"/>
        <w:rPr>
          <w:rFonts w:ascii="Book Antiqua" w:eastAsia="Book Antiqua" w:hAnsi="Book Antiqua" w:cs="Book Antiqua"/>
          <w:color w:val="000000"/>
        </w:rPr>
      </w:pPr>
      <w:r w:rsidRPr="002067EC">
        <w:rPr>
          <w:rFonts w:ascii="Book Antiqua" w:eastAsia="Book Antiqua" w:hAnsi="Book Antiqua" w:cs="Book Antiqua"/>
          <w:b/>
          <w:bCs/>
          <w:color w:val="000000"/>
        </w:rPr>
        <w:lastRenderedPageBreak/>
        <w:t>Co-first authors:</w:t>
      </w:r>
      <w:r w:rsidRPr="002067EC">
        <w:rPr>
          <w:rFonts w:ascii="Book Antiqua" w:eastAsia="Book Antiqua" w:hAnsi="Book Antiqua" w:cs="Book Antiqua"/>
          <w:color w:val="000000"/>
        </w:rPr>
        <w:t xml:space="preserve"> </w:t>
      </w:r>
      <w:r w:rsidRPr="002067EC">
        <w:rPr>
          <w:rFonts w:ascii="Book Antiqua" w:eastAsia="Book Antiqua" w:hAnsi="Book Antiqua" w:cs="Book Antiqua"/>
          <w:color w:val="000000"/>
          <w:lang w:val="it-IT"/>
        </w:rPr>
        <w:t>Pier Luigi Surico, Anna Scarabosio.</w:t>
      </w:r>
    </w:p>
    <w:p w14:paraId="7FD579E6" w14:textId="77777777" w:rsidR="00A54DD0" w:rsidRPr="002067EC" w:rsidRDefault="00A54DD0" w:rsidP="002067EC">
      <w:pPr>
        <w:spacing w:line="360" w:lineRule="auto"/>
        <w:jc w:val="both"/>
        <w:rPr>
          <w:rFonts w:ascii="Book Antiqua" w:hAnsi="Book Antiqua"/>
        </w:rPr>
      </w:pPr>
    </w:p>
    <w:p w14:paraId="4A8C4FBF" w14:textId="3889A394"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olor w:val="000000"/>
        </w:rPr>
        <w:t xml:space="preserve">Author contributions: </w:t>
      </w:r>
      <w:proofErr w:type="spellStart"/>
      <w:r w:rsidRPr="002067EC">
        <w:rPr>
          <w:rFonts w:ascii="Book Antiqua" w:eastAsia="Book Antiqua" w:hAnsi="Book Antiqua" w:cs="Book Antiqua"/>
          <w:color w:val="000000"/>
        </w:rPr>
        <w:t>Surico</w:t>
      </w:r>
      <w:proofErr w:type="spellEnd"/>
      <w:r w:rsidRPr="002067EC">
        <w:rPr>
          <w:rFonts w:ascii="Book Antiqua" w:eastAsia="Book Antiqua" w:hAnsi="Book Antiqua" w:cs="Book Antiqua"/>
          <w:color w:val="000000"/>
        </w:rPr>
        <w:t xml:space="preserve"> PL</w:t>
      </w:r>
      <w:r w:rsidR="007138FA" w:rsidRPr="002067EC">
        <w:rPr>
          <w:rFonts w:ascii="Book Antiqua" w:eastAsia="Book Antiqua" w:hAnsi="Book Antiqua" w:cs="Book Antiqua"/>
          <w:color w:val="000000"/>
        </w:rPr>
        <w:t xml:space="preserve"> and</w:t>
      </w:r>
      <w:r w:rsidRPr="002067EC">
        <w:rPr>
          <w:rFonts w:ascii="Book Antiqua" w:eastAsia="Book Antiqua" w:hAnsi="Book Antiqua" w:cs="Book Antiqua"/>
          <w:color w:val="000000"/>
        </w:rPr>
        <w:t xml:space="preserve"> </w:t>
      </w:r>
      <w:proofErr w:type="spellStart"/>
      <w:r w:rsidRPr="002067EC">
        <w:rPr>
          <w:rFonts w:ascii="Book Antiqua" w:eastAsia="Book Antiqua" w:hAnsi="Book Antiqua" w:cs="Book Antiqua"/>
          <w:color w:val="000000"/>
        </w:rPr>
        <w:t>Scarabosio</w:t>
      </w:r>
      <w:proofErr w:type="spellEnd"/>
      <w:r w:rsidR="00503C9B" w:rsidRPr="002067EC">
        <w:rPr>
          <w:rFonts w:ascii="Book Antiqua" w:eastAsia="Book Antiqua" w:hAnsi="Book Antiqua" w:cs="Book Antiqua"/>
          <w:color w:val="000000"/>
        </w:rPr>
        <w:t xml:space="preserve"> A contributed equally to the manuscript as co-first authors</w:t>
      </w:r>
      <w:r w:rsidR="00A54DD0" w:rsidRPr="002067EC">
        <w:rPr>
          <w:rFonts w:ascii="Book Antiqua" w:eastAsia="Book Antiqua" w:hAnsi="Book Antiqua" w:cs="Book Antiqua"/>
          <w:color w:val="000000"/>
        </w:rPr>
        <w:t>.</w:t>
      </w:r>
      <w:r w:rsidR="00503C9B" w:rsidRPr="002067EC">
        <w:rPr>
          <w:rFonts w:ascii="Book Antiqua" w:eastAsia="Book Antiqua" w:hAnsi="Book Antiqua" w:cs="Book Antiqua"/>
          <w:color w:val="000000"/>
        </w:rPr>
        <w:t xml:space="preserve"> </w:t>
      </w:r>
      <w:proofErr w:type="spellStart"/>
      <w:r w:rsidR="00503C9B" w:rsidRPr="002067EC">
        <w:rPr>
          <w:rFonts w:ascii="Book Antiqua" w:eastAsia="Book Antiqua" w:hAnsi="Book Antiqua" w:cs="Book Antiqua"/>
          <w:color w:val="000000"/>
        </w:rPr>
        <w:t>Surico</w:t>
      </w:r>
      <w:proofErr w:type="spellEnd"/>
      <w:r w:rsidR="00503C9B" w:rsidRPr="002067EC">
        <w:rPr>
          <w:rFonts w:ascii="Book Antiqua" w:eastAsia="Book Antiqua" w:hAnsi="Book Antiqua" w:cs="Book Antiqua"/>
          <w:color w:val="000000"/>
        </w:rPr>
        <w:t xml:space="preserve"> PL, </w:t>
      </w:r>
      <w:proofErr w:type="spellStart"/>
      <w:r w:rsidR="00503C9B" w:rsidRPr="002067EC">
        <w:rPr>
          <w:rFonts w:ascii="Book Antiqua" w:eastAsia="Book Antiqua" w:hAnsi="Book Antiqua" w:cs="Book Antiqua"/>
          <w:color w:val="000000"/>
        </w:rPr>
        <w:t>Scarabosio</w:t>
      </w:r>
      <w:proofErr w:type="spellEnd"/>
      <w:r w:rsidR="00503C9B" w:rsidRPr="002067EC">
        <w:rPr>
          <w:rFonts w:ascii="Book Antiqua" w:eastAsia="Book Antiqua" w:hAnsi="Book Antiqua" w:cs="Book Antiqua"/>
          <w:color w:val="000000"/>
        </w:rPr>
        <w:t xml:space="preserve"> A,</w:t>
      </w:r>
      <w:r w:rsidRPr="002067EC">
        <w:rPr>
          <w:rFonts w:ascii="Book Antiqua" w:eastAsia="Book Antiqua" w:hAnsi="Book Antiqua" w:cs="Book Antiqua"/>
          <w:color w:val="000000"/>
        </w:rPr>
        <w:t xml:space="preserve"> </w:t>
      </w:r>
      <w:proofErr w:type="spellStart"/>
      <w:r w:rsidRPr="002067EC">
        <w:rPr>
          <w:rFonts w:ascii="Book Antiqua" w:eastAsia="Book Antiqua" w:hAnsi="Book Antiqua" w:cs="Book Antiqua"/>
          <w:color w:val="000000"/>
        </w:rPr>
        <w:t>Miotti</w:t>
      </w:r>
      <w:proofErr w:type="spellEnd"/>
      <w:r w:rsidRPr="002067EC">
        <w:rPr>
          <w:rFonts w:ascii="Book Antiqua" w:eastAsia="Book Antiqua" w:hAnsi="Book Antiqua" w:cs="Book Antiqua"/>
          <w:color w:val="000000"/>
        </w:rPr>
        <w:t xml:space="preserve"> G, Grando M, Salati C, Parodi PC, Spadea L, and Zeppieri M wrote the outline; </w:t>
      </w:r>
      <w:proofErr w:type="spellStart"/>
      <w:r w:rsidRPr="002067EC">
        <w:rPr>
          <w:rFonts w:ascii="Book Antiqua" w:eastAsia="Book Antiqua" w:hAnsi="Book Antiqua" w:cs="Book Antiqua"/>
          <w:color w:val="000000"/>
        </w:rPr>
        <w:t>Surico</w:t>
      </w:r>
      <w:proofErr w:type="spellEnd"/>
      <w:r w:rsidRPr="002067EC">
        <w:rPr>
          <w:rFonts w:ascii="Book Antiqua" w:eastAsia="Book Antiqua" w:hAnsi="Book Antiqua" w:cs="Book Antiqua"/>
          <w:color w:val="000000"/>
        </w:rPr>
        <w:t xml:space="preserve"> PL and </w:t>
      </w:r>
      <w:proofErr w:type="spellStart"/>
      <w:r w:rsidRPr="002067EC">
        <w:rPr>
          <w:rFonts w:ascii="Book Antiqua" w:eastAsia="Book Antiqua" w:hAnsi="Book Antiqua" w:cs="Book Antiqua"/>
          <w:color w:val="000000"/>
        </w:rPr>
        <w:t>Scarabosio</w:t>
      </w:r>
      <w:proofErr w:type="spellEnd"/>
      <w:r w:rsidRPr="002067EC">
        <w:rPr>
          <w:rFonts w:ascii="Book Antiqua" w:eastAsia="Book Antiqua" w:hAnsi="Book Antiqua" w:cs="Book Antiqua"/>
          <w:color w:val="000000"/>
        </w:rPr>
        <w:t xml:space="preserve"> A did the research and writing of the manuscript; </w:t>
      </w:r>
      <w:proofErr w:type="spellStart"/>
      <w:r w:rsidRPr="002067EC">
        <w:rPr>
          <w:rFonts w:ascii="Book Antiqua" w:eastAsia="Book Antiqua" w:hAnsi="Book Antiqua" w:cs="Book Antiqua"/>
          <w:color w:val="000000"/>
        </w:rPr>
        <w:t>Miotti</w:t>
      </w:r>
      <w:proofErr w:type="spellEnd"/>
      <w:r w:rsidRPr="002067EC">
        <w:rPr>
          <w:rFonts w:ascii="Book Antiqua" w:eastAsia="Book Antiqua" w:hAnsi="Book Antiqua" w:cs="Book Antiqua"/>
          <w:color w:val="000000"/>
        </w:rPr>
        <w:t xml:space="preserve"> G, </w:t>
      </w:r>
      <w:proofErr w:type="spellStart"/>
      <w:r w:rsidRPr="002067EC">
        <w:rPr>
          <w:rFonts w:ascii="Book Antiqua" w:eastAsia="Book Antiqua" w:hAnsi="Book Antiqua" w:cs="Book Antiqua"/>
          <w:color w:val="000000"/>
        </w:rPr>
        <w:t>Grando</w:t>
      </w:r>
      <w:proofErr w:type="spellEnd"/>
      <w:r w:rsidRPr="002067EC">
        <w:rPr>
          <w:rFonts w:ascii="Book Antiqua" w:eastAsia="Book Antiqua" w:hAnsi="Book Antiqua" w:cs="Book Antiqua"/>
          <w:color w:val="000000"/>
        </w:rPr>
        <w:t xml:space="preserve"> M, Salati C, Parodi PC, Spadea L, and Zeppieri M assisted in the writing of the paper; Zeppieri M was responsible for the conception and design of the study and completed the English and scientific editing (a native English speaking MD, PhD); </w:t>
      </w:r>
      <w:proofErr w:type="spellStart"/>
      <w:r w:rsidRPr="002067EC">
        <w:rPr>
          <w:rFonts w:ascii="Book Antiqua" w:eastAsia="Book Antiqua" w:hAnsi="Book Antiqua" w:cs="Book Antiqua"/>
          <w:color w:val="000000"/>
        </w:rPr>
        <w:t>Surico</w:t>
      </w:r>
      <w:proofErr w:type="spellEnd"/>
      <w:r w:rsidRPr="002067EC">
        <w:rPr>
          <w:rFonts w:ascii="Book Antiqua" w:eastAsia="Book Antiqua" w:hAnsi="Book Antiqua" w:cs="Book Antiqua"/>
          <w:color w:val="000000"/>
        </w:rPr>
        <w:t xml:space="preserve"> PL, </w:t>
      </w:r>
      <w:proofErr w:type="spellStart"/>
      <w:r w:rsidRPr="002067EC">
        <w:rPr>
          <w:rFonts w:ascii="Book Antiqua" w:eastAsia="Book Antiqua" w:hAnsi="Book Antiqua" w:cs="Book Antiqua"/>
          <w:color w:val="000000"/>
        </w:rPr>
        <w:t>Scarabosio</w:t>
      </w:r>
      <w:proofErr w:type="spellEnd"/>
      <w:r w:rsidRPr="002067EC">
        <w:rPr>
          <w:rFonts w:ascii="Book Antiqua" w:eastAsia="Book Antiqua" w:hAnsi="Book Antiqua" w:cs="Book Antiqua"/>
          <w:color w:val="000000"/>
        </w:rPr>
        <w:t xml:space="preserve"> A, </w:t>
      </w:r>
      <w:proofErr w:type="spellStart"/>
      <w:r w:rsidRPr="002067EC">
        <w:rPr>
          <w:rFonts w:ascii="Book Antiqua" w:eastAsia="Book Antiqua" w:hAnsi="Book Antiqua" w:cs="Book Antiqua"/>
          <w:color w:val="000000"/>
        </w:rPr>
        <w:t>Miotti</w:t>
      </w:r>
      <w:proofErr w:type="spellEnd"/>
      <w:r w:rsidRPr="002067EC">
        <w:rPr>
          <w:rFonts w:ascii="Book Antiqua" w:eastAsia="Book Antiqua" w:hAnsi="Book Antiqua" w:cs="Book Antiqua"/>
          <w:color w:val="000000"/>
        </w:rPr>
        <w:t xml:space="preserve"> G, Grando M, Salati C, Parodi PC, Spadea L, and Zeppieri M assisted in the editing and making critical revisions of the manuscript; and all authors provided the final approval of the article.</w:t>
      </w:r>
    </w:p>
    <w:p w14:paraId="03DC1FA4" w14:textId="3E1138F0" w:rsidR="00A77B3E" w:rsidRPr="002067EC" w:rsidRDefault="00A77B3E" w:rsidP="002067EC">
      <w:pPr>
        <w:spacing w:line="360" w:lineRule="auto"/>
        <w:jc w:val="both"/>
        <w:rPr>
          <w:rFonts w:ascii="Book Antiqua" w:hAnsi="Book Antiqua"/>
        </w:rPr>
      </w:pPr>
    </w:p>
    <w:p w14:paraId="2EB69478" w14:textId="13956E75"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olor w:val="000000"/>
        </w:rPr>
        <w:t xml:space="preserve">Corresponding author: Marco Zeppieri, MD, PhD, Doctor, </w:t>
      </w:r>
      <w:r w:rsidRPr="002067EC">
        <w:rPr>
          <w:rFonts w:ascii="Book Antiqua" w:eastAsia="Book Antiqua" w:hAnsi="Book Antiqua" w:cs="Book Antiqua"/>
          <w:color w:val="000000"/>
        </w:rPr>
        <w:t xml:space="preserve">Department of Ophthalmology, University Hospital of Udine, </w:t>
      </w:r>
      <w:proofErr w:type="spellStart"/>
      <w:proofErr w:type="gramStart"/>
      <w:r w:rsidRPr="002067EC">
        <w:rPr>
          <w:rFonts w:ascii="Book Antiqua" w:eastAsia="Book Antiqua" w:hAnsi="Book Antiqua" w:cs="Book Antiqua"/>
          <w:color w:val="000000"/>
        </w:rPr>
        <w:t>p.le</w:t>
      </w:r>
      <w:proofErr w:type="spellEnd"/>
      <w:proofErr w:type="gramEnd"/>
      <w:r w:rsidRPr="002067EC">
        <w:rPr>
          <w:rFonts w:ascii="Book Antiqua" w:eastAsia="Book Antiqua" w:hAnsi="Book Antiqua" w:cs="Book Antiqua"/>
          <w:color w:val="000000"/>
        </w:rPr>
        <w:t xml:space="preserve"> S. Maria </w:t>
      </w:r>
      <w:proofErr w:type="spellStart"/>
      <w:r w:rsidRPr="002067EC">
        <w:rPr>
          <w:rFonts w:ascii="Book Antiqua" w:eastAsia="Book Antiqua" w:hAnsi="Book Antiqua" w:cs="Book Antiqua"/>
          <w:color w:val="000000"/>
        </w:rPr>
        <w:t>della</w:t>
      </w:r>
      <w:proofErr w:type="spellEnd"/>
      <w:r w:rsidRPr="002067EC">
        <w:rPr>
          <w:rFonts w:ascii="Book Antiqua" w:eastAsia="Book Antiqua" w:hAnsi="Book Antiqua" w:cs="Book Antiqua"/>
          <w:color w:val="000000"/>
        </w:rPr>
        <w:t xml:space="preserve"> Misericordia 15, Udine 33100, Italy. markzeppieri@hotmail.com</w:t>
      </w:r>
    </w:p>
    <w:p w14:paraId="2D6A9AC8" w14:textId="77777777" w:rsidR="00A77B3E" w:rsidRPr="002067EC" w:rsidRDefault="00A77B3E" w:rsidP="002067EC">
      <w:pPr>
        <w:spacing w:line="360" w:lineRule="auto"/>
        <w:jc w:val="both"/>
        <w:rPr>
          <w:rFonts w:ascii="Book Antiqua" w:hAnsi="Book Antiqua"/>
        </w:rPr>
      </w:pPr>
    </w:p>
    <w:p w14:paraId="6DC0C6AA"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rPr>
        <w:t xml:space="preserve">Received: </w:t>
      </w:r>
      <w:r w:rsidRPr="002067EC">
        <w:rPr>
          <w:rFonts w:ascii="Book Antiqua" w:eastAsia="Book Antiqua" w:hAnsi="Book Antiqua" w:cs="Book Antiqua"/>
        </w:rPr>
        <w:t>December 7, 2023</w:t>
      </w:r>
    </w:p>
    <w:p w14:paraId="17926A10"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rPr>
        <w:t xml:space="preserve">Revised: </w:t>
      </w:r>
      <w:r w:rsidRPr="002067EC">
        <w:rPr>
          <w:rFonts w:ascii="Book Antiqua" w:eastAsia="Book Antiqua" w:hAnsi="Book Antiqua" w:cs="Book Antiqua"/>
        </w:rPr>
        <w:t>January 6, 2024</w:t>
      </w:r>
    </w:p>
    <w:p w14:paraId="66FB967E" w14:textId="636E880D" w:rsidR="00A77B3E" w:rsidRPr="002067EC" w:rsidRDefault="000F1C82" w:rsidP="00361A92">
      <w:pPr>
        <w:spacing w:line="360" w:lineRule="auto"/>
        <w:rPr>
          <w:rFonts w:ascii="Book Antiqua" w:hAnsi="Book Antiqua"/>
        </w:rPr>
        <w:pPrChange w:id="0" w:author="yan jiaping" w:date="2024-01-29T14:08:00Z">
          <w:pPr>
            <w:spacing w:line="360" w:lineRule="auto"/>
            <w:jc w:val="both"/>
          </w:pPr>
        </w:pPrChange>
      </w:pPr>
      <w:r w:rsidRPr="002067EC">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1225"/>
      <w:bookmarkStart w:id="226" w:name="OLE_LINK1237"/>
      <w:bookmarkStart w:id="227" w:name="OLE_LINK1244"/>
      <w:bookmarkStart w:id="228" w:name="OLE_LINK1250"/>
      <w:bookmarkStart w:id="229" w:name="OLE_LINK1251"/>
      <w:bookmarkStart w:id="230" w:name="OLE_LINK1256"/>
      <w:bookmarkStart w:id="231" w:name="OLE_LINK1262"/>
      <w:bookmarkStart w:id="232" w:name="OLE_LINK1273"/>
      <w:bookmarkStart w:id="233" w:name="OLE_LINK1276"/>
      <w:bookmarkStart w:id="234" w:name="OLE_LINK1283"/>
      <w:bookmarkStart w:id="235" w:name="OLE_LINK1292"/>
      <w:bookmarkStart w:id="236" w:name="OLE_LINK1297"/>
      <w:bookmarkStart w:id="237" w:name="OLE_LINK1301"/>
      <w:bookmarkStart w:id="238" w:name="OLE_LINK1305"/>
      <w:bookmarkStart w:id="239" w:name="OLE_LINK1312"/>
      <w:bookmarkStart w:id="240" w:name="OLE_LINK1315"/>
      <w:bookmarkStart w:id="241" w:name="OLE_LINK1319"/>
      <w:bookmarkStart w:id="242" w:name="OLE_LINK1322"/>
      <w:bookmarkStart w:id="243" w:name="OLE_LINK7224"/>
      <w:bookmarkStart w:id="244" w:name="OLE_LINK7229"/>
      <w:bookmarkStart w:id="245" w:name="OLE_LINK7234"/>
      <w:bookmarkStart w:id="246" w:name="OLE_LINK7241"/>
      <w:bookmarkStart w:id="247" w:name="OLE_LINK7244"/>
      <w:bookmarkStart w:id="248" w:name="OLE_LINK7259"/>
      <w:bookmarkStart w:id="249" w:name="OLE_LINK7264"/>
      <w:bookmarkStart w:id="250" w:name="OLE_LINK7268"/>
      <w:bookmarkStart w:id="251" w:name="OLE_LINK7274"/>
      <w:bookmarkStart w:id="252" w:name="OLE_LINK7279"/>
      <w:bookmarkStart w:id="253" w:name="OLE_LINK7288"/>
      <w:bookmarkStart w:id="254" w:name="OLE_LINK7290"/>
      <w:bookmarkStart w:id="255" w:name="OLE_LINK7295"/>
      <w:bookmarkStart w:id="256" w:name="OLE_LINK7300"/>
      <w:bookmarkStart w:id="257" w:name="OLE_LINK7301"/>
      <w:bookmarkStart w:id="258" w:name="OLE_LINK7302"/>
      <w:bookmarkStart w:id="259" w:name="OLE_LINK7305"/>
      <w:bookmarkStart w:id="260" w:name="OLE_LINK7308"/>
      <w:bookmarkStart w:id="261" w:name="OLE_LINK7618"/>
      <w:bookmarkStart w:id="262" w:name="OLE_LINK7623"/>
      <w:bookmarkStart w:id="263" w:name="OLE_LINK7630"/>
      <w:bookmarkStart w:id="264" w:name="OLE_LINK7639"/>
      <w:bookmarkStart w:id="265" w:name="OLE_LINK7644"/>
      <w:bookmarkStart w:id="266" w:name="OLE_LINK7650"/>
      <w:bookmarkStart w:id="267" w:name="OLE_LINK7654"/>
      <w:bookmarkStart w:id="268" w:name="OLE_LINK7666"/>
      <w:bookmarkStart w:id="269" w:name="OLE_LINK7670"/>
      <w:bookmarkStart w:id="270" w:name="OLE_LINK7675"/>
      <w:bookmarkStart w:id="271" w:name="OLE_LINK7681"/>
      <w:bookmarkStart w:id="272" w:name="OLE_LINK7682"/>
      <w:bookmarkStart w:id="273" w:name="OLE_LINK7688"/>
      <w:bookmarkStart w:id="274" w:name="OLE_LINK7693"/>
      <w:bookmarkStart w:id="275" w:name="OLE_LINK7700"/>
      <w:bookmarkStart w:id="276" w:name="OLE_LINK7724"/>
      <w:bookmarkStart w:id="277" w:name="OLE_LINK7727"/>
      <w:bookmarkStart w:id="278" w:name="OLE_LINK7732"/>
      <w:bookmarkStart w:id="279" w:name="OLE_LINK7744"/>
      <w:bookmarkStart w:id="280" w:name="OLE_LINK7753"/>
      <w:bookmarkStart w:id="281" w:name="OLE_LINK7761"/>
      <w:bookmarkStart w:id="282" w:name="OLE_LINK7765"/>
      <w:bookmarkStart w:id="283" w:name="OLE_LINK7769"/>
      <w:bookmarkStart w:id="284" w:name="OLE_LINK7772"/>
      <w:bookmarkStart w:id="285" w:name="OLE_LINK7775"/>
      <w:bookmarkStart w:id="286" w:name="OLE_LINK7779"/>
      <w:bookmarkStart w:id="287" w:name="OLE_LINK7785"/>
      <w:bookmarkStart w:id="288" w:name="OLE_LINK7788"/>
      <w:bookmarkStart w:id="289" w:name="OLE_LINK7791"/>
      <w:bookmarkStart w:id="290" w:name="OLE_LINK7794"/>
      <w:bookmarkStart w:id="291" w:name="OLE_LINK7800"/>
      <w:bookmarkStart w:id="292" w:name="OLE_LINK7803"/>
      <w:bookmarkStart w:id="293" w:name="OLE_LINK7806"/>
      <w:bookmarkStart w:id="294" w:name="OLE_LINK7810"/>
      <w:bookmarkStart w:id="295" w:name="OLE_LINK7811"/>
      <w:bookmarkStart w:id="296" w:name="OLE_LINK7815"/>
      <w:bookmarkStart w:id="297" w:name="OLE_LINK7238"/>
      <w:bookmarkStart w:id="298" w:name="OLE_LINK7245"/>
      <w:bookmarkStart w:id="299" w:name="OLE_LINK7254"/>
      <w:bookmarkStart w:id="300" w:name="OLE_LINK7260"/>
      <w:bookmarkStart w:id="301" w:name="OLE_LINK7263"/>
      <w:bookmarkStart w:id="302" w:name="OLE_LINK7265"/>
      <w:bookmarkStart w:id="303" w:name="OLE_LINK7266"/>
      <w:bookmarkStart w:id="304" w:name="OLE_LINK7272"/>
      <w:bookmarkStart w:id="305" w:name="OLE_LINK7282"/>
      <w:bookmarkStart w:id="306" w:name="OLE_LINK7287"/>
      <w:bookmarkStart w:id="307" w:name="OLE_LINK7292"/>
      <w:bookmarkStart w:id="308" w:name="OLE_LINK7296"/>
      <w:bookmarkStart w:id="309" w:name="OLE_LINK7303"/>
      <w:bookmarkStart w:id="310" w:name="OLE_LINK7307"/>
      <w:bookmarkStart w:id="311" w:name="OLE_LINK7313"/>
      <w:bookmarkStart w:id="312" w:name="OLE_LINK7317"/>
      <w:bookmarkStart w:id="313" w:name="OLE_LINK7322"/>
      <w:bookmarkStart w:id="314" w:name="OLE_LINK7326"/>
      <w:bookmarkStart w:id="315" w:name="OLE_LINK7376"/>
      <w:bookmarkStart w:id="316" w:name="OLE_LINK7379"/>
      <w:bookmarkStart w:id="317" w:name="OLE_LINK7383"/>
      <w:bookmarkStart w:id="318" w:name="OLE_LINK7386"/>
      <w:bookmarkStart w:id="319" w:name="OLE_LINK7389"/>
      <w:bookmarkStart w:id="320" w:name="OLE_LINK7394"/>
      <w:bookmarkStart w:id="321" w:name="OLE_LINK7403"/>
      <w:bookmarkStart w:id="322" w:name="OLE_LINK7422"/>
      <w:bookmarkStart w:id="323" w:name="OLE_LINK7426"/>
      <w:bookmarkStart w:id="324" w:name="OLE_LINK7432"/>
      <w:bookmarkStart w:id="325" w:name="OLE_LINK7440"/>
      <w:bookmarkStart w:id="326" w:name="OLE_LINK7523"/>
      <w:bookmarkStart w:id="327" w:name="OLE_LINK7526"/>
      <w:bookmarkStart w:id="328" w:name="OLE_LINK7533"/>
      <w:bookmarkStart w:id="329" w:name="OLE_LINK7534"/>
      <w:bookmarkStart w:id="330" w:name="OLE_LINK7538"/>
      <w:bookmarkStart w:id="331" w:name="OLE_LINK7548"/>
      <w:bookmarkStart w:id="332" w:name="OLE_LINK7552"/>
      <w:bookmarkStart w:id="333" w:name="OLE_LINK7562"/>
      <w:bookmarkStart w:id="334" w:name="OLE_LINK7572"/>
      <w:bookmarkStart w:id="335" w:name="OLE_LINK7573"/>
      <w:bookmarkStart w:id="336" w:name="OLE_LINK7579"/>
      <w:bookmarkStart w:id="337" w:name="OLE_LINK7588"/>
      <w:bookmarkStart w:id="338" w:name="OLE_LINK7593"/>
      <w:bookmarkStart w:id="339" w:name="OLE_LINK7619"/>
      <w:bookmarkStart w:id="340" w:name="OLE_LINK7631"/>
      <w:bookmarkStart w:id="341" w:name="OLE_LINK7642"/>
      <w:bookmarkStart w:id="342" w:name="OLE_LINK7646"/>
      <w:bookmarkStart w:id="343" w:name="OLE_LINK7648"/>
      <w:bookmarkStart w:id="344" w:name="OLE_LINK7658"/>
      <w:bookmarkStart w:id="345" w:name="OLE_LINK7739"/>
      <w:bookmarkStart w:id="346" w:name="OLE_LINK7743"/>
      <w:bookmarkStart w:id="347" w:name="OLE_LINK7749"/>
      <w:bookmarkStart w:id="348" w:name="OLE_LINK7756"/>
      <w:bookmarkStart w:id="349" w:name="OLE_LINK7786"/>
      <w:bookmarkStart w:id="350" w:name="OLE_LINK7793"/>
      <w:bookmarkStart w:id="351" w:name="OLE_LINK7801"/>
      <w:bookmarkStart w:id="352" w:name="OLE_LINK7805"/>
      <w:bookmarkStart w:id="353" w:name="OLE_LINK7814"/>
      <w:bookmarkStart w:id="354" w:name="OLE_LINK7818"/>
      <w:bookmarkStart w:id="355" w:name="OLE_LINK7822"/>
      <w:bookmarkStart w:id="356" w:name="OLE_LINK7825"/>
      <w:bookmarkStart w:id="357" w:name="OLE_LINK7834"/>
      <w:bookmarkStart w:id="358" w:name="OLE_LINK7840"/>
      <w:bookmarkStart w:id="359" w:name="OLE_LINK7844"/>
      <w:bookmarkStart w:id="360" w:name="OLE_LINK7850"/>
      <w:bookmarkStart w:id="361" w:name="OLE_LINK7853"/>
      <w:bookmarkStart w:id="362" w:name="OLE_LINK7858"/>
      <w:bookmarkStart w:id="363" w:name="OLE_LINK7862"/>
      <w:bookmarkStart w:id="364" w:name="OLE_LINK7863"/>
      <w:bookmarkStart w:id="365" w:name="OLE_LINK7864"/>
      <w:bookmarkStart w:id="366" w:name="OLE_LINK7871"/>
      <w:bookmarkStart w:id="367" w:name="OLE_LINK7877"/>
      <w:bookmarkStart w:id="368" w:name="OLE_LINK7883"/>
      <w:bookmarkStart w:id="369" w:name="OLE_LINK7888"/>
      <w:bookmarkStart w:id="370" w:name="OLE_LINK7898"/>
      <w:bookmarkStart w:id="371" w:name="OLE_LINK7901"/>
      <w:bookmarkStart w:id="372" w:name="OLE_LINK7255"/>
      <w:bookmarkStart w:id="373" w:name="OLE_LINK7261"/>
      <w:bookmarkStart w:id="374" w:name="OLE_LINK7269"/>
      <w:bookmarkStart w:id="375" w:name="OLE_LINK7275"/>
      <w:bookmarkStart w:id="376" w:name="OLE_LINK7280"/>
      <w:bookmarkStart w:id="377" w:name="OLE_LINK7286"/>
      <w:bookmarkStart w:id="378" w:name="OLE_LINK7293"/>
      <w:bookmarkStart w:id="379" w:name="OLE_LINK7304"/>
      <w:bookmarkStart w:id="380" w:name="OLE_LINK7306"/>
      <w:bookmarkStart w:id="381" w:name="OLE_LINK7314"/>
      <w:bookmarkStart w:id="382" w:name="OLE_LINK7324"/>
      <w:bookmarkStart w:id="383" w:name="OLE_LINK7330"/>
      <w:bookmarkStart w:id="384" w:name="OLE_LINK7335"/>
      <w:bookmarkStart w:id="385" w:name="OLE_LINK7340"/>
      <w:bookmarkStart w:id="386" w:name="OLE_LINK7343"/>
      <w:bookmarkStart w:id="387" w:name="OLE_LINK7344"/>
      <w:bookmarkStart w:id="388" w:name="OLE_LINK7348"/>
      <w:bookmarkStart w:id="389" w:name="OLE_LINK7351"/>
      <w:bookmarkStart w:id="390" w:name="OLE_LINK7357"/>
      <w:bookmarkStart w:id="391" w:name="OLE_LINK7360"/>
      <w:bookmarkStart w:id="392" w:name="OLE_LINK7361"/>
      <w:bookmarkStart w:id="393" w:name="OLE_LINK7368"/>
      <w:bookmarkStart w:id="394" w:name="OLE_LINK7372"/>
      <w:bookmarkStart w:id="395" w:name="OLE_LINK7378"/>
      <w:bookmarkStart w:id="396" w:name="OLE_LINK7384"/>
      <w:bookmarkStart w:id="397" w:name="OLE_LINK7395"/>
      <w:bookmarkStart w:id="398" w:name="OLE_LINK7404"/>
      <w:bookmarkStart w:id="399" w:name="OLE_LINK7407"/>
      <w:bookmarkStart w:id="400" w:name="OLE_LINK7411"/>
      <w:bookmarkStart w:id="401" w:name="OLE_LINK7415"/>
      <w:bookmarkStart w:id="402" w:name="OLE_LINK7418"/>
      <w:bookmarkStart w:id="403" w:name="OLE_LINK7424"/>
      <w:bookmarkStart w:id="404" w:name="OLE_LINK7667"/>
      <w:bookmarkStart w:id="405" w:name="OLE_LINK7676"/>
      <w:bookmarkStart w:id="406" w:name="OLE_LINK7685"/>
      <w:bookmarkStart w:id="407" w:name="OLE_LINK7689"/>
      <w:bookmarkStart w:id="408" w:name="OLE_LINK7701"/>
      <w:bookmarkStart w:id="409" w:name="OLE_LINK7708"/>
      <w:bookmarkStart w:id="410" w:name="OLE_LINK7720"/>
      <w:bookmarkStart w:id="411" w:name="OLE_LINK7729"/>
      <w:bookmarkStart w:id="412" w:name="OLE_LINK7747"/>
      <w:bookmarkStart w:id="413" w:name="OLE_LINK7754"/>
      <w:bookmarkStart w:id="414" w:name="OLE_LINK7771"/>
      <w:bookmarkStart w:id="415" w:name="OLE_LINK7776"/>
      <w:bookmarkStart w:id="416" w:name="OLE_LINK7777"/>
      <w:bookmarkStart w:id="417" w:name="OLE_LINK7781"/>
      <w:bookmarkStart w:id="418" w:name="OLE_LINK7787"/>
      <w:bookmarkStart w:id="419" w:name="OLE_LINK7789"/>
      <w:bookmarkStart w:id="420" w:name="OLE_LINK7795"/>
      <w:bookmarkStart w:id="421" w:name="OLE_LINK7804"/>
      <w:bookmarkStart w:id="422" w:name="OLE_LINK7816"/>
      <w:bookmarkStart w:id="423" w:name="OLE_LINK7841"/>
      <w:bookmarkStart w:id="424" w:name="OLE_LINK7848"/>
      <w:bookmarkStart w:id="425" w:name="OLE_LINK7854"/>
      <w:bookmarkStart w:id="426" w:name="OLE_LINK7866"/>
      <w:bookmarkStart w:id="427" w:name="OLE_LINK7878"/>
      <w:bookmarkStart w:id="428" w:name="OLE_LINK7889"/>
      <w:bookmarkStart w:id="429" w:name="OLE_LINK7900"/>
      <w:bookmarkStart w:id="430" w:name="OLE_LINK7906"/>
      <w:bookmarkStart w:id="431" w:name="OLE_LINK7909"/>
      <w:bookmarkStart w:id="432" w:name="OLE_LINK7913"/>
      <w:bookmarkStart w:id="433" w:name="OLE_LINK7916"/>
      <w:bookmarkStart w:id="434" w:name="OLE_LINK1335"/>
      <w:bookmarkStart w:id="435" w:name="OLE_LINK1343"/>
      <w:bookmarkStart w:id="436" w:name="OLE_LINK1344"/>
      <w:bookmarkStart w:id="437" w:name="OLE_LINK1348"/>
      <w:bookmarkStart w:id="438" w:name="OLE_LINK1353"/>
      <w:bookmarkStart w:id="439" w:name="OLE_LINK1356"/>
      <w:bookmarkStart w:id="440" w:name="OLE_LINK1361"/>
      <w:bookmarkStart w:id="441" w:name="OLE_LINK1364"/>
      <w:bookmarkStart w:id="442" w:name="OLE_LINK1365"/>
      <w:bookmarkStart w:id="443" w:name="OLE_LINK1371"/>
      <w:bookmarkStart w:id="444" w:name="OLE_LINK1375"/>
      <w:bookmarkStart w:id="445" w:name="OLE_LINK1379"/>
      <w:bookmarkStart w:id="446" w:name="OLE_LINK1384"/>
      <w:bookmarkStart w:id="447" w:name="OLE_LINK1387"/>
      <w:bookmarkStart w:id="448" w:name="OLE_LINK1391"/>
      <w:bookmarkStart w:id="449" w:name="OLE_LINK1395"/>
      <w:bookmarkStart w:id="450" w:name="OLE_LINK1399"/>
      <w:bookmarkStart w:id="451" w:name="OLE_LINK1402"/>
      <w:bookmarkStart w:id="452" w:name="OLE_LINK1412"/>
      <w:bookmarkStart w:id="453" w:name="OLE_LINK1429"/>
      <w:bookmarkStart w:id="454" w:name="OLE_LINK1433"/>
      <w:bookmarkStart w:id="455" w:name="OLE_LINK1436"/>
      <w:bookmarkStart w:id="456" w:name="OLE_LINK1449"/>
      <w:bookmarkStart w:id="457" w:name="OLE_LINK1452"/>
      <w:bookmarkStart w:id="458" w:name="OLE_LINK1457"/>
      <w:bookmarkStart w:id="459" w:name="OLE_LINK1466"/>
      <w:bookmarkStart w:id="460" w:name="OLE_LINK1474"/>
      <w:bookmarkStart w:id="461" w:name="OLE_LINK1477"/>
      <w:bookmarkStart w:id="462" w:name="OLE_LINK1478"/>
      <w:bookmarkStart w:id="463" w:name="OLE_LINK1484"/>
      <w:bookmarkStart w:id="464" w:name="OLE_LINK1490"/>
      <w:bookmarkStart w:id="465" w:name="OLE_LINK1492"/>
      <w:bookmarkStart w:id="466" w:name="OLE_LINK1496"/>
      <w:bookmarkStart w:id="467" w:name="OLE_LINK1499"/>
      <w:bookmarkStart w:id="468" w:name="OLE_LINK1503"/>
      <w:bookmarkStart w:id="469" w:name="OLE_LINK1508"/>
      <w:bookmarkStart w:id="470" w:name="OLE_LINK7674"/>
      <w:bookmarkStart w:id="471" w:name="OLE_LINK7683"/>
      <w:bookmarkStart w:id="472" w:name="OLE_LINK7704"/>
      <w:bookmarkStart w:id="473" w:name="OLE_LINK7714"/>
      <w:bookmarkStart w:id="474" w:name="OLE_LINK7725"/>
      <w:bookmarkStart w:id="475" w:name="OLE_LINK7731"/>
      <w:bookmarkStart w:id="476" w:name="OLE_LINK7740"/>
      <w:bookmarkStart w:id="477" w:name="OLE_LINK7745"/>
      <w:bookmarkStart w:id="478" w:name="OLE_LINK7755"/>
      <w:bookmarkStart w:id="479" w:name="OLE_LINK7762"/>
      <w:bookmarkStart w:id="480" w:name="OLE_LINK7766"/>
      <w:bookmarkStart w:id="481" w:name="OLE_LINK7780"/>
      <w:bookmarkStart w:id="482" w:name="OLE_LINK7797"/>
      <w:bookmarkStart w:id="483" w:name="OLE_LINK7807"/>
      <w:bookmarkStart w:id="484" w:name="OLE_LINK7817"/>
      <w:bookmarkStart w:id="485" w:name="OLE_LINK7842"/>
      <w:bookmarkStart w:id="486" w:name="OLE_LINK7851"/>
      <w:bookmarkStart w:id="487" w:name="OLE_LINK7859"/>
      <w:bookmarkStart w:id="488" w:name="OLE_LINK7868"/>
      <w:bookmarkStart w:id="489" w:name="OLE_LINK7884"/>
      <w:bookmarkStart w:id="490" w:name="OLE_LINK7902"/>
      <w:bookmarkStart w:id="491" w:name="OLE_LINK7907"/>
      <w:bookmarkStart w:id="492" w:name="OLE_LINK7917"/>
      <w:bookmarkStart w:id="493" w:name="OLE_LINK7920"/>
      <w:bookmarkStart w:id="494" w:name="OLE_LINK7923"/>
      <w:bookmarkStart w:id="495" w:name="OLE_LINK7927"/>
      <w:bookmarkStart w:id="496" w:name="OLE_LINK7933"/>
      <w:bookmarkStart w:id="497" w:name="OLE_LINK7936"/>
      <w:bookmarkStart w:id="498" w:name="OLE_LINK7938"/>
      <w:bookmarkStart w:id="499" w:name="OLE_LINK7947"/>
      <w:bookmarkStart w:id="500" w:name="OLE_LINK7952"/>
      <w:bookmarkStart w:id="501" w:name="OLE_LINK7960"/>
      <w:bookmarkStart w:id="502" w:name="OLE_LINK8010"/>
      <w:bookmarkStart w:id="503" w:name="OLE_LINK8011"/>
      <w:bookmarkStart w:id="504" w:name="OLE_LINK8012"/>
      <w:bookmarkStart w:id="505" w:name="OLE_LINK8015"/>
      <w:bookmarkStart w:id="506" w:name="OLE_LINK8023"/>
      <w:bookmarkStart w:id="507" w:name="OLE_LINK8026"/>
      <w:bookmarkStart w:id="508" w:name="OLE_LINK8027"/>
      <w:bookmarkStart w:id="509" w:name="OLE_LINK8034"/>
      <w:bookmarkStart w:id="510" w:name="OLE_LINK8037"/>
      <w:bookmarkStart w:id="511" w:name="OLE_LINK8046"/>
      <w:bookmarkStart w:id="512" w:name="OLE_LINK8049"/>
      <w:bookmarkStart w:id="513" w:name="OLE_LINK8055"/>
      <w:bookmarkStart w:id="514" w:name="OLE_LINK8059"/>
      <w:bookmarkStart w:id="515" w:name="OLE_LINK8064"/>
      <w:bookmarkStart w:id="516" w:name="OLE_LINK8066"/>
      <w:bookmarkStart w:id="517" w:name="OLE_LINK8072"/>
      <w:bookmarkStart w:id="518" w:name="OLE_LINK8078"/>
      <w:bookmarkStart w:id="519" w:name="OLE_LINK8081"/>
      <w:bookmarkStart w:id="520" w:name="OLE_LINK8089"/>
      <w:bookmarkStart w:id="521" w:name="OLE_LINK8134"/>
      <w:bookmarkStart w:id="522" w:name="OLE_LINK8137"/>
      <w:bookmarkStart w:id="523" w:name="OLE_LINK8138"/>
      <w:bookmarkStart w:id="524" w:name="OLE_LINK8139"/>
      <w:bookmarkStart w:id="525" w:name="OLE_LINK8141"/>
      <w:bookmarkStart w:id="526" w:name="OLE_LINK8144"/>
      <w:bookmarkStart w:id="527" w:name="OLE_LINK8148"/>
      <w:bookmarkStart w:id="528" w:name="OLE_LINK8153"/>
      <w:bookmarkStart w:id="529" w:name="OLE_LINK8157"/>
      <w:bookmarkStart w:id="530" w:name="OLE_LINK8160"/>
      <w:bookmarkStart w:id="531" w:name="OLE_LINK8166"/>
      <w:bookmarkStart w:id="532" w:name="OLE_LINK8171"/>
      <w:bookmarkStart w:id="533" w:name="OLE_LINK8175"/>
      <w:bookmarkStart w:id="534" w:name="OLE_LINK8179"/>
      <w:bookmarkStart w:id="535" w:name="OLE_LINK8185"/>
      <w:bookmarkStart w:id="536" w:name="OLE_LINK8188"/>
      <w:bookmarkStart w:id="537" w:name="OLE_LINK8192"/>
      <w:bookmarkStart w:id="538" w:name="OLE_LINK8199"/>
      <w:bookmarkStart w:id="539" w:name="OLE_LINK8203"/>
      <w:bookmarkStart w:id="540" w:name="OLE_LINK8209"/>
      <w:bookmarkStart w:id="541" w:name="OLE_LINK8217"/>
      <w:bookmarkStart w:id="542" w:name="OLE_LINK8222"/>
      <w:bookmarkStart w:id="543" w:name="OLE_LINK8226"/>
      <w:bookmarkStart w:id="544" w:name="OLE_LINK8229"/>
      <w:bookmarkStart w:id="545" w:name="OLE_LINK8230"/>
      <w:bookmarkStart w:id="546" w:name="OLE_LINK8232"/>
      <w:bookmarkStart w:id="547" w:name="OLE_LINK8239"/>
      <w:bookmarkStart w:id="548" w:name="OLE_LINK1357"/>
      <w:bookmarkStart w:id="549" w:name="OLE_LINK1372"/>
      <w:bookmarkStart w:id="550" w:name="OLE_LINK1381"/>
      <w:bookmarkStart w:id="551" w:name="OLE_LINK1382"/>
      <w:bookmarkStart w:id="552" w:name="OLE_LINK1397"/>
      <w:bookmarkStart w:id="553" w:name="OLE_LINK1407"/>
      <w:bookmarkStart w:id="554" w:name="OLE_LINK1414"/>
      <w:bookmarkStart w:id="555" w:name="OLE_LINK1419"/>
      <w:bookmarkStart w:id="556" w:name="OLE_LINK1424"/>
      <w:bookmarkStart w:id="557" w:name="OLE_LINK1434"/>
      <w:bookmarkStart w:id="558" w:name="OLE_LINK1441"/>
      <w:bookmarkStart w:id="559" w:name="OLE_LINK7845"/>
      <w:bookmarkStart w:id="560" w:name="OLE_LINK7860"/>
      <w:bookmarkStart w:id="561" w:name="OLE_LINK7890"/>
      <w:bookmarkStart w:id="562" w:name="OLE_LINK7914"/>
      <w:bookmarkStart w:id="563" w:name="OLE_LINK7918"/>
      <w:bookmarkStart w:id="564" w:name="OLE_LINK7925"/>
      <w:bookmarkStart w:id="565" w:name="OLE_LINK7929"/>
      <w:bookmarkStart w:id="566" w:name="OLE_LINK7932"/>
      <w:bookmarkStart w:id="567" w:name="OLE_LINK7939"/>
      <w:bookmarkStart w:id="568" w:name="OLE_LINK7944"/>
      <w:bookmarkStart w:id="569" w:name="OLE_LINK7953"/>
      <w:bookmarkStart w:id="570" w:name="OLE_LINK8177"/>
      <w:bookmarkStart w:id="571" w:name="OLE_LINK8186"/>
      <w:bookmarkStart w:id="572" w:name="OLE_LINK8194"/>
      <w:bookmarkStart w:id="573" w:name="OLE_LINK8200"/>
      <w:bookmarkStart w:id="574" w:name="OLE_LINK8206"/>
      <w:bookmarkStart w:id="575" w:name="OLE_LINK8212"/>
      <w:bookmarkStart w:id="576" w:name="OLE_LINK8213"/>
      <w:bookmarkStart w:id="577" w:name="OLE_LINK8214"/>
      <w:bookmarkStart w:id="578" w:name="OLE_LINK8219"/>
      <w:bookmarkStart w:id="579" w:name="OLE_LINK8224"/>
      <w:bookmarkStart w:id="580" w:name="OLE_LINK8227"/>
      <w:bookmarkStart w:id="581" w:name="OLE_LINK8235"/>
      <w:bookmarkStart w:id="582" w:name="OLE_LINK8241"/>
      <w:bookmarkStart w:id="583" w:name="OLE_LINK8245"/>
      <w:bookmarkStart w:id="584" w:name="OLE_LINK8248"/>
      <w:bookmarkStart w:id="585" w:name="OLE_LINK8254"/>
      <w:bookmarkStart w:id="586" w:name="OLE_LINK8262"/>
      <w:bookmarkStart w:id="587" w:name="OLE_LINK8267"/>
      <w:ins w:id="588" w:author="yan jiaping" w:date="2024-01-29T14:08:00Z">
        <w:r w:rsidR="00361A92">
          <w:rPr>
            <w:rFonts w:ascii="Book Antiqua" w:hAnsi="Book Antiqua"/>
          </w:rPr>
          <w:t>January 29,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5CC93FD4"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rPr>
        <w:t xml:space="preserve">Published online: </w:t>
      </w:r>
    </w:p>
    <w:p w14:paraId="2FA2A2F9" w14:textId="77777777" w:rsidR="00A77B3E" w:rsidRPr="002067EC" w:rsidRDefault="00A77B3E" w:rsidP="002067EC">
      <w:pPr>
        <w:spacing w:line="360" w:lineRule="auto"/>
        <w:jc w:val="both"/>
        <w:rPr>
          <w:rFonts w:ascii="Book Antiqua" w:hAnsi="Book Antiqua"/>
        </w:rPr>
        <w:sectPr w:rsidR="00A77B3E" w:rsidRPr="002067EC" w:rsidSect="00437534">
          <w:footerReference w:type="default" r:id="rId6"/>
          <w:pgSz w:w="12240" w:h="15840"/>
          <w:pgMar w:top="1440" w:right="1440" w:bottom="1440" w:left="1440" w:header="720" w:footer="720" w:gutter="0"/>
          <w:cols w:space="720"/>
          <w:docGrid w:linePitch="360"/>
        </w:sectPr>
      </w:pPr>
    </w:p>
    <w:p w14:paraId="0D530712"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lastRenderedPageBreak/>
        <w:t>Abstract</w:t>
      </w:r>
    </w:p>
    <w:p w14:paraId="4543047F"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rPr>
        <w:t xml:space="preserve">This review comprehensively explores the versatile potential of </w:t>
      </w:r>
      <w:bookmarkStart w:id="589" w:name="_Hlk157176217"/>
      <w:r w:rsidRPr="002067EC">
        <w:rPr>
          <w:rFonts w:ascii="Book Antiqua" w:eastAsia="Book Antiqua" w:hAnsi="Book Antiqua" w:cs="Book Antiqua"/>
        </w:rPr>
        <w:t>mesenchymal stem cells</w:t>
      </w:r>
      <w:bookmarkEnd w:id="589"/>
      <w:r w:rsidRPr="002067EC">
        <w:rPr>
          <w:rFonts w:ascii="Book Antiqua" w:eastAsia="Book Antiqua" w:hAnsi="Book Antiqua" w:cs="Book Antiqua"/>
        </w:rPr>
        <w:t xml:space="preserve"> (MSCs) with a specific focus on adipose-derived MSCs. Ophthalmic and oculoplastic surgery, encompassing diverse procedures for ocular and periocular enhancement, demands advanced solutions for tissue restoration, functional and aesthetic refinement, and aging. Investigating immunomodulatory, regenerative, and healing capacities of MSCs, this review underscores the potential use of adipose-derived MSCs as a cost-effective alternative from bench to bedside, addressing common unmet needs in the field of reconstructive and regenerative surgery.</w:t>
      </w:r>
    </w:p>
    <w:p w14:paraId="37105680" w14:textId="77777777" w:rsidR="00A77B3E" w:rsidRPr="002067EC" w:rsidRDefault="00A77B3E" w:rsidP="002067EC">
      <w:pPr>
        <w:spacing w:line="360" w:lineRule="auto"/>
        <w:jc w:val="both"/>
        <w:rPr>
          <w:rFonts w:ascii="Book Antiqua" w:hAnsi="Book Antiqua"/>
        </w:rPr>
      </w:pPr>
    </w:p>
    <w:p w14:paraId="08D34897"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rPr>
        <w:t xml:space="preserve">Key Words: </w:t>
      </w:r>
      <w:r w:rsidRPr="002067EC">
        <w:rPr>
          <w:rFonts w:ascii="Book Antiqua" w:eastAsia="Book Antiqua" w:hAnsi="Book Antiqua" w:cs="Book Antiqua"/>
        </w:rPr>
        <w:t xml:space="preserve">Stem cells; Adipose stem cell; Ocular therapy; </w:t>
      </w:r>
      <w:proofErr w:type="spellStart"/>
      <w:r w:rsidRPr="002067EC">
        <w:rPr>
          <w:rFonts w:ascii="Book Antiqua" w:eastAsia="Book Antiqua" w:hAnsi="Book Antiqua" w:cs="Book Antiqua"/>
        </w:rPr>
        <w:t>Oculoplastics</w:t>
      </w:r>
      <w:proofErr w:type="spellEnd"/>
      <w:r w:rsidRPr="002067EC">
        <w:rPr>
          <w:rFonts w:ascii="Book Antiqua" w:eastAsia="Book Antiqua" w:hAnsi="Book Antiqua" w:cs="Book Antiqua"/>
        </w:rPr>
        <w:t>; Regenerative</w:t>
      </w:r>
    </w:p>
    <w:p w14:paraId="2C948566" w14:textId="77777777" w:rsidR="00A77B3E" w:rsidRPr="002067EC" w:rsidRDefault="00A77B3E" w:rsidP="002067EC">
      <w:pPr>
        <w:spacing w:line="360" w:lineRule="auto"/>
        <w:jc w:val="both"/>
        <w:rPr>
          <w:rFonts w:ascii="Book Antiqua" w:hAnsi="Book Antiqua"/>
        </w:rPr>
      </w:pPr>
    </w:p>
    <w:p w14:paraId="58CE6AE7" w14:textId="77777777" w:rsidR="00A77B3E" w:rsidRPr="002067EC" w:rsidRDefault="000F1C82" w:rsidP="002067EC">
      <w:pPr>
        <w:spacing w:line="360" w:lineRule="auto"/>
        <w:jc w:val="both"/>
        <w:rPr>
          <w:rFonts w:ascii="Book Antiqua" w:hAnsi="Book Antiqua"/>
        </w:rPr>
      </w:pPr>
      <w:proofErr w:type="spellStart"/>
      <w:r w:rsidRPr="002067EC">
        <w:rPr>
          <w:rFonts w:ascii="Book Antiqua" w:eastAsia="Book Antiqua" w:hAnsi="Book Antiqua" w:cs="Book Antiqua"/>
        </w:rPr>
        <w:t>Surico</w:t>
      </w:r>
      <w:proofErr w:type="spellEnd"/>
      <w:r w:rsidRPr="002067EC">
        <w:rPr>
          <w:rFonts w:ascii="Book Antiqua" w:eastAsia="Book Antiqua" w:hAnsi="Book Antiqua" w:cs="Book Antiqua"/>
        </w:rPr>
        <w:t xml:space="preserve"> PL, </w:t>
      </w:r>
      <w:proofErr w:type="spellStart"/>
      <w:r w:rsidRPr="002067EC">
        <w:rPr>
          <w:rFonts w:ascii="Book Antiqua" w:eastAsia="Book Antiqua" w:hAnsi="Book Antiqua" w:cs="Book Antiqua"/>
        </w:rPr>
        <w:t>Scarabosio</w:t>
      </w:r>
      <w:proofErr w:type="spellEnd"/>
      <w:r w:rsidRPr="002067EC">
        <w:rPr>
          <w:rFonts w:ascii="Book Antiqua" w:eastAsia="Book Antiqua" w:hAnsi="Book Antiqua" w:cs="Book Antiqua"/>
        </w:rPr>
        <w:t xml:space="preserve"> A, </w:t>
      </w:r>
      <w:proofErr w:type="spellStart"/>
      <w:r w:rsidRPr="002067EC">
        <w:rPr>
          <w:rFonts w:ascii="Book Antiqua" w:eastAsia="Book Antiqua" w:hAnsi="Book Antiqua" w:cs="Book Antiqua"/>
        </w:rPr>
        <w:t>Miotti</w:t>
      </w:r>
      <w:proofErr w:type="spellEnd"/>
      <w:r w:rsidRPr="002067EC">
        <w:rPr>
          <w:rFonts w:ascii="Book Antiqua" w:eastAsia="Book Antiqua" w:hAnsi="Book Antiqua" w:cs="Book Antiqua"/>
        </w:rPr>
        <w:t xml:space="preserve"> G, Grando M, Salati C, Parodi PC, Spadea L, Zeppieri M. Unlocking the versatile potential: Adipose-derived mesenchymal stem cells in ocular surface reconstruction and </w:t>
      </w:r>
      <w:proofErr w:type="spellStart"/>
      <w:r w:rsidRPr="002067EC">
        <w:rPr>
          <w:rFonts w:ascii="Book Antiqua" w:eastAsia="Book Antiqua" w:hAnsi="Book Antiqua" w:cs="Book Antiqua"/>
        </w:rPr>
        <w:t>oculoplastics</w:t>
      </w:r>
      <w:proofErr w:type="spellEnd"/>
      <w:r w:rsidRPr="002067EC">
        <w:rPr>
          <w:rFonts w:ascii="Book Antiqua" w:eastAsia="Book Antiqua" w:hAnsi="Book Antiqua" w:cs="Book Antiqua"/>
        </w:rPr>
        <w:t xml:space="preserve">. </w:t>
      </w:r>
      <w:r w:rsidRPr="002067EC">
        <w:rPr>
          <w:rFonts w:ascii="Book Antiqua" w:eastAsia="Book Antiqua" w:hAnsi="Book Antiqua" w:cs="Book Antiqua"/>
          <w:i/>
          <w:iCs/>
        </w:rPr>
        <w:t>World J Stem Cells</w:t>
      </w:r>
      <w:r w:rsidRPr="002067EC">
        <w:rPr>
          <w:rFonts w:ascii="Book Antiqua" w:eastAsia="Book Antiqua" w:hAnsi="Book Antiqua" w:cs="Book Antiqua"/>
        </w:rPr>
        <w:t xml:space="preserve"> 2024; In press</w:t>
      </w:r>
    </w:p>
    <w:p w14:paraId="01E7F963" w14:textId="77777777" w:rsidR="00A77B3E" w:rsidRPr="002067EC" w:rsidRDefault="00A77B3E" w:rsidP="002067EC">
      <w:pPr>
        <w:spacing w:line="360" w:lineRule="auto"/>
        <w:jc w:val="both"/>
        <w:rPr>
          <w:rFonts w:ascii="Book Antiqua" w:hAnsi="Book Antiqua"/>
        </w:rPr>
      </w:pPr>
    </w:p>
    <w:p w14:paraId="3B56F9CC" w14:textId="1D7B0C6C"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rPr>
        <w:t xml:space="preserve">Core Tip: </w:t>
      </w:r>
      <w:r w:rsidRPr="002067EC">
        <w:rPr>
          <w:rFonts w:ascii="Book Antiqua" w:eastAsia="Book Antiqua" w:hAnsi="Book Antiqua" w:cs="Book Antiqua"/>
        </w:rPr>
        <w:t>Mesenchymal stem cells (MSCs) have great have shown great therapeutic potential in all fields of medicine. Adipose-derived MSCs are advantageous, abundant, and relatively safe when considered in treatment regimes. Ophthalmic and oculoplastic surgery that involve procedures for periocular enhancement can benefit from this treatment option for tissue restoration, functional and aesthetic refinement and aging. Adipose-derived MSCs offer immunomodulatory, regenerative, and healing, thus addressing common unmet needs in the field of reconstructive and regenerative surgery. Patient outcomes, success of therapy, prevention of complications and management of patients depend on proper surgical option for individualized tailored needs.</w:t>
      </w:r>
    </w:p>
    <w:p w14:paraId="12B9CEBF" w14:textId="77777777" w:rsidR="00A77B3E" w:rsidRPr="002067EC" w:rsidRDefault="00A77B3E" w:rsidP="002067EC">
      <w:pPr>
        <w:spacing w:line="360" w:lineRule="auto"/>
        <w:jc w:val="both"/>
        <w:rPr>
          <w:rFonts w:ascii="Book Antiqua" w:hAnsi="Book Antiqua"/>
        </w:rPr>
      </w:pPr>
    </w:p>
    <w:p w14:paraId="7D3D3260"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aps/>
          <w:color w:val="000000"/>
          <w:u w:val="single"/>
        </w:rPr>
        <w:t>INTRODUCTION</w:t>
      </w:r>
    </w:p>
    <w:p w14:paraId="2FC28789" w14:textId="1C5524EF"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The field of oculoplastic surgery, which encompasses a wide array of procedures to enhance the form and function of the eye and its surrounding structures, has long been </w:t>
      </w:r>
      <w:r w:rsidRPr="002067EC">
        <w:rPr>
          <w:rFonts w:ascii="Book Antiqua" w:eastAsia="Book Antiqua" w:hAnsi="Book Antiqua" w:cs="Book Antiqua"/>
          <w:color w:val="000000"/>
        </w:rPr>
        <w:lastRenderedPageBreak/>
        <w:t xml:space="preserve">a domain of meticulous precision and innovative approaches. From repairing damaged ocular tissues to restoring the aesthetic aspects of periocular regions, </w:t>
      </w:r>
      <w:proofErr w:type="spellStart"/>
      <w:r w:rsidRPr="002067EC">
        <w:rPr>
          <w:rFonts w:ascii="Book Antiqua" w:eastAsia="Book Antiqua" w:hAnsi="Book Antiqua" w:cs="Book Antiqua"/>
          <w:color w:val="000000"/>
        </w:rPr>
        <w:t>oculoplastics</w:t>
      </w:r>
      <w:proofErr w:type="spellEnd"/>
      <w:r w:rsidRPr="002067EC">
        <w:rPr>
          <w:rFonts w:ascii="Book Antiqua" w:eastAsia="Book Antiqua" w:hAnsi="Book Antiqua" w:cs="Book Antiqua"/>
          <w:color w:val="000000"/>
        </w:rPr>
        <w:t xml:space="preserve"> demand novel solutions that promote both efficacy and safety. Mesenchymal </w:t>
      </w:r>
      <w:r w:rsidR="005C442A" w:rsidRPr="002067EC">
        <w:rPr>
          <w:rFonts w:ascii="Book Antiqua" w:eastAsia="Book Antiqua" w:hAnsi="Book Antiqua" w:cs="Book Antiqua"/>
          <w:color w:val="000000"/>
        </w:rPr>
        <w:t>stem c</w:t>
      </w:r>
      <w:r w:rsidRPr="002067EC">
        <w:rPr>
          <w:rFonts w:ascii="Book Antiqua" w:eastAsia="Book Antiqua" w:hAnsi="Book Antiqua" w:cs="Book Antiqua"/>
          <w:color w:val="000000"/>
        </w:rPr>
        <w:t xml:space="preserve">ells (MSCs) emerge as a beacon of hope in this intricate landscape. These versatile cells, well-known for their regenerative abilities in various medical disciplines, hold immense promise in </w:t>
      </w:r>
      <w:proofErr w:type="spellStart"/>
      <w:r w:rsidRPr="002067EC">
        <w:rPr>
          <w:rFonts w:ascii="Book Antiqua" w:eastAsia="Book Antiqua" w:hAnsi="Book Antiqua" w:cs="Book Antiqua"/>
          <w:color w:val="000000"/>
        </w:rPr>
        <w:t>oculoplastics</w:t>
      </w:r>
      <w:proofErr w:type="spellEnd"/>
      <w:r w:rsidRPr="002067EC">
        <w:rPr>
          <w:rFonts w:ascii="Book Antiqua" w:eastAsia="Book Antiqua" w:hAnsi="Book Antiqua" w:cs="Book Antiqua"/>
          <w:color w:val="000000"/>
        </w:rPr>
        <w:t>. The human eye and its adjacent tissues are an intricately interconnected system comprising muscle, adipose tissue, ocular surface, and skin. Each component plays a vital role in ocular health, appearance, and function.</w:t>
      </w:r>
    </w:p>
    <w:p w14:paraId="54D65395"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In recent years, the field of regenerative medicine has witnessed a paradigm shift in the quest for innovative therapeutic strategies, particularly in the realm of ocular surface reconstruction and </w:t>
      </w:r>
      <w:proofErr w:type="spellStart"/>
      <w:r w:rsidRPr="002067EC">
        <w:rPr>
          <w:rFonts w:ascii="Book Antiqua" w:eastAsia="Book Antiqua" w:hAnsi="Book Antiqua" w:cs="Book Antiqua"/>
          <w:color w:val="000000"/>
        </w:rPr>
        <w:t>oculoplastics</w:t>
      </w:r>
      <w:proofErr w:type="spellEnd"/>
      <w:r w:rsidRPr="002067EC">
        <w:rPr>
          <w:rFonts w:ascii="Book Antiqua" w:eastAsia="Book Antiqua" w:hAnsi="Book Antiqua" w:cs="Book Antiqua"/>
          <w:color w:val="000000"/>
        </w:rPr>
        <w:t xml:space="preserve">. Among the various cell types under investigation, adipose-derived MSCs have emerged as promising candidates due to their unique characteristics, including easy accessibility, abundant supply, and robust regenerative properties. This comprehensive review aims to unravel the versatile potential of MSCs in the context of ocular surface reconstruction and </w:t>
      </w:r>
      <w:proofErr w:type="spellStart"/>
      <w:r w:rsidRPr="002067EC">
        <w:rPr>
          <w:rFonts w:ascii="Book Antiqua" w:eastAsia="Book Antiqua" w:hAnsi="Book Antiqua" w:cs="Book Antiqua"/>
          <w:color w:val="000000"/>
        </w:rPr>
        <w:t>oculoplastics</w:t>
      </w:r>
      <w:proofErr w:type="spellEnd"/>
      <w:r w:rsidRPr="002067EC">
        <w:rPr>
          <w:rFonts w:ascii="Book Antiqua" w:eastAsia="Book Antiqua" w:hAnsi="Book Antiqua" w:cs="Book Antiqua"/>
          <w:color w:val="000000"/>
        </w:rPr>
        <w:t>, shedding light on their mechanisms of action, preclinical and clinical applications, and the current challenges and prospects in harnessing their therapeutic efficacy.</w:t>
      </w:r>
    </w:p>
    <w:p w14:paraId="3D51598A"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Understanding the multifaceted roles of MSCs in ocular tissue regeneration is paramount for advancing clinical interventions and enhancing patient outcomes. The review was performed by using PubMed (</w:t>
      </w:r>
      <w:hyperlink r:id="rId7" w:history="1">
        <w:r w:rsidRPr="002067EC">
          <w:rPr>
            <w:rFonts w:ascii="Book Antiqua" w:eastAsia="Book Antiqua" w:hAnsi="Book Antiqua" w:cs="Book Antiqua"/>
            <w:color w:val="000000"/>
            <w:u w:color="0000EE"/>
          </w:rPr>
          <w:t>https://pubmed.ncbi.nlm.nih.gov</w:t>
        </w:r>
      </w:hyperlink>
      <w:r w:rsidRPr="002067EC">
        <w:rPr>
          <w:rFonts w:ascii="Book Antiqua" w:eastAsia="Book Antiqua" w:hAnsi="Book Antiqua" w:cs="Book Antiqua"/>
          <w:color w:val="000000"/>
        </w:rPr>
        <w:t xml:space="preserve">) and </w:t>
      </w:r>
      <w:r w:rsidRPr="002067EC">
        <w:rPr>
          <w:rFonts w:ascii="Book Antiqua" w:eastAsia="Book Antiqua" w:hAnsi="Book Antiqua" w:cs="Book Antiqua"/>
          <w:i/>
          <w:iCs/>
          <w:color w:val="000000"/>
        </w:rPr>
        <w:t>Reference Citation Analysis</w:t>
      </w:r>
      <w:r w:rsidRPr="002067EC">
        <w:rPr>
          <w:rFonts w:ascii="Book Antiqua" w:eastAsia="Book Antiqua" w:hAnsi="Book Antiqua" w:cs="Book Antiqua"/>
          <w:color w:val="000000"/>
        </w:rPr>
        <w:t xml:space="preserve"> (</w:t>
      </w:r>
      <w:r w:rsidRPr="002067EC">
        <w:rPr>
          <w:rFonts w:ascii="Book Antiqua" w:eastAsia="Book Antiqua" w:hAnsi="Book Antiqua" w:cs="Book Antiqua"/>
          <w:i/>
          <w:iCs/>
          <w:color w:val="000000"/>
        </w:rPr>
        <w:t>RCA</w:t>
      </w:r>
      <w:r w:rsidRPr="002067EC">
        <w:rPr>
          <w:rFonts w:ascii="Book Antiqua" w:eastAsia="Book Antiqua" w:hAnsi="Book Antiqua" w:cs="Book Antiqua"/>
          <w:color w:val="000000"/>
        </w:rPr>
        <w:t>) (</w:t>
      </w:r>
      <w:hyperlink r:id="rId8" w:history="1">
        <w:r w:rsidRPr="002067EC">
          <w:rPr>
            <w:rFonts w:ascii="Book Antiqua" w:eastAsia="Book Antiqua" w:hAnsi="Book Antiqua" w:cs="Book Antiqua"/>
            <w:color w:val="000000"/>
            <w:u w:color="0000EE"/>
          </w:rPr>
          <w:t>https://www.referencecitationanalysis.com</w:t>
        </w:r>
      </w:hyperlink>
      <w:r w:rsidRPr="002067EC">
        <w:rPr>
          <w:rFonts w:ascii="Book Antiqua" w:eastAsia="Book Antiqua" w:hAnsi="Book Antiqua" w:cs="Book Antiqua"/>
          <w:color w:val="000000"/>
        </w:rPr>
        <w:t>). As we delve into the intricate interplay between MSCs and the ocular microenvironment, this review will explore the molecular and cellular mechanisms underlying their immunomodulatory effects, paracrine signaling, and differentiation capacities. Furthermore, a critical examination of the existing preclinical studies and clinical trials will provide a comprehensive overview of the safety and efficacy profiles of MSC-based therapies, paving the way for a nuanced understanding of their translational potential in the field of ophthalmology.</w:t>
      </w:r>
    </w:p>
    <w:p w14:paraId="74E4D7E0" w14:textId="77777777" w:rsidR="00A77B3E" w:rsidRPr="002067EC" w:rsidRDefault="00A77B3E" w:rsidP="002067EC">
      <w:pPr>
        <w:spacing w:line="360" w:lineRule="auto"/>
        <w:jc w:val="both"/>
        <w:rPr>
          <w:rFonts w:ascii="Book Antiqua" w:hAnsi="Book Antiqua"/>
        </w:rPr>
      </w:pPr>
    </w:p>
    <w:p w14:paraId="0A3A96ED" w14:textId="4D18918E"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aps/>
          <w:color w:val="000000"/>
          <w:u w:val="single"/>
        </w:rPr>
        <w:t>M</w:t>
      </w:r>
      <w:r w:rsidR="005C442A" w:rsidRPr="002067EC">
        <w:rPr>
          <w:rFonts w:ascii="Book Antiqua" w:eastAsia="Book Antiqua" w:hAnsi="Book Antiqua" w:cs="Book Antiqua"/>
          <w:b/>
          <w:bCs/>
          <w:caps/>
          <w:color w:val="000000"/>
          <w:u w:val="single"/>
        </w:rPr>
        <w:t>SC</w:t>
      </w:r>
      <w:r w:rsidRPr="002067EC">
        <w:rPr>
          <w:rFonts w:ascii="Book Antiqua" w:eastAsia="Book Antiqua" w:hAnsi="Book Antiqua" w:cs="Book Antiqua"/>
          <w:b/>
          <w:bCs/>
          <w:caps/>
          <w:color w:val="000000"/>
          <w:u w:val="single"/>
        </w:rPr>
        <w:t>S</w:t>
      </w:r>
    </w:p>
    <w:p w14:paraId="04BCC0F7" w14:textId="44CE6718"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lastRenderedPageBreak/>
        <w:t xml:space="preserve">In 2006, the Mesenchymal and Tissue Stem Cell Committee of the International Society for Cellular Therapy issued a position statement with the intent of providing clarity regarding the terminology </w:t>
      </w:r>
      <w:r w:rsidR="005C442A" w:rsidRPr="002067EC">
        <w:rPr>
          <w:rFonts w:ascii="Book Antiqua" w:eastAsia="Book Antiqua" w:hAnsi="Book Antiqua" w:cs="Book Antiqua"/>
          <w:color w:val="000000"/>
        </w:rPr>
        <w:t>“</w:t>
      </w:r>
      <w:r w:rsidRPr="002067EC">
        <w:rPr>
          <w:rFonts w:ascii="Book Antiqua" w:eastAsia="Book Antiqua" w:hAnsi="Book Antiqua" w:cs="Book Antiqua"/>
          <w:color w:val="000000"/>
        </w:rPr>
        <w:t>multipotent mesenchymal stromal cells</w:t>
      </w:r>
      <w:r w:rsidR="005C442A" w:rsidRPr="002067EC">
        <w:rPr>
          <w:rFonts w:ascii="Book Antiqua" w:eastAsia="Book Antiqua" w:hAnsi="Book Antiqua" w:cs="Book Antiqua"/>
          <w:color w:val="000000"/>
        </w:rPr>
        <w:t>”</w:t>
      </w:r>
      <w:r w:rsidRPr="002067EC">
        <w:rPr>
          <w:rFonts w:ascii="Book Antiqua" w:eastAsia="Book Antiqua" w:hAnsi="Book Antiqua" w:cs="Book Antiqua"/>
          <w:color w:val="000000"/>
        </w:rPr>
        <w:t>. They established specific criteria for the identification of MSCs, requiring that these cells exhibit characteristics such as adherence to plastic surfaces, clonogenic ability, the presence of certain cell surface markers (CD73, CD90, CD105), and the absence of hematopoietic and endothelial markers (CD45, CD34, CD14, CD11b, CD79α, CD19, HLA-</w:t>
      </w:r>
      <w:proofErr w:type="gramStart"/>
      <w:r w:rsidRPr="002067EC">
        <w:rPr>
          <w:rFonts w:ascii="Book Antiqua" w:eastAsia="Book Antiqua" w:hAnsi="Book Antiqua" w:cs="Book Antiqua"/>
          <w:color w:val="000000"/>
        </w:rPr>
        <w:t>DR)</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w:t>
      </w:r>
      <w:r w:rsidRPr="002067EC">
        <w:rPr>
          <w:rFonts w:ascii="Book Antiqua" w:eastAsia="Book Antiqua" w:hAnsi="Book Antiqua" w:cs="Book Antiqua"/>
          <w:color w:val="000000"/>
        </w:rPr>
        <w:t xml:space="preserve">. Additionally, these MSCs must demonstrate the potential for </w:t>
      </w:r>
      <w:r w:rsidRPr="002067EC">
        <w:rPr>
          <w:rFonts w:ascii="Book Antiqua" w:eastAsia="Book Antiqua" w:hAnsi="Book Antiqua" w:cs="Book Antiqua"/>
          <w:i/>
          <w:iCs/>
          <w:color w:val="000000"/>
        </w:rPr>
        <w:t>in vitro</w:t>
      </w:r>
      <w:r w:rsidRPr="002067EC">
        <w:rPr>
          <w:rFonts w:ascii="Book Antiqua" w:eastAsia="Book Antiqua" w:hAnsi="Book Antiqua" w:cs="Book Antiqua"/>
          <w:color w:val="000000"/>
        </w:rPr>
        <w:t xml:space="preserve"> differentiation into mesodermal cell </w:t>
      </w:r>
      <w:proofErr w:type="gramStart"/>
      <w:r w:rsidRPr="002067EC">
        <w:rPr>
          <w:rFonts w:ascii="Book Antiqua" w:eastAsia="Book Antiqua" w:hAnsi="Book Antiqua" w:cs="Book Antiqua"/>
          <w:color w:val="000000"/>
        </w:rPr>
        <w:t>lineages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2,3]</w:t>
      </w:r>
      <w:r w:rsidRPr="002067EC">
        <w:rPr>
          <w:rFonts w:ascii="Book Antiqua" w:eastAsia="Book Antiqua" w:hAnsi="Book Antiqua" w:cs="Book Antiqua"/>
          <w:color w:val="000000"/>
        </w:rPr>
        <w:t>.</w:t>
      </w:r>
    </w:p>
    <w:p w14:paraId="5843866A" w14:textId="3BC537F3"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MSCs, renowned for their remarkable plasticity, have long been a subject of interest due to their potential for tissue repair and </w:t>
      </w:r>
      <w:proofErr w:type="gramStart"/>
      <w:r w:rsidRPr="002067EC">
        <w:rPr>
          <w:rFonts w:ascii="Book Antiqua" w:eastAsia="Book Antiqua" w:hAnsi="Book Antiqua" w:cs="Book Antiqua"/>
          <w:color w:val="000000"/>
        </w:rPr>
        <w:t>regeneration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4,5]</w:t>
      </w:r>
      <w:r w:rsidRPr="002067EC">
        <w:rPr>
          <w:rFonts w:ascii="Book Antiqua" w:eastAsia="Book Antiqua" w:hAnsi="Book Antiqua" w:cs="Book Antiqua"/>
          <w:color w:val="000000"/>
        </w:rPr>
        <w:t>. These versatile cells can be harvested from a wide array of sources, including bone marrow, nervous tissue, adipose tissue, amniotic fluid, placenta, and the Wharton</w:t>
      </w:r>
      <w:r w:rsidR="005C442A"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s jelly of the umbilical </w:t>
      </w:r>
      <w:proofErr w:type="gramStart"/>
      <w:r w:rsidRPr="002067EC">
        <w:rPr>
          <w:rFonts w:ascii="Book Antiqua" w:eastAsia="Book Antiqua" w:hAnsi="Book Antiqua" w:cs="Book Antiqua"/>
          <w:color w:val="000000"/>
        </w:rPr>
        <w:t>cord</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6</w:t>
      </w:r>
      <w:r w:rsidR="005C442A" w:rsidRPr="002067EC">
        <w:rPr>
          <w:rFonts w:ascii="Book Antiqua" w:eastAsia="Book Antiqua" w:hAnsi="Book Antiqua" w:cs="Book Antiqua"/>
          <w:color w:val="000000"/>
          <w:vertAlign w:val="superscript"/>
        </w:rPr>
        <w:t>-</w:t>
      </w:r>
      <w:r w:rsidRPr="002067EC">
        <w:rPr>
          <w:rFonts w:ascii="Book Antiqua" w:eastAsia="Book Antiqua" w:hAnsi="Book Antiqua" w:cs="Book Antiqua"/>
          <w:color w:val="000000"/>
          <w:vertAlign w:val="superscript"/>
        </w:rPr>
        <w:t>11]</w:t>
      </w:r>
      <w:r w:rsidRPr="002067EC">
        <w:rPr>
          <w:rFonts w:ascii="Book Antiqua" w:eastAsia="Book Antiqua" w:hAnsi="Book Antiqua" w:cs="Book Antiqua"/>
          <w:color w:val="000000"/>
        </w:rPr>
        <w:t xml:space="preserve">. MSCs possess an impressive capacity for self-renewal, maintaining their characteristics over multiple passages without significant </w:t>
      </w:r>
      <w:proofErr w:type="gramStart"/>
      <w:r w:rsidRPr="002067EC">
        <w:rPr>
          <w:rFonts w:ascii="Book Antiqua" w:eastAsia="Book Antiqua" w:hAnsi="Book Antiqua" w:cs="Book Antiqua"/>
          <w:color w:val="000000"/>
        </w:rPr>
        <w:t>alteration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12,13]</w:t>
      </w:r>
      <w:r w:rsidRPr="002067EC">
        <w:rPr>
          <w:rFonts w:ascii="Book Antiqua" w:eastAsia="Book Antiqua" w:hAnsi="Book Antiqua" w:cs="Book Antiqua"/>
          <w:color w:val="000000"/>
        </w:rPr>
        <w:t>.</w:t>
      </w:r>
    </w:p>
    <w:p w14:paraId="318883AC" w14:textId="6FDFE61D"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MSCs exhibit the unique ability to differentiate into various mesenchymal lineages, encompassing adipocytes, chondrocytes, and </w:t>
      </w:r>
      <w:proofErr w:type="gramStart"/>
      <w:r w:rsidRPr="002067EC">
        <w:rPr>
          <w:rFonts w:ascii="Book Antiqua" w:eastAsia="Book Antiqua" w:hAnsi="Book Antiqua" w:cs="Book Antiqua"/>
          <w:color w:val="000000"/>
        </w:rPr>
        <w:t>osteocytes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14]</w:t>
      </w:r>
      <w:r w:rsidRPr="002067EC">
        <w:rPr>
          <w:rFonts w:ascii="Book Antiqua" w:eastAsia="Book Antiqua" w:hAnsi="Book Antiqua" w:cs="Book Antiqua"/>
          <w:color w:val="000000"/>
        </w:rPr>
        <w:t xml:space="preserve">. Notably, it has been demonstrated that specific MSC-like cells from both mice and humans can be induced to differentiate into cells of neuroectodermal and endodermal lineages, including neurons, endothelial cells, and </w:t>
      </w:r>
      <w:proofErr w:type="gramStart"/>
      <w:r w:rsidRPr="002067EC">
        <w:rPr>
          <w:rFonts w:ascii="Book Antiqua" w:eastAsia="Book Antiqua" w:hAnsi="Book Antiqua" w:cs="Book Antiqua"/>
          <w:color w:val="000000"/>
        </w:rPr>
        <w:t>hepatocytes</w:t>
      </w:r>
      <w:r w:rsidR="005C442A" w:rsidRPr="002067EC">
        <w:rPr>
          <w:rFonts w:ascii="Book Antiqua" w:eastAsia="Book Antiqua" w:hAnsi="Book Antiqua" w:cs="Book Antiqua"/>
          <w:color w:val="000000"/>
          <w:vertAlign w:val="superscript"/>
        </w:rPr>
        <w:t>[</w:t>
      </w:r>
      <w:proofErr w:type="gramEnd"/>
      <w:r w:rsidR="005C442A" w:rsidRPr="002067EC">
        <w:rPr>
          <w:rFonts w:ascii="Book Antiqua" w:eastAsia="Book Antiqua" w:hAnsi="Book Antiqua" w:cs="Book Antiqua"/>
          <w:color w:val="000000"/>
          <w:vertAlign w:val="superscript"/>
        </w:rPr>
        <w:t>15-18]</w:t>
      </w:r>
      <w:r w:rsidRPr="002067EC">
        <w:rPr>
          <w:rFonts w:ascii="Book Antiqua" w:eastAsia="Book Antiqua" w:hAnsi="Book Antiqua" w:cs="Book Antiqua"/>
          <w:color w:val="000000"/>
        </w:rPr>
        <w:t>.</w:t>
      </w:r>
    </w:p>
    <w:p w14:paraId="5D303E4A" w14:textId="68B9B1F8"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Furthermore, MSCs exhibit a notable inclination to target areas of tissue injury or inflammation upon intravenous </w:t>
      </w:r>
      <w:proofErr w:type="gramStart"/>
      <w:r w:rsidRPr="002067EC">
        <w:rPr>
          <w:rFonts w:ascii="Book Antiqua" w:eastAsia="Book Antiqua" w:hAnsi="Book Antiqua" w:cs="Book Antiqua"/>
          <w:color w:val="000000"/>
        </w:rPr>
        <w:t>administration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19</w:t>
      </w:r>
      <w:r w:rsidR="005C442A" w:rsidRPr="002067EC">
        <w:rPr>
          <w:rFonts w:ascii="Book Antiqua" w:eastAsia="Book Antiqua" w:hAnsi="Book Antiqua" w:cs="Book Antiqua"/>
          <w:color w:val="000000"/>
          <w:vertAlign w:val="superscript"/>
        </w:rPr>
        <w:t>-</w:t>
      </w:r>
      <w:r w:rsidRPr="002067EC">
        <w:rPr>
          <w:rFonts w:ascii="Book Antiqua" w:eastAsia="Book Antiqua" w:hAnsi="Book Antiqua" w:cs="Book Antiqua"/>
          <w:color w:val="000000"/>
          <w:vertAlign w:val="superscript"/>
        </w:rPr>
        <w:t>21]</w:t>
      </w:r>
      <w:r w:rsidRPr="002067EC">
        <w:rPr>
          <w:rFonts w:ascii="Book Antiqua" w:eastAsia="Book Antiqua" w:hAnsi="Book Antiqua" w:cs="Book Antiqua"/>
          <w:color w:val="000000"/>
        </w:rPr>
        <w:t xml:space="preserve">. This characteristic enhances their appeal, particularly in the context of tissue repair and the maintenance of immune homeostasis. Their substantial immunoregulatory capacities, which involve the secretion of anti-inflammatory factors, empower MSCs to finely tune both innate and adaptive immune responses, ultimately facilitating a state of </w:t>
      </w:r>
      <w:proofErr w:type="gramStart"/>
      <w:r w:rsidRPr="002067EC">
        <w:rPr>
          <w:rFonts w:ascii="Book Antiqua" w:eastAsia="Book Antiqua" w:hAnsi="Book Antiqua" w:cs="Book Antiqua"/>
          <w:color w:val="000000"/>
        </w:rPr>
        <w:t>immunosuppression</w:t>
      </w:r>
      <w:r w:rsidR="005C442A" w:rsidRPr="002067EC">
        <w:rPr>
          <w:rFonts w:ascii="Book Antiqua" w:eastAsia="Book Antiqua" w:hAnsi="Book Antiqua" w:cs="Book Antiqua"/>
          <w:color w:val="000000"/>
          <w:vertAlign w:val="superscript"/>
        </w:rPr>
        <w:t>[</w:t>
      </w:r>
      <w:proofErr w:type="gramEnd"/>
      <w:r w:rsidR="005C442A" w:rsidRPr="002067EC">
        <w:rPr>
          <w:rFonts w:ascii="Book Antiqua" w:eastAsia="Book Antiqua" w:hAnsi="Book Antiqua" w:cs="Book Antiqua"/>
          <w:color w:val="000000"/>
          <w:vertAlign w:val="superscript"/>
        </w:rPr>
        <w:t>19,22]</w:t>
      </w:r>
      <w:r w:rsidRPr="002067EC">
        <w:rPr>
          <w:rFonts w:ascii="Book Antiqua" w:eastAsia="Book Antiqua" w:hAnsi="Book Antiqua" w:cs="Book Antiqua"/>
          <w:color w:val="000000"/>
        </w:rPr>
        <w:t>.</w:t>
      </w:r>
    </w:p>
    <w:p w14:paraId="1ED290CD" w14:textId="4D85419C"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Interestingly, MSCs are known to secrete numerous substances into the medium in which they are </w:t>
      </w:r>
      <w:proofErr w:type="gramStart"/>
      <w:r w:rsidRPr="002067EC">
        <w:rPr>
          <w:rFonts w:ascii="Book Antiqua" w:eastAsia="Book Antiqua" w:hAnsi="Book Antiqua" w:cs="Book Antiqua"/>
          <w:color w:val="000000"/>
        </w:rPr>
        <w:t>cultured</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23]</w:t>
      </w:r>
      <w:r w:rsidRPr="002067EC">
        <w:rPr>
          <w:rFonts w:ascii="Book Antiqua" w:eastAsia="Book Antiqua" w:hAnsi="Book Antiqua" w:cs="Book Antiqua"/>
          <w:color w:val="000000"/>
        </w:rPr>
        <w:t xml:space="preserve">. This cocktail of secretions is referred to as the MSC </w:t>
      </w:r>
      <w:proofErr w:type="spellStart"/>
      <w:r w:rsidRPr="002067EC">
        <w:rPr>
          <w:rFonts w:ascii="Book Antiqua" w:eastAsia="Book Antiqua" w:hAnsi="Book Antiqua" w:cs="Book Antiqua"/>
          <w:color w:val="000000"/>
        </w:rPr>
        <w:t>secretome</w:t>
      </w:r>
      <w:proofErr w:type="spellEnd"/>
      <w:r w:rsidRPr="002067EC">
        <w:rPr>
          <w:rFonts w:ascii="Book Antiqua" w:eastAsia="Book Antiqua" w:hAnsi="Book Antiqua" w:cs="Book Antiqua"/>
          <w:color w:val="000000"/>
        </w:rPr>
        <w:t xml:space="preserve"> and comprises soluble factors (cytokines, chemokines, growth factors, immunomodulatory proteins, and mitogenic factors) and membrane-bound vesicles </w:t>
      </w:r>
      <w:r w:rsidRPr="002067EC">
        <w:rPr>
          <w:rFonts w:ascii="Book Antiqua" w:eastAsia="Book Antiqua" w:hAnsi="Book Antiqua" w:cs="Book Antiqua"/>
          <w:color w:val="000000"/>
        </w:rPr>
        <w:lastRenderedPageBreak/>
        <w:t>(</w:t>
      </w:r>
      <w:proofErr w:type="spellStart"/>
      <w:r w:rsidRPr="002067EC">
        <w:rPr>
          <w:rFonts w:ascii="Book Antiqua" w:eastAsia="Book Antiqua" w:hAnsi="Book Antiqua" w:cs="Book Antiqua"/>
          <w:color w:val="000000"/>
        </w:rPr>
        <w:t>microvesicles</w:t>
      </w:r>
      <w:proofErr w:type="spellEnd"/>
      <w:r w:rsidRPr="002067EC">
        <w:rPr>
          <w:rFonts w:ascii="Book Antiqua" w:eastAsia="Book Antiqua" w:hAnsi="Book Antiqua" w:cs="Book Antiqua"/>
          <w:color w:val="000000"/>
        </w:rPr>
        <w:t xml:space="preserve"> and </w:t>
      </w:r>
      <w:proofErr w:type="gramStart"/>
      <w:r w:rsidRPr="002067EC">
        <w:rPr>
          <w:rFonts w:ascii="Book Antiqua" w:eastAsia="Book Antiqua" w:hAnsi="Book Antiqua" w:cs="Book Antiqua"/>
          <w:color w:val="000000"/>
        </w:rPr>
        <w:t>exosomes)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24]</w:t>
      </w:r>
      <w:r w:rsidRPr="002067EC">
        <w:rPr>
          <w:rFonts w:ascii="Book Antiqua" w:eastAsia="Book Antiqua" w:hAnsi="Book Antiqua" w:cs="Book Antiqua"/>
          <w:color w:val="000000"/>
        </w:rPr>
        <w:t>. MSCs-</w:t>
      </w:r>
      <w:proofErr w:type="spellStart"/>
      <w:r w:rsidRPr="002067EC">
        <w:rPr>
          <w:rFonts w:ascii="Book Antiqua" w:eastAsia="Book Antiqua" w:hAnsi="Book Antiqua" w:cs="Book Antiqua"/>
          <w:color w:val="000000"/>
        </w:rPr>
        <w:t>secretome</w:t>
      </w:r>
      <w:proofErr w:type="spellEnd"/>
      <w:r w:rsidRPr="002067EC">
        <w:rPr>
          <w:rFonts w:ascii="Book Antiqua" w:eastAsia="Book Antiqua" w:hAnsi="Book Antiqua" w:cs="Book Antiqua"/>
          <w:color w:val="000000"/>
        </w:rPr>
        <w:t xml:space="preserve"> treatment has been successfully and safely tested in several fields such as wound healing, myocardial infarction, liver injury, cerebral ischemic disease, spinal cord injury, lung diseases, urologic disorders, ocular diseases inflammatory arthritis, and bone </w:t>
      </w:r>
      <w:proofErr w:type="gramStart"/>
      <w:r w:rsidRPr="002067EC">
        <w:rPr>
          <w:rFonts w:ascii="Book Antiqua" w:eastAsia="Book Antiqua" w:hAnsi="Book Antiqua" w:cs="Book Antiqua"/>
          <w:color w:val="000000"/>
        </w:rPr>
        <w:t>defects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25</w:t>
      </w:r>
      <w:r w:rsidR="005C442A" w:rsidRPr="002067EC">
        <w:rPr>
          <w:rFonts w:ascii="Book Antiqua" w:eastAsia="Book Antiqua" w:hAnsi="Book Antiqua" w:cs="Book Antiqua"/>
          <w:color w:val="000000"/>
          <w:vertAlign w:val="superscript"/>
        </w:rPr>
        <w:t>-</w:t>
      </w:r>
      <w:r w:rsidRPr="002067EC">
        <w:rPr>
          <w:rFonts w:ascii="Book Antiqua" w:eastAsia="Book Antiqua" w:hAnsi="Book Antiqua" w:cs="Book Antiqua"/>
          <w:color w:val="000000"/>
          <w:vertAlign w:val="superscript"/>
        </w:rPr>
        <w:t>33]</w:t>
      </w:r>
      <w:r w:rsidRPr="002067EC">
        <w:rPr>
          <w:rFonts w:ascii="Book Antiqua" w:eastAsia="Book Antiqua" w:hAnsi="Book Antiqua" w:cs="Book Antiqua"/>
          <w:color w:val="000000"/>
        </w:rPr>
        <w:t>.</w:t>
      </w:r>
    </w:p>
    <w:p w14:paraId="0F09BBE0" w14:textId="77777777" w:rsidR="00A77B3E" w:rsidRPr="002067EC" w:rsidRDefault="00A77B3E" w:rsidP="002067EC">
      <w:pPr>
        <w:spacing w:line="360" w:lineRule="auto"/>
        <w:jc w:val="both"/>
        <w:rPr>
          <w:rFonts w:ascii="Book Antiqua" w:hAnsi="Book Antiqua"/>
        </w:rPr>
      </w:pPr>
    </w:p>
    <w:p w14:paraId="03794B15"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aps/>
          <w:color w:val="000000"/>
          <w:u w:val="single"/>
        </w:rPr>
        <w:t>ADIPOSE-DERIVED MSCs</w:t>
      </w:r>
    </w:p>
    <w:p w14:paraId="45301C66" w14:textId="77777777" w:rsidR="005C442A"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Adipose tissue offers a more abundant supply of MSCs and is relatively easier to access compared to bone marrow, making it an appealing choice for clinical applications. However, it</w:t>
      </w:r>
      <w:r w:rsidR="005C442A"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s worth noting that reports suggest variations in the properties of MSCs derived from these two tissue sources. Inconsistencies in the findings across studies can be attributed to the diversity in cell preparations, which may result from differences in extraction methods, culture conditions, as well as the age and gender of the </w:t>
      </w:r>
      <w:proofErr w:type="gramStart"/>
      <w:r w:rsidRPr="002067EC">
        <w:rPr>
          <w:rFonts w:ascii="Book Antiqua" w:eastAsia="Book Antiqua" w:hAnsi="Book Antiqua" w:cs="Book Antiqua"/>
          <w:color w:val="000000"/>
        </w:rPr>
        <w:t>donors</w:t>
      </w:r>
      <w:r w:rsidR="005C442A" w:rsidRPr="002067EC">
        <w:rPr>
          <w:rFonts w:ascii="Book Antiqua" w:eastAsia="Book Antiqua" w:hAnsi="Book Antiqua" w:cs="Book Antiqua"/>
          <w:color w:val="000000"/>
          <w:vertAlign w:val="superscript"/>
        </w:rPr>
        <w:t>[</w:t>
      </w:r>
      <w:proofErr w:type="gramEnd"/>
      <w:r w:rsidR="005C442A" w:rsidRPr="002067EC">
        <w:rPr>
          <w:rFonts w:ascii="Book Antiqua" w:eastAsia="Book Antiqua" w:hAnsi="Book Antiqua" w:cs="Book Antiqua"/>
          <w:color w:val="000000"/>
          <w:vertAlign w:val="superscript"/>
        </w:rPr>
        <w:t>34,35]</w:t>
      </w:r>
      <w:r w:rsidRPr="002067EC">
        <w:rPr>
          <w:rFonts w:ascii="Book Antiqua" w:eastAsia="Book Antiqua" w:hAnsi="Book Antiqua" w:cs="Book Antiqua"/>
          <w:color w:val="000000"/>
        </w:rPr>
        <w:t>.</w:t>
      </w:r>
    </w:p>
    <w:p w14:paraId="06306F26" w14:textId="5FAEF48B" w:rsidR="00A77B3E" w:rsidRPr="002067EC" w:rsidRDefault="000F1C82" w:rsidP="002067EC">
      <w:pPr>
        <w:spacing w:line="360" w:lineRule="auto"/>
        <w:ind w:firstLineChars="100" w:firstLine="240"/>
        <w:jc w:val="both"/>
        <w:rPr>
          <w:rFonts w:ascii="Book Antiqua" w:hAnsi="Book Antiqua"/>
        </w:rPr>
      </w:pPr>
      <w:r w:rsidRPr="002067EC">
        <w:rPr>
          <w:rFonts w:ascii="Book Antiqua" w:eastAsia="Book Antiqua" w:hAnsi="Book Antiqua" w:cs="Book Antiqua"/>
          <w:color w:val="000000"/>
        </w:rPr>
        <w:t xml:space="preserve">Adipocytes represent only 25% of the total number of cells in fat tissue, despite accounting for 80% to 90% of its volume. The remaining 75% of the cells, known as the stromal vascular fraction (SVF), are rich in adipose-derived stem cells, endothelial cells, granulocytes, monocytes, macrophages, and </w:t>
      </w:r>
      <w:proofErr w:type="gramStart"/>
      <w:r w:rsidRPr="002067EC">
        <w:rPr>
          <w:rFonts w:ascii="Book Antiqua" w:eastAsia="Book Antiqua" w:hAnsi="Book Antiqua" w:cs="Book Antiqua"/>
          <w:color w:val="000000"/>
        </w:rPr>
        <w:t>lymphocytes</w:t>
      </w:r>
      <w:r w:rsidR="005C442A" w:rsidRPr="002067EC">
        <w:rPr>
          <w:rFonts w:ascii="Book Antiqua" w:eastAsia="Book Antiqua" w:hAnsi="Book Antiqua" w:cs="Book Antiqua"/>
          <w:color w:val="000000"/>
          <w:vertAlign w:val="superscript"/>
        </w:rPr>
        <w:t>[</w:t>
      </w:r>
      <w:proofErr w:type="gramEnd"/>
      <w:r w:rsidR="005C442A" w:rsidRPr="002067EC">
        <w:rPr>
          <w:rFonts w:ascii="Book Antiqua" w:eastAsia="Book Antiqua" w:hAnsi="Book Antiqua" w:cs="Book Antiqua"/>
          <w:color w:val="000000"/>
          <w:vertAlign w:val="superscript"/>
        </w:rPr>
        <w:t>35-37]</w:t>
      </w:r>
      <w:r w:rsidRPr="002067EC">
        <w:rPr>
          <w:rFonts w:ascii="Book Antiqua" w:eastAsia="Book Antiqua" w:hAnsi="Book Antiqua" w:cs="Book Antiqua"/>
          <w:color w:val="000000"/>
        </w:rPr>
        <w:t>.</w:t>
      </w:r>
    </w:p>
    <w:p w14:paraId="0B24ADB8" w14:textId="0C7F7785"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However, the significant advantage of adipose tissue lies in its potential to yield a substantially higher number of stem cells </w:t>
      </w:r>
      <w:r w:rsidR="005C442A"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 estimated to be 100 to 500-fold greater than that obtained from bone marrow </w:t>
      </w:r>
      <w:proofErr w:type="gramStart"/>
      <w:r w:rsidRPr="002067EC">
        <w:rPr>
          <w:rFonts w:ascii="Book Antiqua" w:eastAsia="Book Antiqua" w:hAnsi="Book Antiqua" w:cs="Book Antiqua"/>
          <w:color w:val="000000"/>
        </w:rPr>
        <w:t>aspirate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38]</w:t>
      </w:r>
      <w:r w:rsidRPr="002067EC">
        <w:rPr>
          <w:rFonts w:ascii="Book Antiqua" w:eastAsia="Book Antiqua" w:hAnsi="Book Antiqua" w:cs="Book Antiqua"/>
          <w:color w:val="000000"/>
        </w:rPr>
        <w:t xml:space="preserve">. This characteristic has piqued the interest of plastic surgeons, and various methods for isolating cells from lipoaspirate or fat tissue have become </w:t>
      </w:r>
      <w:proofErr w:type="gramStart"/>
      <w:r w:rsidRPr="002067EC">
        <w:rPr>
          <w:rFonts w:ascii="Book Antiqua" w:eastAsia="Book Antiqua" w:hAnsi="Book Antiqua" w:cs="Book Antiqua"/>
          <w:color w:val="000000"/>
        </w:rPr>
        <w:t>available</w:t>
      </w:r>
      <w:r w:rsidR="005C442A" w:rsidRPr="002067EC">
        <w:rPr>
          <w:rFonts w:ascii="Book Antiqua" w:eastAsia="Book Antiqua" w:hAnsi="Book Antiqua" w:cs="Book Antiqua"/>
          <w:color w:val="000000"/>
          <w:vertAlign w:val="superscript"/>
        </w:rPr>
        <w:t>[</w:t>
      </w:r>
      <w:proofErr w:type="gramEnd"/>
      <w:r w:rsidR="005C442A" w:rsidRPr="002067EC">
        <w:rPr>
          <w:rFonts w:ascii="Book Antiqua" w:eastAsia="Book Antiqua" w:hAnsi="Book Antiqua" w:cs="Book Antiqua"/>
          <w:color w:val="000000"/>
          <w:vertAlign w:val="superscript"/>
        </w:rPr>
        <w:t>39,40]</w:t>
      </w:r>
      <w:r w:rsidRPr="002067EC">
        <w:rPr>
          <w:rFonts w:ascii="Book Antiqua" w:eastAsia="Book Antiqua" w:hAnsi="Book Antiqua" w:cs="Book Antiqua"/>
          <w:color w:val="000000"/>
        </w:rPr>
        <w:t>.</w:t>
      </w:r>
    </w:p>
    <w:p w14:paraId="19292611"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In plastic surgery, procedures involving stem cell-containing tissue transplants, such as fat grafts, cell-enriched lipoaspirate, or the so-called SVF, are typically performed in the operating theatre. However, this approach often hinders the in-depth characterization of MSCs within the cell or tissue graft, including immunophenotyping, differentiation potential, assessment of senescence, and determining the proportional contribution of stem cells to the graft as a </w:t>
      </w:r>
      <w:proofErr w:type="gramStart"/>
      <w:r w:rsidRPr="002067EC">
        <w:rPr>
          <w:rFonts w:ascii="Book Antiqua" w:eastAsia="Book Antiqua" w:hAnsi="Book Antiqua" w:cs="Book Antiqua"/>
          <w:color w:val="000000"/>
        </w:rPr>
        <w:t>whole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40]</w:t>
      </w:r>
      <w:r w:rsidRPr="002067EC">
        <w:rPr>
          <w:rFonts w:ascii="Book Antiqua" w:eastAsia="Book Antiqua" w:hAnsi="Book Antiqua" w:cs="Book Antiqua"/>
          <w:color w:val="000000"/>
        </w:rPr>
        <w:t>.</w:t>
      </w:r>
    </w:p>
    <w:p w14:paraId="5AA612D2" w14:textId="57C9AED6"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In addition, it has been demonstrated that the abundance of colony-forming unit</w:t>
      </w:r>
      <w:r w:rsidR="005C442A"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fibroblast in the adipose-derived MSCs is significantly greater than in that of bone marrow-derived MSCs, suggesting again their stronger potential in the field of plastic </w:t>
      </w:r>
      <w:proofErr w:type="gramStart"/>
      <w:r w:rsidRPr="002067EC">
        <w:rPr>
          <w:rFonts w:ascii="Book Antiqua" w:eastAsia="Book Antiqua" w:hAnsi="Book Antiqua" w:cs="Book Antiqua"/>
          <w:color w:val="000000"/>
        </w:rPr>
        <w:lastRenderedPageBreak/>
        <w:t>surgery</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41]</w:t>
      </w:r>
      <w:r w:rsidRPr="002067EC">
        <w:rPr>
          <w:rFonts w:ascii="Book Antiqua" w:eastAsia="Book Antiqua" w:hAnsi="Book Antiqua" w:cs="Book Antiqua"/>
          <w:color w:val="000000"/>
        </w:rPr>
        <w:t>. Despite these advantages of adipose-derived MSCs, there is still a need for further research toward standardized clinical procedures.</w:t>
      </w:r>
    </w:p>
    <w:p w14:paraId="302CE86B" w14:textId="77777777" w:rsidR="00A77B3E" w:rsidRPr="002067EC" w:rsidRDefault="00A77B3E" w:rsidP="002067EC">
      <w:pPr>
        <w:spacing w:line="360" w:lineRule="auto"/>
        <w:jc w:val="both"/>
        <w:rPr>
          <w:rFonts w:ascii="Book Antiqua" w:hAnsi="Book Antiqua"/>
        </w:rPr>
      </w:pPr>
    </w:p>
    <w:p w14:paraId="45DD1A73"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aps/>
          <w:color w:val="000000"/>
          <w:u w:val="single"/>
        </w:rPr>
        <w:t>ADIPOSE-DERIVED MSCs IN PLASTIC SURGERY</w:t>
      </w:r>
    </w:p>
    <w:p w14:paraId="4E4C95DA" w14:textId="25D7E900"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Adipose stem-cell regenerative and anti-inflammatory properties make them a promising candidate in plastic surgery. Numerous applications are described, in particular in the tissue regeneration </w:t>
      </w:r>
      <w:proofErr w:type="gramStart"/>
      <w:r w:rsidRPr="002067EC">
        <w:rPr>
          <w:rFonts w:ascii="Book Antiqua" w:eastAsia="Book Antiqua" w:hAnsi="Book Antiqua" w:cs="Book Antiqua"/>
          <w:color w:val="000000"/>
        </w:rPr>
        <w:t>field</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42,43]</w:t>
      </w:r>
      <w:r w:rsidRPr="002067EC">
        <w:rPr>
          <w:rFonts w:ascii="Book Antiqua" w:eastAsia="Book Antiqua" w:hAnsi="Book Antiqua" w:cs="Book Antiqua"/>
          <w:color w:val="000000"/>
        </w:rPr>
        <w:t xml:space="preserve">. MSCs are capable of enhancing the survival and integration of fat grafts in procedures like lipofilling or fat transfer improving graft retention and promoting better tissue </w:t>
      </w:r>
      <w:proofErr w:type="gramStart"/>
      <w:r w:rsidRPr="002067EC">
        <w:rPr>
          <w:rFonts w:ascii="Book Antiqua" w:eastAsia="Book Antiqua" w:hAnsi="Book Antiqua" w:cs="Book Antiqua"/>
          <w:color w:val="000000"/>
        </w:rPr>
        <w:t>integration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44]</w:t>
      </w:r>
      <w:r w:rsidRPr="002067EC">
        <w:rPr>
          <w:rFonts w:ascii="Book Antiqua" w:eastAsia="Book Antiqua" w:hAnsi="Book Antiqua" w:cs="Book Antiqua"/>
          <w:color w:val="000000"/>
        </w:rPr>
        <w:t xml:space="preserve">. As already mentioned, MSCs play a certain role in tissue repair and wound </w:t>
      </w:r>
      <w:proofErr w:type="gramStart"/>
      <w:r w:rsidRPr="002067EC">
        <w:rPr>
          <w:rFonts w:ascii="Book Antiqua" w:eastAsia="Book Antiqua" w:hAnsi="Book Antiqua" w:cs="Book Antiqua"/>
          <w:color w:val="000000"/>
        </w:rPr>
        <w:t>healing</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43]</w:t>
      </w:r>
      <w:r w:rsidRPr="002067EC">
        <w:rPr>
          <w:rFonts w:ascii="Book Antiqua" w:eastAsia="Book Antiqua" w:hAnsi="Book Antiqua" w:cs="Book Antiqua"/>
          <w:color w:val="000000"/>
        </w:rPr>
        <w:t xml:space="preserve">. Their ability to modulate the immune response and stimulate the formation of new blood vessels can contribute to improved healing outcomes in plastic surgery procedures. These staminal cells also have anti-inflammatory properties, which can be beneficial in reducing inflammation and promoting a more favorable healing environment. This is particularly relevant in procedures where inflammation can impact outcomes, such as tissue reconstruction or scar revision like breast </w:t>
      </w:r>
      <w:proofErr w:type="gramStart"/>
      <w:r w:rsidRPr="002067EC">
        <w:rPr>
          <w:rFonts w:ascii="Book Antiqua" w:eastAsia="Book Antiqua" w:hAnsi="Book Antiqua" w:cs="Book Antiqua"/>
          <w:color w:val="000000"/>
        </w:rPr>
        <w:t>surgery</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45]</w:t>
      </w:r>
      <w:r w:rsidRPr="002067EC">
        <w:rPr>
          <w:rFonts w:ascii="Book Antiqua" w:eastAsia="Book Antiqua" w:hAnsi="Book Antiqua" w:cs="Book Antiqua"/>
          <w:color w:val="000000"/>
        </w:rPr>
        <w:t xml:space="preserve">. Moreover, the regenerative properties of MSCs may contribute to minimizing scar </w:t>
      </w:r>
      <w:proofErr w:type="gramStart"/>
      <w:r w:rsidRPr="002067EC">
        <w:rPr>
          <w:rFonts w:ascii="Book Antiqua" w:eastAsia="Book Antiqua" w:hAnsi="Book Antiqua" w:cs="Book Antiqua"/>
          <w:color w:val="000000"/>
        </w:rPr>
        <w:t>formation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46]</w:t>
      </w:r>
      <w:r w:rsidRPr="002067EC">
        <w:rPr>
          <w:rFonts w:ascii="Book Antiqua" w:eastAsia="Book Antiqua" w:hAnsi="Book Antiqua" w:cs="Book Antiqua"/>
          <w:color w:val="000000"/>
        </w:rPr>
        <w:t xml:space="preserve">. Research suggests that MSCs can modulate the collagen production and remodeling process, potentially leading to less noticeable </w:t>
      </w:r>
      <w:proofErr w:type="gramStart"/>
      <w:r w:rsidRPr="002067EC">
        <w:rPr>
          <w:rFonts w:ascii="Book Antiqua" w:eastAsia="Book Antiqua" w:hAnsi="Book Antiqua" w:cs="Book Antiqua"/>
          <w:color w:val="000000"/>
        </w:rPr>
        <w:t>scars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47]</w:t>
      </w:r>
      <w:r w:rsidRPr="002067EC">
        <w:rPr>
          <w:rFonts w:ascii="Book Antiqua" w:eastAsia="Book Antiqua" w:hAnsi="Book Antiqua" w:cs="Book Antiqua"/>
          <w:color w:val="000000"/>
        </w:rPr>
        <w:t>.</w:t>
      </w:r>
    </w:p>
    <w:p w14:paraId="6B1DB17F"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MSCs demonstrated to play a role also in the cosmetic area of plastic surgery for their potential to stimulate collagen production and improve skin </w:t>
      </w:r>
      <w:proofErr w:type="gramStart"/>
      <w:r w:rsidRPr="002067EC">
        <w:rPr>
          <w:rFonts w:ascii="Book Antiqua" w:eastAsia="Book Antiqua" w:hAnsi="Book Antiqua" w:cs="Book Antiqua"/>
          <w:color w:val="000000"/>
        </w:rPr>
        <w:t>quality</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42,48]</w:t>
      </w:r>
      <w:r w:rsidRPr="002067EC">
        <w:rPr>
          <w:rFonts w:ascii="Book Antiqua" w:eastAsia="Book Antiqua" w:hAnsi="Book Antiqua" w:cs="Book Antiqua"/>
          <w:color w:val="000000"/>
        </w:rPr>
        <w:t>. In procedures involving bone or cartilage reconstruction, such as craniofacial surgery or rhinoplasty, MSCs may be used to enhance the regenerative capacity of the implanted tissues. Otherwise, it is important to note that while there is promising research in these areas, the use of MSCs in plastic surgery is still an evolving field and more clinical studies are needed to establish the safety and efficacy of these approaches.</w:t>
      </w:r>
    </w:p>
    <w:p w14:paraId="6D2F4527" w14:textId="77777777" w:rsidR="00A77B3E" w:rsidRPr="002067EC" w:rsidRDefault="00A77B3E" w:rsidP="002067EC">
      <w:pPr>
        <w:spacing w:line="360" w:lineRule="auto"/>
        <w:jc w:val="both"/>
        <w:rPr>
          <w:rFonts w:ascii="Book Antiqua" w:hAnsi="Book Antiqua"/>
        </w:rPr>
      </w:pPr>
    </w:p>
    <w:p w14:paraId="497CD849"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aps/>
          <w:color w:val="000000"/>
          <w:u w:val="single"/>
        </w:rPr>
        <w:t>APPLICATION OF ADIPOSE-DERIVED MSCs IN OCULOPLASTICS</w:t>
      </w:r>
    </w:p>
    <w:p w14:paraId="558250BE" w14:textId="4763314A"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Adipose-derived MSCs do have a great potential for application in </w:t>
      </w:r>
      <w:proofErr w:type="spellStart"/>
      <w:r w:rsidRPr="002067EC">
        <w:rPr>
          <w:rFonts w:ascii="Book Antiqua" w:eastAsia="Book Antiqua" w:hAnsi="Book Antiqua" w:cs="Book Antiqua"/>
          <w:color w:val="000000"/>
        </w:rPr>
        <w:t>oculoplastics</w:t>
      </w:r>
      <w:proofErr w:type="spellEnd"/>
      <w:r w:rsidRPr="002067EC">
        <w:rPr>
          <w:rFonts w:ascii="Book Antiqua" w:eastAsia="Book Antiqua" w:hAnsi="Book Antiqua" w:cs="Book Antiqua"/>
          <w:color w:val="000000"/>
        </w:rPr>
        <w:t xml:space="preserve"> surgery. This encompasses a variety of subfields starting with eyelid reconstruction, </w:t>
      </w:r>
      <w:r w:rsidRPr="002067EC">
        <w:rPr>
          <w:rFonts w:ascii="Book Antiqua" w:eastAsia="Book Antiqua" w:hAnsi="Book Antiqua" w:cs="Book Antiqua"/>
          <w:color w:val="000000"/>
        </w:rPr>
        <w:lastRenderedPageBreak/>
        <w:t xml:space="preserve">going through lacrimal gland development, and ending with cosmetic surgery. Possible applications may be potentially endless. Stem cell biology in oculoplastic is still at the beginning of its path but is already a central </w:t>
      </w:r>
      <w:proofErr w:type="gramStart"/>
      <w:r w:rsidRPr="002067EC">
        <w:rPr>
          <w:rFonts w:ascii="Book Antiqua" w:eastAsia="Book Antiqua" w:hAnsi="Book Antiqua" w:cs="Book Antiqua"/>
          <w:color w:val="000000"/>
        </w:rPr>
        <w:t>topic</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49]</w:t>
      </w:r>
      <w:r w:rsidR="003A20E6" w:rsidRPr="002067EC">
        <w:rPr>
          <w:rFonts w:ascii="Book Antiqua" w:eastAsia="Book Antiqua" w:hAnsi="Book Antiqua" w:cs="Book Antiqua"/>
          <w:color w:val="000000"/>
        </w:rPr>
        <w:t xml:space="preserve"> (Table 1)</w:t>
      </w:r>
      <w:r w:rsidRPr="002067EC">
        <w:rPr>
          <w:rFonts w:ascii="Book Antiqua" w:eastAsia="Book Antiqua" w:hAnsi="Book Antiqua" w:cs="Book Antiqua"/>
          <w:color w:val="000000"/>
        </w:rPr>
        <w:t>.</w:t>
      </w:r>
    </w:p>
    <w:p w14:paraId="03607C44" w14:textId="7F89AC96"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Stem cells mean regeneration. This concept is extremely interesting in the ocular area in which we find highly specialized tissue that is difficult to replace in other ways. In </w:t>
      </w:r>
      <w:r w:rsidR="003A20E6" w:rsidRPr="002067EC">
        <w:rPr>
          <w:rFonts w:ascii="Book Antiqua" w:eastAsia="Book Antiqua" w:hAnsi="Book Antiqua" w:cs="Book Antiqua"/>
          <w:color w:val="000000"/>
        </w:rPr>
        <w:t>plastic s</w:t>
      </w:r>
      <w:r w:rsidRPr="002067EC">
        <w:rPr>
          <w:rFonts w:ascii="Book Antiqua" w:eastAsia="Book Antiqua" w:hAnsi="Book Antiqua" w:cs="Book Antiqua"/>
          <w:color w:val="000000"/>
        </w:rPr>
        <w:t>urgery the main concept is “like-to-like” reconstruction or replacement. This is our mantra whenever a flap is raised and set. What if there are no similar tissues? Stem cells may be the only appropriate answer. And adipose-derived MSCs are incredibly important in the topic. Due to the high variety of applications these may have in oculoplastic, in our review two main chapters have been identified</w:t>
      </w:r>
      <w:r w:rsidR="003A20E6"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 (1) </w:t>
      </w:r>
      <w:r w:rsidR="003A20E6" w:rsidRPr="002067EC">
        <w:rPr>
          <w:rFonts w:ascii="Book Antiqua" w:eastAsia="Book Antiqua" w:hAnsi="Book Antiqua" w:cs="Book Antiqua"/>
          <w:color w:val="000000"/>
        </w:rPr>
        <w:t>O</w:t>
      </w:r>
      <w:r w:rsidRPr="002067EC">
        <w:rPr>
          <w:rFonts w:ascii="Book Antiqua" w:eastAsia="Book Antiqua" w:hAnsi="Book Antiqua" w:cs="Book Antiqua"/>
          <w:color w:val="000000"/>
        </w:rPr>
        <w:t xml:space="preserve">cular surface reconstruction; and (2) </w:t>
      </w:r>
      <w:r w:rsidR="003A20E6" w:rsidRPr="002067EC">
        <w:rPr>
          <w:rFonts w:ascii="Book Antiqua" w:eastAsia="Book Antiqua" w:hAnsi="Book Antiqua" w:cs="Book Antiqua"/>
          <w:color w:val="000000"/>
        </w:rPr>
        <w:t>P</w:t>
      </w:r>
      <w:r w:rsidRPr="002067EC">
        <w:rPr>
          <w:rFonts w:ascii="Book Antiqua" w:eastAsia="Book Antiqua" w:hAnsi="Book Antiqua" w:cs="Book Antiqua"/>
          <w:color w:val="000000"/>
        </w:rPr>
        <w:t>eriocular.</w:t>
      </w:r>
    </w:p>
    <w:p w14:paraId="278BFE1E" w14:textId="2FAA01A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In ocular surface </w:t>
      </w:r>
      <w:r w:rsidR="005C442A" w:rsidRPr="002067EC">
        <w:rPr>
          <w:rFonts w:ascii="Book Antiqua" w:eastAsia="Book Antiqua" w:hAnsi="Book Antiqua" w:cs="Book Antiqua"/>
          <w:color w:val="000000"/>
        </w:rPr>
        <w:t>MSC</w:t>
      </w:r>
      <w:r w:rsidRPr="002067EC">
        <w:rPr>
          <w:rFonts w:ascii="Book Antiqua" w:eastAsia="Book Antiqua" w:hAnsi="Book Antiqua" w:cs="Book Antiqua"/>
          <w:color w:val="000000"/>
        </w:rPr>
        <w:t xml:space="preserve">s have shown great promise in the treatment of ocular surface disorders. These cells may have anti-inflammatory and regenerative properties, making them potential candidates for conditions like dry eye syndrome or chemical burns affecting the ocular </w:t>
      </w:r>
      <w:proofErr w:type="gramStart"/>
      <w:r w:rsidRPr="002067EC">
        <w:rPr>
          <w:rFonts w:ascii="Book Antiqua" w:eastAsia="Book Antiqua" w:hAnsi="Book Antiqua" w:cs="Book Antiqua"/>
          <w:color w:val="000000"/>
        </w:rPr>
        <w:t>surface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49]</w:t>
      </w:r>
      <w:r w:rsidRPr="002067EC">
        <w:rPr>
          <w:rFonts w:ascii="Book Antiqua" w:eastAsia="Book Antiqua" w:hAnsi="Book Antiqua" w:cs="Book Antiqua"/>
          <w:color w:val="000000"/>
        </w:rPr>
        <w:t>. Periocular applications are even wider but probably even less explored.</w:t>
      </w:r>
    </w:p>
    <w:p w14:paraId="40A08E54"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It is important to note that while the potential applications of stem cells in oculoplastic are promising, research in this field is ongoing, and many aspects, including safety and long-term effectiveness, are still being explored. Additionally, ethical considerations and regulatory frameworks surrounding the use of stem cells need to be carefully addressed. As with any medical advancement, the translation of stem cell research into clinical practice requires rigorous testing and validation through well-designed clinical trials before becoming standard treatments.</w:t>
      </w:r>
    </w:p>
    <w:p w14:paraId="6A8106A7" w14:textId="77777777" w:rsidR="00A77B3E" w:rsidRPr="002067EC" w:rsidRDefault="00A77B3E" w:rsidP="002067EC">
      <w:pPr>
        <w:spacing w:line="360" w:lineRule="auto"/>
        <w:jc w:val="both"/>
        <w:rPr>
          <w:rFonts w:ascii="Book Antiqua" w:hAnsi="Book Antiqua"/>
        </w:rPr>
      </w:pPr>
    </w:p>
    <w:p w14:paraId="72E92236"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aps/>
          <w:color w:val="000000"/>
          <w:u w:val="single"/>
        </w:rPr>
        <w:t>OCULAR SURFACE RECONSTRUCTION</w:t>
      </w:r>
    </w:p>
    <w:p w14:paraId="74D260E2" w14:textId="1D89598D"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The ocular surface constitutes a complex system perpetually exposed to a multitude of stimuli capable of disturbing its equilibrium. Damage to the ocular surface can arise from various sources, including external factors such as mechanical traumas, chemical burns, adverse effects of topical medications, or may result from inflammatory processes that encompass conditions such as mucous membrane pemphigoid (MMP), </w:t>
      </w:r>
      <w:r w:rsidRPr="002067EC">
        <w:rPr>
          <w:rFonts w:ascii="Book Antiqua" w:eastAsia="Book Antiqua" w:hAnsi="Book Antiqua" w:cs="Book Antiqua"/>
          <w:color w:val="000000"/>
        </w:rPr>
        <w:lastRenderedPageBreak/>
        <w:t>Stevens</w:t>
      </w:r>
      <w:r w:rsidR="003A20E6" w:rsidRPr="002067EC">
        <w:rPr>
          <w:rFonts w:ascii="Book Antiqua" w:eastAsia="Book Antiqua" w:hAnsi="Book Antiqua" w:cs="Book Antiqua"/>
          <w:color w:val="000000"/>
        </w:rPr>
        <w:t>-</w:t>
      </w:r>
      <w:r w:rsidRPr="002067EC">
        <w:rPr>
          <w:rFonts w:ascii="Book Antiqua" w:eastAsia="Book Antiqua" w:hAnsi="Book Antiqua" w:cs="Book Antiqua"/>
          <w:color w:val="000000"/>
        </w:rPr>
        <w:t>Johnson Syndrome, and graft-</w:t>
      </w:r>
      <w:r w:rsidRPr="002067EC">
        <w:rPr>
          <w:rFonts w:ascii="Book Antiqua" w:eastAsia="Book Antiqua" w:hAnsi="Book Antiqua" w:cs="Book Antiqua"/>
          <w:i/>
          <w:iCs/>
          <w:color w:val="000000"/>
        </w:rPr>
        <w:t>versus</w:t>
      </w:r>
      <w:r w:rsidRPr="002067EC">
        <w:rPr>
          <w:rFonts w:ascii="Book Antiqua" w:eastAsia="Book Antiqua" w:hAnsi="Book Antiqua" w:cs="Book Antiqua"/>
          <w:color w:val="000000"/>
        </w:rPr>
        <w:t xml:space="preserve">-host disease, all of which can engender substantial damage to the ocular surface, particularly affecting corneal </w:t>
      </w:r>
      <w:proofErr w:type="gramStart"/>
      <w:r w:rsidRPr="002067EC">
        <w:rPr>
          <w:rFonts w:ascii="Book Antiqua" w:eastAsia="Book Antiqua" w:hAnsi="Book Antiqua" w:cs="Book Antiqua"/>
          <w:color w:val="000000"/>
        </w:rPr>
        <w:t>transparency</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62</w:t>
      </w:r>
      <w:r w:rsidR="003A20E6" w:rsidRPr="002067EC">
        <w:rPr>
          <w:rFonts w:ascii="Book Antiqua" w:eastAsia="Book Antiqua" w:hAnsi="Book Antiqua" w:cs="Book Antiqua"/>
          <w:color w:val="000000"/>
          <w:vertAlign w:val="superscript"/>
        </w:rPr>
        <w:t>-</w:t>
      </w:r>
      <w:r w:rsidRPr="002067EC">
        <w:rPr>
          <w:rFonts w:ascii="Book Antiqua" w:eastAsia="Book Antiqua" w:hAnsi="Book Antiqua" w:cs="Book Antiqua"/>
          <w:color w:val="000000"/>
          <w:vertAlign w:val="superscript"/>
        </w:rPr>
        <w:t>66]</w:t>
      </w:r>
      <w:r w:rsidRPr="002067EC">
        <w:rPr>
          <w:rFonts w:ascii="Book Antiqua" w:eastAsia="Book Antiqua" w:hAnsi="Book Antiqua" w:cs="Book Antiqua"/>
          <w:color w:val="000000"/>
        </w:rPr>
        <w:t xml:space="preserve">. Such damage may also extend to the associated ocular structures, involving the conjunctiva and eyelids, resulting in cicatricial alteration of the ocular </w:t>
      </w:r>
      <w:proofErr w:type="gramStart"/>
      <w:r w:rsidRPr="002067EC">
        <w:rPr>
          <w:rFonts w:ascii="Book Antiqua" w:eastAsia="Book Antiqua" w:hAnsi="Book Antiqua" w:cs="Book Antiqua"/>
          <w:color w:val="000000"/>
        </w:rPr>
        <w:t>surface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62]</w:t>
      </w:r>
      <w:r w:rsidRPr="002067EC">
        <w:rPr>
          <w:rFonts w:ascii="Book Antiqua" w:eastAsia="Book Antiqua" w:hAnsi="Book Antiqua" w:cs="Book Antiqua"/>
          <w:color w:val="000000"/>
        </w:rPr>
        <w:t>.</w:t>
      </w:r>
    </w:p>
    <w:p w14:paraId="45DBB443" w14:textId="470271C1"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An additional and formidable consequence of these alterations to the ocular surface is the impairment of limbal stem cells located in the corneal limbus, a condition known as </w:t>
      </w:r>
      <w:bookmarkStart w:id="590" w:name="_Hlk157177701"/>
      <w:r w:rsidR="009B641F" w:rsidRPr="002067EC">
        <w:rPr>
          <w:rFonts w:ascii="Book Antiqua" w:eastAsia="Book Antiqua" w:hAnsi="Book Antiqua" w:cs="Book Antiqua"/>
          <w:color w:val="000000"/>
        </w:rPr>
        <w:t>limbal stem cell deficiency</w:t>
      </w:r>
      <w:bookmarkEnd w:id="590"/>
      <w:r w:rsidRPr="002067EC">
        <w:rPr>
          <w:rFonts w:ascii="Book Antiqua" w:eastAsia="Book Antiqua" w:hAnsi="Book Antiqua" w:cs="Book Antiqua"/>
          <w:color w:val="000000"/>
        </w:rPr>
        <w:t xml:space="preserve"> (LSCD</w:t>
      </w:r>
      <w:proofErr w:type="gramStart"/>
      <w:r w:rsidRPr="002067EC">
        <w:rPr>
          <w:rFonts w:ascii="Book Antiqua" w:eastAsia="Book Antiqua" w:hAnsi="Book Antiqua" w:cs="Book Antiqua"/>
          <w:color w:val="000000"/>
        </w:rPr>
        <w:t>)</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67]</w:t>
      </w:r>
      <w:r w:rsidRPr="002067EC">
        <w:rPr>
          <w:rFonts w:ascii="Book Antiqua" w:eastAsia="Book Antiqua" w:hAnsi="Book Antiqua" w:cs="Book Antiqua"/>
          <w:color w:val="000000"/>
        </w:rPr>
        <w:t>. Impairment of these stem cells</w:t>
      </w:r>
      <w:r w:rsidR="003A20E6"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 regenerative capacity can lead to </w:t>
      </w:r>
      <w:proofErr w:type="spellStart"/>
      <w:r w:rsidRPr="002067EC">
        <w:rPr>
          <w:rFonts w:ascii="Book Antiqua" w:eastAsia="Book Antiqua" w:hAnsi="Book Antiqua" w:cs="Book Antiqua"/>
          <w:color w:val="000000"/>
        </w:rPr>
        <w:t>conjunctivalization</w:t>
      </w:r>
      <w:proofErr w:type="spellEnd"/>
      <w:r w:rsidRPr="002067EC">
        <w:rPr>
          <w:rFonts w:ascii="Book Antiqua" w:eastAsia="Book Antiqua" w:hAnsi="Book Antiqua" w:cs="Book Antiqua"/>
          <w:color w:val="000000"/>
        </w:rPr>
        <w:t xml:space="preserve"> of the cornea, resulting in the loss of transparency and, consequently, visual function, requiring optimization of the ocular surface by a wide range of treatments from medical management to eyelid, corneal, and conjunctival </w:t>
      </w:r>
      <w:proofErr w:type="gramStart"/>
      <w:r w:rsidRPr="002067EC">
        <w:rPr>
          <w:rFonts w:ascii="Book Antiqua" w:eastAsia="Book Antiqua" w:hAnsi="Book Antiqua" w:cs="Book Antiqua"/>
          <w:color w:val="000000"/>
        </w:rPr>
        <w:t>reconstruction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68]</w:t>
      </w:r>
      <w:r w:rsidRPr="002067EC">
        <w:rPr>
          <w:rFonts w:ascii="Book Antiqua" w:eastAsia="Book Antiqua" w:hAnsi="Book Antiqua" w:cs="Book Antiqua"/>
          <w:color w:val="000000"/>
        </w:rPr>
        <w:t>.</w:t>
      </w:r>
    </w:p>
    <w:p w14:paraId="189F596A"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Corneal transplantation and stem cell transplantation stand as pivotal surgical procedures within ocular surface reconstruction, addressing a range of conditions and playing a critical role in vision </w:t>
      </w:r>
      <w:proofErr w:type="gramStart"/>
      <w:r w:rsidRPr="002067EC">
        <w:rPr>
          <w:rFonts w:ascii="Book Antiqua" w:eastAsia="Book Antiqua" w:hAnsi="Book Antiqua" w:cs="Book Antiqua"/>
          <w:color w:val="000000"/>
        </w:rPr>
        <w:t>restoration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69,70]</w:t>
      </w:r>
      <w:r w:rsidRPr="002067EC">
        <w:rPr>
          <w:rFonts w:ascii="Book Antiqua" w:eastAsia="Book Antiqua" w:hAnsi="Book Antiqua" w:cs="Book Antiqua"/>
          <w:color w:val="000000"/>
        </w:rPr>
        <w:t xml:space="preserve">. However, they can be characterized by a risk of rejection, a challenge that poses complexity in managing the postoperative </w:t>
      </w:r>
      <w:proofErr w:type="gramStart"/>
      <w:r w:rsidRPr="002067EC">
        <w:rPr>
          <w:rFonts w:ascii="Book Antiqua" w:eastAsia="Book Antiqua" w:hAnsi="Book Antiqua" w:cs="Book Antiqua"/>
          <w:color w:val="000000"/>
        </w:rPr>
        <w:t>phase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71,72]</w:t>
      </w:r>
      <w:r w:rsidRPr="002067EC">
        <w:rPr>
          <w:rFonts w:ascii="Book Antiqua" w:eastAsia="Book Antiqua" w:hAnsi="Book Antiqua" w:cs="Book Antiqua"/>
          <w:color w:val="000000"/>
        </w:rPr>
        <w:t>.</w:t>
      </w:r>
    </w:p>
    <w:p w14:paraId="343600A4" w14:textId="14DF5922"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Furthermore, akin to other organs within the human body, the ocular surface undergoes the natural aging process, which can manifest in various forms, with the most common disorder being dry eye </w:t>
      </w:r>
      <w:proofErr w:type="gramStart"/>
      <w:r w:rsidRPr="002067EC">
        <w:rPr>
          <w:rFonts w:ascii="Book Antiqua" w:eastAsia="Book Antiqua" w:hAnsi="Book Antiqua" w:cs="Book Antiqua"/>
          <w:color w:val="000000"/>
        </w:rPr>
        <w:t>syndrome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73]</w:t>
      </w:r>
      <w:r w:rsidRPr="002067EC">
        <w:rPr>
          <w:rFonts w:ascii="Book Antiqua" w:eastAsia="Book Antiqua" w:hAnsi="Book Antiqua" w:cs="Book Antiqua"/>
          <w:color w:val="000000"/>
        </w:rPr>
        <w:t>. These aging processes can have a significant impact on patients</w:t>
      </w:r>
      <w:r w:rsidR="003A20E6"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 quality of life. In this complex field, MSCs represent a promising novel regenerative approach to such a wide range of pathologies, requiring more in-depth characterization of their function in the different clinical </w:t>
      </w:r>
      <w:proofErr w:type="gramStart"/>
      <w:r w:rsidRPr="002067EC">
        <w:rPr>
          <w:rFonts w:ascii="Book Antiqua" w:eastAsia="Book Antiqua" w:hAnsi="Book Antiqua" w:cs="Book Antiqua"/>
          <w:color w:val="000000"/>
        </w:rPr>
        <w:t>subsets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74]</w:t>
      </w:r>
      <w:r w:rsidRPr="002067EC">
        <w:rPr>
          <w:rFonts w:ascii="Book Antiqua" w:eastAsia="Book Antiqua" w:hAnsi="Book Antiqua" w:cs="Book Antiqua"/>
          <w:color w:val="000000"/>
        </w:rPr>
        <w:t>.</w:t>
      </w:r>
    </w:p>
    <w:p w14:paraId="16C351D9" w14:textId="77777777" w:rsidR="00A77B3E" w:rsidRPr="002067EC" w:rsidRDefault="00A77B3E" w:rsidP="002067EC">
      <w:pPr>
        <w:spacing w:line="360" w:lineRule="auto"/>
        <w:jc w:val="both"/>
        <w:rPr>
          <w:rFonts w:ascii="Book Antiqua" w:hAnsi="Book Antiqua"/>
        </w:rPr>
      </w:pPr>
    </w:p>
    <w:p w14:paraId="5E27A322"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Chemical injuries</w:t>
      </w:r>
    </w:p>
    <w:p w14:paraId="31AA3D1F"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Chemical injuries to the cornea are the most common type of ocular and periocular injury and can vary widely in </w:t>
      </w:r>
      <w:proofErr w:type="gramStart"/>
      <w:r w:rsidRPr="002067EC">
        <w:rPr>
          <w:rFonts w:ascii="Book Antiqua" w:eastAsia="Book Antiqua" w:hAnsi="Book Antiqua" w:cs="Book Antiqua"/>
          <w:color w:val="000000"/>
        </w:rPr>
        <w:t>severity</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75,76]</w:t>
      </w:r>
      <w:r w:rsidRPr="002067EC">
        <w:rPr>
          <w:rFonts w:ascii="Book Antiqua" w:eastAsia="Book Antiqua" w:hAnsi="Book Antiqua" w:cs="Book Antiqua"/>
          <w:color w:val="000000"/>
        </w:rPr>
        <w:t xml:space="preserve">. These injuries range from minor damage that affects only the outer layer of the corneal surface to more severe burns that penetrate deep into the layers of the </w:t>
      </w:r>
      <w:proofErr w:type="gramStart"/>
      <w:r w:rsidRPr="002067EC">
        <w:rPr>
          <w:rFonts w:ascii="Book Antiqua" w:eastAsia="Book Antiqua" w:hAnsi="Book Antiqua" w:cs="Book Antiqua"/>
          <w:color w:val="000000"/>
        </w:rPr>
        <w:t>cornea</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77]</w:t>
      </w:r>
      <w:r w:rsidRPr="002067EC">
        <w:rPr>
          <w:rFonts w:ascii="Book Antiqua" w:eastAsia="Book Antiqua" w:hAnsi="Book Antiqua" w:cs="Book Antiqua"/>
          <w:color w:val="000000"/>
        </w:rPr>
        <w:t>, resulting in inflammation, scarring, and impairment of vision</w:t>
      </w:r>
      <w:r w:rsidRPr="002067EC">
        <w:rPr>
          <w:rFonts w:ascii="Book Antiqua" w:eastAsia="Book Antiqua" w:hAnsi="Book Antiqua" w:cs="Book Antiqua"/>
          <w:color w:val="000000"/>
          <w:vertAlign w:val="superscript"/>
        </w:rPr>
        <w:t>[76]</w:t>
      </w:r>
      <w:r w:rsidRPr="002067EC">
        <w:rPr>
          <w:rFonts w:ascii="Book Antiqua" w:eastAsia="Book Antiqua" w:hAnsi="Book Antiqua" w:cs="Book Antiqua"/>
          <w:color w:val="000000"/>
        </w:rPr>
        <w:t xml:space="preserve">. Consequently, immediate assessment and treatment of chemical burns are crucial to restore and preserve ocular surface </w:t>
      </w:r>
      <w:proofErr w:type="gramStart"/>
      <w:r w:rsidRPr="002067EC">
        <w:rPr>
          <w:rFonts w:ascii="Book Antiqua" w:eastAsia="Book Antiqua" w:hAnsi="Book Antiqua" w:cs="Book Antiqua"/>
          <w:color w:val="000000"/>
        </w:rPr>
        <w:t>integrity</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78]</w:t>
      </w:r>
      <w:r w:rsidRPr="002067EC">
        <w:rPr>
          <w:rFonts w:ascii="Book Antiqua" w:eastAsia="Book Antiqua" w:hAnsi="Book Antiqua" w:cs="Book Antiqua"/>
          <w:color w:val="000000"/>
        </w:rPr>
        <w:t xml:space="preserve">. Notably, </w:t>
      </w:r>
      <w:r w:rsidRPr="002067EC">
        <w:rPr>
          <w:rFonts w:ascii="Book Antiqua" w:eastAsia="Book Antiqua" w:hAnsi="Book Antiqua" w:cs="Book Antiqua"/>
          <w:color w:val="000000"/>
        </w:rPr>
        <w:lastRenderedPageBreak/>
        <w:t xml:space="preserve">alkali burns are particularly concerning. Unlike acid burns, alkalis penetrate the tissues by causing membrane lipid saponification and collagen matrix denaturation, leading to tissue necrosis and further damage by disrupting the balance between pro-oxidant and antioxidant </w:t>
      </w:r>
      <w:proofErr w:type="gramStart"/>
      <w:r w:rsidRPr="002067EC">
        <w:rPr>
          <w:rFonts w:ascii="Book Antiqua" w:eastAsia="Book Antiqua" w:hAnsi="Book Antiqua" w:cs="Book Antiqua"/>
          <w:color w:val="000000"/>
        </w:rPr>
        <w:t>substances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79]</w:t>
      </w:r>
      <w:r w:rsidRPr="002067EC">
        <w:rPr>
          <w:rFonts w:ascii="Book Antiqua" w:eastAsia="Book Antiqua" w:hAnsi="Book Antiqua" w:cs="Book Antiqua"/>
          <w:color w:val="000000"/>
        </w:rPr>
        <w:t>.</w:t>
      </w:r>
    </w:p>
    <w:p w14:paraId="6AF7AC12"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MSCs, when transferred to the damaged corneal surface, ameliorate alkali-induced oxidative damage, reducing apoptosis, matrix metalloproteinases, and pro-inflammatory </w:t>
      </w:r>
      <w:proofErr w:type="gramStart"/>
      <w:r w:rsidRPr="002067EC">
        <w:rPr>
          <w:rFonts w:ascii="Book Antiqua" w:eastAsia="Book Antiqua" w:hAnsi="Book Antiqua" w:cs="Book Antiqua"/>
          <w:color w:val="000000"/>
        </w:rPr>
        <w:t>cytokines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50]</w:t>
      </w:r>
      <w:r w:rsidRPr="002067EC">
        <w:rPr>
          <w:rFonts w:ascii="Book Antiqua" w:eastAsia="Book Antiqua" w:hAnsi="Book Antiqua" w:cs="Book Antiqua"/>
          <w:color w:val="000000"/>
        </w:rPr>
        <w:t xml:space="preserve">. Moreover, adipose-derived MSCs showed the ability to suppress corneal inflammation and neovascularization while significantly expediting corneal healing following alkali burn in various animal </w:t>
      </w:r>
      <w:proofErr w:type="gramStart"/>
      <w:r w:rsidRPr="002067EC">
        <w:rPr>
          <w:rFonts w:ascii="Book Antiqua" w:eastAsia="Book Antiqua" w:hAnsi="Book Antiqua" w:cs="Book Antiqua"/>
          <w:color w:val="000000"/>
        </w:rPr>
        <w:t>models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50,51,80]</w:t>
      </w:r>
      <w:r w:rsidRPr="002067EC">
        <w:rPr>
          <w:rFonts w:ascii="Book Antiqua" w:eastAsia="Book Antiqua" w:hAnsi="Book Antiqua" w:cs="Book Antiqua"/>
          <w:color w:val="000000"/>
        </w:rPr>
        <w:t>.</w:t>
      </w:r>
    </w:p>
    <w:p w14:paraId="3A911843" w14:textId="46730B35"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It has been reported that MSCs, when combined with polysaccharide scaffold demonstrated an additive </w:t>
      </w:r>
      <w:proofErr w:type="gramStart"/>
      <w:r w:rsidRPr="002067EC">
        <w:rPr>
          <w:rFonts w:ascii="Book Antiqua" w:eastAsia="Book Antiqua" w:hAnsi="Book Antiqua" w:cs="Book Antiqua"/>
          <w:color w:val="000000"/>
        </w:rPr>
        <w:t>effect</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81]</w:t>
      </w:r>
      <w:r w:rsidRPr="002067EC">
        <w:rPr>
          <w:rFonts w:ascii="Book Antiqua" w:eastAsia="Book Antiqua" w:hAnsi="Book Antiqua" w:cs="Book Antiqua"/>
          <w:color w:val="000000"/>
        </w:rPr>
        <w:t xml:space="preserve">. This effect was observed in the upregulation of anti-inflammatory cytokines, specifically </w:t>
      </w:r>
      <w:r w:rsidR="009B641F" w:rsidRPr="002067EC">
        <w:rPr>
          <w:rFonts w:ascii="Book Antiqua" w:eastAsia="Book Antiqua" w:hAnsi="Book Antiqua" w:cs="Book Antiqua"/>
          <w:color w:val="000000"/>
        </w:rPr>
        <w:t>transforming growth factor beta (</w:t>
      </w:r>
      <w:r w:rsidRPr="002067EC">
        <w:rPr>
          <w:rFonts w:ascii="Book Antiqua" w:eastAsia="Book Antiqua" w:hAnsi="Book Antiqua" w:cs="Book Antiqua"/>
          <w:color w:val="000000"/>
        </w:rPr>
        <w:t>TGF-β</w:t>
      </w:r>
      <w:r w:rsidR="009B641F"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 and antiangiogenic cytokine </w:t>
      </w:r>
      <w:r w:rsidR="003A20E6" w:rsidRPr="002067EC">
        <w:rPr>
          <w:rFonts w:ascii="Book Antiqua" w:eastAsia="Book Antiqua" w:hAnsi="Book Antiqua" w:cs="Book Antiqua"/>
          <w:color w:val="000000"/>
        </w:rPr>
        <w:t>thrombospondin 1</w:t>
      </w:r>
      <w:r w:rsidRPr="002067EC">
        <w:rPr>
          <w:rFonts w:ascii="Book Antiqua" w:eastAsia="Book Antiqua" w:hAnsi="Book Antiqua" w:cs="Book Antiqua"/>
          <w:color w:val="000000"/>
          <w:vertAlign w:val="superscript"/>
        </w:rPr>
        <w:t>[53]</w:t>
      </w:r>
      <w:r w:rsidRPr="002067EC">
        <w:rPr>
          <w:rFonts w:ascii="Book Antiqua" w:eastAsia="Book Antiqua" w:hAnsi="Book Antiqua" w:cs="Book Antiqua"/>
          <w:color w:val="000000"/>
        </w:rPr>
        <w:t xml:space="preserve">. Moreover, adipose-derived MSCs have been associated with a concurrent downregulation of pro-inflammatory cytokines like </w:t>
      </w:r>
      <w:r w:rsidR="009B641F" w:rsidRPr="002067EC">
        <w:rPr>
          <w:rFonts w:ascii="Book Antiqua" w:eastAsia="Book Antiqua" w:hAnsi="Book Antiqua" w:cs="Book Antiqua"/>
          <w:color w:val="000000"/>
        </w:rPr>
        <w:t>tumor necrosis factor alpha (</w:t>
      </w:r>
      <w:r w:rsidRPr="002067EC">
        <w:rPr>
          <w:rFonts w:ascii="Book Antiqua" w:eastAsia="Book Antiqua" w:hAnsi="Book Antiqua" w:cs="Book Antiqua"/>
          <w:color w:val="000000"/>
        </w:rPr>
        <w:t>TNF-α</w:t>
      </w:r>
      <w:r w:rsidR="009B641F"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 chemotactic factors such as </w:t>
      </w:r>
      <w:r w:rsidR="009B641F" w:rsidRPr="002067EC">
        <w:rPr>
          <w:rFonts w:ascii="Book Antiqua" w:eastAsia="Book Antiqua" w:hAnsi="Book Antiqua" w:cs="Book Antiqua"/>
          <w:color w:val="000000"/>
        </w:rPr>
        <w:t xml:space="preserve">macrophage inflammatory protein-1alpha </w:t>
      </w:r>
      <w:r w:rsidRPr="002067EC">
        <w:rPr>
          <w:rFonts w:ascii="Book Antiqua" w:eastAsia="Book Antiqua" w:hAnsi="Book Antiqua" w:cs="Book Antiqua"/>
          <w:color w:val="000000"/>
        </w:rPr>
        <w:t xml:space="preserve">and </w:t>
      </w:r>
      <w:r w:rsidR="009B641F" w:rsidRPr="002067EC">
        <w:rPr>
          <w:rFonts w:ascii="Book Antiqua" w:eastAsia="Book Antiqua" w:hAnsi="Book Antiqua" w:cs="Book Antiqua"/>
          <w:color w:val="000000"/>
        </w:rPr>
        <w:t>monocyte chemoattractant protein-1 (</w:t>
      </w:r>
      <w:r w:rsidRPr="002067EC">
        <w:rPr>
          <w:rFonts w:ascii="Book Antiqua" w:eastAsia="Book Antiqua" w:hAnsi="Book Antiqua" w:cs="Book Antiqua"/>
          <w:color w:val="000000"/>
        </w:rPr>
        <w:t>MCP-1</w:t>
      </w:r>
      <w:r w:rsidR="009B641F"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 as well as pro-angiogenic factors like </w:t>
      </w:r>
      <w:r w:rsidR="009B641F" w:rsidRPr="002067EC">
        <w:rPr>
          <w:rFonts w:ascii="Book Antiqua" w:eastAsia="Book Antiqua" w:hAnsi="Book Antiqua" w:cs="Book Antiqua"/>
          <w:color w:val="000000"/>
        </w:rPr>
        <w:t>vascular endothelial growth factor (VEGF)</w:t>
      </w:r>
      <w:r w:rsidRPr="002067EC">
        <w:rPr>
          <w:rFonts w:ascii="Book Antiqua" w:eastAsia="Book Antiqua" w:hAnsi="Book Antiqua" w:cs="Book Antiqua"/>
          <w:color w:val="000000"/>
        </w:rPr>
        <w:t xml:space="preserve"> and MMP-2, showing promising result for a new therapeutic use of </w:t>
      </w:r>
      <w:proofErr w:type="gramStart"/>
      <w:r w:rsidRPr="002067EC">
        <w:rPr>
          <w:rFonts w:ascii="Book Antiqua" w:eastAsia="Book Antiqua" w:hAnsi="Book Antiqua" w:cs="Book Antiqua"/>
          <w:color w:val="000000"/>
        </w:rPr>
        <w:t>MSCs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52,82]</w:t>
      </w:r>
      <w:r w:rsidRPr="002067EC">
        <w:rPr>
          <w:rFonts w:ascii="Book Antiqua" w:eastAsia="Book Antiqua" w:hAnsi="Book Antiqua" w:cs="Book Antiqua"/>
          <w:color w:val="000000"/>
        </w:rPr>
        <w:t>.</w:t>
      </w:r>
    </w:p>
    <w:p w14:paraId="165468B1" w14:textId="77777777" w:rsidR="003A20E6"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Using an </w:t>
      </w:r>
      <w:r w:rsidRPr="002067EC">
        <w:rPr>
          <w:rFonts w:ascii="Book Antiqua" w:eastAsia="Book Antiqua" w:hAnsi="Book Antiqua" w:cs="Book Antiqua"/>
          <w:i/>
          <w:iCs/>
          <w:color w:val="000000"/>
        </w:rPr>
        <w:t>in vivo</w:t>
      </w:r>
      <w:r w:rsidRPr="002067EC">
        <w:rPr>
          <w:rFonts w:ascii="Book Antiqua" w:eastAsia="Book Antiqua" w:hAnsi="Book Antiqua" w:cs="Book Antiqua"/>
          <w:color w:val="000000"/>
        </w:rPr>
        <w:t xml:space="preserve"> mouse model of ocular injury, it has been shown that MSCs have the capacity to restore corneal transparency by secreting high levels of hepatocyte growth factor (HGF) and subsequently inhibiting myofibroblast generation. Interestingly, in the same study HGF alone was able to restore corneal transparency, an observation that supports the rationale of using specific MSC-secreted factors to treat ocular </w:t>
      </w:r>
      <w:proofErr w:type="gramStart"/>
      <w:r w:rsidRPr="002067EC">
        <w:rPr>
          <w:rFonts w:ascii="Book Antiqua" w:eastAsia="Book Antiqua" w:hAnsi="Book Antiqua" w:cs="Book Antiqua"/>
          <w:color w:val="000000"/>
        </w:rPr>
        <w:t>diseases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83]</w:t>
      </w:r>
      <w:r w:rsidRPr="002067EC">
        <w:rPr>
          <w:rFonts w:ascii="Book Antiqua" w:eastAsia="Book Antiqua" w:hAnsi="Book Antiqua" w:cs="Book Antiqua"/>
          <w:color w:val="000000"/>
        </w:rPr>
        <w:t>.</w:t>
      </w:r>
    </w:p>
    <w:p w14:paraId="5C954EB9" w14:textId="3B7831C5"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Hence, in addition to their primary anti-inflammatory role in the context of chemical burns, the regenerative function of adipose-derived MSCs has been demonstrated in promoting the regeneration of the corneal </w:t>
      </w:r>
      <w:proofErr w:type="gramStart"/>
      <w:r w:rsidRPr="002067EC">
        <w:rPr>
          <w:rFonts w:ascii="Book Antiqua" w:eastAsia="Book Antiqua" w:hAnsi="Book Antiqua" w:cs="Book Antiqua"/>
          <w:color w:val="000000"/>
        </w:rPr>
        <w:t>epithelium</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54]</w:t>
      </w:r>
      <w:r w:rsidRPr="002067EC">
        <w:rPr>
          <w:rFonts w:ascii="Book Antiqua" w:eastAsia="Book Antiqua" w:hAnsi="Book Antiqua" w:cs="Book Antiqua"/>
          <w:color w:val="000000"/>
        </w:rPr>
        <w:t xml:space="preserve">. Specifically, adipose-derived MSCs have clearly shown this regenerative </w:t>
      </w:r>
      <w:proofErr w:type="gramStart"/>
      <w:r w:rsidRPr="002067EC">
        <w:rPr>
          <w:rFonts w:ascii="Book Antiqua" w:eastAsia="Book Antiqua" w:hAnsi="Book Antiqua" w:cs="Book Antiqua"/>
          <w:color w:val="000000"/>
        </w:rPr>
        <w:t>potential</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54,55,84</w:t>
      </w:r>
      <w:r w:rsidR="003A20E6" w:rsidRPr="002067EC">
        <w:rPr>
          <w:rFonts w:ascii="Book Antiqua" w:eastAsia="Book Antiqua" w:hAnsi="Book Antiqua" w:cs="Book Antiqua"/>
          <w:color w:val="000000"/>
          <w:vertAlign w:val="superscript"/>
        </w:rPr>
        <w:t>-</w:t>
      </w:r>
      <w:r w:rsidRPr="002067EC">
        <w:rPr>
          <w:rFonts w:ascii="Book Antiqua" w:eastAsia="Book Antiqua" w:hAnsi="Book Antiqua" w:cs="Book Antiqua"/>
          <w:color w:val="000000"/>
          <w:vertAlign w:val="superscript"/>
        </w:rPr>
        <w:t>86]</w:t>
      </w:r>
      <w:r w:rsidRPr="002067EC">
        <w:rPr>
          <w:rFonts w:ascii="Book Antiqua" w:eastAsia="Book Antiqua" w:hAnsi="Book Antiqua" w:cs="Book Antiqua"/>
          <w:color w:val="000000"/>
        </w:rPr>
        <w:t>.</w:t>
      </w:r>
    </w:p>
    <w:p w14:paraId="66FA0285" w14:textId="77777777" w:rsidR="00A77B3E" w:rsidRPr="002067EC" w:rsidRDefault="00A77B3E" w:rsidP="002067EC">
      <w:pPr>
        <w:spacing w:line="360" w:lineRule="auto"/>
        <w:jc w:val="both"/>
        <w:rPr>
          <w:rFonts w:ascii="Book Antiqua" w:hAnsi="Book Antiqua"/>
        </w:rPr>
      </w:pPr>
    </w:p>
    <w:p w14:paraId="203F9710" w14:textId="78B2C8A8"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LSCD</w:t>
      </w:r>
    </w:p>
    <w:p w14:paraId="4293061F" w14:textId="18EEDB7C"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lastRenderedPageBreak/>
        <w:t xml:space="preserve">In the treatment of unilateral limbal stem cell loss, autologous limbal cell transplantation has been widely validated as a therapeutic </w:t>
      </w:r>
      <w:proofErr w:type="gramStart"/>
      <w:r w:rsidRPr="002067EC">
        <w:rPr>
          <w:rFonts w:ascii="Book Antiqua" w:eastAsia="Book Antiqua" w:hAnsi="Book Antiqua" w:cs="Book Antiqua"/>
          <w:color w:val="000000"/>
        </w:rPr>
        <w:t>option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87]</w:t>
      </w:r>
      <w:r w:rsidRPr="002067EC">
        <w:rPr>
          <w:rFonts w:ascii="Book Antiqua" w:eastAsia="Book Antiqua" w:hAnsi="Book Antiqua" w:cs="Book Antiqua"/>
          <w:color w:val="000000"/>
        </w:rPr>
        <w:t xml:space="preserve">. However, in cases of bilateral damage, allogeneic limbal cell transplantation is </w:t>
      </w:r>
      <w:proofErr w:type="gramStart"/>
      <w:r w:rsidRPr="002067EC">
        <w:rPr>
          <w:rFonts w:ascii="Book Antiqua" w:eastAsia="Book Antiqua" w:hAnsi="Book Antiqua" w:cs="Book Antiqua"/>
          <w:color w:val="000000"/>
        </w:rPr>
        <w:t>indicated</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68]</w:t>
      </w:r>
      <w:r w:rsidRPr="002067EC">
        <w:rPr>
          <w:rFonts w:ascii="Book Antiqua" w:eastAsia="Book Antiqua" w:hAnsi="Book Antiqua" w:cs="Book Antiqua"/>
          <w:color w:val="000000"/>
        </w:rPr>
        <w:t>, however, it presents a high risk of rejection and requires prolonged systemic immunosuppressive therapy</w:t>
      </w:r>
      <w:r w:rsidRPr="002067EC">
        <w:rPr>
          <w:rFonts w:ascii="Book Antiqua" w:eastAsia="Book Antiqua" w:hAnsi="Book Antiqua" w:cs="Book Antiqua"/>
          <w:color w:val="000000"/>
          <w:vertAlign w:val="superscript"/>
        </w:rPr>
        <w:t>[88]</w:t>
      </w:r>
      <w:r w:rsidRPr="002067EC">
        <w:rPr>
          <w:rFonts w:ascii="Book Antiqua" w:eastAsia="Book Antiqua" w:hAnsi="Book Antiqua" w:cs="Book Antiqua"/>
          <w:color w:val="000000"/>
        </w:rPr>
        <w:t xml:space="preserve">. Therefore, within this field, MSCs have been demonstrated to offer a genuine alternative to these </w:t>
      </w:r>
      <w:proofErr w:type="gramStart"/>
      <w:r w:rsidRPr="002067EC">
        <w:rPr>
          <w:rFonts w:ascii="Book Antiqua" w:eastAsia="Book Antiqua" w:hAnsi="Book Antiqua" w:cs="Book Antiqua"/>
          <w:color w:val="000000"/>
        </w:rPr>
        <w:t>limitations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89]</w:t>
      </w:r>
      <w:r w:rsidRPr="002067EC">
        <w:rPr>
          <w:rFonts w:ascii="Book Antiqua" w:eastAsia="Book Antiqua" w:hAnsi="Book Antiqua" w:cs="Book Antiqua"/>
          <w:color w:val="000000"/>
        </w:rPr>
        <w:t xml:space="preserve">. Specifically, adipose-derived MSCs have been shown to be modulated to promote wound healing and reduce </w:t>
      </w:r>
      <w:proofErr w:type="gramStart"/>
      <w:r w:rsidRPr="002067EC">
        <w:rPr>
          <w:rFonts w:ascii="Book Antiqua" w:eastAsia="Book Antiqua" w:hAnsi="Book Antiqua" w:cs="Book Antiqua"/>
          <w:color w:val="000000"/>
        </w:rPr>
        <w:t>inflammation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86,90]</w:t>
      </w:r>
      <w:r w:rsidRPr="002067EC">
        <w:rPr>
          <w:rFonts w:ascii="Book Antiqua" w:eastAsia="Book Antiqua" w:hAnsi="Book Antiqua" w:cs="Book Antiqua"/>
          <w:color w:val="000000"/>
        </w:rPr>
        <w:t xml:space="preserve">. It has been demonstrated that adipose-derived MSCs topically administrated in a rat corneal burn model rapidly reach the corneal epithelium and stroma after the application of the </w:t>
      </w:r>
      <w:proofErr w:type="gramStart"/>
      <w:r w:rsidRPr="002067EC">
        <w:rPr>
          <w:rFonts w:ascii="Book Antiqua" w:eastAsia="Book Antiqua" w:hAnsi="Book Antiqua" w:cs="Book Antiqua"/>
          <w:color w:val="000000"/>
        </w:rPr>
        <w:t>cells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56]</w:t>
      </w:r>
      <w:r w:rsidRPr="002067EC">
        <w:rPr>
          <w:rFonts w:ascii="Book Antiqua" w:eastAsia="Book Antiqua" w:hAnsi="Book Antiqua" w:cs="Book Antiqua"/>
          <w:color w:val="000000"/>
        </w:rPr>
        <w:t>. Human adipose-derived MSCs, when transplanted onto the ocular surface of rabbits with partial and total LSCD models, promoted the expression of corneal epithelial cell markers such as CK3 and E-cadherin, and the limbal epithelial cell markers CK15 and p63</w:t>
      </w:r>
      <w:r w:rsidRPr="002067EC">
        <w:rPr>
          <w:rFonts w:ascii="Book Antiqua" w:eastAsia="Book Antiqua" w:hAnsi="Book Antiqua" w:cs="Book Antiqua"/>
          <w:color w:val="000000"/>
          <w:vertAlign w:val="superscript"/>
        </w:rPr>
        <w:t>[86]</w:t>
      </w:r>
      <w:r w:rsidRPr="002067EC">
        <w:rPr>
          <w:rFonts w:ascii="Book Antiqua" w:eastAsia="Book Antiqua" w:hAnsi="Book Antiqua" w:cs="Book Antiqua"/>
          <w:color w:val="000000"/>
        </w:rPr>
        <w:t>. Adipose-derived MSCs exhibited good tolerance, migrated to inflamed areas, diminished inflammation, and hindered the progression of corneal neovascularization and opacity, enhancing the corneal healing process.</w:t>
      </w:r>
    </w:p>
    <w:p w14:paraId="1D5EADC7" w14:textId="51482383"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Interestingly, priming human adipose-derived MSCs with a specific medium optimized for limbal stem cell conditions enhanced their ability to improve corneal wound healing, suppressing inflammation with the downregulation of proinflammatory TNF-α, MMP-2, </w:t>
      </w:r>
      <w:r w:rsidR="003A20E6" w:rsidRPr="002067EC">
        <w:rPr>
          <w:rFonts w:ascii="Book Antiqua" w:eastAsia="Book Antiqua" w:hAnsi="Book Antiqua" w:cs="Book Antiqua"/>
          <w:color w:val="000000"/>
        </w:rPr>
        <w:t>interleukin (IL)</w:t>
      </w:r>
      <w:r w:rsidRPr="002067EC">
        <w:rPr>
          <w:rFonts w:ascii="Book Antiqua" w:eastAsia="Book Antiqua" w:hAnsi="Book Antiqua" w:cs="Book Antiqua"/>
          <w:color w:val="000000"/>
        </w:rPr>
        <w:t xml:space="preserve">-6, and MCP1. The fact that MSCs function in a paracrine context-dependent manner makes it promising to enhance their capacity </w:t>
      </w:r>
      <w:r w:rsidRPr="002067EC">
        <w:rPr>
          <w:rFonts w:ascii="Book Antiqua" w:eastAsia="Book Antiqua" w:hAnsi="Book Antiqua" w:cs="Book Antiqua"/>
          <w:i/>
          <w:iCs/>
          <w:color w:val="000000"/>
        </w:rPr>
        <w:t>in vitro</w:t>
      </w:r>
      <w:r w:rsidRPr="002067EC">
        <w:rPr>
          <w:rFonts w:ascii="Book Antiqua" w:eastAsia="Book Antiqua" w:hAnsi="Book Antiqua" w:cs="Book Antiqua"/>
          <w:color w:val="000000"/>
        </w:rPr>
        <w:t xml:space="preserve"> to improve the healing of ocular surface </w:t>
      </w:r>
      <w:proofErr w:type="gramStart"/>
      <w:r w:rsidRPr="002067EC">
        <w:rPr>
          <w:rFonts w:ascii="Book Antiqua" w:eastAsia="Book Antiqua" w:hAnsi="Book Antiqua" w:cs="Book Antiqua"/>
          <w:color w:val="000000"/>
        </w:rPr>
        <w:t>wounds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90]</w:t>
      </w:r>
      <w:r w:rsidRPr="002067EC">
        <w:rPr>
          <w:rFonts w:ascii="Book Antiqua" w:eastAsia="Book Antiqua" w:hAnsi="Book Antiqua" w:cs="Book Antiqua"/>
          <w:color w:val="000000"/>
        </w:rPr>
        <w:t>.</w:t>
      </w:r>
    </w:p>
    <w:p w14:paraId="543D6EF4"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When examining the </w:t>
      </w:r>
      <w:r w:rsidRPr="002067EC">
        <w:rPr>
          <w:rFonts w:ascii="Book Antiqua" w:eastAsia="Book Antiqua" w:hAnsi="Book Antiqua" w:cs="Book Antiqua"/>
          <w:i/>
          <w:iCs/>
          <w:color w:val="000000"/>
        </w:rPr>
        <w:t>in vitro</w:t>
      </w:r>
      <w:r w:rsidRPr="002067EC">
        <w:rPr>
          <w:rFonts w:ascii="Book Antiqua" w:eastAsia="Book Antiqua" w:hAnsi="Book Antiqua" w:cs="Book Antiqua"/>
          <w:color w:val="000000"/>
        </w:rPr>
        <w:t xml:space="preserve"> differentiation of MSCs into corneal epithelial and limbal stem cells, it has been demonstrated that adipose-derived MSCs exhibit a foundational expression of corneal epithelial cell markers like ABCG2, p63, CK12, and CK16</w:t>
      </w:r>
      <w:r w:rsidRPr="002067EC">
        <w:rPr>
          <w:rFonts w:ascii="Book Antiqua" w:eastAsia="Book Antiqua" w:hAnsi="Book Antiqua" w:cs="Book Antiqua"/>
          <w:color w:val="000000"/>
          <w:vertAlign w:val="superscript"/>
        </w:rPr>
        <w:t>[91,92]</w:t>
      </w:r>
      <w:r w:rsidRPr="002067EC">
        <w:rPr>
          <w:rFonts w:ascii="Book Antiqua" w:eastAsia="Book Antiqua" w:hAnsi="Book Antiqua" w:cs="Book Antiqua"/>
          <w:color w:val="000000"/>
        </w:rPr>
        <w:t xml:space="preserve">. Moreover, several studies have indicated their differentiation into these cells in response to specific </w:t>
      </w:r>
      <w:proofErr w:type="gramStart"/>
      <w:r w:rsidRPr="002067EC">
        <w:rPr>
          <w:rFonts w:ascii="Book Antiqua" w:eastAsia="Book Antiqua" w:hAnsi="Book Antiqua" w:cs="Book Antiqua"/>
          <w:color w:val="000000"/>
        </w:rPr>
        <w:t>media</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90,93]</w:t>
      </w:r>
      <w:r w:rsidRPr="002067EC">
        <w:rPr>
          <w:rFonts w:ascii="Book Antiqua" w:eastAsia="Book Antiqua" w:hAnsi="Book Antiqua" w:cs="Book Antiqua"/>
          <w:color w:val="000000"/>
        </w:rPr>
        <w:t>.</w:t>
      </w:r>
    </w:p>
    <w:p w14:paraId="53D6614E" w14:textId="05A2F72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Another concept that has to be investigated regarding the mechanism of MSCs function is the epithelial</w:t>
      </w:r>
      <w:r w:rsidR="003A20E6"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mesenchymal transition (EMT). EMT refers to the transformation of polarized epithelial cells into mesenchymal- or myofibroblast-like </w:t>
      </w:r>
      <w:proofErr w:type="gramStart"/>
      <w:r w:rsidRPr="002067EC">
        <w:rPr>
          <w:rFonts w:ascii="Book Antiqua" w:eastAsia="Book Antiqua" w:hAnsi="Book Antiqua" w:cs="Book Antiqua"/>
          <w:color w:val="000000"/>
        </w:rPr>
        <w:t>cells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94,95]</w:t>
      </w:r>
      <w:r w:rsidRPr="002067EC">
        <w:rPr>
          <w:rFonts w:ascii="Book Antiqua" w:eastAsia="Book Antiqua" w:hAnsi="Book Antiqua" w:cs="Book Antiqua"/>
          <w:color w:val="000000"/>
        </w:rPr>
        <w:t xml:space="preserve">. This process contributes to tissue homeostasis maintenance. However, a </w:t>
      </w:r>
      <w:r w:rsidRPr="002067EC">
        <w:rPr>
          <w:rFonts w:ascii="Book Antiqua" w:eastAsia="Book Antiqua" w:hAnsi="Book Antiqua" w:cs="Book Antiqua"/>
          <w:color w:val="000000"/>
        </w:rPr>
        <w:lastRenderedPageBreak/>
        <w:t xml:space="preserve">prolonged inflammatory state or excessive EMT can lead to tissue fibrosis in organs, as often observed in the context of </w:t>
      </w:r>
      <w:proofErr w:type="gramStart"/>
      <w:r w:rsidRPr="002067EC">
        <w:rPr>
          <w:rFonts w:ascii="Book Antiqua" w:eastAsia="Book Antiqua" w:hAnsi="Book Antiqua" w:cs="Book Antiqua"/>
          <w:color w:val="000000"/>
        </w:rPr>
        <w:t>LSCD</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96]</w:t>
      </w:r>
      <w:r w:rsidRPr="002067EC">
        <w:rPr>
          <w:rFonts w:ascii="Book Antiqua" w:eastAsia="Book Antiqua" w:hAnsi="Book Antiqua" w:cs="Book Antiqua"/>
          <w:color w:val="000000"/>
        </w:rPr>
        <w:t xml:space="preserve">. There is also evidence suggesting the involvement of EMT in ocular surface diseases such as </w:t>
      </w:r>
      <w:proofErr w:type="gramStart"/>
      <w:r w:rsidRPr="002067EC">
        <w:rPr>
          <w:rFonts w:ascii="Book Antiqua" w:eastAsia="Book Antiqua" w:hAnsi="Book Antiqua" w:cs="Book Antiqua"/>
          <w:color w:val="000000"/>
        </w:rPr>
        <w:t>pterygium</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97]</w:t>
      </w:r>
      <w:r w:rsidRPr="002067EC">
        <w:rPr>
          <w:rFonts w:ascii="Book Antiqua" w:eastAsia="Book Antiqua" w:hAnsi="Book Antiqua" w:cs="Book Antiqua"/>
          <w:color w:val="000000"/>
        </w:rPr>
        <w:t xml:space="preserve"> and corneal subepithelial fibrosis</w:t>
      </w:r>
      <w:r w:rsidRPr="002067EC">
        <w:rPr>
          <w:rFonts w:ascii="Book Antiqua" w:eastAsia="Book Antiqua" w:hAnsi="Book Antiqua" w:cs="Book Antiqua"/>
          <w:color w:val="000000"/>
          <w:vertAlign w:val="superscript"/>
        </w:rPr>
        <w:t>[95]</w:t>
      </w:r>
      <w:r w:rsidRPr="002067EC">
        <w:rPr>
          <w:rFonts w:ascii="Book Antiqua" w:eastAsia="Book Antiqua" w:hAnsi="Book Antiqua" w:cs="Book Antiqua"/>
          <w:color w:val="000000"/>
        </w:rPr>
        <w:t xml:space="preserve">. Therefore, suppressing EMT on the ocular surface could be an effective treatment for EMT-related ocular surface diseases to maintain homeostasis. In this regard, it has been demonstrated that the adipose-derived </w:t>
      </w:r>
      <w:proofErr w:type="spellStart"/>
      <w:r w:rsidRPr="002067EC">
        <w:rPr>
          <w:rFonts w:ascii="Book Antiqua" w:eastAsia="Book Antiqua" w:hAnsi="Book Antiqua" w:cs="Book Antiqua"/>
          <w:color w:val="000000"/>
        </w:rPr>
        <w:t>secretome</w:t>
      </w:r>
      <w:proofErr w:type="spellEnd"/>
      <w:r w:rsidRPr="002067EC">
        <w:rPr>
          <w:rFonts w:ascii="Book Antiqua" w:eastAsia="Book Antiqua" w:hAnsi="Book Antiqua" w:cs="Book Antiqua"/>
          <w:color w:val="000000"/>
        </w:rPr>
        <w:t xml:space="preserve"> attenuated TGF-β1-induced EMT phenotypes in corneal epithelial </w:t>
      </w:r>
      <w:proofErr w:type="gramStart"/>
      <w:r w:rsidRPr="002067EC">
        <w:rPr>
          <w:rFonts w:ascii="Book Antiqua" w:eastAsia="Book Antiqua" w:hAnsi="Book Antiqua" w:cs="Book Antiqua"/>
          <w:color w:val="000000"/>
        </w:rPr>
        <w:t>cells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57]</w:t>
      </w:r>
      <w:r w:rsidRPr="002067EC">
        <w:rPr>
          <w:rFonts w:ascii="Book Antiqua" w:eastAsia="Book Antiqua" w:hAnsi="Book Antiqua" w:cs="Book Antiqua"/>
          <w:color w:val="000000"/>
        </w:rPr>
        <w:t>.</w:t>
      </w:r>
    </w:p>
    <w:p w14:paraId="625FBEEE"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Similarly, in the realm of reducing fibrosis in skin wound healing, it has been shown that the paracrine action of MSCs delivered by microspheres could serve as a promising strategy to boost tissue repair and curb excessive TGF-β mediated fibrosis in cutaneous wound </w:t>
      </w:r>
      <w:proofErr w:type="gramStart"/>
      <w:r w:rsidRPr="002067EC">
        <w:rPr>
          <w:rFonts w:ascii="Book Antiqua" w:eastAsia="Book Antiqua" w:hAnsi="Book Antiqua" w:cs="Book Antiqua"/>
          <w:color w:val="000000"/>
        </w:rPr>
        <w:t>healing</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98]</w:t>
      </w:r>
      <w:r w:rsidRPr="002067EC">
        <w:rPr>
          <w:rFonts w:ascii="Book Antiqua" w:eastAsia="Book Antiqua" w:hAnsi="Book Antiqua" w:cs="Book Antiqua"/>
          <w:color w:val="000000"/>
        </w:rPr>
        <w:t>, suggesting a multifaceted and promising role in harnessing the potent paracrine action of adipose-derived MSCs in ocular and periocular applications</w:t>
      </w:r>
      <w:r w:rsidRPr="002067EC">
        <w:rPr>
          <w:rFonts w:ascii="Book Antiqua" w:eastAsia="Book Antiqua" w:hAnsi="Book Antiqua" w:cs="Book Antiqua"/>
          <w:color w:val="000000"/>
          <w:vertAlign w:val="superscript"/>
        </w:rPr>
        <w:t>[99]</w:t>
      </w:r>
      <w:r w:rsidRPr="002067EC">
        <w:rPr>
          <w:rFonts w:ascii="Book Antiqua" w:eastAsia="Book Antiqua" w:hAnsi="Book Antiqua" w:cs="Book Antiqua"/>
          <w:color w:val="000000"/>
        </w:rPr>
        <w:t>.</w:t>
      </w:r>
    </w:p>
    <w:p w14:paraId="0E2CA940" w14:textId="77777777" w:rsidR="00A77B3E" w:rsidRPr="002067EC" w:rsidRDefault="00A77B3E" w:rsidP="002067EC">
      <w:pPr>
        <w:spacing w:line="360" w:lineRule="auto"/>
        <w:jc w:val="both"/>
        <w:rPr>
          <w:rFonts w:ascii="Book Antiqua" w:hAnsi="Book Antiqua"/>
        </w:rPr>
      </w:pPr>
    </w:p>
    <w:p w14:paraId="6265A83B"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Corneal transplantation</w:t>
      </w:r>
    </w:p>
    <w:p w14:paraId="037230A0" w14:textId="77777777" w:rsidR="003A20E6"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Due to their immunomodulatory traits, MSCs offer potential in corneal allograft transplantation which remains a main procedure in the field of ocular surface reconstruction. While corneal allografts boast high survival rates due to immune privilege, the risk of immune rejection remains the primary cause of graft </w:t>
      </w:r>
      <w:proofErr w:type="gramStart"/>
      <w:r w:rsidRPr="002067EC">
        <w:rPr>
          <w:rFonts w:ascii="Book Antiqua" w:eastAsia="Book Antiqua" w:hAnsi="Book Antiqua" w:cs="Book Antiqua"/>
          <w:color w:val="000000"/>
        </w:rPr>
        <w:t>failure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71,100]</w:t>
      </w:r>
      <w:r w:rsidRPr="002067EC">
        <w:rPr>
          <w:rFonts w:ascii="Book Antiqua" w:eastAsia="Book Antiqua" w:hAnsi="Book Antiqua" w:cs="Book Antiqua"/>
          <w:color w:val="000000"/>
        </w:rPr>
        <w:t>.</w:t>
      </w:r>
    </w:p>
    <w:p w14:paraId="54AC7AD8" w14:textId="77E51ED1" w:rsidR="00A77B3E" w:rsidRPr="002067EC" w:rsidRDefault="000F1C82" w:rsidP="002067EC">
      <w:pPr>
        <w:spacing w:line="360" w:lineRule="auto"/>
        <w:ind w:firstLineChars="100" w:firstLine="240"/>
        <w:jc w:val="both"/>
        <w:rPr>
          <w:rFonts w:ascii="Book Antiqua" w:hAnsi="Book Antiqua"/>
        </w:rPr>
      </w:pPr>
      <w:r w:rsidRPr="002067EC">
        <w:rPr>
          <w:rFonts w:ascii="Book Antiqua" w:eastAsia="Book Antiqua" w:hAnsi="Book Antiqua" w:cs="Book Antiqua"/>
          <w:color w:val="000000"/>
        </w:rPr>
        <w:t>Moreover, MSCs</w:t>
      </w:r>
      <w:r w:rsidR="003A20E6"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 paracrine function shows promising potential in corneal transplantation by influencing the environment and immunoregulation adipose-derived MSCs secrete growth factors such as platelet-derived growth factor, VEGF, HGF, and TGFβ1</w:t>
      </w:r>
      <w:r w:rsidRPr="002067EC">
        <w:rPr>
          <w:rFonts w:ascii="Book Antiqua" w:eastAsia="Book Antiqua" w:hAnsi="Book Antiqua" w:cs="Book Antiqua"/>
          <w:color w:val="000000"/>
          <w:vertAlign w:val="superscript"/>
        </w:rPr>
        <w:t>[101,102]</w:t>
      </w:r>
      <w:r w:rsidRPr="002067EC">
        <w:rPr>
          <w:rFonts w:ascii="Book Antiqua" w:eastAsia="Book Antiqua" w:hAnsi="Book Antiqua" w:cs="Book Antiqua"/>
          <w:color w:val="000000"/>
        </w:rPr>
        <w:t xml:space="preserve">. These factors induce neovascularization, beneficial in ischemic </w:t>
      </w:r>
      <w:proofErr w:type="gramStart"/>
      <w:r w:rsidRPr="002067EC">
        <w:rPr>
          <w:rFonts w:ascii="Book Antiqua" w:eastAsia="Book Antiqua" w:hAnsi="Book Antiqua" w:cs="Book Antiqua"/>
          <w:color w:val="000000"/>
        </w:rPr>
        <w:t>conditions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103,104]</w:t>
      </w:r>
      <w:r w:rsidRPr="002067EC">
        <w:rPr>
          <w:rFonts w:ascii="Book Antiqua" w:eastAsia="Book Antiqua" w:hAnsi="Book Antiqua" w:cs="Book Antiqua"/>
          <w:color w:val="000000"/>
        </w:rPr>
        <w:t xml:space="preserve"> but concerning in avascular corneal transplants, elevating the risk of rejection</w:t>
      </w:r>
      <w:r w:rsidRPr="002067EC">
        <w:rPr>
          <w:rFonts w:ascii="Book Antiqua" w:eastAsia="Book Antiqua" w:hAnsi="Book Antiqua" w:cs="Book Antiqua"/>
          <w:color w:val="000000"/>
          <w:vertAlign w:val="superscript"/>
        </w:rPr>
        <w:t>[72]</w:t>
      </w:r>
      <w:r w:rsidRPr="002067EC">
        <w:rPr>
          <w:rFonts w:ascii="Book Antiqua" w:eastAsia="Book Antiqua" w:hAnsi="Book Antiqua" w:cs="Book Antiqua"/>
          <w:color w:val="000000"/>
        </w:rPr>
        <w:t xml:space="preserve">. Despite adipose-derived MSCs also secreting IL-6 and IL-8, their impact, including the potential for rejection responses, appears to vary based on the environment, underlining the contextual influence of adipose-derived MSCs therapy and its role in suppressing inflammation and immune reaction </w:t>
      </w:r>
      <w:proofErr w:type="gramStart"/>
      <w:r w:rsidRPr="002067EC">
        <w:rPr>
          <w:rFonts w:ascii="Book Antiqua" w:eastAsia="Book Antiqua" w:hAnsi="Book Antiqua" w:cs="Book Antiqua"/>
          <w:color w:val="000000"/>
        </w:rPr>
        <w:t>signaling</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93]</w:t>
      </w:r>
      <w:r w:rsidRPr="002067EC">
        <w:rPr>
          <w:rFonts w:ascii="Book Antiqua" w:eastAsia="Book Antiqua" w:hAnsi="Book Antiqua" w:cs="Book Antiqua"/>
          <w:color w:val="000000"/>
        </w:rPr>
        <w:t xml:space="preserve">. Across several investigations, the several routes of administration of adipose-derived MSCs </w:t>
      </w:r>
      <w:proofErr w:type="gramStart"/>
      <w:r w:rsidRPr="002067EC">
        <w:rPr>
          <w:rFonts w:ascii="Book Antiqua" w:eastAsia="Book Antiqua" w:hAnsi="Book Antiqua" w:cs="Book Antiqua"/>
          <w:color w:val="000000"/>
        </w:rPr>
        <w:lastRenderedPageBreak/>
        <w:t>topically</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105]</w:t>
      </w:r>
      <w:r w:rsidRPr="002067EC">
        <w:rPr>
          <w:rFonts w:ascii="Book Antiqua" w:eastAsia="Book Antiqua" w:hAnsi="Book Antiqua" w:cs="Book Antiqua"/>
          <w:color w:val="000000"/>
        </w:rPr>
        <w:t xml:space="preserve">, </w:t>
      </w:r>
      <w:proofErr w:type="spellStart"/>
      <w:r w:rsidRPr="002067EC">
        <w:rPr>
          <w:rFonts w:ascii="Book Antiqua" w:eastAsia="Book Antiqua" w:hAnsi="Book Antiqua" w:cs="Book Antiqua"/>
          <w:color w:val="000000"/>
        </w:rPr>
        <w:t>subconjunctivally</w:t>
      </w:r>
      <w:proofErr w:type="spellEnd"/>
      <w:r w:rsidRPr="002067EC">
        <w:rPr>
          <w:rFonts w:ascii="Book Antiqua" w:eastAsia="Book Antiqua" w:hAnsi="Book Antiqua" w:cs="Book Antiqua"/>
          <w:color w:val="000000"/>
          <w:vertAlign w:val="superscript"/>
        </w:rPr>
        <w:t>[106]</w:t>
      </w:r>
      <w:r w:rsidRPr="002067EC">
        <w:rPr>
          <w:rFonts w:ascii="Book Antiqua" w:eastAsia="Book Antiqua" w:hAnsi="Book Antiqua" w:cs="Book Antiqua"/>
          <w:color w:val="000000"/>
        </w:rPr>
        <w:t>, using amniotic membranes, or utilizing other substrates like contact lenses have been established</w:t>
      </w:r>
      <w:r w:rsidRPr="002067EC">
        <w:rPr>
          <w:rFonts w:ascii="Book Antiqua" w:eastAsia="Book Antiqua" w:hAnsi="Book Antiqua" w:cs="Book Antiqua"/>
          <w:color w:val="000000"/>
          <w:vertAlign w:val="superscript"/>
        </w:rPr>
        <w:t>[105,106]</w:t>
      </w:r>
      <w:r w:rsidRPr="002067EC">
        <w:rPr>
          <w:rFonts w:ascii="Book Antiqua" w:eastAsia="Book Antiqua" w:hAnsi="Book Antiqua" w:cs="Book Antiqua"/>
          <w:color w:val="000000"/>
        </w:rPr>
        <w:t>.</w:t>
      </w:r>
    </w:p>
    <w:p w14:paraId="77F1A607" w14:textId="725F1BFD"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Human adipose-tissue MSCs have been proven to be effective in restoring and enhancing corneal and limbal epithelial cell function in animal </w:t>
      </w:r>
      <w:r w:rsidR="003A20E6" w:rsidRPr="002067EC">
        <w:rPr>
          <w:rFonts w:ascii="Book Antiqua" w:eastAsia="Book Antiqua" w:hAnsi="Book Antiqua" w:cs="Book Antiqua"/>
          <w:color w:val="000000"/>
        </w:rPr>
        <w:t>LSCD</w:t>
      </w:r>
      <w:r w:rsidRPr="002067EC">
        <w:rPr>
          <w:rFonts w:ascii="Book Antiqua" w:eastAsia="Book Antiqua" w:hAnsi="Book Antiqua" w:cs="Book Antiqua"/>
          <w:color w:val="000000"/>
        </w:rPr>
        <w:t xml:space="preserve"> </w:t>
      </w:r>
      <w:proofErr w:type="gramStart"/>
      <w:r w:rsidRPr="002067EC">
        <w:rPr>
          <w:rFonts w:ascii="Book Antiqua" w:eastAsia="Book Antiqua" w:hAnsi="Book Antiqua" w:cs="Book Antiqua"/>
          <w:color w:val="000000"/>
        </w:rPr>
        <w:t>models</w:t>
      </w:r>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74,86,105]</w:t>
      </w:r>
      <w:r w:rsidRPr="002067EC">
        <w:rPr>
          <w:rFonts w:ascii="Book Antiqua" w:eastAsia="Book Antiqua" w:hAnsi="Book Antiqua" w:cs="Book Antiqua"/>
          <w:color w:val="000000"/>
        </w:rPr>
        <w:t>. These results indicate that MSCs contribute to the recovery of the corneal epithelium with paracrine mechanism rather than by a trans-differentiation process. Moreover, given the low-immunogenic proprieties of adipose-derived MSCs, they appear to be a potential solution for complex cases of ocular surface failure that require transplantation, representing a cost-effective alternative to the current therapies.</w:t>
      </w:r>
    </w:p>
    <w:p w14:paraId="0C7B5A86" w14:textId="34C3DBC9"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Various evidence suggests a preventive role of MSCs in corneal transplant rejection. Infusing MSCs with cyclosporine post-surgery extends graft survival by inhibiting </w:t>
      </w:r>
      <w:r w:rsidR="009E15EA" w:rsidRPr="002067EC">
        <w:rPr>
          <w:rFonts w:ascii="Book Antiqua" w:eastAsia="Book Antiqua" w:hAnsi="Book Antiqua" w:cs="Book Antiqua"/>
          <w:color w:val="000000"/>
        </w:rPr>
        <w:t>T helper type 1 (Th1)</w:t>
      </w:r>
      <w:r w:rsidRPr="002067EC">
        <w:rPr>
          <w:rFonts w:ascii="Book Antiqua" w:eastAsia="Book Antiqua" w:hAnsi="Book Antiqua" w:cs="Book Antiqua"/>
          <w:color w:val="000000"/>
        </w:rPr>
        <w:t xml:space="preserve"> cytokine production and enhancing </w:t>
      </w:r>
      <w:r w:rsidR="009E15EA" w:rsidRPr="002067EC">
        <w:rPr>
          <w:rFonts w:ascii="Book Antiqua" w:eastAsia="Book Antiqua" w:hAnsi="Book Antiqua" w:cs="Book Antiqua"/>
          <w:color w:val="000000"/>
        </w:rPr>
        <w:t>regulatory T cell</w:t>
      </w:r>
      <w:r w:rsidRPr="002067EC">
        <w:rPr>
          <w:rFonts w:ascii="Book Antiqua" w:eastAsia="Book Antiqua" w:hAnsi="Book Antiqua" w:cs="Book Antiqua"/>
          <w:color w:val="000000"/>
        </w:rPr>
        <w:t xml:space="preserve"> immunosuppressive </w:t>
      </w:r>
      <w:proofErr w:type="gramStart"/>
      <w:r w:rsidRPr="002067EC">
        <w:rPr>
          <w:rFonts w:ascii="Book Antiqua" w:eastAsia="Book Antiqua" w:hAnsi="Book Antiqua" w:cs="Book Antiqua"/>
          <w:color w:val="000000"/>
        </w:rPr>
        <w:t>function</w:t>
      </w:r>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107]</w:t>
      </w:r>
      <w:r w:rsidRPr="002067EC">
        <w:rPr>
          <w:rFonts w:ascii="Book Antiqua" w:eastAsia="Book Antiqua" w:hAnsi="Book Antiqua" w:cs="Book Antiqua"/>
          <w:color w:val="000000"/>
        </w:rPr>
        <w:t>. Another study highlighted pre-surgical MSC administration</w:t>
      </w:r>
      <w:r w:rsidR="009E15EA"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s ability to diminish surgery-related inflammation, extending graft survival by reducing rejection immune </w:t>
      </w:r>
      <w:proofErr w:type="gramStart"/>
      <w:r w:rsidRPr="002067EC">
        <w:rPr>
          <w:rFonts w:ascii="Book Antiqua" w:eastAsia="Book Antiqua" w:hAnsi="Book Antiqua" w:cs="Book Antiqua"/>
          <w:color w:val="000000"/>
        </w:rPr>
        <w:t>response</w:t>
      </w:r>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58]</w:t>
      </w:r>
      <w:r w:rsidRPr="002067EC">
        <w:rPr>
          <w:rFonts w:ascii="Book Antiqua" w:eastAsia="Book Antiqua" w:hAnsi="Book Antiqua" w:cs="Book Antiqua"/>
          <w:color w:val="000000"/>
        </w:rPr>
        <w:t xml:space="preserve">. However, a pig-to-rat corneal transplantation model showed no benefit from MSC infusion, potentially due to increased Th2 cytokine </w:t>
      </w:r>
      <w:proofErr w:type="gramStart"/>
      <w:r w:rsidRPr="002067EC">
        <w:rPr>
          <w:rFonts w:ascii="Book Antiqua" w:eastAsia="Book Antiqua" w:hAnsi="Book Antiqua" w:cs="Book Antiqua"/>
          <w:color w:val="000000"/>
        </w:rPr>
        <w:t>production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108]</w:t>
      </w:r>
      <w:r w:rsidRPr="002067EC">
        <w:rPr>
          <w:rFonts w:ascii="Book Antiqua" w:eastAsia="Book Antiqua" w:hAnsi="Book Antiqua" w:cs="Book Antiqua"/>
          <w:color w:val="000000"/>
        </w:rPr>
        <w:t xml:space="preserve">. Despite the need for further studies, applying adipose-derived MSCs as cell therapy for graft-rejection prevention remains a promising area to explore, potentially extendable to fields like skin transplantation, particularly relevant in oculoplastic </w:t>
      </w:r>
      <w:proofErr w:type="gramStart"/>
      <w:r w:rsidRPr="002067EC">
        <w:rPr>
          <w:rFonts w:ascii="Book Antiqua" w:eastAsia="Book Antiqua" w:hAnsi="Book Antiqua" w:cs="Book Antiqua"/>
          <w:color w:val="000000"/>
        </w:rPr>
        <w:t>practice</w:t>
      </w:r>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109]</w:t>
      </w:r>
      <w:r w:rsidRPr="002067EC">
        <w:rPr>
          <w:rFonts w:ascii="Book Antiqua" w:eastAsia="Book Antiqua" w:hAnsi="Book Antiqua" w:cs="Book Antiqua"/>
          <w:color w:val="000000"/>
        </w:rPr>
        <w:t>.</w:t>
      </w:r>
    </w:p>
    <w:p w14:paraId="734C8372" w14:textId="77777777" w:rsidR="00A77B3E" w:rsidRPr="002067EC" w:rsidRDefault="00A77B3E" w:rsidP="002067EC">
      <w:pPr>
        <w:spacing w:line="360" w:lineRule="auto"/>
        <w:jc w:val="both"/>
        <w:rPr>
          <w:rFonts w:ascii="Book Antiqua" w:hAnsi="Book Antiqua"/>
        </w:rPr>
      </w:pPr>
    </w:p>
    <w:p w14:paraId="595B922A"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Ocular surface ageing</w:t>
      </w:r>
    </w:p>
    <w:p w14:paraId="290348E0" w14:textId="514E19FE"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The ocular surface undergoes the effects of aging due to continual exposure to environmental elements and various irritants and dry eye disease (DED) is the most prevalent age-related ocular surface condition, which poses challenges in treatment, demanding a multifaceted therapeutic </w:t>
      </w:r>
      <w:proofErr w:type="gramStart"/>
      <w:r w:rsidRPr="002067EC">
        <w:rPr>
          <w:rFonts w:ascii="Book Antiqua" w:eastAsia="Book Antiqua" w:hAnsi="Book Antiqua" w:cs="Book Antiqua"/>
          <w:color w:val="000000"/>
        </w:rPr>
        <w:t>approach</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110,111]</w:t>
      </w:r>
      <w:r w:rsidRPr="002067EC">
        <w:rPr>
          <w:rFonts w:ascii="Book Antiqua" w:eastAsia="Book Antiqua" w:hAnsi="Book Antiqua" w:cs="Book Antiqua"/>
          <w:color w:val="000000"/>
        </w:rPr>
        <w:t xml:space="preserve">. In the elderly, the immune system often exhibits a chronic, mild inflammatory condition known as </w:t>
      </w:r>
      <w:proofErr w:type="spellStart"/>
      <w:proofErr w:type="gramStart"/>
      <w:r w:rsidRPr="002067EC">
        <w:rPr>
          <w:rFonts w:ascii="Book Antiqua" w:eastAsia="Book Antiqua" w:hAnsi="Book Antiqua" w:cs="Book Antiqua"/>
          <w:color w:val="000000"/>
        </w:rPr>
        <w:t>inflammaging</w:t>
      </w:r>
      <w:proofErr w:type="spellEnd"/>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73,112]</w:t>
      </w:r>
      <w:r w:rsidRPr="002067EC">
        <w:rPr>
          <w:rFonts w:ascii="Book Antiqua" w:eastAsia="Book Antiqua" w:hAnsi="Book Antiqua" w:cs="Book Antiqua"/>
          <w:color w:val="000000"/>
        </w:rPr>
        <w:t xml:space="preserve">. This state is linked to the dysregulation of the immune system referred to as </w:t>
      </w:r>
      <w:proofErr w:type="spellStart"/>
      <w:proofErr w:type="gramStart"/>
      <w:r w:rsidRPr="002067EC">
        <w:rPr>
          <w:rFonts w:ascii="Book Antiqua" w:eastAsia="Book Antiqua" w:hAnsi="Book Antiqua" w:cs="Book Antiqua"/>
          <w:color w:val="000000"/>
        </w:rPr>
        <w:t>immunosenescence</w:t>
      </w:r>
      <w:proofErr w:type="spellEnd"/>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113,114]</w:t>
      </w:r>
      <w:r w:rsidRPr="002067EC">
        <w:rPr>
          <w:rFonts w:ascii="Book Antiqua" w:eastAsia="Book Antiqua" w:hAnsi="Book Antiqua" w:cs="Book Antiqua"/>
          <w:color w:val="000000"/>
        </w:rPr>
        <w:t xml:space="preserve">. Additionally, it reduces the resilience and capacity of aged bodies to withstand internal or external stressors. In this scenario, </w:t>
      </w:r>
      <w:r w:rsidRPr="002067EC">
        <w:rPr>
          <w:rFonts w:ascii="Book Antiqua" w:eastAsia="Book Antiqua" w:hAnsi="Book Antiqua" w:cs="Book Antiqua"/>
          <w:color w:val="000000"/>
        </w:rPr>
        <w:lastRenderedPageBreak/>
        <w:t xml:space="preserve">although oculoplastic procedures aid in the anatomical, mechanical, and aesthetic restoration of the ocular and periocular region, they can stress the ocular surface, especially in older </w:t>
      </w:r>
      <w:proofErr w:type="gramStart"/>
      <w:r w:rsidRPr="002067EC">
        <w:rPr>
          <w:rFonts w:ascii="Book Antiqua" w:eastAsia="Book Antiqua" w:hAnsi="Book Antiqua" w:cs="Book Antiqua"/>
          <w:color w:val="000000"/>
        </w:rPr>
        <w:t>individuals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115]</w:t>
      </w:r>
      <w:r w:rsidRPr="002067EC">
        <w:rPr>
          <w:rFonts w:ascii="Book Antiqua" w:eastAsia="Book Antiqua" w:hAnsi="Book Antiqua" w:cs="Book Antiqua"/>
          <w:color w:val="000000"/>
        </w:rPr>
        <w:t xml:space="preserve">. Consequently, stabilizing the ocular surface before and after any ophthalmic, ocular, or periocular procedure becomes </w:t>
      </w:r>
      <w:proofErr w:type="gramStart"/>
      <w:r w:rsidRPr="002067EC">
        <w:rPr>
          <w:rFonts w:ascii="Book Antiqua" w:eastAsia="Book Antiqua" w:hAnsi="Book Antiqua" w:cs="Book Antiqua"/>
          <w:color w:val="000000"/>
        </w:rPr>
        <w:t>crucial</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115</w:t>
      </w:r>
      <w:r w:rsidR="009E15EA" w:rsidRPr="002067EC">
        <w:rPr>
          <w:rFonts w:ascii="Book Antiqua" w:eastAsia="Book Antiqua" w:hAnsi="Book Antiqua" w:cs="Book Antiqua"/>
          <w:color w:val="000000"/>
          <w:vertAlign w:val="superscript"/>
        </w:rPr>
        <w:t>-</w:t>
      </w:r>
      <w:r w:rsidRPr="002067EC">
        <w:rPr>
          <w:rFonts w:ascii="Book Antiqua" w:eastAsia="Book Antiqua" w:hAnsi="Book Antiqua" w:cs="Book Antiqua"/>
          <w:color w:val="000000"/>
          <w:vertAlign w:val="superscript"/>
        </w:rPr>
        <w:t>117]</w:t>
      </w:r>
      <w:r w:rsidRPr="002067EC">
        <w:rPr>
          <w:rFonts w:ascii="Book Antiqua" w:eastAsia="Book Antiqua" w:hAnsi="Book Antiqua" w:cs="Book Antiqua"/>
          <w:color w:val="000000"/>
        </w:rPr>
        <w:t xml:space="preserve">. Current treatment approaches predominantly encompass artificial tear replacement therapy, anti-inflammatory interventions, and localized immunosuppressive </w:t>
      </w:r>
      <w:proofErr w:type="gramStart"/>
      <w:r w:rsidRPr="002067EC">
        <w:rPr>
          <w:rFonts w:ascii="Book Antiqua" w:eastAsia="Book Antiqua" w:hAnsi="Book Antiqua" w:cs="Book Antiqua"/>
          <w:color w:val="000000"/>
        </w:rPr>
        <w:t>strategies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118]</w:t>
      </w:r>
      <w:r w:rsidRPr="002067EC">
        <w:rPr>
          <w:rFonts w:ascii="Book Antiqua" w:eastAsia="Book Antiqua" w:hAnsi="Book Antiqua" w:cs="Book Antiqua"/>
          <w:color w:val="000000"/>
        </w:rPr>
        <w:t>.</w:t>
      </w:r>
    </w:p>
    <w:p w14:paraId="7E0F7743" w14:textId="381946A0"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While the exact pathogenesis of DED remains not entirely comprehended, it is acknowledged that inflammation and the breakdown of ocular surface immunoregulation significantly contribute to the advancement of the </w:t>
      </w:r>
      <w:proofErr w:type="gramStart"/>
      <w:r w:rsidRPr="002067EC">
        <w:rPr>
          <w:rFonts w:ascii="Book Antiqua" w:eastAsia="Book Antiqua" w:hAnsi="Book Antiqua" w:cs="Book Antiqua"/>
          <w:color w:val="000000"/>
        </w:rPr>
        <w:t>disease</w:t>
      </w:r>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119,120]</w:t>
      </w:r>
      <w:r w:rsidRPr="002067EC">
        <w:rPr>
          <w:rFonts w:ascii="Book Antiqua" w:eastAsia="Book Antiqua" w:hAnsi="Book Antiqua" w:cs="Book Antiqua"/>
          <w:color w:val="000000"/>
        </w:rPr>
        <w:t xml:space="preserve">. Considering the ability of MSCs to aid in tissue repair by suppressing inflammation, recent investigations have delved into the therapeutic prospects of MSCs within the realm of </w:t>
      </w:r>
      <w:proofErr w:type="gramStart"/>
      <w:r w:rsidRPr="002067EC">
        <w:rPr>
          <w:rFonts w:ascii="Book Antiqua" w:eastAsia="Book Antiqua" w:hAnsi="Book Antiqua" w:cs="Book Antiqua"/>
          <w:color w:val="000000"/>
        </w:rPr>
        <w:t>DED</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121]</w:t>
      </w:r>
      <w:r w:rsidRPr="002067EC">
        <w:rPr>
          <w:rFonts w:ascii="Book Antiqua" w:eastAsia="Book Antiqua" w:hAnsi="Book Antiqua" w:cs="Book Antiqua"/>
          <w:color w:val="000000"/>
        </w:rPr>
        <w:t>. Previous studies have shown that the number of conjunctival goblet cells increases after treatment with adipose</w:t>
      </w:r>
      <w:r w:rsidR="009E15EA"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derived MSCs in animal dry eye </w:t>
      </w:r>
      <w:proofErr w:type="gramStart"/>
      <w:r w:rsidRPr="002067EC">
        <w:rPr>
          <w:rFonts w:ascii="Book Antiqua" w:eastAsia="Book Antiqua" w:hAnsi="Book Antiqua" w:cs="Book Antiqua"/>
          <w:color w:val="000000"/>
        </w:rPr>
        <w:t>models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122,123]</w:t>
      </w:r>
      <w:r w:rsidRPr="002067EC">
        <w:rPr>
          <w:rFonts w:ascii="Book Antiqua" w:eastAsia="Book Antiqua" w:hAnsi="Book Antiqua" w:cs="Book Antiqua"/>
          <w:color w:val="000000"/>
        </w:rPr>
        <w:t>.</w:t>
      </w:r>
    </w:p>
    <w:p w14:paraId="325F46E4" w14:textId="51077C83"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Studies have shown that adipose-derived MSCs can significantly promote lacrimal gland regeneration and increase tear </w:t>
      </w:r>
      <w:proofErr w:type="gramStart"/>
      <w:r w:rsidRPr="002067EC">
        <w:rPr>
          <w:rFonts w:ascii="Book Antiqua" w:eastAsia="Book Antiqua" w:hAnsi="Book Antiqua" w:cs="Book Antiqua"/>
          <w:color w:val="000000"/>
        </w:rPr>
        <w:t>secretion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124]</w:t>
      </w:r>
      <w:r w:rsidRPr="002067EC">
        <w:rPr>
          <w:rFonts w:ascii="Book Antiqua" w:eastAsia="Book Antiqua" w:hAnsi="Book Antiqua" w:cs="Book Antiqua"/>
          <w:color w:val="000000"/>
        </w:rPr>
        <w:t xml:space="preserve">. Injecting adipose-derived MSCs into the lacrimal glands of dogs with dry eyes led to an improvement in dry eye signs and good </w:t>
      </w:r>
      <w:proofErr w:type="gramStart"/>
      <w:r w:rsidRPr="002067EC">
        <w:rPr>
          <w:rFonts w:ascii="Book Antiqua" w:eastAsia="Book Antiqua" w:hAnsi="Book Antiqua" w:cs="Book Antiqua"/>
          <w:color w:val="000000"/>
        </w:rPr>
        <w:t>tolerance</w:t>
      </w:r>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59,125]</w:t>
      </w:r>
      <w:r w:rsidRPr="002067EC">
        <w:rPr>
          <w:rFonts w:ascii="Book Antiqua" w:eastAsia="Book Antiqua" w:hAnsi="Book Antiqua" w:cs="Book Antiqua"/>
          <w:color w:val="000000"/>
        </w:rPr>
        <w:t xml:space="preserve">. A clinical trial in which allograft adipose derived-MSCs were administered into the lacrimal glands of patients with severe lacrimal defects. The results similarly showed that MSCs are well tolerated and promote improvement in ocular surface signs and </w:t>
      </w:r>
      <w:proofErr w:type="gramStart"/>
      <w:r w:rsidRPr="002067EC">
        <w:rPr>
          <w:rFonts w:ascii="Book Antiqua" w:eastAsia="Book Antiqua" w:hAnsi="Book Antiqua" w:cs="Book Antiqua"/>
          <w:color w:val="000000"/>
        </w:rPr>
        <w:t>symptoms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60]</w:t>
      </w:r>
      <w:r w:rsidRPr="002067EC">
        <w:rPr>
          <w:rFonts w:ascii="Book Antiqua" w:eastAsia="Book Antiqua" w:hAnsi="Book Antiqua" w:cs="Book Antiqua"/>
          <w:color w:val="000000"/>
        </w:rPr>
        <w:t xml:space="preserve">. Additionally, derived-MSCs exosomes treated dry eye in a murine model and have been able to decrease pro-inflammatory cytokines, promote corneal epithelial repair, and increase tear secretion by inhibiting pro-inflammatory and apoptotic </w:t>
      </w:r>
      <w:proofErr w:type="gramStart"/>
      <w:r w:rsidRPr="002067EC">
        <w:rPr>
          <w:rFonts w:ascii="Book Antiqua" w:eastAsia="Book Antiqua" w:hAnsi="Book Antiqua" w:cs="Book Antiqua"/>
          <w:color w:val="000000"/>
        </w:rPr>
        <w:t>pathways</w:t>
      </w:r>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126]</w:t>
      </w:r>
      <w:r w:rsidRPr="002067EC">
        <w:rPr>
          <w:rFonts w:ascii="Book Antiqua" w:eastAsia="Book Antiqua" w:hAnsi="Book Antiqua" w:cs="Book Antiqua"/>
          <w:color w:val="000000"/>
        </w:rPr>
        <w:t>.</w:t>
      </w:r>
    </w:p>
    <w:p w14:paraId="0C2F74EB" w14:textId="45DE64E1"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t xml:space="preserve">Finally, it has also been shown that therapy using MSCs conditioned media may enhance the effectiveness of dry eye treatment through the suppression of inflammation and apoptosis, as well as by encouraging tear secretion and fostering the proliferation of corneal epithelial cells, highlighting the potential of MSCs </w:t>
      </w:r>
      <w:proofErr w:type="spellStart"/>
      <w:proofErr w:type="gramStart"/>
      <w:r w:rsidRPr="002067EC">
        <w:rPr>
          <w:rFonts w:ascii="Book Antiqua" w:eastAsia="Book Antiqua" w:hAnsi="Book Antiqua" w:cs="Book Antiqua"/>
          <w:color w:val="000000"/>
        </w:rPr>
        <w:t>secretome</w:t>
      </w:r>
      <w:proofErr w:type="spellEnd"/>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31]</w:t>
      </w:r>
      <w:r w:rsidRPr="002067EC">
        <w:rPr>
          <w:rFonts w:ascii="Book Antiqua" w:eastAsia="Book Antiqua" w:hAnsi="Book Antiqua" w:cs="Book Antiqua"/>
          <w:color w:val="000000"/>
        </w:rPr>
        <w:t>.</w:t>
      </w:r>
    </w:p>
    <w:p w14:paraId="13A517EB" w14:textId="77777777" w:rsidR="00A77B3E" w:rsidRPr="002067EC" w:rsidRDefault="000F1C82" w:rsidP="002067EC">
      <w:pPr>
        <w:spacing w:line="360" w:lineRule="auto"/>
        <w:ind w:firstLine="240"/>
        <w:jc w:val="both"/>
        <w:rPr>
          <w:rFonts w:ascii="Book Antiqua" w:hAnsi="Book Antiqua"/>
        </w:rPr>
      </w:pPr>
      <w:r w:rsidRPr="002067EC">
        <w:rPr>
          <w:rFonts w:ascii="Book Antiqua" w:eastAsia="Book Antiqua" w:hAnsi="Book Antiqua" w:cs="Book Antiqua"/>
          <w:color w:val="000000"/>
        </w:rPr>
        <w:lastRenderedPageBreak/>
        <w:t>Further studies are necessary to validate adipose-derived MSCs therapy in the domain of the ocular surface. However, by consolidating these outcomes, they may potentially play a significant role as a therapy that amalgamates a multidisciplinary approach in the treatment of the ocular surface, particularly intriguing in the field of oculoplastic surgery.</w:t>
      </w:r>
    </w:p>
    <w:p w14:paraId="3F933CDB" w14:textId="77777777" w:rsidR="00A77B3E" w:rsidRPr="002067EC" w:rsidRDefault="00A77B3E" w:rsidP="002067EC">
      <w:pPr>
        <w:spacing w:line="360" w:lineRule="auto"/>
        <w:jc w:val="both"/>
        <w:rPr>
          <w:rFonts w:ascii="Book Antiqua" w:hAnsi="Book Antiqua"/>
        </w:rPr>
      </w:pPr>
    </w:p>
    <w:p w14:paraId="0E927707"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aps/>
          <w:color w:val="000000"/>
          <w:u w:val="single"/>
        </w:rPr>
        <w:t>PERIOCULAR SURGERY</w:t>
      </w:r>
    </w:p>
    <w:p w14:paraId="23ECF660"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Applications</w:t>
      </w:r>
    </w:p>
    <w:p w14:paraId="54B48881"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The application of stem cells in the periocular area involves various </w:t>
      </w:r>
      <w:proofErr w:type="gramStart"/>
      <w:r w:rsidRPr="002067EC">
        <w:rPr>
          <w:rFonts w:ascii="Book Antiqua" w:eastAsia="Book Antiqua" w:hAnsi="Book Antiqua" w:cs="Book Antiqua"/>
          <w:color w:val="000000"/>
        </w:rPr>
        <w:t>techniques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49,127]</w:t>
      </w:r>
      <w:r w:rsidRPr="002067EC">
        <w:rPr>
          <w:rFonts w:ascii="Book Antiqua" w:eastAsia="Book Antiqua" w:hAnsi="Book Antiqua" w:cs="Book Antiqua"/>
          <w:color w:val="000000"/>
        </w:rPr>
        <w:t xml:space="preserve">. First of all, stem cell or stem cell-derived products may be applied topically to the skin in the periocular </w:t>
      </w:r>
      <w:proofErr w:type="gramStart"/>
      <w:r w:rsidRPr="002067EC">
        <w:rPr>
          <w:rFonts w:ascii="Book Antiqua" w:eastAsia="Book Antiqua" w:hAnsi="Book Antiqua" w:cs="Book Antiqua"/>
          <w:color w:val="000000"/>
        </w:rPr>
        <w:t>region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128]</w:t>
      </w:r>
      <w:r w:rsidRPr="002067EC">
        <w:rPr>
          <w:rFonts w:ascii="Book Antiqua" w:eastAsia="Book Antiqua" w:hAnsi="Book Antiqua" w:cs="Book Antiqua"/>
          <w:color w:val="000000"/>
        </w:rPr>
        <w:t xml:space="preserve">. This could involve the use of creams, gels, or serums containing stem cells or their derivatives. The idea is that these products may stimulate skin regeneration, improve elasticity, and contribute to a more youthful </w:t>
      </w:r>
      <w:proofErr w:type="gramStart"/>
      <w:r w:rsidRPr="002067EC">
        <w:rPr>
          <w:rFonts w:ascii="Book Antiqua" w:eastAsia="Book Antiqua" w:hAnsi="Book Antiqua" w:cs="Book Antiqua"/>
          <w:color w:val="000000"/>
        </w:rPr>
        <w:t>appearance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128]</w:t>
      </w:r>
      <w:r w:rsidRPr="002067EC">
        <w:rPr>
          <w:rFonts w:ascii="Book Antiqua" w:eastAsia="Book Antiqua" w:hAnsi="Book Antiqua" w:cs="Book Antiqua"/>
          <w:color w:val="000000"/>
        </w:rPr>
        <w:t xml:space="preserve">. MSCs can be injected directly into the periocular tissues. This may be done using various injection techniques, such as microinjections or more targeted approaches. The injected stem cells could potentially contribute to tissue regeneration and the improvement of skin quality. These therapies may be combined with other cosmetic or reconstructive procedures in the periocular area. For example, these could be applied in conjunction with eyelid surgery to enhance the overall aesthetic outcome and promote better tissue </w:t>
      </w:r>
      <w:proofErr w:type="gramStart"/>
      <w:r w:rsidRPr="002067EC">
        <w:rPr>
          <w:rFonts w:ascii="Book Antiqua" w:eastAsia="Book Antiqua" w:hAnsi="Book Antiqua" w:cs="Book Antiqua"/>
          <w:color w:val="000000"/>
        </w:rPr>
        <w:t>healing</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129,130]</w:t>
      </w:r>
      <w:r w:rsidRPr="002067EC">
        <w:rPr>
          <w:rFonts w:ascii="Book Antiqua" w:eastAsia="Book Antiqua" w:hAnsi="Book Antiqua" w:cs="Book Antiqua"/>
          <w:color w:val="000000"/>
        </w:rPr>
        <w:t>. Promoting wound healing after periocular surgeries or injuries may become a game changer in this field, particularly in reducing the retraction effect.</w:t>
      </w:r>
    </w:p>
    <w:p w14:paraId="2CE5AF94" w14:textId="77777777" w:rsidR="00A77B3E" w:rsidRPr="002067EC" w:rsidRDefault="00A77B3E" w:rsidP="002067EC">
      <w:pPr>
        <w:spacing w:line="360" w:lineRule="auto"/>
        <w:jc w:val="both"/>
        <w:rPr>
          <w:rFonts w:ascii="Book Antiqua" w:hAnsi="Book Antiqua"/>
        </w:rPr>
      </w:pPr>
    </w:p>
    <w:p w14:paraId="028D9E21"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Indications</w:t>
      </w:r>
    </w:p>
    <w:p w14:paraId="0DF817E8"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The periocular region, which includes the area around the eyes, eyebrows, and temples, is of particular interest in the field of regenerative medicine and stem cell research. The periocular application of stem cells holds promise for various therapeutic purposes, including both cosmetic and reconstructive procedures.</w:t>
      </w:r>
    </w:p>
    <w:p w14:paraId="01B9D071" w14:textId="77777777" w:rsidR="00A77B3E" w:rsidRPr="002067EC" w:rsidRDefault="00A77B3E" w:rsidP="002067EC">
      <w:pPr>
        <w:spacing w:line="360" w:lineRule="auto"/>
        <w:jc w:val="both"/>
        <w:rPr>
          <w:rFonts w:ascii="Book Antiqua" w:hAnsi="Book Antiqua"/>
        </w:rPr>
      </w:pPr>
    </w:p>
    <w:p w14:paraId="507E2929"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Cosmetic</w:t>
      </w:r>
    </w:p>
    <w:p w14:paraId="12FDE6E3" w14:textId="0E7F73DC"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lastRenderedPageBreak/>
        <w:t xml:space="preserve">As previously mentioned, stem cells stand for regeneration. The cosmetic field has itself a regenerative effort: </w:t>
      </w:r>
      <w:r w:rsidR="009E15EA" w:rsidRPr="002067EC">
        <w:rPr>
          <w:rFonts w:ascii="Book Antiqua" w:eastAsia="Book Antiqua" w:hAnsi="Book Antiqua" w:cs="Book Antiqua"/>
          <w:color w:val="000000"/>
        </w:rPr>
        <w:t>R</w:t>
      </w:r>
      <w:r w:rsidRPr="002067EC">
        <w:rPr>
          <w:rFonts w:ascii="Book Antiqua" w:eastAsia="Book Antiqua" w:hAnsi="Book Antiqua" w:cs="Book Antiqua"/>
          <w:color w:val="000000"/>
        </w:rPr>
        <w:t>estoring something that time had changed. Therefore, stem cell treatment may become a cornerstone.</w:t>
      </w:r>
    </w:p>
    <w:p w14:paraId="318F468B" w14:textId="77777777" w:rsidR="00A77B3E" w:rsidRPr="002067EC" w:rsidRDefault="00A77B3E" w:rsidP="002067EC">
      <w:pPr>
        <w:spacing w:line="360" w:lineRule="auto"/>
        <w:jc w:val="both"/>
        <w:rPr>
          <w:rFonts w:ascii="Book Antiqua" w:hAnsi="Book Antiqua"/>
        </w:rPr>
      </w:pPr>
    </w:p>
    <w:p w14:paraId="6091FF30"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Rejuvenation</w:t>
      </w:r>
    </w:p>
    <w:p w14:paraId="5BF7B338" w14:textId="4A8C7BFD"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The regenerative properties of stem cells could contribute to skin renewal, reducing wrinkles, and improving skin elasticity. This might involve the application of stem cells directly to the skin or in conjunction with other cosmetic procedures. In particular eyelid rejuvenation is one of the most frequently requested </w:t>
      </w:r>
      <w:proofErr w:type="gramStart"/>
      <w:r w:rsidRPr="002067EC">
        <w:rPr>
          <w:rFonts w:ascii="Book Antiqua" w:eastAsia="Book Antiqua" w:hAnsi="Book Antiqua" w:cs="Book Antiqua"/>
          <w:color w:val="000000"/>
        </w:rPr>
        <w:t>procedures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49,131]</w:t>
      </w:r>
      <w:r w:rsidRPr="002067EC">
        <w:rPr>
          <w:rFonts w:ascii="Book Antiqua" w:eastAsia="Book Antiqua" w:hAnsi="Book Antiqua" w:cs="Book Antiqua"/>
          <w:color w:val="000000"/>
        </w:rPr>
        <w:t>.</w:t>
      </w:r>
    </w:p>
    <w:p w14:paraId="48A362EE" w14:textId="77777777" w:rsidR="00A77B3E" w:rsidRPr="002067EC" w:rsidRDefault="00A77B3E" w:rsidP="002067EC">
      <w:pPr>
        <w:spacing w:line="360" w:lineRule="auto"/>
        <w:jc w:val="both"/>
        <w:rPr>
          <w:rFonts w:ascii="Book Antiqua" w:hAnsi="Book Antiqua"/>
        </w:rPr>
      </w:pPr>
    </w:p>
    <w:p w14:paraId="3F171A67"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Scar treatment</w:t>
      </w:r>
    </w:p>
    <w:p w14:paraId="745CC85E"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In the last decade, numerous procedures have been proposed to improve scars. There in the periocular region may be particularly challenging to treat because of the highly functional demand. Surgery is commonly useful to major retraction areas but stem cell treatment may be also explored. The regenerative properties of stem cells could aid in tissue repair and promote a more natural and aesthetically pleasing </w:t>
      </w:r>
      <w:proofErr w:type="gramStart"/>
      <w:r w:rsidRPr="002067EC">
        <w:rPr>
          <w:rFonts w:ascii="Book Antiqua" w:eastAsia="Book Antiqua" w:hAnsi="Book Antiqua" w:cs="Book Antiqua"/>
          <w:color w:val="000000"/>
        </w:rPr>
        <w:t>outcome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43,46,129]</w:t>
      </w:r>
      <w:r w:rsidRPr="002067EC">
        <w:rPr>
          <w:rFonts w:ascii="Book Antiqua" w:eastAsia="Book Antiqua" w:hAnsi="Book Antiqua" w:cs="Book Antiqua"/>
          <w:color w:val="000000"/>
        </w:rPr>
        <w:t>.</w:t>
      </w:r>
    </w:p>
    <w:p w14:paraId="267FAE05" w14:textId="77777777" w:rsidR="00A77B3E" w:rsidRPr="002067EC" w:rsidRDefault="00A77B3E" w:rsidP="002067EC">
      <w:pPr>
        <w:spacing w:line="360" w:lineRule="auto"/>
        <w:jc w:val="both"/>
        <w:rPr>
          <w:rFonts w:ascii="Book Antiqua" w:hAnsi="Book Antiqua"/>
        </w:rPr>
      </w:pPr>
    </w:p>
    <w:p w14:paraId="0B43B0A3"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Hair restoration</w:t>
      </w:r>
    </w:p>
    <w:p w14:paraId="3EDC273F"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For individuals experiencing hair loss in the eyebrows or eyelashes, stem cells might be investigated for their role in promoting hair follicle regeneration and improving hair density in the periocular </w:t>
      </w:r>
      <w:proofErr w:type="gramStart"/>
      <w:r w:rsidRPr="002067EC">
        <w:rPr>
          <w:rFonts w:ascii="Book Antiqua" w:eastAsia="Book Antiqua" w:hAnsi="Book Antiqua" w:cs="Book Antiqua"/>
          <w:color w:val="000000"/>
        </w:rPr>
        <w:t>area</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132,133]</w:t>
      </w:r>
      <w:r w:rsidRPr="002067EC">
        <w:rPr>
          <w:rFonts w:ascii="Book Antiqua" w:eastAsia="Book Antiqua" w:hAnsi="Book Antiqua" w:cs="Book Antiqua"/>
          <w:color w:val="000000"/>
        </w:rPr>
        <w:t>.</w:t>
      </w:r>
    </w:p>
    <w:p w14:paraId="1EDA610C" w14:textId="77777777" w:rsidR="00A77B3E" w:rsidRPr="002067EC" w:rsidRDefault="00A77B3E" w:rsidP="002067EC">
      <w:pPr>
        <w:spacing w:line="360" w:lineRule="auto"/>
        <w:jc w:val="both"/>
        <w:rPr>
          <w:rFonts w:ascii="Book Antiqua" w:hAnsi="Book Antiqua"/>
        </w:rPr>
      </w:pPr>
    </w:p>
    <w:p w14:paraId="3AC9D5F0"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i/>
          <w:iCs/>
          <w:color w:val="000000"/>
        </w:rPr>
        <w:t>Reconstructive</w:t>
      </w:r>
    </w:p>
    <w:p w14:paraId="6C212416"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Similarly, reconstructive surgery is deeply connected to stem cell treatment. MSCs have already demonstrated their capacity to stimulate wound healing, neovascularization, and tissue </w:t>
      </w:r>
      <w:proofErr w:type="gramStart"/>
      <w:r w:rsidRPr="002067EC">
        <w:rPr>
          <w:rFonts w:ascii="Book Antiqua" w:eastAsia="Book Antiqua" w:hAnsi="Book Antiqua" w:cs="Book Antiqua"/>
          <w:color w:val="000000"/>
        </w:rPr>
        <w:t>regeneration</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43,44,61,134]</w:t>
      </w:r>
      <w:r w:rsidRPr="002067EC">
        <w:rPr>
          <w:rFonts w:ascii="Book Antiqua" w:eastAsia="Book Antiqua" w:hAnsi="Book Antiqua" w:cs="Book Antiqua"/>
          <w:color w:val="000000"/>
        </w:rPr>
        <w:t xml:space="preserve">. These, through fat grafting, are already a well-established procedure to improve radiotherapy-damaged skin. The same principle may also be applied to ocular/periocular cancers. In these patients, good skin quality is essential to be able to wear an ocular prosthesis when needed. Eyelid malposition correction may be combined with fat grafting to improve the outcome and to apply a </w:t>
      </w:r>
      <w:r w:rsidRPr="002067EC">
        <w:rPr>
          <w:rFonts w:ascii="Book Antiqua" w:eastAsia="Book Antiqua" w:hAnsi="Book Antiqua" w:cs="Book Antiqua"/>
          <w:color w:val="000000"/>
        </w:rPr>
        <w:lastRenderedPageBreak/>
        <w:t xml:space="preserve">regenerative </w:t>
      </w:r>
      <w:proofErr w:type="gramStart"/>
      <w:r w:rsidRPr="002067EC">
        <w:rPr>
          <w:rFonts w:ascii="Book Antiqua" w:eastAsia="Book Antiqua" w:hAnsi="Book Antiqua" w:cs="Book Antiqua"/>
          <w:color w:val="000000"/>
        </w:rPr>
        <w:t>boost</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135]</w:t>
      </w:r>
      <w:r w:rsidRPr="002067EC">
        <w:rPr>
          <w:rFonts w:ascii="Book Antiqua" w:eastAsia="Book Antiqua" w:hAnsi="Book Antiqua" w:cs="Book Antiqua"/>
          <w:color w:val="000000"/>
        </w:rPr>
        <w:t xml:space="preserve">. In some cases, micro fat grafting applied to the upper lid seems to improve </w:t>
      </w:r>
      <w:proofErr w:type="spellStart"/>
      <w:r w:rsidRPr="002067EC">
        <w:rPr>
          <w:rFonts w:ascii="Book Antiqua" w:eastAsia="Book Antiqua" w:hAnsi="Book Antiqua" w:cs="Book Antiqua"/>
          <w:color w:val="000000"/>
        </w:rPr>
        <w:t>levator</w:t>
      </w:r>
      <w:proofErr w:type="spellEnd"/>
      <w:r w:rsidRPr="002067EC">
        <w:rPr>
          <w:rFonts w:ascii="Book Antiqua" w:eastAsia="Book Antiqua" w:hAnsi="Book Antiqua" w:cs="Book Antiqua"/>
          <w:color w:val="000000"/>
        </w:rPr>
        <w:t xml:space="preserve"> palpebrae superioris muscle in mild </w:t>
      </w:r>
      <w:proofErr w:type="gramStart"/>
      <w:r w:rsidRPr="002067EC">
        <w:rPr>
          <w:rFonts w:ascii="Book Antiqua" w:eastAsia="Book Antiqua" w:hAnsi="Book Antiqua" w:cs="Book Antiqua"/>
          <w:color w:val="000000"/>
        </w:rPr>
        <w:t>ptosis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130]</w:t>
      </w:r>
      <w:r w:rsidRPr="002067EC">
        <w:rPr>
          <w:rFonts w:ascii="Book Antiqua" w:eastAsia="Book Antiqua" w:hAnsi="Book Antiqua" w:cs="Book Antiqua"/>
          <w:color w:val="000000"/>
        </w:rPr>
        <w:t>. This application needs to be explored.</w:t>
      </w:r>
    </w:p>
    <w:p w14:paraId="4E726045" w14:textId="77777777" w:rsidR="00A77B3E" w:rsidRPr="002067EC" w:rsidRDefault="00A77B3E" w:rsidP="002067EC">
      <w:pPr>
        <w:spacing w:line="360" w:lineRule="auto"/>
        <w:jc w:val="both"/>
        <w:rPr>
          <w:rFonts w:ascii="Book Antiqua" w:hAnsi="Book Antiqua"/>
        </w:rPr>
      </w:pPr>
    </w:p>
    <w:p w14:paraId="14E40FB6"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aps/>
          <w:color w:val="000000"/>
          <w:u w:val="single"/>
        </w:rPr>
        <w:t>OTHER KINDS OF MSCs</w:t>
      </w:r>
    </w:p>
    <w:p w14:paraId="0C3B6807" w14:textId="1BF6E8BC"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MSCs are highly heterogeneous multipotent stromal cells that can be found in various tissues throughout the body. Autologous adult stem cells have consistently served as the primary cell type employed in various applications due to their immuno</w:t>
      </w:r>
      <w:r w:rsidR="009E15EA" w:rsidRPr="002067EC">
        <w:rPr>
          <w:rFonts w:ascii="Book Antiqua" w:eastAsia="Book Antiqua" w:hAnsi="Book Antiqua" w:cs="Book Antiqua"/>
          <w:color w:val="000000"/>
        </w:rPr>
        <w:t>-</w:t>
      </w:r>
      <w:r w:rsidRPr="002067EC">
        <w:rPr>
          <w:rFonts w:ascii="Book Antiqua" w:eastAsia="Book Antiqua" w:hAnsi="Book Antiqua" w:cs="Book Antiqua"/>
          <w:color w:val="000000"/>
        </w:rPr>
        <w:t xml:space="preserve">compatibility, and their utilization poses minimal ethical </w:t>
      </w:r>
      <w:proofErr w:type="gramStart"/>
      <w:r w:rsidRPr="002067EC">
        <w:rPr>
          <w:rFonts w:ascii="Book Antiqua" w:eastAsia="Book Antiqua" w:hAnsi="Book Antiqua" w:cs="Book Antiqua"/>
          <w:color w:val="000000"/>
        </w:rPr>
        <w:t>concerns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136]</w:t>
      </w:r>
      <w:r w:rsidRPr="002067EC">
        <w:rPr>
          <w:rFonts w:ascii="Book Antiqua" w:eastAsia="Book Antiqua" w:hAnsi="Book Antiqua" w:cs="Book Antiqua"/>
          <w:color w:val="000000"/>
        </w:rPr>
        <w:t xml:space="preserve">. This stands in stark contrast to the use of embryonic stem cells (ESCs), umbilical cord </w:t>
      </w:r>
      <w:r w:rsidR="005C442A" w:rsidRPr="002067EC">
        <w:rPr>
          <w:rFonts w:ascii="Book Antiqua" w:eastAsia="Book Antiqua" w:hAnsi="Book Antiqua" w:cs="Book Antiqua"/>
          <w:color w:val="000000"/>
        </w:rPr>
        <w:t>MSC</w:t>
      </w:r>
      <w:r w:rsidRPr="002067EC">
        <w:rPr>
          <w:rFonts w:ascii="Book Antiqua" w:eastAsia="Book Antiqua" w:hAnsi="Book Antiqua" w:cs="Book Antiqua"/>
          <w:color w:val="000000"/>
        </w:rPr>
        <w:t xml:space="preserve">s (UCMSCs), and induced pluripotent stem cells (iPSCs), each of which has encountered substantial limitations in clinical </w:t>
      </w:r>
      <w:proofErr w:type="gramStart"/>
      <w:r w:rsidRPr="002067EC">
        <w:rPr>
          <w:rFonts w:ascii="Book Antiqua" w:eastAsia="Book Antiqua" w:hAnsi="Book Antiqua" w:cs="Book Antiqua"/>
          <w:color w:val="000000"/>
        </w:rPr>
        <w:t>practice</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137]</w:t>
      </w:r>
      <w:r w:rsidRPr="002067EC">
        <w:rPr>
          <w:rFonts w:ascii="Book Antiqua" w:eastAsia="Book Antiqua" w:hAnsi="Book Antiqua" w:cs="Book Antiqua"/>
          <w:color w:val="000000"/>
        </w:rPr>
        <w:t xml:space="preserve">. These constraints primarily revolve around issues concerning cellular regulation and the potential for teratoma formation, ethical dilemmas, immunogenicity (in the case of ESCs), genetic manipulation complexities (associated with iPSCs), and difficulties related to the long-term preservation of </w:t>
      </w:r>
      <w:proofErr w:type="gramStart"/>
      <w:r w:rsidRPr="002067EC">
        <w:rPr>
          <w:rFonts w:ascii="Book Antiqua" w:eastAsia="Book Antiqua" w:hAnsi="Book Antiqua" w:cs="Book Antiqua"/>
          <w:color w:val="000000"/>
        </w:rPr>
        <w:t>UCMSCs</w:t>
      </w:r>
      <w:r w:rsidRPr="002067EC">
        <w:rPr>
          <w:rFonts w:ascii="Book Antiqua" w:eastAsia="Book Antiqua" w:hAnsi="Book Antiqua" w:cs="Book Antiqua"/>
          <w:color w:val="000000"/>
          <w:vertAlign w:val="superscript"/>
        </w:rPr>
        <w:t>[</w:t>
      </w:r>
      <w:proofErr w:type="gramEnd"/>
      <w:r w:rsidRPr="002067EC">
        <w:rPr>
          <w:rFonts w:ascii="Book Antiqua" w:eastAsia="Book Antiqua" w:hAnsi="Book Antiqua" w:cs="Book Antiqua"/>
          <w:color w:val="000000"/>
          <w:vertAlign w:val="superscript"/>
        </w:rPr>
        <w:t>138,139]</w:t>
      </w:r>
      <w:r w:rsidRPr="002067EC">
        <w:rPr>
          <w:rFonts w:ascii="Book Antiqua" w:eastAsia="Book Antiqua" w:hAnsi="Book Antiqua" w:cs="Book Antiqua"/>
          <w:color w:val="000000"/>
        </w:rPr>
        <w:t xml:space="preserve">. In this review, we included studies about different sources of MSCs to support the wide array of functions that MSCs can potentially express in the field of ocular surface reconstruction and </w:t>
      </w:r>
      <w:proofErr w:type="spellStart"/>
      <w:r w:rsidRPr="002067EC">
        <w:rPr>
          <w:rFonts w:ascii="Book Antiqua" w:eastAsia="Book Antiqua" w:hAnsi="Book Antiqua" w:cs="Book Antiqua"/>
          <w:color w:val="000000"/>
        </w:rPr>
        <w:t>oculoplastics</w:t>
      </w:r>
      <w:proofErr w:type="spellEnd"/>
      <w:r w:rsidRPr="002067EC">
        <w:rPr>
          <w:rFonts w:ascii="Book Antiqua" w:eastAsia="Book Antiqua" w:hAnsi="Book Antiqua" w:cs="Book Antiqua"/>
          <w:color w:val="000000"/>
        </w:rPr>
        <w:t xml:space="preserve">. However, the main focus stays on adipose-derived MSCs, since adipose tissue offers a more abundant supply of MSC cells and is relatively easier to access compared to other </w:t>
      </w:r>
      <w:proofErr w:type="gramStart"/>
      <w:r w:rsidRPr="002067EC">
        <w:rPr>
          <w:rFonts w:ascii="Book Antiqua" w:eastAsia="Book Antiqua" w:hAnsi="Book Antiqua" w:cs="Book Antiqua"/>
          <w:color w:val="000000"/>
        </w:rPr>
        <w:t>sources</w:t>
      </w:r>
      <w:r w:rsidR="009E15EA" w:rsidRPr="002067EC">
        <w:rPr>
          <w:rFonts w:ascii="Book Antiqua" w:eastAsia="Book Antiqua" w:hAnsi="Book Antiqua" w:cs="Book Antiqua"/>
          <w:color w:val="000000"/>
          <w:vertAlign w:val="superscript"/>
        </w:rPr>
        <w:t>[</w:t>
      </w:r>
      <w:proofErr w:type="gramEnd"/>
      <w:r w:rsidR="009E15EA" w:rsidRPr="002067EC">
        <w:rPr>
          <w:rFonts w:ascii="Book Antiqua" w:eastAsia="Book Antiqua" w:hAnsi="Book Antiqua" w:cs="Book Antiqua"/>
          <w:color w:val="000000"/>
          <w:vertAlign w:val="superscript"/>
        </w:rPr>
        <w:t>38]</w:t>
      </w:r>
      <w:r w:rsidRPr="002067EC">
        <w:rPr>
          <w:rFonts w:ascii="Book Antiqua" w:eastAsia="Book Antiqua" w:hAnsi="Book Antiqua" w:cs="Book Antiqua"/>
          <w:color w:val="000000"/>
        </w:rPr>
        <w:t>.</w:t>
      </w:r>
    </w:p>
    <w:p w14:paraId="5E127CC7" w14:textId="77777777" w:rsidR="00A77B3E" w:rsidRPr="002067EC" w:rsidRDefault="00A77B3E" w:rsidP="002067EC">
      <w:pPr>
        <w:spacing w:line="360" w:lineRule="auto"/>
        <w:jc w:val="both"/>
        <w:rPr>
          <w:rFonts w:ascii="Book Antiqua" w:hAnsi="Book Antiqua"/>
        </w:rPr>
      </w:pPr>
    </w:p>
    <w:p w14:paraId="0649CCE4"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caps/>
          <w:color w:val="000000"/>
          <w:u w:val="single"/>
        </w:rPr>
        <w:t>ACCELERATING THE CLINICAL USE OF MSCs</w:t>
      </w:r>
    </w:p>
    <w:p w14:paraId="5845FE33"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As of today, the primary issue in the application of MSCs appears to be their inability to survive at the site of administration. We should likely focus on this aspect to assess their actual clinical efficacy. Various factors contribute to this challenge and understanding them is crucial for developing strategies to enhance the survival and therapeutic potential of MSCs in clinical settings. Further investigation into the survival mechanisms, interaction with the host microenvironment, and optimization of delivery methods may provide valuable insights for addressing this critical concern in MSC-based therapies. Various clinical trials are ongoing.</w:t>
      </w:r>
    </w:p>
    <w:p w14:paraId="1035CD49" w14:textId="77777777" w:rsidR="00A77B3E" w:rsidRPr="002067EC" w:rsidRDefault="00A77B3E" w:rsidP="002067EC">
      <w:pPr>
        <w:spacing w:line="360" w:lineRule="auto"/>
        <w:jc w:val="both"/>
        <w:rPr>
          <w:rFonts w:ascii="Book Antiqua" w:hAnsi="Book Antiqua"/>
        </w:rPr>
      </w:pPr>
    </w:p>
    <w:p w14:paraId="7B112C6D"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aps/>
          <w:color w:val="000000"/>
          <w:u w:val="single"/>
        </w:rPr>
        <w:t>CONCLUSION</w:t>
      </w:r>
    </w:p>
    <w:p w14:paraId="5CE259AA" w14:textId="64BF6463"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color w:val="000000"/>
        </w:rPr>
        <w:t xml:space="preserve">In conclusion, this review illuminates the versatile potential applications of adipose-derived MSCs in </w:t>
      </w:r>
      <w:proofErr w:type="spellStart"/>
      <w:r w:rsidRPr="002067EC">
        <w:rPr>
          <w:rFonts w:ascii="Book Antiqua" w:eastAsia="Book Antiqua" w:hAnsi="Book Antiqua" w:cs="Book Antiqua"/>
          <w:color w:val="000000"/>
        </w:rPr>
        <w:t>oculoplastics</w:t>
      </w:r>
      <w:proofErr w:type="spellEnd"/>
      <w:r w:rsidRPr="002067EC">
        <w:rPr>
          <w:rFonts w:ascii="Book Antiqua" w:eastAsia="Book Antiqua" w:hAnsi="Book Antiqua" w:cs="Book Antiqua"/>
          <w:color w:val="000000"/>
        </w:rPr>
        <w:t>, emphasizing their ease of harvesting, cost-effectiveness, safety, and efficacy. While the current evidence suggests their promising role in various clinical scenarios, further studies are warranted to elucidate the precise mechanisms of action and functions of MSCs, particularly in the context of wound healing, inflammation, and regenerative and reconstructive procedures in ophthalmology and plastic surgery. Optimizing and standardizing protocols for the application of MSC-based cell therapy will be crucial for unlocking their full therapeutic potential in addressing the intricate challenges posed by ocular surface and periocular conditions. Moreover, the main issue to untangle consists of their effective survival in the donor area. Many unsatisfactory clinical results may be due to the poor survival rate. Further high-quality basic and clinical studies are needed to finally be able to apply MSCs successfully in our daily clinical practice.</w:t>
      </w:r>
    </w:p>
    <w:p w14:paraId="7296C990" w14:textId="77777777" w:rsidR="00A77B3E" w:rsidRPr="002067EC" w:rsidRDefault="00A77B3E" w:rsidP="002067EC">
      <w:pPr>
        <w:spacing w:line="360" w:lineRule="auto"/>
        <w:jc w:val="both"/>
        <w:rPr>
          <w:rFonts w:ascii="Book Antiqua" w:hAnsi="Book Antiqua"/>
        </w:rPr>
      </w:pPr>
    </w:p>
    <w:p w14:paraId="1DBF8E5A"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t>REFERENCES</w:t>
      </w:r>
    </w:p>
    <w:p w14:paraId="7D516390" w14:textId="77777777" w:rsidR="002674F5" w:rsidRPr="002067EC" w:rsidRDefault="002674F5" w:rsidP="002067EC">
      <w:pPr>
        <w:spacing w:line="360" w:lineRule="auto"/>
        <w:jc w:val="both"/>
        <w:rPr>
          <w:rFonts w:ascii="Book Antiqua" w:hAnsi="Book Antiqua"/>
        </w:rPr>
      </w:pPr>
      <w:bookmarkStart w:id="591" w:name="OLE_LINK8273"/>
      <w:bookmarkStart w:id="592" w:name="OLE_LINK8274"/>
      <w:r w:rsidRPr="002067EC">
        <w:rPr>
          <w:rFonts w:ascii="Book Antiqua" w:hAnsi="Book Antiqua"/>
        </w:rPr>
        <w:t xml:space="preserve">1 </w:t>
      </w:r>
      <w:r w:rsidRPr="002067EC">
        <w:rPr>
          <w:rFonts w:ascii="Book Antiqua" w:hAnsi="Book Antiqua"/>
          <w:b/>
          <w:bCs/>
        </w:rPr>
        <w:t>Dominici M</w:t>
      </w:r>
      <w:r w:rsidRPr="002067EC">
        <w:rPr>
          <w:rFonts w:ascii="Book Antiqua" w:hAnsi="Book Antiqua"/>
        </w:rPr>
        <w:t xml:space="preserve">, Le Blanc K, Mueller I, </w:t>
      </w:r>
      <w:proofErr w:type="spellStart"/>
      <w:r w:rsidRPr="002067EC">
        <w:rPr>
          <w:rFonts w:ascii="Book Antiqua" w:hAnsi="Book Antiqua"/>
        </w:rPr>
        <w:t>Slaper-Cortenbach</w:t>
      </w:r>
      <w:proofErr w:type="spellEnd"/>
      <w:r w:rsidRPr="002067EC">
        <w:rPr>
          <w:rFonts w:ascii="Book Antiqua" w:hAnsi="Book Antiqua"/>
        </w:rPr>
        <w:t xml:space="preserve"> I, Marini F, Krause D, Deans R, Keating A, </w:t>
      </w:r>
      <w:proofErr w:type="spellStart"/>
      <w:r w:rsidRPr="002067EC">
        <w:rPr>
          <w:rFonts w:ascii="Book Antiqua" w:hAnsi="Book Antiqua"/>
        </w:rPr>
        <w:t>Prockop</w:t>
      </w:r>
      <w:proofErr w:type="spellEnd"/>
      <w:r w:rsidRPr="002067EC">
        <w:rPr>
          <w:rFonts w:ascii="Book Antiqua" w:hAnsi="Book Antiqua"/>
        </w:rPr>
        <w:t xml:space="preserve"> </w:t>
      </w:r>
      <w:proofErr w:type="spellStart"/>
      <w:r w:rsidRPr="002067EC">
        <w:rPr>
          <w:rFonts w:ascii="Book Antiqua" w:hAnsi="Book Antiqua"/>
        </w:rPr>
        <w:t>Dj</w:t>
      </w:r>
      <w:proofErr w:type="spellEnd"/>
      <w:r w:rsidRPr="002067EC">
        <w:rPr>
          <w:rFonts w:ascii="Book Antiqua" w:hAnsi="Book Antiqua"/>
        </w:rPr>
        <w:t xml:space="preserve">, Horwitz E. Minimal criteria for defining multipotent mesenchymal stromal cells. The International Society for Cellular Therapy position statement. </w:t>
      </w:r>
      <w:proofErr w:type="spellStart"/>
      <w:r w:rsidRPr="002067EC">
        <w:rPr>
          <w:rFonts w:ascii="Book Antiqua" w:hAnsi="Book Antiqua"/>
          <w:i/>
          <w:iCs/>
        </w:rPr>
        <w:t>Cytotherapy</w:t>
      </w:r>
      <w:proofErr w:type="spellEnd"/>
      <w:r w:rsidRPr="002067EC">
        <w:rPr>
          <w:rFonts w:ascii="Book Antiqua" w:hAnsi="Book Antiqua"/>
        </w:rPr>
        <w:t xml:space="preserve"> 2006; </w:t>
      </w:r>
      <w:r w:rsidRPr="002067EC">
        <w:rPr>
          <w:rFonts w:ascii="Book Antiqua" w:hAnsi="Book Antiqua"/>
          <w:b/>
          <w:bCs/>
        </w:rPr>
        <w:t>8</w:t>
      </w:r>
      <w:r w:rsidRPr="002067EC">
        <w:rPr>
          <w:rFonts w:ascii="Book Antiqua" w:hAnsi="Book Antiqua"/>
        </w:rPr>
        <w:t>: 315-317 [PMID: 16923606 DOI: 10.1080/14653240600855905]</w:t>
      </w:r>
    </w:p>
    <w:p w14:paraId="36657BEE"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2 </w:t>
      </w:r>
      <w:r w:rsidRPr="002067EC">
        <w:rPr>
          <w:rFonts w:ascii="Book Antiqua" w:hAnsi="Book Antiqua"/>
          <w:b/>
          <w:bCs/>
        </w:rPr>
        <w:t>Uccelli A</w:t>
      </w:r>
      <w:r w:rsidRPr="002067EC">
        <w:rPr>
          <w:rFonts w:ascii="Book Antiqua" w:hAnsi="Book Antiqua"/>
        </w:rPr>
        <w:t xml:space="preserve">, Moretta L, Pistoia V. Mesenchymal stem cells in health and disease. </w:t>
      </w:r>
      <w:r w:rsidRPr="002067EC">
        <w:rPr>
          <w:rFonts w:ascii="Book Antiqua" w:hAnsi="Book Antiqua"/>
          <w:i/>
          <w:iCs/>
        </w:rPr>
        <w:t>Nat Rev Immunol</w:t>
      </w:r>
      <w:r w:rsidRPr="002067EC">
        <w:rPr>
          <w:rFonts w:ascii="Book Antiqua" w:hAnsi="Book Antiqua"/>
        </w:rPr>
        <w:t xml:space="preserve"> 2008; </w:t>
      </w:r>
      <w:r w:rsidRPr="002067EC">
        <w:rPr>
          <w:rFonts w:ascii="Book Antiqua" w:hAnsi="Book Antiqua"/>
          <w:b/>
          <w:bCs/>
        </w:rPr>
        <w:t>8</w:t>
      </w:r>
      <w:r w:rsidRPr="002067EC">
        <w:rPr>
          <w:rFonts w:ascii="Book Antiqua" w:hAnsi="Book Antiqua"/>
        </w:rPr>
        <w:t>: 726-736 [PMID: 19172693 DOI: 10.1038/nri2395]</w:t>
      </w:r>
    </w:p>
    <w:p w14:paraId="6E503399"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 </w:t>
      </w:r>
      <w:proofErr w:type="spellStart"/>
      <w:r w:rsidRPr="002067EC">
        <w:rPr>
          <w:rFonts w:ascii="Book Antiqua" w:hAnsi="Book Antiqua"/>
          <w:b/>
          <w:bCs/>
        </w:rPr>
        <w:t>Costela</w:t>
      </w:r>
      <w:proofErr w:type="spellEnd"/>
      <w:r w:rsidRPr="002067EC">
        <w:rPr>
          <w:rFonts w:ascii="Book Antiqua" w:hAnsi="Book Antiqua"/>
          <w:b/>
          <w:bCs/>
        </w:rPr>
        <w:t>-Ruiz VJ</w:t>
      </w:r>
      <w:r w:rsidRPr="002067EC">
        <w:rPr>
          <w:rFonts w:ascii="Book Antiqua" w:hAnsi="Book Antiqua"/>
        </w:rPr>
        <w:t xml:space="preserve">, </w:t>
      </w:r>
      <w:proofErr w:type="spellStart"/>
      <w:r w:rsidRPr="002067EC">
        <w:rPr>
          <w:rFonts w:ascii="Book Antiqua" w:hAnsi="Book Antiqua"/>
        </w:rPr>
        <w:t>Melguizo</w:t>
      </w:r>
      <w:proofErr w:type="spellEnd"/>
      <w:r w:rsidRPr="002067EC">
        <w:rPr>
          <w:rFonts w:ascii="Book Antiqua" w:hAnsi="Book Antiqua"/>
        </w:rPr>
        <w:t xml:space="preserve">-Rodríguez L, Bellotti C, Illescas-Montes R, Stanco D, Arciola CR, Lucarelli E. Different Sources of Mesenchymal Stem Cells for Tissue Regeneration: A Guide to Identifying the Most Favorable One in Orthopedics and Dentistry Applications. </w:t>
      </w:r>
      <w:r w:rsidRPr="002067EC">
        <w:rPr>
          <w:rFonts w:ascii="Book Antiqua" w:hAnsi="Book Antiqua"/>
          <w:i/>
          <w:iCs/>
        </w:rPr>
        <w:t>Int J Mol Sci</w:t>
      </w:r>
      <w:r w:rsidRPr="002067EC">
        <w:rPr>
          <w:rFonts w:ascii="Book Antiqua" w:hAnsi="Book Antiqua"/>
        </w:rPr>
        <w:t xml:space="preserve"> 2022; </w:t>
      </w:r>
      <w:r w:rsidRPr="002067EC">
        <w:rPr>
          <w:rFonts w:ascii="Book Antiqua" w:hAnsi="Book Antiqua"/>
          <w:b/>
          <w:bCs/>
        </w:rPr>
        <w:t>23</w:t>
      </w:r>
      <w:r w:rsidRPr="002067EC">
        <w:rPr>
          <w:rFonts w:ascii="Book Antiqua" w:hAnsi="Book Antiqua"/>
        </w:rPr>
        <w:t xml:space="preserve"> [PMID: 35683035 DOI: 10.3390/ijms23116356]</w:t>
      </w:r>
    </w:p>
    <w:p w14:paraId="15D86221"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4 </w:t>
      </w:r>
      <w:r w:rsidRPr="002067EC">
        <w:rPr>
          <w:rFonts w:ascii="Book Antiqua" w:hAnsi="Book Antiqua"/>
          <w:b/>
          <w:bCs/>
        </w:rPr>
        <w:t>Brown C</w:t>
      </w:r>
      <w:r w:rsidRPr="002067EC">
        <w:rPr>
          <w:rFonts w:ascii="Book Antiqua" w:hAnsi="Book Antiqua"/>
        </w:rPr>
        <w:t xml:space="preserve">, McKee C, Bakshi S, Walker K, Hakman E, </w:t>
      </w:r>
      <w:proofErr w:type="spellStart"/>
      <w:r w:rsidRPr="002067EC">
        <w:rPr>
          <w:rFonts w:ascii="Book Antiqua" w:hAnsi="Book Antiqua"/>
        </w:rPr>
        <w:t>Halassy</w:t>
      </w:r>
      <w:proofErr w:type="spellEnd"/>
      <w:r w:rsidRPr="002067EC">
        <w:rPr>
          <w:rFonts w:ascii="Book Antiqua" w:hAnsi="Book Antiqua"/>
        </w:rPr>
        <w:t xml:space="preserve"> S, </w:t>
      </w:r>
      <w:proofErr w:type="spellStart"/>
      <w:r w:rsidRPr="002067EC">
        <w:rPr>
          <w:rFonts w:ascii="Book Antiqua" w:hAnsi="Book Antiqua"/>
        </w:rPr>
        <w:t>Svinarich</w:t>
      </w:r>
      <w:proofErr w:type="spellEnd"/>
      <w:r w:rsidRPr="002067EC">
        <w:rPr>
          <w:rFonts w:ascii="Book Antiqua" w:hAnsi="Book Antiqua"/>
        </w:rPr>
        <w:t xml:space="preserve"> D, </w:t>
      </w:r>
      <w:proofErr w:type="spellStart"/>
      <w:r w:rsidRPr="002067EC">
        <w:rPr>
          <w:rFonts w:ascii="Book Antiqua" w:hAnsi="Book Antiqua"/>
        </w:rPr>
        <w:t>Dodds</w:t>
      </w:r>
      <w:proofErr w:type="spellEnd"/>
      <w:r w:rsidRPr="002067EC">
        <w:rPr>
          <w:rFonts w:ascii="Book Antiqua" w:hAnsi="Book Antiqua"/>
        </w:rPr>
        <w:t xml:space="preserve"> R, Govind CK, Chaudhry GR. Mesenchymal stem cells: Cell therapy and regeneration potential. </w:t>
      </w:r>
      <w:r w:rsidRPr="002067EC">
        <w:rPr>
          <w:rFonts w:ascii="Book Antiqua" w:hAnsi="Book Antiqua"/>
          <w:i/>
          <w:iCs/>
        </w:rPr>
        <w:t>J Tissue Eng Regen Med</w:t>
      </w:r>
      <w:r w:rsidRPr="002067EC">
        <w:rPr>
          <w:rFonts w:ascii="Book Antiqua" w:hAnsi="Book Antiqua"/>
        </w:rPr>
        <w:t xml:space="preserve"> 2019; </w:t>
      </w:r>
      <w:r w:rsidRPr="002067EC">
        <w:rPr>
          <w:rFonts w:ascii="Book Antiqua" w:hAnsi="Book Antiqua"/>
          <w:b/>
          <w:bCs/>
        </w:rPr>
        <w:t>13</w:t>
      </w:r>
      <w:r w:rsidRPr="002067EC">
        <w:rPr>
          <w:rFonts w:ascii="Book Antiqua" w:hAnsi="Book Antiqua"/>
        </w:rPr>
        <w:t>: 1738-1755 [PMID: 31216380 DOI: 10.1002/term.2914]</w:t>
      </w:r>
    </w:p>
    <w:p w14:paraId="2939550C"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 </w:t>
      </w:r>
      <w:proofErr w:type="spellStart"/>
      <w:r w:rsidRPr="002067EC">
        <w:rPr>
          <w:rFonts w:ascii="Book Antiqua" w:hAnsi="Book Antiqua"/>
          <w:b/>
          <w:bCs/>
        </w:rPr>
        <w:t>Guillamat</w:t>
      </w:r>
      <w:proofErr w:type="spellEnd"/>
      <w:r w:rsidRPr="002067EC">
        <w:rPr>
          <w:rFonts w:ascii="Book Antiqua" w:hAnsi="Book Antiqua"/>
          <w:b/>
          <w:bCs/>
        </w:rPr>
        <w:t>-Prats R</w:t>
      </w:r>
      <w:r w:rsidRPr="002067EC">
        <w:rPr>
          <w:rFonts w:ascii="Book Antiqua" w:hAnsi="Book Antiqua"/>
        </w:rPr>
        <w:t xml:space="preserve">. The Role of MSC in Wound Healing, Scarring and Regeneration. </w:t>
      </w:r>
      <w:r w:rsidRPr="002067EC">
        <w:rPr>
          <w:rFonts w:ascii="Book Antiqua" w:hAnsi="Book Antiqua"/>
          <w:i/>
          <w:iCs/>
        </w:rPr>
        <w:t>Cells</w:t>
      </w:r>
      <w:r w:rsidRPr="002067EC">
        <w:rPr>
          <w:rFonts w:ascii="Book Antiqua" w:hAnsi="Book Antiqua"/>
        </w:rPr>
        <w:t xml:space="preserve"> 2021; </w:t>
      </w:r>
      <w:r w:rsidRPr="002067EC">
        <w:rPr>
          <w:rFonts w:ascii="Book Antiqua" w:hAnsi="Book Antiqua"/>
          <w:b/>
          <w:bCs/>
        </w:rPr>
        <w:t>10</w:t>
      </w:r>
      <w:r w:rsidRPr="002067EC">
        <w:rPr>
          <w:rFonts w:ascii="Book Antiqua" w:hAnsi="Book Antiqua"/>
        </w:rPr>
        <w:t xml:space="preserve"> [PMID: 34359898 DOI: 10.3390/cells10071729]</w:t>
      </w:r>
    </w:p>
    <w:p w14:paraId="178064A9"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6 </w:t>
      </w:r>
      <w:proofErr w:type="spellStart"/>
      <w:r w:rsidRPr="002067EC">
        <w:rPr>
          <w:rFonts w:ascii="Book Antiqua" w:hAnsi="Book Antiqua"/>
          <w:b/>
          <w:bCs/>
        </w:rPr>
        <w:t>Tavakoli</w:t>
      </w:r>
      <w:proofErr w:type="spellEnd"/>
      <w:r w:rsidRPr="002067EC">
        <w:rPr>
          <w:rFonts w:ascii="Book Antiqua" w:hAnsi="Book Antiqua"/>
          <w:b/>
          <w:bCs/>
        </w:rPr>
        <w:t xml:space="preserve"> S</w:t>
      </w:r>
      <w:r w:rsidRPr="002067EC">
        <w:rPr>
          <w:rFonts w:ascii="Book Antiqua" w:hAnsi="Book Antiqua"/>
        </w:rPr>
        <w:t xml:space="preserve">, Ghaderi </w:t>
      </w:r>
      <w:proofErr w:type="spellStart"/>
      <w:r w:rsidRPr="002067EC">
        <w:rPr>
          <w:rFonts w:ascii="Book Antiqua" w:hAnsi="Book Antiqua"/>
        </w:rPr>
        <w:t>Jafarbeigloo</w:t>
      </w:r>
      <w:proofErr w:type="spellEnd"/>
      <w:r w:rsidRPr="002067EC">
        <w:rPr>
          <w:rFonts w:ascii="Book Antiqua" w:hAnsi="Book Antiqua"/>
        </w:rPr>
        <w:t xml:space="preserve"> HR, Shariati A, </w:t>
      </w:r>
      <w:proofErr w:type="spellStart"/>
      <w:r w:rsidRPr="002067EC">
        <w:rPr>
          <w:rFonts w:ascii="Book Antiqua" w:hAnsi="Book Antiqua"/>
        </w:rPr>
        <w:t>Jahangiryan</w:t>
      </w:r>
      <w:proofErr w:type="spellEnd"/>
      <w:r w:rsidRPr="002067EC">
        <w:rPr>
          <w:rFonts w:ascii="Book Antiqua" w:hAnsi="Book Antiqua"/>
        </w:rPr>
        <w:t xml:space="preserve"> A, </w:t>
      </w:r>
      <w:proofErr w:type="spellStart"/>
      <w:r w:rsidRPr="002067EC">
        <w:rPr>
          <w:rFonts w:ascii="Book Antiqua" w:hAnsi="Book Antiqua"/>
        </w:rPr>
        <w:t>Jadidi</w:t>
      </w:r>
      <w:proofErr w:type="spellEnd"/>
      <w:r w:rsidRPr="002067EC">
        <w:rPr>
          <w:rFonts w:ascii="Book Antiqua" w:hAnsi="Book Antiqua"/>
        </w:rPr>
        <w:t xml:space="preserve"> F, </w:t>
      </w:r>
      <w:proofErr w:type="spellStart"/>
      <w:r w:rsidRPr="002067EC">
        <w:rPr>
          <w:rFonts w:ascii="Book Antiqua" w:hAnsi="Book Antiqua"/>
        </w:rPr>
        <w:t>Jadidi</w:t>
      </w:r>
      <w:proofErr w:type="spellEnd"/>
      <w:r w:rsidRPr="002067EC">
        <w:rPr>
          <w:rFonts w:ascii="Book Antiqua" w:hAnsi="Book Antiqua"/>
        </w:rPr>
        <w:t xml:space="preserve"> </w:t>
      </w:r>
      <w:proofErr w:type="spellStart"/>
      <w:r w:rsidRPr="002067EC">
        <w:rPr>
          <w:rFonts w:ascii="Book Antiqua" w:hAnsi="Book Antiqua"/>
        </w:rPr>
        <w:t>Kouhbanani</w:t>
      </w:r>
      <w:proofErr w:type="spellEnd"/>
      <w:r w:rsidRPr="002067EC">
        <w:rPr>
          <w:rFonts w:ascii="Book Antiqua" w:hAnsi="Book Antiqua"/>
        </w:rPr>
        <w:t xml:space="preserve"> MA, </w:t>
      </w:r>
      <w:proofErr w:type="spellStart"/>
      <w:r w:rsidRPr="002067EC">
        <w:rPr>
          <w:rFonts w:ascii="Book Antiqua" w:hAnsi="Book Antiqua"/>
        </w:rPr>
        <w:t>Hassanzadeh</w:t>
      </w:r>
      <w:proofErr w:type="spellEnd"/>
      <w:r w:rsidRPr="002067EC">
        <w:rPr>
          <w:rFonts w:ascii="Book Antiqua" w:hAnsi="Book Antiqua"/>
        </w:rPr>
        <w:t xml:space="preserve"> A, Zamani M, Javidi K, Naimi A. Mesenchymal stromal cells; a new horizon in regenerative medicine. </w:t>
      </w:r>
      <w:r w:rsidRPr="002067EC">
        <w:rPr>
          <w:rFonts w:ascii="Book Antiqua" w:hAnsi="Book Antiqua"/>
          <w:i/>
          <w:iCs/>
        </w:rPr>
        <w:t xml:space="preserve">J Cell </w:t>
      </w:r>
      <w:proofErr w:type="spellStart"/>
      <w:r w:rsidRPr="002067EC">
        <w:rPr>
          <w:rFonts w:ascii="Book Antiqua" w:hAnsi="Book Antiqua"/>
          <w:i/>
          <w:iCs/>
        </w:rPr>
        <w:t>Physiol</w:t>
      </w:r>
      <w:proofErr w:type="spellEnd"/>
      <w:r w:rsidRPr="002067EC">
        <w:rPr>
          <w:rFonts w:ascii="Book Antiqua" w:hAnsi="Book Antiqua"/>
        </w:rPr>
        <w:t xml:space="preserve"> 2020; </w:t>
      </w:r>
      <w:r w:rsidRPr="002067EC">
        <w:rPr>
          <w:rFonts w:ascii="Book Antiqua" w:hAnsi="Book Antiqua"/>
          <w:b/>
          <w:bCs/>
        </w:rPr>
        <w:t>235</w:t>
      </w:r>
      <w:r w:rsidRPr="002067EC">
        <w:rPr>
          <w:rFonts w:ascii="Book Antiqua" w:hAnsi="Book Antiqua"/>
        </w:rPr>
        <w:t>: 9185-9210 [PMID: 32452052 DOI: 10.1002/jcp.29803]</w:t>
      </w:r>
    </w:p>
    <w:p w14:paraId="33A25CD2"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7 </w:t>
      </w:r>
      <w:r w:rsidRPr="002067EC">
        <w:rPr>
          <w:rFonts w:ascii="Book Antiqua" w:hAnsi="Book Antiqua"/>
          <w:b/>
          <w:bCs/>
        </w:rPr>
        <w:t>Li H</w:t>
      </w:r>
      <w:r w:rsidRPr="002067EC">
        <w:rPr>
          <w:rFonts w:ascii="Book Antiqua" w:hAnsi="Book Antiqua"/>
        </w:rPr>
        <w:t xml:space="preserve">, Ghazanfari R, Zacharaki D, Lim HC, </w:t>
      </w:r>
      <w:proofErr w:type="spellStart"/>
      <w:r w:rsidRPr="002067EC">
        <w:rPr>
          <w:rFonts w:ascii="Book Antiqua" w:hAnsi="Book Antiqua"/>
        </w:rPr>
        <w:t>Scheding</w:t>
      </w:r>
      <w:proofErr w:type="spellEnd"/>
      <w:r w:rsidRPr="002067EC">
        <w:rPr>
          <w:rFonts w:ascii="Book Antiqua" w:hAnsi="Book Antiqua"/>
        </w:rPr>
        <w:t xml:space="preserve"> S. Isolation and characterization of primary bone marrow mesenchymal stromal cells. </w:t>
      </w:r>
      <w:r w:rsidRPr="002067EC">
        <w:rPr>
          <w:rFonts w:ascii="Book Antiqua" w:hAnsi="Book Antiqua"/>
          <w:i/>
          <w:iCs/>
        </w:rPr>
        <w:t xml:space="preserve">Ann N Y </w:t>
      </w:r>
      <w:proofErr w:type="spellStart"/>
      <w:r w:rsidRPr="002067EC">
        <w:rPr>
          <w:rFonts w:ascii="Book Antiqua" w:hAnsi="Book Antiqua"/>
          <w:i/>
          <w:iCs/>
        </w:rPr>
        <w:t>Acad</w:t>
      </w:r>
      <w:proofErr w:type="spellEnd"/>
      <w:r w:rsidRPr="002067EC">
        <w:rPr>
          <w:rFonts w:ascii="Book Antiqua" w:hAnsi="Book Antiqua"/>
          <w:i/>
          <w:iCs/>
        </w:rPr>
        <w:t xml:space="preserve"> Sci</w:t>
      </w:r>
      <w:r w:rsidRPr="002067EC">
        <w:rPr>
          <w:rFonts w:ascii="Book Antiqua" w:hAnsi="Book Antiqua"/>
        </w:rPr>
        <w:t xml:space="preserve"> 2016; </w:t>
      </w:r>
      <w:r w:rsidRPr="002067EC">
        <w:rPr>
          <w:rFonts w:ascii="Book Antiqua" w:hAnsi="Book Antiqua"/>
          <w:b/>
          <w:bCs/>
        </w:rPr>
        <w:t>1370</w:t>
      </w:r>
      <w:r w:rsidRPr="002067EC">
        <w:rPr>
          <w:rFonts w:ascii="Book Antiqua" w:hAnsi="Book Antiqua"/>
        </w:rPr>
        <w:t>: 109-118 [PMID: 27270495 DOI: 10.1111/nyas.13102]</w:t>
      </w:r>
    </w:p>
    <w:p w14:paraId="76CFAB51"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8 </w:t>
      </w:r>
      <w:r w:rsidRPr="002067EC">
        <w:rPr>
          <w:rFonts w:ascii="Book Antiqua" w:hAnsi="Book Antiqua"/>
          <w:b/>
          <w:bCs/>
        </w:rPr>
        <w:t>Huang SJ</w:t>
      </w:r>
      <w:r w:rsidRPr="002067EC">
        <w:rPr>
          <w:rFonts w:ascii="Book Antiqua" w:hAnsi="Book Antiqua"/>
        </w:rPr>
        <w:t xml:space="preserve">, Fu RH, Shyu WC, Liu SP, Jong GP, Chiu YW, Wu HS, Tsou YA, Cheng CW, Lin SZ. Adipose-derived stem cells: isolation, characterization, and differentiation potential. </w:t>
      </w:r>
      <w:r w:rsidRPr="002067EC">
        <w:rPr>
          <w:rFonts w:ascii="Book Antiqua" w:hAnsi="Book Antiqua"/>
          <w:i/>
          <w:iCs/>
        </w:rPr>
        <w:t>Cell Transplant</w:t>
      </w:r>
      <w:r w:rsidRPr="002067EC">
        <w:rPr>
          <w:rFonts w:ascii="Book Antiqua" w:hAnsi="Book Antiqua"/>
        </w:rPr>
        <w:t xml:space="preserve"> 2013; </w:t>
      </w:r>
      <w:r w:rsidRPr="002067EC">
        <w:rPr>
          <w:rFonts w:ascii="Book Antiqua" w:hAnsi="Book Antiqua"/>
          <w:b/>
          <w:bCs/>
        </w:rPr>
        <w:t>22</w:t>
      </w:r>
      <w:r w:rsidRPr="002067EC">
        <w:rPr>
          <w:rFonts w:ascii="Book Antiqua" w:hAnsi="Book Antiqua"/>
        </w:rPr>
        <w:t>: 701-709 [PMID: 23068312 DOI: 10.3727/096368912X655127]</w:t>
      </w:r>
    </w:p>
    <w:p w14:paraId="17EC4A20"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9 </w:t>
      </w:r>
      <w:r w:rsidRPr="002067EC">
        <w:rPr>
          <w:rFonts w:ascii="Book Antiqua" w:hAnsi="Book Antiqua"/>
          <w:b/>
          <w:bCs/>
        </w:rPr>
        <w:t>Wang Y</w:t>
      </w:r>
      <w:r w:rsidRPr="002067EC">
        <w:rPr>
          <w:rFonts w:ascii="Book Antiqua" w:hAnsi="Book Antiqua"/>
        </w:rPr>
        <w:t xml:space="preserve">, Pan J, Wang D, Liu J. The Use of Stem Cells in Neural Regeneration: A Review of Current Opinion. </w:t>
      </w:r>
      <w:r w:rsidRPr="002067EC">
        <w:rPr>
          <w:rFonts w:ascii="Book Antiqua" w:hAnsi="Book Antiqua"/>
          <w:i/>
          <w:iCs/>
        </w:rPr>
        <w:t>Curr Stem Cell Res Ther</w:t>
      </w:r>
      <w:r w:rsidRPr="002067EC">
        <w:rPr>
          <w:rFonts w:ascii="Book Antiqua" w:hAnsi="Book Antiqua"/>
        </w:rPr>
        <w:t xml:space="preserve"> 2018; </w:t>
      </w:r>
      <w:r w:rsidRPr="002067EC">
        <w:rPr>
          <w:rFonts w:ascii="Book Antiqua" w:hAnsi="Book Antiqua"/>
          <w:b/>
          <w:bCs/>
        </w:rPr>
        <w:t>13</w:t>
      </w:r>
      <w:r w:rsidRPr="002067EC">
        <w:rPr>
          <w:rFonts w:ascii="Book Antiqua" w:hAnsi="Book Antiqua"/>
        </w:rPr>
        <w:t>: 608-617 [PMID: 30027853 DOI: 10.2174/1574888X13666180720100738]</w:t>
      </w:r>
    </w:p>
    <w:p w14:paraId="5EE45F4D"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10 </w:t>
      </w:r>
      <w:proofErr w:type="spellStart"/>
      <w:r w:rsidRPr="002067EC">
        <w:rPr>
          <w:rFonts w:ascii="Book Antiqua" w:hAnsi="Book Antiqua"/>
          <w:b/>
          <w:bCs/>
        </w:rPr>
        <w:t>Beeravolu</w:t>
      </w:r>
      <w:proofErr w:type="spellEnd"/>
      <w:r w:rsidRPr="002067EC">
        <w:rPr>
          <w:rFonts w:ascii="Book Antiqua" w:hAnsi="Book Antiqua"/>
          <w:b/>
          <w:bCs/>
        </w:rPr>
        <w:t xml:space="preserve"> N</w:t>
      </w:r>
      <w:r w:rsidRPr="002067EC">
        <w:rPr>
          <w:rFonts w:ascii="Book Antiqua" w:hAnsi="Book Antiqua"/>
        </w:rPr>
        <w:t xml:space="preserve">, McKee C, Alamri A, Mikhael S, Brown C, Perez-Cruet M, Chaudhry GR. Isolation and Characterization of Mesenchymal Stromal Cells from Human Umbilical Cord and Fetal Placenta. </w:t>
      </w:r>
      <w:r w:rsidRPr="002067EC">
        <w:rPr>
          <w:rFonts w:ascii="Book Antiqua" w:hAnsi="Book Antiqua"/>
          <w:i/>
          <w:iCs/>
        </w:rPr>
        <w:t>J Vis Exp</w:t>
      </w:r>
      <w:r w:rsidRPr="002067EC">
        <w:rPr>
          <w:rFonts w:ascii="Book Antiqua" w:hAnsi="Book Antiqua"/>
        </w:rPr>
        <w:t xml:space="preserve"> 2017 [PMID: 28447991 DOI: 10.3791/55224]</w:t>
      </w:r>
    </w:p>
    <w:p w14:paraId="7A28F738"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 </w:t>
      </w:r>
      <w:r w:rsidRPr="002067EC">
        <w:rPr>
          <w:rFonts w:ascii="Book Antiqua" w:hAnsi="Book Antiqua"/>
          <w:b/>
          <w:bCs/>
        </w:rPr>
        <w:t>Ding DC</w:t>
      </w:r>
      <w:r w:rsidRPr="002067EC">
        <w:rPr>
          <w:rFonts w:ascii="Book Antiqua" w:hAnsi="Book Antiqua"/>
        </w:rPr>
        <w:t xml:space="preserve">, Shyu WC, Lin SZ. Mesenchymal stem cells. </w:t>
      </w:r>
      <w:r w:rsidRPr="002067EC">
        <w:rPr>
          <w:rFonts w:ascii="Book Antiqua" w:hAnsi="Book Antiqua"/>
          <w:i/>
          <w:iCs/>
        </w:rPr>
        <w:t>Cell Transplant</w:t>
      </w:r>
      <w:r w:rsidRPr="002067EC">
        <w:rPr>
          <w:rFonts w:ascii="Book Antiqua" w:hAnsi="Book Antiqua"/>
        </w:rPr>
        <w:t xml:space="preserve"> 2011; </w:t>
      </w:r>
      <w:r w:rsidRPr="002067EC">
        <w:rPr>
          <w:rFonts w:ascii="Book Antiqua" w:hAnsi="Book Antiqua"/>
          <w:b/>
          <w:bCs/>
        </w:rPr>
        <w:t>20</w:t>
      </w:r>
      <w:r w:rsidRPr="002067EC">
        <w:rPr>
          <w:rFonts w:ascii="Book Antiqua" w:hAnsi="Book Antiqua"/>
        </w:rPr>
        <w:t>: 5-14 [PMID: 21396235 DOI: 10.3727/096368910X]</w:t>
      </w:r>
    </w:p>
    <w:p w14:paraId="10A10EEA"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12 </w:t>
      </w:r>
      <w:r w:rsidRPr="002067EC">
        <w:rPr>
          <w:rFonts w:ascii="Book Antiqua" w:hAnsi="Book Antiqua"/>
          <w:b/>
          <w:bCs/>
        </w:rPr>
        <w:t>Kolf CM</w:t>
      </w:r>
      <w:r w:rsidRPr="002067EC">
        <w:rPr>
          <w:rFonts w:ascii="Book Antiqua" w:hAnsi="Book Antiqua"/>
        </w:rPr>
        <w:t xml:space="preserve">, Cho E, Tuan RS. Mesenchymal stromal cells. Biology of adult mesenchymal stem cells: regulation of niche, self-renewal and differentiation. </w:t>
      </w:r>
      <w:r w:rsidRPr="002067EC">
        <w:rPr>
          <w:rFonts w:ascii="Book Antiqua" w:hAnsi="Book Antiqua"/>
          <w:i/>
          <w:iCs/>
        </w:rPr>
        <w:t>Arthritis Res Ther</w:t>
      </w:r>
      <w:r w:rsidRPr="002067EC">
        <w:rPr>
          <w:rFonts w:ascii="Book Antiqua" w:hAnsi="Book Antiqua"/>
        </w:rPr>
        <w:t xml:space="preserve"> 2007; </w:t>
      </w:r>
      <w:r w:rsidRPr="002067EC">
        <w:rPr>
          <w:rFonts w:ascii="Book Antiqua" w:hAnsi="Book Antiqua"/>
          <w:b/>
          <w:bCs/>
        </w:rPr>
        <w:t>9</w:t>
      </w:r>
      <w:r w:rsidRPr="002067EC">
        <w:rPr>
          <w:rFonts w:ascii="Book Antiqua" w:hAnsi="Book Antiqua"/>
        </w:rPr>
        <w:t>: 204 [PMID: 17316462 DOI: 10.1186/ar2116]</w:t>
      </w:r>
    </w:p>
    <w:p w14:paraId="0DC5EC52"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13 </w:t>
      </w:r>
      <w:r w:rsidRPr="002067EC">
        <w:rPr>
          <w:rFonts w:ascii="Book Antiqua" w:hAnsi="Book Antiqua"/>
          <w:b/>
          <w:bCs/>
        </w:rPr>
        <w:t>Mazzella M</w:t>
      </w:r>
      <w:r w:rsidRPr="002067EC">
        <w:rPr>
          <w:rFonts w:ascii="Book Antiqua" w:hAnsi="Book Antiqua"/>
        </w:rPr>
        <w:t xml:space="preserve">, Walker K, Cormier C, </w:t>
      </w:r>
      <w:proofErr w:type="spellStart"/>
      <w:r w:rsidRPr="002067EC">
        <w:rPr>
          <w:rFonts w:ascii="Book Antiqua" w:hAnsi="Book Antiqua"/>
        </w:rPr>
        <w:t>Kapanowski</w:t>
      </w:r>
      <w:proofErr w:type="spellEnd"/>
      <w:r w:rsidRPr="002067EC">
        <w:rPr>
          <w:rFonts w:ascii="Book Antiqua" w:hAnsi="Book Antiqua"/>
        </w:rPr>
        <w:t xml:space="preserve"> M, </w:t>
      </w:r>
      <w:proofErr w:type="spellStart"/>
      <w:r w:rsidRPr="002067EC">
        <w:rPr>
          <w:rFonts w:ascii="Book Antiqua" w:hAnsi="Book Antiqua"/>
        </w:rPr>
        <w:t>Ishmakej</w:t>
      </w:r>
      <w:proofErr w:type="spellEnd"/>
      <w:r w:rsidRPr="002067EC">
        <w:rPr>
          <w:rFonts w:ascii="Book Antiqua" w:hAnsi="Book Antiqua"/>
        </w:rPr>
        <w:t xml:space="preserve"> A, </w:t>
      </w:r>
      <w:proofErr w:type="spellStart"/>
      <w:r w:rsidRPr="002067EC">
        <w:rPr>
          <w:rFonts w:ascii="Book Antiqua" w:hAnsi="Book Antiqua"/>
        </w:rPr>
        <w:t>Saifee</w:t>
      </w:r>
      <w:proofErr w:type="spellEnd"/>
      <w:r w:rsidRPr="002067EC">
        <w:rPr>
          <w:rFonts w:ascii="Book Antiqua" w:hAnsi="Book Antiqua"/>
        </w:rPr>
        <w:t xml:space="preserve"> A, Govind Y, Chaudhry GR. Regulation of self-renewal and senescence in primitive mesenchymal </w:t>
      </w:r>
      <w:r w:rsidRPr="002067EC">
        <w:rPr>
          <w:rFonts w:ascii="Book Antiqua" w:hAnsi="Book Antiqua"/>
        </w:rPr>
        <w:lastRenderedPageBreak/>
        <w:t xml:space="preserve">stem cells by </w:t>
      </w:r>
      <w:proofErr w:type="spellStart"/>
      <w:r w:rsidRPr="002067EC">
        <w:rPr>
          <w:rFonts w:ascii="Book Antiqua" w:hAnsi="Book Antiqua"/>
        </w:rPr>
        <w:t>Wnt</w:t>
      </w:r>
      <w:proofErr w:type="spellEnd"/>
      <w:r w:rsidRPr="002067EC">
        <w:rPr>
          <w:rFonts w:ascii="Book Antiqua" w:hAnsi="Book Antiqua"/>
        </w:rPr>
        <w:t xml:space="preserve"> and TGFβ signaling. </w:t>
      </w:r>
      <w:r w:rsidRPr="002067EC">
        <w:rPr>
          <w:rFonts w:ascii="Book Antiqua" w:hAnsi="Book Antiqua"/>
          <w:i/>
          <w:iCs/>
        </w:rPr>
        <w:t>Stem Cell Res Ther</w:t>
      </w:r>
      <w:r w:rsidRPr="002067EC">
        <w:rPr>
          <w:rFonts w:ascii="Book Antiqua" w:hAnsi="Book Antiqua"/>
        </w:rPr>
        <w:t xml:space="preserve"> 2023; </w:t>
      </w:r>
      <w:r w:rsidRPr="002067EC">
        <w:rPr>
          <w:rFonts w:ascii="Book Antiqua" w:hAnsi="Book Antiqua"/>
          <w:b/>
          <w:bCs/>
        </w:rPr>
        <w:t>14</w:t>
      </w:r>
      <w:r w:rsidRPr="002067EC">
        <w:rPr>
          <w:rFonts w:ascii="Book Antiqua" w:hAnsi="Book Antiqua"/>
        </w:rPr>
        <w:t>: 305 [PMID: 37880755 DOI: 10.1186/s13287-023-03533-y]</w:t>
      </w:r>
    </w:p>
    <w:p w14:paraId="7D07B9F0"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14 </w:t>
      </w:r>
      <w:r w:rsidRPr="002067EC">
        <w:rPr>
          <w:rFonts w:ascii="Book Antiqua" w:hAnsi="Book Antiqua"/>
          <w:b/>
          <w:bCs/>
        </w:rPr>
        <w:t>Pittenger MF</w:t>
      </w:r>
      <w:r w:rsidRPr="002067EC">
        <w:rPr>
          <w:rFonts w:ascii="Book Antiqua" w:hAnsi="Book Antiqua"/>
        </w:rPr>
        <w:t xml:space="preserve">, Mackay AM, Beck SC, Jaiswal RK, Douglas R, Mosca JD, Moorman MA, Simonetti DW, Craig S, Marshak DR. Multilineage potential of adult human mesenchymal stem cells. </w:t>
      </w:r>
      <w:r w:rsidRPr="002067EC">
        <w:rPr>
          <w:rFonts w:ascii="Book Antiqua" w:hAnsi="Book Antiqua"/>
          <w:i/>
          <w:iCs/>
        </w:rPr>
        <w:t>Science</w:t>
      </w:r>
      <w:r w:rsidRPr="002067EC">
        <w:rPr>
          <w:rFonts w:ascii="Book Antiqua" w:hAnsi="Book Antiqua"/>
        </w:rPr>
        <w:t xml:space="preserve"> 1999; </w:t>
      </w:r>
      <w:r w:rsidRPr="002067EC">
        <w:rPr>
          <w:rFonts w:ascii="Book Antiqua" w:hAnsi="Book Antiqua"/>
          <w:b/>
          <w:bCs/>
        </w:rPr>
        <w:t>284</w:t>
      </w:r>
      <w:r w:rsidRPr="002067EC">
        <w:rPr>
          <w:rFonts w:ascii="Book Antiqua" w:hAnsi="Book Antiqua"/>
        </w:rPr>
        <w:t>: 143-147 [PMID: 10102814 DOI: 10.1126/science.284.5411.143]</w:t>
      </w:r>
    </w:p>
    <w:p w14:paraId="2C751636"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15 </w:t>
      </w:r>
      <w:r w:rsidRPr="002067EC">
        <w:rPr>
          <w:rFonts w:ascii="Book Antiqua" w:hAnsi="Book Antiqua"/>
          <w:b/>
          <w:bCs/>
        </w:rPr>
        <w:t>Summer S</w:t>
      </w:r>
      <w:r w:rsidRPr="002067EC">
        <w:rPr>
          <w:rFonts w:ascii="Book Antiqua" w:hAnsi="Book Antiqua"/>
        </w:rPr>
        <w:t xml:space="preserve">, </w:t>
      </w:r>
      <w:proofErr w:type="spellStart"/>
      <w:r w:rsidRPr="002067EC">
        <w:rPr>
          <w:rFonts w:ascii="Book Antiqua" w:hAnsi="Book Antiqua"/>
        </w:rPr>
        <w:t>Rossmanith</w:t>
      </w:r>
      <w:proofErr w:type="spellEnd"/>
      <w:r w:rsidRPr="002067EC">
        <w:rPr>
          <w:rFonts w:ascii="Book Antiqua" w:hAnsi="Book Antiqua"/>
        </w:rPr>
        <w:t xml:space="preserve"> E, </w:t>
      </w:r>
      <w:proofErr w:type="spellStart"/>
      <w:r w:rsidRPr="002067EC">
        <w:rPr>
          <w:rFonts w:ascii="Book Antiqua" w:hAnsi="Book Antiqua"/>
        </w:rPr>
        <w:t>Pasztorek</w:t>
      </w:r>
      <w:proofErr w:type="spellEnd"/>
      <w:r w:rsidRPr="002067EC">
        <w:rPr>
          <w:rFonts w:ascii="Book Antiqua" w:hAnsi="Book Antiqua"/>
        </w:rPr>
        <w:t xml:space="preserve"> M, Fiedler C, Gröger M, Rauscher S, Weber V, Fischer MB. Mesenchymal stem cells support human vascular endothelial cells to form vascular sprouts in human platelet lysate-based matrices. </w:t>
      </w:r>
      <w:proofErr w:type="spellStart"/>
      <w:r w:rsidRPr="002067EC">
        <w:rPr>
          <w:rFonts w:ascii="Book Antiqua" w:hAnsi="Book Antiqua"/>
          <w:i/>
          <w:iCs/>
        </w:rPr>
        <w:t>PLoS</w:t>
      </w:r>
      <w:proofErr w:type="spellEnd"/>
      <w:r w:rsidRPr="002067EC">
        <w:rPr>
          <w:rFonts w:ascii="Book Antiqua" w:hAnsi="Book Antiqua"/>
          <w:i/>
          <w:iCs/>
        </w:rPr>
        <w:t xml:space="preserve"> One</w:t>
      </w:r>
      <w:r w:rsidRPr="002067EC">
        <w:rPr>
          <w:rFonts w:ascii="Book Antiqua" w:hAnsi="Book Antiqua"/>
        </w:rPr>
        <w:t xml:space="preserve"> 2022; </w:t>
      </w:r>
      <w:r w:rsidRPr="002067EC">
        <w:rPr>
          <w:rFonts w:ascii="Book Antiqua" w:hAnsi="Book Antiqua"/>
          <w:b/>
          <w:bCs/>
        </w:rPr>
        <w:t>17</w:t>
      </w:r>
      <w:r w:rsidRPr="002067EC">
        <w:rPr>
          <w:rFonts w:ascii="Book Antiqua" w:hAnsi="Book Antiqua"/>
        </w:rPr>
        <w:t>: e0278895 [PMID: 36520838 DOI: 10.1371/journal.pone.0278895]</w:t>
      </w:r>
    </w:p>
    <w:p w14:paraId="22E1F05C"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16 </w:t>
      </w:r>
      <w:r w:rsidRPr="002067EC">
        <w:rPr>
          <w:rFonts w:ascii="Book Antiqua" w:hAnsi="Book Antiqua"/>
          <w:b/>
          <w:bCs/>
        </w:rPr>
        <w:t>Christ B</w:t>
      </w:r>
      <w:r w:rsidRPr="002067EC">
        <w:rPr>
          <w:rFonts w:ascii="Book Antiqua" w:hAnsi="Book Antiqua"/>
        </w:rPr>
        <w:t xml:space="preserve">, Dollinger MM. The generation of hepatocytes from mesenchymal stem cells and engraftment into the liver. </w:t>
      </w:r>
      <w:proofErr w:type="spellStart"/>
      <w:r w:rsidRPr="002067EC">
        <w:rPr>
          <w:rFonts w:ascii="Book Antiqua" w:hAnsi="Book Antiqua"/>
          <w:i/>
          <w:iCs/>
        </w:rPr>
        <w:t>Curr</w:t>
      </w:r>
      <w:proofErr w:type="spellEnd"/>
      <w:r w:rsidRPr="002067EC">
        <w:rPr>
          <w:rFonts w:ascii="Book Antiqua" w:hAnsi="Book Antiqua"/>
          <w:i/>
          <w:iCs/>
        </w:rPr>
        <w:t xml:space="preserve"> </w:t>
      </w:r>
      <w:proofErr w:type="spellStart"/>
      <w:r w:rsidRPr="002067EC">
        <w:rPr>
          <w:rFonts w:ascii="Book Antiqua" w:hAnsi="Book Antiqua"/>
          <w:i/>
          <w:iCs/>
        </w:rPr>
        <w:t>Opin</w:t>
      </w:r>
      <w:proofErr w:type="spellEnd"/>
      <w:r w:rsidRPr="002067EC">
        <w:rPr>
          <w:rFonts w:ascii="Book Antiqua" w:hAnsi="Book Antiqua"/>
          <w:i/>
          <w:iCs/>
        </w:rPr>
        <w:t xml:space="preserve"> Organ Transplant</w:t>
      </w:r>
      <w:r w:rsidRPr="002067EC">
        <w:rPr>
          <w:rFonts w:ascii="Book Antiqua" w:hAnsi="Book Antiqua"/>
        </w:rPr>
        <w:t xml:space="preserve"> 2011; </w:t>
      </w:r>
      <w:r w:rsidRPr="002067EC">
        <w:rPr>
          <w:rFonts w:ascii="Book Antiqua" w:hAnsi="Book Antiqua"/>
          <w:b/>
          <w:bCs/>
        </w:rPr>
        <w:t>16</w:t>
      </w:r>
      <w:r w:rsidRPr="002067EC">
        <w:rPr>
          <w:rFonts w:ascii="Book Antiqua" w:hAnsi="Book Antiqua"/>
        </w:rPr>
        <w:t>: 69-75 [PMID: 21150616 DOI: 10.1097/MOT.0b013e3283424f5b]</w:t>
      </w:r>
    </w:p>
    <w:p w14:paraId="50CEABA0"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17 </w:t>
      </w:r>
      <w:r w:rsidRPr="002067EC">
        <w:rPr>
          <w:rFonts w:ascii="Book Antiqua" w:hAnsi="Book Antiqua"/>
          <w:b/>
          <w:bCs/>
        </w:rPr>
        <w:t>Jiang Y</w:t>
      </w:r>
      <w:r w:rsidRPr="002067EC">
        <w:rPr>
          <w:rFonts w:ascii="Book Antiqua" w:hAnsi="Book Antiqua"/>
        </w:rPr>
        <w:t xml:space="preserve">, Jahagirdar BN, Reinhardt RL, Schwartz RE, Keene CD, Ortiz-Gonzalez XR, Reyes M, </w:t>
      </w:r>
      <w:proofErr w:type="spellStart"/>
      <w:r w:rsidRPr="002067EC">
        <w:rPr>
          <w:rFonts w:ascii="Book Antiqua" w:hAnsi="Book Antiqua"/>
        </w:rPr>
        <w:t>Lenvik</w:t>
      </w:r>
      <w:proofErr w:type="spellEnd"/>
      <w:r w:rsidRPr="002067EC">
        <w:rPr>
          <w:rFonts w:ascii="Book Antiqua" w:hAnsi="Book Antiqua"/>
        </w:rPr>
        <w:t xml:space="preserve"> T, Lund T, Blackstad M, Du J, Aldrich S, Lisberg A, Low WC, Largaespada DA, Verfaillie CM. Pluripotency of mesenchymal stem cells derived from adult marrow. </w:t>
      </w:r>
      <w:r w:rsidRPr="002067EC">
        <w:rPr>
          <w:rFonts w:ascii="Book Antiqua" w:hAnsi="Book Antiqua"/>
          <w:i/>
          <w:iCs/>
        </w:rPr>
        <w:t>Nature</w:t>
      </w:r>
      <w:r w:rsidRPr="002067EC">
        <w:rPr>
          <w:rFonts w:ascii="Book Antiqua" w:hAnsi="Book Antiqua"/>
        </w:rPr>
        <w:t xml:space="preserve"> 2002; </w:t>
      </w:r>
      <w:r w:rsidRPr="002067EC">
        <w:rPr>
          <w:rFonts w:ascii="Book Antiqua" w:hAnsi="Book Antiqua"/>
          <w:b/>
          <w:bCs/>
        </w:rPr>
        <w:t>418</w:t>
      </w:r>
      <w:r w:rsidRPr="002067EC">
        <w:rPr>
          <w:rFonts w:ascii="Book Antiqua" w:hAnsi="Book Antiqua"/>
        </w:rPr>
        <w:t>: 41-49 [PMID: 12077603 DOI: 10.1038/nature00870]</w:t>
      </w:r>
    </w:p>
    <w:p w14:paraId="239AE76D"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18 </w:t>
      </w:r>
      <w:proofErr w:type="spellStart"/>
      <w:r w:rsidRPr="002067EC">
        <w:rPr>
          <w:rFonts w:ascii="Book Antiqua" w:hAnsi="Book Antiqua"/>
          <w:b/>
          <w:bCs/>
        </w:rPr>
        <w:t>Mawrie</w:t>
      </w:r>
      <w:proofErr w:type="spellEnd"/>
      <w:r w:rsidRPr="002067EC">
        <w:rPr>
          <w:rFonts w:ascii="Book Antiqua" w:hAnsi="Book Antiqua"/>
          <w:b/>
          <w:bCs/>
        </w:rPr>
        <w:t xml:space="preserve"> D</w:t>
      </w:r>
      <w:r w:rsidRPr="002067EC">
        <w:rPr>
          <w:rFonts w:ascii="Book Antiqua" w:hAnsi="Book Antiqua"/>
        </w:rPr>
        <w:t xml:space="preserve">, Bhattacharjee K, Sharma A, Sharma R, Bhattacharyya J, Bhattacharjee H, </w:t>
      </w:r>
      <w:proofErr w:type="spellStart"/>
      <w:r w:rsidRPr="002067EC">
        <w:rPr>
          <w:rFonts w:ascii="Book Antiqua" w:hAnsi="Book Antiqua"/>
        </w:rPr>
        <w:t>Deori</w:t>
      </w:r>
      <w:proofErr w:type="spellEnd"/>
      <w:r w:rsidRPr="002067EC">
        <w:rPr>
          <w:rFonts w:ascii="Book Antiqua" w:hAnsi="Book Antiqua"/>
        </w:rPr>
        <w:t xml:space="preserve"> N, Kumar A, Jaganathan BG. Human orbital adipose tissue-derived mesenchymal stem cells possess neuroectodermal differentiation and repair ability. </w:t>
      </w:r>
      <w:r w:rsidRPr="002067EC">
        <w:rPr>
          <w:rFonts w:ascii="Book Antiqua" w:hAnsi="Book Antiqua"/>
          <w:i/>
          <w:iCs/>
        </w:rPr>
        <w:t>Cell Tissue Res</w:t>
      </w:r>
      <w:r w:rsidRPr="002067EC">
        <w:rPr>
          <w:rFonts w:ascii="Book Antiqua" w:hAnsi="Book Antiqua"/>
        </w:rPr>
        <w:t xml:space="preserve"> 2019; </w:t>
      </w:r>
      <w:r w:rsidRPr="002067EC">
        <w:rPr>
          <w:rFonts w:ascii="Book Antiqua" w:hAnsi="Book Antiqua"/>
          <w:b/>
          <w:bCs/>
        </w:rPr>
        <w:t>378</w:t>
      </w:r>
      <w:r w:rsidRPr="002067EC">
        <w:rPr>
          <w:rFonts w:ascii="Book Antiqua" w:hAnsi="Book Antiqua"/>
        </w:rPr>
        <w:t>: 531-542 [PMID: 31377878 DOI: 10.1007/s00441-019-03072-0]</w:t>
      </w:r>
    </w:p>
    <w:p w14:paraId="08AD1352"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19 </w:t>
      </w:r>
      <w:proofErr w:type="spellStart"/>
      <w:r w:rsidRPr="002067EC">
        <w:rPr>
          <w:rFonts w:ascii="Book Antiqua" w:hAnsi="Book Antiqua"/>
          <w:b/>
          <w:bCs/>
        </w:rPr>
        <w:t>Huldani</w:t>
      </w:r>
      <w:proofErr w:type="spellEnd"/>
      <w:r w:rsidRPr="002067EC">
        <w:rPr>
          <w:rFonts w:ascii="Book Antiqua" w:hAnsi="Book Antiqua"/>
          <w:b/>
          <w:bCs/>
        </w:rPr>
        <w:t xml:space="preserve"> H</w:t>
      </w:r>
      <w:r w:rsidRPr="002067EC">
        <w:rPr>
          <w:rFonts w:ascii="Book Antiqua" w:hAnsi="Book Antiqua"/>
        </w:rPr>
        <w:t xml:space="preserve">, </w:t>
      </w:r>
      <w:proofErr w:type="spellStart"/>
      <w:r w:rsidRPr="002067EC">
        <w:rPr>
          <w:rFonts w:ascii="Book Antiqua" w:hAnsi="Book Antiqua"/>
        </w:rPr>
        <w:t>Margiana</w:t>
      </w:r>
      <w:proofErr w:type="spellEnd"/>
      <w:r w:rsidRPr="002067EC">
        <w:rPr>
          <w:rFonts w:ascii="Book Antiqua" w:hAnsi="Book Antiqua"/>
        </w:rPr>
        <w:t xml:space="preserve"> R, Ahmad F, </w:t>
      </w:r>
      <w:proofErr w:type="spellStart"/>
      <w:r w:rsidRPr="002067EC">
        <w:rPr>
          <w:rFonts w:ascii="Book Antiqua" w:hAnsi="Book Antiqua"/>
        </w:rPr>
        <w:t>Opulencia</w:t>
      </w:r>
      <w:proofErr w:type="spellEnd"/>
      <w:r w:rsidRPr="002067EC">
        <w:rPr>
          <w:rFonts w:ascii="Book Antiqua" w:hAnsi="Book Antiqua"/>
        </w:rPr>
        <w:t xml:space="preserve"> MJC, Ansari MJ, </w:t>
      </w:r>
      <w:proofErr w:type="spellStart"/>
      <w:r w:rsidRPr="002067EC">
        <w:rPr>
          <w:rFonts w:ascii="Book Antiqua" w:hAnsi="Book Antiqua"/>
        </w:rPr>
        <w:t>Bokov</w:t>
      </w:r>
      <w:proofErr w:type="spellEnd"/>
      <w:r w:rsidRPr="002067EC">
        <w:rPr>
          <w:rFonts w:ascii="Book Antiqua" w:hAnsi="Book Antiqua"/>
        </w:rPr>
        <w:t xml:space="preserve"> DO, </w:t>
      </w:r>
      <w:proofErr w:type="spellStart"/>
      <w:r w:rsidRPr="002067EC">
        <w:rPr>
          <w:rFonts w:ascii="Book Antiqua" w:hAnsi="Book Antiqua"/>
        </w:rPr>
        <w:t>Abdullaeva</w:t>
      </w:r>
      <w:proofErr w:type="spellEnd"/>
      <w:r w:rsidRPr="002067EC">
        <w:rPr>
          <w:rFonts w:ascii="Book Antiqua" w:hAnsi="Book Antiqua"/>
        </w:rPr>
        <w:t xml:space="preserve"> NN, </w:t>
      </w:r>
      <w:proofErr w:type="spellStart"/>
      <w:r w:rsidRPr="002067EC">
        <w:rPr>
          <w:rFonts w:ascii="Book Antiqua" w:hAnsi="Book Antiqua"/>
        </w:rPr>
        <w:t>Siahmansouri</w:t>
      </w:r>
      <w:proofErr w:type="spellEnd"/>
      <w:r w:rsidRPr="002067EC">
        <w:rPr>
          <w:rFonts w:ascii="Book Antiqua" w:hAnsi="Book Antiqua"/>
        </w:rPr>
        <w:t xml:space="preserve"> H. Immunotherapy of inflammatory bowel disease (IBD) through mesenchymal stem cells. </w:t>
      </w:r>
      <w:r w:rsidRPr="002067EC">
        <w:rPr>
          <w:rFonts w:ascii="Book Antiqua" w:hAnsi="Book Antiqua"/>
          <w:i/>
          <w:iCs/>
        </w:rPr>
        <w:t xml:space="preserve">Int </w:t>
      </w:r>
      <w:proofErr w:type="spellStart"/>
      <w:r w:rsidRPr="002067EC">
        <w:rPr>
          <w:rFonts w:ascii="Book Antiqua" w:hAnsi="Book Antiqua"/>
          <w:i/>
          <w:iCs/>
        </w:rPr>
        <w:t>Immunopharmacol</w:t>
      </w:r>
      <w:proofErr w:type="spellEnd"/>
      <w:r w:rsidRPr="002067EC">
        <w:rPr>
          <w:rFonts w:ascii="Book Antiqua" w:hAnsi="Book Antiqua"/>
        </w:rPr>
        <w:t xml:space="preserve"> 2022; </w:t>
      </w:r>
      <w:r w:rsidRPr="002067EC">
        <w:rPr>
          <w:rFonts w:ascii="Book Antiqua" w:hAnsi="Book Antiqua"/>
          <w:b/>
          <w:bCs/>
        </w:rPr>
        <w:t>107</w:t>
      </w:r>
      <w:r w:rsidRPr="002067EC">
        <w:rPr>
          <w:rFonts w:ascii="Book Antiqua" w:hAnsi="Book Antiqua"/>
        </w:rPr>
        <w:t>: 108698 [PMID: 35306284 DOI: 10.1016/j.intimp.2022.108698]</w:t>
      </w:r>
    </w:p>
    <w:p w14:paraId="72CAF8A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20 </w:t>
      </w:r>
      <w:r w:rsidRPr="002067EC">
        <w:rPr>
          <w:rFonts w:ascii="Book Antiqua" w:hAnsi="Book Antiqua"/>
          <w:b/>
          <w:bCs/>
        </w:rPr>
        <w:t>Liu Z</w:t>
      </w:r>
      <w:r w:rsidRPr="002067EC">
        <w:rPr>
          <w:rFonts w:ascii="Book Antiqua" w:hAnsi="Book Antiqua"/>
        </w:rPr>
        <w:t xml:space="preserve">, </w:t>
      </w:r>
      <w:proofErr w:type="spellStart"/>
      <w:r w:rsidRPr="002067EC">
        <w:rPr>
          <w:rFonts w:ascii="Book Antiqua" w:hAnsi="Book Antiqua"/>
        </w:rPr>
        <w:t>Mikrani</w:t>
      </w:r>
      <w:proofErr w:type="spellEnd"/>
      <w:r w:rsidRPr="002067EC">
        <w:rPr>
          <w:rFonts w:ascii="Book Antiqua" w:hAnsi="Book Antiqua"/>
        </w:rPr>
        <w:t xml:space="preserve"> R, Zubair HM, Taleb A, Naveed M, Baig MMFA, Zhang Q, Li C, Habib M, Cui X, </w:t>
      </w:r>
      <w:proofErr w:type="spellStart"/>
      <w:r w:rsidRPr="002067EC">
        <w:rPr>
          <w:rFonts w:ascii="Book Antiqua" w:hAnsi="Book Antiqua"/>
        </w:rPr>
        <w:t>Sembatya</w:t>
      </w:r>
      <w:proofErr w:type="spellEnd"/>
      <w:r w:rsidRPr="002067EC">
        <w:rPr>
          <w:rFonts w:ascii="Book Antiqua" w:hAnsi="Book Antiqua"/>
        </w:rPr>
        <w:t xml:space="preserve"> KR, Lei H, Zhou X. Systemic and local delivery of mesenchymal stem cells for heart renovation: Challenges and innovations. </w:t>
      </w:r>
      <w:proofErr w:type="spellStart"/>
      <w:r w:rsidRPr="002067EC">
        <w:rPr>
          <w:rFonts w:ascii="Book Antiqua" w:hAnsi="Book Antiqua"/>
          <w:i/>
          <w:iCs/>
        </w:rPr>
        <w:t>Eur</w:t>
      </w:r>
      <w:proofErr w:type="spellEnd"/>
      <w:r w:rsidRPr="002067EC">
        <w:rPr>
          <w:rFonts w:ascii="Book Antiqua" w:hAnsi="Book Antiqua"/>
          <w:i/>
          <w:iCs/>
        </w:rPr>
        <w:t xml:space="preserve"> J </w:t>
      </w:r>
      <w:proofErr w:type="spellStart"/>
      <w:r w:rsidRPr="002067EC">
        <w:rPr>
          <w:rFonts w:ascii="Book Antiqua" w:hAnsi="Book Antiqua"/>
          <w:i/>
          <w:iCs/>
        </w:rPr>
        <w:t>Pharmacol</w:t>
      </w:r>
      <w:proofErr w:type="spellEnd"/>
      <w:r w:rsidRPr="002067EC">
        <w:rPr>
          <w:rFonts w:ascii="Book Antiqua" w:hAnsi="Book Antiqua"/>
        </w:rPr>
        <w:t xml:space="preserve"> 2020; </w:t>
      </w:r>
      <w:r w:rsidRPr="002067EC">
        <w:rPr>
          <w:rFonts w:ascii="Book Antiqua" w:hAnsi="Book Antiqua"/>
          <w:b/>
          <w:bCs/>
        </w:rPr>
        <w:t>876</w:t>
      </w:r>
      <w:r w:rsidRPr="002067EC">
        <w:rPr>
          <w:rFonts w:ascii="Book Antiqua" w:hAnsi="Book Antiqua"/>
        </w:rPr>
        <w:t>: 173049 [PMID: 32142771 DOI: 10.1016/j.ejphar.2020.173049]</w:t>
      </w:r>
    </w:p>
    <w:p w14:paraId="6FB1B332"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21 </w:t>
      </w:r>
      <w:r w:rsidRPr="002067EC">
        <w:rPr>
          <w:rFonts w:ascii="Book Antiqua" w:hAnsi="Book Antiqua"/>
          <w:b/>
          <w:bCs/>
        </w:rPr>
        <w:t>Nakagawa T</w:t>
      </w:r>
      <w:r w:rsidRPr="002067EC">
        <w:rPr>
          <w:rFonts w:ascii="Book Antiqua" w:hAnsi="Book Antiqua"/>
        </w:rPr>
        <w:t xml:space="preserve">, Sasaki M, Kataoka-Sasaki Y, </w:t>
      </w:r>
      <w:proofErr w:type="spellStart"/>
      <w:r w:rsidRPr="002067EC">
        <w:rPr>
          <w:rFonts w:ascii="Book Antiqua" w:hAnsi="Book Antiqua"/>
        </w:rPr>
        <w:t>Yotsuyanagi</w:t>
      </w:r>
      <w:proofErr w:type="spellEnd"/>
      <w:r w:rsidRPr="002067EC">
        <w:rPr>
          <w:rFonts w:ascii="Book Antiqua" w:hAnsi="Book Antiqua"/>
        </w:rPr>
        <w:t xml:space="preserve"> T, Radtke C, Kocsis JD, </w:t>
      </w:r>
      <w:proofErr w:type="spellStart"/>
      <w:r w:rsidRPr="002067EC">
        <w:rPr>
          <w:rFonts w:ascii="Book Antiqua" w:hAnsi="Book Antiqua"/>
        </w:rPr>
        <w:t>Honmou</w:t>
      </w:r>
      <w:proofErr w:type="spellEnd"/>
      <w:r w:rsidRPr="002067EC">
        <w:rPr>
          <w:rFonts w:ascii="Book Antiqua" w:hAnsi="Book Antiqua"/>
        </w:rPr>
        <w:t xml:space="preserve"> O. Intravenous Infusion of Mesenchymal Stem Cells Promotes the Survival of Random Pattern Flaps in Rats. </w:t>
      </w:r>
      <w:proofErr w:type="spellStart"/>
      <w:r w:rsidRPr="002067EC">
        <w:rPr>
          <w:rFonts w:ascii="Book Antiqua" w:hAnsi="Book Antiqua"/>
          <w:i/>
          <w:iCs/>
        </w:rPr>
        <w:t>Plast</w:t>
      </w:r>
      <w:proofErr w:type="spellEnd"/>
      <w:r w:rsidRPr="002067EC">
        <w:rPr>
          <w:rFonts w:ascii="Book Antiqua" w:hAnsi="Book Antiqua"/>
          <w:i/>
          <w:iCs/>
        </w:rPr>
        <w:t xml:space="preserve"> </w:t>
      </w:r>
      <w:proofErr w:type="spellStart"/>
      <w:r w:rsidRPr="002067EC">
        <w:rPr>
          <w:rFonts w:ascii="Book Antiqua" w:hAnsi="Book Antiqua"/>
          <w:i/>
          <w:iCs/>
        </w:rPr>
        <w:t>Reconstr</w:t>
      </w:r>
      <w:proofErr w:type="spellEnd"/>
      <w:r w:rsidRPr="002067EC">
        <w:rPr>
          <w:rFonts w:ascii="Book Antiqua" w:hAnsi="Book Antiqua"/>
          <w:i/>
          <w:iCs/>
        </w:rPr>
        <w:t xml:space="preserve"> Surg</w:t>
      </w:r>
      <w:r w:rsidRPr="002067EC">
        <w:rPr>
          <w:rFonts w:ascii="Book Antiqua" w:hAnsi="Book Antiqua"/>
        </w:rPr>
        <w:t xml:space="preserve"> 2021; </w:t>
      </w:r>
      <w:r w:rsidRPr="002067EC">
        <w:rPr>
          <w:rFonts w:ascii="Book Antiqua" w:hAnsi="Book Antiqua"/>
          <w:b/>
          <w:bCs/>
        </w:rPr>
        <w:t>148</w:t>
      </w:r>
      <w:r w:rsidRPr="002067EC">
        <w:rPr>
          <w:rFonts w:ascii="Book Antiqua" w:hAnsi="Book Antiqua"/>
        </w:rPr>
        <w:t>: 799-807 [PMID: 34550936 DOI: 10.1097/PRS.0000000000008327]</w:t>
      </w:r>
    </w:p>
    <w:p w14:paraId="0F347CAE"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22 </w:t>
      </w:r>
      <w:r w:rsidRPr="002067EC">
        <w:rPr>
          <w:rFonts w:ascii="Book Antiqua" w:hAnsi="Book Antiqua"/>
          <w:b/>
          <w:bCs/>
        </w:rPr>
        <w:t>Wang Y</w:t>
      </w:r>
      <w:r w:rsidRPr="002067EC">
        <w:rPr>
          <w:rFonts w:ascii="Book Antiqua" w:hAnsi="Book Antiqua"/>
        </w:rPr>
        <w:t xml:space="preserve">, Chen X, Cao W, Shi Y. Plasticity of mesenchymal stem cells in immunomodulation: pathological and therapeutic implications. </w:t>
      </w:r>
      <w:r w:rsidRPr="002067EC">
        <w:rPr>
          <w:rFonts w:ascii="Book Antiqua" w:hAnsi="Book Antiqua"/>
          <w:i/>
          <w:iCs/>
        </w:rPr>
        <w:t>Nat Immunol</w:t>
      </w:r>
      <w:r w:rsidRPr="002067EC">
        <w:rPr>
          <w:rFonts w:ascii="Book Antiqua" w:hAnsi="Book Antiqua"/>
        </w:rPr>
        <w:t xml:space="preserve"> 2014; </w:t>
      </w:r>
      <w:r w:rsidRPr="002067EC">
        <w:rPr>
          <w:rFonts w:ascii="Book Antiqua" w:hAnsi="Book Antiqua"/>
          <w:b/>
          <w:bCs/>
        </w:rPr>
        <w:t>15</w:t>
      </w:r>
      <w:r w:rsidRPr="002067EC">
        <w:rPr>
          <w:rFonts w:ascii="Book Antiqua" w:hAnsi="Book Antiqua"/>
        </w:rPr>
        <w:t>: 1009-1016 [PMID: 25329189 DOI: 10.1038/ni.3002]</w:t>
      </w:r>
    </w:p>
    <w:p w14:paraId="6B9FC7E5"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23 </w:t>
      </w:r>
      <w:proofErr w:type="spellStart"/>
      <w:r w:rsidRPr="002067EC">
        <w:rPr>
          <w:rFonts w:ascii="Book Antiqua" w:hAnsi="Book Antiqua"/>
          <w:b/>
          <w:bCs/>
        </w:rPr>
        <w:t>Eleuteri</w:t>
      </w:r>
      <w:proofErr w:type="spellEnd"/>
      <w:r w:rsidRPr="002067EC">
        <w:rPr>
          <w:rFonts w:ascii="Book Antiqua" w:hAnsi="Book Antiqua"/>
          <w:b/>
          <w:bCs/>
        </w:rPr>
        <w:t xml:space="preserve"> S</w:t>
      </w:r>
      <w:r w:rsidRPr="002067EC">
        <w:rPr>
          <w:rFonts w:ascii="Book Antiqua" w:hAnsi="Book Antiqua"/>
        </w:rPr>
        <w:t xml:space="preserve">, </w:t>
      </w:r>
      <w:proofErr w:type="spellStart"/>
      <w:r w:rsidRPr="002067EC">
        <w:rPr>
          <w:rFonts w:ascii="Book Antiqua" w:hAnsi="Book Antiqua"/>
        </w:rPr>
        <w:t>Fierabracci</w:t>
      </w:r>
      <w:proofErr w:type="spellEnd"/>
      <w:r w:rsidRPr="002067EC">
        <w:rPr>
          <w:rFonts w:ascii="Book Antiqua" w:hAnsi="Book Antiqua"/>
        </w:rPr>
        <w:t xml:space="preserve"> A. Insights into the </w:t>
      </w:r>
      <w:proofErr w:type="spellStart"/>
      <w:r w:rsidRPr="002067EC">
        <w:rPr>
          <w:rFonts w:ascii="Book Antiqua" w:hAnsi="Book Antiqua"/>
        </w:rPr>
        <w:t>Secretome</w:t>
      </w:r>
      <w:proofErr w:type="spellEnd"/>
      <w:r w:rsidRPr="002067EC">
        <w:rPr>
          <w:rFonts w:ascii="Book Antiqua" w:hAnsi="Book Antiqua"/>
        </w:rPr>
        <w:t xml:space="preserve"> of Mesenchymal Stem Cells and Its Potential Applications. </w:t>
      </w:r>
      <w:r w:rsidRPr="002067EC">
        <w:rPr>
          <w:rFonts w:ascii="Book Antiqua" w:hAnsi="Book Antiqua"/>
          <w:i/>
          <w:iCs/>
        </w:rPr>
        <w:t>Int J Mol Sci</w:t>
      </w:r>
      <w:r w:rsidRPr="002067EC">
        <w:rPr>
          <w:rFonts w:ascii="Book Antiqua" w:hAnsi="Book Antiqua"/>
        </w:rPr>
        <w:t xml:space="preserve"> 2019; </w:t>
      </w:r>
      <w:r w:rsidRPr="002067EC">
        <w:rPr>
          <w:rFonts w:ascii="Book Antiqua" w:hAnsi="Book Antiqua"/>
          <w:b/>
          <w:bCs/>
        </w:rPr>
        <w:t>20</w:t>
      </w:r>
      <w:r w:rsidRPr="002067EC">
        <w:rPr>
          <w:rFonts w:ascii="Book Antiqua" w:hAnsi="Book Antiqua"/>
        </w:rPr>
        <w:t xml:space="preserve"> [PMID: 31533317 DOI: 10.3390/ijms20184597]</w:t>
      </w:r>
    </w:p>
    <w:p w14:paraId="6BC48E3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24 </w:t>
      </w:r>
      <w:r w:rsidRPr="002067EC">
        <w:rPr>
          <w:rFonts w:ascii="Book Antiqua" w:hAnsi="Book Antiqua"/>
          <w:b/>
          <w:bCs/>
        </w:rPr>
        <w:t>Harrell CR</w:t>
      </w:r>
      <w:r w:rsidRPr="002067EC">
        <w:rPr>
          <w:rFonts w:ascii="Book Antiqua" w:hAnsi="Book Antiqua"/>
        </w:rPr>
        <w:t xml:space="preserve">, Jovicic N, </w:t>
      </w:r>
      <w:proofErr w:type="spellStart"/>
      <w:r w:rsidRPr="002067EC">
        <w:rPr>
          <w:rFonts w:ascii="Book Antiqua" w:hAnsi="Book Antiqua"/>
        </w:rPr>
        <w:t>Djonov</w:t>
      </w:r>
      <w:proofErr w:type="spellEnd"/>
      <w:r w:rsidRPr="002067EC">
        <w:rPr>
          <w:rFonts w:ascii="Book Antiqua" w:hAnsi="Book Antiqua"/>
        </w:rPr>
        <w:t xml:space="preserve"> V, </w:t>
      </w:r>
      <w:proofErr w:type="spellStart"/>
      <w:r w:rsidRPr="002067EC">
        <w:rPr>
          <w:rFonts w:ascii="Book Antiqua" w:hAnsi="Book Antiqua"/>
        </w:rPr>
        <w:t>Arsenijevic</w:t>
      </w:r>
      <w:proofErr w:type="spellEnd"/>
      <w:r w:rsidRPr="002067EC">
        <w:rPr>
          <w:rFonts w:ascii="Book Antiqua" w:hAnsi="Book Antiqua"/>
        </w:rPr>
        <w:t xml:space="preserve"> N, </w:t>
      </w:r>
      <w:proofErr w:type="spellStart"/>
      <w:r w:rsidRPr="002067EC">
        <w:rPr>
          <w:rFonts w:ascii="Book Antiqua" w:hAnsi="Book Antiqua"/>
        </w:rPr>
        <w:t>Volarevic</w:t>
      </w:r>
      <w:proofErr w:type="spellEnd"/>
      <w:r w:rsidRPr="002067EC">
        <w:rPr>
          <w:rFonts w:ascii="Book Antiqua" w:hAnsi="Book Antiqua"/>
        </w:rPr>
        <w:t xml:space="preserve"> V. Mesenchymal Stem Cell-Derived Exosomes and Other Extracellular Vesicles as New Remedies in the Therapy of Inflammatory Diseases. </w:t>
      </w:r>
      <w:r w:rsidRPr="002067EC">
        <w:rPr>
          <w:rFonts w:ascii="Book Antiqua" w:hAnsi="Book Antiqua"/>
          <w:i/>
          <w:iCs/>
        </w:rPr>
        <w:t>Cells</w:t>
      </w:r>
      <w:r w:rsidRPr="002067EC">
        <w:rPr>
          <w:rFonts w:ascii="Book Antiqua" w:hAnsi="Book Antiqua"/>
        </w:rPr>
        <w:t xml:space="preserve"> 2019; </w:t>
      </w:r>
      <w:r w:rsidRPr="002067EC">
        <w:rPr>
          <w:rFonts w:ascii="Book Antiqua" w:hAnsi="Book Antiqua"/>
          <w:b/>
          <w:bCs/>
        </w:rPr>
        <w:t>8</w:t>
      </w:r>
      <w:r w:rsidRPr="002067EC">
        <w:rPr>
          <w:rFonts w:ascii="Book Antiqua" w:hAnsi="Book Antiqua"/>
        </w:rPr>
        <w:t xml:space="preserve"> [PMID: 31835680 DOI: 10.3390/cells8121605]</w:t>
      </w:r>
    </w:p>
    <w:p w14:paraId="6E9158F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25 </w:t>
      </w:r>
      <w:r w:rsidRPr="002067EC">
        <w:rPr>
          <w:rFonts w:ascii="Book Antiqua" w:hAnsi="Book Antiqua"/>
          <w:b/>
          <w:bCs/>
        </w:rPr>
        <w:t>Cho YJ</w:t>
      </w:r>
      <w:r w:rsidRPr="002067EC">
        <w:rPr>
          <w:rFonts w:ascii="Book Antiqua" w:hAnsi="Book Antiqua"/>
        </w:rPr>
        <w:t xml:space="preserve">, Song HS, Bhang S, Lee S, Kang BG, Lee JC, </w:t>
      </w:r>
      <w:proofErr w:type="gramStart"/>
      <w:r w:rsidRPr="002067EC">
        <w:rPr>
          <w:rFonts w:ascii="Book Antiqua" w:hAnsi="Book Antiqua"/>
        </w:rPr>
        <w:t>An</w:t>
      </w:r>
      <w:proofErr w:type="gramEnd"/>
      <w:r w:rsidRPr="002067EC">
        <w:rPr>
          <w:rFonts w:ascii="Book Antiqua" w:hAnsi="Book Antiqua"/>
        </w:rPr>
        <w:t xml:space="preserve"> J, Cha CI, Nam DH, Kim BS, Joo KM. Therapeutic effects of human adipose stem cell-conditioned medium on stroke. </w:t>
      </w:r>
      <w:r w:rsidRPr="002067EC">
        <w:rPr>
          <w:rFonts w:ascii="Book Antiqua" w:hAnsi="Book Antiqua"/>
          <w:i/>
          <w:iCs/>
        </w:rPr>
        <w:t xml:space="preserve">J </w:t>
      </w:r>
      <w:proofErr w:type="spellStart"/>
      <w:r w:rsidRPr="002067EC">
        <w:rPr>
          <w:rFonts w:ascii="Book Antiqua" w:hAnsi="Book Antiqua"/>
          <w:i/>
          <w:iCs/>
        </w:rPr>
        <w:t>Neurosci</w:t>
      </w:r>
      <w:proofErr w:type="spellEnd"/>
      <w:r w:rsidRPr="002067EC">
        <w:rPr>
          <w:rFonts w:ascii="Book Antiqua" w:hAnsi="Book Antiqua"/>
          <w:i/>
          <w:iCs/>
        </w:rPr>
        <w:t xml:space="preserve"> Res</w:t>
      </w:r>
      <w:r w:rsidRPr="002067EC">
        <w:rPr>
          <w:rFonts w:ascii="Book Antiqua" w:hAnsi="Book Antiqua"/>
        </w:rPr>
        <w:t xml:space="preserve"> 2012; </w:t>
      </w:r>
      <w:r w:rsidRPr="002067EC">
        <w:rPr>
          <w:rFonts w:ascii="Book Antiqua" w:hAnsi="Book Antiqua"/>
          <w:b/>
          <w:bCs/>
        </w:rPr>
        <w:t>90</w:t>
      </w:r>
      <w:r w:rsidRPr="002067EC">
        <w:rPr>
          <w:rFonts w:ascii="Book Antiqua" w:hAnsi="Book Antiqua"/>
        </w:rPr>
        <w:t>: 1794-1802 [PMID: 22535477 DOI: 10.1002/jnr.23063]</w:t>
      </w:r>
    </w:p>
    <w:p w14:paraId="590E7BA8"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26 </w:t>
      </w:r>
      <w:r w:rsidRPr="002067EC">
        <w:rPr>
          <w:rFonts w:ascii="Book Antiqua" w:hAnsi="Book Antiqua"/>
          <w:b/>
          <w:bCs/>
        </w:rPr>
        <w:t>Wang Y</w:t>
      </w:r>
      <w:r w:rsidRPr="002067EC">
        <w:rPr>
          <w:rFonts w:ascii="Book Antiqua" w:hAnsi="Book Antiqua"/>
        </w:rPr>
        <w:t xml:space="preserve">, Wang X, Zou Z, Hu Y, Li S, Wang Y. Conditioned medium from bone marrow mesenchymal stem cells relieves spinal cord injury through suppression of Gal-3/NLRP3 and M1 microglia/macrophage polarization. </w:t>
      </w:r>
      <w:proofErr w:type="spellStart"/>
      <w:r w:rsidRPr="002067EC">
        <w:rPr>
          <w:rFonts w:ascii="Book Antiqua" w:hAnsi="Book Antiqua"/>
          <w:i/>
          <w:iCs/>
        </w:rPr>
        <w:t>Pathol</w:t>
      </w:r>
      <w:proofErr w:type="spellEnd"/>
      <w:r w:rsidRPr="002067EC">
        <w:rPr>
          <w:rFonts w:ascii="Book Antiqua" w:hAnsi="Book Antiqua"/>
          <w:i/>
          <w:iCs/>
        </w:rPr>
        <w:t xml:space="preserve"> Res </w:t>
      </w:r>
      <w:proofErr w:type="spellStart"/>
      <w:r w:rsidRPr="002067EC">
        <w:rPr>
          <w:rFonts w:ascii="Book Antiqua" w:hAnsi="Book Antiqua"/>
          <w:i/>
          <w:iCs/>
        </w:rPr>
        <w:t>Pract</w:t>
      </w:r>
      <w:proofErr w:type="spellEnd"/>
      <w:r w:rsidRPr="002067EC">
        <w:rPr>
          <w:rFonts w:ascii="Book Antiqua" w:hAnsi="Book Antiqua"/>
        </w:rPr>
        <w:t xml:space="preserve"> 2023; </w:t>
      </w:r>
      <w:r w:rsidRPr="002067EC">
        <w:rPr>
          <w:rFonts w:ascii="Book Antiqua" w:hAnsi="Book Antiqua"/>
          <w:b/>
          <w:bCs/>
        </w:rPr>
        <w:t>243</w:t>
      </w:r>
      <w:r w:rsidRPr="002067EC">
        <w:rPr>
          <w:rFonts w:ascii="Book Antiqua" w:hAnsi="Book Antiqua"/>
        </w:rPr>
        <w:t>: 154331 [PMID: 36738517 DOI: 10.1016/j.prp.2023.154331]</w:t>
      </w:r>
    </w:p>
    <w:p w14:paraId="1BAAAEF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27 </w:t>
      </w:r>
      <w:r w:rsidRPr="002067EC">
        <w:rPr>
          <w:rFonts w:ascii="Book Antiqua" w:hAnsi="Book Antiqua"/>
          <w:b/>
          <w:bCs/>
        </w:rPr>
        <w:t>Su VY</w:t>
      </w:r>
      <w:r w:rsidRPr="002067EC">
        <w:rPr>
          <w:rFonts w:ascii="Book Antiqua" w:hAnsi="Book Antiqua"/>
        </w:rPr>
        <w:t>, Lin CS, Hung SC, Yang KY. Mesenchymal Stem Cell-Conditioned Medium Induces Neutrophil Apoptosis Associated with Inhibition of the NF-</w:t>
      </w:r>
      <w:proofErr w:type="spellStart"/>
      <w:r w:rsidRPr="002067EC">
        <w:rPr>
          <w:rFonts w:ascii="Book Antiqua" w:hAnsi="Book Antiqua"/>
        </w:rPr>
        <w:t>κB</w:t>
      </w:r>
      <w:proofErr w:type="spellEnd"/>
      <w:r w:rsidRPr="002067EC">
        <w:rPr>
          <w:rFonts w:ascii="Book Antiqua" w:hAnsi="Book Antiqua"/>
        </w:rPr>
        <w:t xml:space="preserve"> Pathway in Endotoxin-Induced Acute Lung Injury. </w:t>
      </w:r>
      <w:r w:rsidRPr="002067EC">
        <w:rPr>
          <w:rFonts w:ascii="Book Antiqua" w:hAnsi="Book Antiqua"/>
          <w:i/>
          <w:iCs/>
        </w:rPr>
        <w:t>Int J Mol Sci</w:t>
      </w:r>
      <w:r w:rsidRPr="002067EC">
        <w:rPr>
          <w:rFonts w:ascii="Book Antiqua" w:hAnsi="Book Antiqua"/>
        </w:rPr>
        <w:t xml:space="preserve"> 2019; </w:t>
      </w:r>
      <w:r w:rsidRPr="002067EC">
        <w:rPr>
          <w:rFonts w:ascii="Book Antiqua" w:hAnsi="Book Antiqua"/>
          <w:b/>
          <w:bCs/>
        </w:rPr>
        <w:t>20</w:t>
      </w:r>
      <w:r w:rsidRPr="002067EC">
        <w:rPr>
          <w:rFonts w:ascii="Book Antiqua" w:hAnsi="Book Antiqua"/>
        </w:rPr>
        <w:t xml:space="preserve"> [PMID: 31060326 DOI: 10.3390/ijms20092208]</w:t>
      </w:r>
    </w:p>
    <w:p w14:paraId="7E07899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28 </w:t>
      </w:r>
      <w:r w:rsidRPr="002067EC">
        <w:rPr>
          <w:rFonts w:ascii="Book Antiqua" w:hAnsi="Book Antiqua"/>
          <w:b/>
          <w:bCs/>
        </w:rPr>
        <w:t>Nahar S</w:t>
      </w:r>
      <w:r w:rsidRPr="002067EC">
        <w:rPr>
          <w:rFonts w:ascii="Book Antiqua" w:hAnsi="Book Antiqua"/>
        </w:rPr>
        <w:t>, Nakashima Y, Miyagi-</w:t>
      </w:r>
      <w:proofErr w:type="spellStart"/>
      <w:r w:rsidRPr="002067EC">
        <w:rPr>
          <w:rFonts w:ascii="Book Antiqua" w:hAnsi="Book Antiqua"/>
        </w:rPr>
        <w:t>Shiohira</w:t>
      </w:r>
      <w:proofErr w:type="spellEnd"/>
      <w:r w:rsidRPr="002067EC">
        <w:rPr>
          <w:rFonts w:ascii="Book Antiqua" w:hAnsi="Book Antiqua"/>
        </w:rPr>
        <w:t xml:space="preserve"> C, Kinjo T, Toyoda Z, Kobayashi N, </w:t>
      </w:r>
      <w:proofErr w:type="spellStart"/>
      <w:r w:rsidRPr="002067EC">
        <w:rPr>
          <w:rFonts w:ascii="Book Antiqua" w:hAnsi="Book Antiqua"/>
        </w:rPr>
        <w:t>Saitoh</w:t>
      </w:r>
      <w:proofErr w:type="spellEnd"/>
      <w:r w:rsidRPr="002067EC">
        <w:rPr>
          <w:rFonts w:ascii="Book Antiqua" w:hAnsi="Book Antiqua"/>
        </w:rPr>
        <w:t xml:space="preserve"> I, Watanabe M, Noguchi H, Fujita J. Cytokines in adipose-derived mesenchymal stem cells promote the healing of liver disease. </w:t>
      </w:r>
      <w:r w:rsidRPr="002067EC">
        <w:rPr>
          <w:rFonts w:ascii="Book Antiqua" w:hAnsi="Book Antiqua"/>
          <w:i/>
          <w:iCs/>
        </w:rPr>
        <w:t>World J Stem Cells</w:t>
      </w:r>
      <w:r w:rsidRPr="002067EC">
        <w:rPr>
          <w:rFonts w:ascii="Book Antiqua" w:hAnsi="Book Antiqua"/>
        </w:rPr>
        <w:t xml:space="preserve"> 2018; </w:t>
      </w:r>
      <w:r w:rsidRPr="002067EC">
        <w:rPr>
          <w:rFonts w:ascii="Book Antiqua" w:hAnsi="Book Antiqua"/>
          <w:b/>
          <w:bCs/>
        </w:rPr>
        <w:t>10</w:t>
      </w:r>
      <w:r w:rsidRPr="002067EC">
        <w:rPr>
          <w:rFonts w:ascii="Book Antiqua" w:hAnsi="Book Antiqua"/>
        </w:rPr>
        <w:t>: 146-159 [PMID: 30631390 DOI: 10.4252/</w:t>
      </w:r>
      <w:proofErr w:type="gramStart"/>
      <w:r w:rsidRPr="002067EC">
        <w:rPr>
          <w:rFonts w:ascii="Book Antiqua" w:hAnsi="Book Antiqua"/>
        </w:rPr>
        <w:t>wjsc.v10.i</w:t>
      </w:r>
      <w:proofErr w:type="gramEnd"/>
      <w:r w:rsidRPr="002067EC">
        <w:rPr>
          <w:rFonts w:ascii="Book Antiqua" w:hAnsi="Book Antiqua"/>
        </w:rPr>
        <w:t>11.146]</w:t>
      </w:r>
    </w:p>
    <w:p w14:paraId="0235EE07"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29 </w:t>
      </w:r>
      <w:r w:rsidRPr="002067EC">
        <w:rPr>
          <w:rFonts w:ascii="Book Antiqua" w:hAnsi="Book Antiqua"/>
          <w:b/>
          <w:bCs/>
        </w:rPr>
        <w:t>Zhang C</w:t>
      </w:r>
      <w:r w:rsidRPr="002067EC">
        <w:rPr>
          <w:rFonts w:ascii="Book Antiqua" w:hAnsi="Book Antiqua"/>
        </w:rPr>
        <w:t xml:space="preserve">, Xiao J, Fa L, Jiang F, Jiang H, Zhou L, Xu Z. Advances in the applications of mesenchymal stem cell-conditioned medium in ocular diseases. </w:t>
      </w:r>
      <w:r w:rsidRPr="002067EC">
        <w:rPr>
          <w:rFonts w:ascii="Book Antiqua" w:hAnsi="Book Antiqua"/>
          <w:i/>
          <w:iCs/>
        </w:rPr>
        <w:t>Exp Eye Res</w:t>
      </w:r>
      <w:r w:rsidRPr="002067EC">
        <w:rPr>
          <w:rFonts w:ascii="Book Antiqua" w:hAnsi="Book Antiqua"/>
        </w:rPr>
        <w:t xml:space="preserve"> 2023; </w:t>
      </w:r>
      <w:r w:rsidRPr="002067EC">
        <w:rPr>
          <w:rFonts w:ascii="Book Antiqua" w:hAnsi="Book Antiqua"/>
          <w:b/>
          <w:bCs/>
        </w:rPr>
        <w:t>233</w:t>
      </w:r>
      <w:r w:rsidRPr="002067EC">
        <w:rPr>
          <w:rFonts w:ascii="Book Antiqua" w:hAnsi="Book Antiqua"/>
        </w:rPr>
        <w:t>: 109560 [PMID: 37385531 DOI: 10.1016/j.exer.2023.109560]</w:t>
      </w:r>
    </w:p>
    <w:p w14:paraId="69F92E60"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30 </w:t>
      </w:r>
      <w:r w:rsidRPr="002067EC">
        <w:rPr>
          <w:rFonts w:ascii="Book Antiqua" w:hAnsi="Book Antiqua"/>
          <w:b/>
          <w:bCs/>
        </w:rPr>
        <w:t>Giorgino R</w:t>
      </w:r>
      <w:r w:rsidRPr="002067EC">
        <w:rPr>
          <w:rFonts w:ascii="Book Antiqua" w:hAnsi="Book Antiqua"/>
        </w:rPr>
        <w:t xml:space="preserve">, Albano D, Fusco S, </w:t>
      </w:r>
      <w:proofErr w:type="spellStart"/>
      <w:r w:rsidRPr="002067EC">
        <w:rPr>
          <w:rFonts w:ascii="Book Antiqua" w:hAnsi="Book Antiqua"/>
        </w:rPr>
        <w:t>Peretti</w:t>
      </w:r>
      <w:proofErr w:type="spellEnd"/>
      <w:r w:rsidRPr="002067EC">
        <w:rPr>
          <w:rFonts w:ascii="Book Antiqua" w:hAnsi="Book Antiqua"/>
        </w:rPr>
        <w:t xml:space="preserve"> GM, </w:t>
      </w:r>
      <w:proofErr w:type="spellStart"/>
      <w:r w:rsidRPr="002067EC">
        <w:rPr>
          <w:rFonts w:ascii="Book Antiqua" w:hAnsi="Book Antiqua"/>
        </w:rPr>
        <w:t>Mangiavini</w:t>
      </w:r>
      <w:proofErr w:type="spellEnd"/>
      <w:r w:rsidRPr="002067EC">
        <w:rPr>
          <w:rFonts w:ascii="Book Antiqua" w:hAnsi="Book Antiqua"/>
        </w:rPr>
        <w:t xml:space="preserve"> L, Messina C. Knee Osteoarthritis: Epidemiology, Pathogenesis, and Mesenchymal Stem Cells: What Else Is New? An Update. </w:t>
      </w:r>
      <w:r w:rsidRPr="002067EC">
        <w:rPr>
          <w:rFonts w:ascii="Book Antiqua" w:hAnsi="Book Antiqua"/>
          <w:i/>
          <w:iCs/>
        </w:rPr>
        <w:t>Int J Mol Sci</w:t>
      </w:r>
      <w:r w:rsidRPr="002067EC">
        <w:rPr>
          <w:rFonts w:ascii="Book Antiqua" w:hAnsi="Book Antiqua"/>
        </w:rPr>
        <w:t xml:space="preserve"> 2023; </w:t>
      </w:r>
      <w:r w:rsidRPr="002067EC">
        <w:rPr>
          <w:rFonts w:ascii="Book Antiqua" w:hAnsi="Book Antiqua"/>
          <w:b/>
          <w:bCs/>
        </w:rPr>
        <w:t>24</w:t>
      </w:r>
      <w:r w:rsidRPr="002067EC">
        <w:rPr>
          <w:rFonts w:ascii="Book Antiqua" w:hAnsi="Book Antiqua"/>
        </w:rPr>
        <w:t xml:space="preserve"> [PMID: 37047377 DOI: 10.3390/ijms24076405]</w:t>
      </w:r>
    </w:p>
    <w:p w14:paraId="1774FCAF"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31 </w:t>
      </w:r>
      <w:r w:rsidRPr="002067EC">
        <w:rPr>
          <w:rFonts w:ascii="Book Antiqua" w:hAnsi="Book Antiqua"/>
          <w:b/>
          <w:bCs/>
        </w:rPr>
        <w:t xml:space="preserve">Bouche </w:t>
      </w:r>
      <w:proofErr w:type="spellStart"/>
      <w:r w:rsidRPr="002067EC">
        <w:rPr>
          <w:rFonts w:ascii="Book Antiqua" w:hAnsi="Book Antiqua"/>
          <w:b/>
          <w:bCs/>
        </w:rPr>
        <w:t>Djatche</w:t>
      </w:r>
      <w:proofErr w:type="spellEnd"/>
      <w:r w:rsidRPr="002067EC">
        <w:rPr>
          <w:rFonts w:ascii="Book Antiqua" w:hAnsi="Book Antiqua"/>
          <w:b/>
          <w:bCs/>
        </w:rPr>
        <w:t xml:space="preserve"> WH</w:t>
      </w:r>
      <w:r w:rsidRPr="002067EC">
        <w:rPr>
          <w:rFonts w:ascii="Book Antiqua" w:hAnsi="Book Antiqua"/>
        </w:rPr>
        <w:t>, Zhu H, Ma W, Li Y, Li Z, Zhao H, Liu Z, Qiao H. Potential of mesenchymal stem cell-derived conditioned medium/</w:t>
      </w:r>
      <w:proofErr w:type="spellStart"/>
      <w:r w:rsidRPr="002067EC">
        <w:rPr>
          <w:rFonts w:ascii="Book Antiqua" w:hAnsi="Book Antiqua"/>
        </w:rPr>
        <w:t>secretome</w:t>
      </w:r>
      <w:proofErr w:type="spellEnd"/>
      <w:r w:rsidRPr="002067EC">
        <w:rPr>
          <w:rFonts w:ascii="Book Antiqua" w:hAnsi="Book Antiqua"/>
        </w:rPr>
        <w:t xml:space="preserve"> as a therapeutic option for ocular diseases. </w:t>
      </w:r>
      <w:r w:rsidRPr="002067EC">
        <w:rPr>
          <w:rFonts w:ascii="Book Antiqua" w:hAnsi="Book Antiqua"/>
          <w:i/>
          <w:iCs/>
        </w:rPr>
        <w:t>Regen Med</w:t>
      </w:r>
      <w:r w:rsidRPr="002067EC">
        <w:rPr>
          <w:rFonts w:ascii="Book Antiqua" w:hAnsi="Book Antiqua"/>
        </w:rPr>
        <w:t xml:space="preserve"> 2023; </w:t>
      </w:r>
      <w:r w:rsidRPr="002067EC">
        <w:rPr>
          <w:rFonts w:ascii="Book Antiqua" w:hAnsi="Book Antiqua"/>
          <w:b/>
          <w:bCs/>
        </w:rPr>
        <w:t>18</w:t>
      </w:r>
      <w:r w:rsidRPr="002067EC">
        <w:rPr>
          <w:rFonts w:ascii="Book Antiqua" w:hAnsi="Book Antiqua"/>
        </w:rPr>
        <w:t>: 795-807 [PMID: 37702008 DOI: 10.2217/rme-2023-0089]</w:t>
      </w:r>
    </w:p>
    <w:p w14:paraId="7E0E8DF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32 </w:t>
      </w:r>
      <w:r w:rsidRPr="002067EC">
        <w:rPr>
          <w:rFonts w:ascii="Book Antiqua" w:hAnsi="Book Antiqua"/>
          <w:b/>
          <w:bCs/>
        </w:rPr>
        <w:t>Liu X</w:t>
      </w:r>
      <w:r w:rsidRPr="002067EC">
        <w:rPr>
          <w:rFonts w:ascii="Book Antiqua" w:hAnsi="Book Antiqua"/>
        </w:rPr>
        <w:t xml:space="preserve">, Li X, Zhu W, Zhang Y, Hong Y, Liang X, Fan B, Zhao H, He H, Zhang F. Exosomes from mesenchymal stem cells overexpressing MIF enhance myocardial repair. </w:t>
      </w:r>
      <w:r w:rsidRPr="002067EC">
        <w:rPr>
          <w:rFonts w:ascii="Book Antiqua" w:hAnsi="Book Antiqua"/>
          <w:i/>
          <w:iCs/>
        </w:rPr>
        <w:t xml:space="preserve">J Cell </w:t>
      </w:r>
      <w:proofErr w:type="spellStart"/>
      <w:r w:rsidRPr="002067EC">
        <w:rPr>
          <w:rFonts w:ascii="Book Antiqua" w:hAnsi="Book Antiqua"/>
          <w:i/>
          <w:iCs/>
        </w:rPr>
        <w:t>Physiol</w:t>
      </w:r>
      <w:proofErr w:type="spellEnd"/>
      <w:r w:rsidRPr="002067EC">
        <w:rPr>
          <w:rFonts w:ascii="Book Antiqua" w:hAnsi="Book Antiqua"/>
        </w:rPr>
        <w:t xml:space="preserve"> 2020; </w:t>
      </w:r>
      <w:r w:rsidRPr="002067EC">
        <w:rPr>
          <w:rFonts w:ascii="Book Antiqua" w:hAnsi="Book Antiqua"/>
          <w:b/>
          <w:bCs/>
        </w:rPr>
        <w:t>235</w:t>
      </w:r>
      <w:r w:rsidRPr="002067EC">
        <w:rPr>
          <w:rFonts w:ascii="Book Antiqua" w:hAnsi="Book Antiqua"/>
        </w:rPr>
        <w:t>: 8010-8022 [PMID: 31960418 DOI: 10.1002/jcp.29456]</w:t>
      </w:r>
    </w:p>
    <w:p w14:paraId="0F68B551"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33 </w:t>
      </w:r>
      <w:r w:rsidRPr="002067EC">
        <w:rPr>
          <w:rFonts w:ascii="Book Antiqua" w:hAnsi="Book Antiqua"/>
          <w:b/>
          <w:bCs/>
        </w:rPr>
        <w:t>Ma H</w:t>
      </w:r>
      <w:r w:rsidRPr="002067EC">
        <w:rPr>
          <w:rFonts w:ascii="Book Antiqua" w:hAnsi="Book Antiqua"/>
        </w:rPr>
        <w:t xml:space="preserve">, Lam PK, Siu WS, Tong CSW, Lo KKY, Koon CM, Wu XX, Li X, Cheng W, Shum WT, Leung PC. Adipose Tissue-Derived Mesenchymal Stem Cells (ADMSCs) and ADMSC-Derived </w:t>
      </w:r>
      <w:proofErr w:type="spellStart"/>
      <w:r w:rsidRPr="002067EC">
        <w:rPr>
          <w:rFonts w:ascii="Book Antiqua" w:hAnsi="Book Antiqua"/>
        </w:rPr>
        <w:t>Secretome</w:t>
      </w:r>
      <w:proofErr w:type="spellEnd"/>
      <w:r w:rsidRPr="002067EC">
        <w:rPr>
          <w:rFonts w:ascii="Book Antiqua" w:hAnsi="Book Antiqua"/>
        </w:rPr>
        <w:t xml:space="preserve"> Expedited Wound Healing in a Rodent Model - A Preliminary Study. </w:t>
      </w:r>
      <w:r w:rsidRPr="002067EC">
        <w:rPr>
          <w:rFonts w:ascii="Book Antiqua" w:hAnsi="Book Antiqua"/>
          <w:i/>
          <w:iCs/>
        </w:rPr>
        <w:t xml:space="preserve">Clin </w:t>
      </w:r>
      <w:proofErr w:type="spellStart"/>
      <w:r w:rsidRPr="002067EC">
        <w:rPr>
          <w:rFonts w:ascii="Book Antiqua" w:hAnsi="Book Antiqua"/>
          <w:i/>
          <w:iCs/>
        </w:rPr>
        <w:t>Cosmet</w:t>
      </w:r>
      <w:proofErr w:type="spellEnd"/>
      <w:r w:rsidRPr="002067EC">
        <w:rPr>
          <w:rFonts w:ascii="Book Antiqua" w:hAnsi="Book Antiqua"/>
          <w:i/>
          <w:iCs/>
        </w:rPr>
        <w:t xml:space="preserve"> </w:t>
      </w:r>
      <w:proofErr w:type="spellStart"/>
      <w:r w:rsidRPr="002067EC">
        <w:rPr>
          <w:rFonts w:ascii="Book Antiqua" w:hAnsi="Book Antiqua"/>
          <w:i/>
          <w:iCs/>
        </w:rPr>
        <w:t>Investig</w:t>
      </w:r>
      <w:proofErr w:type="spellEnd"/>
      <w:r w:rsidRPr="002067EC">
        <w:rPr>
          <w:rFonts w:ascii="Book Antiqua" w:hAnsi="Book Antiqua"/>
          <w:i/>
          <w:iCs/>
        </w:rPr>
        <w:t xml:space="preserve"> Dermatol</w:t>
      </w:r>
      <w:r w:rsidRPr="002067EC">
        <w:rPr>
          <w:rFonts w:ascii="Book Antiqua" w:hAnsi="Book Antiqua"/>
        </w:rPr>
        <w:t xml:space="preserve"> 2021; </w:t>
      </w:r>
      <w:r w:rsidRPr="002067EC">
        <w:rPr>
          <w:rFonts w:ascii="Book Antiqua" w:hAnsi="Book Antiqua"/>
          <w:b/>
          <w:bCs/>
        </w:rPr>
        <w:t>14</w:t>
      </w:r>
      <w:r w:rsidRPr="002067EC">
        <w:rPr>
          <w:rFonts w:ascii="Book Antiqua" w:hAnsi="Book Antiqua"/>
        </w:rPr>
        <w:t>: 753-764 [PMID: 34234501 DOI: 10.2147/CCID.S298105]</w:t>
      </w:r>
    </w:p>
    <w:p w14:paraId="3F0098A7"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34 </w:t>
      </w:r>
      <w:r w:rsidRPr="002067EC">
        <w:rPr>
          <w:rFonts w:ascii="Book Antiqua" w:hAnsi="Book Antiqua"/>
          <w:b/>
          <w:bCs/>
        </w:rPr>
        <w:t>Mohamed-Ahmed S</w:t>
      </w:r>
      <w:r w:rsidRPr="002067EC">
        <w:rPr>
          <w:rFonts w:ascii="Book Antiqua" w:hAnsi="Book Antiqua"/>
        </w:rPr>
        <w:t xml:space="preserve">, Fristad I, Lie SA, Suliman S, Mustafa K, Vindenes H, Idris SB. Adipose-derived and bone marrow mesenchymal stem cells: a donor-matched comparison. </w:t>
      </w:r>
      <w:r w:rsidRPr="002067EC">
        <w:rPr>
          <w:rFonts w:ascii="Book Antiqua" w:hAnsi="Book Antiqua"/>
          <w:i/>
          <w:iCs/>
        </w:rPr>
        <w:t>Stem Cell Res Ther</w:t>
      </w:r>
      <w:r w:rsidRPr="002067EC">
        <w:rPr>
          <w:rFonts w:ascii="Book Antiqua" w:hAnsi="Book Antiqua"/>
        </w:rPr>
        <w:t xml:space="preserve"> 2018; </w:t>
      </w:r>
      <w:r w:rsidRPr="002067EC">
        <w:rPr>
          <w:rFonts w:ascii="Book Antiqua" w:hAnsi="Book Antiqua"/>
          <w:b/>
          <w:bCs/>
        </w:rPr>
        <w:t>9</w:t>
      </w:r>
      <w:r w:rsidRPr="002067EC">
        <w:rPr>
          <w:rFonts w:ascii="Book Antiqua" w:hAnsi="Book Antiqua"/>
        </w:rPr>
        <w:t>: 168 [PMID: 29921311 DOI: 10.1186/s13287-018-0914-1]</w:t>
      </w:r>
    </w:p>
    <w:p w14:paraId="14ED094D"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35 </w:t>
      </w:r>
      <w:r w:rsidRPr="002067EC">
        <w:rPr>
          <w:rFonts w:ascii="Book Antiqua" w:hAnsi="Book Antiqua"/>
          <w:b/>
          <w:bCs/>
        </w:rPr>
        <w:t>Chun SY</w:t>
      </w:r>
      <w:r w:rsidRPr="002067EC">
        <w:rPr>
          <w:rFonts w:ascii="Book Antiqua" w:hAnsi="Book Antiqua"/>
        </w:rPr>
        <w:t xml:space="preserve">, Lim JO, Lee EH, Han MH, Ha YS, Lee JN, Kim BS, Park MJ, Yeo M, Jung B, Kwon TG. Preparation and Characterization of Human Adipose Tissue-Derived Extracellular Matrix, Growth Factors, and Stem Cells: A Concise Review. </w:t>
      </w:r>
      <w:r w:rsidRPr="002067EC">
        <w:rPr>
          <w:rFonts w:ascii="Book Antiqua" w:hAnsi="Book Antiqua"/>
          <w:i/>
          <w:iCs/>
        </w:rPr>
        <w:t>Tissue Eng Regen Med</w:t>
      </w:r>
      <w:r w:rsidRPr="002067EC">
        <w:rPr>
          <w:rFonts w:ascii="Book Antiqua" w:hAnsi="Book Antiqua"/>
        </w:rPr>
        <w:t xml:space="preserve"> 2019; </w:t>
      </w:r>
      <w:r w:rsidRPr="002067EC">
        <w:rPr>
          <w:rFonts w:ascii="Book Antiqua" w:hAnsi="Book Antiqua"/>
          <w:b/>
          <w:bCs/>
        </w:rPr>
        <w:t>16</w:t>
      </w:r>
      <w:r w:rsidRPr="002067EC">
        <w:rPr>
          <w:rFonts w:ascii="Book Antiqua" w:hAnsi="Book Antiqua"/>
        </w:rPr>
        <w:t>: 385-393 [PMID: 31413942 DOI: 10.1007/s13770-019-00199-7]</w:t>
      </w:r>
    </w:p>
    <w:p w14:paraId="648A7F26"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36 </w:t>
      </w:r>
      <w:r w:rsidRPr="002067EC">
        <w:rPr>
          <w:rFonts w:ascii="Book Antiqua" w:hAnsi="Book Antiqua"/>
          <w:b/>
          <w:bCs/>
        </w:rPr>
        <w:t>La Padula S</w:t>
      </w:r>
      <w:r w:rsidRPr="002067EC">
        <w:rPr>
          <w:rFonts w:ascii="Book Antiqua" w:hAnsi="Book Antiqua"/>
        </w:rPr>
        <w:t xml:space="preserve">, Ponzo M, Lombardi M, Iazzetta V, </w:t>
      </w:r>
      <w:proofErr w:type="spellStart"/>
      <w:r w:rsidRPr="002067EC">
        <w:rPr>
          <w:rFonts w:ascii="Book Antiqua" w:hAnsi="Book Antiqua"/>
        </w:rPr>
        <w:t>Errico</w:t>
      </w:r>
      <w:proofErr w:type="spellEnd"/>
      <w:r w:rsidRPr="002067EC">
        <w:rPr>
          <w:rFonts w:ascii="Book Antiqua" w:hAnsi="Book Antiqua"/>
        </w:rPr>
        <w:t xml:space="preserve"> C, </w:t>
      </w:r>
      <w:proofErr w:type="spellStart"/>
      <w:r w:rsidRPr="002067EC">
        <w:rPr>
          <w:rFonts w:ascii="Book Antiqua" w:hAnsi="Book Antiqua"/>
        </w:rPr>
        <w:t>Polverino</w:t>
      </w:r>
      <w:proofErr w:type="spellEnd"/>
      <w:r w:rsidRPr="002067EC">
        <w:rPr>
          <w:rFonts w:ascii="Book Antiqua" w:hAnsi="Book Antiqua"/>
        </w:rPr>
        <w:t xml:space="preserve"> G, Russo F, </w:t>
      </w:r>
      <w:proofErr w:type="spellStart"/>
      <w:r w:rsidRPr="002067EC">
        <w:rPr>
          <w:rFonts w:ascii="Book Antiqua" w:hAnsi="Book Antiqua"/>
        </w:rPr>
        <w:t>D'Andrea</w:t>
      </w:r>
      <w:proofErr w:type="spellEnd"/>
      <w:r w:rsidRPr="002067EC">
        <w:rPr>
          <w:rFonts w:ascii="Book Antiqua" w:hAnsi="Book Antiqua"/>
        </w:rPr>
        <w:t xml:space="preserve"> L, </w:t>
      </w:r>
      <w:proofErr w:type="spellStart"/>
      <w:r w:rsidRPr="002067EC">
        <w:rPr>
          <w:rFonts w:ascii="Book Antiqua" w:hAnsi="Book Antiqua"/>
        </w:rPr>
        <w:t>Hersant</w:t>
      </w:r>
      <w:proofErr w:type="spellEnd"/>
      <w:r w:rsidRPr="002067EC">
        <w:rPr>
          <w:rFonts w:ascii="Book Antiqua" w:hAnsi="Book Antiqua"/>
        </w:rPr>
        <w:t xml:space="preserve"> B, </w:t>
      </w:r>
      <w:proofErr w:type="spellStart"/>
      <w:r w:rsidRPr="002067EC">
        <w:rPr>
          <w:rFonts w:ascii="Book Antiqua" w:hAnsi="Book Antiqua"/>
        </w:rPr>
        <w:t>Meningaud</w:t>
      </w:r>
      <w:proofErr w:type="spellEnd"/>
      <w:r w:rsidRPr="002067EC">
        <w:rPr>
          <w:rFonts w:ascii="Book Antiqua" w:hAnsi="Book Antiqua"/>
        </w:rPr>
        <w:t xml:space="preserve"> JP, </w:t>
      </w:r>
      <w:proofErr w:type="spellStart"/>
      <w:r w:rsidRPr="002067EC">
        <w:rPr>
          <w:rFonts w:ascii="Book Antiqua" w:hAnsi="Book Antiqua"/>
        </w:rPr>
        <w:t>Salzano</w:t>
      </w:r>
      <w:proofErr w:type="spellEnd"/>
      <w:r w:rsidRPr="002067EC">
        <w:rPr>
          <w:rFonts w:ascii="Book Antiqua" w:hAnsi="Book Antiqua"/>
        </w:rPr>
        <w:t xml:space="preserve"> G, </w:t>
      </w:r>
      <w:proofErr w:type="spellStart"/>
      <w:r w:rsidRPr="002067EC">
        <w:rPr>
          <w:rFonts w:ascii="Book Antiqua" w:hAnsi="Book Antiqua"/>
        </w:rPr>
        <w:t>Pensato</w:t>
      </w:r>
      <w:proofErr w:type="spellEnd"/>
      <w:r w:rsidRPr="002067EC">
        <w:rPr>
          <w:rFonts w:ascii="Book Antiqua" w:hAnsi="Book Antiqua"/>
        </w:rPr>
        <w:t xml:space="preserve"> R. </w:t>
      </w:r>
      <w:proofErr w:type="spellStart"/>
      <w:r w:rsidRPr="002067EC">
        <w:rPr>
          <w:rFonts w:ascii="Book Antiqua" w:hAnsi="Book Antiqua"/>
        </w:rPr>
        <w:t>Nanofat</w:t>
      </w:r>
      <w:proofErr w:type="spellEnd"/>
      <w:r w:rsidRPr="002067EC">
        <w:rPr>
          <w:rFonts w:ascii="Book Antiqua" w:hAnsi="Book Antiqua"/>
        </w:rPr>
        <w:t xml:space="preserve"> in Plastic Reconstructive, Regenerative, and Aesthetic Surgery: A Review of Advancements in </w:t>
      </w:r>
      <w:r w:rsidRPr="002067EC">
        <w:rPr>
          <w:rFonts w:ascii="Book Antiqua" w:hAnsi="Book Antiqua"/>
        </w:rPr>
        <w:lastRenderedPageBreak/>
        <w:t xml:space="preserve">Face-Focused Applications. </w:t>
      </w:r>
      <w:r w:rsidRPr="002067EC">
        <w:rPr>
          <w:rFonts w:ascii="Book Antiqua" w:hAnsi="Book Antiqua"/>
          <w:i/>
          <w:iCs/>
        </w:rPr>
        <w:t>J Clin Med</w:t>
      </w:r>
      <w:r w:rsidRPr="002067EC">
        <w:rPr>
          <w:rFonts w:ascii="Book Antiqua" w:hAnsi="Book Antiqua"/>
        </w:rPr>
        <w:t xml:space="preserve"> 2023; </w:t>
      </w:r>
      <w:r w:rsidRPr="002067EC">
        <w:rPr>
          <w:rFonts w:ascii="Book Antiqua" w:hAnsi="Book Antiqua"/>
          <w:b/>
          <w:bCs/>
        </w:rPr>
        <w:t>12</w:t>
      </w:r>
      <w:r w:rsidRPr="002067EC">
        <w:rPr>
          <w:rFonts w:ascii="Book Antiqua" w:hAnsi="Book Antiqua"/>
        </w:rPr>
        <w:t xml:space="preserve"> [PMID: 37445386 DOI: 10.3390/jcm12134351]</w:t>
      </w:r>
    </w:p>
    <w:p w14:paraId="303CCD2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37 </w:t>
      </w:r>
      <w:r w:rsidRPr="002067EC">
        <w:rPr>
          <w:rFonts w:ascii="Book Antiqua" w:hAnsi="Book Antiqua"/>
          <w:b/>
          <w:bCs/>
        </w:rPr>
        <w:t>Khazaei S</w:t>
      </w:r>
      <w:r w:rsidRPr="002067EC">
        <w:rPr>
          <w:rFonts w:ascii="Book Antiqua" w:hAnsi="Book Antiqua"/>
        </w:rPr>
        <w:t xml:space="preserve">, Keshavarz G, Bozorgi A, Nazari H, Khazaei M. Adipose tissue-derived stem cells: a comparative review on isolation, culture, and differentiation methods. </w:t>
      </w:r>
      <w:r w:rsidRPr="002067EC">
        <w:rPr>
          <w:rFonts w:ascii="Book Antiqua" w:hAnsi="Book Antiqua"/>
          <w:i/>
          <w:iCs/>
        </w:rPr>
        <w:t>Cell Tissue Bank</w:t>
      </w:r>
      <w:r w:rsidRPr="002067EC">
        <w:rPr>
          <w:rFonts w:ascii="Book Antiqua" w:hAnsi="Book Antiqua"/>
        </w:rPr>
        <w:t xml:space="preserve"> 2022; </w:t>
      </w:r>
      <w:r w:rsidRPr="002067EC">
        <w:rPr>
          <w:rFonts w:ascii="Book Antiqua" w:hAnsi="Book Antiqua"/>
          <w:b/>
          <w:bCs/>
        </w:rPr>
        <w:t>23</w:t>
      </w:r>
      <w:r w:rsidRPr="002067EC">
        <w:rPr>
          <w:rFonts w:ascii="Book Antiqua" w:hAnsi="Book Antiqua"/>
        </w:rPr>
        <w:t>: 1-16 [PMID: 33616792 DOI: 10.1007/s10561-021-09905-z]</w:t>
      </w:r>
    </w:p>
    <w:p w14:paraId="2796ACF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38 </w:t>
      </w:r>
      <w:proofErr w:type="spellStart"/>
      <w:r w:rsidRPr="002067EC">
        <w:rPr>
          <w:rFonts w:ascii="Book Antiqua" w:hAnsi="Book Antiqua"/>
          <w:b/>
          <w:bCs/>
        </w:rPr>
        <w:t>Kilinc</w:t>
      </w:r>
      <w:proofErr w:type="spellEnd"/>
      <w:r w:rsidRPr="002067EC">
        <w:rPr>
          <w:rFonts w:ascii="Book Antiqua" w:hAnsi="Book Antiqua"/>
          <w:b/>
          <w:bCs/>
        </w:rPr>
        <w:t xml:space="preserve"> MO</w:t>
      </w:r>
      <w:r w:rsidRPr="002067EC">
        <w:rPr>
          <w:rFonts w:ascii="Book Antiqua" w:hAnsi="Book Antiqua"/>
        </w:rPr>
        <w:t xml:space="preserve">, </w:t>
      </w:r>
      <w:proofErr w:type="spellStart"/>
      <w:r w:rsidRPr="002067EC">
        <w:rPr>
          <w:rFonts w:ascii="Book Antiqua" w:hAnsi="Book Antiqua"/>
        </w:rPr>
        <w:t>Santidrian</w:t>
      </w:r>
      <w:proofErr w:type="spellEnd"/>
      <w:r w:rsidRPr="002067EC">
        <w:rPr>
          <w:rFonts w:ascii="Book Antiqua" w:hAnsi="Book Antiqua"/>
        </w:rPr>
        <w:t xml:space="preserve"> A, </w:t>
      </w:r>
      <w:proofErr w:type="spellStart"/>
      <w:r w:rsidRPr="002067EC">
        <w:rPr>
          <w:rFonts w:ascii="Book Antiqua" w:hAnsi="Book Antiqua"/>
        </w:rPr>
        <w:t>Minev</w:t>
      </w:r>
      <w:proofErr w:type="spellEnd"/>
      <w:r w:rsidRPr="002067EC">
        <w:rPr>
          <w:rFonts w:ascii="Book Antiqua" w:hAnsi="Book Antiqua"/>
        </w:rPr>
        <w:t xml:space="preserve"> I, Toth R, Draganov D, Nguyen D, Lander E, Berman M, Minev B, Szalay AA. The ratio of ADSCs to HSC-progenitors in adipose tissue derived SVF may provide the key to predict the outcome of stem-cell therapy. </w:t>
      </w:r>
      <w:r w:rsidRPr="002067EC">
        <w:rPr>
          <w:rFonts w:ascii="Book Antiqua" w:hAnsi="Book Antiqua"/>
          <w:i/>
          <w:iCs/>
        </w:rPr>
        <w:t xml:space="preserve">Clin </w:t>
      </w:r>
      <w:proofErr w:type="spellStart"/>
      <w:r w:rsidRPr="002067EC">
        <w:rPr>
          <w:rFonts w:ascii="Book Antiqua" w:hAnsi="Book Antiqua"/>
          <w:i/>
          <w:iCs/>
        </w:rPr>
        <w:t>Transl</w:t>
      </w:r>
      <w:proofErr w:type="spellEnd"/>
      <w:r w:rsidRPr="002067EC">
        <w:rPr>
          <w:rFonts w:ascii="Book Antiqua" w:hAnsi="Book Antiqua"/>
          <w:i/>
          <w:iCs/>
        </w:rPr>
        <w:t xml:space="preserve"> Med</w:t>
      </w:r>
      <w:r w:rsidRPr="002067EC">
        <w:rPr>
          <w:rFonts w:ascii="Book Antiqua" w:hAnsi="Book Antiqua"/>
        </w:rPr>
        <w:t xml:space="preserve"> 2018; </w:t>
      </w:r>
      <w:r w:rsidRPr="002067EC">
        <w:rPr>
          <w:rFonts w:ascii="Book Antiqua" w:hAnsi="Book Antiqua"/>
          <w:b/>
          <w:bCs/>
        </w:rPr>
        <w:t>7</w:t>
      </w:r>
      <w:r w:rsidRPr="002067EC">
        <w:rPr>
          <w:rFonts w:ascii="Book Antiqua" w:hAnsi="Book Antiqua"/>
        </w:rPr>
        <w:t>: 5 [PMID: 29417261 DOI: 10.1186/s40169-018-0183-8]</w:t>
      </w:r>
    </w:p>
    <w:p w14:paraId="5A76D6EC"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39 </w:t>
      </w:r>
      <w:proofErr w:type="spellStart"/>
      <w:r w:rsidRPr="002067EC">
        <w:rPr>
          <w:rFonts w:ascii="Book Antiqua" w:hAnsi="Book Antiqua"/>
          <w:b/>
          <w:bCs/>
        </w:rPr>
        <w:t>Casteilla</w:t>
      </w:r>
      <w:proofErr w:type="spellEnd"/>
      <w:r w:rsidRPr="002067EC">
        <w:rPr>
          <w:rFonts w:ascii="Book Antiqua" w:hAnsi="Book Antiqua"/>
          <w:b/>
          <w:bCs/>
        </w:rPr>
        <w:t xml:space="preserve"> L</w:t>
      </w:r>
      <w:r w:rsidRPr="002067EC">
        <w:rPr>
          <w:rFonts w:ascii="Book Antiqua" w:hAnsi="Book Antiqua"/>
        </w:rPr>
        <w:t xml:space="preserve">, </w:t>
      </w:r>
      <w:proofErr w:type="spellStart"/>
      <w:r w:rsidRPr="002067EC">
        <w:rPr>
          <w:rFonts w:ascii="Book Antiqua" w:hAnsi="Book Antiqua"/>
        </w:rPr>
        <w:t>Planat-Benard</w:t>
      </w:r>
      <w:proofErr w:type="spellEnd"/>
      <w:r w:rsidRPr="002067EC">
        <w:rPr>
          <w:rFonts w:ascii="Book Antiqua" w:hAnsi="Book Antiqua"/>
        </w:rPr>
        <w:t xml:space="preserve"> V, </w:t>
      </w:r>
      <w:proofErr w:type="spellStart"/>
      <w:r w:rsidRPr="002067EC">
        <w:rPr>
          <w:rFonts w:ascii="Book Antiqua" w:hAnsi="Book Antiqua"/>
        </w:rPr>
        <w:t>Laharrague</w:t>
      </w:r>
      <w:proofErr w:type="spellEnd"/>
      <w:r w:rsidRPr="002067EC">
        <w:rPr>
          <w:rFonts w:ascii="Book Antiqua" w:hAnsi="Book Antiqua"/>
        </w:rPr>
        <w:t xml:space="preserve"> P, Cousin B. Adipose-derived stromal cells: Their identity and uses in clinical trials, an update. </w:t>
      </w:r>
      <w:r w:rsidRPr="002067EC">
        <w:rPr>
          <w:rFonts w:ascii="Book Antiqua" w:hAnsi="Book Antiqua"/>
          <w:i/>
          <w:iCs/>
        </w:rPr>
        <w:t>World J Stem Cells</w:t>
      </w:r>
      <w:r w:rsidRPr="002067EC">
        <w:rPr>
          <w:rFonts w:ascii="Book Antiqua" w:hAnsi="Book Antiqua"/>
        </w:rPr>
        <w:t xml:space="preserve"> 2011; </w:t>
      </w:r>
      <w:r w:rsidRPr="002067EC">
        <w:rPr>
          <w:rFonts w:ascii="Book Antiqua" w:hAnsi="Book Antiqua"/>
          <w:b/>
          <w:bCs/>
        </w:rPr>
        <w:t>3</w:t>
      </w:r>
      <w:r w:rsidRPr="002067EC">
        <w:rPr>
          <w:rFonts w:ascii="Book Antiqua" w:hAnsi="Book Antiqua"/>
        </w:rPr>
        <w:t>: 25-33 [PMID: 21607134 DOI: 10.4252/</w:t>
      </w:r>
      <w:proofErr w:type="gramStart"/>
      <w:r w:rsidRPr="002067EC">
        <w:rPr>
          <w:rFonts w:ascii="Book Antiqua" w:hAnsi="Book Antiqua"/>
        </w:rPr>
        <w:t>wjsc.v</w:t>
      </w:r>
      <w:proofErr w:type="gramEnd"/>
      <w:r w:rsidRPr="002067EC">
        <w:rPr>
          <w:rFonts w:ascii="Book Antiqua" w:hAnsi="Book Antiqua"/>
        </w:rPr>
        <w:t>3.i4.25]</w:t>
      </w:r>
    </w:p>
    <w:p w14:paraId="1C200F5A"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40 </w:t>
      </w:r>
      <w:r w:rsidRPr="002067EC">
        <w:rPr>
          <w:rFonts w:ascii="Book Antiqua" w:hAnsi="Book Antiqua"/>
          <w:b/>
          <w:bCs/>
        </w:rPr>
        <w:t>Weyand B</w:t>
      </w:r>
      <w:r w:rsidRPr="002067EC">
        <w:rPr>
          <w:rFonts w:ascii="Book Antiqua" w:hAnsi="Book Antiqua"/>
        </w:rPr>
        <w:t xml:space="preserve">, Vogt PM. Potential of mesenchymal stem cell applications in plastic and reconstructive surgery. </w:t>
      </w:r>
      <w:r w:rsidRPr="002067EC">
        <w:rPr>
          <w:rFonts w:ascii="Book Antiqua" w:hAnsi="Book Antiqua"/>
          <w:i/>
          <w:iCs/>
        </w:rPr>
        <w:t xml:space="preserve">Adv </w:t>
      </w:r>
      <w:proofErr w:type="spellStart"/>
      <w:r w:rsidRPr="002067EC">
        <w:rPr>
          <w:rFonts w:ascii="Book Antiqua" w:hAnsi="Book Antiqua"/>
          <w:i/>
          <w:iCs/>
        </w:rPr>
        <w:t>Biochem</w:t>
      </w:r>
      <w:proofErr w:type="spellEnd"/>
      <w:r w:rsidRPr="002067EC">
        <w:rPr>
          <w:rFonts w:ascii="Book Antiqua" w:hAnsi="Book Antiqua"/>
          <w:i/>
          <w:iCs/>
        </w:rPr>
        <w:t xml:space="preserve"> </w:t>
      </w:r>
      <w:proofErr w:type="spellStart"/>
      <w:r w:rsidRPr="002067EC">
        <w:rPr>
          <w:rFonts w:ascii="Book Antiqua" w:hAnsi="Book Antiqua"/>
          <w:i/>
          <w:iCs/>
        </w:rPr>
        <w:t>Eng</w:t>
      </w:r>
      <w:proofErr w:type="spellEnd"/>
      <w:r w:rsidRPr="002067EC">
        <w:rPr>
          <w:rFonts w:ascii="Book Antiqua" w:hAnsi="Book Antiqua"/>
          <w:i/>
          <w:iCs/>
        </w:rPr>
        <w:t xml:space="preserve"> </w:t>
      </w:r>
      <w:proofErr w:type="spellStart"/>
      <w:r w:rsidRPr="002067EC">
        <w:rPr>
          <w:rFonts w:ascii="Book Antiqua" w:hAnsi="Book Antiqua"/>
          <w:i/>
          <w:iCs/>
        </w:rPr>
        <w:t>Biotechnol</w:t>
      </w:r>
      <w:proofErr w:type="spellEnd"/>
      <w:r w:rsidRPr="002067EC">
        <w:rPr>
          <w:rFonts w:ascii="Book Antiqua" w:hAnsi="Book Antiqua"/>
        </w:rPr>
        <w:t xml:space="preserve"> 2013; </w:t>
      </w:r>
      <w:r w:rsidRPr="002067EC">
        <w:rPr>
          <w:rFonts w:ascii="Book Antiqua" w:hAnsi="Book Antiqua"/>
          <w:b/>
          <w:bCs/>
        </w:rPr>
        <w:t>130</w:t>
      </w:r>
      <w:r w:rsidRPr="002067EC">
        <w:rPr>
          <w:rFonts w:ascii="Book Antiqua" w:hAnsi="Book Antiqua"/>
        </w:rPr>
        <w:t>: 55-67 [PMID: 23128957 DOI: 10.1007/10_2012_162]</w:t>
      </w:r>
    </w:p>
    <w:p w14:paraId="14F9AD97"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41 </w:t>
      </w:r>
      <w:proofErr w:type="spellStart"/>
      <w:r w:rsidRPr="002067EC">
        <w:rPr>
          <w:rFonts w:ascii="Book Antiqua" w:hAnsi="Book Antiqua"/>
          <w:b/>
          <w:bCs/>
        </w:rPr>
        <w:t>Vishnubalaji</w:t>
      </w:r>
      <w:proofErr w:type="spellEnd"/>
      <w:r w:rsidRPr="002067EC">
        <w:rPr>
          <w:rFonts w:ascii="Book Antiqua" w:hAnsi="Book Antiqua"/>
          <w:b/>
          <w:bCs/>
        </w:rPr>
        <w:t xml:space="preserve"> R</w:t>
      </w:r>
      <w:r w:rsidRPr="002067EC">
        <w:rPr>
          <w:rFonts w:ascii="Book Antiqua" w:hAnsi="Book Antiqua"/>
        </w:rPr>
        <w:t>, Al-</w:t>
      </w:r>
      <w:proofErr w:type="spellStart"/>
      <w:r w:rsidRPr="002067EC">
        <w:rPr>
          <w:rFonts w:ascii="Book Antiqua" w:hAnsi="Book Antiqua"/>
        </w:rPr>
        <w:t>Nbaheen</w:t>
      </w:r>
      <w:proofErr w:type="spellEnd"/>
      <w:r w:rsidRPr="002067EC">
        <w:rPr>
          <w:rFonts w:ascii="Book Antiqua" w:hAnsi="Book Antiqua"/>
        </w:rPr>
        <w:t xml:space="preserve"> M, </w:t>
      </w:r>
      <w:proofErr w:type="spellStart"/>
      <w:r w:rsidRPr="002067EC">
        <w:rPr>
          <w:rFonts w:ascii="Book Antiqua" w:hAnsi="Book Antiqua"/>
        </w:rPr>
        <w:t>Kadalmani</w:t>
      </w:r>
      <w:proofErr w:type="spellEnd"/>
      <w:r w:rsidRPr="002067EC">
        <w:rPr>
          <w:rFonts w:ascii="Book Antiqua" w:hAnsi="Book Antiqua"/>
        </w:rPr>
        <w:t xml:space="preserve"> B, </w:t>
      </w:r>
      <w:proofErr w:type="spellStart"/>
      <w:r w:rsidRPr="002067EC">
        <w:rPr>
          <w:rFonts w:ascii="Book Antiqua" w:hAnsi="Book Antiqua"/>
        </w:rPr>
        <w:t>Aldahmash</w:t>
      </w:r>
      <w:proofErr w:type="spellEnd"/>
      <w:r w:rsidRPr="002067EC">
        <w:rPr>
          <w:rFonts w:ascii="Book Antiqua" w:hAnsi="Book Antiqua"/>
        </w:rPr>
        <w:t xml:space="preserve"> A, Ramesh T. Comparative investigation of the differentiation capability of bone-marrow- and adipose-derived mesenchymal stem cells by qualitative and quantitative analysis. </w:t>
      </w:r>
      <w:r w:rsidRPr="002067EC">
        <w:rPr>
          <w:rFonts w:ascii="Book Antiqua" w:hAnsi="Book Antiqua"/>
          <w:i/>
          <w:iCs/>
        </w:rPr>
        <w:t>Cell Tissue Res</w:t>
      </w:r>
      <w:r w:rsidRPr="002067EC">
        <w:rPr>
          <w:rFonts w:ascii="Book Antiqua" w:hAnsi="Book Antiqua"/>
        </w:rPr>
        <w:t xml:space="preserve"> 2012; </w:t>
      </w:r>
      <w:r w:rsidRPr="002067EC">
        <w:rPr>
          <w:rFonts w:ascii="Book Antiqua" w:hAnsi="Book Antiqua"/>
          <w:b/>
          <w:bCs/>
        </w:rPr>
        <w:t>347</w:t>
      </w:r>
      <w:r w:rsidRPr="002067EC">
        <w:rPr>
          <w:rFonts w:ascii="Book Antiqua" w:hAnsi="Book Antiqua"/>
        </w:rPr>
        <w:t>: 419-427 [PMID: 22287041 DOI: 10.1007/s00441-011-1306-3]</w:t>
      </w:r>
    </w:p>
    <w:p w14:paraId="49852EAE"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42 </w:t>
      </w:r>
      <w:r w:rsidRPr="002067EC">
        <w:rPr>
          <w:rFonts w:ascii="Book Antiqua" w:hAnsi="Book Antiqua"/>
          <w:b/>
          <w:bCs/>
        </w:rPr>
        <w:t>Tran DK</w:t>
      </w:r>
      <w:r w:rsidRPr="002067EC">
        <w:rPr>
          <w:rFonts w:ascii="Book Antiqua" w:hAnsi="Book Antiqua"/>
        </w:rPr>
        <w:t xml:space="preserve">, Phuong TNT, Bui NL, Singh V, Looi QH, Koh B, Zaman UMSBM, Foo JB, Wu CC, Show PL, Chu DT. Exploring the Potential of Stem Cell-Based Therapy for Aesthetic and Plastic Surgery. </w:t>
      </w:r>
      <w:r w:rsidRPr="002067EC">
        <w:rPr>
          <w:rFonts w:ascii="Book Antiqua" w:hAnsi="Book Antiqua"/>
          <w:i/>
          <w:iCs/>
        </w:rPr>
        <w:t>IEEE Rev Biomed Eng</w:t>
      </w:r>
      <w:r w:rsidRPr="002067EC">
        <w:rPr>
          <w:rFonts w:ascii="Book Antiqua" w:hAnsi="Book Antiqua"/>
        </w:rPr>
        <w:t xml:space="preserve"> 2023; </w:t>
      </w:r>
      <w:r w:rsidRPr="002067EC">
        <w:rPr>
          <w:rFonts w:ascii="Book Antiqua" w:hAnsi="Book Antiqua"/>
          <w:b/>
          <w:bCs/>
        </w:rPr>
        <w:t>16</w:t>
      </w:r>
      <w:r w:rsidRPr="002067EC">
        <w:rPr>
          <w:rFonts w:ascii="Book Antiqua" w:hAnsi="Book Antiqua"/>
        </w:rPr>
        <w:t>: 386-402 [PMID: 34905495 DOI: 10.1109/RBME.2021.3134994]</w:t>
      </w:r>
    </w:p>
    <w:p w14:paraId="155CA53A"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43 </w:t>
      </w:r>
      <w:proofErr w:type="spellStart"/>
      <w:r w:rsidRPr="002067EC">
        <w:rPr>
          <w:rFonts w:ascii="Book Antiqua" w:hAnsi="Book Antiqua"/>
          <w:b/>
          <w:bCs/>
        </w:rPr>
        <w:t>Kosaric</w:t>
      </w:r>
      <w:proofErr w:type="spellEnd"/>
      <w:r w:rsidRPr="002067EC">
        <w:rPr>
          <w:rFonts w:ascii="Book Antiqua" w:hAnsi="Book Antiqua"/>
          <w:b/>
          <w:bCs/>
        </w:rPr>
        <w:t xml:space="preserve"> N</w:t>
      </w:r>
      <w:r w:rsidRPr="002067EC">
        <w:rPr>
          <w:rFonts w:ascii="Book Antiqua" w:hAnsi="Book Antiqua"/>
        </w:rPr>
        <w:t xml:space="preserve">, Kiwanuka H, Gurtner GC. Stem cell therapies for wound healing. </w:t>
      </w:r>
      <w:r w:rsidRPr="002067EC">
        <w:rPr>
          <w:rFonts w:ascii="Book Antiqua" w:hAnsi="Book Antiqua"/>
          <w:i/>
          <w:iCs/>
        </w:rPr>
        <w:t xml:space="preserve">Expert </w:t>
      </w:r>
      <w:proofErr w:type="spellStart"/>
      <w:r w:rsidRPr="002067EC">
        <w:rPr>
          <w:rFonts w:ascii="Book Antiqua" w:hAnsi="Book Antiqua"/>
          <w:i/>
          <w:iCs/>
        </w:rPr>
        <w:t>Opin</w:t>
      </w:r>
      <w:proofErr w:type="spellEnd"/>
      <w:r w:rsidRPr="002067EC">
        <w:rPr>
          <w:rFonts w:ascii="Book Antiqua" w:hAnsi="Book Antiqua"/>
          <w:i/>
          <w:iCs/>
        </w:rPr>
        <w:t xml:space="preserve"> Biol </w:t>
      </w:r>
      <w:proofErr w:type="spellStart"/>
      <w:r w:rsidRPr="002067EC">
        <w:rPr>
          <w:rFonts w:ascii="Book Antiqua" w:hAnsi="Book Antiqua"/>
          <w:i/>
          <w:iCs/>
        </w:rPr>
        <w:t>Ther</w:t>
      </w:r>
      <w:proofErr w:type="spellEnd"/>
      <w:r w:rsidRPr="002067EC">
        <w:rPr>
          <w:rFonts w:ascii="Book Antiqua" w:hAnsi="Book Antiqua"/>
        </w:rPr>
        <w:t xml:space="preserve"> 2019; </w:t>
      </w:r>
      <w:r w:rsidRPr="002067EC">
        <w:rPr>
          <w:rFonts w:ascii="Book Antiqua" w:hAnsi="Book Antiqua"/>
          <w:b/>
          <w:bCs/>
        </w:rPr>
        <w:t>19</w:t>
      </w:r>
      <w:r w:rsidRPr="002067EC">
        <w:rPr>
          <w:rFonts w:ascii="Book Antiqua" w:hAnsi="Book Antiqua"/>
        </w:rPr>
        <w:t>: 575-585 [PMID: 30900481 DOI: 10.1080/14712598.2019.1596257]</w:t>
      </w:r>
    </w:p>
    <w:p w14:paraId="1E3B57A5"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44 </w:t>
      </w:r>
      <w:proofErr w:type="spellStart"/>
      <w:r w:rsidRPr="002067EC">
        <w:rPr>
          <w:rFonts w:ascii="Book Antiqua" w:hAnsi="Book Antiqua"/>
          <w:b/>
          <w:bCs/>
        </w:rPr>
        <w:t>Sterodimas</w:t>
      </w:r>
      <w:proofErr w:type="spellEnd"/>
      <w:r w:rsidRPr="002067EC">
        <w:rPr>
          <w:rFonts w:ascii="Book Antiqua" w:hAnsi="Book Antiqua"/>
          <w:b/>
          <w:bCs/>
        </w:rPr>
        <w:t xml:space="preserve"> A</w:t>
      </w:r>
      <w:r w:rsidRPr="002067EC">
        <w:rPr>
          <w:rFonts w:ascii="Book Antiqua" w:hAnsi="Book Antiqua"/>
        </w:rPr>
        <w:t xml:space="preserve">, de </w:t>
      </w:r>
      <w:proofErr w:type="spellStart"/>
      <w:r w:rsidRPr="002067EC">
        <w:rPr>
          <w:rFonts w:ascii="Book Antiqua" w:hAnsi="Book Antiqua"/>
        </w:rPr>
        <w:t>Faria</w:t>
      </w:r>
      <w:proofErr w:type="spellEnd"/>
      <w:r w:rsidRPr="002067EC">
        <w:rPr>
          <w:rFonts w:ascii="Book Antiqua" w:hAnsi="Book Antiqua"/>
        </w:rPr>
        <w:t xml:space="preserve"> J, </w:t>
      </w:r>
      <w:proofErr w:type="spellStart"/>
      <w:r w:rsidRPr="002067EC">
        <w:rPr>
          <w:rFonts w:ascii="Book Antiqua" w:hAnsi="Book Antiqua"/>
        </w:rPr>
        <w:t>Nicaretta</w:t>
      </w:r>
      <w:proofErr w:type="spellEnd"/>
      <w:r w:rsidRPr="002067EC">
        <w:rPr>
          <w:rFonts w:ascii="Book Antiqua" w:hAnsi="Book Antiqua"/>
        </w:rPr>
        <w:t xml:space="preserve"> B, </w:t>
      </w:r>
      <w:proofErr w:type="spellStart"/>
      <w:r w:rsidRPr="002067EC">
        <w:rPr>
          <w:rFonts w:ascii="Book Antiqua" w:hAnsi="Book Antiqua"/>
        </w:rPr>
        <w:t>Boriani</w:t>
      </w:r>
      <w:proofErr w:type="spellEnd"/>
      <w:r w:rsidRPr="002067EC">
        <w:rPr>
          <w:rFonts w:ascii="Book Antiqua" w:hAnsi="Book Antiqua"/>
        </w:rPr>
        <w:t xml:space="preserve"> F. Autologous fat transplantation versus adipose-derived stem cell-enriched </w:t>
      </w:r>
      <w:proofErr w:type="spellStart"/>
      <w:r w:rsidRPr="002067EC">
        <w:rPr>
          <w:rFonts w:ascii="Book Antiqua" w:hAnsi="Book Antiqua"/>
        </w:rPr>
        <w:t>lipografts</w:t>
      </w:r>
      <w:proofErr w:type="spellEnd"/>
      <w:r w:rsidRPr="002067EC">
        <w:rPr>
          <w:rFonts w:ascii="Book Antiqua" w:hAnsi="Book Antiqua"/>
        </w:rPr>
        <w:t xml:space="preserve">: a study. </w:t>
      </w:r>
      <w:r w:rsidRPr="002067EC">
        <w:rPr>
          <w:rFonts w:ascii="Book Antiqua" w:hAnsi="Book Antiqua"/>
          <w:i/>
          <w:iCs/>
        </w:rPr>
        <w:t>Aesthet Surg J</w:t>
      </w:r>
      <w:r w:rsidRPr="002067EC">
        <w:rPr>
          <w:rFonts w:ascii="Book Antiqua" w:hAnsi="Book Antiqua"/>
        </w:rPr>
        <w:t xml:space="preserve"> 2011; </w:t>
      </w:r>
      <w:r w:rsidRPr="002067EC">
        <w:rPr>
          <w:rFonts w:ascii="Book Antiqua" w:hAnsi="Book Antiqua"/>
          <w:b/>
          <w:bCs/>
        </w:rPr>
        <w:t>31</w:t>
      </w:r>
      <w:r w:rsidRPr="002067EC">
        <w:rPr>
          <w:rFonts w:ascii="Book Antiqua" w:hAnsi="Book Antiqua"/>
        </w:rPr>
        <w:t>: 682-693 [PMID: 21813882 DOI: 10.1177/1090820X11415976]</w:t>
      </w:r>
    </w:p>
    <w:p w14:paraId="659E29E8"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45 </w:t>
      </w:r>
      <w:r w:rsidRPr="002067EC">
        <w:rPr>
          <w:rFonts w:ascii="Book Antiqua" w:hAnsi="Book Antiqua"/>
          <w:b/>
          <w:bCs/>
        </w:rPr>
        <w:t>Caputo G</w:t>
      </w:r>
      <w:r w:rsidRPr="002067EC">
        <w:rPr>
          <w:rFonts w:ascii="Book Antiqua" w:hAnsi="Book Antiqua"/>
        </w:rPr>
        <w:t xml:space="preserve">, Scarabosio A, Di Filippo J, Contessi Negrini F, Albanese R, Mura S, Parodi PC. Optimizing Acellular Dermal Matrix Integration in Heterologous Breast </w:t>
      </w:r>
      <w:r w:rsidRPr="002067EC">
        <w:rPr>
          <w:rFonts w:ascii="Book Antiqua" w:hAnsi="Book Antiqua"/>
        </w:rPr>
        <w:lastRenderedPageBreak/>
        <w:t xml:space="preserve">Reconstructive Surgery: Surgical Tips and Post-Operative Management. </w:t>
      </w:r>
      <w:proofErr w:type="spellStart"/>
      <w:r w:rsidRPr="002067EC">
        <w:rPr>
          <w:rFonts w:ascii="Book Antiqua" w:hAnsi="Book Antiqua"/>
          <w:i/>
          <w:iCs/>
        </w:rPr>
        <w:t>Medicina</w:t>
      </w:r>
      <w:proofErr w:type="spellEnd"/>
      <w:r w:rsidRPr="002067EC">
        <w:rPr>
          <w:rFonts w:ascii="Book Antiqua" w:hAnsi="Book Antiqua"/>
          <w:i/>
          <w:iCs/>
        </w:rPr>
        <w:t xml:space="preserve"> (Kaunas)</w:t>
      </w:r>
      <w:r w:rsidRPr="002067EC">
        <w:rPr>
          <w:rFonts w:ascii="Book Antiqua" w:hAnsi="Book Antiqua"/>
        </w:rPr>
        <w:t xml:space="preserve"> 2023; </w:t>
      </w:r>
      <w:r w:rsidRPr="002067EC">
        <w:rPr>
          <w:rFonts w:ascii="Book Antiqua" w:hAnsi="Book Antiqua"/>
          <w:b/>
          <w:bCs/>
        </w:rPr>
        <w:t>59</w:t>
      </w:r>
      <w:r w:rsidRPr="002067EC">
        <w:rPr>
          <w:rFonts w:ascii="Book Antiqua" w:hAnsi="Book Antiqua"/>
        </w:rPr>
        <w:t xml:space="preserve"> [PMID: 37512043 DOI: 10.3390/medicina59071231]</w:t>
      </w:r>
    </w:p>
    <w:p w14:paraId="7FBAA8B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46 </w:t>
      </w:r>
      <w:proofErr w:type="spellStart"/>
      <w:r w:rsidRPr="002067EC">
        <w:rPr>
          <w:rFonts w:ascii="Book Antiqua" w:hAnsi="Book Antiqua"/>
          <w:b/>
          <w:bCs/>
        </w:rPr>
        <w:t>Spiekman</w:t>
      </w:r>
      <w:proofErr w:type="spellEnd"/>
      <w:r w:rsidRPr="002067EC">
        <w:rPr>
          <w:rFonts w:ascii="Book Antiqua" w:hAnsi="Book Antiqua"/>
          <w:b/>
          <w:bCs/>
        </w:rPr>
        <w:t xml:space="preserve"> M</w:t>
      </w:r>
      <w:r w:rsidRPr="002067EC">
        <w:rPr>
          <w:rFonts w:ascii="Book Antiqua" w:hAnsi="Book Antiqua"/>
        </w:rPr>
        <w:t xml:space="preserve">, van </w:t>
      </w:r>
      <w:proofErr w:type="spellStart"/>
      <w:r w:rsidRPr="002067EC">
        <w:rPr>
          <w:rFonts w:ascii="Book Antiqua" w:hAnsi="Book Antiqua"/>
        </w:rPr>
        <w:t>Dongen</w:t>
      </w:r>
      <w:proofErr w:type="spellEnd"/>
      <w:r w:rsidRPr="002067EC">
        <w:rPr>
          <w:rFonts w:ascii="Book Antiqua" w:hAnsi="Book Antiqua"/>
        </w:rPr>
        <w:t xml:space="preserve"> JA, Willemsen JC, Hoppe DL, van der Lei B, Harmsen MC. The power of fat and its adipose-derived stromal cells: emerging concepts for fibrotic scar treatment. </w:t>
      </w:r>
      <w:r w:rsidRPr="002067EC">
        <w:rPr>
          <w:rFonts w:ascii="Book Antiqua" w:hAnsi="Book Antiqua"/>
          <w:i/>
          <w:iCs/>
        </w:rPr>
        <w:t>J Tissue Eng Regen Med</w:t>
      </w:r>
      <w:r w:rsidRPr="002067EC">
        <w:rPr>
          <w:rFonts w:ascii="Book Antiqua" w:hAnsi="Book Antiqua"/>
        </w:rPr>
        <w:t xml:space="preserve"> 2017; </w:t>
      </w:r>
      <w:r w:rsidRPr="002067EC">
        <w:rPr>
          <w:rFonts w:ascii="Book Antiqua" w:hAnsi="Book Antiqua"/>
          <w:b/>
          <w:bCs/>
        </w:rPr>
        <w:t>11</w:t>
      </w:r>
      <w:r w:rsidRPr="002067EC">
        <w:rPr>
          <w:rFonts w:ascii="Book Antiqua" w:hAnsi="Book Antiqua"/>
        </w:rPr>
        <w:t>: 3220-3235 [PMID: 28156060 DOI: 10.1002/term.2213]</w:t>
      </w:r>
    </w:p>
    <w:p w14:paraId="36E80D03"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47 </w:t>
      </w:r>
      <w:proofErr w:type="spellStart"/>
      <w:r w:rsidRPr="002067EC">
        <w:rPr>
          <w:rFonts w:ascii="Book Antiqua" w:hAnsi="Book Antiqua"/>
          <w:b/>
          <w:bCs/>
        </w:rPr>
        <w:t>Boháč</w:t>
      </w:r>
      <w:proofErr w:type="spellEnd"/>
      <w:r w:rsidRPr="002067EC">
        <w:rPr>
          <w:rFonts w:ascii="Book Antiqua" w:hAnsi="Book Antiqua"/>
          <w:b/>
          <w:bCs/>
        </w:rPr>
        <w:t xml:space="preserve"> M</w:t>
      </w:r>
      <w:r w:rsidRPr="002067EC">
        <w:rPr>
          <w:rFonts w:ascii="Book Antiqua" w:hAnsi="Book Antiqua"/>
        </w:rPr>
        <w:t xml:space="preserve">, </w:t>
      </w:r>
      <w:proofErr w:type="spellStart"/>
      <w:r w:rsidRPr="002067EC">
        <w:rPr>
          <w:rFonts w:ascii="Book Antiqua" w:hAnsi="Book Antiqua"/>
        </w:rPr>
        <w:t>Csöbönyeiová</w:t>
      </w:r>
      <w:proofErr w:type="spellEnd"/>
      <w:r w:rsidRPr="002067EC">
        <w:rPr>
          <w:rFonts w:ascii="Book Antiqua" w:hAnsi="Book Antiqua"/>
        </w:rPr>
        <w:t xml:space="preserve"> M, </w:t>
      </w:r>
      <w:proofErr w:type="spellStart"/>
      <w:r w:rsidRPr="002067EC">
        <w:rPr>
          <w:rFonts w:ascii="Book Antiqua" w:hAnsi="Book Antiqua"/>
        </w:rPr>
        <w:t>Kupcová</w:t>
      </w:r>
      <w:proofErr w:type="spellEnd"/>
      <w:r w:rsidRPr="002067EC">
        <w:rPr>
          <w:rFonts w:ascii="Book Antiqua" w:hAnsi="Book Antiqua"/>
        </w:rPr>
        <w:t xml:space="preserve"> I, </w:t>
      </w:r>
      <w:proofErr w:type="spellStart"/>
      <w:r w:rsidRPr="002067EC">
        <w:rPr>
          <w:rFonts w:ascii="Book Antiqua" w:hAnsi="Book Antiqua"/>
        </w:rPr>
        <w:t>Zamborský</w:t>
      </w:r>
      <w:proofErr w:type="spellEnd"/>
      <w:r w:rsidRPr="002067EC">
        <w:rPr>
          <w:rFonts w:ascii="Book Antiqua" w:hAnsi="Book Antiqua"/>
        </w:rPr>
        <w:t xml:space="preserve"> R, </w:t>
      </w:r>
      <w:proofErr w:type="spellStart"/>
      <w:r w:rsidRPr="002067EC">
        <w:rPr>
          <w:rFonts w:ascii="Book Antiqua" w:hAnsi="Book Antiqua"/>
        </w:rPr>
        <w:t>Fedeleš</w:t>
      </w:r>
      <w:proofErr w:type="spellEnd"/>
      <w:r w:rsidRPr="002067EC">
        <w:rPr>
          <w:rFonts w:ascii="Book Antiqua" w:hAnsi="Book Antiqua"/>
        </w:rPr>
        <w:t xml:space="preserve"> J, Koller J. Stem cell regenerative potential for plastic and reconstructive surgery. </w:t>
      </w:r>
      <w:r w:rsidRPr="002067EC">
        <w:rPr>
          <w:rFonts w:ascii="Book Antiqua" w:hAnsi="Book Antiqua"/>
          <w:i/>
          <w:iCs/>
        </w:rPr>
        <w:t>Cell Tissue Bank</w:t>
      </w:r>
      <w:r w:rsidRPr="002067EC">
        <w:rPr>
          <w:rFonts w:ascii="Book Antiqua" w:hAnsi="Book Antiqua"/>
        </w:rPr>
        <w:t xml:space="preserve"> 2016; </w:t>
      </w:r>
      <w:r w:rsidRPr="002067EC">
        <w:rPr>
          <w:rFonts w:ascii="Book Antiqua" w:hAnsi="Book Antiqua"/>
          <w:b/>
          <w:bCs/>
        </w:rPr>
        <w:t>17</w:t>
      </w:r>
      <w:r w:rsidRPr="002067EC">
        <w:rPr>
          <w:rFonts w:ascii="Book Antiqua" w:hAnsi="Book Antiqua"/>
        </w:rPr>
        <w:t>: 735-744 [PMID: 27604466 DOI: 10.1007/s10561-016-9583-4]</w:t>
      </w:r>
    </w:p>
    <w:p w14:paraId="7F480853"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48 </w:t>
      </w:r>
      <w:r w:rsidRPr="002067EC">
        <w:rPr>
          <w:rFonts w:ascii="Book Antiqua" w:hAnsi="Book Antiqua"/>
          <w:b/>
          <w:bCs/>
        </w:rPr>
        <w:t>Prantl L</w:t>
      </w:r>
      <w:r w:rsidRPr="002067EC">
        <w:rPr>
          <w:rFonts w:ascii="Book Antiqua" w:hAnsi="Book Antiqua"/>
        </w:rPr>
        <w:t xml:space="preserve">, Brix E, </w:t>
      </w:r>
      <w:proofErr w:type="spellStart"/>
      <w:r w:rsidRPr="002067EC">
        <w:rPr>
          <w:rFonts w:ascii="Book Antiqua" w:hAnsi="Book Antiqua"/>
        </w:rPr>
        <w:t>Kempa</w:t>
      </w:r>
      <w:proofErr w:type="spellEnd"/>
      <w:r w:rsidRPr="002067EC">
        <w:rPr>
          <w:rFonts w:ascii="Book Antiqua" w:hAnsi="Book Antiqua"/>
        </w:rPr>
        <w:t xml:space="preserve"> S, </w:t>
      </w:r>
      <w:proofErr w:type="spellStart"/>
      <w:r w:rsidRPr="002067EC">
        <w:rPr>
          <w:rFonts w:ascii="Book Antiqua" w:hAnsi="Book Antiqua"/>
        </w:rPr>
        <w:t>Felthaus</w:t>
      </w:r>
      <w:proofErr w:type="spellEnd"/>
      <w:r w:rsidRPr="002067EC">
        <w:rPr>
          <w:rFonts w:ascii="Book Antiqua" w:hAnsi="Book Antiqua"/>
        </w:rPr>
        <w:t xml:space="preserve"> O, </w:t>
      </w:r>
      <w:proofErr w:type="spellStart"/>
      <w:r w:rsidRPr="002067EC">
        <w:rPr>
          <w:rFonts w:ascii="Book Antiqua" w:hAnsi="Book Antiqua"/>
        </w:rPr>
        <w:t>Eigenberger</w:t>
      </w:r>
      <w:proofErr w:type="spellEnd"/>
      <w:r w:rsidRPr="002067EC">
        <w:rPr>
          <w:rFonts w:ascii="Book Antiqua" w:hAnsi="Book Antiqua"/>
        </w:rPr>
        <w:t xml:space="preserve"> A, </w:t>
      </w:r>
      <w:proofErr w:type="spellStart"/>
      <w:r w:rsidRPr="002067EC">
        <w:rPr>
          <w:rFonts w:ascii="Book Antiqua" w:hAnsi="Book Antiqua"/>
        </w:rPr>
        <w:t>Brébant</w:t>
      </w:r>
      <w:proofErr w:type="spellEnd"/>
      <w:r w:rsidRPr="002067EC">
        <w:rPr>
          <w:rFonts w:ascii="Book Antiqua" w:hAnsi="Book Antiqua"/>
        </w:rPr>
        <w:t xml:space="preserve"> V, Anker A, Strauss C. Facial Rejuvenation with Concentrated </w:t>
      </w:r>
      <w:proofErr w:type="spellStart"/>
      <w:r w:rsidRPr="002067EC">
        <w:rPr>
          <w:rFonts w:ascii="Book Antiqua" w:hAnsi="Book Antiqua"/>
        </w:rPr>
        <w:t>Lipograft</w:t>
      </w:r>
      <w:proofErr w:type="spellEnd"/>
      <w:r w:rsidRPr="002067EC">
        <w:rPr>
          <w:rFonts w:ascii="Book Antiqua" w:hAnsi="Book Antiqua"/>
        </w:rPr>
        <w:t xml:space="preserve">-A 12 Month Follow-Up Study. </w:t>
      </w:r>
      <w:r w:rsidRPr="002067EC">
        <w:rPr>
          <w:rFonts w:ascii="Book Antiqua" w:hAnsi="Book Antiqua"/>
          <w:i/>
          <w:iCs/>
        </w:rPr>
        <w:t>Cells</w:t>
      </w:r>
      <w:r w:rsidRPr="002067EC">
        <w:rPr>
          <w:rFonts w:ascii="Book Antiqua" w:hAnsi="Book Antiqua"/>
        </w:rPr>
        <w:t xml:space="preserve"> 2021; </w:t>
      </w:r>
      <w:r w:rsidRPr="002067EC">
        <w:rPr>
          <w:rFonts w:ascii="Book Antiqua" w:hAnsi="Book Antiqua"/>
          <w:b/>
          <w:bCs/>
        </w:rPr>
        <w:t>10</w:t>
      </w:r>
      <w:r w:rsidRPr="002067EC">
        <w:rPr>
          <w:rFonts w:ascii="Book Antiqua" w:hAnsi="Book Antiqua"/>
        </w:rPr>
        <w:t xml:space="preserve"> [PMID: 33800325 DOI: 10.3390/cells10030594]</w:t>
      </w:r>
    </w:p>
    <w:p w14:paraId="097448FF"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49 </w:t>
      </w:r>
      <w:r w:rsidRPr="002067EC">
        <w:rPr>
          <w:rFonts w:ascii="Book Antiqua" w:hAnsi="Book Antiqua"/>
          <w:b/>
          <w:bCs/>
        </w:rPr>
        <w:t>Daniel MG</w:t>
      </w:r>
      <w:r w:rsidRPr="002067EC">
        <w:rPr>
          <w:rFonts w:ascii="Book Antiqua" w:hAnsi="Book Antiqua"/>
        </w:rPr>
        <w:t xml:space="preserve">, Wu AY. Applications of stem cell biology to oculoplastic surgery. </w:t>
      </w:r>
      <w:proofErr w:type="spellStart"/>
      <w:r w:rsidRPr="002067EC">
        <w:rPr>
          <w:rFonts w:ascii="Book Antiqua" w:hAnsi="Book Antiqua"/>
          <w:i/>
          <w:iCs/>
        </w:rPr>
        <w:t>Curr</w:t>
      </w:r>
      <w:proofErr w:type="spellEnd"/>
      <w:r w:rsidRPr="002067EC">
        <w:rPr>
          <w:rFonts w:ascii="Book Antiqua" w:hAnsi="Book Antiqua"/>
          <w:i/>
          <w:iCs/>
        </w:rPr>
        <w:t xml:space="preserve"> </w:t>
      </w:r>
      <w:proofErr w:type="spellStart"/>
      <w:r w:rsidRPr="002067EC">
        <w:rPr>
          <w:rFonts w:ascii="Book Antiqua" w:hAnsi="Book Antiqua"/>
          <w:i/>
          <w:iCs/>
        </w:rPr>
        <w:t>Opin</w:t>
      </w:r>
      <w:proofErr w:type="spellEnd"/>
      <w:r w:rsidRPr="002067EC">
        <w:rPr>
          <w:rFonts w:ascii="Book Antiqua" w:hAnsi="Book Antiqua"/>
          <w:i/>
          <w:iCs/>
        </w:rPr>
        <w:t xml:space="preserve"> </w:t>
      </w:r>
      <w:proofErr w:type="spellStart"/>
      <w:r w:rsidRPr="002067EC">
        <w:rPr>
          <w:rFonts w:ascii="Book Antiqua" w:hAnsi="Book Antiqua"/>
          <w:i/>
          <w:iCs/>
        </w:rPr>
        <w:t>Ophthalmol</w:t>
      </w:r>
      <w:proofErr w:type="spellEnd"/>
      <w:r w:rsidRPr="002067EC">
        <w:rPr>
          <w:rFonts w:ascii="Book Antiqua" w:hAnsi="Book Antiqua"/>
        </w:rPr>
        <w:t xml:space="preserve"> 2016; </w:t>
      </w:r>
      <w:r w:rsidRPr="002067EC">
        <w:rPr>
          <w:rFonts w:ascii="Book Antiqua" w:hAnsi="Book Antiqua"/>
          <w:b/>
          <w:bCs/>
        </w:rPr>
        <w:t>27</w:t>
      </w:r>
      <w:r w:rsidRPr="002067EC">
        <w:rPr>
          <w:rFonts w:ascii="Book Antiqua" w:hAnsi="Book Antiqua"/>
        </w:rPr>
        <w:t>: 428-432 [PMID: 27206262 DOI: 10.1097/ICU.0000000000000288]</w:t>
      </w:r>
    </w:p>
    <w:p w14:paraId="4D21276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50 </w:t>
      </w:r>
      <w:r w:rsidRPr="002067EC">
        <w:rPr>
          <w:rFonts w:ascii="Book Antiqua" w:hAnsi="Book Antiqua"/>
          <w:b/>
          <w:bCs/>
        </w:rPr>
        <w:t>Chen M</w:t>
      </w:r>
      <w:r w:rsidRPr="002067EC">
        <w:rPr>
          <w:rFonts w:ascii="Book Antiqua" w:hAnsi="Book Antiqua"/>
        </w:rPr>
        <w:t xml:space="preserve">, Chen X, Li X, Wang J, Wu J, Wang Q, Huang Y, Li Z, Wang L. Subconjunctival Administration of Mesenchymal Stem Cells Alleviates Ocular Inflammation in a Murine Model of Corneal Alkali Burn. </w:t>
      </w:r>
      <w:r w:rsidRPr="002067EC">
        <w:rPr>
          <w:rFonts w:ascii="Book Antiqua" w:hAnsi="Book Antiqua"/>
          <w:i/>
          <w:iCs/>
        </w:rPr>
        <w:t>Stem Cells</w:t>
      </w:r>
      <w:r w:rsidRPr="002067EC">
        <w:rPr>
          <w:rFonts w:ascii="Book Antiqua" w:hAnsi="Book Antiqua"/>
        </w:rPr>
        <w:t xml:space="preserve"> 2023; </w:t>
      </w:r>
      <w:r w:rsidRPr="002067EC">
        <w:rPr>
          <w:rFonts w:ascii="Book Antiqua" w:hAnsi="Book Antiqua"/>
          <w:b/>
          <w:bCs/>
        </w:rPr>
        <w:t>41</w:t>
      </w:r>
      <w:r w:rsidRPr="002067EC">
        <w:rPr>
          <w:rFonts w:ascii="Book Antiqua" w:hAnsi="Book Antiqua"/>
        </w:rPr>
        <w:t>: 592-602 [PMID: 37061809 DOI: 10.1093/</w:t>
      </w:r>
      <w:proofErr w:type="spellStart"/>
      <w:r w:rsidRPr="002067EC">
        <w:rPr>
          <w:rFonts w:ascii="Book Antiqua" w:hAnsi="Book Antiqua"/>
        </w:rPr>
        <w:t>stmcls</w:t>
      </w:r>
      <w:proofErr w:type="spellEnd"/>
      <w:r w:rsidRPr="002067EC">
        <w:rPr>
          <w:rFonts w:ascii="Book Antiqua" w:hAnsi="Book Antiqua"/>
        </w:rPr>
        <w:t>/sxad027]</w:t>
      </w:r>
    </w:p>
    <w:p w14:paraId="0BF10F7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51 </w:t>
      </w:r>
      <w:r w:rsidRPr="002067EC">
        <w:rPr>
          <w:rFonts w:ascii="Book Antiqua" w:hAnsi="Book Antiqua"/>
          <w:b/>
          <w:bCs/>
        </w:rPr>
        <w:t>Hussein Abed H</w:t>
      </w:r>
      <w:r w:rsidRPr="002067EC">
        <w:rPr>
          <w:rFonts w:ascii="Book Antiqua" w:hAnsi="Book Antiqua"/>
        </w:rPr>
        <w:t xml:space="preserve">, Hameed Fathullah Al-Bayati A. Clinical and Histopathological Study of the Effect of Adipose-Derived Mesenchymal Stem Cells on Corneal Neovascularization following Alkali Burn in a Rabbit Model. </w:t>
      </w:r>
      <w:r w:rsidRPr="002067EC">
        <w:rPr>
          <w:rFonts w:ascii="Book Antiqua" w:hAnsi="Book Antiqua"/>
          <w:i/>
          <w:iCs/>
        </w:rPr>
        <w:t>Arch Razi Inst</w:t>
      </w:r>
      <w:r w:rsidRPr="002067EC">
        <w:rPr>
          <w:rFonts w:ascii="Book Antiqua" w:hAnsi="Book Antiqua"/>
        </w:rPr>
        <w:t xml:space="preserve"> 2022; </w:t>
      </w:r>
      <w:r w:rsidRPr="002067EC">
        <w:rPr>
          <w:rFonts w:ascii="Book Antiqua" w:hAnsi="Book Antiqua"/>
          <w:b/>
          <w:bCs/>
        </w:rPr>
        <w:t>77</w:t>
      </w:r>
      <w:r w:rsidRPr="002067EC">
        <w:rPr>
          <w:rFonts w:ascii="Book Antiqua" w:hAnsi="Book Antiqua"/>
        </w:rPr>
        <w:t>: 1715-1721 [PMID: 37123111 DOI: 10.22092/ARI.2022.357998.2136]</w:t>
      </w:r>
    </w:p>
    <w:p w14:paraId="39EBA798"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52 </w:t>
      </w:r>
      <w:proofErr w:type="spellStart"/>
      <w:r w:rsidRPr="002067EC">
        <w:rPr>
          <w:rFonts w:ascii="Book Antiqua" w:hAnsi="Book Antiqua"/>
          <w:b/>
          <w:bCs/>
        </w:rPr>
        <w:t>Cejkova</w:t>
      </w:r>
      <w:proofErr w:type="spellEnd"/>
      <w:r w:rsidRPr="002067EC">
        <w:rPr>
          <w:rFonts w:ascii="Book Antiqua" w:hAnsi="Book Antiqua"/>
          <w:b/>
          <w:bCs/>
        </w:rPr>
        <w:t xml:space="preserve"> J</w:t>
      </w:r>
      <w:r w:rsidRPr="002067EC">
        <w:rPr>
          <w:rFonts w:ascii="Book Antiqua" w:hAnsi="Book Antiqua"/>
        </w:rPr>
        <w:t xml:space="preserve">, </w:t>
      </w:r>
      <w:proofErr w:type="spellStart"/>
      <w:r w:rsidRPr="002067EC">
        <w:rPr>
          <w:rFonts w:ascii="Book Antiqua" w:hAnsi="Book Antiqua"/>
        </w:rPr>
        <w:t>Trosan</w:t>
      </w:r>
      <w:proofErr w:type="spellEnd"/>
      <w:r w:rsidRPr="002067EC">
        <w:rPr>
          <w:rFonts w:ascii="Book Antiqua" w:hAnsi="Book Antiqua"/>
        </w:rPr>
        <w:t xml:space="preserve"> P, </w:t>
      </w:r>
      <w:proofErr w:type="spellStart"/>
      <w:r w:rsidRPr="002067EC">
        <w:rPr>
          <w:rFonts w:ascii="Book Antiqua" w:hAnsi="Book Antiqua"/>
        </w:rPr>
        <w:t>Cejka</w:t>
      </w:r>
      <w:proofErr w:type="spellEnd"/>
      <w:r w:rsidRPr="002067EC">
        <w:rPr>
          <w:rFonts w:ascii="Book Antiqua" w:hAnsi="Book Antiqua"/>
        </w:rPr>
        <w:t xml:space="preserve"> C, </w:t>
      </w:r>
      <w:proofErr w:type="spellStart"/>
      <w:r w:rsidRPr="002067EC">
        <w:rPr>
          <w:rFonts w:ascii="Book Antiqua" w:hAnsi="Book Antiqua"/>
        </w:rPr>
        <w:t>Lencova</w:t>
      </w:r>
      <w:proofErr w:type="spellEnd"/>
      <w:r w:rsidRPr="002067EC">
        <w:rPr>
          <w:rFonts w:ascii="Book Antiqua" w:hAnsi="Book Antiqua"/>
        </w:rPr>
        <w:t xml:space="preserve"> A, </w:t>
      </w:r>
      <w:proofErr w:type="spellStart"/>
      <w:r w:rsidRPr="002067EC">
        <w:rPr>
          <w:rFonts w:ascii="Book Antiqua" w:hAnsi="Book Antiqua"/>
        </w:rPr>
        <w:t>Zajicova</w:t>
      </w:r>
      <w:proofErr w:type="spellEnd"/>
      <w:r w:rsidRPr="002067EC">
        <w:rPr>
          <w:rFonts w:ascii="Book Antiqua" w:hAnsi="Book Antiqua"/>
        </w:rPr>
        <w:t xml:space="preserve"> A, </w:t>
      </w:r>
      <w:proofErr w:type="spellStart"/>
      <w:r w:rsidRPr="002067EC">
        <w:rPr>
          <w:rFonts w:ascii="Book Antiqua" w:hAnsi="Book Antiqua"/>
        </w:rPr>
        <w:t>Javorkova</w:t>
      </w:r>
      <w:proofErr w:type="spellEnd"/>
      <w:r w:rsidRPr="002067EC">
        <w:rPr>
          <w:rFonts w:ascii="Book Antiqua" w:hAnsi="Book Antiqua"/>
        </w:rPr>
        <w:t xml:space="preserve"> E, </w:t>
      </w:r>
      <w:proofErr w:type="spellStart"/>
      <w:r w:rsidRPr="002067EC">
        <w:rPr>
          <w:rFonts w:ascii="Book Antiqua" w:hAnsi="Book Antiqua"/>
        </w:rPr>
        <w:t>Kubinova</w:t>
      </w:r>
      <w:proofErr w:type="spellEnd"/>
      <w:r w:rsidRPr="002067EC">
        <w:rPr>
          <w:rFonts w:ascii="Book Antiqua" w:hAnsi="Book Antiqua"/>
        </w:rPr>
        <w:t xml:space="preserve"> S, </w:t>
      </w:r>
      <w:proofErr w:type="spellStart"/>
      <w:r w:rsidRPr="002067EC">
        <w:rPr>
          <w:rFonts w:ascii="Book Antiqua" w:hAnsi="Book Antiqua"/>
        </w:rPr>
        <w:t>Sykova</w:t>
      </w:r>
      <w:proofErr w:type="spellEnd"/>
      <w:r w:rsidRPr="002067EC">
        <w:rPr>
          <w:rFonts w:ascii="Book Antiqua" w:hAnsi="Book Antiqua"/>
        </w:rPr>
        <w:t xml:space="preserve"> E, </w:t>
      </w:r>
      <w:proofErr w:type="spellStart"/>
      <w:r w:rsidRPr="002067EC">
        <w:rPr>
          <w:rFonts w:ascii="Book Antiqua" w:hAnsi="Book Antiqua"/>
        </w:rPr>
        <w:t>Holan</w:t>
      </w:r>
      <w:proofErr w:type="spellEnd"/>
      <w:r w:rsidRPr="002067EC">
        <w:rPr>
          <w:rFonts w:ascii="Book Antiqua" w:hAnsi="Book Antiqua"/>
        </w:rPr>
        <w:t xml:space="preserve"> V. Suppression of alkali-induced oxidative injury in the cornea by mesenchymal stem cells growing on nanofiber scaffolds and transferred onto the damaged corneal surface. </w:t>
      </w:r>
      <w:r w:rsidRPr="002067EC">
        <w:rPr>
          <w:rFonts w:ascii="Book Antiqua" w:hAnsi="Book Antiqua"/>
          <w:i/>
          <w:iCs/>
        </w:rPr>
        <w:t>Exp Eye Res</w:t>
      </w:r>
      <w:r w:rsidRPr="002067EC">
        <w:rPr>
          <w:rFonts w:ascii="Book Antiqua" w:hAnsi="Book Antiqua"/>
        </w:rPr>
        <w:t xml:space="preserve"> 2013; </w:t>
      </w:r>
      <w:r w:rsidRPr="002067EC">
        <w:rPr>
          <w:rFonts w:ascii="Book Antiqua" w:hAnsi="Book Antiqua"/>
          <w:b/>
          <w:bCs/>
        </w:rPr>
        <w:t>116</w:t>
      </w:r>
      <w:r w:rsidRPr="002067EC">
        <w:rPr>
          <w:rFonts w:ascii="Book Antiqua" w:hAnsi="Book Antiqua"/>
        </w:rPr>
        <w:t>: 312-323 [PMID: 24145108 DOI: 10.1016/j.exer.2013.10.002]</w:t>
      </w:r>
    </w:p>
    <w:p w14:paraId="208937C1"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53 </w:t>
      </w:r>
      <w:r w:rsidRPr="002067EC">
        <w:rPr>
          <w:rFonts w:ascii="Book Antiqua" w:hAnsi="Book Antiqua"/>
          <w:b/>
          <w:bCs/>
        </w:rPr>
        <w:t>Ke Y</w:t>
      </w:r>
      <w:r w:rsidRPr="002067EC">
        <w:rPr>
          <w:rFonts w:ascii="Book Antiqua" w:hAnsi="Book Antiqua"/>
        </w:rPr>
        <w:t xml:space="preserve">, Wu Y, Cui X, Liu X, Yu M, Yang C, Li X. Polysaccharide hydrogel combined with mesenchymal stem cells promotes the healing of corneal alkali burn in rats. </w:t>
      </w:r>
      <w:proofErr w:type="spellStart"/>
      <w:r w:rsidRPr="002067EC">
        <w:rPr>
          <w:rFonts w:ascii="Book Antiqua" w:hAnsi="Book Antiqua"/>
          <w:i/>
          <w:iCs/>
        </w:rPr>
        <w:t>PLoS</w:t>
      </w:r>
      <w:proofErr w:type="spellEnd"/>
      <w:r w:rsidRPr="002067EC">
        <w:rPr>
          <w:rFonts w:ascii="Book Antiqua" w:hAnsi="Book Antiqua"/>
          <w:i/>
          <w:iCs/>
        </w:rPr>
        <w:t xml:space="preserve"> One</w:t>
      </w:r>
      <w:r w:rsidRPr="002067EC">
        <w:rPr>
          <w:rFonts w:ascii="Book Antiqua" w:hAnsi="Book Antiqua"/>
        </w:rPr>
        <w:t xml:space="preserve"> 2015; </w:t>
      </w:r>
      <w:r w:rsidRPr="002067EC">
        <w:rPr>
          <w:rFonts w:ascii="Book Antiqua" w:hAnsi="Book Antiqua"/>
          <w:b/>
          <w:bCs/>
        </w:rPr>
        <w:t>10</w:t>
      </w:r>
      <w:r w:rsidRPr="002067EC">
        <w:rPr>
          <w:rFonts w:ascii="Book Antiqua" w:hAnsi="Book Antiqua"/>
        </w:rPr>
        <w:t>: e0119725 [PMID: 25789487 DOI: 10.1371/journal.pone.0119725]</w:t>
      </w:r>
    </w:p>
    <w:p w14:paraId="4B2CB02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54 </w:t>
      </w:r>
      <w:r w:rsidRPr="002067EC">
        <w:rPr>
          <w:rFonts w:ascii="Book Antiqua" w:hAnsi="Book Antiqua"/>
          <w:b/>
          <w:bCs/>
        </w:rPr>
        <w:t>Yu F</w:t>
      </w:r>
      <w:r w:rsidRPr="002067EC">
        <w:rPr>
          <w:rFonts w:ascii="Book Antiqua" w:hAnsi="Book Antiqua"/>
        </w:rPr>
        <w:t xml:space="preserve">, Gong D, Yan D, Wang H, Witman N, Lu Y, Fu W, Fu Y. Enhanced adipose-derived stem cells with IGF-1-modified mRNA promote wound healing following corneal injury. </w:t>
      </w:r>
      <w:r w:rsidRPr="002067EC">
        <w:rPr>
          <w:rFonts w:ascii="Book Antiqua" w:hAnsi="Book Antiqua"/>
          <w:i/>
          <w:iCs/>
        </w:rPr>
        <w:t>Mol Ther</w:t>
      </w:r>
      <w:r w:rsidRPr="002067EC">
        <w:rPr>
          <w:rFonts w:ascii="Book Antiqua" w:hAnsi="Book Antiqua"/>
        </w:rPr>
        <w:t xml:space="preserve"> 2023; </w:t>
      </w:r>
      <w:r w:rsidRPr="002067EC">
        <w:rPr>
          <w:rFonts w:ascii="Book Antiqua" w:hAnsi="Book Antiqua"/>
          <w:b/>
          <w:bCs/>
        </w:rPr>
        <w:t>31</w:t>
      </w:r>
      <w:r w:rsidRPr="002067EC">
        <w:rPr>
          <w:rFonts w:ascii="Book Antiqua" w:hAnsi="Book Antiqua"/>
        </w:rPr>
        <w:t>: 2454-2471 [PMID: 37165618 DOI: 10.1016/j.ymthe.2023.05.002]</w:t>
      </w:r>
    </w:p>
    <w:p w14:paraId="0C6F3F49"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55 </w:t>
      </w:r>
      <w:r w:rsidRPr="002067EC">
        <w:rPr>
          <w:rFonts w:ascii="Book Antiqua" w:hAnsi="Book Antiqua"/>
          <w:b/>
          <w:bCs/>
        </w:rPr>
        <w:t>Bandeira F</w:t>
      </w:r>
      <w:r w:rsidRPr="002067EC">
        <w:rPr>
          <w:rFonts w:ascii="Book Antiqua" w:hAnsi="Book Antiqua"/>
        </w:rPr>
        <w:t xml:space="preserve">, Goh TW, Setiawan M, Yam GH, Mehta JS. Cellular therapy of corneal epithelial defect by adipose mesenchymal stem cell-derived epithelial progenitors. </w:t>
      </w:r>
      <w:r w:rsidRPr="002067EC">
        <w:rPr>
          <w:rFonts w:ascii="Book Antiqua" w:hAnsi="Book Antiqua"/>
          <w:i/>
          <w:iCs/>
        </w:rPr>
        <w:t>Stem Cell Res Ther</w:t>
      </w:r>
      <w:r w:rsidRPr="002067EC">
        <w:rPr>
          <w:rFonts w:ascii="Book Antiqua" w:hAnsi="Book Antiqua"/>
        </w:rPr>
        <w:t xml:space="preserve"> 2020; </w:t>
      </w:r>
      <w:r w:rsidRPr="002067EC">
        <w:rPr>
          <w:rFonts w:ascii="Book Antiqua" w:hAnsi="Book Antiqua"/>
          <w:b/>
          <w:bCs/>
        </w:rPr>
        <w:t>11</w:t>
      </w:r>
      <w:r w:rsidRPr="002067EC">
        <w:rPr>
          <w:rFonts w:ascii="Book Antiqua" w:hAnsi="Book Antiqua"/>
        </w:rPr>
        <w:t>: 14 [PMID: 31900226 DOI: 10.1186/s13287-019-1533-1]</w:t>
      </w:r>
    </w:p>
    <w:p w14:paraId="22DB88F2"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56 </w:t>
      </w:r>
      <w:r w:rsidRPr="002067EC">
        <w:rPr>
          <w:rFonts w:ascii="Book Antiqua" w:hAnsi="Book Antiqua"/>
          <w:b/>
          <w:bCs/>
        </w:rPr>
        <w:t>Zeppieri M</w:t>
      </w:r>
      <w:r w:rsidRPr="002067EC">
        <w:rPr>
          <w:rFonts w:ascii="Book Antiqua" w:hAnsi="Book Antiqua"/>
        </w:rPr>
        <w:t xml:space="preserve">, Salvetat ML, Beltrami AP, Cesselli D, Bergamin N, Russo R, Cavaliere F, Varano GP, Alcalde I, Merayo J, Brusini P, Beltrami CA, Parodi PC. Human adipose-derived stem cells for the treatment of chemically burned rat cornea: preliminary results. </w:t>
      </w:r>
      <w:r w:rsidRPr="002067EC">
        <w:rPr>
          <w:rFonts w:ascii="Book Antiqua" w:hAnsi="Book Antiqua"/>
          <w:i/>
          <w:iCs/>
        </w:rPr>
        <w:t>Curr Eye Res</w:t>
      </w:r>
      <w:r w:rsidRPr="002067EC">
        <w:rPr>
          <w:rFonts w:ascii="Book Antiqua" w:hAnsi="Book Antiqua"/>
        </w:rPr>
        <w:t xml:space="preserve"> 2013; </w:t>
      </w:r>
      <w:r w:rsidRPr="002067EC">
        <w:rPr>
          <w:rFonts w:ascii="Book Antiqua" w:hAnsi="Book Antiqua"/>
          <w:b/>
          <w:bCs/>
        </w:rPr>
        <w:t>38</w:t>
      </w:r>
      <w:r w:rsidRPr="002067EC">
        <w:rPr>
          <w:rFonts w:ascii="Book Antiqua" w:hAnsi="Book Antiqua"/>
        </w:rPr>
        <w:t>: 451-463 [PMID: 23373736 DOI: 10.3109/02713683.2012.763100]</w:t>
      </w:r>
    </w:p>
    <w:p w14:paraId="5B2172F2"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57 </w:t>
      </w:r>
      <w:r w:rsidRPr="002067EC">
        <w:rPr>
          <w:rFonts w:ascii="Book Antiqua" w:hAnsi="Book Antiqua"/>
          <w:b/>
          <w:bCs/>
        </w:rPr>
        <w:t>Shibata S</w:t>
      </w:r>
      <w:r w:rsidRPr="002067EC">
        <w:rPr>
          <w:rFonts w:ascii="Book Antiqua" w:hAnsi="Book Antiqua"/>
        </w:rPr>
        <w:t xml:space="preserve">, Hayashi R, Okubo T, Kudo Y, Baba K, Honma Y, Nishida K. The </w:t>
      </w:r>
      <w:proofErr w:type="spellStart"/>
      <w:r w:rsidRPr="002067EC">
        <w:rPr>
          <w:rFonts w:ascii="Book Antiqua" w:hAnsi="Book Antiqua"/>
        </w:rPr>
        <w:t>secretome</w:t>
      </w:r>
      <w:proofErr w:type="spellEnd"/>
      <w:r w:rsidRPr="002067EC">
        <w:rPr>
          <w:rFonts w:ascii="Book Antiqua" w:hAnsi="Book Antiqua"/>
        </w:rPr>
        <w:t xml:space="preserve"> of adipose-derived mesenchymal stem cells attenuates epithelial-mesenchymal transition in human corneal epithelium. </w:t>
      </w:r>
      <w:r w:rsidRPr="002067EC">
        <w:rPr>
          <w:rFonts w:ascii="Book Antiqua" w:hAnsi="Book Antiqua"/>
          <w:i/>
          <w:iCs/>
        </w:rPr>
        <w:t>Regen Ther</w:t>
      </w:r>
      <w:r w:rsidRPr="002067EC">
        <w:rPr>
          <w:rFonts w:ascii="Book Antiqua" w:hAnsi="Book Antiqua"/>
        </w:rPr>
        <w:t xml:space="preserve"> 2019; </w:t>
      </w:r>
      <w:r w:rsidRPr="002067EC">
        <w:rPr>
          <w:rFonts w:ascii="Book Antiqua" w:hAnsi="Book Antiqua"/>
          <w:b/>
          <w:bCs/>
        </w:rPr>
        <w:t>11</w:t>
      </w:r>
      <w:r w:rsidRPr="002067EC">
        <w:rPr>
          <w:rFonts w:ascii="Book Antiqua" w:hAnsi="Book Antiqua"/>
        </w:rPr>
        <w:t>: 114-122 [PMID: 31312693 DOI: 10.1016/j.reth.2019.06.005]</w:t>
      </w:r>
    </w:p>
    <w:p w14:paraId="2D438F3F"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58 </w:t>
      </w:r>
      <w:r w:rsidRPr="002067EC">
        <w:rPr>
          <w:rFonts w:ascii="Book Antiqua" w:hAnsi="Book Antiqua"/>
          <w:b/>
          <w:bCs/>
        </w:rPr>
        <w:t>Oh JY</w:t>
      </w:r>
      <w:r w:rsidRPr="002067EC">
        <w:rPr>
          <w:rFonts w:ascii="Book Antiqua" w:hAnsi="Book Antiqua"/>
        </w:rPr>
        <w:t xml:space="preserve">, Lee RH, Yu JM, Ko JH, Lee HJ, Ko AY, Roddy GW, </w:t>
      </w:r>
      <w:proofErr w:type="spellStart"/>
      <w:r w:rsidRPr="002067EC">
        <w:rPr>
          <w:rFonts w:ascii="Book Antiqua" w:hAnsi="Book Antiqua"/>
        </w:rPr>
        <w:t>Prockop</w:t>
      </w:r>
      <w:proofErr w:type="spellEnd"/>
      <w:r w:rsidRPr="002067EC">
        <w:rPr>
          <w:rFonts w:ascii="Book Antiqua" w:hAnsi="Book Antiqua"/>
        </w:rPr>
        <w:t xml:space="preserve"> DJ. Intravenous mesenchymal stem cells prevented rejection of allogeneic corneal transplants by aborting the early inflammatory response. </w:t>
      </w:r>
      <w:r w:rsidRPr="002067EC">
        <w:rPr>
          <w:rFonts w:ascii="Book Antiqua" w:hAnsi="Book Antiqua"/>
          <w:i/>
          <w:iCs/>
        </w:rPr>
        <w:t>Mol Ther</w:t>
      </w:r>
      <w:r w:rsidRPr="002067EC">
        <w:rPr>
          <w:rFonts w:ascii="Book Antiqua" w:hAnsi="Book Antiqua"/>
        </w:rPr>
        <w:t xml:space="preserve"> 2012; </w:t>
      </w:r>
      <w:r w:rsidRPr="002067EC">
        <w:rPr>
          <w:rFonts w:ascii="Book Antiqua" w:hAnsi="Book Antiqua"/>
          <w:b/>
          <w:bCs/>
        </w:rPr>
        <w:t>20</w:t>
      </w:r>
      <w:r w:rsidRPr="002067EC">
        <w:rPr>
          <w:rFonts w:ascii="Book Antiqua" w:hAnsi="Book Antiqua"/>
        </w:rPr>
        <w:t>: 2143-2152 [PMID: 22929658 DOI: 10.1038/mt.2012.165]</w:t>
      </w:r>
    </w:p>
    <w:p w14:paraId="13DB3BD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59 </w:t>
      </w:r>
      <w:r w:rsidRPr="002067EC">
        <w:rPr>
          <w:rFonts w:ascii="Book Antiqua" w:hAnsi="Book Antiqua"/>
          <w:b/>
          <w:bCs/>
        </w:rPr>
        <w:t>Villatoro AJ</w:t>
      </w:r>
      <w:r w:rsidRPr="002067EC">
        <w:rPr>
          <w:rFonts w:ascii="Book Antiqua" w:hAnsi="Book Antiqua"/>
        </w:rPr>
        <w:t xml:space="preserve">, Fernández V, Claros S, Rico-Llanos GA, Becerra J, Andrades JA. Use of adipose-derived mesenchymal stem cells in keratoconjunctivitis sicca in a canine model. </w:t>
      </w:r>
      <w:r w:rsidRPr="002067EC">
        <w:rPr>
          <w:rFonts w:ascii="Book Antiqua" w:hAnsi="Book Antiqua"/>
          <w:i/>
          <w:iCs/>
        </w:rPr>
        <w:t>Biomed Res Int</w:t>
      </w:r>
      <w:r w:rsidRPr="002067EC">
        <w:rPr>
          <w:rFonts w:ascii="Book Antiqua" w:hAnsi="Book Antiqua"/>
        </w:rPr>
        <w:t xml:space="preserve"> 2015; </w:t>
      </w:r>
      <w:r w:rsidRPr="002067EC">
        <w:rPr>
          <w:rFonts w:ascii="Book Antiqua" w:hAnsi="Book Antiqua"/>
          <w:b/>
          <w:bCs/>
        </w:rPr>
        <w:t>2015</w:t>
      </w:r>
      <w:r w:rsidRPr="002067EC">
        <w:rPr>
          <w:rFonts w:ascii="Book Antiqua" w:hAnsi="Book Antiqua"/>
        </w:rPr>
        <w:t>: 527926 [PMID: 25802852 DOI: 10.1155/2015/527926]</w:t>
      </w:r>
    </w:p>
    <w:p w14:paraId="5C93FD79"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60 </w:t>
      </w:r>
      <w:r w:rsidRPr="002067EC">
        <w:rPr>
          <w:rFonts w:ascii="Book Antiqua" w:hAnsi="Book Antiqua"/>
          <w:b/>
          <w:bCs/>
        </w:rPr>
        <w:t>Møller-Hansen M</w:t>
      </w:r>
      <w:r w:rsidRPr="002067EC">
        <w:rPr>
          <w:rFonts w:ascii="Book Antiqua" w:hAnsi="Book Antiqua"/>
        </w:rPr>
        <w:t xml:space="preserve">, Larsen AC, Toft PB, Lynggaard CD, Schwartz C, Bruunsgaard H, Haack-Sørensen M, Ekblond A, Kastrup J, Heegaard S. Safety and feasibility of mesenchymal stem cell therapy in patients with aqueous deficient dry eye disease. </w:t>
      </w:r>
      <w:proofErr w:type="spellStart"/>
      <w:r w:rsidRPr="002067EC">
        <w:rPr>
          <w:rFonts w:ascii="Book Antiqua" w:hAnsi="Book Antiqua"/>
          <w:i/>
          <w:iCs/>
        </w:rPr>
        <w:t>Ocul</w:t>
      </w:r>
      <w:proofErr w:type="spellEnd"/>
      <w:r w:rsidRPr="002067EC">
        <w:rPr>
          <w:rFonts w:ascii="Book Antiqua" w:hAnsi="Book Antiqua"/>
          <w:i/>
          <w:iCs/>
        </w:rPr>
        <w:t xml:space="preserve"> Surf</w:t>
      </w:r>
      <w:r w:rsidRPr="002067EC">
        <w:rPr>
          <w:rFonts w:ascii="Book Antiqua" w:hAnsi="Book Antiqua"/>
        </w:rPr>
        <w:t xml:space="preserve"> 2021; </w:t>
      </w:r>
      <w:r w:rsidRPr="002067EC">
        <w:rPr>
          <w:rFonts w:ascii="Book Antiqua" w:hAnsi="Book Antiqua"/>
          <w:b/>
          <w:bCs/>
        </w:rPr>
        <w:t>19</w:t>
      </w:r>
      <w:r w:rsidRPr="002067EC">
        <w:rPr>
          <w:rFonts w:ascii="Book Antiqua" w:hAnsi="Book Antiqua"/>
        </w:rPr>
        <w:t>: 43-52 [PMID: 33253910 DOI: 10.1016/j.jtos.2020.11.013]</w:t>
      </w:r>
    </w:p>
    <w:p w14:paraId="346FFEA6"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61 </w:t>
      </w:r>
      <w:proofErr w:type="spellStart"/>
      <w:r w:rsidRPr="002067EC">
        <w:rPr>
          <w:rFonts w:ascii="Book Antiqua" w:hAnsi="Book Antiqua"/>
          <w:b/>
          <w:bCs/>
        </w:rPr>
        <w:t>Naderi</w:t>
      </w:r>
      <w:proofErr w:type="spellEnd"/>
      <w:r w:rsidRPr="002067EC">
        <w:rPr>
          <w:rFonts w:ascii="Book Antiqua" w:hAnsi="Book Antiqua"/>
          <w:b/>
          <w:bCs/>
        </w:rPr>
        <w:t xml:space="preserve"> N</w:t>
      </w:r>
      <w:r w:rsidRPr="002067EC">
        <w:rPr>
          <w:rFonts w:ascii="Book Antiqua" w:hAnsi="Book Antiqua"/>
        </w:rPr>
        <w:t xml:space="preserve">, </w:t>
      </w:r>
      <w:proofErr w:type="spellStart"/>
      <w:r w:rsidRPr="002067EC">
        <w:rPr>
          <w:rFonts w:ascii="Book Antiqua" w:hAnsi="Book Antiqua"/>
        </w:rPr>
        <w:t>Combellack</w:t>
      </w:r>
      <w:proofErr w:type="spellEnd"/>
      <w:r w:rsidRPr="002067EC">
        <w:rPr>
          <w:rFonts w:ascii="Book Antiqua" w:hAnsi="Book Antiqua"/>
        </w:rPr>
        <w:t xml:space="preserve"> EJ, Griffin M, </w:t>
      </w:r>
      <w:proofErr w:type="spellStart"/>
      <w:r w:rsidRPr="002067EC">
        <w:rPr>
          <w:rFonts w:ascii="Book Antiqua" w:hAnsi="Book Antiqua"/>
        </w:rPr>
        <w:t>Sedaghati</w:t>
      </w:r>
      <w:proofErr w:type="spellEnd"/>
      <w:r w:rsidRPr="002067EC">
        <w:rPr>
          <w:rFonts w:ascii="Book Antiqua" w:hAnsi="Book Antiqua"/>
        </w:rPr>
        <w:t xml:space="preserve"> T, </w:t>
      </w:r>
      <w:proofErr w:type="spellStart"/>
      <w:r w:rsidRPr="002067EC">
        <w:rPr>
          <w:rFonts w:ascii="Book Antiqua" w:hAnsi="Book Antiqua"/>
        </w:rPr>
        <w:t>Javed</w:t>
      </w:r>
      <w:proofErr w:type="spellEnd"/>
      <w:r w:rsidRPr="002067EC">
        <w:rPr>
          <w:rFonts w:ascii="Book Antiqua" w:hAnsi="Book Antiqua"/>
        </w:rPr>
        <w:t xml:space="preserve"> M, Findlay MW, Wallace CG, </w:t>
      </w:r>
      <w:proofErr w:type="spellStart"/>
      <w:r w:rsidRPr="002067EC">
        <w:rPr>
          <w:rFonts w:ascii="Book Antiqua" w:hAnsi="Book Antiqua"/>
        </w:rPr>
        <w:t>Mosahebi</w:t>
      </w:r>
      <w:proofErr w:type="spellEnd"/>
      <w:r w:rsidRPr="002067EC">
        <w:rPr>
          <w:rFonts w:ascii="Book Antiqua" w:hAnsi="Book Antiqua"/>
        </w:rPr>
        <w:t xml:space="preserve"> A, Butler PE, </w:t>
      </w:r>
      <w:proofErr w:type="spellStart"/>
      <w:r w:rsidRPr="002067EC">
        <w:rPr>
          <w:rFonts w:ascii="Book Antiqua" w:hAnsi="Book Antiqua"/>
        </w:rPr>
        <w:t>Seifalian</w:t>
      </w:r>
      <w:proofErr w:type="spellEnd"/>
      <w:r w:rsidRPr="002067EC">
        <w:rPr>
          <w:rFonts w:ascii="Book Antiqua" w:hAnsi="Book Antiqua"/>
        </w:rPr>
        <w:t xml:space="preserve"> AM, Whitaker IS. The regenerative role of adipose-derived stem cells (ADSC) in plastic and reconstructive surgery. </w:t>
      </w:r>
      <w:r w:rsidRPr="002067EC">
        <w:rPr>
          <w:rFonts w:ascii="Book Antiqua" w:hAnsi="Book Antiqua"/>
          <w:i/>
          <w:iCs/>
        </w:rPr>
        <w:t>Int Wound J</w:t>
      </w:r>
      <w:r w:rsidRPr="002067EC">
        <w:rPr>
          <w:rFonts w:ascii="Book Antiqua" w:hAnsi="Book Antiqua"/>
        </w:rPr>
        <w:t xml:space="preserve"> 2017; </w:t>
      </w:r>
      <w:r w:rsidRPr="002067EC">
        <w:rPr>
          <w:rFonts w:ascii="Book Antiqua" w:hAnsi="Book Antiqua"/>
          <w:b/>
          <w:bCs/>
        </w:rPr>
        <w:t>14</w:t>
      </w:r>
      <w:r w:rsidRPr="002067EC">
        <w:rPr>
          <w:rFonts w:ascii="Book Antiqua" w:hAnsi="Book Antiqua"/>
        </w:rPr>
        <w:t>: 112-124 [PMID: 26833722 DOI: 10.1111/iwj.12569]</w:t>
      </w:r>
    </w:p>
    <w:p w14:paraId="4788EB2A"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62 </w:t>
      </w:r>
      <w:r w:rsidRPr="002067EC">
        <w:rPr>
          <w:rFonts w:ascii="Book Antiqua" w:hAnsi="Book Antiqua"/>
          <w:b/>
          <w:bCs/>
        </w:rPr>
        <w:t>Faraj HG</w:t>
      </w:r>
      <w:r w:rsidRPr="002067EC">
        <w:rPr>
          <w:rFonts w:ascii="Book Antiqua" w:hAnsi="Book Antiqua"/>
        </w:rPr>
        <w:t xml:space="preserve">, Hoang-Xuan T. Chronic cicatrizing conjunctivitis. </w:t>
      </w:r>
      <w:proofErr w:type="spellStart"/>
      <w:r w:rsidRPr="002067EC">
        <w:rPr>
          <w:rFonts w:ascii="Book Antiqua" w:hAnsi="Book Antiqua"/>
          <w:i/>
          <w:iCs/>
        </w:rPr>
        <w:t>Curr</w:t>
      </w:r>
      <w:proofErr w:type="spellEnd"/>
      <w:r w:rsidRPr="002067EC">
        <w:rPr>
          <w:rFonts w:ascii="Book Antiqua" w:hAnsi="Book Antiqua"/>
          <w:i/>
          <w:iCs/>
        </w:rPr>
        <w:t xml:space="preserve"> </w:t>
      </w:r>
      <w:proofErr w:type="spellStart"/>
      <w:r w:rsidRPr="002067EC">
        <w:rPr>
          <w:rFonts w:ascii="Book Antiqua" w:hAnsi="Book Antiqua"/>
          <w:i/>
          <w:iCs/>
        </w:rPr>
        <w:t>Opin</w:t>
      </w:r>
      <w:proofErr w:type="spellEnd"/>
      <w:r w:rsidRPr="002067EC">
        <w:rPr>
          <w:rFonts w:ascii="Book Antiqua" w:hAnsi="Book Antiqua"/>
          <w:i/>
          <w:iCs/>
        </w:rPr>
        <w:t xml:space="preserve"> </w:t>
      </w:r>
      <w:proofErr w:type="spellStart"/>
      <w:r w:rsidRPr="002067EC">
        <w:rPr>
          <w:rFonts w:ascii="Book Antiqua" w:hAnsi="Book Antiqua"/>
          <w:i/>
          <w:iCs/>
        </w:rPr>
        <w:t>Ophthalmol</w:t>
      </w:r>
      <w:proofErr w:type="spellEnd"/>
      <w:r w:rsidRPr="002067EC">
        <w:rPr>
          <w:rFonts w:ascii="Book Antiqua" w:hAnsi="Book Antiqua"/>
        </w:rPr>
        <w:t xml:space="preserve"> 2001; </w:t>
      </w:r>
      <w:r w:rsidRPr="002067EC">
        <w:rPr>
          <w:rFonts w:ascii="Book Antiqua" w:hAnsi="Book Antiqua"/>
          <w:b/>
          <w:bCs/>
        </w:rPr>
        <w:t>12</w:t>
      </w:r>
      <w:r w:rsidRPr="002067EC">
        <w:rPr>
          <w:rFonts w:ascii="Book Antiqua" w:hAnsi="Book Antiqua"/>
        </w:rPr>
        <w:t>: 250-257 [PMID: 11507337 DOI: 10.1097/00055735-200108000-00003]</w:t>
      </w:r>
    </w:p>
    <w:p w14:paraId="6AB28152"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63 </w:t>
      </w:r>
      <w:r w:rsidRPr="002067EC">
        <w:rPr>
          <w:rFonts w:ascii="Book Antiqua" w:hAnsi="Book Antiqua"/>
          <w:b/>
          <w:bCs/>
        </w:rPr>
        <w:t>Tung CI</w:t>
      </w:r>
      <w:r w:rsidRPr="002067EC">
        <w:rPr>
          <w:rFonts w:ascii="Book Antiqua" w:hAnsi="Book Antiqua"/>
        </w:rPr>
        <w:t xml:space="preserve">. Graft versus host disease: what should the oculoplastic surgeon know? </w:t>
      </w:r>
      <w:proofErr w:type="spellStart"/>
      <w:r w:rsidRPr="002067EC">
        <w:rPr>
          <w:rFonts w:ascii="Book Antiqua" w:hAnsi="Book Antiqua"/>
          <w:i/>
          <w:iCs/>
        </w:rPr>
        <w:t>Curr</w:t>
      </w:r>
      <w:proofErr w:type="spellEnd"/>
      <w:r w:rsidRPr="002067EC">
        <w:rPr>
          <w:rFonts w:ascii="Book Antiqua" w:hAnsi="Book Antiqua"/>
          <w:i/>
          <w:iCs/>
        </w:rPr>
        <w:t xml:space="preserve"> </w:t>
      </w:r>
      <w:proofErr w:type="spellStart"/>
      <w:r w:rsidRPr="002067EC">
        <w:rPr>
          <w:rFonts w:ascii="Book Antiqua" w:hAnsi="Book Antiqua"/>
          <w:i/>
          <w:iCs/>
        </w:rPr>
        <w:t>Opin</w:t>
      </w:r>
      <w:proofErr w:type="spellEnd"/>
      <w:r w:rsidRPr="002067EC">
        <w:rPr>
          <w:rFonts w:ascii="Book Antiqua" w:hAnsi="Book Antiqua"/>
          <w:i/>
          <w:iCs/>
        </w:rPr>
        <w:t xml:space="preserve"> </w:t>
      </w:r>
      <w:proofErr w:type="spellStart"/>
      <w:r w:rsidRPr="002067EC">
        <w:rPr>
          <w:rFonts w:ascii="Book Antiqua" w:hAnsi="Book Antiqua"/>
          <w:i/>
          <w:iCs/>
        </w:rPr>
        <w:t>Ophthalmol</w:t>
      </w:r>
      <w:proofErr w:type="spellEnd"/>
      <w:r w:rsidRPr="002067EC">
        <w:rPr>
          <w:rFonts w:ascii="Book Antiqua" w:hAnsi="Book Antiqua"/>
        </w:rPr>
        <w:t xml:space="preserve"> 2017; </w:t>
      </w:r>
      <w:r w:rsidRPr="002067EC">
        <w:rPr>
          <w:rFonts w:ascii="Book Antiqua" w:hAnsi="Book Antiqua"/>
          <w:b/>
          <w:bCs/>
        </w:rPr>
        <w:t>28</w:t>
      </w:r>
      <w:r w:rsidRPr="002067EC">
        <w:rPr>
          <w:rFonts w:ascii="Book Antiqua" w:hAnsi="Book Antiqua"/>
        </w:rPr>
        <w:t>: 499-504 [PMID: 28598869 DOI: 10.1097/ICU.0000000000000400]</w:t>
      </w:r>
    </w:p>
    <w:p w14:paraId="5D18298A"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64 </w:t>
      </w:r>
      <w:r w:rsidRPr="002067EC">
        <w:rPr>
          <w:rFonts w:ascii="Book Antiqua" w:hAnsi="Book Antiqua"/>
          <w:b/>
          <w:bCs/>
        </w:rPr>
        <w:t>Baudouin C</w:t>
      </w:r>
      <w:r w:rsidRPr="002067EC">
        <w:rPr>
          <w:rFonts w:ascii="Book Antiqua" w:hAnsi="Book Antiqua"/>
        </w:rPr>
        <w:t xml:space="preserve">, Labbé A, Liang H, Pauly A, </w:t>
      </w:r>
      <w:proofErr w:type="spellStart"/>
      <w:r w:rsidRPr="002067EC">
        <w:rPr>
          <w:rFonts w:ascii="Book Antiqua" w:hAnsi="Book Antiqua"/>
        </w:rPr>
        <w:t>Brignole</w:t>
      </w:r>
      <w:proofErr w:type="spellEnd"/>
      <w:r w:rsidRPr="002067EC">
        <w:rPr>
          <w:rFonts w:ascii="Book Antiqua" w:hAnsi="Book Antiqua"/>
        </w:rPr>
        <w:t xml:space="preserve">-Baudouin F. Preservatives in eyedrops: the good, the bad and the ugly. </w:t>
      </w:r>
      <w:r w:rsidRPr="002067EC">
        <w:rPr>
          <w:rFonts w:ascii="Book Antiqua" w:hAnsi="Book Antiqua"/>
          <w:i/>
          <w:iCs/>
        </w:rPr>
        <w:t>Prog Retin Eye Res</w:t>
      </w:r>
      <w:r w:rsidRPr="002067EC">
        <w:rPr>
          <w:rFonts w:ascii="Book Antiqua" w:hAnsi="Book Antiqua"/>
        </w:rPr>
        <w:t xml:space="preserve"> 2010; </w:t>
      </w:r>
      <w:r w:rsidRPr="002067EC">
        <w:rPr>
          <w:rFonts w:ascii="Book Antiqua" w:hAnsi="Book Antiqua"/>
          <w:b/>
          <w:bCs/>
        </w:rPr>
        <w:t>29</w:t>
      </w:r>
      <w:r w:rsidRPr="002067EC">
        <w:rPr>
          <w:rFonts w:ascii="Book Antiqua" w:hAnsi="Book Antiqua"/>
        </w:rPr>
        <w:t>: 312-334 [PMID: 20302969 DOI: 10.1016/j.preteyeres.2010.03.001]</w:t>
      </w:r>
    </w:p>
    <w:p w14:paraId="02FE6B8D"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65 </w:t>
      </w:r>
      <w:r w:rsidRPr="002067EC">
        <w:rPr>
          <w:rFonts w:ascii="Book Antiqua" w:hAnsi="Book Antiqua"/>
          <w:b/>
          <w:bCs/>
        </w:rPr>
        <w:t>Barrientez B</w:t>
      </w:r>
      <w:r w:rsidRPr="002067EC">
        <w:rPr>
          <w:rFonts w:ascii="Book Antiqua" w:hAnsi="Book Antiqua"/>
        </w:rPr>
        <w:t xml:space="preserve">, Nicholas SE, Whelchel A, Sharif R, </w:t>
      </w:r>
      <w:proofErr w:type="spellStart"/>
      <w:r w:rsidRPr="002067EC">
        <w:rPr>
          <w:rFonts w:ascii="Book Antiqua" w:hAnsi="Book Antiqua"/>
        </w:rPr>
        <w:t>Hjortdal</w:t>
      </w:r>
      <w:proofErr w:type="spellEnd"/>
      <w:r w:rsidRPr="002067EC">
        <w:rPr>
          <w:rFonts w:ascii="Book Antiqua" w:hAnsi="Book Antiqua"/>
        </w:rPr>
        <w:t xml:space="preserve"> J, </w:t>
      </w:r>
      <w:proofErr w:type="spellStart"/>
      <w:r w:rsidRPr="002067EC">
        <w:rPr>
          <w:rFonts w:ascii="Book Antiqua" w:hAnsi="Book Antiqua"/>
        </w:rPr>
        <w:t>Karamichos</w:t>
      </w:r>
      <w:proofErr w:type="spellEnd"/>
      <w:r w:rsidRPr="002067EC">
        <w:rPr>
          <w:rFonts w:ascii="Book Antiqua" w:hAnsi="Book Antiqua"/>
        </w:rPr>
        <w:t xml:space="preserve"> D. Corneal injury: Clinical and molecular aspects. </w:t>
      </w:r>
      <w:r w:rsidRPr="002067EC">
        <w:rPr>
          <w:rFonts w:ascii="Book Antiqua" w:hAnsi="Book Antiqua"/>
          <w:i/>
          <w:iCs/>
        </w:rPr>
        <w:t>Exp Eye Res</w:t>
      </w:r>
      <w:r w:rsidRPr="002067EC">
        <w:rPr>
          <w:rFonts w:ascii="Book Antiqua" w:hAnsi="Book Antiqua"/>
        </w:rPr>
        <w:t xml:space="preserve"> 2019; </w:t>
      </w:r>
      <w:r w:rsidRPr="002067EC">
        <w:rPr>
          <w:rFonts w:ascii="Book Antiqua" w:hAnsi="Book Antiqua"/>
          <w:b/>
          <w:bCs/>
        </w:rPr>
        <w:t>186</w:t>
      </w:r>
      <w:r w:rsidRPr="002067EC">
        <w:rPr>
          <w:rFonts w:ascii="Book Antiqua" w:hAnsi="Book Antiqua"/>
        </w:rPr>
        <w:t>: 107709 [PMID: 31238077 DOI: 10.1016/j.exer.2019.107709]</w:t>
      </w:r>
    </w:p>
    <w:p w14:paraId="7570C095"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66 </w:t>
      </w:r>
      <w:r w:rsidRPr="002067EC">
        <w:rPr>
          <w:rFonts w:ascii="Book Antiqua" w:hAnsi="Book Antiqua"/>
          <w:b/>
          <w:bCs/>
        </w:rPr>
        <w:t>Alves M</w:t>
      </w:r>
      <w:r w:rsidRPr="002067EC">
        <w:rPr>
          <w:rFonts w:ascii="Book Antiqua" w:hAnsi="Book Antiqua"/>
        </w:rPr>
        <w:t xml:space="preserve">, Asbell P, </w:t>
      </w:r>
      <w:proofErr w:type="spellStart"/>
      <w:r w:rsidRPr="002067EC">
        <w:rPr>
          <w:rFonts w:ascii="Book Antiqua" w:hAnsi="Book Antiqua"/>
        </w:rPr>
        <w:t>Dogru</w:t>
      </w:r>
      <w:proofErr w:type="spellEnd"/>
      <w:r w:rsidRPr="002067EC">
        <w:rPr>
          <w:rFonts w:ascii="Book Antiqua" w:hAnsi="Book Antiqua"/>
        </w:rPr>
        <w:t xml:space="preserve"> M, </w:t>
      </w:r>
      <w:proofErr w:type="spellStart"/>
      <w:r w:rsidRPr="002067EC">
        <w:rPr>
          <w:rFonts w:ascii="Book Antiqua" w:hAnsi="Book Antiqua"/>
        </w:rPr>
        <w:t>Giannaccare</w:t>
      </w:r>
      <w:proofErr w:type="spellEnd"/>
      <w:r w:rsidRPr="002067EC">
        <w:rPr>
          <w:rFonts w:ascii="Book Antiqua" w:hAnsi="Book Antiqua"/>
        </w:rPr>
        <w:t xml:space="preserve"> G, Grau A, Gregory D, Kim DH, Marini MC, Ngo W, </w:t>
      </w:r>
      <w:proofErr w:type="spellStart"/>
      <w:r w:rsidRPr="002067EC">
        <w:rPr>
          <w:rFonts w:ascii="Book Antiqua" w:hAnsi="Book Antiqua"/>
        </w:rPr>
        <w:t>Nowinska</w:t>
      </w:r>
      <w:proofErr w:type="spellEnd"/>
      <w:r w:rsidRPr="002067EC">
        <w:rPr>
          <w:rFonts w:ascii="Book Antiqua" w:hAnsi="Book Antiqua"/>
        </w:rPr>
        <w:t xml:space="preserve"> A, Saldanha IJ, Villani E, Wakamatsu TH, Yu M, Stapleton F. TFOS Lifestyle Report: Impact of environmental conditions on the ocular surface. </w:t>
      </w:r>
      <w:proofErr w:type="spellStart"/>
      <w:r w:rsidRPr="002067EC">
        <w:rPr>
          <w:rFonts w:ascii="Book Antiqua" w:hAnsi="Book Antiqua"/>
          <w:i/>
          <w:iCs/>
        </w:rPr>
        <w:t>Ocul</w:t>
      </w:r>
      <w:proofErr w:type="spellEnd"/>
      <w:r w:rsidRPr="002067EC">
        <w:rPr>
          <w:rFonts w:ascii="Book Antiqua" w:hAnsi="Book Antiqua"/>
          <w:i/>
          <w:iCs/>
        </w:rPr>
        <w:t xml:space="preserve"> Surf</w:t>
      </w:r>
      <w:r w:rsidRPr="002067EC">
        <w:rPr>
          <w:rFonts w:ascii="Book Antiqua" w:hAnsi="Book Antiqua"/>
        </w:rPr>
        <w:t xml:space="preserve"> 2023; </w:t>
      </w:r>
      <w:r w:rsidRPr="002067EC">
        <w:rPr>
          <w:rFonts w:ascii="Book Antiqua" w:hAnsi="Book Antiqua"/>
          <w:b/>
          <w:bCs/>
        </w:rPr>
        <w:t>29</w:t>
      </w:r>
      <w:r w:rsidRPr="002067EC">
        <w:rPr>
          <w:rFonts w:ascii="Book Antiqua" w:hAnsi="Book Antiqua"/>
        </w:rPr>
        <w:t>: 1-52 [PMID: 37062427 DOI: 10.1016/j.jtos.2023.04.007]</w:t>
      </w:r>
    </w:p>
    <w:p w14:paraId="01991576"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67 </w:t>
      </w:r>
      <w:r w:rsidRPr="002067EC">
        <w:rPr>
          <w:rFonts w:ascii="Book Antiqua" w:hAnsi="Book Antiqua"/>
          <w:b/>
          <w:bCs/>
        </w:rPr>
        <w:t>Deng SX</w:t>
      </w:r>
      <w:r w:rsidRPr="002067EC">
        <w:rPr>
          <w:rFonts w:ascii="Book Antiqua" w:hAnsi="Book Antiqua"/>
        </w:rPr>
        <w:t xml:space="preserve">, Borderie V, Chan CC, Dana R, Figueiredo FC, Gomes JAP, Pellegrini G, </w:t>
      </w:r>
      <w:proofErr w:type="spellStart"/>
      <w:r w:rsidRPr="002067EC">
        <w:rPr>
          <w:rFonts w:ascii="Book Antiqua" w:hAnsi="Book Antiqua"/>
        </w:rPr>
        <w:t>Shimmura</w:t>
      </w:r>
      <w:proofErr w:type="spellEnd"/>
      <w:r w:rsidRPr="002067EC">
        <w:rPr>
          <w:rFonts w:ascii="Book Antiqua" w:hAnsi="Book Antiqua"/>
        </w:rPr>
        <w:t xml:space="preserve"> S, Kruse FE; and The International Limbal Stem Cell Deficiency Working Group. Global Consensus on Definition, Classification, Diagnosis, and Staging of Limbal Stem Cell Deficiency. </w:t>
      </w:r>
      <w:r w:rsidRPr="002067EC">
        <w:rPr>
          <w:rFonts w:ascii="Book Antiqua" w:hAnsi="Book Antiqua"/>
          <w:i/>
          <w:iCs/>
        </w:rPr>
        <w:t>Cornea</w:t>
      </w:r>
      <w:r w:rsidRPr="002067EC">
        <w:rPr>
          <w:rFonts w:ascii="Book Antiqua" w:hAnsi="Book Antiqua"/>
        </w:rPr>
        <w:t xml:space="preserve"> 2019; </w:t>
      </w:r>
      <w:r w:rsidRPr="002067EC">
        <w:rPr>
          <w:rFonts w:ascii="Book Antiqua" w:hAnsi="Book Antiqua"/>
          <w:b/>
          <w:bCs/>
        </w:rPr>
        <w:t>38</w:t>
      </w:r>
      <w:r w:rsidRPr="002067EC">
        <w:rPr>
          <w:rFonts w:ascii="Book Antiqua" w:hAnsi="Book Antiqua"/>
        </w:rPr>
        <w:t>: 364-375 [PMID: 30614902 DOI: 10.1097/ICO.0000000000001820]</w:t>
      </w:r>
    </w:p>
    <w:p w14:paraId="68D907B0"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68 </w:t>
      </w:r>
      <w:r w:rsidRPr="002067EC">
        <w:rPr>
          <w:rFonts w:ascii="Book Antiqua" w:hAnsi="Book Antiqua"/>
          <w:b/>
          <w:bCs/>
        </w:rPr>
        <w:t>Deng SX</w:t>
      </w:r>
      <w:r w:rsidRPr="002067EC">
        <w:rPr>
          <w:rFonts w:ascii="Book Antiqua" w:hAnsi="Book Antiqua"/>
        </w:rPr>
        <w:t xml:space="preserve">, Kruse F, Gomes JAP, Chan CC, Daya S, Dana R, Figueiredo FC, Kinoshita S, Rama P, Sangwan V, Slomovic AR, Tan D; and the International Limbal Stem Cell Deficiency Working Group. Global Consensus on the Management of Limbal Stem Cell Deficiency. </w:t>
      </w:r>
      <w:r w:rsidRPr="002067EC">
        <w:rPr>
          <w:rFonts w:ascii="Book Antiqua" w:hAnsi="Book Antiqua"/>
          <w:i/>
          <w:iCs/>
        </w:rPr>
        <w:t>Cornea</w:t>
      </w:r>
      <w:r w:rsidRPr="002067EC">
        <w:rPr>
          <w:rFonts w:ascii="Book Antiqua" w:hAnsi="Book Antiqua"/>
        </w:rPr>
        <w:t xml:space="preserve"> 2020; </w:t>
      </w:r>
      <w:r w:rsidRPr="002067EC">
        <w:rPr>
          <w:rFonts w:ascii="Book Antiqua" w:hAnsi="Book Antiqua"/>
          <w:b/>
          <w:bCs/>
        </w:rPr>
        <w:t>39</w:t>
      </w:r>
      <w:r w:rsidRPr="002067EC">
        <w:rPr>
          <w:rFonts w:ascii="Book Antiqua" w:hAnsi="Book Antiqua"/>
        </w:rPr>
        <w:t>: 1291-1302 [PMID: 32639314 DOI: 10.1097/ICO.0000000000002358]</w:t>
      </w:r>
    </w:p>
    <w:p w14:paraId="6908D124"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69 </w:t>
      </w:r>
      <w:r w:rsidRPr="002067EC">
        <w:rPr>
          <w:rFonts w:ascii="Book Antiqua" w:hAnsi="Book Antiqua"/>
          <w:b/>
          <w:bCs/>
        </w:rPr>
        <w:t>Tan DT</w:t>
      </w:r>
      <w:r w:rsidRPr="002067EC">
        <w:rPr>
          <w:rFonts w:ascii="Book Antiqua" w:hAnsi="Book Antiqua"/>
        </w:rPr>
        <w:t xml:space="preserve">, Dart JK, Holland EJ, Kinoshita S. Corneal transplantation. </w:t>
      </w:r>
      <w:r w:rsidRPr="002067EC">
        <w:rPr>
          <w:rFonts w:ascii="Book Antiqua" w:hAnsi="Book Antiqua"/>
          <w:i/>
          <w:iCs/>
        </w:rPr>
        <w:t>Lancet</w:t>
      </w:r>
      <w:r w:rsidRPr="002067EC">
        <w:rPr>
          <w:rFonts w:ascii="Book Antiqua" w:hAnsi="Book Antiqua"/>
        </w:rPr>
        <w:t xml:space="preserve"> 2012; </w:t>
      </w:r>
      <w:r w:rsidRPr="002067EC">
        <w:rPr>
          <w:rFonts w:ascii="Book Antiqua" w:hAnsi="Book Antiqua"/>
          <w:b/>
          <w:bCs/>
        </w:rPr>
        <w:t>379</w:t>
      </w:r>
      <w:r w:rsidRPr="002067EC">
        <w:rPr>
          <w:rFonts w:ascii="Book Antiqua" w:hAnsi="Book Antiqua"/>
        </w:rPr>
        <w:t>: 1749-1761 [PMID: 22559901 DOI: 10.1016/S0140-6736(12)60437-1]</w:t>
      </w:r>
    </w:p>
    <w:p w14:paraId="124C2E18"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70 </w:t>
      </w:r>
      <w:r w:rsidRPr="002067EC">
        <w:rPr>
          <w:rFonts w:ascii="Book Antiqua" w:hAnsi="Book Antiqua"/>
          <w:b/>
          <w:bCs/>
        </w:rPr>
        <w:t>Yin J</w:t>
      </w:r>
      <w:r w:rsidRPr="002067EC">
        <w:rPr>
          <w:rFonts w:ascii="Book Antiqua" w:hAnsi="Book Antiqua"/>
        </w:rPr>
        <w:t xml:space="preserve">, </w:t>
      </w:r>
      <w:proofErr w:type="spellStart"/>
      <w:r w:rsidRPr="002067EC">
        <w:rPr>
          <w:rFonts w:ascii="Book Antiqua" w:hAnsi="Book Antiqua"/>
        </w:rPr>
        <w:t>Jurkunas</w:t>
      </w:r>
      <w:proofErr w:type="spellEnd"/>
      <w:r w:rsidRPr="002067EC">
        <w:rPr>
          <w:rFonts w:ascii="Book Antiqua" w:hAnsi="Book Antiqua"/>
        </w:rPr>
        <w:t xml:space="preserve"> U. Limbal Stem Cell Transplantation and Complications. </w:t>
      </w:r>
      <w:r w:rsidRPr="002067EC">
        <w:rPr>
          <w:rFonts w:ascii="Book Antiqua" w:hAnsi="Book Antiqua"/>
          <w:i/>
          <w:iCs/>
        </w:rPr>
        <w:t xml:space="preserve">Semin </w:t>
      </w:r>
      <w:proofErr w:type="spellStart"/>
      <w:r w:rsidRPr="002067EC">
        <w:rPr>
          <w:rFonts w:ascii="Book Antiqua" w:hAnsi="Book Antiqua"/>
          <w:i/>
          <w:iCs/>
        </w:rPr>
        <w:t>Ophthalmol</w:t>
      </w:r>
      <w:proofErr w:type="spellEnd"/>
      <w:r w:rsidRPr="002067EC">
        <w:rPr>
          <w:rFonts w:ascii="Book Antiqua" w:hAnsi="Book Antiqua"/>
        </w:rPr>
        <w:t xml:space="preserve"> 2018; </w:t>
      </w:r>
      <w:r w:rsidRPr="002067EC">
        <w:rPr>
          <w:rFonts w:ascii="Book Antiqua" w:hAnsi="Book Antiqua"/>
          <w:b/>
          <w:bCs/>
        </w:rPr>
        <w:t>33</w:t>
      </w:r>
      <w:r w:rsidRPr="002067EC">
        <w:rPr>
          <w:rFonts w:ascii="Book Antiqua" w:hAnsi="Book Antiqua"/>
        </w:rPr>
        <w:t>: 134-141 [PMID: 29172876 DOI: 10.1080/08820538.2017.1353834]</w:t>
      </w:r>
    </w:p>
    <w:p w14:paraId="0F91044C"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71 </w:t>
      </w:r>
      <w:r w:rsidRPr="002067EC">
        <w:rPr>
          <w:rFonts w:ascii="Book Antiqua" w:hAnsi="Book Antiqua"/>
          <w:b/>
          <w:bCs/>
        </w:rPr>
        <w:t>Zhu J</w:t>
      </w:r>
      <w:r w:rsidRPr="002067EC">
        <w:rPr>
          <w:rFonts w:ascii="Book Antiqua" w:hAnsi="Book Antiqua"/>
        </w:rPr>
        <w:t xml:space="preserve">, Inomata T, Di </w:t>
      </w:r>
      <w:proofErr w:type="spellStart"/>
      <w:r w:rsidRPr="002067EC">
        <w:rPr>
          <w:rFonts w:ascii="Book Antiqua" w:hAnsi="Book Antiqua"/>
        </w:rPr>
        <w:t>Zazzo</w:t>
      </w:r>
      <w:proofErr w:type="spellEnd"/>
      <w:r w:rsidRPr="002067EC">
        <w:rPr>
          <w:rFonts w:ascii="Book Antiqua" w:hAnsi="Book Antiqua"/>
        </w:rPr>
        <w:t xml:space="preserve"> A, Kitazawa K, Okumura Y, </w:t>
      </w:r>
      <w:proofErr w:type="spellStart"/>
      <w:r w:rsidRPr="002067EC">
        <w:rPr>
          <w:rFonts w:ascii="Book Antiqua" w:hAnsi="Book Antiqua"/>
        </w:rPr>
        <w:t>Coassin</w:t>
      </w:r>
      <w:proofErr w:type="spellEnd"/>
      <w:r w:rsidRPr="002067EC">
        <w:rPr>
          <w:rFonts w:ascii="Book Antiqua" w:hAnsi="Book Antiqua"/>
        </w:rPr>
        <w:t xml:space="preserve"> M, </w:t>
      </w:r>
      <w:proofErr w:type="spellStart"/>
      <w:r w:rsidRPr="002067EC">
        <w:rPr>
          <w:rFonts w:ascii="Book Antiqua" w:hAnsi="Book Antiqua"/>
        </w:rPr>
        <w:t>Surico</w:t>
      </w:r>
      <w:proofErr w:type="spellEnd"/>
      <w:r w:rsidRPr="002067EC">
        <w:rPr>
          <w:rFonts w:ascii="Book Antiqua" w:hAnsi="Book Antiqua"/>
        </w:rPr>
        <w:t xml:space="preserve"> PL, Fujio K, Yanagawa A, Miura M, Akasaki Y, Fujimoto K, </w:t>
      </w:r>
      <w:proofErr w:type="spellStart"/>
      <w:r w:rsidRPr="002067EC">
        <w:rPr>
          <w:rFonts w:ascii="Book Antiqua" w:hAnsi="Book Antiqua"/>
        </w:rPr>
        <w:t>Nagino</w:t>
      </w:r>
      <w:proofErr w:type="spellEnd"/>
      <w:r w:rsidRPr="002067EC">
        <w:rPr>
          <w:rFonts w:ascii="Book Antiqua" w:hAnsi="Book Antiqua"/>
        </w:rPr>
        <w:t xml:space="preserve"> K, </w:t>
      </w:r>
      <w:proofErr w:type="spellStart"/>
      <w:r w:rsidRPr="002067EC">
        <w:rPr>
          <w:rFonts w:ascii="Book Antiqua" w:hAnsi="Book Antiqua"/>
        </w:rPr>
        <w:t>Midorikawa</w:t>
      </w:r>
      <w:proofErr w:type="spellEnd"/>
      <w:r w:rsidRPr="002067EC">
        <w:rPr>
          <w:rFonts w:ascii="Book Antiqua" w:hAnsi="Book Antiqua"/>
        </w:rPr>
        <w:t xml:space="preserve">-Inomata A, Hirosawa K, Kuwahara M, Huang T, </w:t>
      </w:r>
      <w:proofErr w:type="spellStart"/>
      <w:r w:rsidRPr="002067EC">
        <w:rPr>
          <w:rFonts w:ascii="Book Antiqua" w:hAnsi="Book Antiqua"/>
        </w:rPr>
        <w:t>Shokirova</w:t>
      </w:r>
      <w:proofErr w:type="spellEnd"/>
      <w:r w:rsidRPr="002067EC">
        <w:rPr>
          <w:rFonts w:ascii="Book Antiqua" w:hAnsi="Book Antiqua"/>
        </w:rPr>
        <w:t xml:space="preserve"> H, </w:t>
      </w:r>
      <w:proofErr w:type="spellStart"/>
      <w:r w:rsidRPr="002067EC">
        <w:rPr>
          <w:rFonts w:ascii="Book Antiqua" w:hAnsi="Book Antiqua"/>
        </w:rPr>
        <w:t>Eguchi</w:t>
      </w:r>
      <w:proofErr w:type="spellEnd"/>
      <w:r w:rsidRPr="002067EC">
        <w:rPr>
          <w:rFonts w:ascii="Book Antiqua" w:hAnsi="Book Antiqua"/>
        </w:rPr>
        <w:t xml:space="preserve"> A, Murakami A. Role of Immune Cell Diversity and Heterogeneity in Corneal Graft Survival: A Systematic Review and Meta-Analysis. </w:t>
      </w:r>
      <w:r w:rsidRPr="002067EC">
        <w:rPr>
          <w:rFonts w:ascii="Book Antiqua" w:hAnsi="Book Antiqua"/>
          <w:i/>
          <w:iCs/>
        </w:rPr>
        <w:t>J Clin Med</w:t>
      </w:r>
      <w:r w:rsidRPr="002067EC">
        <w:rPr>
          <w:rFonts w:ascii="Book Antiqua" w:hAnsi="Book Antiqua"/>
        </w:rPr>
        <w:t xml:space="preserve"> 2021; </w:t>
      </w:r>
      <w:r w:rsidRPr="002067EC">
        <w:rPr>
          <w:rFonts w:ascii="Book Antiqua" w:hAnsi="Book Antiqua"/>
          <w:b/>
          <w:bCs/>
        </w:rPr>
        <w:t>10</w:t>
      </w:r>
      <w:r w:rsidRPr="002067EC">
        <w:rPr>
          <w:rFonts w:ascii="Book Antiqua" w:hAnsi="Book Antiqua"/>
        </w:rPr>
        <w:t xml:space="preserve"> [PMID: 34682792 DOI: 10.3390/jcm10204667]</w:t>
      </w:r>
    </w:p>
    <w:p w14:paraId="495E8637"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72 </w:t>
      </w:r>
      <w:r w:rsidRPr="002067EC">
        <w:rPr>
          <w:rFonts w:ascii="Book Antiqua" w:hAnsi="Book Antiqua"/>
          <w:b/>
          <w:bCs/>
        </w:rPr>
        <w:t xml:space="preserve">Di </w:t>
      </w:r>
      <w:proofErr w:type="spellStart"/>
      <w:r w:rsidRPr="002067EC">
        <w:rPr>
          <w:rFonts w:ascii="Book Antiqua" w:hAnsi="Book Antiqua"/>
          <w:b/>
          <w:bCs/>
        </w:rPr>
        <w:t>Zazzo</w:t>
      </w:r>
      <w:proofErr w:type="spellEnd"/>
      <w:r w:rsidRPr="002067EC">
        <w:rPr>
          <w:rFonts w:ascii="Book Antiqua" w:hAnsi="Book Antiqua"/>
          <w:b/>
          <w:bCs/>
        </w:rPr>
        <w:t xml:space="preserve"> A</w:t>
      </w:r>
      <w:r w:rsidRPr="002067EC">
        <w:rPr>
          <w:rFonts w:ascii="Book Antiqua" w:hAnsi="Book Antiqua"/>
        </w:rPr>
        <w:t xml:space="preserve">, </w:t>
      </w:r>
      <w:proofErr w:type="spellStart"/>
      <w:r w:rsidRPr="002067EC">
        <w:rPr>
          <w:rFonts w:ascii="Book Antiqua" w:hAnsi="Book Antiqua"/>
        </w:rPr>
        <w:t>Kheirkhah</w:t>
      </w:r>
      <w:proofErr w:type="spellEnd"/>
      <w:r w:rsidRPr="002067EC">
        <w:rPr>
          <w:rFonts w:ascii="Book Antiqua" w:hAnsi="Book Antiqua"/>
        </w:rPr>
        <w:t xml:space="preserve"> A, Abud TB, Goyal S, Dana R. Management of high-risk corneal transplantation. </w:t>
      </w:r>
      <w:proofErr w:type="spellStart"/>
      <w:r w:rsidRPr="002067EC">
        <w:rPr>
          <w:rFonts w:ascii="Book Antiqua" w:hAnsi="Book Antiqua"/>
          <w:i/>
          <w:iCs/>
        </w:rPr>
        <w:t>Surv</w:t>
      </w:r>
      <w:proofErr w:type="spellEnd"/>
      <w:r w:rsidRPr="002067EC">
        <w:rPr>
          <w:rFonts w:ascii="Book Antiqua" w:hAnsi="Book Antiqua"/>
          <w:i/>
          <w:iCs/>
        </w:rPr>
        <w:t xml:space="preserve"> </w:t>
      </w:r>
      <w:proofErr w:type="spellStart"/>
      <w:r w:rsidRPr="002067EC">
        <w:rPr>
          <w:rFonts w:ascii="Book Antiqua" w:hAnsi="Book Antiqua"/>
          <w:i/>
          <w:iCs/>
        </w:rPr>
        <w:t>Ophthalmol</w:t>
      </w:r>
      <w:proofErr w:type="spellEnd"/>
      <w:r w:rsidRPr="002067EC">
        <w:rPr>
          <w:rFonts w:ascii="Book Antiqua" w:hAnsi="Book Antiqua"/>
        </w:rPr>
        <w:t xml:space="preserve"> 2017; </w:t>
      </w:r>
      <w:r w:rsidRPr="002067EC">
        <w:rPr>
          <w:rFonts w:ascii="Book Antiqua" w:hAnsi="Book Antiqua"/>
          <w:b/>
          <w:bCs/>
        </w:rPr>
        <w:t>62</w:t>
      </w:r>
      <w:r w:rsidRPr="002067EC">
        <w:rPr>
          <w:rFonts w:ascii="Book Antiqua" w:hAnsi="Book Antiqua"/>
        </w:rPr>
        <w:t>: 816-827 [PMID: 28012874 DOI: 10.1016/j.survophthal.2016.12.010]</w:t>
      </w:r>
    </w:p>
    <w:p w14:paraId="4A4FC512"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73 </w:t>
      </w:r>
      <w:r w:rsidRPr="002067EC">
        <w:rPr>
          <w:rFonts w:ascii="Book Antiqua" w:hAnsi="Book Antiqua"/>
          <w:b/>
          <w:bCs/>
        </w:rPr>
        <w:t xml:space="preserve">Di </w:t>
      </w:r>
      <w:proofErr w:type="spellStart"/>
      <w:r w:rsidRPr="002067EC">
        <w:rPr>
          <w:rFonts w:ascii="Book Antiqua" w:hAnsi="Book Antiqua"/>
          <w:b/>
          <w:bCs/>
        </w:rPr>
        <w:t>Zazzo</w:t>
      </w:r>
      <w:proofErr w:type="spellEnd"/>
      <w:r w:rsidRPr="002067EC">
        <w:rPr>
          <w:rFonts w:ascii="Book Antiqua" w:hAnsi="Book Antiqua"/>
          <w:b/>
          <w:bCs/>
        </w:rPr>
        <w:t xml:space="preserve"> A</w:t>
      </w:r>
      <w:r w:rsidRPr="002067EC">
        <w:rPr>
          <w:rFonts w:ascii="Book Antiqua" w:hAnsi="Book Antiqua"/>
        </w:rPr>
        <w:t xml:space="preserve">, </w:t>
      </w:r>
      <w:proofErr w:type="spellStart"/>
      <w:r w:rsidRPr="002067EC">
        <w:rPr>
          <w:rFonts w:ascii="Book Antiqua" w:hAnsi="Book Antiqua"/>
        </w:rPr>
        <w:t>Coassin</w:t>
      </w:r>
      <w:proofErr w:type="spellEnd"/>
      <w:r w:rsidRPr="002067EC">
        <w:rPr>
          <w:rFonts w:ascii="Book Antiqua" w:hAnsi="Book Antiqua"/>
        </w:rPr>
        <w:t xml:space="preserve"> M, Surico PL, Bonini S. Age-related ocular surface failure: A narrative review. </w:t>
      </w:r>
      <w:r w:rsidRPr="002067EC">
        <w:rPr>
          <w:rFonts w:ascii="Book Antiqua" w:hAnsi="Book Antiqua"/>
          <w:i/>
          <w:iCs/>
        </w:rPr>
        <w:t>Exp Eye Res</w:t>
      </w:r>
      <w:r w:rsidRPr="002067EC">
        <w:rPr>
          <w:rFonts w:ascii="Book Antiqua" w:hAnsi="Book Antiqua"/>
        </w:rPr>
        <w:t xml:space="preserve"> 2022; </w:t>
      </w:r>
      <w:r w:rsidRPr="002067EC">
        <w:rPr>
          <w:rFonts w:ascii="Book Antiqua" w:hAnsi="Book Antiqua"/>
          <w:b/>
          <w:bCs/>
        </w:rPr>
        <w:t>219</w:t>
      </w:r>
      <w:r w:rsidRPr="002067EC">
        <w:rPr>
          <w:rFonts w:ascii="Book Antiqua" w:hAnsi="Book Antiqua"/>
        </w:rPr>
        <w:t>: 109035 [PMID: 35307396 DOI: 10.1016/j.exer.2022.109035]</w:t>
      </w:r>
    </w:p>
    <w:p w14:paraId="71481C40"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74 </w:t>
      </w:r>
      <w:proofErr w:type="spellStart"/>
      <w:r w:rsidRPr="002067EC">
        <w:rPr>
          <w:rFonts w:ascii="Book Antiqua" w:hAnsi="Book Antiqua"/>
          <w:b/>
          <w:bCs/>
        </w:rPr>
        <w:t>Sahu</w:t>
      </w:r>
      <w:proofErr w:type="spellEnd"/>
      <w:r w:rsidRPr="002067EC">
        <w:rPr>
          <w:rFonts w:ascii="Book Antiqua" w:hAnsi="Book Antiqua"/>
          <w:b/>
          <w:bCs/>
        </w:rPr>
        <w:t xml:space="preserve"> A</w:t>
      </w:r>
      <w:r w:rsidRPr="002067EC">
        <w:rPr>
          <w:rFonts w:ascii="Book Antiqua" w:hAnsi="Book Antiqua"/>
        </w:rPr>
        <w:t xml:space="preserve">, </w:t>
      </w:r>
      <w:proofErr w:type="spellStart"/>
      <w:r w:rsidRPr="002067EC">
        <w:rPr>
          <w:rFonts w:ascii="Book Antiqua" w:hAnsi="Book Antiqua"/>
        </w:rPr>
        <w:t>Foulsham</w:t>
      </w:r>
      <w:proofErr w:type="spellEnd"/>
      <w:r w:rsidRPr="002067EC">
        <w:rPr>
          <w:rFonts w:ascii="Book Antiqua" w:hAnsi="Book Antiqua"/>
        </w:rPr>
        <w:t xml:space="preserve"> W, </w:t>
      </w:r>
      <w:proofErr w:type="spellStart"/>
      <w:r w:rsidRPr="002067EC">
        <w:rPr>
          <w:rFonts w:ascii="Book Antiqua" w:hAnsi="Book Antiqua"/>
        </w:rPr>
        <w:t>Amouzegar</w:t>
      </w:r>
      <w:proofErr w:type="spellEnd"/>
      <w:r w:rsidRPr="002067EC">
        <w:rPr>
          <w:rFonts w:ascii="Book Antiqua" w:hAnsi="Book Antiqua"/>
        </w:rPr>
        <w:t xml:space="preserve"> A, Mittal SK, Chauhan SK. The therapeutic application of mesenchymal stem cells at the ocular surface. </w:t>
      </w:r>
      <w:proofErr w:type="spellStart"/>
      <w:r w:rsidRPr="002067EC">
        <w:rPr>
          <w:rFonts w:ascii="Book Antiqua" w:hAnsi="Book Antiqua"/>
          <w:i/>
          <w:iCs/>
        </w:rPr>
        <w:t>Ocul</w:t>
      </w:r>
      <w:proofErr w:type="spellEnd"/>
      <w:r w:rsidRPr="002067EC">
        <w:rPr>
          <w:rFonts w:ascii="Book Antiqua" w:hAnsi="Book Antiqua"/>
          <w:i/>
          <w:iCs/>
        </w:rPr>
        <w:t xml:space="preserve"> Surf</w:t>
      </w:r>
      <w:r w:rsidRPr="002067EC">
        <w:rPr>
          <w:rFonts w:ascii="Book Antiqua" w:hAnsi="Book Antiqua"/>
        </w:rPr>
        <w:t xml:space="preserve"> 2019; </w:t>
      </w:r>
      <w:r w:rsidRPr="002067EC">
        <w:rPr>
          <w:rFonts w:ascii="Book Antiqua" w:hAnsi="Book Antiqua"/>
          <w:b/>
          <w:bCs/>
        </w:rPr>
        <w:t>17</w:t>
      </w:r>
      <w:r w:rsidRPr="002067EC">
        <w:rPr>
          <w:rFonts w:ascii="Book Antiqua" w:hAnsi="Book Antiqua"/>
        </w:rPr>
        <w:t>: 198-207 [PMID: 30695735 DOI: 10.1016/j.jtos.2019.01.006]</w:t>
      </w:r>
    </w:p>
    <w:p w14:paraId="7670C5D9"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75 </w:t>
      </w:r>
      <w:r w:rsidRPr="002067EC">
        <w:rPr>
          <w:rFonts w:ascii="Book Antiqua" w:hAnsi="Book Antiqua"/>
          <w:b/>
          <w:bCs/>
        </w:rPr>
        <w:t>Pargament JM</w:t>
      </w:r>
      <w:r w:rsidRPr="002067EC">
        <w:rPr>
          <w:rFonts w:ascii="Book Antiqua" w:hAnsi="Book Antiqua"/>
        </w:rPr>
        <w:t xml:space="preserve">, Armenia J, Nerad JA. Physical and chemical injuries to eyes and eyelids. </w:t>
      </w:r>
      <w:r w:rsidRPr="002067EC">
        <w:rPr>
          <w:rFonts w:ascii="Book Antiqua" w:hAnsi="Book Antiqua"/>
          <w:i/>
          <w:iCs/>
        </w:rPr>
        <w:t>Clin Dermatol</w:t>
      </w:r>
      <w:r w:rsidRPr="002067EC">
        <w:rPr>
          <w:rFonts w:ascii="Book Antiqua" w:hAnsi="Book Antiqua"/>
        </w:rPr>
        <w:t xml:space="preserve"> 2015; </w:t>
      </w:r>
      <w:r w:rsidRPr="002067EC">
        <w:rPr>
          <w:rFonts w:ascii="Book Antiqua" w:hAnsi="Book Antiqua"/>
          <w:b/>
          <w:bCs/>
        </w:rPr>
        <w:t>33</w:t>
      </w:r>
      <w:r w:rsidRPr="002067EC">
        <w:rPr>
          <w:rFonts w:ascii="Book Antiqua" w:hAnsi="Book Antiqua"/>
        </w:rPr>
        <w:t>: 234-237 [PMID: 25704943 DOI: 10.1016/j.clindermatol.2014.10.015]</w:t>
      </w:r>
    </w:p>
    <w:p w14:paraId="5F6306BF"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76 </w:t>
      </w:r>
      <w:proofErr w:type="spellStart"/>
      <w:r w:rsidRPr="002067EC">
        <w:rPr>
          <w:rFonts w:ascii="Book Antiqua" w:hAnsi="Book Antiqua"/>
          <w:b/>
          <w:bCs/>
        </w:rPr>
        <w:t>Bizrah</w:t>
      </w:r>
      <w:proofErr w:type="spellEnd"/>
      <w:r w:rsidRPr="002067EC">
        <w:rPr>
          <w:rFonts w:ascii="Book Antiqua" w:hAnsi="Book Antiqua"/>
          <w:b/>
          <w:bCs/>
        </w:rPr>
        <w:t xml:space="preserve"> M</w:t>
      </w:r>
      <w:r w:rsidRPr="002067EC">
        <w:rPr>
          <w:rFonts w:ascii="Book Antiqua" w:hAnsi="Book Antiqua"/>
        </w:rPr>
        <w:t xml:space="preserve">, Yusuf A, Ahmad S. An update on chemical eye burns. </w:t>
      </w:r>
      <w:r w:rsidRPr="002067EC">
        <w:rPr>
          <w:rFonts w:ascii="Book Antiqua" w:hAnsi="Book Antiqua"/>
          <w:i/>
          <w:iCs/>
        </w:rPr>
        <w:t>Eye (Lond)</w:t>
      </w:r>
      <w:r w:rsidRPr="002067EC">
        <w:rPr>
          <w:rFonts w:ascii="Book Antiqua" w:hAnsi="Book Antiqua"/>
        </w:rPr>
        <w:t xml:space="preserve"> 2019; </w:t>
      </w:r>
      <w:r w:rsidRPr="002067EC">
        <w:rPr>
          <w:rFonts w:ascii="Book Antiqua" w:hAnsi="Book Antiqua"/>
          <w:b/>
          <w:bCs/>
        </w:rPr>
        <w:t>33</w:t>
      </w:r>
      <w:r w:rsidRPr="002067EC">
        <w:rPr>
          <w:rFonts w:ascii="Book Antiqua" w:hAnsi="Book Antiqua"/>
        </w:rPr>
        <w:t>: 1362-1377 [PMID: 31086244 DOI: 10.1038/s41433-019-0456-5]</w:t>
      </w:r>
    </w:p>
    <w:p w14:paraId="7506C365"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77 </w:t>
      </w:r>
      <w:r w:rsidRPr="002067EC">
        <w:rPr>
          <w:rFonts w:ascii="Book Antiqua" w:hAnsi="Book Antiqua"/>
          <w:b/>
          <w:bCs/>
        </w:rPr>
        <w:t>Alemi H</w:t>
      </w:r>
      <w:r w:rsidRPr="002067EC">
        <w:rPr>
          <w:rFonts w:ascii="Book Antiqua" w:hAnsi="Book Antiqua"/>
        </w:rPr>
        <w:t xml:space="preserve">, </w:t>
      </w:r>
      <w:proofErr w:type="spellStart"/>
      <w:r w:rsidRPr="002067EC">
        <w:rPr>
          <w:rFonts w:ascii="Book Antiqua" w:hAnsi="Book Antiqua"/>
        </w:rPr>
        <w:t>Dehghani</w:t>
      </w:r>
      <w:proofErr w:type="spellEnd"/>
      <w:r w:rsidRPr="002067EC">
        <w:rPr>
          <w:rFonts w:ascii="Book Antiqua" w:hAnsi="Book Antiqua"/>
        </w:rPr>
        <w:t xml:space="preserve"> S, </w:t>
      </w:r>
      <w:proofErr w:type="spellStart"/>
      <w:r w:rsidRPr="002067EC">
        <w:rPr>
          <w:rFonts w:ascii="Book Antiqua" w:hAnsi="Book Antiqua"/>
        </w:rPr>
        <w:t>Forouzanfar</w:t>
      </w:r>
      <w:proofErr w:type="spellEnd"/>
      <w:r w:rsidRPr="002067EC">
        <w:rPr>
          <w:rFonts w:ascii="Book Antiqua" w:hAnsi="Book Antiqua"/>
        </w:rPr>
        <w:t xml:space="preserve"> K, </w:t>
      </w:r>
      <w:proofErr w:type="spellStart"/>
      <w:r w:rsidRPr="002067EC">
        <w:rPr>
          <w:rFonts w:ascii="Book Antiqua" w:hAnsi="Book Antiqua"/>
        </w:rPr>
        <w:t>Surico</w:t>
      </w:r>
      <w:proofErr w:type="spellEnd"/>
      <w:r w:rsidRPr="002067EC">
        <w:rPr>
          <w:rFonts w:ascii="Book Antiqua" w:hAnsi="Book Antiqua"/>
        </w:rPr>
        <w:t xml:space="preserve"> PL, Narimatsu A, Musayeva A, Sharifi S, Wang S, Dohlman TH, Yin J, Chen Y, Dana R. Insights into mustard gas keratopathy- characterizing corneal layer-specific changes in mice exposed to nitrogen mustard. </w:t>
      </w:r>
      <w:r w:rsidRPr="002067EC">
        <w:rPr>
          <w:rFonts w:ascii="Book Antiqua" w:hAnsi="Book Antiqua"/>
          <w:i/>
          <w:iCs/>
        </w:rPr>
        <w:t>Exp Eye Res</w:t>
      </w:r>
      <w:r w:rsidRPr="002067EC">
        <w:rPr>
          <w:rFonts w:ascii="Book Antiqua" w:hAnsi="Book Antiqua"/>
        </w:rPr>
        <w:t xml:space="preserve"> 2023; </w:t>
      </w:r>
      <w:r w:rsidRPr="002067EC">
        <w:rPr>
          <w:rFonts w:ascii="Book Antiqua" w:hAnsi="Book Antiqua"/>
          <w:b/>
          <w:bCs/>
        </w:rPr>
        <w:t>236</w:t>
      </w:r>
      <w:r w:rsidRPr="002067EC">
        <w:rPr>
          <w:rFonts w:ascii="Book Antiqua" w:hAnsi="Book Antiqua"/>
        </w:rPr>
        <w:t>: 109657 [PMID: 37722586 DOI: 10.1016/j.exer.2023.109657]</w:t>
      </w:r>
    </w:p>
    <w:p w14:paraId="1F82FD1E"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78 </w:t>
      </w:r>
      <w:r w:rsidRPr="002067EC">
        <w:rPr>
          <w:rFonts w:ascii="Book Antiqua" w:hAnsi="Book Antiqua"/>
          <w:b/>
          <w:bCs/>
        </w:rPr>
        <w:t>Dua HS</w:t>
      </w:r>
      <w:r w:rsidRPr="002067EC">
        <w:rPr>
          <w:rFonts w:ascii="Book Antiqua" w:hAnsi="Book Antiqua"/>
        </w:rPr>
        <w:t xml:space="preserve">, Ting DSJ, Al Saadi A, Said DG. Chemical eye injury: pathophysiology, assessment and management. </w:t>
      </w:r>
      <w:r w:rsidRPr="002067EC">
        <w:rPr>
          <w:rFonts w:ascii="Book Antiqua" w:hAnsi="Book Antiqua"/>
          <w:i/>
          <w:iCs/>
        </w:rPr>
        <w:t>Eye (Lond)</w:t>
      </w:r>
      <w:r w:rsidRPr="002067EC">
        <w:rPr>
          <w:rFonts w:ascii="Book Antiqua" w:hAnsi="Book Antiqua"/>
        </w:rPr>
        <w:t xml:space="preserve"> 2020; </w:t>
      </w:r>
      <w:r w:rsidRPr="002067EC">
        <w:rPr>
          <w:rFonts w:ascii="Book Antiqua" w:hAnsi="Book Antiqua"/>
          <w:b/>
          <w:bCs/>
        </w:rPr>
        <w:t>34</w:t>
      </w:r>
      <w:r w:rsidRPr="002067EC">
        <w:rPr>
          <w:rFonts w:ascii="Book Antiqua" w:hAnsi="Book Antiqua"/>
        </w:rPr>
        <w:t>: 2001-2019 [PMID: 32572184 DOI: 10.1038/s41433-020-1026-6]</w:t>
      </w:r>
    </w:p>
    <w:p w14:paraId="7F353273"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79 </w:t>
      </w:r>
      <w:r w:rsidRPr="002067EC">
        <w:rPr>
          <w:rFonts w:ascii="Book Antiqua" w:hAnsi="Book Antiqua"/>
          <w:b/>
          <w:bCs/>
        </w:rPr>
        <w:t>Said DG</w:t>
      </w:r>
      <w:r w:rsidRPr="002067EC">
        <w:rPr>
          <w:rFonts w:ascii="Book Antiqua" w:hAnsi="Book Antiqua"/>
        </w:rPr>
        <w:t xml:space="preserve">, Dua HS. Chemical burns acid or alkali, what's the difference? </w:t>
      </w:r>
      <w:r w:rsidRPr="002067EC">
        <w:rPr>
          <w:rFonts w:ascii="Book Antiqua" w:hAnsi="Book Antiqua"/>
          <w:i/>
          <w:iCs/>
        </w:rPr>
        <w:t>Eye (Lond)</w:t>
      </w:r>
      <w:r w:rsidRPr="002067EC">
        <w:rPr>
          <w:rFonts w:ascii="Book Antiqua" w:hAnsi="Book Antiqua"/>
        </w:rPr>
        <w:t xml:space="preserve"> 2020; </w:t>
      </w:r>
      <w:r w:rsidRPr="002067EC">
        <w:rPr>
          <w:rFonts w:ascii="Book Antiqua" w:hAnsi="Book Antiqua"/>
          <w:b/>
          <w:bCs/>
        </w:rPr>
        <w:t>34</w:t>
      </w:r>
      <w:r w:rsidRPr="002067EC">
        <w:rPr>
          <w:rFonts w:ascii="Book Antiqua" w:hAnsi="Book Antiqua"/>
        </w:rPr>
        <w:t>: 1299-1300 [PMID: 31848459 DOI: 10.1038/s41433-019-0735-1]</w:t>
      </w:r>
    </w:p>
    <w:p w14:paraId="36DD5BB7"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80 </w:t>
      </w:r>
      <w:r w:rsidRPr="002067EC">
        <w:rPr>
          <w:rFonts w:ascii="Book Antiqua" w:hAnsi="Book Antiqua"/>
          <w:b/>
          <w:bCs/>
        </w:rPr>
        <w:t>Soleimani M</w:t>
      </w:r>
      <w:r w:rsidRPr="002067EC">
        <w:rPr>
          <w:rFonts w:ascii="Book Antiqua" w:hAnsi="Book Antiqua"/>
        </w:rPr>
        <w:t xml:space="preserve">, </w:t>
      </w:r>
      <w:proofErr w:type="spellStart"/>
      <w:r w:rsidRPr="002067EC">
        <w:rPr>
          <w:rFonts w:ascii="Book Antiqua" w:hAnsi="Book Antiqua"/>
        </w:rPr>
        <w:t>Masoumi</w:t>
      </w:r>
      <w:proofErr w:type="spellEnd"/>
      <w:r w:rsidRPr="002067EC">
        <w:rPr>
          <w:rFonts w:ascii="Book Antiqua" w:hAnsi="Book Antiqua"/>
        </w:rPr>
        <w:t xml:space="preserve"> A, </w:t>
      </w:r>
      <w:proofErr w:type="spellStart"/>
      <w:r w:rsidRPr="002067EC">
        <w:rPr>
          <w:rFonts w:ascii="Book Antiqua" w:hAnsi="Book Antiqua"/>
        </w:rPr>
        <w:t>Momenaei</w:t>
      </w:r>
      <w:proofErr w:type="spellEnd"/>
      <w:r w:rsidRPr="002067EC">
        <w:rPr>
          <w:rFonts w:ascii="Book Antiqua" w:hAnsi="Book Antiqua"/>
        </w:rPr>
        <w:t xml:space="preserve"> B, </w:t>
      </w:r>
      <w:proofErr w:type="spellStart"/>
      <w:r w:rsidRPr="002067EC">
        <w:rPr>
          <w:rFonts w:ascii="Book Antiqua" w:hAnsi="Book Antiqua"/>
        </w:rPr>
        <w:t>Cheraqpour</w:t>
      </w:r>
      <w:proofErr w:type="spellEnd"/>
      <w:r w:rsidRPr="002067EC">
        <w:rPr>
          <w:rFonts w:ascii="Book Antiqua" w:hAnsi="Book Antiqua"/>
        </w:rPr>
        <w:t xml:space="preserve"> K, Koganti R, Chang AY, </w:t>
      </w:r>
      <w:proofErr w:type="spellStart"/>
      <w:r w:rsidRPr="002067EC">
        <w:rPr>
          <w:rFonts w:ascii="Book Antiqua" w:hAnsi="Book Antiqua"/>
        </w:rPr>
        <w:t>Ghassemi</w:t>
      </w:r>
      <w:proofErr w:type="spellEnd"/>
      <w:r w:rsidRPr="002067EC">
        <w:rPr>
          <w:rFonts w:ascii="Book Antiqua" w:hAnsi="Book Antiqua"/>
        </w:rPr>
        <w:t xml:space="preserve"> M, </w:t>
      </w:r>
      <w:proofErr w:type="spellStart"/>
      <w:r w:rsidRPr="002067EC">
        <w:rPr>
          <w:rFonts w:ascii="Book Antiqua" w:hAnsi="Book Antiqua"/>
        </w:rPr>
        <w:t>Djalilian</w:t>
      </w:r>
      <w:proofErr w:type="spellEnd"/>
      <w:r w:rsidRPr="002067EC">
        <w:rPr>
          <w:rFonts w:ascii="Book Antiqua" w:hAnsi="Book Antiqua"/>
        </w:rPr>
        <w:t xml:space="preserve"> AR. Applications of mesenchymal stem cells in ocular surface diseases: sources and routes of delivery. </w:t>
      </w:r>
      <w:r w:rsidRPr="002067EC">
        <w:rPr>
          <w:rFonts w:ascii="Book Antiqua" w:hAnsi="Book Antiqua"/>
          <w:i/>
          <w:iCs/>
        </w:rPr>
        <w:t xml:space="preserve">Expert </w:t>
      </w:r>
      <w:proofErr w:type="spellStart"/>
      <w:r w:rsidRPr="002067EC">
        <w:rPr>
          <w:rFonts w:ascii="Book Antiqua" w:hAnsi="Book Antiqua"/>
          <w:i/>
          <w:iCs/>
        </w:rPr>
        <w:t>Opin</w:t>
      </w:r>
      <w:proofErr w:type="spellEnd"/>
      <w:r w:rsidRPr="002067EC">
        <w:rPr>
          <w:rFonts w:ascii="Book Antiqua" w:hAnsi="Book Antiqua"/>
          <w:i/>
          <w:iCs/>
        </w:rPr>
        <w:t xml:space="preserve"> Biol </w:t>
      </w:r>
      <w:proofErr w:type="spellStart"/>
      <w:r w:rsidRPr="002067EC">
        <w:rPr>
          <w:rFonts w:ascii="Book Antiqua" w:hAnsi="Book Antiqua"/>
          <w:i/>
          <w:iCs/>
        </w:rPr>
        <w:t>Ther</w:t>
      </w:r>
      <w:proofErr w:type="spellEnd"/>
      <w:r w:rsidRPr="002067EC">
        <w:rPr>
          <w:rFonts w:ascii="Book Antiqua" w:hAnsi="Book Antiqua"/>
        </w:rPr>
        <w:t xml:space="preserve"> 2023; </w:t>
      </w:r>
      <w:r w:rsidRPr="002067EC">
        <w:rPr>
          <w:rFonts w:ascii="Book Antiqua" w:hAnsi="Book Antiqua"/>
          <w:b/>
          <w:bCs/>
        </w:rPr>
        <w:t>23</w:t>
      </w:r>
      <w:r w:rsidRPr="002067EC">
        <w:rPr>
          <w:rFonts w:ascii="Book Antiqua" w:hAnsi="Book Antiqua"/>
        </w:rPr>
        <w:t>: 509-525 [PMID: 36719365 DOI: 10.1080/14712598.2023.2175605]</w:t>
      </w:r>
    </w:p>
    <w:p w14:paraId="651451B9"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81 </w:t>
      </w:r>
      <w:proofErr w:type="spellStart"/>
      <w:r w:rsidRPr="002067EC">
        <w:rPr>
          <w:rFonts w:ascii="Book Antiqua" w:hAnsi="Book Antiqua"/>
          <w:b/>
          <w:bCs/>
        </w:rPr>
        <w:t>Holan</w:t>
      </w:r>
      <w:proofErr w:type="spellEnd"/>
      <w:r w:rsidRPr="002067EC">
        <w:rPr>
          <w:rFonts w:ascii="Book Antiqua" w:hAnsi="Book Antiqua"/>
          <w:b/>
          <w:bCs/>
        </w:rPr>
        <w:t xml:space="preserve"> V</w:t>
      </w:r>
      <w:r w:rsidRPr="002067EC">
        <w:rPr>
          <w:rFonts w:ascii="Book Antiqua" w:hAnsi="Book Antiqua"/>
        </w:rPr>
        <w:t xml:space="preserve">, </w:t>
      </w:r>
      <w:proofErr w:type="spellStart"/>
      <w:r w:rsidRPr="002067EC">
        <w:rPr>
          <w:rFonts w:ascii="Book Antiqua" w:hAnsi="Book Antiqua"/>
        </w:rPr>
        <w:t>Javorkova</w:t>
      </w:r>
      <w:proofErr w:type="spellEnd"/>
      <w:r w:rsidRPr="002067EC">
        <w:rPr>
          <w:rFonts w:ascii="Book Antiqua" w:hAnsi="Book Antiqua"/>
        </w:rPr>
        <w:t xml:space="preserve"> E. Mesenchymal stem cells, nanofiber scaffolds and ocular surface reconstruction. </w:t>
      </w:r>
      <w:r w:rsidRPr="002067EC">
        <w:rPr>
          <w:rFonts w:ascii="Book Antiqua" w:hAnsi="Book Antiqua"/>
          <w:i/>
          <w:iCs/>
        </w:rPr>
        <w:t>Stem Cell Rev Rep</w:t>
      </w:r>
      <w:r w:rsidRPr="002067EC">
        <w:rPr>
          <w:rFonts w:ascii="Book Antiqua" w:hAnsi="Book Antiqua"/>
        </w:rPr>
        <w:t xml:space="preserve"> 2013; </w:t>
      </w:r>
      <w:r w:rsidRPr="002067EC">
        <w:rPr>
          <w:rFonts w:ascii="Book Antiqua" w:hAnsi="Book Antiqua"/>
          <w:b/>
          <w:bCs/>
        </w:rPr>
        <w:t>9</w:t>
      </w:r>
      <w:r w:rsidRPr="002067EC">
        <w:rPr>
          <w:rFonts w:ascii="Book Antiqua" w:hAnsi="Book Antiqua"/>
        </w:rPr>
        <w:t>: 609-619 [PMID: 23733704 DOI: 10.1007/s12015-013-9449-0]</w:t>
      </w:r>
    </w:p>
    <w:p w14:paraId="579002A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82 </w:t>
      </w:r>
      <w:r w:rsidRPr="002067EC">
        <w:rPr>
          <w:rFonts w:ascii="Book Antiqua" w:hAnsi="Book Antiqua"/>
          <w:b/>
          <w:bCs/>
        </w:rPr>
        <w:t>Yao L</w:t>
      </w:r>
      <w:r w:rsidRPr="002067EC">
        <w:rPr>
          <w:rFonts w:ascii="Book Antiqua" w:hAnsi="Book Antiqua"/>
        </w:rPr>
        <w:t xml:space="preserve">, Li ZR, Su WR, Li YP, Lin ML, Zhang WX, Liu Y, Wan Q, Liang D. Role of mesenchymal stem cells on cornea wound healing induced by acute alkali burn. </w:t>
      </w:r>
      <w:proofErr w:type="spellStart"/>
      <w:r w:rsidRPr="002067EC">
        <w:rPr>
          <w:rFonts w:ascii="Book Antiqua" w:hAnsi="Book Antiqua"/>
          <w:i/>
          <w:iCs/>
        </w:rPr>
        <w:t>PLoS</w:t>
      </w:r>
      <w:proofErr w:type="spellEnd"/>
      <w:r w:rsidRPr="002067EC">
        <w:rPr>
          <w:rFonts w:ascii="Book Antiqua" w:hAnsi="Book Antiqua"/>
          <w:i/>
          <w:iCs/>
        </w:rPr>
        <w:t xml:space="preserve"> One</w:t>
      </w:r>
      <w:r w:rsidRPr="002067EC">
        <w:rPr>
          <w:rFonts w:ascii="Book Antiqua" w:hAnsi="Book Antiqua"/>
        </w:rPr>
        <w:t xml:space="preserve"> 2012; </w:t>
      </w:r>
      <w:r w:rsidRPr="002067EC">
        <w:rPr>
          <w:rFonts w:ascii="Book Antiqua" w:hAnsi="Book Antiqua"/>
          <w:b/>
          <w:bCs/>
        </w:rPr>
        <w:t>7</w:t>
      </w:r>
      <w:r w:rsidRPr="002067EC">
        <w:rPr>
          <w:rFonts w:ascii="Book Antiqua" w:hAnsi="Book Antiqua"/>
        </w:rPr>
        <w:t>: e30842 [PMID: 22363499 DOI: 10.1371/journal.pone.0030842]</w:t>
      </w:r>
    </w:p>
    <w:p w14:paraId="4AC33981"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83 </w:t>
      </w:r>
      <w:r w:rsidRPr="002067EC">
        <w:rPr>
          <w:rFonts w:ascii="Book Antiqua" w:hAnsi="Book Antiqua"/>
          <w:b/>
          <w:bCs/>
        </w:rPr>
        <w:t>Mittal SK</w:t>
      </w:r>
      <w:r w:rsidRPr="002067EC">
        <w:rPr>
          <w:rFonts w:ascii="Book Antiqua" w:hAnsi="Book Antiqua"/>
        </w:rPr>
        <w:t xml:space="preserve">, Omoto M, Amouzegar A, Sahu A, Rezazadeh A, </w:t>
      </w:r>
      <w:proofErr w:type="spellStart"/>
      <w:r w:rsidRPr="002067EC">
        <w:rPr>
          <w:rFonts w:ascii="Book Antiqua" w:hAnsi="Book Antiqua"/>
        </w:rPr>
        <w:t>Katikireddy</w:t>
      </w:r>
      <w:proofErr w:type="spellEnd"/>
      <w:r w:rsidRPr="002067EC">
        <w:rPr>
          <w:rFonts w:ascii="Book Antiqua" w:hAnsi="Book Antiqua"/>
        </w:rPr>
        <w:t xml:space="preserve"> KR, Shah DI, Sahu SK, Chauhan SK. Restoration of Corneal Transparency by Mesenchymal Stem Cells. </w:t>
      </w:r>
      <w:r w:rsidRPr="002067EC">
        <w:rPr>
          <w:rFonts w:ascii="Book Antiqua" w:hAnsi="Book Antiqua"/>
          <w:i/>
          <w:iCs/>
        </w:rPr>
        <w:t>Stem Cell Reports</w:t>
      </w:r>
      <w:r w:rsidRPr="002067EC">
        <w:rPr>
          <w:rFonts w:ascii="Book Antiqua" w:hAnsi="Book Antiqua"/>
        </w:rPr>
        <w:t xml:space="preserve"> 2016; </w:t>
      </w:r>
      <w:r w:rsidRPr="002067EC">
        <w:rPr>
          <w:rFonts w:ascii="Book Antiqua" w:hAnsi="Book Antiqua"/>
          <w:b/>
          <w:bCs/>
        </w:rPr>
        <w:t>7</w:t>
      </w:r>
      <w:r w:rsidRPr="002067EC">
        <w:rPr>
          <w:rFonts w:ascii="Book Antiqua" w:hAnsi="Book Antiqua"/>
        </w:rPr>
        <w:t>: 583-590 [PMID: 27693426 DOI: 10.1016/j.stemcr.2016.09.001]</w:t>
      </w:r>
    </w:p>
    <w:p w14:paraId="3E81EC78"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84 </w:t>
      </w:r>
      <w:r w:rsidRPr="002067EC">
        <w:rPr>
          <w:rFonts w:ascii="Book Antiqua" w:hAnsi="Book Antiqua"/>
          <w:b/>
          <w:bCs/>
        </w:rPr>
        <w:t>Li F</w:t>
      </w:r>
      <w:r w:rsidRPr="002067EC">
        <w:rPr>
          <w:rFonts w:ascii="Book Antiqua" w:hAnsi="Book Antiqua"/>
        </w:rPr>
        <w:t xml:space="preserve">, Zhao SZ. Mesenchymal stem cells: Potential role in corneal wound repair and transplantation. </w:t>
      </w:r>
      <w:r w:rsidRPr="002067EC">
        <w:rPr>
          <w:rFonts w:ascii="Book Antiqua" w:hAnsi="Book Antiqua"/>
          <w:i/>
          <w:iCs/>
        </w:rPr>
        <w:t>World J Stem Cells</w:t>
      </w:r>
      <w:r w:rsidRPr="002067EC">
        <w:rPr>
          <w:rFonts w:ascii="Book Antiqua" w:hAnsi="Book Antiqua"/>
        </w:rPr>
        <w:t xml:space="preserve"> 2014; </w:t>
      </w:r>
      <w:r w:rsidRPr="002067EC">
        <w:rPr>
          <w:rFonts w:ascii="Book Antiqua" w:hAnsi="Book Antiqua"/>
          <w:b/>
          <w:bCs/>
        </w:rPr>
        <w:t>6</w:t>
      </w:r>
      <w:r w:rsidRPr="002067EC">
        <w:rPr>
          <w:rFonts w:ascii="Book Antiqua" w:hAnsi="Book Antiqua"/>
        </w:rPr>
        <w:t>: 296-304 [PMID: 25126379 DOI: 10.4252/</w:t>
      </w:r>
      <w:proofErr w:type="gramStart"/>
      <w:r w:rsidRPr="002067EC">
        <w:rPr>
          <w:rFonts w:ascii="Book Antiqua" w:hAnsi="Book Antiqua"/>
        </w:rPr>
        <w:t>wjsc.v</w:t>
      </w:r>
      <w:proofErr w:type="gramEnd"/>
      <w:r w:rsidRPr="002067EC">
        <w:rPr>
          <w:rFonts w:ascii="Book Antiqua" w:hAnsi="Book Antiqua"/>
        </w:rPr>
        <w:t>6.i3.296]</w:t>
      </w:r>
    </w:p>
    <w:p w14:paraId="195992EF"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85 </w:t>
      </w:r>
      <w:r w:rsidRPr="002067EC">
        <w:rPr>
          <w:rFonts w:ascii="Book Antiqua" w:hAnsi="Book Antiqua"/>
          <w:b/>
          <w:bCs/>
        </w:rPr>
        <w:t>Venkatakrishnan J</w:t>
      </w:r>
      <w:r w:rsidRPr="002067EC">
        <w:rPr>
          <w:rFonts w:ascii="Book Antiqua" w:hAnsi="Book Antiqua"/>
        </w:rPr>
        <w:t xml:space="preserve">, Saeed Y, Kao WW. Trends in using mesenchymal stromal/stem cells (MSCs) in treating corneal diseases. </w:t>
      </w:r>
      <w:proofErr w:type="spellStart"/>
      <w:r w:rsidRPr="002067EC">
        <w:rPr>
          <w:rFonts w:ascii="Book Antiqua" w:hAnsi="Book Antiqua"/>
          <w:i/>
          <w:iCs/>
        </w:rPr>
        <w:t>Ocul</w:t>
      </w:r>
      <w:proofErr w:type="spellEnd"/>
      <w:r w:rsidRPr="002067EC">
        <w:rPr>
          <w:rFonts w:ascii="Book Antiqua" w:hAnsi="Book Antiqua"/>
          <w:i/>
          <w:iCs/>
        </w:rPr>
        <w:t xml:space="preserve"> Surf</w:t>
      </w:r>
      <w:r w:rsidRPr="002067EC">
        <w:rPr>
          <w:rFonts w:ascii="Book Antiqua" w:hAnsi="Book Antiqua"/>
        </w:rPr>
        <w:t xml:space="preserve"> 2022; </w:t>
      </w:r>
      <w:r w:rsidRPr="002067EC">
        <w:rPr>
          <w:rFonts w:ascii="Book Antiqua" w:hAnsi="Book Antiqua"/>
          <w:b/>
          <w:bCs/>
        </w:rPr>
        <w:t>26</w:t>
      </w:r>
      <w:r w:rsidRPr="002067EC">
        <w:rPr>
          <w:rFonts w:ascii="Book Antiqua" w:hAnsi="Book Antiqua"/>
        </w:rPr>
        <w:t>: 255-267 [PMID: 36240995 DOI: 10.1016/j.jtos.2022.10.003]</w:t>
      </w:r>
    </w:p>
    <w:p w14:paraId="1C669E69"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86 </w:t>
      </w:r>
      <w:r w:rsidRPr="002067EC">
        <w:rPr>
          <w:rFonts w:ascii="Book Antiqua" w:hAnsi="Book Antiqua"/>
          <w:b/>
          <w:bCs/>
        </w:rPr>
        <w:t>Galindo S</w:t>
      </w:r>
      <w:r w:rsidRPr="002067EC">
        <w:rPr>
          <w:rFonts w:ascii="Book Antiqua" w:hAnsi="Book Antiqua"/>
        </w:rPr>
        <w:t xml:space="preserve">, Herreras JM, López-Paniagua M, Rey E, de la Mata A, Plata-Cordero M, Calonge M, Nieto-Miguel T. Therapeutic Effect of Human Adipose Tissue-Derived Mesenchymal Stem Cells in Experimental Corneal Failure Due to Limbal Stem Cell Niche Damage. </w:t>
      </w:r>
      <w:r w:rsidRPr="002067EC">
        <w:rPr>
          <w:rFonts w:ascii="Book Antiqua" w:hAnsi="Book Antiqua"/>
          <w:i/>
          <w:iCs/>
        </w:rPr>
        <w:t>Stem Cells</w:t>
      </w:r>
      <w:r w:rsidRPr="002067EC">
        <w:rPr>
          <w:rFonts w:ascii="Book Antiqua" w:hAnsi="Book Antiqua"/>
        </w:rPr>
        <w:t xml:space="preserve"> 2017; </w:t>
      </w:r>
      <w:r w:rsidRPr="002067EC">
        <w:rPr>
          <w:rFonts w:ascii="Book Antiqua" w:hAnsi="Book Antiqua"/>
          <w:b/>
          <w:bCs/>
        </w:rPr>
        <w:t>35</w:t>
      </w:r>
      <w:r w:rsidRPr="002067EC">
        <w:rPr>
          <w:rFonts w:ascii="Book Antiqua" w:hAnsi="Book Antiqua"/>
        </w:rPr>
        <w:t>: 2160-2174 [PMID: 28758321 DOI: 10.1002/stem.2672]</w:t>
      </w:r>
    </w:p>
    <w:p w14:paraId="27D7F5D7"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87 </w:t>
      </w:r>
      <w:r w:rsidRPr="002067EC">
        <w:rPr>
          <w:rFonts w:ascii="Book Antiqua" w:hAnsi="Book Antiqua"/>
          <w:b/>
          <w:bCs/>
        </w:rPr>
        <w:t>Khan-Farooqi H</w:t>
      </w:r>
      <w:r w:rsidRPr="002067EC">
        <w:rPr>
          <w:rFonts w:ascii="Book Antiqua" w:hAnsi="Book Antiqua"/>
        </w:rPr>
        <w:t xml:space="preserve">, Chodosh J. Autologous Limbal Stem Cell Transplantation: The Progression of Diagnosis and Treatment. </w:t>
      </w:r>
      <w:r w:rsidRPr="002067EC">
        <w:rPr>
          <w:rFonts w:ascii="Book Antiqua" w:hAnsi="Book Antiqua"/>
          <w:i/>
          <w:iCs/>
        </w:rPr>
        <w:t xml:space="preserve">Semin </w:t>
      </w:r>
      <w:proofErr w:type="spellStart"/>
      <w:r w:rsidRPr="002067EC">
        <w:rPr>
          <w:rFonts w:ascii="Book Antiqua" w:hAnsi="Book Antiqua"/>
          <w:i/>
          <w:iCs/>
        </w:rPr>
        <w:t>Ophthalmol</w:t>
      </w:r>
      <w:proofErr w:type="spellEnd"/>
      <w:r w:rsidRPr="002067EC">
        <w:rPr>
          <w:rFonts w:ascii="Book Antiqua" w:hAnsi="Book Antiqua"/>
        </w:rPr>
        <w:t xml:space="preserve"> 2016; </w:t>
      </w:r>
      <w:r w:rsidRPr="002067EC">
        <w:rPr>
          <w:rFonts w:ascii="Book Antiqua" w:hAnsi="Book Antiqua"/>
          <w:b/>
          <w:bCs/>
        </w:rPr>
        <w:t>31</w:t>
      </w:r>
      <w:r w:rsidRPr="002067EC">
        <w:rPr>
          <w:rFonts w:ascii="Book Antiqua" w:hAnsi="Book Antiqua"/>
        </w:rPr>
        <w:t>: 91-98 [PMID: 26959134 DOI: 10.3109/08820538.2015.1114862]</w:t>
      </w:r>
    </w:p>
    <w:p w14:paraId="22FF0ED3"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88 </w:t>
      </w:r>
      <w:proofErr w:type="spellStart"/>
      <w:r w:rsidRPr="002067EC">
        <w:rPr>
          <w:rFonts w:ascii="Book Antiqua" w:hAnsi="Book Antiqua"/>
          <w:b/>
          <w:bCs/>
        </w:rPr>
        <w:t>Chotikavanich</w:t>
      </w:r>
      <w:proofErr w:type="spellEnd"/>
      <w:r w:rsidRPr="002067EC">
        <w:rPr>
          <w:rFonts w:ascii="Book Antiqua" w:hAnsi="Book Antiqua"/>
          <w:b/>
          <w:bCs/>
        </w:rPr>
        <w:t xml:space="preserve"> S</w:t>
      </w:r>
      <w:r w:rsidRPr="002067EC">
        <w:rPr>
          <w:rFonts w:ascii="Book Antiqua" w:hAnsi="Book Antiqua"/>
        </w:rPr>
        <w:t xml:space="preserve">, </w:t>
      </w:r>
      <w:proofErr w:type="spellStart"/>
      <w:r w:rsidRPr="002067EC">
        <w:rPr>
          <w:rFonts w:ascii="Book Antiqua" w:hAnsi="Book Antiqua"/>
        </w:rPr>
        <w:t>Poriswanish</w:t>
      </w:r>
      <w:proofErr w:type="spellEnd"/>
      <w:r w:rsidRPr="002067EC">
        <w:rPr>
          <w:rFonts w:ascii="Book Antiqua" w:hAnsi="Book Antiqua"/>
        </w:rPr>
        <w:t xml:space="preserve"> N, </w:t>
      </w:r>
      <w:proofErr w:type="spellStart"/>
      <w:r w:rsidRPr="002067EC">
        <w:rPr>
          <w:rFonts w:ascii="Book Antiqua" w:hAnsi="Book Antiqua"/>
        </w:rPr>
        <w:t>Luangaram</w:t>
      </w:r>
      <w:proofErr w:type="spellEnd"/>
      <w:r w:rsidRPr="002067EC">
        <w:rPr>
          <w:rFonts w:ascii="Book Antiqua" w:hAnsi="Book Antiqua"/>
        </w:rPr>
        <w:t xml:space="preserve"> A, </w:t>
      </w:r>
      <w:proofErr w:type="spellStart"/>
      <w:r w:rsidRPr="002067EC">
        <w:rPr>
          <w:rFonts w:ascii="Book Antiqua" w:hAnsi="Book Antiqua"/>
        </w:rPr>
        <w:t>Numnoi</w:t>
      </w:r>
      <w:proofErr w:type="spellEnd"/>
      <w:r w:rsidRPr="002067EC">
        <w:rPr>
          <w:rFonts w:ascii="Book Antiqua" w:hAnsi="Book Antiqua"/>
        </w:rPr>
        <w:t xml:space="preserve"> P, </w:t>
      </w:r>
      <w:proofErr w:type="spellStart"/>
      <w:r w:rsidRPr="002067EC">
        <w:rPr>
          <w:rFonts w:ascii="Book Antiqua" w:hAnsi="Book Antiqua"/>
        </w:rPr>
        <w:t>Thamphithak</w:t>
      </w:r>
      <w:proofErr w:type="spellEnd"/>
      <w:r w:rsidRPr="002067EC">
        <w:rPr>
          <w:rFonts w:ascii="Book Antiqua" w:hAnsi="Book Antiqua"/>
        </w:rPr>
        <w:t xml:space="preserve"> R, </w:t>
      </w:r>
      <w:proofErr w:type="spellStart"/>
      <w:r w:rsidRPr="002067EC">
        <w:rPr>
          <w:rFonts w:ascii="Book Antiqua" w:hAnsi="Book Antiqua"/>
        </w:rPr>
        <w:t>Pinitpuwadol</w:t>
      </w:r>
      <w:proofErr w:type="spellEnd"/>
      <w:r w:rsidRPr="002067EC">
        <w:rPr>
          <w:rFonts w:ascii="Book Antiqua" w:hAnsi="Book Antiqua"/>
        </w:rPr>
        <w:t xml:space="preserve"> W, </w:t>
      </w:r>
      <w:proofErr w:type="spellStart"/>
      <w:r w:rsidRPr="002067EC">
        <w:rPr>
          <w:rFonts w:ascii="Book Antiqua" w:hAnsi="Book Antiqua"/>
        </w:rPr>
        <w:t>Uiprasertkul</w:t>
      </w:r>
      <w:proofErr w:type="spellEnd"/>
      <w:r w:rsidRPr="002067EC">
        <w:rPr>
          <w:rFonts w:ascii="Book Antiqua" w:hAnsi="Book Antiqua"/>
        </w:rPr>
        <w:t xml:space="preserve"> M, </w:t>
      </w:r>
      <w:proofErr w:type="spellStart"/>
      <w:r w:rsidRPr="002067EC">
        <w:rPr>
          <w:rFonts w:ascii="Book Antiqua" w:hAnsi="Book Antiqua"/>
        </w:rPr>
        <w:t>Chirapapaisan</w:t>
      </w:r>
      <w:proofErr w:type="spellEnd"/>
      <w:r w:rsidRPr="002067EC">
        <w:rPr>
          <w:rFonts w:ascii="Book Antiqua" w:hAnsi="Book Antiqua"/>
        </w:rPr>
        <w:t xml:space="preserve"> C, </w:t>
      </w:r>
      <w:proofErr w:type="spellStart"/>
      <w:r w:rsidRPr="002067EC">
        <w:rPr>
          <w:rFonts w:ascii="Book Antiqua" w:hAnsi="Book Antiqua"/>
        </w:rPr>
        <w:t>Sikarinkul</w:t>
      </w:r>
      <w:proofErr w:type="spellEnd"/>
      <w:r w:rsidRPr="002067EC">
        <w:rPr>
          <w:rFonts w:ascii="Book Antiqua" w:hAnsi="Book Antiqua"/>
        </w:rPr>
        <w:t xml:space="preserve"> R, </w:t>
      </w:r>
      <w:proofErr w:type="spellStart"/>
      <w:r w:rsidRPr="002067EC">
        <w:rPr>
          <w:rFonts w:ascii="Book Antiqua" w:hAnsi="Book Antiqua"/>
        </w:rPr>
        <w:t>Prabhasawat</w:t>
      </w:r>
      <w:proofErr w:type="spellEnd"/>
      <w:r w:rsidRPr="002067EC">
        <w:rPr>
          <w:rFonts w:ascii="Book Antiqua" w:hAnsi="Book Antiqua"/>
        </w:rPr>
        <w:t xml:space="preserve"> P. Genetic analysis of allogenic donor cells after successful </w:t>
      </w:r>
      <w:proofErr w:type="spellStart"/>
      <w:r w:rsidRPr="002067EC">
        <w:rPr>
          <w:rFonts w:ascii="Book Antiqua" w:hAnsi="Book Antiqua"/>
        </w:rPr>
        <w:t>allo</w:t>
      </w:r>
      <w:proofErr w:type="spellEnd"/>
      <w:r w:rsidRPr="002067EC">
        <w:rPr>
          <w:rFonts w:ascii="Book Antiqua" w:hAnsi="Book Antiqua"/>
        </w:rPr>
        <w:t xml:space="preserve">-limbal epithelial transplantation in simple and cultivated limbal epithelial transplantation procedures. </w:t>
      </w:r>
      <w:r w:rsidRPr="002067EC">
        <w:rPr>
          <w:rFonts w:ascii="Book Antiqua" w:hAnsi="Book Antiqua"/>
          <w:i/>
          <w:iCs/>
        </w:rPr>
        <w:t>Sci Rep</w:t>
      </w:r>
      <w:r w:rsidRPr="002067EC">
        <w:rPr>
          <w:rFonts w:ascii="Book Antiqua" w:hAnsi="Book Antiqua"/>
        </w:rPr>
        <w:t xml:space="preserve"> 2023; </w:t>
      </w:r>
      <w:r w:rsidRPr="002067EC">
        <w:rPr>
          <w:rFonts w:ascii="Book Antiqua" w:hAnsi="Book Antiqua"/>
          <w:b/>
          <w:bCs/>
        </w:rPr>
        <w:t>13</w:t>
      </w:r>
      <w:r w:rsidRPr="002067EC">
        <w:rPr>
          <w:rFonts w:ascii="Book Antiqua" w:hAnsi="Book Antiqua"/>
        </w:rPr>
        <w:t>: 4290 [PMID: 36922551 DOI: 10.1038/s41598-023-31261-z]</w:t>
      </w:r>
    </w:p>
    <w:p w14:paraId="2DE886B3"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89 </w:t>
      </w:r>
      <w:r w:rsidRPr="002067EC">
        <w:rPr>
          <w:rFonts w:ascii="Book Antiqua" w:hAnsi="Book Antiqua"/>
          <w:b/>
          <w:bCs/>
        </w:rPr>
        <w:t>Huang Y</w:t>
      </w:r>
      <w:r w:rsidRPr="002067EC">
        <w:rPr>
          <w:rFonts w:ascii="Book Antiqua" w:hAnsi="Book Antiqua"/>
        </w:rPr>
        <w:t xml:space="preserve">, Wu Q, Tam PKH. Immunomodulatory Mechanisms of Mesenchymal Stem Cells and Their Potential Clinical Applications. </w:t>
      </w:r>
      <w:r w:rsidRPr="002067EC">
        <w:rPr>
          <w:rFonts w:ascii="Book Antiqua" w:hAnsi="Book Antiqua"/>
          <w:i/>
          <w:iCs/>
        </w:rPr>
        <w:t>Int J Mol Sci</w:t>
      </w:r>
      <w:r w:rsidRPr="002067EC">
        <w:rPr>
          <w:rFonts w:ascii="Book Antiqua" w:hAnsi="Book Antiqua"/>
        </w:rPr>
        <w:t xml:space="preserve"> 2022; </w:t>
      </w:r>
      <w:r w:rsidRPr="002067EC">
        <w:rPr>
          <w:rFonts w:ascii="Book Antiqua" w:hAnsi="Book Antiqua"/>
          <w:b/>
          <w:bCs/>
        </w:rPr>
        <w:t>23</w:t>
      </w:r>
      <w:r w:rsidRPr="002067EC">
        <w:rPr>
          <w:rFonts w:ascii="Book Antiqua" w:hAnsi="Book Antiqua"/>
        </w:rPr>
        <w:t xml:space="preserve"> [PMID: 36077421 DOI: 10.3390/ijms231710023]</w:t>
      </w:r>
    </w:p>
    <w:p w14:paraId="4C8456E5"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90 </w:t>
      </w:r>
      <w:r w:rsidRPr="002067EC">
        <w:rPr>
          <w:rFonts w:ascii="Book Antiqua" w:hAnsi="Book Antiqua"/>
          <w:b/>
          <w:bCs/>
        </w:rPr>
        <w:t>Nieto-Nicolau N</w:t>
      </w:r>
      <w:r w:rsidRPr="002067EC">
        <w:rPr>
          <w:rFonts w:ascii="Book Antiqua" w:hAnsi="Book Antiqua"/>
        </w:rPr>
        <w:t xml:space="preserve">, Martínez-Conesa EM, Fuentes-Julián S, </w:t>
      </w:r>
      <w:proofErr w:type="spellStart"/>
      <w:r w:rsidRPr="002067EC">
        <w:rPr>
          <w:rFonts w:ascii="Book Antiqua" w:hAnsi="Book Antiqua"/>
        </w:rPr>
        <w:t>Arnalich</w:t>
      </w:r>
      <w:proofErr w:type="spellEnd"/>
      <w:r w:rsidRPr="002067EC">
        <w:rPr>
          <w:rFonts w:ascii="Book Antiqua" w:hAnsi="Book Antiqua"/>
        </w:rPr>
        <w:t>-Montiel F, García-</w:t>
      </w:r>
      <w:proofErr w:type="spellStart"/>
      <w:r w:rsidRPr="002067EC">
        <w:rPr>
          <w:rFonts w:ascii="Book Antiqua" w:hAnsi="Book Antiqua"/>
        </w:rPr>
        <w:t>Tuñón</w:t>
      </w:r>
      <w:proofErr w:type="spellEnd"/>
      <w:r w:rsidRPr="002067EC">
        <w:rPr>
          <w:rFonts w:ascii="Book Antiqua" w:hAnsi="Book Antiqua"/>
        </w:rPr>
        <w:t xml:space="preserve"> I, De Miguel MP, </w:t>
      </w:r>
      <w:proofErr w:type="spellStart"/>
      <w:r w:rsidRPr="002067EC">
        <w:rPr>
          <w:rFonts w:ascii="Book Antiqua" w:hAnsi="Book Antiqua"/>
        </w:rPr>
        <w:t>Casaroli-Marano</w:t>
      </w:r>
      <w:proofErr w:type="spellEnd"/>
      <w:r w:rsidRPr="002067EC">
        <w:rPr>
          <w:rFonts w:ascii="Book Antiqua" w:hAnsi="Book Antiqua"/>
        </w:rPr>
        <w:t xml:space="preserve"> RP. Priming human adipose-derived mesenchymal stem cells for corneal surface regeneration. </w:t>
      </w:r>
      <w:r w:rsidRPr="002067EC">
        <w:rPr>
          <w:rFonts w:ascii="Book Antiqua" w:hAnsi="Book Antiqua"/>
          <w:i/>
          <w:iCs/>
        </w:rPr>
        <w:t>J Cell Mol Med</w:t>
      </w:r>
      <w:r w:rsidRPr="002067EC">
        <w:rPr>
          <w:rFonts w:ascii="Book Antiqua" w:hAnsi="Book Antiqua"/>
        </w:rPr>
        <w:t xml:space="preserve"> 2021; </w:t>
      </w:r>
      <w:r w:rsidRPr="002067EC">
        <w:rPr>
          <w:rFonts w:ascii="Book Antiqua" w:hAnsi="Book Antiqua"/>
          <w:b/>
          <w:bCs/>
        </w:rPr>
        <w:t>25</w:t>
      </w:r>
      <w:r w:rsidRPr="002067EC">
        <w:rPr>
          <w:rFonts w:ascii="Book Antiqua" w:hAnsi="Book Antiqua"/>
        </w:rPr>
        <w:t>: 5124-5137 [PMID: 33951289 DOI: 10.1111/jcmm.16501]</w:t>
      </w:r>
    </w:p>
    <w:p w14:paraId="0C066F2E"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91 </w:t>
      </w:r>
      <w:r w:rsidRPr="002067EC">
        <w:rPr>
          <w:rFonts w:ascii="Book Antiqua" w:hAnsi="Book Antiqua"/>
          <w:b/>
          <w:bCs/>
        </w:rPr>
        <w:t>Martínez-Conesa EM</w:t>
      </w:r>
      <w:r w:rsidRPr="002067EC">
        <w:rPr>
          <w:rFonts w:ascii="Book Antiqua" w:hAnsi="Book Antiqua"/>
        </w:rPr>
        <w:t xml:space="preserve">, Espel E, Reina M, Casaroli-Marano RP. Characterization of ocular surface epithelial and progenitor cell markers in human adipose stromal cells derived from lipoaspirates. </w:t>
      </w:r>
      <w:r w:rsidRPr="002067EC">
        <w:rPr>
          <w:rFonts w:ascii="Book Antiqua" w:hAnsi="Book Antiqua"/>
          <w:i/>
          <w:iCs/>
        </w:rPr>
        <w:t xml:space="preserve">Invest </w:t>
      </w:r>
      <w:proofErr w:type="spellStart"/>
      <w:r w:rsidRPr="002067EC">
        <w:rPr>
          <w:rFonts w:ascii="Book Antiqua" w:hAnsi="Book Antiqua"/>
          <w:i/>
          <w:iCs/>
        </w:rPr>
        <w:t>Ophthalmol</w:t>
      </w:r>
      <w:proofErr w:type="spellEnd"/>
      <w:r w:rsidRPr="002067EC">
        <w:rPr>
          <w:rFonts w:ascii="Book Antiqua" w:hAnsi="Book Antiqua"/>
          <w:i/>
          <w:iCs/>
        </w:rPr>
        <w:t xml:space="preserve"> Vis Sci</w:t>
      </w:r>
      <w:r w:rsidRPr="002067EC">
        <w:rPr>
          <w:rFonts w:ascii="Book Antiqua" w:hAnsi="Book Antiqua"/>
        </w:rPr>
        <w:t xml:space="preserve"> 2012; </w:t>
      </w:r>
      <w:r w:rsidRPr="002067EC">
        <w:rPr>
          <w:rFonts w:ascii="Book Antiqua" w:hAnsi="Book Antiqua"/>
          <w:b/>
          <w:bCs/>
        </w:rPr>
        <w:t>53</w:t>
      </w:r>
      <w:r w:rsidRPr="002067EC">
        <w:rPr>
          <w:rFonts w:ascii="Book Antiqua" w:hAnsi="Book Antiqua"/>
        </w:rPr>
        <w:t>: 513-520 [PMID: 22199247 DOI: 10.1167/iovs.11-7550]</w:t>
      </w:r>
    </w:p>
    <w:p w14:paraId="6DE3DEF9"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92 </w:t>
      </w:r>
      <w:r w:rsidRPr="002067EC">
        <w:rPr>
          <w:rFonts w:ascii="Book Antiqua" w:hAnsi="Book Antiqua"/>
          <w:b/>
          <w:bCs/>
        </w:rPr>
        <w:t>Nieto-Miguel T</w:t>
      </w:r>
      <w:r w:rsidRPr="002067EC">
        <w:rPr>
          <w:rFonts w:ascii="Book Antiqua" w:hAnsi="Book Antiqua"/>
        </w:rPr>
        <w:t xml:space="preserve">, Galindo S, Reinoso R, Corell A, Martino M, Pérez-Simón JA, Calonge M. In vitro simulation of corneal epithelium microenvironment induces a corneal epithelial-like cell phenotype from human adipose tissue mesenchymal stem cells. </w:t>
      </w:r>
      <w:r w:rsidRPr="002067EC">
        <w:rPr>
          <w:rFonts w:ascii="Book Antiqua" w:hAnsi="Book Antiqua"/>
          <w:i/>
          <w:iCs/>
        </w:rPr>
        <w:t>Curr Eye Res</w:t>
      </w:r>
      <w:r w:rsidRPr="002067EC">
        <w:rPr>
          <w:rFonts w:ascii="Book Antiqua" w:hAnsi="Book Antiqua"/>
        </w:rPr>
        <w:t xml:space="preserve"> 2013; </w:t>
      </w:r>
      <w:r w:rsidRPr="002067EC">
        <w:rPr>
          <w:rFonts w:ascii="Book Antiqua" w:hAnsi="Book Antiqua"/>
          <w:b/>
          <w:bCs/>
        </w:rPr>
        <w:t>38</w:t>
      </w:r>
      <w:r w:rsidRPr="002067EC">
        <w:rPr>
          <w:rFonts w:ascii="Book Antiqua" w:hAnsi="Book Antiqua"/>
        </w:rPr>
        <w:t>: 933-944 [PMID: 23767776 DOI: 10.3109/02713683.2013.802809]</w:t>
      </w:r>
    </w:p>
    <w:p w14:paraId="59EDD730"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93 </w:t>
      </w:r>
      <w:r w:rsidRPr="002067EC">
        <w:rPr>
          <w:rFonts w:ascii="Book Antiqua" w:hAnsi="Book Antiqua"/>
          <w:b/>
          <w:bCs/>
        </w:rPr>
        <w:t>Alió Del Barrio JL</w:t>
      </w:r>
      <w:r w:rsidRPr="002067EC">
        <w:rPr>
          <w:rFonts w:ascii="Book Antiqua" w:hAnsi="Book Antiqua"/>
        </w:rPr>
        <w:t xml:space="preserve">, De la Mata A, De Miguel MP, Arnalich-Montiel F, Nieto-Miguel T, El Zarif M, Cadenas-Martín M, López-Paniagua M, Galindo S, Calonge M, Alió JL. Corneal Regeneration Using Adipose-Derived Mesenchymal Stem Cells. </w:t>
      </w:r>
      <w:r w:rsidRPr="002067EC">
        <w:rPr>
          <w:rFonts w:ascii="Book Antiqua" w:hAnsi="Book Antiqua"/>
          <w:i/>
          <w:iCs/>
        </w:rPr>
        <w:t>Cells</w:t>
      </w:r>
      <w:r w:rsidRPr="002067EC">
        <w:rPr>
          <w:rFonts w:ascii="Book Antiqua" w:hAnsi="Book Antiqua"/>
        </w:rPr>
        <w:t xml:space="preserve"> 2022; </w:t>
      </w:r>
      <w:r w:rsidRPr="002067EC">
        <w:rPr>
          <w:rFonts w:ascii="Book Antiqua" w:hAnsi="Book Antiqua"/>
          <w:b/>
          <w:bCs/>
        </w:rPr>
        <w:t>11</w:t>
      </w:r>
      <w:r w:rsidRPr="002067EC">
        <w:rPr>
          <w:rFonts w:ascii="Book Antiqua" w:hAnsi="Book Antiqua"/>
        </w:rPr>
        <w:t xml:space="preserve"> [PMID: 36010626 DOI: 10.3390/cells11162549]</w:t>
      </w:r>
    </w:p>
    <w:p w14:paraId="14653976"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94 </w:t>
      </w:r>
      <w:r w:rsidRPr="002067EC">
        <w:rPr>
          <w:rFonts w:ascii="Book Antiqua" w:hAnsi="Book Antiqua"/>
          <w:b/>
          <w:bCs/>
        </w:rPr>
        <w:t>Kalluri R</w:t>
      </w:r>
      <w:r w:rsidRPr="002067EC">
        <w:rPr>
          <w:rFonts w:ascii="Book Antiqua" w:hAnsi="Book Antiqua"/>
        </w:rPr>
        <w:t xml:space="preserve">, Neilson EG. Epithelial-mesenchymal transition and its implications for fibrosis. </w:t>
      </w:r>
      <w:r w:rsidRPr="002067EC">
        <w:rPr>
          <w:rFonts w:ascii="Book Antiqua" w:hAnsi="Book Antiqua"/>
          <w:i/>
          <w:iCs/>
        </w:rPr>
        <w:t>J Clin Invest</w:t>
      </w:r>
      <w:r w:rsidRPr="002067EC">
        <w:rPr>
          <w:rFonts w:ascii="Book Antiqua" w:hAnsi="Book Antiqua"/>
        </w:rPr>
        <w:t xml:space="preserve"> 2003; </w:t>
      </w:r>
      <w:r w:rsidRPr="002067EC">
        <w:rPr>
          <w:rFonts w:ascii="Book Antiqua" w:hAnsi="Book Antiqua"/>
          <w:b/>
          <w:bCs/>
        </w:rPr>
        <w:t>112</w:t>
      </w:r>
      <w:r w:rsidRPr="002067EC">
        <w:rPr>
          <w:rFonts w:ascii="Book Antiqua" w:hAnsi="Book Antiqua"/>
        </w:rPr>
        <w:t>: 1776-1784 [PMID: 14679171 DOI: 10.1172/JCI200320530]</w:t>
      </w:r>
    </w:p>
    <w:p w14:paraId="0A5A225C"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95 </w:t>
      </w:r>
      <w:r w:rsidRPr="002067EC">
        <w:rPr>
          <w:rFonts w:ascii="Book Antiqua" w:hAnsi="Book Antiqua"/>
          <w:b/>
          <w:bCs/>
        </w:rPr>
        <w:t>Shu DY</w:t>
      </w:r>
      <w:r w:rsidRPr="002067EC">
        <w:rPr>
          <w:rFonts w:ascii="Book Antiqua" w:hAnsi="Book Antiqua"/>
        </w:rPr>
        <w:t xml:space="preserve">, </w:t>
      </w:r>
      <w:proofErr w:type="spellStart"/>
      <w:r w:rsidRPr="002067EC">
        <w:rPr>
          <w:rFonts w:ascii="Book Antiqua" w:hAnsi="Book Antiqua"/>
        </w:rPr>
        <w:t>Lovicu</w:t>
      </w:r>
      <w:proofErr w:type="spellEnd"/>
      <w:r w:rsidRPr="002067EC">
        <w:rPr>
          <w:rFonts w:ascii="Book Antiqua" w:hAnsi="Book Antiqua"/>
        </w:rPr>
        <w:t xml:space="preserve"> FJ. Myofibroblast </w:t>
      </w:r>
      <w:proofErr w:type="spellStart"/>
      <w:r w:rsidRPr="002067EC">
        <w:rPr>
          <w:rFonts w:ascii="Book Antiqua" w:hAnsi="Book Antiqua"/>
        </w:rPr>
        <w:t>transdifferentiation</w:t>
      </w:r>
      <w:proofErr w:type="spellEnd"/>
      <w:r w:rsidRPr="002067EC">
        <w:rPr>
          <w:rFonts w:ascii="Book Antiqua" w:hAnsi="Book Antiqua"/>
        </w:rPr>
        <w:t xml:space="preserve">: The dark force in ocular wound healing and fibrosis. </w:t>
      </w:r>
      <w:r w:rsidRPr="002067EC">
        <w:rPr>
          <w:rFonts w:ascii="Book Antiqua" w:hAnsi="Book Antiqua"/>
          <w:i/>
          <w:iCs/>
        </w:rPr>
        <w:t>Prog Retin Eye Res</w:t>
      </w:r>
      <w:r w:rsidRPr="002067EC">
        <w:rPr>
          <w:rFonts w:ascii="Book Antiqua" w:hAnsi="Book Antiqua"/>
        </w:rPr>
        <w:t xml:space="preserve"> 2017; </w:t>
      </w:r>
      <w:r w:rsidRPr="002067EC">
        <w:rPr>
          <w:rFonts w:ascii="Book Antiqua" w:hAnsi="Book Antiqua"/>
          <w:b/>
          <w:bCs/>
        </w:rPr>
        <w:t>60</w:t>
      </w:r>
      <w:r w:rsidRPr="002067EC">
        <w:rPr>
          <w:rFonts w:ascii="Book Antiqua" w:hAnsi="Book Antiqua"/>
        </w:rPr>
        <w:t>: 44-65 [PMID: 28807717 DOI: 10.1016/j.preteyeres.2017.08.001]</w:t>
      </w:r>
    </w:p>
    <w:p w14:paraId="3EE4E9A1"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96 </w:t>
      </w:r>
      <w:proofErr w:type="spellStart"/>
      <w:r w:rsidRPr="002067EC">
        <w:rPr>
          <w:rFonts w:ascii="Book Antiqua" w:hAnsi="Book Antiqua"/>
          <w:b/>
          <w:bCs/>
        </w:rPr>
        <w:t>Domdey</w:t>
      </w:r>
      <w:proofErr w:type="spellEnd"/>
      <w:r w:rsidRPr="002067EC">
        <w:rPr>
          <w:rFonts w:ascii="Book Antiqua" w:hAnsi="Book Antiqua"/>
          <w:b/>
          <w:bCs/>
        </w:rPr>
        <w:t xml:space="preserve"> M</w:t>
      </w:r>
      <w:r w:rsidRPr="002067EC">
        <w:rPr>
          <w:rFonts w:ascii="Book Antiqua" w:hAnsi="Book Antiqua"/>
        </w:rPr>
        <w:t xml:space="preserve">, </w:t>
      </w:r>
      <w:proofErr w:type="spellStart"/>
      <w:r w:rsidRPr="002067EC">
        <w:rPr>
          <w:rFonts w:ascii="Book Antiqua" w:hAnsi="Book Antiqua"/>
        </w:rPr>
        <w:t>Kluth</w:t>
      </w:r>
      <w:proofErr w:type="spellEnd"/>
      <w:r w:rsidRPr="002067EC">
        <w:rPr>
          <w:rFonts w:ascii="Book Antiqua" w:hAnsi="Book Antiqua"/>
        </w:rPr>
        <w:t xml:space="preserve"> MA, </w:t>
      </w:r>
      <w:proofErr w:type="spellStart"/>
      <w:r w:rsidRPr="002067EC">
        <w:rPr>
          <w:rFonts w:ascii="Book Antiqua" w:hAnsi="Book Antiqua"/>
        </w:rPr>
        <w:t>Maßlo</w:t>
      </w:r>
      <w:proofErr w:type="spellEnd"/>
      <w:r w:rsidRPr="002067EC">
        <w:rPr>
          <w:rFonts w:ascii="Book Antiqua" w:hAnsi="Book Antiqua"/>
        </w:rPr>
        <w:t xml:space="preserve"> C, </w:t>
      </w:r>
      <w:proofErr w:type="spellStart"/>
      <w:r w:rsidRPr="002067EC">
        <w:rPr>
          <w:rFonts w:ascii="Book Antiqua" w:hAnsi="Book Antiqua"/>
        </w:rPr>
        <w:t>Ganss</w:t>
      </w:r>
      <w:proofErr w:type="spellEnd"/>
      <w:r w:rsidRPr="002067EC">
        <w:rPr>
          <w:rFonts w:ascii="Book Antiqua" w:hAnsi="Book Antiqua"/>
        </w:rPr>
        <w:t xml:space="preserve"> C, Frank MH, Frank NY, </w:t>
      </w:r>
      <w:proofErr w:type="spellStart"/>
      <w:r w:rsidRPr="002067EC">
        <w:rPr>
          <w:rFonts w:ascii="Book Antiqua" w:hAnsi="Book Antiqua"/>
        </w:rPr>
        <w:t>Coroneo</w:t>
      </w:r>
      <w:proofErr w:type="spellEnd"/>
      <w:r w:rsidRPr="002067EC">
        <w:rPr>
          <w:rFonts w:ascii="Book Antiqua" w:hAnsi="Book Antiqua"/>
        </w:rPr>
        <w:t xml:space="preserve"> MT, </w:t>
      </w:r>
      <w:proofErr w:type="spellStart"/>
      <w:r w:rsidRPr="002067EC">
        <w:rPr>
          <w:rFonts w:ascii="Book Antiqua" w:hAnsi="Book Antiqua"/>
        </w:rPr>
        <w:t>Cursiefen</w:t>
      </w:r>
      <w:proofErr w:type="spellEnd"/>
      <w:r w:rsidRPr="002067EC">
        <w:rPr>
          <w:rFonts w:ascii="Book Antiqua" w:hAnsi="Book Antiqua"/>
        </w:rPr>
        <w:t xml:space="preserve"> C, </w:t>
      </w:r>
      <w:proofErr w:type="spellStart"/>
      <w:r w:rsidRPr="002067EC">
        <w:rPr>
          <w:rFonts w:ascii="Book Antiqua" w:hAnsi="Book Antiqua"/>
        </w:rPr>
        <w:t>Notara</w:t>
      </w:r>
      <w:proofErr w:type="spellEnd"/>
      <w:r w:rsidRPr="002067EC">
        <w:rPr>
          <w:rFonts w:ascii="Book Antiqua" w:hAnsi="Book Antiqua"/>
        </w:rPr>
        <w:t xml:space="preserve"> M. Consecutive dosing of UVB irradiation induces loss of ABCB5 expression and activation of EMT and fibrosis proteins in limbal epithelial cells similar to pterygium epithelium. </w:t>
      </w:r>
      <w:r w:rsidRPr="002067EC">
        <w:rPr>
          <w:rFonts w:ascii="Book Antiqua" w:hAnsi="Book Antiqua"/>
          <w:i/>
          <w:iCs/>
        </w:rPr>
        <w:t>Stem Cell Res</w:t>
      </w:r>
      <w:r w:rsidRPr="002067EC">
        <w:rPr>
          <w:rFonts w:ascii="Book Antiqua" w:hAnsi="Book Antiqua"/>
        </w:rPr>
        <w:t xml:space="preserve"> 2022; </w:t>
      </w:r>
      <w:r w:rsidRPr="002067EC">
        <w:rPr>
          <w:rFonts w:ascii="Book Antiqua" w:hAnsi="Book Antiqua"/>
          <w:b/>
          <w:bCs/>
        </w:rPr>
        <w:t>64</w:t>
      </w:r>
      <w:r w:rsidRPr="002067EC">
        <w:rPr>
          <w:rFonts w:ascii="Book Antiqua" w:hAnsi="Book Antiqua"/>
        </w:rPr>
        <w:t>: 102936 [PMID: 36242878 DOI: 10.1016/j.scr.2022.102936]</w:t>
      </w:r>
    </w:p>
    <w:p w14:paraId="6EE3A6E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97 </w:t>
      </w:r>
      <w:r w:rsidRPr="002067EC">
        <w:rPr>
          <w:rFonts w:ascii="Book Antiqua" w:hAnsi="Book Antiqua"/>
          <w:b/>
          <w:bCs/>
        </w:rPr>
        <w:t>Kato N</w:t>
      </w:r>
      <w:r w:rsidRPr="002067EC">
        <w:rPr>
          <w:rFonts w:ascii="Book Antiqua" w:hAnsi="Book Antiqua"/>
        </w:rPr>
        <w:t xml:space="preserve">, </w:t>
      </w:r>
      <w:proofErr w:type="spellStart"/>
      <w:r w:rsidRPr="002067EC">
        <w:rPr>
          <w:rFonts w:ascii="Book Antiqua" w:hAnsi="Book Antiqua"/>
        </w:rPr>
        <w:t>Shimmura</w:t>
      </w:r>
      <w:proofErr w:type="spellEnd"/>
      <w:r w:rsidRPr="002067EC">
        <w:rPr>
          <w:rFonts w:ascii="Book Antiqua" w:hAnsi="Book Antiqua"/>
        </w:rPr>
        <w:t xml:space="preserve"> S, </w:t>
      </w:r>
      <w:proofErr w:type="spellStart"/>
      <w:r w:rsidRPr="002067EC">
        <w:rPr>
          <w:rFonts w:ascii="Book Antiqua" w:hAnsi="Book Antiqua"/>
        </w:rPr>
        <w:t>Kawakita</w:t>
      </w:r>
      <w:proofErr w:type="spellEnd"/>
      <w:r w:rsidRPr="002067EC">
        <w:rPr>
          <w:rFonts w:ascii="Book Antiqua" w:hAnsi="Book Antiqua"/>
        </w:rPr>
        <w:t xml:space="preserve"> T, Miyashita H, Ogawa Y, Yoshida S, Higa K, Okano H, Tsubota K. Beta-catenin activation and epithelial-mesenchymal transition in the pathogenesis of pterygium. </w:t>
      </w:r>
      <w:r w:rsidRPr="002067EC">
        <w:rPr>
          <w:rFonts w:ascii="Book Antiqua" w:hAnsi="Book Antiqua"/>
          <w:i/>
          <w:iCs/>
        </w:rPr>
        <w:t xml:space="preserve">Invest </w:t>
      </w:r>
      <w:proofErr w:type="spellStart"/>
      <w:r w:rsidRPr="002067EC">
        <w:rPr>
          <w:rFonts w:ascii="Book Antiqua" w:hAnsi="Book Antiqua"/>
          <w:i/>
          <w:iCs/>
        </w:rPr>
        <w:t>Ophthalmol</w:t>
      </w:r>
      <w:proofErr w:type="spellEnd"/>
      <w:r w:rsidRPr="002067EC">
        <w:rPr>
          <w:rFonts w:ascii="Book Antiqua" w:hAnsi="Book Antiqua"/>
          <w:i/>
          <w:iCs/>
        </w:rPr>
        <w:t xml:space="preserve"> Vis Sci</w:t>
      </w:r>
      <w:r w:rsidRPr="002067EC">
        <w:rPr>
          <w:rFonts w:ascii="Book Antiqua" w:hAnsi="Book Antiqua"/>
        </w:rPr>
        <w:t xml:space="preserve"> 2007; </w:t>
      </w:r>
      <w:r w:rsidRPr="002067EC">
        <w:rPr>
          <w:rFonts w:ascii="Book Antiqua" w:hAnsi="Book Antiqua"/>
          <w:b/>
          <w:bCs/>
        </w:rPr>
        <w:t>48</w:t>
      </w:r>
      <w:r w:rsidRPr="002067EC">
        <w:rPr>
          <w:rFonts w:ascii="Book Antiqua" w:hAnsi="Book Antiqua"/>
        </w:rPr>
        <w:t>: 1511-1517 [PMID: 17389479 DOI: 10.1167/iovs.06-1060]</w:t>
      </w:r>
    </w:p>
    <w:p w14:paraId="2E867E20"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98 </w:t>
      </w:r>
      <w:r w:rsidRPr="002067EC">
        <w:rPr>
          <w:rFonts w:ascii="Book Antiqua" w:hAnsi="Book Antiqua"/>
          <w:b/>
          <w:bCs/>
        </w:rPr>
        <w:t>Huang S</w:t>
      </w:r>
      <w:r w:rsidRPr="002067EC">
        <w:rPr>
          <w:rFonts w:ascii="Book Antiqua" w:hAnsi="Book Antiqua"/>
        </w:rPr>
        <w:t xml:space="preserve">, Wu Y, Gao D, Fu X. Paracrine action of mesenchymal stromal cells delivered by microspheres contributes to cutaneous wound healing and prevents scar formation in mice. </w:t>
      </w:r>
      <w:proofErr w:type="spellStart"/>
      <w:r w:rsidRPr="002067EC">
        <w:rPr>
          <w:rFonts w:ascii="Book Antiqua" w:hAnsi="Book Antiqua"/>
          <w:i/>
          <w:iCs/>
        </w:rPr>
        <w:t>Cytotherapy</w:t>
      </w:r>
      <w:proofErr w:type="spellEnd"/>
      <w:r w:rsidRPr="002067EC">
        <w:rPr>
          <w:rFonts w:ascii="Book Antiqua" w:hAnsi="Book Antiqua"/>
        </w:rPr>
        <w:t xml:space="preserve"> 2015; </w:t>
      </w:r>
      <w:r w:rsidRPr="002067EC">
        <w:rPr>
          <w:rFonts w:ascii="Book Antiqua" w:hAnsi="Book Antiqua"/>
          <w:b/>
          <w:bCs/>
        </w:rPr>
        <w:t>17</w:t>
      </w:r>
      <w:r w:rsidRPr="002067EC">
        <w:rPr>
          <w:rFonts w:ascii="Book Antiqua" w:hAnsi="Book Antiqua"/>
        </w:rPr>
        <w:t>: 922-931 [PMID: 25939802 DOI: 10.1016/j.jcyt.2015.03.690]</w:t>
      </w:r>
    </w:p>
    <w:p w14:paraId="78A170D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99 </w:t>
      </w:r>
      <w:r w:rsidRPr="002067EC">
        <w:rPr>
          <w:rFonts w:ascii="Book Antiqua" w:hAnsi="Book Antiqua"/>
          <w:b/>
          <w:bCs/>
        </w:rPr>
        <w:t>Sikora B</w:t>
      </w:r>
      <w:r w:rsidRPr="002067EC">
        <w:rPr>
          <w:rFonts w:ascii="Book Antiqua" w:hAnsi="Book Antiqua"/>
        </w:rPr>
        <w:t xml:space="preserve">, Skubis-Sikora A, Prusek A, Gola J. Paracrine activity of adipose derived stem cells on limbal epithelial stem cells. </w:t>
      </w:r>
      <w:r w:rsidRPr="002067EC">
        <w:rPr>
          <w:rFonts w:ascii="Book Antiqua" w:hAnsi="Book Antiqua"/>
          <w:i/>
          <w:iCs/>
        </w:rPr>
        <w:t>Sci Rep</w:t>
      </w:r>
      <w:r w:rsidRPr="002067EC">
        <w:rPr>
          <w:rFonts w:ascii="Book Antiqua" w:hAnsi="Book Antiqua"/>
        </w:rPr>
        <w:t xml:space="preserve"> 2021; </w:t>
      </w:r>
      <w:r w:rsidRPr="002067EC">
        <w:rPr>
          <w:rFonts w:ascii="Book Antiqua" w:hAnsi="Book Antiqua"/>
          <w:b/>
          <w:bCs/>
        </w:rPr>
        <w:t>11</w:t>
      </w:r>
      <w:r w:rsidRPr="002067EC">
        <w:rPr>
          <w:rFonts w:ascii="Book Antiqua" w:hAnsi="Book Antiqua"/>
        </w:rPr>
        <w:t>: 19956 [PMID: 34620960 DOI: 10.1038/s41598-021-99435-1]</w:t>
      </w:r>
    </w:p>
    <w:p w14:paraId="64737C97"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100 </w:t>
      </w:r>
      <w:r w:rsidRPr="002067EC">
        <w:rPr>
          <w:rFonts w:ascii="Book Antiqua" w:hAnsi="Book Antiqua"/>
          <w:b/>
          <w:bCs/>
        </w:rPr>
        <w:t>Yin J</w:t>
      </w:r>
      <w:r w:rsidRPr="002067EC">
        <w:rPr>
          <w:rFonts w:ascii="Book Antiqua" w:hAnsi="Book Antiqua"/>
        </w:rPr>
        <w:t xml:space="preserve">. Advances in corneal graft rejection. </w:t>
      </w:r>
      <w:proofErr w:type="spellStart"/>
      <w:r w:rsidRPr="002067EC">
        <w:rPr>
          <w:rFonts w:ascii="Book Antiqua" w:hAnsi="Book Antiqua"/>
          <w:i/>
          <w:iCs/>
        </w:rPr>
        <w:t>Curr</w:t>
      </w:r>
      <w:proofErr w:type="spellEnd"/>
      <w:r w:rsidRPr="002067EC">
        <w:rPr>
          <w:rFonts w:ascii="Book Antiqua" w:hAnsi="Book Antiqua"/>
          <w:i/>
          <w:iCs/>
        </w:rPr>
        <w:t xml:space="preserve"> </w:t>
      </w:r>
      <w:proofErr w:type="spellStart"/>
      <w:r w:rsidRPr="002067EC">
        <w:rPr>
          <w:rFonts w:ascii="Book Antiqua" w:hAnsi="Book Antiqua"/>
          <w:i/>
          <w:iCs/>
        </w:rPr>
        <w:t>Opin</w:t>
      </w:r>
      <w:proofErr w:type="spellEnd"/>
      <w:r w:rsidRPr="002067EC">
        <w:rPr>
          <w:rFonts w:ascii="Book Antiqua" w:hAnsi="Book Antiqua"/>
          <w:i/>
          <w:iCs/>
        </w:rPr>
        <w:t xml:space="preserve"> </w:t>
      </w:r>
      <w:proofErr w:type="spellStart"/>
      <w:r w:rsidRPr="002067EC">
        <w:rPr>
          <w:rFonts w:ascii="Book Antiqua" w:hAnsi="Book Antiqua"/>
          <w:i/>
          <w:iCs/>
        </w:rPr>
        <w:t>Ophthalmol</w:t>
      </w:r>
      <w:proofErr w:type="spellEnd"/>
      <w:r w:rsidRPr="002067EC">
        <w:rPr>
          <w:rFonts w:ascii="Book Antiqua" w:hAnsi="Book Antiqua"/>
        </w:rPr>
        <w:t xml:space="preserve"> 2021; </w:t>
      </w:r>
      <w:r w:rsidRPr="002067EC">
        <w:rPr>
          <w:rFonts w:ascii="Book Antiqua" w:hAnsi="Book Antiqua"/>
          <w:b/>
          <w:bCs/>
        </w:rPr>
        <w:t>32</w:t>
      </w:r>
      <w:r w:rsidRPr="002067EC">
        <w:rPr>
          <w:rFonts w:ascii="Book Antiqua" w:hAnsi="Book Antiqua"/>
        </w:rPr>
        <w:t>: 331-337 [PMID: 33989234 DOI: 10.1097/ICU.0000000000000767]</w:t>
      </w:r>
    </w:p>
    <w:p w14:paraId="3D7F9096"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101 </w:t>
      </w:r>
      <w:r w:rsidRPr="002067EC">
        <w:rPr>
          <w:rFonts w:ascii="Book Antiqua" w:hAnsi="Book Antiqua"/>
          <w:b/>
          <w:bCs/>
        </w:rPr>
        <w:t>De Miguel MP</w:t>
      </w:r>
      <w:r w:rsidRPr="002067EC">
        <w:rPr>
          <w:rFonts w:ascii="Book Antiqua" w:hAnsi="Book Antiqua"/>
        </w:rPr>
        <w:t xml:space="preserve">, Fuentes-Julián S, </w:t>
      </w:r>
      <w:proofErr w:type="spellStart"/>
      <w:r w:rsidRPr="002067EC">
        <w:rPr>
          <w:rFonts w:ascii="Book Antiqua" w:hAnsi="Book Antiqua"/>
        </w:rPr>
        <w:t>Blázquez</w:t>
      </w:r>
      <w:proofErr w:type="spellEnd"/>
      <w:r w:rsidRPr="002067EC">
        <w:rPr>
          <w:rFonts w:ascii="Book Antiqua" w:hAnsi="Book Antiqua"/>
        </w:rPr>
        <w:t xml:space="preserve">-Martínez A, Pascual CY, Aller MA, Arias J, </w:t>
      </w:r>
      <w:proofErr w:type="spellStart"/>
      <w:r w:rsidRPr="002067EC">
        <w:rPr>
          <w:rFonts w:ascii="Book Antiqua" w:hAnsi="Book Antiqua"/>
        </w:rPr>
        <w:t>Arnalich</w:t>
      </w:r>
      <w:proofErr w:type="spellEnd"/>
      <w:r w:rsidRPr="002067EC">
        <w:rPr>
          <w:rFonts w:ascii="Book Antiqua" w:hAnsi="Book Antiqua"/>
        </w:rPr>
        <w:t xml:space="preserve">-Montiel F. Immunosuppressive properties of mesenchymal stem cells: advances and applications. </w:t>
      </w:r>
      <w:r w:rsidRPr="002067EC">
        <w:rPr>
          <w:rFonts w:ascii="Book Antiqua" w:hAnsi="Book Antiqua"/>
          <w:i/>
          <w:iCs/>
        </w:rPr>
        <w:t>Curr Mol Med</w:t>
      </w:r>
      <w:r w:rsidRPr="002067EC">
        <w:rPr>
          <w:rFonts w:ascii="Book Antiqua" w:hAnsi="Book Antiqua"/>
        </w:rPr>
        <w:t xml:space="preserve"> 2012; </w:t>
      </w:r>
      <w:r w:rsidRPr="002067EC">
        <w:rPr>
          <w:rFonts w:ascii="Book Antiqua" w:hAnsi="Book Antiqua"/>
          <w:b/>
          <w:bCs/>
        </w:rPr>
        <w:t>12</w:t>
      </w:r>
      <w:r w:rsidRPr="002067EC">
        <w:rPr>
          <w:rFonts w:ascii="Book Antiqua" w:hAnsi="Book Antiqua"/>
        </w:rPr>
        <w:t>: 574-591 [PMID: 22515979 DOI: 10.2174/156652412800619950]</w:t>
      </w:r>
    </w:p>
    <w:p w14:paraId="61DA9B43"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102 </w:t>
      </w:r>
      <w:r w:rsidRPr="002067EC">
        <w:rPr>
          <w:rFonts w:ascii="Book Antiqua" w:hAnsi="Book Antiqua"/>
          <w:b/>
          <w:bCs/>
        </w:rPr>
        <w:t>Le Blanc K</w:t>
      </w:r>
      <w:r w:rsidRPr="002067EC">
        <w:rPr>
          <w:rFonts w:ascii="Book Antiqua" w:hAnsi="Book Antiqua"/>
        </w:rPr>
        <w:t xml:space="preserve">, </w:t>
      </w:r>
      <w:proofErr w:type="spellStart"/>
      <w:r w:rsidRPr="002067EC">
        <w:rPr>
          <w:rFonts w:ascii="Book Antiqua" w:hAnsi="Book Antiqua"/>
        </w:rPr>
        <w:t>Ringdén</w:t>
      </w:r>
      <w:proofErr w:type="spellEnd"/>
      <w:r w:rsidRPr="002067EC">
        <w:rPr>
          <w:rFonts w:ascii="Book Antiqua" w:hAnsi="Book Antiqua"/>
        </w:rPr>
        <w:t xml:space="preserve"> O. Immunomodulation by mesenchymal stem cells and clinical experience. </w:t>
      </w:r>
      <w:r w:rsidRPr="002067EC">
        <w:rPr>
          <w:rFonts w:ascii="Book Antiqua" w:hAnsi="Book Antiqua"/>
          <w:i/>
          <w:iCs/>
        </w:rPr>
        <w:t>J Intern Med</w:t>
      </w:r>
      <w:r w:rsidRPr="002067EC">
        <w:rPr>
          <w:rFonts w:ascii="Book Antiqua" w:hAnsi="Book Antiqua"/>
        </w:rPr>
        <w:t xml:space="preserve"> 2007; </w:t>
      </w:r>
      <w:r w:rsidRPr="002067EC">
        <w:rPr>
          <w:rFonts w:ascii="Book Antiqua" w:hAnsi="Book Antiqua"/>
          <w:b/>
          <w:bCs/>
        </w:rPr>
        <w:t>262</w:t>
      </w:r>
      <w:r w:rsidRPr="002067EC">
        <w:rPr>
          <w:rFonts w:ascii="Book Antiqua" w:hAnsi="Book Antiqua"/>
        </w:rPr>
        <w:t>: 509-525 [PMID: 17949362 DOI: 10.1111/j.1365-2796.</w:t>
      </w:r>
      <w:proofErr w:type="gramStart"/>
      <w:r w:rsidRPr="002067EC">
        <w:rPr>
          <w:rFonts w:ascii="Book Antiqua" w:hAnsi="Book Antiqua"/>
        </w:rPr>
        <w:t>2007.01844.x</w:t>
      </w:r>
      <w:proofErr w:type="gramEnd"/>
      <w:r w:rsidRPr="002067EC">
        <w:rPr>
          <w:rFonts w:ascii="Book Antiqua" w:hAnsi="Book Antiqua"/>
        </w:rPr>
        <w:t>]</w:t>
      </w:r>
    </w:p>
    <w:p w14:paraId="1A83523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103 </w:t>
      </w:r>
      <w:r w:rsidRPr="002067EC">
        <w:rPr>
          <w:rFonts w:ascii="Book Antiqua" w:hAnsi="Book Antiqua"/>
          <w:b/>
          <w:bCs/>
        </w:rPr>
        <w:t>Xiao Y</w:t>
      </w:r>
      <w:r w:rsidRPr="002067EC">
        <w:rPr>
          <w:rFonts w:ascii="Book Antiqua" w:hAnsi="Book Antiqua"/>
        </w:rPr>
        <w:t xml:space="preserve">, Zhang Y, Li Y, Peng N, Liu Q, Qiu D, Cho J, </w:t>
      </w:r>
      <w:proofErr w:type="spellStart"/>
      <w:r w:rsidRPr="002067EC">
        <w:rPr>
          <w:rFonts w:ascii="Book Antiqua" w:hAnsi="Book Antiqua"/>
        </w:rPr>
        <w:t>Borlongan</w:t>
      </w:r>
      <w:proofErr w:type="spellEnd"/>
      <w:r w:rsidRPr="002067EC">
        <w:rPr>
          <w:rFonts w:ascii="Book Antiqua" w:hAnsi="Book Antiqua"/>
        </w:rPr>
        <w:t xml:space="preserve"> CV, Yu G. Exosomes Derived </w:t>
      </w:r>
      <w:proofErr w:type="gramStart"/>
      <w:r w:rsidRPr="002067EC">
        <w:rPr>
          <w:rFonts w:ascii="Book Antiqua" w:hAnsi="Book Antiqua"/>
        </w:rPr>
        <w:t>From</w:t>
      </w:r>
      <w:proofErr w:type="gramEnd"/>
      <w:r w:rsidRPr="002067EC">
        <w:rPr>
          <w:rFonts w:ascii="Book Antiqua" w:hAnsi="Book Antiqua"/>
        </w:rPr>
        <w:t xml:space="preserve"> Mesenchymal Stem Cells Pretreated With Ischemic Rat Heart Extracts </w:t>
      </w:r>
      <w:r w:rsidRPr="002067EC">
        <w:rPr>
          <w:rFonts w:ascii="Book Antiqua" w:hAnsi="Book Antiqua"/>
        </w:rPr>
        <w:lastRenderedPageBreak/>
        <w:t xml:space="preserve">Promote Angiogenesis via the Delivery of DMBT1. </w:t>
      </w:r>
      <w:r w:rsidRPr="002067EC">
        <w:rPr>
          <w:rFonts w:ascii="Book Antiqua" w:hAnsi="Book Antiqua"/>
          <w:i/>
          <w:iCs/>
        </w:rPr>
        <w:t>Cell Transplant</w:t>
      </w:r>
      <w:r w:rsidRPr="002067EC">
        <w:rPr>
          <w:rFonts w:ascii="Book Antiqua" w:hAnsi="Book Antiqua"/>
        </w:rPr>
        <w:t xml:space="preserve"> 2022; </w:t>
      </w:r>
      <w:r w:rsidRPr="002067EC">
        <w:rPr>
          <w:rFonts w:ascii="Book Antiqua" w:hAnsi="Book Antiqua"/>
          <w:b/>
          <w:bCs/>
        </w:rPr>
        <w:t>31</w:t>
      </w:r>
      <w:r w:rsidRPr="002067EC">
        <w:rPr>
          <w:rFonts w:ascii="Book Antiqua" w:hAnsi="Book Antiqua"/>
        </w:rPr>
        <w:t>: 9636897221102898 [PMID: 35726847 DOI: 10.1177/09636897221102898]</w:t>
      </w:r>
    </w:p>
    <w:p w14:paraId="3AF547D8"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104 </w:t>
      </w:r>
      <w:r w:rsidRPr="002067EC">
        <w:rPr>
          <w:rFonts w:ascii="Book Antiqua" w:hAnsi="Book Antiqua"/>
          <w:b/>
          <w:bCs/>
        </w:rPr>
        <w:t>Sun J</w:t>
      </w:r>
      <w:r w:rsidRPr="002067EC">
        <w:rPr>
          <w:rFonts w:ascii="Book Antiqua" w:hAnsi="Book Antiqua"/>
        </w:rPr>
        <w:t xml:space="preserve">, Shen H, Shao L, Teng X, Chen Y, Liu X, Yang Z, Shen Z. HIF-1α overexpression in mesenchymal stem cell-derived exosomes mediates </w:t>
      </w:r>
      <w:proofErr w:type="spellStart"/>
      <w:r w:rsidRPr="002067EC">
        <w:rPr>
          <w:rFonts w:ascii="Book Antiqua" w:hAnsi="Book Antiqua"/>
        </w:rPr>
        <w:t>cardioprotection</w:t>
      </w:r>
      <w:proofErr w:type="spellEnd"/>
      <w:r w:rsidRPr="002067EC">
        <w:rPr>
          <w:rFonts w:ascii="Book Antiqua" w:hAnsi="Book Antiqua"/>
        </w:rPr>
        <w:t xml:space="preserve"> in myocardial infarction by enhanced angiogenesis. </w:t>
      </w:r>
      <w:r w:rsidRPr="002067EC">
        <w:rPr>
          <w:rFonts w:ascii="Book Antiqua" w:hAnsi="Book Antiqua"/>
          <w:i/>
          <w:iCs/>
        </w:rPr>
        <w:t>Stem Cell Res Ther</w:t>
      </w:r>
      <w:r w:rsidRPr="002067EC">
        <w:rPr>
          <w:rFonts w:ascii="Book Antiqua" w:hAnsi="Book Antiqua"/>
        </w:rPr>
        <w:t xml:space="preserve"> 2020; </w:t>
      </w:r>
      <w:r w:rsidRPr="002067EC">
        <w:rPr>
          <w:rFonts w:ascii="Book Antiqua" w:hAnsi="Book Antiqua"/>
          <w:b/>
          <w:bCs/>
        </w:rPr>
        <w:t>11</w:t>
      </w:r>
      <w:r w:rsidRPr="002067EC">
        <w:rPr>
          <w:rFonts w:ascii="Book Antiqua" w:hAnsi="Book Antiqua"/>
        </w:rPr>
        <w:t>: 373 [PMID: 32859268 DOI: 10.1186/s13287-020-01881-7]</w:t>
      </w:r>
    </w:p>
    <w:p w14:paraId="6ED1F0B9"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105 </w:t>
      </w:r>
      <w:proofErr w:type="spellStart"/>
      <w:r w:rsidRPr="002067EC">
        <w:rPr>
          <w:rFonts w:ascii="Book Antiqua" w:hAnsi="Book Antiqua"/>
          <w:b/>
          <w:bCs/>
        </w:rPr>
        <w:t>Agorogiannis</w:t>
      </w:r>
      <w:proofErr w:type="spellEnd"/>
      <w:r w:rsidRPr="002067EC">
        <w:rPr>
          <w:rFonts w:ascii="Book Antiqua" w:hAnsi="Book Antiqua"/>
          <w:b/>
          <w:bCs/>
        </w:rPr>
        <w:t xml:space="preserve"> GI</w:t>
      </w:r>
      <w:r w:rsidRPr="002067EC">
        <w:rPr>
          <w:rFonts w:ascii="Book Antiqua" w:hAnsi="Book Antiqua"/>
        </w:rPr>
        <w:t xml:space="preserve">, </w:t>
      </w:r>
      <w:proofErr w:type="spellStart"/>
      <w:r w:rsidRPr="002067EC">
        <w:rPr>
          <w:rFonts w:ascii="Book Antiqua" w:hAnsi="Book Antiqua"/>
        </w:rPr>
        <w:t>Alexaki</w:t>
      </w:r>
      <w:proofErr w:type="spellEnd"/>
      <w:r w:rsidRPr="002067EC">
        <w:rPr>
          <w:rFonts w:ascii="Book Antiqua" w:hAnsi="Book Antiqua"/>
        </w:rPr>
        <w:t xml:space="preserve"> VI, Castana O, </w:t>
      </w:r>
      <w:proofErr w:type="spellStart"/>
      <w:r w:rsidRPr="002067EC">
        <w:rPr>
          <w:rFonts w:ascii="Book Antiqua" w:hAnsi="Book Antiqua"/>
        </w:rPr>
        <w:t>Kymionis</w:t>
      </w:r>
      <w:proofErr w:type="spellEnd"/>
      <w:r w:rsidRPr="002067EC">
        <w:rPr>
          <w:rFonts w:ascii="Book Antiqua" w:hAnsi="Book Antiqua"/>
        </w:rPr>
        <w:t xml:space="preserve"> GD. Topical application of autologous adipose-derived mesenchymal stem cells (MSCs) for persistent sterile corneal epithelial defect. </w:t>
      </w:r>
      <w:proofErr w:type="spellStart"/>
      <w:r w:rsidRPr="002067EC">
        <w:rPr>
          <w:rFonts w:ascii="Book Antiqua" w:hAnsi="Book Antiqua"/>
          <w:i/>
          <w:iCs/>
        </w:rPr>
        <w:t>Graefes</w:t>
      </w:r>
      <w:proofErr w:type="spellEnd"/>
      <w:r w:rsidRPr="002067EC">
        <w:rPr>
          <w:rFonts w:ascii="Book Antiqua" w:hAnsi="Book Antiqua"/>
          <w:i/>
          <w:iCs/>
        </w:rPr>
        <w:t xml:space="preserve"> Arch Clin Exp </w:t>
      </w:r>
      <w:proofErr w:type="spellStart"/>
      <w:r w:rsidRPr="002067EC">
        <w:rPr>
          <w:rFonts w:ascii="Book Antiqua" w:hAnsi="Book Antiqua"/>
          <w:i/>
          <w:iCs/>
        </w:rPr>
        <w:t>Ophthalmol</w:t>
      </w:r>
      <w:proofErr w:type="spellEnd"/>
      <w:r w:rsidRPr="002067EC">
        <w:rPr>
          <w:rFonts w:ascii="Book Antiqua" w:hAnsi="Book Antiqua"/>
        </w:rPr>
        <w:t xml:space="preserve"> 2012; </w:t>
      </w:r>
      <w:r w:rsidRPr="002067EC">
        <w:rPr>
          <w:rFonts w:ascii="Book Antiqua" w:hAnsi="Book Antiqua"/>
          <w:b/>
          <w:bCs/>
        </w:rPr>
        <w:t>250</w:t>
      </w:r>
      <w:r w:rsidRPr="002067EC">
        <w:rPr>
          <w:rFonts w:ascii="Book Antiqua" w:hAnsi="Book Antiqua"/>
        </w:rPr>
        <w:t>: 455-457 [PMID: 22012407 DOI: 10.1007/s00417-011-1841-3]</w:t>
      </w:r>
    </w:p>
    <w:p w14:paraId="070CDF73"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106 </w:t>
      </w:r>
      <w:r w:rsidRPr="002067EC">
        <w:rPr>
          <w:rFonts w:ascii="Book Antiqua" w:hAnsi="Book Antiqua"/>
          <w:b/>
          <w:bCs/>
        </w:rPr>
        <w:t>Galindo S</w:t>
      </w:r>
      <w:r w:rsidRPr="002067EC">
        <w:rPr>
          <w:rFonts w:ascii="Book Antiqua" w:hAnsi="Book Antiqua"/>
        </w:rPr>
        <w:t xml:space="preserve">, de la Mata A, López-Paniagua M, Herreras JM, Pérez I, Calonge M, Nieto-Miguel T. Subconjunctival injection of mesenchymal stem cells for corneal failure due to limbal stem cell deficiency: state of the art. </w:t>
      </w:r>
      <w:r w:rsidRPr="002067EC">
        <w:rPr>
          <w:rFonts w:ascii="Book Antiqua" w:hAnsi="Book Antiqua"/>
          <w:i/>
          <w:iCs/>
        </w:rPr>
        <w:t>Stem Cell Res Ther</w:t>
      </w:r>
      <w:r w:rsidRPr="002067EC">
        <w:rPr>
          <w:rFonts w:ascii="Book Antiqua" w:hAnsi="Book Antiqua"/>
        </w:rPr>
        <w:t xml:space="preserve"> 2021; </w:t>
      </w:r>
      <w:r w:rsidRPr="002067EC">
        <w:rPr>
          <w:rFonts w:ascii="Book Antiqua" w:hAnsi="Book Antiqua"/>
          <w:b/>
          <w:bCs/>
        </w:rPr>
        <w:t>12</w:t>
      </w:r>
      <w:r w:rsidRPr="002067EC">
        <w:rPr>
          <w:rFonts w:ascii="Book Antiqua" w:hAnsi="Book Antiqua"/>
        </w:rPr>
        <w:t>: 60 [PMID: 33441175 DOI: 10.1186/s13287-020-02129-0]</w:t>
      </w:r>
    </w:p>
    <w:p w14:paraId="13E4E42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107 </w:t>
      </w:r>
      <w:r w:rsidRPr="002067EC">
        <w:rPr>
          <w:rFonts w:ascii="Book Antiqua" w:hAnsi="Book Antiqua"/>
          <w:b/>
          <w:bCs/>
        </w:rPr>
        <w:t>Jia Z</w:t>
      </w:r>
      <w:r w:rsidRPr="002067EC">
        <w:rPr>
          <w:rFonts w:ascii="Book Antiqua" w:hAnsi="Book Antiqua"/>
        </w:rPr>
        <w:t xml:space="preserve">, Jiao C, Zhao S, Li X, Ren X, Zhang L, Han ZC, Zhang X. Immunomodulatory effects of mesenchymal stem cells in a rat corneal allograft rejection model. </w:t>
      </w:r>
      <w:r w:rsidRPr="002067EC">
        <w:rPr>
          <w:rFonts w:ascii="Book Antiqua" w:hAnsi="Book Antiqua"/>
          <w:i/>
          <w:iCs/>
        </w:rPr>
        <w:t>Exp Eye Res</w:t>
      </w:r>
      <w:r w:rsidRPr="002067EC">
        <w:rPr>
          <w:rFonts w:ascii="Book Antiqua" w:hAnsi="Book Antiqua"/>
        </w:rPr>
        <w:t xml:space="preserve"> 2012; </w:t>
      </w:r>
      <w:r w:rsidRPr="002067EC">
        <w:rPr>
          <w:rFonts w:ascii="Book Antiqua" w:hAnsi="Book Antiqua"/>
          <w:b/>
          <w:bCs/>
        </w:rPr>
        <w:t>102</w:t>
      </w:r>
      <w:r w:rsidRPr="002067EC">
        <w:rPr>
          <w:rFonts w:ascii="Book Antiqua" w:hAnsi="Book Antiqua"/>
        </w:rPr>
        <w:t>: 44-49 [PMID: 22800963 DOI: 10.1016/j.exer.2012.06.008]</w:t>
      </w:r>
    </w:p>
    <w:p w14:paraId="4F121199"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108 </w:t>
      </w:r>
      <w:r w:rsidRPr="002067EC">
        <w:rPr>
          <w:rFonts w:ascii="Book Antiqua" w:hAnsi="Book Antiqua"/>
          <w:b/>
          <w:bCs/>
        </w:rPr>
        <w:t>Oh JY</w:t>
      </w:r>
      <w:r w:rsidRPr="002067EC">
        <w:rPr>
          <w:rFonts w:ascii="Book Antiqua" w:hAnsi="Book Antiqua"/>
        </w:rPr>
        <w:t xml:space="preserve">, Kim MK, Ko JH, Lee HJ, Lee JH, Wee WR. Rat allogeneic mesenchymal stem cells did not prolong the survival of corneal xenograft in a pig-to-rat model. </w:t>
      </w:r>
      <w:r w:rsidRPr="002067EC">
        <w:rPr>
          <w:rFonts w:ascii="Book Antiqua" w:hAnsi="Book Antiqua"/>
          <w:i/>
          <w:iCs/>
        </w:rPr>
        <w:t xml:space="preserve">Vet </w:t>
      </w:r>
      <w:proofErr w:type="spellStart"/>
      <w:r w:rsidRPr="002067EC">
        <w:rPr>
          <w:rFonts w:ascii="Book Antiqua" w:hAnsi="Book Antiqua"/>
          <w:i/>
          <w:iCs/>
        </w:rPr>
        <w:t>Ophthalmol</w:t>
      </w:r>
      <w:proofErr w:type="spellEnd"/>
      <w:r w:rsidRPr="002067EC">
        <w:rPr>
          <w:rFonts w:ascii="Book Antiqua" w:hAnsi="Book Antiqua"/>
        </w:rPr>
        <w:t xml:space="preserve"> 2009; </w:t>
      </w:r>
      <w:r w:rsidRPr="002067EC">
        <w:rPr>
          <w:rFonts w:ascii="Book Antiqua" w:hAnsi="Book Antiqua"/>
          <w:b/>
          <w:bCs/>
        </w:rPr>
        <w:t>12</w:t>
      </w:r>
      <w:r w:rsidRPr="002067EC">
        <w:rPr>
          <w:rFonts w:ascii="Book Antiqua" w:hAnsi="Book Antiqua"/>
        </w:rPr>
        <w:t xml:space="preserve"> Suppl 1: 35-40 [PMID: 19891650 DOI: 10.1111/j.1463-5224.</w:t>
      </w:r>
      <w:proofErr w:type="gramStart"/>
      <w:r w:rsidRPr="002067EC">
        <w:rPr>
          <w:rFonts w:ascii="Book Antiqua" w:hAnsi="Book Antiqua"/>
        </w:rPr>
        <w:t>2009.00724.x</w:t>
      </w:r>
      <w:proofErr w:type="gramEnd"/>
      <w:r w:rsidRPr="002067EC">
        <w:rPr>
          <w:rFonts w:ascii="Book Antiqua" w:hAnsi="Book Antiqua"/>
        </w:rPr>
        <w:t>]</w:t>
      </w:r>
    </w:p>
    <w:p w14:paraId="0339FB78"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109 </w:t>
      </w:r>
      <w:r w:rsidRPr="002067EC">
        <w:rPr>
          <w:rFonts w:ascii="Book Antiqua" w:hAnsi="Book Antiqua"/>
          <w:b/>
          <w:bCs/>
        </w:rPr>
        <w:t>Al-</w:t>
      </w:r>
      <w:proofErr w:type="spellStart"/>
      <w:r w:rsidRPr="002067EC">
        <w:rPr>
          <w:rFonts w:ascii="Book Antiqua" w:hAnsi="Book Antiqua"/>
          <w:b/>
          <w:bCs/>
        </w:rPr>
        <w:t>Jaibaji</w:t>
      </w:r>
      <w:proofErr w:type="spellEnd"/>
      <w:r w:rsidRPr="002067EC">
        <w:rPr>
          <w:rFonts w:ascii="Book Antiqua" w:hAnsi="Book Antiqua"/>
          <w:b/>
          <w:bCs/>
        </w:rPr>
        <w:t xml:space="preserve"> O</w:t>
      </w:r>
      <w:r w:rsidRPr="002067EC">
        <w:rPr>
          <w:rFonts w:ascii="Book Antiqua" w:hAnsi="Book Antiqua"/>
        </w:rPr>
        <w:t xml:space="preserve">, </w:t>
      </w:r>
      <w:proofErr w:type="spellStart"/>
      <w:r w:rsidRPr="002067EC">
        <w:rPr>
          <w:rFonts w:ascii="Book Antiqua" w:hAnsi="Book Antiqua"/>
        </w:rPr>
        <w:t>Swioklo</w:t>
      </w:r>
      <w:proofErr w:type="spellEnd"/>
      <w:r w:rsidRPr="002067EC">
        <w:rPr>
          <w:rFonts w:ascii="Book Antiqua" w:hAnsi="Book Antiqua"/>
        </w:rPr>
        <w:t xml:space="preserve"> S, Connon CJ. Mesenchymal stromal cells for ocular surface repair. </w:t>
      </w:r>
      <w:r w:rsidRPr="002067EC">
        <w:rPr>
          <w:rFonts w:ascii="Book Antiqua" w:hAnsi="Book Antiqua"/>
          <w:i/>
          <w:iCs/>
        </w:rPr>
        <w:t xml:space="preserve">Expert </w:t>
      </w:r>
      <w:proofErr w:type="spellStart"/>
      <w:r w:rsidRPr="002067EC">
        <w:rPr>
          <w:rFonts w:ascii="Book Antiqua" w:hAnsi="Book Antiqua"/>
          <w:i/>
          <w:iCs/>
        </w:rPr>
        <w:t>Opin</w:t>
      </w:r>
      <w:proofErr w:type="spellEnd"/>
      <w:r w:rsidRPr="002067EC">
        <w:rPr>
          <w:rFonts w:ascii="Book Antiqua" w:hAnsi="Book Antiqua"/>
          <w:i/>
          <w:iCs/>
        </w:rPr>
        <w:t xml:space="preserve"> Biol </w:t>
      </w:r>
      <w:proofErr w:type="spellStart"/>
      <w:r w:rsidRPr="002067EC">
        <w:rPr>
          <w:rFonts w:ascii="Book Antiqua" w:hAnsi="Book Antiqua"/>
          <w:i/>
          <w:iCs/>
        </w:rPr>
        <w:t>Ther</w:t>
      </w:r>
      <w:proofErr w:type="spellEnd"/>
      <w:r w:rsidRPr="002067EC">
        <w:rPr>
          <w:rFonts w:ascii="Book Antiqua" w:hAnsi="Book Antiqua"/>
        </w:rPr>
        <w:t xml:space="preserve"> 2019; </w:t>
      </w:r>
      <w:r w:rsidRPr="002067EC">
        <w:rPr>
          <w:rFonts w:ascii="Book Antiqua" w:hAnsi="Book Antiqua"/>
          <w:b/>
          <w:bCs/>
        </w:rPr>
        <w:t>19</w:t>
      </w:r>
      <w:r w:rsidRPr="002067EC">
        <w:rPr>
          <w:rFonts w:ascii="Book Antiqua" w:hAnsi="Book Antiqua"/>
        </w:rPr>
        <w:t>: 643-653 [PMID: 30979344 DOI: 10.1080/14712598.2019.1607836]</w:t>
      </w:r>
    </w:p>
    <w:p w14:paraId="6270D8BF"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110 </w:t>
      </w:r>
      <w:proofErr w:type="spellStart"/>
      <w:r w:rsidRPr="002067EC">
        <w:rPr>
          <w:rFonts w:ascii="Book Antiqua" w:hAnsi="Book Antiqua"/>
          <w:b/>
          <w:bCs/>
        </w:rPr>
        <w:t>Bonini</w:t>
      </w:r>
      <w:proofErr w:type="spellEnd"/>
      <w:r w:rsidRPr="002067EC">
        <w:rPr>
          <w:rFonts w:ascii="Book Antiqua" w:hAnsi="Book Antiqua"/>
          <w:b/>
          <w:bCs/>
        </w:rPr>
        <w:t xml:space="preserve"> S</w:t>
      </w:r>
      <w:r w:rsidRPr="002067EC">
        <w:rPr>
          <w:rFonts w:ascii="Book Antiqua" w:hAnsi="Book Antiqua"/>
        </w:rPr>
        <w:t xml:space="preserve">, Di </w:t>
      </w:r>
      <w:proofErr w:type="spellStart"/>
      <w:r w:rsidRPr="002067EC">
        <w:rPr>
          <w:rFonts w:ascii="Book Antiqua" w:hAnsi="Book Antiqua"/>
        </w:rPr>
        <w:t>Zazzo</w:t>
      </w:r>
      <w:proofErr w:type="spellEnd"/>
      <w:r w:rsidRPr="002067EC">
        <w:rPr>
          <w:rFonts w:ascii="Book Antiqua" w:hAnsi="Book Antiqua"/>
        </w:rPr>
        <w:t xml:space="preserve"> A, </w:t>
      </w:r>
      <w:proofErr w:type="spellStart"/>
      <w:r w:rsidRPr="002067EC">
        <w:rPr>
          <w:rFonts w:ascii="Book Antiqua" w:hAnsi="Book Antiqua"/>
        </w:rPr>
        <w:t>Surico</w:t>
      </w:r>
      <w:proofErr w:type="spellEnd"/>
      <w:r w:rsidRPr="002067EC">
        <w:rPr>
          <w:rFonts w:ascii="Book Antiqua" w:hAnsi="Book Antiqua"/>
        </w:rPr>
        <w:t xml:space="preserve"> PL, </w:t>
      </w:r>
      <w:proofErr w:type="spellStart"/>
      <w:r w:rsidRPr="002067EC">
        <w:rPr>
          <w:rFonts w:ascii="Book Antiqua" w:hAnsi="Book Antiqua"/>
        </w:rPr>
        <w:t>Balzamino</w:t>
      </w:r>
      <w:proofErr w:type="spellEnd"/>
      <w:r w:rsidRPr="002067EC">
        <w:rPr>
          <w:rFonts w:ascii="Book Antiqua" w:hAnsi="Book Antiqua"/>
        </w:rPr>
        <w:t xml:space="preserve"> BO, </w:t>
      </w:r>
      <w:proofErr w:type="spellStart"/>
      <w:r w:rsidRPr="002067EC">
        <w:rPr>
          <w:rFonts w:ascii="Book Antiqua" w:hAnsi="Book Antiqua"/>
        </w:rPr>
        <w:t>Luccarelli</w:t>
      </w:r>
      <w:proofErr w:type="spellEnd"/>
      <w:r w:rsidRPr="002067EC">
        <w:rPr>
          <w:rFonts w:ascii="Book Antiqua" w:hAnsi="Book Antiqua"/>
        </w:rPr>
        <w:t xml:space="preserve"> V, </w:t>
      </w:r>
      <w:proofErr w:type="spellStart"/>
      <w:r w:rsidRPr="002067EC">
        <w:rPr>
          <w:rFonts w:ascii="Book Antiqua" w:hAnsi="Book Antiqua"/>
        </w:rPr>
        <w:t>Niutta</w:t>
      </w:r>
      <w:proofErr w:type="spellEnd"/>
      <w:r w:rsidRPr="002067EC">
        <w:rPr>
          <w:rFonts w:ascii="Book Antiqua" w:hAnsi="Book Antiqua"/>
        </w:rPr>
        <w:t xml:space="preserve"> M, </w:t>
      </w:r>
      <w:proofErr w:type="spellStart"/>
      <w:r w:rsidRPr="002067EC">
        <w:rPr>
          <w:rFonts w:ascii="Book Antiqua" w:hAnsi="Book Antiqua"/>
        </w:rPr>
        <w:t>Coassin</w:t>
      </w:r>
      <w:proofErr w:type="spellEnd"/>
      <w:r w:rsidRPr="002067EC">
        <w:rPr>
          <w:rFonts w:ascii="Book Antiqua" w:hAnsi="Book Antiqua"/>
        </w:rPr>
        <w:t xml:space="preserve"> M, </w:t>
      </w:r>
      <w:proofErr w:type="spellStart"/>
      <w:r w:rsidRPr="002067EC">
        <w:rPr>
          <w:rFonts w:ascii="Book Antiqua" w:hAnsi="Book Antiqua"/>
        </w:rPr>
        <w:t>Micera</w:t>
      </w:r>
      <w:proofErr w:type="spellEnd"/>
      <w:r w:rsidRPr="002067EC">
        <w:rPr>
          <w:rFonts w:ascii="Book Antiqua" w:hAnsi="Book Antiqua"/>
        </w:rPr>
        <w:t xml:space="preserve"> A. Inflammation and Dry Eye-like Symptoms as Concomitant Manifestations of Laryngo-Pharyngeal Reflux. </w:t>
      </w:r>
      <w:r w:rsidRPr="002067EC">
        <w:rPr>
          <w:rFonts w:ascii="Book Antiqua" w:hAnsi="Book Antiqua"/>
          <w:i/>
          <w:iCs/>
        </w:rPr>
        <w:t>Curr Eye Res</w:t>
      </w:r>
      <w:r w:rsidRPr="002067EC">
        <w:rPr>
          <w:rFonts w:ascii="Book Antiqua" w:hAnsi="Book Antiqua"/>
        </w:rPr>
        <w:t xml:space="preserve"> 2023; </w:t>
      </w:r>
      <w:r w:rsidRPr="002067EC">
        <w:rPr>
          <w:rFonts w:ascii="Book Antiqua" w:hAnsi="Book Antiqua"/>
          <w:b/>
          <w:bCs/>
        </w:rPr>
        <w:t>48</w:t>
      </w:r>
      <w:r w:rsidRPr="002067EC">
        <w:rPr>
          <w:rFonts w:ascii="Book Antiqua" w:hAnsi="Book Antiqua"/>
        </w:rPr>
        <w:t>: 724-730 [PMID: 37092761 DOI: 10.1080/02713683.2023.2207210]</w:t>
      </w:r>
    </w:p>
    <w:p w14:paraId="1E381366"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111 </w:t>
      </w:r>
      <w:r w:rsidRPr="002067EC">
        <w:rPr>
          <w:rFonts w:ascii="Book Antiqua" w:hAnsi="Book Antiqua"/>
          <w:b/>
          <w:bCs/>
        </w:rPr>
        <w:t>Bron AJ</w:t>
      </w:r>
      <w:r w:rsidRPr="002067EC">
        <w:rPr>
          <w:rFonts w:ascii="Book Antiqua" w:hAnsi="Book Antiqua"/>
        </w:rPr>
        <w:t xml:space="preserve">, de Paiva CS, Chauhan SK, </w:t>
      </w:r>
      <w:proofErr w:type="spellStart"/>
      <w:r w:rsidRPr="002067EC">
        <w:rPr>
          <w:rFonts w:ascii="Book Antiqua" w:hAnsi="Book Antiqua"/>
        </w:rPr>
        <w:t>Bonini</w:t>
      </w:r>
      <w:proofErr w:type="spellEnd"/>
      <w:r w:rsidRPr="002067EC">
        <w:rPr>
          <w:rFonts w:ascii="Book Antiqua" w:hAnsi="Book Antiqua"/>
        </w:rPr>
        <w:t xml:space="preserve"> S, </w:t>
      </w:r>
      <w:proofErr w:type="spellStart"/>
      <w:r w:rsidRPr="002067EC">
        <w:rPr>
          <w:rFonts w:ascii="Book Antiqua" w:hAnsi="Book Antiqua"/>
        </w:rPr>
        <w:t>Gabison</w:t>
      </w:r>
      <w:proofErr w:type="spellEnd"/>
      <w:r w:rsidRPr="002067EC">
        <w:rPr>
          <w:rFonts w:ascii="Book Antiqua" w:hAnsi="Book Antiqua"/>
        </w:rPr>
        <w:t xml:space="preserve"> EE, Jain S, Knop E, </w:t>
      </w:r>
      <w:proofErr w:type="spellStart"/>
      <w:r w:rsidRPr="002067EC">
        <w:rPr>
          <w:rFonts w:ascii="Book Antiqua" w:hAnsi="Book Antiqua"/>
        </w:rPr>
        <w:t>Markoulli</w:t>
      </w:r>
      <w:proofErr w:type="spellEnd"/>
      <w:r w:rsidRPr="002067EC">
        <w:rPr>
          <w:rFonts w:ascii="Book Antiqua" w:hAnsi="Book Antiqua"/>
        </w:rPr>
        <w:t xml:space="preserve"> M, Ogawa Y, Perez V, Uchino Y, Yokoi N, </w:t>
      </w:r>
      <w:proofErr w:type="spellStart"/>
      <w:r w:rsidRPr="002067EC">
        <w:rPr>
          <w:rFonts w:ascii="Book Antiqua" w:hAnsi="Book Antiqua"/>
        </w:rPr>
        <w:t>Zoukhri</w:t>
      </w:r>
      <w:proofErr w:type="spellEnd"/>
      <w:r w:rsidRPr="002067EC">
        <w:rPr>
          <w:rFonts w:ascii="Book Antiqua" w:hAnsi="Book Antiqua"/>
        </w:rPr>
        <w:t xml:space="preserve"> D, Sullivan DA. TFOS DEWS II </w:t>
      </w:r>
      <w:r w:rsidRPr="002067EC">
        <w:rPr>
          <w:rFonts w:ascii="Book Antiqua" w:hAnsi="Book Antiqua"/>
        </w:rPr>
        <w:lastRenderedPageBreak/>
        <w:t xml:space="preserve">pathophysiology report. </w:t>
      </w:r>
      <w:proofErr w:type="spellStart"/>
      <w:r w:rsidRPr="002067EC">
        <w:rPr>
          <w:rFonts w:ascii="Book Antiqua" w:hAnsi="Book Antiqua"/>
          <w:i/>
          <w:iCs/>
        </w:rPr>
        <w:t>Ocul</w:t>
      </w:r>
      <w:proofErr w:type="spellEnd"/>
      <w:r w:rsidRPr="002067EC">
        <w:rPr>
          <w:rFonts w:ascii="Book Antiqua" w:hAnsi="Book Antiqua"/>
          <w:i/>
          <w:iCs/>
        </w:rPr>
        <w:t xml:space="preserve"> Surf</w:t>
      </w:r>
      <w:r w:rsidRPr="002067EC">
        <w:rPr>
          <w:rFonts w:ascii="Book Antiqua" w:hAnsi="Book Antiqua"/>
        </w:rPr>
        <w:t xml:space="preserve"> 2017; </w:t>
      </w:r>
      <w:r w:rsidRPr="002067EC">
        <w:rPr>
          <w:rFonts w:ascii="Book Antiqua" w:hAnsi="Book Antiqua"/>
          <w:b/>
          <w:bCs/>
        </w:rPr>
        <w:t>15</w:t>
      </w:r>
      <w:r w:rsidRPr="002067EC">
        <w:rPr>
          <w:rFonts w:ascii="Book Antiqua" w:hAnsi="Book Antiqua"/>
        </w:rPr>
        <w:t>: 438-510 [PMID: 28736340 DOI: 10.1016/j.jtos.2017.05.011]</w:t>
      </w:r>
    </w:p>
    <w:p w14:paraId="684CEBC5"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112 </w:t>
      </w:r>
      <w:r w:rsidRPr="002067EC">
        <w:rPr>
          <w:rFonts w:ascii="Book Antiqua" w:hAnsi="Book Antiqua"/>
          <w:b/>
          <w:bCs/>
        </w:rPr>
        <w:t>Franceschi C</w:t>
      </w:r>
      <w:r w:rsidRPr="002067EC">
        <w:rPr>
          <w:rFonts w:ascii="Book Antiqua" w:hAnsi="Book Antiqua"/>
        </w:rPr>
        <w:t xml:space="preserve">, Capri M, Monti D, Giunta S, </w:t>
      </w:r>
      <w:proofErr w:type="spellStart"/>
      <w:r w:rsidRPr="002067EC">
        <w:rPr>
          <w:rFonts w:ascii="Book Antiqua" w:hAnsi="Book Antiqua"/>
        </w:rPr>
        <w:t>Olivieri</w:t>
      </w:r>
      <w:proofErr w:type="spellEnd"/>
      <w:r w:rsidRPr="002067EC">
        <w:rPr>
          <w:rFonts w:ascii="Book Antiqua" w:hAnsi="Book Antiqua"/>
        </w:rPr>
        <w:t xml:space="preserve"> F, </w:t>
      </w:r>
      <w:proofErr w:type="spellStart"/>
      <w:r w:rsidRPr="002067EC">
        <w:rPr>
          <w:rFonts w:ascii="Book Antiqua" w:hAnsi="Book Antiqua"/>
        </w:rPr>
        <w:t>Sevini</w:t>
      </w:r>
      <w:proofErr w:type="spellEnd"/>
      <w:r w:rsidRPr="002067EC">
        <w:rPr>
          <w:rFonts w:ascii="Book Antiqua" w:hAnsi="Book Antiqua"/>
        </w:rPr>
        <w:t xml:space="preserve"> F, </w:t>
      </w:r>
      <w:proofErr w:type="spellStart"/>
      <w:r w:rsidRPr="002067EC">
        <w:rPr>
          <w:rFonts w:ascii="Book Antiqua" w:hAnsi="Book Antiqua"/>
        </w:rPr>
        <w:t>Panourgia</w:t>
      </w:r>
      <w:proofErr w:type="spellEnd"/>
      <w:r w:rsidRPr="002067EC">
        <w:rPr>
          <w:rFonts w:ascii="Book Antiqua" w:hAnsi="Book Antiqua"/>
        </w:rPr>
        <w:t xml:space="preserve"> MP, Invidia L, Celani L, </w:t>
      </w:r>
      <w:proofErr w:type="spellStart"/>
      <w:r w:rsidRPr="002067EC">
        <w:rPr>
          <w:rFonts w:ascii="Book Antiqua" w:hAnsi="Book Antiqua"/>
        </w:rPr>
        <w:t>Scurti</w:t>
      </w:r>
      <w:proofErr w:type="spellEnd"/>
      <w:r w:rsidRPr="002067EC">
        <w:rPr>
          <w:rFonts w:ascii="Book Antiqua" w:hAnsi="Book Antiqua"/>
        </w:rPr>
        <w:t xml:space="preserve"> M, </w:t>
      </w:r>
      <w:proofErr w:type="spellStart"/>
      <w:r w:rsidRPr="002067EC">
        <w:rPr>
          <w:rFonts w:ascii="Book Antiqua" w:hAnsi="Book Antiqua"/>
        </w:rPr>
        <w:t>Cevenini</w:t>
      </w:r>
      <w:proofErr w:type="spellEnd"/>
      <w:r w:rsidRPr="002067EC">
        <w:rPr>
          <w:rFonts w:ascii="Book Antiqua" w:hAnsi="Book Antiqua"/>
        </w:rPr>
        <w:t xml:space="preserve"> E, Castellani GC, </w:t>
      </w:r>
      <w:proofErr w:type="spellStart"/>
      <w:r w:rsidRPr="002067EC">
        <w:rPr>
          <w:rFonts w:ascii="Book Antiqua" w:hAnsi="Book Antiqua"/>
        </w:rPr>
        <w:t>Salvioli</w:t>
      </w:r>
      <w:proofErr w:type="spellEnd"/>
      <w:r w:rsidRPr="002067EC">
        <w:rPr>
          <w:rFonts w:ascii="Book Antiqua" w:hAnsi="Book Antiqua"/>
        </w:rPr>
        <w:t xml:space="preserve"> S. </w:t>
      </w:r>
      <w:proofErr w:type="spellStart"/>
      <w:r w:rsidRPr="002067EC">
        <w:rPr>
          <w:rFonts w:ascii="Book Antiqua" w:hAnsi="Book Antiqua"/>
        </w:rPr>
        <w:t>Inflammaging</w:t>
      </w:r>
      <w:proofErr w:type="spellEnd"/>
      <w:r w:rsidRPr="002067EC">
        <w:rPr>
          <w:rFonts w:ascii="Book Antiqua" w:hAnsi="Book Antiqua"/>
        </w:rPr>
        <w:t xml:space="preserve"> and anti-</w:t>
      </w:r>
      <w:proofErr w:type="spellStart"/>
      <w:r w:rsidRPr="002067EC">
        <w:rPr>
          <w:rFonts w:ascii="Book Antiqua" w:hAnsi="Book Antiqua"/>
        </w:rPr>
        <w:t>inflammaging</w:t>
      </w:r>
      <w:proofErr w:type="spellEnd"/>
      <w:r w:rsidRPr="002067EC">
        <w:rPr>
          <w:rFonts w:ascii="Book Antiqua" w:hAnsi="Book Antiqua"/>
        </w:rPr>
        <w:t xml:space="preserve">: a systemic perspective on aging and longevity emerged from studies in humans. </w:t>
      </w:r>
      <w:r w:rsidRPr="002067EC">
        <w:rPr>
          <w:rFonts w:ascii="Book Antiqua" w:hAnsi="Book Antiqua"/>
          <w:i/>
          <w:iCs/>
        </w:rPr>
        <w:t>Mech Ageing Dev</w:t>
      </w:r>
      <w:r w:rsidRPr="002067EC">
        <w:rPr>
          <w:rFonts w:ascii="Book Antiqua" w:hAnsi="Book Antiqua"/>
        </w:rPr>
        <w:t xml:space="preserve"> 2007; </w:t>
      </w:r>
      <w:r w:rsidRPr="002067EC">
        <w:rPr>
          <w:rFonts w:ascii="Book Antiqua" w:hAnsi="Book Antiqua"/>
          <w:b/>
          <w:bCs/>
        </w:rPr>
        <w:t>128</w:t>
      </w:r>
      <w:r w:rsidRPr="002067EC">
        <w:rPr>
          <w:rFonts w:ascii="Book Antiqua" w:hAnsi="Book Antiqua"/>
        </w:rPr>
        <w:t>: 92-105 [PMID: 17116321 DOI: 10.1016/j.mad.2006.11.016]</w:t>
      </w:r>
    </w:p>
    <w:p w14:paraId="69FDDBDA"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113 </w:t>
      </w:r>
      <w:proofErr w:type="spellStart"/>
      <w:r w:rsidRPr="002067EC">
        <w:rPr>
          <w:rFonts w:ascii="Book Antiqua" w:hAnsi="Book Antiqua"/>
          <w:b/>
          <w:bCs/>
        </w:rPr>
        <w:t>Franceschi</w:t>
      </w:r>
      <w:proofErr w:type="spellEnd"/>
      <w:r w:rsidRPr="002067EC">
        <w:rPr>
          <w:rFonts w:ascii="Book Antiqua" w:hAnsi="Book Antiqua"/>
          <w:b/>
          <w:bCs/>
        </w:rPr>
        <w:t xml:space="preserve"> C</w:t>
      </w:r>
      <w:r w:rsidRPr="002067EC">
        <w:rPr>
          <w:rFonts w:ascii="Book Antiqua" w:hAnsi="Book Antiqua"/>
        </w:rPr>
        <w:t xml:space="preserve">, </w:t>
      </w:r>
      <w:proofErr w:type="spellStart"/>
      <w:r w:rsidRPr="002067EC">
        <w:rPr>
          <w:rFonts w:ascii="Book Antiqua" w:hAnsi="Book Antiqua"/>
        </w:rPr>
        <w:t>Bonafè</w:t>
      </w:r>
      <w:proofErr w:type="spellEnd"/>
      <w:r w:rsidRPr="002067EC">
        <w:rPr>
          <w:rFonts w:ascii="Book Antiqua" w:hAnsi="Book Antiqua"/>
        </w:rPr>
        <w:t xml:space="preserve"> M, </w:t>
      </w:r>
      <w:proofErr w:type="spellStart"/>
      <w:r w:rsidRPr="002067EC">
        <w:rPr>
          <w:rFonts w:ascii="Book Antiqua" w:hAnsi="Book Antiqua"/>
        </w:rPr>
        <w:t>Valensin</w:t>
      </w:r>
      <w:proofErr w:type="spellEnd"/>
      <w:r w:rsidRPr="002067EC">
        <w:rPr>
          <w:rFonts w:ascii="Book Antiqua" w:hAnsi="Book Antiqua"/>
        </w:rPr>
        <w:t xml:space="preserve"> S, Olivieri F, De Luca M, Ottaviani E, De Benedictis G. </w:t>
      </w:r>
      <w:proofErr w:type="spellStart"/>
      <w:r w:rsidRPr="002067EC">
        <w:rPr>
          <w:rFonts w:ascii="Book Antiqua" w:hAnsi="Book Antiqua"/>
        </w:rPr>
        <w:t>Inflamm</w:t>
      </w:r>
      <w:proofErr w:type="spellEnd"/>
      <w:r w:rsidRPr="002067EC">
        <w:rPr>
          <w:rFonts w:ascii="Book Antiqua" w:hAnsi="Book Antiqua"/>
        </w:rPr>
        <w:t xml:space="preserve">-aging. An evolutionary perspective on </w:t>
      </w:r>
      <w:proofErr w:type="spellStart"/>
      <w:r w:rsidRPr="002067EC">
        <w:rPr>
          <w:rFonts w:ascii="Book Antiqua" w:hAnsi="Book Antiqua"/>
        </w:rPr>
        <w:t>immunosenescence</w:t>
      </w:r>
      <w:proofErr w:type="spellEnd"/>
      <w:r w:rsidRPr="002067EC">
        <w:rPr>
          <w:rFonts w:ascii="Book Antiqua" w:hAnsi="Book Antiqua"/>
        </w:rPr>
        <w:t xml:space="preserve">. </w:t>
      </w:r>
      <w:r w:rsidRPr="002067EC">
        <w:rPr>
          <w:rFonts w:ascii="Book Antiqua" w:hAnsi="Book Antiqua"/>
          <w:i/>
          <w:iCs/>
        </w:rPr>
        <w:t xml:space="preserve">Ann N Y </w:t>
      </w:r>
      <w:proofErr w:type="spellStart"/>
      <w:r w:rsidRPr="002067EC">
        <w:rPr>
          <w:rFonts w:ascii="Book Antiqua" w:hAnsi="Book Antiqua"/>
          <w:i/>
          <w:iCs/>
        </w:rPr>
        <w:t>Acad</w:t>
      </w:r>
      <w:proofErr w:type="spellEnd"/>
      <w:r w:rsidRPr="002067EC">
        <w:rPr>
          <w:rFonts w:ascii="Book Antiqua" w:hAnsi="Book Antiqua"/>
          <w:i/>
          <w:iCs/>
        </w:rPr>
        <w:t xml:space="preserve"> Sci</w:t>
      </w:r>
      <w:r w:rsidRPr="002067EC">
        <w:rPr>
          <w:rFonts w:ascii="Book Antiqua" w:hAnsi="Book Antiqua"/>
        </w:rPr>
        <w:t xml:space="preserve"> 2000; </w:t>
      </w:r>
      <w:r w:rsidRPr="002067EC">
        <w:rPr>
          <w:rFonts w:ascii="Book Antiqua" w:hAnsi="Book Antiqua"/>
          <w:b/>
          <w:bCs/>
        </w:rPr>
        <w:t>908</w:t>
      </w:r>
      <w:r w:rsidRPr="002067EC">
        <w:rPr>
          <w:rFonts w:ascii="Book Antiqua" w:hAnsi="Book Antiqua"/>
        </w:rPr>
        <w:t>: 244-254 [PMID: 10911963 DOI: 10.1111/j.1749-</w:t>
      </w:r>
      <w:proofErr w:type="gramStart"/>
      <w:r w:rsidRPr="002067EC">
        <w:rPr>
          <w:rFonts w:ascii="Book Antiqua" w:hAnsi="Book Antiqua"/>
        </w:rPr>
        <w:t>6632.2000.tb</w:t>
      </w:r>
      <w:proofErr w:type="gramEnd"/>
      <w:r w:rsidRPr="002067EC">
        <w:rPr>
          <w:rFonts w:ascii="Book Antiqua" w:hAnsi="Book Antiqua"/>
        </w:rPr>
        <w:t>06651.x]</w:t>
      </w:r>
    </w:p>
    <w:p w14:paraId="4AE81AA1"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114 </w:t>
      </w:r>
      <w:proofErr w:type="spellStart"/>
      <w:r w:rsidRPr="002067EC">
        <w:rPr>
          <w:rFonts w:ascii="Book Antiqua" w:hAnsi="Book Antiqua"/>
          <w:b/>
          <w:bCs/>
        </w:rPr>
        <w:t>Franceschi</w:t>
      </w:r>
      <w:proofErr w:type="spellEnd"/>
      <w:r w:rsidRPr="002067EC">
        <w:rPr>
          <w:rFonts w:ascii="Book Antiqua" w:hAnsi="Book Antiqua"/>
          <w:b/>
          <w:bCs/>
        </w:rPr>
        <w:t xml:space="preserve"> C</w:t>
      </w:r>
      <w:r w:rsidRPr="002067EC">
        <w:rPr>
          <w:rFonts w:ascii="Book Antiqua" w:hAnsi="Book Antiqua"/>
        </w:rPr>
        <w:t xml:space="preserve">, </w:t>
      </w:r>
      <w:proofErr w:type="spellStart"/>
      <w:r w:rsidRPr="002067EC">
        <w:rPr>
          <w:rFonts w:ascii="Book Antiqua" w:hAnsi="Book Antiqua"/>
        </w:rPr>
        <w:t>Bonafè</w:t>
      </w:r>
      <w:proofErr w:type="spellEnd"/>
      <w:r w:rsidRPr="002067EC">
        <w:rPr>
          <w:rFonts w:ascii="Book Antiqua" w:hAnsi="Book Antiqua"/>
        </w:rPr>
        <w:t xml:space="preserve"> M, </w:t>
      </w:r>
      <w:proofErr w:type="spellStart"/>
      <w:r w:rsidRPr="002067EC">
        <w:rPr>
          <w:rFonts w:ascii="Book Antiqua" w:hAnsi="Book Antiqua"/>
        </w:rPr>
        <w:t>Valensin</w:t>
      </w:r>
      <w:proofErr w:type="spellEnd"/>
      <w:r w:rsidRPr="002067EC">
        <w:rPr>
          <w:rFonts w:ascii="Book Antiqua" w:hAnsi="Book Antiqua"/>
        </w:rPr>
        <w:t xml:space="preserve"> S. Human </w:t>
      </w:r>
      <w:proofErr w:type="spellStart"/>
      <w:r w:rsidRPr="002067EC">
        <w:rPr>
          <w:rFonts w:ascii="Book Antiqua" w:hAnsi="Book Antiqua"/>
        </w:rPr>
        <w:t>immunosenescence</w:t>
      </w:r>
      <w:proofErr w:type="spellEnd"/>
      <w:r w:rsidRPr="002067EC">
        <w:rPr>
          <w:rFonts w:ascii="Book Antiqua" w:hAnsi="Book Antiqua"/>
        </w:rPr>
        <w:t xml:space="preserve">: the prevailing of innate immunity, the failing of clonotypic immunity, and the filling of immunological space. </w:t>
      </w:r>
      <w:r w:rsidRPr="002067EC">
        <w:rPr>
          <w:rFonts w:ascii="Book Antiqua" w:hAnsi="Book Antiqua"/>
          <w:i/>
          <w:iCs/>
        </w:rPr>
        <w:t>Vaccine</w:t>
      </w:r>
      <w:r w:rsidRPr="002067EC">
        <w:rPr>
          <w:rFonts w:ascii="Book Antiqua" w:hAnsi="Book Antiqua"/>
        </w:rPr>
        <w:t xml:space="preserve"> 2000; </w:t>
      </w:r>
      <w:r w:rsidRPr="002067EC">
        <w:rPr>
          <w:rFonts w:ascii="Book Antiqua" w:hAnsi="Book Antiqua"/>
          <w:b/>
          <w:bCs/>
        </w:rPr>
        <w:t>18</w:t>
      </w:r>
      <w:r w:rsidRPr="002067EC">
        <w:rPr>
          <w:rFonts w:ascii="Book Antiqua" w:hAnsi="Book Antiqua"/>
        </w:rPr>
        <w:t>: 1717-1720 [PMID: 10689155 DOI: 10.1016/S0264-410</w:t>
      </w:r>
      <w:proofErr w:type="gramStart"/>
      <w:r w:rsidRPr="002067EC">
        <w:rPr>
          <w:rFonts w:ascii="Book Antiqua" w:hAnsi="Book Antiqua"/>
        </w:rPr>
        <w:t>X(</w:t>
      </w:r>
      <w:proofErr w:type="gramEnd"/>
      <w:r w:rsidRPr="002067EC">
        <w:rPr>
          <w:rFonts w:ascii="Book Antiqua" w:hAnsi="Book Antiqua"/>
        </w:rPr>
        <w:t>99)00513-7]</w:t>
      </w:r>
    </w:p>
    <w:p w14:paraId="45526390"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115 </w:t>
      </w:r>
      <w:r w:rsidRPr="002067EC">
        <w:rPr>
          <w:rFonts w:ascii="Book Antiqua" w:hAnsi="Book Antiqua"/>
          <w:b/>
          <w:bCs/>
        </w:rPr>
        <w:t>Zhao S</w:t>
      </w:r>
      <w:r w:rsidRPr="002067EC">
        <w:rPr>
          <w:rFonts w:ascii="Book Antiqua" w:hAnsi="Book Antiqua"/>
        </w:rPr>
        <w:t xml:space="preserve">, Song N, Gong L. Changes of Dry Eye Related Markers and Tear Inflammatory Cytokines After Upper Blepharoplasty. </w:t>
      </w:r>
      <w:r w:rsidRPr="002067EC">
        <w:rPr>
          <w:rFonts w:ascii="Book Antiqua" w:hAnsi="Book Antiqua"/>
          <w:i/>
          <w:iCs/>
        </w:rPr>
        <w:t>Front Med (Lausanne)</w:t>
      </w:r>
      <w:r w:rsidRPr="002067EC">
        <w:rPr>
          <w:rFonts w:ascii="Book Antiqua" w:hAnsi="Book Antiqua"/>
        </w:rPr>
        <w:t xml:space="preserve"> 2021; </w:t>
      </w:r>
      <w:r w:rsidRPr="002067EC">
        <w:rPr>
          <w:rFonts w:ascii="Book Antiqua" w:hAnsi="Book Antiqua"/>
          <w:b/>
          <w:bCs/>
        </w:rPr>
        <w:t>8</w:t>
      </w:r>
      <w:r w:rsidRPr="002067EC">
        <w:rPr>
          <w:rFonts w:ascii="Book Antiqua" w:hAnsi="Book Antiqua"/>
        </w:rPr>
        <w:t>: 763611 [PMID: 34957146 DOI: 10.3389/fmed.2021.763611]</w:t>
      </w:r>
    </w:p>
    <w:p w14:paraId="04C25353"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116 </w:t>
      </w:r>
      <w:r w:rsidRPr="002067EC">
        <w:rPr>
          <w:rFonts w:ascii="Book Antiqua" w:hAnsi="Book Antiqua"/>
          <w:b/>
          <w:bCs/>
        </w:rPr>
        <w:t>Yan Y</w:t>
      </w:r>
      <w:r w:rsidRPr="002067EC">
        <w:rPr>
          <w:rFonts w:ascii="Book Antiqua" w:hAnsi="Book Antiqua"/>
        </w:rPr>
        <w:t xml:space="preserve">, Zhou Y, Zhang S, Cui C, Song X, Zhu X, Fu Y. Impact of Full-Incision Double-Eyelid Blepharoplasty on Tear Film Dynamics and Dry Eye Symptoms in Young Asian Females. </w:t>
      </w:r>
      <w:r w:rsidRPr="002067EC">
        <w:rPr>
          <w:rFonts w:ascii="Book Antiqua" w:hAnsi="Book Antiqua"/>
          <w:i/>
          <w:iCs/>
        </w:rPr>
        <w:t xml:space="preserve">Aesthetic </w:t>
      </w:r>
      <w:proofErr w:type="spellStart"/>
      <w:r w:rsidRPr="002067EC">
        <w:rPr>
          <w:rFonts w:ascii="Book Antiqua" w:hAnsi="Book Antiqua"/>
          <w:i/>
          <w:iCs/>
        </w:rPr>
        <w:t>Plast</w:t>
      </w:r>
      <w:proofErr w:type="spellEnd"/>
      <w:r w:rsidRPr="002067EC">
        <w:rPr>
          <w:rFonts w:ascii="Book Antiqua" w:hAnsi="Book Antiqua"/>
          <w:i/>
          <w:iCs/>
        </w:rPr>
        <w:t xml:space="preserve"> Surg</w:t>
      </w:r>
      <w:r w:rsidRPr="002067EC">
        <w:rPr>
          <w:rFonts w:ascii="Book Antiqua" w:hAnsi="Book Antiqua"/>
        </w:rPr>
        <w:t xml:space="preserve"> 2020; </w:t>
      </w:r>
      <w:r w:rsidRPr="002067EC">
        <w:rPr>
          <w:rFonts w:ascii="Book Antiqua" w:hAnsi="Book Antiqua"/>
          <w:b/>
          <w:bCs/>
        </w:rPr>
        <w:t>44</w:t>
      </w:r>
      <w:r w:rsidRPr="002067EC">
        <w:rPr>
          <w:rFonts w:ascii="Book Antiqua" w:hAnsi="Book Antiqua"/>
        </w:rPr>
        <w:t>: 2109-2116 [PMID: 32696159 DOI: 10.1007/s00266-020-01874-0]</w:t>
      </w:r>
    </w:p>
    <w:p w14:paraId="2E03399F"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117 </w:t>
      </w:r>
      <w:r w:rsidRPr="002067EC">
        <w:rPr>
          <w:rFonts w:ascii="Book Antiqua" w:hAnsi="Book Antiqua"/>
          <w:b/>
          <w:bCs/>
        </w:rPr>
        <w:t>Hollander MHJ</w:t>
      </w:r>
      <w:r w:rsidRPr="002067EC">
        <w:rPr>
          <w:rFonts w:ascii="Book Antiqua" w:hAnsi="Book Antiqua"/>
        </w:rPr>
        <w:t xml:space="preserve">, Pott JWR, </w:t>
      </w:r>
      <w:proofErr w:type="spellStart"/>
      <w:r w:rsidRPr="002067EC">
        <w:rPr>
          <w:rFonts w:ascii="Book Antiqua" w:hAnsi="Book Antiqua"/>
        </w:rPr>
        <w:t>Delli</w:t>
      </w:r>
      <w:proofErr w:type="spellEnd"/>
      <w:r w:rsidRPr="002067EC">
        <w:rPr>
          <w:rFonts w:ascii="Book Antiqua" w:hAnsi="Book Antiqua"/>
        </w:rPr>
        <w:t xml:space="preserve"> K, </w:t>
      </w:r>
      <w:proofErr w:type="spellStart"/>
      <w:r w:rsidRPr="002067EC">
        <w:rPr>
          <w:rFonts w:ascii="Book Antiqua" w:hAnsi="Book Antiqua"/>
        </w:rPr>
        <w:t>Vissink</w:t>
      </w:r>
      <w:proofErr w:type="spellEnd"/>
      <w:r w:rsidRPr="002067EC">
        <w:rPr>
          <w:rFonts w:ascii="Book Antiqua" w:hAnsi="Book Antiqua"/>
        </w:rPr>
        <w:t xml:space="preserve"> A, </w:t>
      </w:r>
      <w:proofErr w:type="spellStart"/>
      <w:r w:rsidRPr="002067EC">
        <w:rPr>
          <w:rFonts w:ascii="Book Antiqua" w:hAnsi="Book Antiqua"/>
        </w:rPr>
        <w:t>Schepers</w:t>
      </w:r>
      <w:proofErr w:type="spellEnd"/>
      <w:r w:rsidRPr="002067EC">
        <w:rPr>
          <w:rFonts w:ascii="Book Antiqua" w:hAnsi="Book Antiqua"/>
        </w:rPr>
        <w:t xml:space="preserve"> RH, Jansma J. Impact of upper blepharoplasty, with or without orbicularis oculi muscle removal, on tear film dynamics and dry eye symptoms: A randomized controlled trial. </w:t>
      </w:r>
      <w:r w:rsidRPr="002067EC">
        <w:rPr>
          <w:rFonts w:ascii="Book Antiqua" w:hAnsi="Book Antiqua"/>
          <w:i/>
          <w:iCs/>
        </w:rPr>
        <w:t xml:space="preserve">Acta </w:t>
      </w:r>
      <w:proofErr w:type="spellStart"/>
      <w:r w:rsidRPr="002067EC">
        <w:rPr>
          <w:rFonts w:ascii="Book Antiqua" w:hAnsi="Book Antiqua"/>
          <w:i/>
          <w:iCs/>
        </w:rPr>
        <w:t>Ophthalmol</w:t>
      </w:r>
      <w:proofErr w:type="spellEnd"/>
      <w:r w:rsidRPr="002067EC">
        <w:rPr>
          <w:rFonts w:ascii="Book Antiqua" w:hAnsi="Book Antiqua"/>
        </w:rPr>
        <w:t xml:space="preserve"> 2022; </w:t>
      </w:r>
      <w:r w:rsidRPr="002067EC">
        <w:rPr>
          <w:rFonts w:ascii="Book Antiqua" w:hAnsi="Book Antiqua"/>
          <w:b/>
          <w:bCs/>
        </w:rPr>
        <w:t>100</w:t>
      </w:r>
      <w:r w:rsidRPr="002067EC">
        <w:rPr>
          <w:rFonts w:ascii="Book Antiqua" w:hAnsi="Book Antiqua"/>
        </w:rPr>
        <w:t>: 564-571 [PMID: 34612583 DOI: 10.1111/aos.15036]</w:t>
      </w:r>
    </w:p>
    <w:p w14:paraId="4CC6518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118 </w:t>
      </w:r>
      <w:r w:rsidRPr="002067EC">
        <w:rPr>
          <w:rFonts w:ascii="Book Antiqua" w:hAnsi="Book Antiqua"/>
          <w:b/>
          <w:bCs/>
        </w:rPr>
        <w:t>Tsubota K</w:t>
      </w:r>
      <w:r w:rsidRPr="002067EC">
        <w:rPr>
          <w:rFonts w:ascii="Book Antiqua" w:hAnsi="Book Antiqua"/>
        </w:rPr>
        <w:t xml:space="preserve">, Pflugfelder SC, Liu Z, Baudouin C, Kim HM, Messmer EM, Kruse F, Liang L, Carreno-Galeano JT, Rolando M, Yokoi N, Kinoshita S, Dana R. Defining Dry Eye from a Clinical Perspective. </w:t>
      </w:r>
      <w:r w:rsidRPr="002067EC">
        <w:rPr>
          <w:rFonts w:ascii="Book Antiqua" w:hAnsi="Book Antiqua"/>
          <w:i/>
          <w:iCs/>
        </w:rPr>
        <w:t>Int J Mol Sci</w:t>
      </w:r>
      <w:r w:rsidRPr="002067EC">
        <w:rPr>
          <w:rFonts w:ascii="Book Antiqua" w:hAnsi="Book Antiqua"/>
        </w:rPr>
        <w:t xml:space="preserve"> 2020; </w:t>
      </w:r>
      <w:r w:rsidRPr="002067EC">
        <w:rPr>
          <w:rFonts w:ascii="Book Antiqua" w:hAnsi="Book Antiqua"/>
          <w:b/>
          <w:bCs/>
        </w:rPr>
        <w:t>21</w:t>
      </w:r>
      <w:r w:rsidRPr="002067EC">
        <w:rPr>
          <w:rFonts w:ascii="Book Antiqua" w:hAnsi="Book Antiqua"/>
        </w:rPr>
        <w:t xml:space="preserve"> [PMID: 33291796 DOI: 10.3390/ijms21239271]</w:t>
      </w:r>
    </w:p>
    <w:p w14:paraId="6F321D1A"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119 </w:t>
      </w:r>
      <w:r w:rsidRPr="002067EC">
        <w:rPr>
          <w:rFonts w:ascii="Book Antiqua" w:hAnsi="Book Antiqua"/>
          <w:b/>
          <w:bCs/>
        </w:rPr>
        <w:t>Chauhan SK</w:t>
      </w:r>
      <w:r w:rsidRPr="002067EC">
        <w:rPr>
          <w:rFonts w:ascii="Book Antiqua" w:hAnsi="Book Antiqua"/>
        </w:rPr>
        <w:t xml:space="preserve">, El Annan J, </w:t>
      </w:r>
      <w:proofErr w:type="spellStart"/>
      <w:r w:rsidRPr="002067EC">
        <w:rPr>
          <w:rFonts w:ascii="Book Antiqua" w:hAnsi="Book Antiqua"/>
        </w:rPr>
        <w:t>Ecoiffier</w:t>
      </w:r>
      <w:proofErr w:type="spellEnd"/>
      <w:r w:rsidRPr="002067EC">
        <w:rPr>
          <w:rFonts w:ascii="Book Antiqua" w:hAnsi="Book Antiqua"/>
        </w:rPr>
        <w:t xml:space="preserve"> T, Goyal S, Zhang Q, Saban DR, Dana R. Autoimmunity in dry eye is due to resistance of Th17 to Treg suppression. </w:t>
      </w:r>
      <w:r w:rsidRPr="002067EC">
        <w:rPr>
          <w:rFonts w:ascii="Book Antiqua" w:hAnsi="Book Antiqua"/>
          <w:i/>
          <w:iCs/>
        </w:rPr>
        <w:t>J Immunol</w:t>
      </w:r>
      <w:r w:rsidRPr="002067EC">
        <w:rPr>
          <w:rFonts w:ascii="Book Antiqua" w:hAnsi="Book Antiqua"/>
        </w:rPr>
        <w:t xml:space="preserve"> 2009; </w:t>
      </w:r>
      <w:r w:rsidRPr="002067EC">
        <w:rPr>
          <w:rFonts w:ascii="Book Antiqua" w:hAnsi="Book Antiqua"/>
          <w:b/>
          <w:bCs/>
        </w:rPr>
        <w:t>182</w:t>
      </w:r>
      <w:r w:rsidRPr="002067EC">
        <w:rPr>
          <w:rFonts w:ascii="Book Antiqua" w:hAnsi="Book Antiqua"/>
        </w:rPr>
        <w:t>: 1247-1252 [PMID: 19155469 DOI: 10.4049/jimmunol.182.3.1247]</w:t>
      </w:r>
    </w:p>
    <w:p w14:paraId="70935AB7"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120 </w:t>
      </w:r>
      <w:r w:rsidRPr="002067EC">
        <w:rPr>
          <w:rFonts w:ascii="Book Antiqua" w:hAnsi="Book Antiqua"/>
          <w:b/>
          <w:bCs/>
        </w:rPr>
        <w:t>Chen Y</w:t>
      </w:r>
      <w:r w:rsidRPr="002067EC">
        <w:rPr>
          <w:rFonts w:ascii="Book Antiqua" w:hAnsi="Book Antiqua"/>
        </w:rPr>
        <w:t xml:space="preserve">, Dana R. Autoimmunity in dry eye disease - An updated review of evidence on effector and memory Th17 cells in disease pathogenicity. </w:t>
      </w:r>
      <w:proofErr w:type="spellStart"/>
      <w:r w:rsidRPr="002067EC">
        <w:rPr>
          <w:rFonts w:ascii="Book Antiqua" w:hAnsi="Book Antiqua"/>
          <w:i/>
          <w:iCs/>
        </w:rPr>
        <w:t>Autoimmun</w:t>
      </w:r>
      <w:proofErr w:type="spellEnd"/>
      <w:r w:rsidRPr="002067EC">
        <w:rPr>
          <w:rFonts w:ascii="Book Antiqua" w:hAnsi="Book Antiqua"/>
          <w:i/>
          <w:iCs/>
        </w:rPr>
        <w:t xml:space="preserve"> Rev</w:t>
      </w:r>
      <w:r w:rsidRPr="002067EC">
        <w:rPr>
          <w:rFonts w:ascii="Book Antiqua" w:hAnsi="Book Antiqua"/>
        </w:rPr>
        <w:t xml:space="preserve"> 2021; </w:t>
      </w:r>
      <w:r w:rsidRPr="002067EC">
        <w:rPr>
          <w:rFonts w:ascii="Book Antiqua" w:hAnsi="Book Antiqua"/>
          <w:b/>
          <w:bCs/>
        </w:rPr>
        <w:t>20</w:t>
      </w:r>
      <w:r w:rsidRPr="002067EC">
        <w:rPr>
          <w:rFonts w:ascii="Book Antiqua" w:hAnsi="Book Antiqua"/>
        </w:rPr>
        <w:t>: 102933 [PMID: 34509656 DOI: 10.1016/j.autrev.2021.102933]</w:t>
      </w:r>
    </w:p>
    <w:p w14:paraId="600C0A73"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121 </w:t>
      </w:r>
      <w:r w:rsidRPr="002067EC">
        <w:rPr>
          <w:rFonts w:ascii="Book Antiqua" w:hAnsi="Book Antiqua"/>
          <w:b/>
          <w:bCs/>
        </w:rPr>
        <w:t>Jiang Y</w:t>
      </w:r>
      <w:r w:rsidRPr="002067EC">
        <w:rPr>
          <w:rFonts w:ascii="Book Antiqua" w:hAnsi="Book Antiqua"/>
        </w:rPr>
        <w:t xml:space="preserve">, Lin S, Gao Y. Mesenchymal Stromal Cell-Based Therapy for Dry Eye: Current Status and Future Perspectives. </w:t>
      </w:r>
      <w:r w:rsidRPr="002067EC">
        <w:rPr>
          <w:rFonts w:ascii="Book Antiqua" w:hAnsi="Book Antiqua"/>
          <w:i/>
          <w:iCs/>
        </w:rPr>
        <w:t>Cell Transplant</w:t>
      </w:r>
      <w:r w:rsidRPr="002067EC">
        <w:rPr>
          <w:rFonts w:ascii="Book Antiqua" w:hAnsi="Book Antiqua"/>
        </w:rPr>
        <w:t xml:space="preserve"> 2022; </w:t>
      </w:r>
      <w:r w:rsidRPr="002067EC">
        <w:rPr>
          <w:rFonts w:ascii="Book Antiqua" w:hAnsi="Book Antiqua"/>
          <w:b/>
          <w:bCs/>
        </w:rPr>
        <w:t>31</w:t>
      </w:r>
      <w:r w:rsidRPr="002067EC">
        <w:rPr>
          <w:rFonts w:ascii="Book Antiqua" w:hAnsi="Book Antiqua"/>
        </w:rPr>
        <w:t>: 9636897221133818 [PMID: 36398793 DOI: 10.1177/09636897221133818]</w:t>
      </w:r>
    </w:p>
    <w:p w14:paraId="48F9D43D"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122 </w:t>
      </w:r>
      <w:r w:rsidRPr="002067EC">
        <w:rPr>
          <w:rFonts w:ascii="Book Antiqua" w:hAnsi="Book Antiqua"/>
          <w:b/>
          <w:bCs/>
        </w:rPr>
        <w:t>Lee MJ</w:t>
      </w:r>
      <w:r w:rsidRPr="002067EC">
        <w:rPr>
          <w:rFonts w:ascii="Book Antiqua" w:hAnsi="Book Antiqua"/>
        </w:rPr>
        <w:t xml:space="preserve">, Ko AY, Ko JH, Lee HJ, Kim MK, Wee WR, </w:t>
      </w:r>
      <w:proofErr w:type="spellStart"/>
      <w:r w:rsidRPr="002067EC">
        <w:rPr>
          <w:rFonts w:ascii="Book Antiqua" w:hAnsi="Book Antiqua"/>
        </w:rPr>
        <w:t>Khwarg</w:t>
      </w:r>
      <w:proofErr w:type="spellEnd"/>
      <w:r w:rsidRPr="002067EC">
        <w:rPr>
          <w:rFonts w:ascii="Book Antiqua" w:hAnsi="Book Antiqua"/>
        </w:rPr>
        <w:t xml:space="preserve"> SI, Oh JY. Mesenchymal stem/stromal cells protect the ocular surface by suppressing inflammation in an experimental dry eye. </w:t>
      </w:r>
      <w:r w:rsidRPr="002067EC">
        <w:rPr>
          <w:rFonts w:ascii="Book Antiqua" w:hAnsi="Book Antiqua"/>
          <w:i/>
          <w:iCs/>
        </w:rPr>
        <w:t>Mol Ther</w:t>
      </w:r>
      <w:r w:rsidRPr="002067EC">
        <w:rPr>
          <w:rFonts w:ascii="Book Antiqua" w:hAnsi="Book Antiqua"/>
        </w:rPr>
        <w:t xml:space="preserve"> 2015; </w:t>
      </w:r>
      <w:r w:rsidRPr="002067EC">
        <w:rPr>
          <w:rFonts w:ascii="Book Antiqua" w:hAnsi="Book Antiqua"/>
          <w:b/>
          <w:bCs/>
        </w:rPr>
        <w:t>23</w:t>
      </w:r>
      <w:r w:rsidRPr="002067EC">
        <w:rPr>
          <w:rFonts w:ascii="Book Antiqua" w:hAnsi="Book Antiqua"/>
        </w:rPr>
        <w:t>: 139-146 [PMID: 25152016 DOI: 10.1038/mt.2014.159]</w:t>
      </w:r>
    </w:p>
    <w:p w14:paraId="335008AB"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123 </w:t>
      </w:r>
      <w:proofErr w:type="spellStart"/>
      <w:r w:rsidRPr="002067EC">
        <w:rPr>
          <w:rFonts w:ascii="Book Antiqua" w:hAnsi="Book Antiqua"/>
          <w:b/>
          <w:bCs/>
        </w:rPr>
        <w:t>Beyazyıldız</w:t>
      </w:r>
      <w:proofErr w:type="spellEnd"/>
      <w:r w:rsidRPr="002067EC">
        <w:rPr>
          <w:rFonts w:ascii="Book Antiqua" w:hAnsi="Book Antiqua"/>
          <w:b/>
          <w:bCs/>
        </w:rPr>
        <w:t xml:space="preserve"> E</w:t>
      </w:r>
      <w:r w:rsidRPr="002067EC">
        <w:rPr>
          <w:rFonts w:ascii="Book Antiqua" w:hAnsi="Book Antiqua"/>
        </w:rPr>
        <w:t xml:space="preserve">, </w:t>
      </w:r>
      <w:proofErr w:type="spellStart"/>
      <w:r w:rsidRPr="002067EC">
        <w:rPr>
          <w:rFonts w:ascii="Book Antiqua" w:hAnsi="Book Antiqua"/>
        </w:rPr>
        <w:t>Pınarlı</w:t>
      </w:r>
      <w:proofErr w:type="spellEnd"/>
      <w:r w:rsidRPr="002067EC">
        <w:rPr>
          <w:rFonts w:ascii="Book Antiqua" w:hAnsi="Book Antiqua"/>
        </w:rPr>
        <w:t xml:space="preserve"> FA, </w:t>
      </w:r>
      <w:proofErr w:type="spellStart"/>
      <w:r w:rsidRPr="002067EC">
        <w:rPr>
          <w:rFonts w:ascii="Book Antiqua" w:hAnsi="Book Antiqua"/>
        </w:rPr>
        <w:t>Beyazyıldız</w:t>
      </w:r>
      <w:proofErr w:type="spellEnd"/>
      <w:r w:rsidRPr="002067EC">
        <w:rPr>
          <w:rFonts w:ascii="Book Antiqua" w:hAnsi="Book Antiqua"/>
        </w:rPr>
        <w:t xml:space="preserve"> O, </w:t>
      </w:r>
      <w:proofErr w:type="spellStart"/>
      <w:r w:rsidRPr="002067EC">
        <w:rPr>
          <w:rFonts w:ascii="Book Antiqua" w:hAnsi="Book Antiqua"/>
        </w:rPr>
        <w:t>Hekimoğlu</w:t>
      </w:r>
      <w:proofErr w:type="spellEnd"/>
      <w:r w:rsidRPr="002067EC">
        <w:rPr>
          <w:rFonts w:ascii="Book Antiqua" w:hAnsi="Book Antiqua"/>
        </w:rPr>
        <w:t xml:space="preserve"> ER, Acar U, Demir MN, Albayrak A, </w:t>
      </w:r>
      <w:proofErr w:type="spellStart"/>
      <w:r w:rsidRPr="002067EC">
        <w:rPr>
          <w:rFonts w:ascii="Book Antiqua" w:hAnsi="Book Antiqua"/>
        </w:rPr>
        <w:t>Kaymaz</w:t>
      </w:r>
      <w:proofErr w:type="spellEnd"/>
      <w:r w:rsidRPr="002067EC">
        <w:rPr>
          <w:rFonts w:ascii="Book Antiqua" w:hAnsi="Book Antiqua"/>
        </w:rPr>
        <w:t xml:space="preserve"> F, </w:t>
      </w:r>
      <w:proofErr w:type="spellStart"/>
      <w:r w:rsidRPr="002067EC">
        <w:rPr>
          <w:rFonts w:ascii="Book Antiqua" w:hAnsi="Book Antiqua"/>
        </w:rPr>
        <w:t>Sobacı</w:t>
      </w:r>
      <w:proofErr w:type="spellEnd"/>
      <w:r w:rsidRPr="002067EC">
        <w:rPr>
          <w:rFonts w:ascii="Book Antiqua" w:hAnsi="Book Antiqua"/>
        </w:rPr>
        <w:t xml:space="preserve"> G, </w:t>
      </w:r>
      <w:proofErr w:type="spellStart"/>
      <w:r w:rsidRPr="002067EC">
        <w:rPr>
          <w:rFonts w:ascii="Book Antiqua" w:hAnsi="Book Antiqua"/>
        </w:rPr>
        <w:t>Delibaşı</w:t>
      </w:r>
      <w:proofErr w:type="spellEnd"/>
      <w:r w:rsidRPr="002067EC">
        <w:rPr>
          <w:rFonts w:ascii="Book Antiqua" w:hAnsi="Book Antiqua"/>
        </w:rPr>
        <w:t xml:space="preserve"> T. Efficacy of topical mesenchymal stem cell therapy in the treatment of experimental dry eye syndrome model. </w:t>
      </w:r>
      <w:r w:rsidRPr="002067EC">
        <w:rPr>
          <w:rFonts w:ascii="Book Antiqua" w:hAnsi="Book Antiqua"/>
          <w:i/>
          <w:iCs/>
        </w:rPr>
        <w:t>Stem Cells Int</w:t>
      </w:r>
      <w:r w:rsidRPr="002067EC">
        <w:rPr>
          <w:rFonts w:ascii="Book Antiqua" w:hAnsi="Book Antiqua"/>
        </w:rPr>
        <w:t xml:space="preserve"> 2014; </w:t>
      </w:r>
      <w:r w:rsidRPr="002067EC">
        <w:rPr>
          <w:rFonts w:ascii="Book Antiqua" w:hAnsi="Book Antiqua"/>
          <w:b/>
          <w:bCs/>
        </w:rPr>
        <w:t>2014</w:t>
      </w:r>
      <w:r w:rsidRPr="002067EC">
        <w:rPr>
          <w:rFonts w:ascii="Book Antiqua" w:hAnsi="Book Antiqua"/>
        </w:rPr>
        <w:t>: 250230 [PMID: 25136370 DOI: 10.1155/2014/250230]</w:t>
      </w:r>
    </w:p>
    <w:p w14:paraId="2069602A"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124 </w:t>
      </w:r>
      <w:r w:rsidRPr="002067EC">
        <w:rPr>
          <w:rFonts w:ascii="Book Antiqua" w:hAnsi="Book Antiqua"/>
          <w:b/>
          <w:bCs/>
        </w:rPr>
        <w:t>Chen W</w:t>
      </w:r>
      <w:r w:rsidRPr="002067EC">
        <w:rPr>
          <w:rFonts w:ascii="Book Antiqua" w:hAnsi="Book Antiqua"/>
        </w:rPr>
        <w:t xml:space="preserve">, Yu Y, Ma J, Olsen N, Lin J. Mesenchymal Stem Cells in Primary Sjögren's Syndrome: Prospective and Challenges. </w:t>
      </w:r>
      <w:r w:rsidRPr="002067EC">
        <w:rPr>
          <w:rFonts w:ascii="Book Antiqua" w:hAnsi="Book Antiqua"/>
          <w:i/>
          <w:iCs/>
        </w:rPr>
        <w:t>Stem Cells Int</w:t>
      </w:r>
      <w:r w:rsidRPr="002067EC">
        <w:rPr>
          <w:rFonts w:ascii="Book Antiqua" w:hAnsi="Book Antiqua"/>
        </w:rPr>
        <w:t xml:space="preserve"> 2018; </w:t>
      </w:r>
      <w:r w:rsidRPr="002067EC">
        <w:rPr>
          <w:rFonts w:ascii="Book Antiqua" w:hAnsi="Book Antiqua"/>
          <w:b/>
          <w:bCs/>
        </w:rPr>
        <w:t>2018</w:t>
      </w:r>
      <w:r w:rsidRPr="002067EC">
        <w:rPr>
          <w:rFonts w:ascii="Book Antiqua" w:hAnsi="Book Antiqua"/>
        </w:rPr>
        <w:t>: 4357865 [PMID: 30305818 DOI: 10.1155/2018/4357865]</w:t>
      </w:r>
    </w:p>
    <w:p w14:paraId="059AEF26"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125 </w:t>
      </w:r>
      <w:r w:rsidRPr="002067EC">
        <w:rPr>
          <w:rFonts w:ascii="Book Antiqua" w:hAnsi="Book Antiqua"/>
          <w:b/>
          <w:bCs/>
        </w:rPr>
        <w:t>Park SA</w:t>
      </w:r>
      <w:r w:rsidRPr="002067EC">
        <w:rPr>
          <w:rFonts w:ascii="Book Antiqua" w:hAnsi="Book Antiqua"/>
        </w:rPr>
        <w:t xml:space="preserve">, Reilly CM, Wood JA, Chung DJ, </w:t>
      </w:r>
      <w:proofErr w:type="spellStart"/>
      <w:r w:rsidRPr="002067EC">
        <w:rPr>
          <w:rFonts w:ascii="Book Antiqua" w:hAnsi="Book Antiqua"/>
        </w:rPr>
        <w:t>Carrade</w:t>
      </w:r>
      <w:proofErr w:type="spellEnd"/>
      <w:r w:rsidRPr="002067EC">
        <w:rPr>
          <w:rFonts w:ascii="Book Antiqua" w:hAnsi="Book Antiqua"/>
        </w:rPr>
        <w:t xml:space="preserve"> DD, </w:t>
      </w:r>
      <w:proofErr w:type="spellStart"/>
      <w:r w:rsidRPr="002067EC">
        <w:rPr>
          <w:rFonts w:ascii="Book Antiqua" w:hAnsi="Book Antiqua"/>
        </w:rPr>
        <w:t>Deremer</w:t>
      </w:r>
      <w:proofErr w:type="spellEnd"/>
      <w:r w:rsidRPr="002067EC">
        <w:rPr>
          <w:rFonts w:ascii="Book Antiqua" w:hAnsi="Book Antiqua"/>
        </w:rPr>
        <w:t xml:space="preserve"> SL, Seraphin RL, Clark KC, </w:t>
      </w:r>
      <w:proofErr w:type="spellStart"/>
      <w:r w:rsidRPr="002067EC">
        <w:rPr>
          <w:rFonts w:ascii="Book Antiqua" w:hAnsi="Book Antiqua"/>
        </w:rPr>
        <w:t>Zwingenberger</w:t>
      </w:r>
      <w:proofErr w:type="spellEnd"/>
      <w:r w:rsidRPr="002067EC">
        <w:rPr>
          <w:rFonts w:ascii="Book Antiqua" w:hAnsi="Book Antiqua"/>
        </w:rPr>
        <w:t xml:space="preserve"> AL, </w:t>
      </w:r>
      <w:proofErr w:type="spellStart"/>
      <w:r w:rsidRPr="002067EC">
        <w:rPr>
          <w:rFonts w:ascii="Book Antiqua" w:hAnsi="Book Antiqua"/>
        </w:rPr>
        <w:t>Borjesson</w:t>
      </w:r>
      <w:proofErr w:type="spellEnd"/>
      <w:r w:rsidRPr="002067EC">
        <w:rPr>
          <w:rFonts w:ascii="Book Antiqua" w:hAnsi="Book Antiqua"/>
        </w:rPr>
        <w:t xml:space="preserve"> DL, Hayashi K, Russell P, Murphy CJ. Safety and immunomodulatory effects of allogeneic canine adipose-derived mesenchymal stromal cells transplanted into the region of the lacrimal gland, the gland of the third eyelid and the knee joint. </w:t>
      </w:r>
      <w:proofErr w:type="spellStart"/>
      <w:r w:rsidRPr="002067EC">
        <w:rPr>
          <w:rFonts w:ascii="Book Antiqua" w:hAnsi="Book Antiqua"/>
          <w:i/>
          <w:iCs/>
        </w:rPr>
        <w:t>Cytotherapy</w:t>
      </w:r>
      <w:proofErr w:type="spellEnd"/>
      <w:r w:rsidRPr="002067EC">
        <w:rPr>
          <w:rFonts w:ascii="Book Antiqua" w:hAnsi="Book Antiqua"/>
        </w:rPr>
        <w:t xml:space="preserve"> 2013; </w:t>
      </w:r>
      <w:r w:rsidRPr="002067EC">
        <w:rPr>
          <w:rFonts w:ascii="Book Antiqua" w:hAnsi="Book Antiqua"/>
          <w:b/>
          <w:bCs/>
        </w:rPr>
        <w:t>15</w:t>
      </w:r>
      <w:r w:rsidRPr="002067EC">
        <w:rPr>
          <w:rFonts w:ascii="Book Antiqua" w:hAnsi="Book Antiqua"/>
        </w:rPr>
        <w:t>: 1498-1510 [PMID: 23992828 DOI: 10.1016/j.jcyt.2013.06.009]</w:t>
      </w:r>
    </w:p>
    <w:p w14:paraId="23D527A6"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126 </w:t>
      </w:r>
      <w:r w:rsidRPr="002067EC">
        <w:rPr>
          <w:rFonts w:ascii="Book Antiqua" w:hAnsi="Book Antiqua"/>
          <w:b/>
          <w:bCs/>
        </w:rPr>
        <w:t>Wang G</w:t>
      </w:r>
      <w:r w:rsidRPr="002067EC">
        <w:rPr>
          <w:rFonts w:ascii="Book Antiqua" w:hAnsi="Book Antiqua"/>
        </w:rPr>
        <w:t xml:space="preserve">, Li H, Long H, Gong X, Hu S, Gong C. Exosomes Derived from Mouse Adipose-Derived Mesenchymal Stem Cells Alleviate Benzalkonium Chloride-Induced Mouse Dry Eye Model via Inhibiting NLRP3 Inflammasome. </w:t>
      </w:r>
      <w:r w:rsidRPr="002067EC">
        <w:rPr>
          <w:rFonts w:ascii="Book Antiqua" w:hAnsi="Book Antiqua"/>
          <w:i/>
          <w:iCs/>
        </w:rPr>
        <w:t>Ophthalmic Res</w:t>
      </w:r>
      <w:r w:rsidRPr="002067EC">
        <w:rPr>
          <w:rFonts w:ascii="Book Antiqua" w:hAnsi="Book Antiqua"/>
        </w:rPr>
        <w:t xml:space="preserve"> 2022; </w:t>
      </w:r>
      <w:r w:rsidRPr="002067EC">
        <w:rPr>
          <w:rFonts w:ascii="Book Antiqua" w:hAnsi="Book Antiqua"/>
          <w:b/>
          <w:bCs/>
        </w:rPr>
        <w:t>65</w:t>
      </w:r>
      <w:r w:rsidRPr="002067EC">
        <w:rPr>
          <w:rFonts w:ascii="Book Antiqua" w:hAnsi="Book Antiqua"/>
        </w:rPr>
        <w:t>: 40-51 [PMID: 34530425 DOI: 10.1159/000519458]</w:t>
      </w:r>
    </w:p>
    <w:p w14:paraId="435ED08A"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127 </w:t>
      </w:r>
      <w:r w:rsidRPr="002067EC">
        <w:rPr>
          <w:rFonts w:ascii="Book Antiqua" w:hAnsi="Book Antiqua"/>
          <w:b/>
          <w:bCs/>
        </w:rPr>
        <w:t>Wu AY</w:t>
      </w:r>
      <w:r w:rsidRPr="002067EC">
        <w:rPr>
          <w:rFonts w:ascii="Book Antiqua" w:hAnsi="Book Antiqua"/>
        </w:rPr>
        <w:t xml:space="preserve">, Daniel MG. Using stem cell biology to study and treat ophthalmologic and oculoplastic diseases. </w:t>
      </w:r>
      <w:r w:rsidRPr="002067EC">
        <w:rPr>
          <w:rFonts w:ascii="Book Antiqua" w:hAnsi="Book Antiqua"/>
          <w:i/>
          <w:iCs/>
        </w:rPr>
        <w:t xml:space="preserve">Taiwan J </w:t>
      </w:r>
      <w:proofErr w:type="spellStart"/>
      <w:r w:rsidRPr="002067EC">
        <w:rPr>
          <w:rFonts w:ascii="Book Antiqua" w:hAnsi="Book Antiqua"/>
          <w:i/>
          <w:iCs/>
        </w:rPr>
        <w:t>Ophthalmol</w:t>
      </w:r>
      <w:proofErr w:type="spellEnd"/>
      <w:r w:rsidRPr="002067EC">
        <w:rPr>
          <w:rFonts w:ascii="Book Antiqua" w:hAnsi="Book Antiqua"/>
        </w:rPr>
        <w:t xml:space="preserve"> 2017; </w:t>
      </w:r>
      <w:r w:rsidRPr="002067EC">
        <w:rPr>
          <w:rFonts w:ascii="Book Antiqua" w:hAnsi="Book Antiqua"/>
          <w:b/>
          <w:bCs/>
        </w:rPr>
        <w:t>7</w:t>
      </w:r>
      <w:r w:rsidRPr="002067EC">
        <w:rPr>
          <w:rFonts w:ascii="Book Antiqua" w:hAnsi="Book Antiqua"/>
        </w:rPr>
        <w:t>: 77-81 [PMID: 29018761 DOI: 10.4103/tjo.tjo_16_17]</w:t>
      </w:r>
    </w:p>
    <w:p w14:paraId="277311AE"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128 </w:t>
      </w:r>
      <w:r w:rsidRPr="002067EC">
        <w:rPr>
          <w:rFonts w:ascii="Book Antiqua" w:hAnsi="Book Antiqua"/>
          <w:b/>
          <w:bCs/>
        </w:rPr>
        <w:t>Zarei F</w:t>
      </w:r>
      <w:r w:rsidRPr="002067EC">
        <w:rPr>
          <w:rFonts w:ascii="Book Antiqua" w:hAnsi="Book Antiqua"/>
        </w:rPr>
        <w:t xml:space="preserve">, Abbaszadeh A. Stem cell and skin rejuvenation. </w:t>
      </w:r>
      <w:r w:rsidRPr="002067EC">
        <w:rPr>
          <w:rFonts w:ascii="Book Antiqua" w:hAnsi="Book Antiqua"/>
          <w:i/>
          <w:iCs/>
        </w:rPr>
        <w:t xml:space="preserve">J </w:t>
      </w:r>
      <w:proofErr w:type="spellStart"/>
      <w:r w:rsidRPr="002067EC">
        <w:rPr>
          <w:rFonts w:ascii="Book Antiqua" w:hAnsi="Book Antiqua"/>
          <w:i/>
          <w:iCs/>
        </w:rPr>
        <w:t>Cosmet</w:t>
      </w:r>
      <w:proofErr w:type="spellEnd"/>
      <w:r w:rsidRPr="002067EC">
        <w:rPr>
          <w:rFonts w:ascii="Book Antiqua" w:hAnsi="Book Antiqua"/>
          <w:i/>
          <w:iCs/>
        </w:rPr>
        <w:t xml:space="preserve"> Laser </w:t>
      </w:r>
      <w:proofErr w:type="spellStart"/>
      <w:r w:rsidRPr="002067EC">
        <w:rPr>
          <w:rFonts w:ascii="Book Antiqua" w:hAnsi="Book Antiqua"/>
          <w:i/>
          <w:iCs/>
        </w:rPr>
        <w:t>Ther</w:t>
      </w:r>
      <w:proofErr w:type="spellEnd"/>
      <w:r w:rsidRPr="002067EC">
        <w:rPr>
          <w:rFonts w:ascii="Book Antiqua" w:hAnsi="Book Antiqua"/>
        </w:rPr>
        <w:t xml:space="preserve"> 2018; </w:t>
      </w:r>
      <w:r w:rsidRPr="002067EC">
        <w:rPr>
          <w:rFonts w:ascii="Book Antiqua" w:hAnsi="Book Antiqua"/>
          <w:b/>
          <w:bCs/>
        </w:rPr>
        <w:t>20</w:t>
      </w:r>
      <w:r w:rsidRPr="002067EC">
        <w:rPr>
          <w:rFonts w:ascii="Book Antiqua" w:hAnsi="Book Antiqua"/>
        </w:rPr>
        <w:t>: 193-197 [PMID: 29394110 DOI: 10.1080/14764172.2017.1383615]</w:t>
      </w:r>
    </w:p>
    <w:p w14:paraId="047A07FF"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129 </w:t>
      </w:r>
      <w:r w:rsidRPr="002067EC">
        <w:rPr>
          <w:rFonts w:ascii="Book Antiqua" w:hAnsi="Book Antiqua"/>
          <w:b/>
          <w:bCs/>
        </w:rPr>
        <w:t>Lupo F</w:t>
      </w:r>
      <w:r w:rsidRPr="002067EC">
        <w:rPr>
          <w:rFonts w:ascii="Book Antiqua" w:hAnsi="Book Antiqua"/>
        </w:rPr>
        <w:t xml:space="preserve">, Ioppolo L, Pino D, Meduri A, d'Alcontres FS, R Colonna M, Delia G. Lipograft in cicatricial ectropion. </w:t>
      </w:r>
      <w:r w:rsidRPr="002067EC">
        <w:rPr>
          <w:rFonts w:ascii="Book Antiqua" w:hAnsi="Book Antiqua"/>
          <w:i/>
          <w:iCs/>
        </w:rPr>
        <w:t xml:space="preserve">Ann Ital </w:t>
      </w:r>
      <w:proofErr w:type="spellStart"/>
      <w:r w:rsidRPr="002067EC">
        <w:rPr>
          <w:rFonts w:ascii="Book Antiqua" w:hAnsi="Book Antiqua"/>
          <w:i/>
          <w:iCs/>
        </w:rPr>
        <w:t>Chir</w:t>
      </w:r>
      <w:proofErr w:type="spellEnd"/>
      <w:r w:rsidRPr="002067EC">
        <w:rPr>
          <w:rFonts w:ascii="Book Antiqua" w:hAnsi="Book Antiqua"/>
        </w:rPr>
        <w:t xml:space="preserve"> 2016; </w:t>
      </w:r>
      <w:r w:rsidRPr="002067EC">
        <w:rPr>
          <w:rFonts w:ascii="Book Antiqua" w:hAnsi="Book Antiqua"/>
          <w:b/>
          <w:bCs/>
        </w:rPr>
        <w:t>87</w:t>
      </w:r>
      <w:r w:rsidRPr="002067EC">
        <w:rPr>
          <w:rFonts w:ascii="Book Antiqua" w:hAnsi="Book Antiqua"/>
        </w:rPr>
        <w:t>: 466-469 [PMID: 27842016]</w:t>
      </w:r>
    </w:p>
    <w:p w14:paraId="58917590"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130 </w:t>
      </w:r>
      <w:r w:rsidRPr="002067EC">
        <w:rPr>
          <w:rFonts w:ascii="Book Antiqua" w:hAnsi="Book Antiqua"/>
          <w:b/>
          <w:bCs/>
        </w:rPr>
        <w:t>Benslimane F</w:t>
      </w:r>
      <w:r w:rsidRPr="002067EC">
        <w:rPr>
          <w:rFonts w:ascii="Book Antiqua" w:hAnsi="Book Antiqua"/>
        </w:rPr>
        <w:t xml:space="preserve">, Pessoa </w:t>
      </w:r>
      <w:proofErr w:type="spellStart"/>
      <w:r w:rsidRPr="002067EC">
        <w:rPr>
          <w:rFonts w:ascii="Book Antiqua" w:hAnsi="Book Antiqua"/>
        </w:rPr>
        <w:t>Ladvocat</w:t>
      </w:r>
      <w:proofErr w:type="spellEnd"/>
      <w:r w:rsidRPr="002067EC">
        <w:rPr>
          <w:rFonts w:ascii="Book Antiqua" w:hAnsi="Book Antiqua"/>
        </w:rPr>
        <w:t xml:space="preserve"> Cintra H. 15 Years of Upper Eyelid Micro-fat Graft: the Good, the Bad and the Ugly. </w:t>
      </w:r>
      <w:r w:rsidRPr="002067EC">
        <w:rPr>
          <w:rFonts w:ascii="Book Antiqua" w:hAnsi="Book Antiqua"/>
          <w:i/>
          <w:iCs/>
        </w:rPr>
        <w:t xml:space="preserve">Aesthetic </w:t>
      </w:r>
      <w:proofErr w:type="spellStart"/>
      <w:r w:rsidRPr="002067EC">
        <w:rPr>
          <w:rFonts w:ascii="Book Antiqua" w:hAnsi="Book Antiqua"/>
          <w:i/>
          <w:iCs/>
        </w:rPr>
        <w:t>Plast</w:t>
      </w:r>
      <w:proofErr w:type="spellEnd"/>
      <w:r w:rsidRPr="002067EC">
        <w:rPr>
          <w:rFonts w:ascii="Book Antiqua" w:hAnsi="Book Antiqua"/>
          <w:i/>
          <w:iCs/>
        </w:rPr>
        <w:t xml:space="preserve"> Surg</w:t>
      </w:r>
      <w:r w:rsidRPr="002067EC">
        <w:rPr>
          <w:rFonts w:ascii="Book Antiqua" w:hAnsi="Book Antiqua"/>
        </w:rPr>
        <w:t xml:space="preserve"> 2021; </w:t>
      </w:r>
      <w:r w:rsidRPr="002067EC">
        <w:rPr>
          <w:rFonts w:ascii="Book Antiqua" w:hAnsi="Book Antiqua"/>
          <w:b/>
          <w:bCs/>
        </w:rPr>
        <w:t>45</w:t>
      </w:r>
      <w:r w:rsidRPr="002067EC">
        <w:rPr>
          <w:rFonts w:ascii="Book Antiqua" w:hAnsi="Book Antiqua"/>
        </w:rPr>
        <w:t>: 1035-1046 [PMID: 32944851 DOI: 10.1007/s00266-020-01946-1]</w:t>
      </w:r>
    </w:p>
    <w:p w14:paraId="5F57EA6E"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131 </w:t>
      </w:r>
      <w:proofErr w:type="spellStart"/>
      <w:r w:rsidRPr="002067EC">
        <w:rPr>
          <w:rFonts w:ascii="Book Antiqua" w:hAnsi="Book Antiqua"/>
          <w:b/>
          <w:bCs/>
        </w:rPr>
        <w:t>Zoumalan</w:t>
      </w:r>
      <w:proofErr w:type="spellEnd"/>
      <w:r w:rsidRPr="002067EC">
        <w:rPr>
          <w:rFonts w:ascii="Book Antiqua" w:hAnsi="Book Antiqua"/>
          <w:b/>
          <w:bCs/>
        </w:rPr>
        <w:t xml:space="preserve"> CI</w:t>
      </w:r>
      <w:r w:rsidRPr="002067EC">
        <w:rPr>
          <w:rFonts w:ascii="Book Antiqua" w:hAnsi="Book Antiqua"/>
        </w:rPr>
        <w:t xml:space="preserve">, </w:t>
      </w:r>
      <w:proofErr w:type="spellStart"/>
      <w:r w:rsidRPr="002067EC">
        <w:rPr>
          <w:rFonts w:ascii="Book Antiqua" w:hAnsi="Book Antiqua"/>
        </w:rPr>
        <w:t>Roostaeian</w:t>
      </w:r>
      <w:proofErr w:type="spellEnd"/>
      <w:r w:rsidRPr="002067EC">
        <w:rPr>
          <w:rFonts w:ascii="Book Antiqua" w:hAnsi="Book Antiqua"/>
        </w:rPr>
        <w:t xml:space="preserve"> J. Simplifying Blepharoplasty. </w:t>
      </w:r>
      <w:proofErr w:type="spellStart"/>
      <w:r w:rsidRPr="002067EC">
        <w:rPr>
          <w:rFonts w:ascii="Book Antiqua" w:hAnsi="Book Antiqua"/>
          <w:i/>
          <w:iCs/>
        </w:rPr>
        <w:t>Plast</w:t>
      </w:r>
      <w:proofErr w:type="spellEnd"/>
      <w:r w:rsidRPr="002067EC">
        <w:rPr>
          <w:rFonts w:ascii="Book Antiqua" w:hAnsi="Book Antiqua"/>
          <w:i/>
          <w:iCs/>
        </w:rPr>
        <w:t xml:space="preserve"> </w:t>
      </w:r>
      <w:proofErr w:type="spellStart"/>
      <w:r w:rsidRPr="002067EC">
        <w:rPr>
          <w:rFonts w:ascii="Book Antiqua" w:hAnsi="Book Antiqua"/>
          <w:i/>
          <w:iCs/>
        </w:rPr>
        <w:t>Reconstr</w:t>
      </w:r>
      <w:proofErr w:type="spellEnd"/>
      <w:r w:rsidRPr="002067EC">
        <w:rPr>
          <w:rFonts w:ascii="Book Antiqua" w:hAnsi="Book Antiqua"/>
          <w:i/>
          <w:iCs/>
        </w:rPr>
        <w:t xml:space="preserve"> Surg</w:t>
      </w:r>
      <w:r w:rsidRPr="002067EC">
        <w:rPr>
          <w:rFonts w:ascii="Book Antiqua" w:hAnsi="Book Antiqua"/>
        </w:rPr>
        <w:t xml:space="preserve"> 2016; </w:t>
      </w:r>
      <w:r w:rsidRPr="002067EC">
        <w:rPr>
          <w:rFonts w:ascii="Book Antiqua" w:hAnsi="Book Antiqua"/>
          <w:b/>
          <w:bCs/>
        </w:rPr>
        <w:t>137</w:t>
      </w:r>
      <w:r w:rsidRPr="002067EC">
        <w:rPr>
          <w:rFonts w:ascii="Book Antiqua" w:hAnsi="Book Antiqua"/>
        </w:rPr>
        <w:t>: 196e-213e [PMID: 26710052 DOI: 10.1097/PRS.0000000000001906]</w:t>
      </w:r>
    </w:p>
    <w:p w14:paraId="4AC964FD"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132 </w:t>
      </w:r>
      <w:r w:rsidRPr="002067EC">
        <w:rPr>
          <w:rFonts w:ascii="Book Antiqua" w:hAnsi="Book Antiqua"/>
          <w:b/>
          <w:bCs/>
        </w:rPr>
        <w:t>Shimizu Y</w:t>
      </w:r>
      <w:r w:rsidRPr="002067EC">
        <w:rPr>
          <w:rFonts w:ascii="Book Antiqua" w:hAnsi="Book Antiqua"/>
        </w:rPr>
        <w:t xml:space="preserve">, Ntege EH, Sunami H, Inoue Y. Regenerative medicine strategies for hair growth and regeneration: A narrative review of literature. </w:t>
      </w:r>
      <w:r w:rsidRPr="002067EC">
        <w:rPr>
          <w:rFonts w:ascii="Book Antiqua" w:hAnsi="Book Antiqua"/>
          <w:i/>
          <w:iCs/>
        </w:rPr>
        <w:t>Regen Ther</w:t>
      </w:r>
      <w:r w:rsidRPr="002067EC">
        <w:rPr>
          <w:rFonts w:ascii="Book Antiqua" w:hAnsi="Book Antiqua"/>
        </w:rPr>
        <w:t xml:space="preserve"> 2022; </w:t>
      </w:r>
      <w:r w:rsidRPr="002067EC">
        <w:rPr>
          <w:rFonts w:ascii="Book Antiqua" w:hAnsi="Book Antiqua"/>
          <w:b/>
          <w:bCs/>
        </w:rPr>
        <w:t>21</w:t>
      </w:r>
      <w:r w:rsidRPr="002067EC">
        <w:rPr>
          <w:rFonts w:ascii="Book Antiqua" w:hAnsi="Book Antiqua"/>
        </w:rPr>
        <w:t>: 527-539 [PMID: 36382136 DOI: 10.1016/j.reth.2022.10.005]</w:t>
      </w:r>
    </w:p>
    <w:p w14:paraId="2B340E62"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133 </w:t>
      </w:r>
      <w:r w:rsidRPr="002067EC">
        <w:rPr>
          <w:rFonts w:ascii="Book Antiqua" w:hAnsi="Book Antiqua"/>
          <w:b/>
          <w:bCs/>
        </w:rPr>
        <w:t>Gentile P</w:t>
      </w:r>
      <w:r w:rsidRPr="002067EC">
        <w:rPr>
          <w:rFonts w:ascii="Book Antiqua" w:hAnsi="Book Antiqua"/>
        </w:rPr>
        <w:t xml:space="preserve">, </w:t>
      </w:r>
      <w:proofErr w:type="spellStart"/>
      <w:r w:rsidRPr="002067EC">
        <w:rPr>
          <w:rFonts w:ascii="Book Antiqua" w:hAnsi="Book Antiqua"/>
        </w:rPr>
        <w:t>Garcovich</w:t>
      </w:r>
      <w:proofErr w:type="spellEnd"/>
      <w:r w:rsidRPr="002067EC">
        <w:rPr>
          <w:rFonts w:ascii="Book Antiqua" w:hAnsi="Book Antiqua"/>
        </w:rPr>
        <w:t xml:space="preserve"> S. Advances in Regenerative Stem Cell Therapy in Androgenic Alopecia and Hair Loss: </w:t>
      </w:r>
      <w:proofErr w:type="spellStart"/>
      <w:r w:rsidRPr="002067EC">
        <w:rPr>
          <w:rFonts w:ascii="Book Antiqua" w:hAnsi="Book Antiqua"/>
        </w:rPr>
        <w:t>Wnt</w:t>
      </w:r>
      <w:proofErr w:type="spellEnd"/>
      <w:r w:rsidRPr="002067EC">
        <w:rPr>
          <w:rFonts w:ascii="Book Antiqua" w:hAnsi="Book Antiqua"/>
        </w:rPr>
        <w:t xml:space="preserve"> pathway, Growth-Factor, and Mesenchymal Stem Cell Signaling Impact Analysis on Cell Growth and Hair Follicle Development. </w:t>
      </w:r>
      <w:r w:rsidRPr="002067EC">
        <w:rPr>
          <w:rFonts w:ascii="Book Antiqua" w:hAnsi="Book Antiqua"/>
          <w:i/>
          <w:iCs/>
        </w:rPr>
        <w:t>Cells</w:t>
      </w:r>
      <w:r w:rsidRPr="002067EC">
        <w:rPr>
          <w:rFonts w:ascii="Book Antiqua" w:hAnsi="Book Antiqua"/>
        </w:rPr>
        <w:t xml:space="preserve"> 2019; </w:t>
      </w:r>
      <w:r w:rsidRPr="002067EC">
        <w:rPr>
          <w:rFonts w:ascii="Book Antiqua" w:hAnsi="Book Antiqua"/>
          <w:b/>
          <w:bCs/>
        </w:rPr>
        <w:t>8</w:t>
      </w:r>
      <w:r w:rsidRPr="002067EC">
        <w:rPr>
          <w:rFonts w:ascii="Book Antiqua" w:hAnsi="Book Antiqua"/>
        </w:rPr>
        <w:t xml:space="preserve"> [PMID: 31100937 DOI: 10.3390/cells8050466]</w:t>
      </w:r>
    </w:p>
    <w:p w14:paraId="0718A297"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134 </w:t>
      </w:r>
      <w:r w:rsidRPr="002067EC">
        <w:rPr>
          <w:rFonts w:ascii="Book Antiqua" w:hAnsi="Book Antiqua"/>
          <w:b/>
          <w:bCs/>
        </w:rPr>
        <w:t>Suh A</w:t>
      </w:r>
      <w:r w:rsidRPr="002067EC">
        <w:rPr>
          <w:rFonts w:ascii="Book Antiqua" w:hAnsi="Book Antiqua"/>
        </w:rPr>
        <w:t xml:space="preserve">, Pham A, Cress MJ, </w:t>
      </w:r>
      <w:proofErr w:type="spellStart"/>
      <w:r w:rsidRPr="002067EC">
        <w:rPr>
          <w:rFonts w:ascii="Book Antiqua" w:hAnsi="Book Antiqua"/>
        </w:rPr>
        <w:t>Pincelli</w:t>
      </w:r>
      <w:proofErr w:type="spellEnd"/>
      <w:r w:rsidRPr="002067EC">
        <w:rPr>
          <w:rFonts w:ascii="Book Antiqua" w:hAnsi="Book Antiqua"/>
        </w:rPr>
        <w:t xml:space="preserve"> T, </w:t>
      </w:r>
      <w:proofErr w:type="spellStart"/>
      <w:r w:rsidRPr="002067EC">
        <w:rPr>
          <w:rFonts w:ascii="Book Antiqua" w:hAnsi="Book Antiqua"/>
        </w:rPr>
        <w:t>TerKonda</w:t>
      </w:r>
      <w:proofErr w:type="spellEnd"/>
      <w:r w:rsidRPr="002067EC">
        <w:rPr>
          <w:rFonts w:ascii="Book Antiqua" w:hAnsi="Book Antiqua"/>
        </w:rPr>
        <w:t xml:space="preserve"> SP, Bruce AJ, Zubair AC, Wolfram J, Shapiro SA. Adipose-derived cellular and cell-derived regenerative therapies in dermatology and aesthetic rejuvenation. </w:t>
      </w:r>
      <w:r w:rsidRPr="002067EC">
        <w:rPr>
          <w:rFonts w:ascii="Book Antiqua" w:hAnsi="Book Antiqua"/>
          <w:i/>
          <w:iCs/>
        </w:rPr>
        <w:t>Ageing Res Rev</w:t>
      </w:r>
      <w:r w:rsidRPr="002067EC">
        <w:rPr>
          <w:rFonts w:ascii="Book Antiqua" w:hAnsi="Book Antiqua"/>
        </w:rPr>
        <w:t xml:space="preserve"> 2019; </w:t>
      </w:r>
      <w:r w:rsidRPr="002067EC">
        <w:rPr>
          <w:rFonts w:ascii="Book Antiqua" w:hAnsi="Book Antiqua"/>
          <w:b/>
          <w:bCs/>
        </w:rPr>
        <w:t>54</w:t>
      </w:r>
      <w:r w:rsidRPr="002067EC">
        <w:rPr>
          <w:rFonts w:ascii="Book Antiqua" w:hAnsi="Book Antiqua"/>
        </w:rPr>
        <w:t>: 100933 [PMID: 31247326 DOI: 10.1016/j.arr.2019.100933]</w:t>
      </w:r>
    </w:p>
    <w:p w14:paraId="57223E4A"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135 </w:t>
      </w:r>
      <w:r w:rsidRPr="002067EC">
        <w:rPr>
          <w:rFonts w:ascii="Book Antiqua" w:hAnsi="Book Antiqua"/>
          <w:b/>
          <w:bCs/>
        </w:rPr>
        <w:t>Korn BS</w:t>
      </w:r>
      <w:r w:rsidRPr="002067EC">
        <w:rPr>
          <w:rFonts w:ascii="Book Antiqua" w:hAnsi="Book Antiqua"/>
        </w:rPr>
        <w:t xml:space="preserve">, Kikkawa DO, Cohen SR, Hartstein M, Annunziata CC. Treatment of lower eyelid malposition with dermis fat grafting. </w:t>
      </w:r>
      <w:r w:rsidRPr="002067EC">
        <w:rPr>
          <w:rFonts w:ascii="Book Antiqua" w:hAnsi="Book Antiqua"/>
          <w:i/>
          <w:iCs/>
        </w:rPr>
        <w:t>Ophthalmology</w:t>
      </w:r>
      <w:r w:rsidRPr="002067EC">
        <w:rPr>
          <w:rFonts w:ascii="Book Antiqua" w:hAnsi="Book Antiqua"/>
        </w:rPr>
        <w:t xml:space="preserve"> 2008; </w:t>
      </w:r>
      <w:r w:rsidRPr="002067EC">
        <w:rPr>
          <w:rFonts w:ascii="Book Antiqua" w:hAnsi="Book Antiqua"/>
          <w:b/>
          <w:bCs/>
        </w:rPr>
        <w:t>115</w:t>
      </w:r>
      <w:r w:rsidRPr="002067EC">
        <w:rPr>
          <w:rFonts w:ascii="Book Antiqua" w:hAnsi="Book Antiqua"/>
        </w:rPr>
        <w:t>: 744-751.e2 [PMID: 18067964 DOI: 10.1016/j.ophtha.2007.06.039]</w:t>
      </w:r>
    </w:p>
    <w:p w14:paraId="57BC8901"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136 </w:t>
      </w:r>
      <w:r w:rsidRPr="002067EC">
        <w:rPr>
          <w:rFonts w:ascii="Book Antiqua" w:hAnsi="Book Antiqua"/>
          <w:b/>
          <w:bCs/>
        </w:rPr>
        <w:t>Zhou T</w:t>
      </w:r>
      <w:r w:rsidRPr="002067EC">
        <w:rPr>
          <w:rFonts w:ascii="Book Antiqua" w:hAnsi="Book Antiqua"/>
        </w:rPr>
        <w:t xml:space="preserve">, Yuan Z, Weng J, Pei D, Du X, He C, Lai P. Challenges and advances in clinical applications of mesenchymal stromal cells. </w:t>
      </w:r>
      <w:r w:rsidRPr="002067EC">
        <w:rPr>
          <w:rFonts w:ascii="Book Antiqua" w:hAnsi="Book Antiqua"/>
          <w:i/>
          <w:iCs/>
        </w:rPr>
        <w:t xml:space="preserve">J </w:t>
      </w:r>
      <w:proofErr w:type="spellStart"/>
      <w:r w:rsidRPr="002067EC">
        <w:rPr>
          <w:rFonts w:ascii="Book Antiqua" w:hAnsi="Book Antiqua"/>
          <w:i/>
          <w:iCs/>
        </w:rPr>
        <w:t>Hematol</w:t>
      </w:r>
      <w:proofErr w:type="spellEnd"/>
      <w:r w:rsidRPr="002067EC">
        <w:rPr>
          <w:rFonts w:ascii="Book Antiqua" w:hAnsi="Book Antiqua"/>
          <w:i/>
          <w:iCs/>
        </w:rPr>
        <w:t xml:space="preserve"> Oncol</w:t>
      </w:r>
      <w:r w:rsidRPr="002067EC">
        <w:rPr>
          <w:rFonts w:ascii="Book Antiqua" w:hAnsi="Book Antiqua"/>
        </w:rPr>
        <w:t xml:space="preserve"> 2021; </w:t>
      </w:r>
      <w:r w:rsidRPr="002067EC">
        <w:rPr>
          <w:rFonts w:ascii="Book Antiqua" w:hAnsi="Book Antiqua"/>
          <w:b/>
          <w:bCs/>
        </w:rPr>
        <w:t>14</w:t>
      </w:r>
      <w:r w:rsidRPr="002067EC">
        <w:rPr>
          <w:rFonts w:ascii="Book Antiqua" w:hAnsi="Book Antiqua"/>
        </w:rPr>
        <w:t>: 24 [PMID: 33579329 DOI: 10.1186/s13045-021-01037-x]</w:t>
      </w:r>
    </w:p>
    <w:p w14:paraId="76E0C952" w14:textId="77777777"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137 </w:t>
      </w:r>
      <w:r w:rsidRPr="002067EC">
        <w:rPr>
          <w:rFonts w:ascii="Book Antiqua" w:hAnsi="Book Antiqua"/>
          <w:b/>
          <w:bCs/>
        </w:rPr>
        <w:t>Golchin A</w:t>
      </w:r>
      <w:r w:rsidRPr="002067EC">
        <w:rPr>
          <w:rFonts w:ascii="Book Antiqua" w:hAnsi="Book Antiqua"/>
        </w:rPr>
        <w:t xml:space="preserve">, </w:t>
      </w:r>
      <w:proofErr w:type="spellStart"/>
      <w:r w:rsidRPr="002067EC">
        <w:rPr>
          <w:rFonts w:ascii="Book Antiqua" w:hAnsi="Book Antiqua"/>
        </w:rPr>
        <w:t>Chatziparasidou</w:t>
      </w:r>
      <w:proofErr w:type="spellEnd"/>
      <w:r w:rsidRPr="002067EC">
        <w:rPr>
          <w:rFonts w:ascii="Book Antiqua" w:hAnsi="Book Antiqua"/>
        </w:rPr>
        <w:t xml:space="preserve"> A, </w:t>
      </w:r>
      <w:proofErr w:type="spellStart"/>
      <w:r w:rsidRPr="002067EC">
        <w:rPr>
          <w:rFonts w:ascii="Book Antiqua" w:hAnsi="Book Antiqua"/>
        </w:rPr>
        <w:t>Ranjbarvan</w:t>
      </w:r>
      <w:proofErr w:type="spellEnd"/>
      <w:r w:rsidRPr="002067EC">
        <w:rPr>
          <w:rFonts w:ascii="Book Antiqua" w:hAnsi="Book Antiqua"/>
        </w:rPr>
        <w:t xml:space="preserve"> P, </w:t>
      </w:r>
      <w:proofErr w:type="spellStart"/>
      <w:r w:rsidRPr="002067EC">
        <w:rPr>
          <w:rFonts w:ascii="Book Antiqua" w:hAnsi="Book Antiqua"/>
        </w:rPr>
        <w:t>Niknam</w:t>
      </w:r>
      <w:proofErr w:type="spellEnd"/>
      <w:r w:rsidRPr="002067EC">
        <w:rPr>
          <w:rFonts w:ascii="Book Antiqua" w:hAnsi="Book Antiqua"/>
        </w:rPr>
        <w:t xml:space="preserve"> Z, </w:t>
      </w:r>
      <w:proofErr w:type="spellStart"/>
      <w:r w:rsidRPr="002067EC">
        <w:rPr>
          <w:rFonts w:ascii="Book Antiqua" w:hAnsi="Book Antiqua"/>
        </w:rPr>
        <w:t>Ardeshirylajimi</w:t>
      </w:r>
      <w:proofErr w:type="spellEnd"/>
      <w:r w:rsidRPr="002067EC">
        <w:rPr>
          <w:rFonts w:ascii="Book Antiqua" w:hAnsi="Book Antiqua"/>
        </w:rPr>
        <w:t xml:space="preserve"> A. Embryonic Stem Cells in Clinical Trials: Current Overview of Developments and Challenges. </w:t>
      </w:r>
      <w:r w:rsidRPr="002067EC">
        <w:rPr>
          <w:rFonts w:ascii="Book Antiqua" w:hAnsi="Book Antiqua"/>
          <w:i/>
          <w:iCs/>
        </w:rPr>
        <w:t>Adv Exp Med Biol</w:t>
      </w:r>
      <w:r w:rsidRPr="002067EC">
        <w:rPr>
          <w:rFonts w:ascii="Book Antiqua" w:hAnsi="Book Antiqua"/>
        </w:rPr>
        <w:t xml:space="preserve"> 2021; </w:t>
      </w:r>
      <w:r w:rsidRPr="002067EC">
        <w:rPr>
          <w:rFonts w:ascii="Book Antiqua" w:hAnsi="Book Antiqua"/>
          <w:b/>
          <w:bCs/>
        </w:rPr>
        <w:t>1312</w:t>
      </w:r>
      <w:r w:rsidRPr="002067EC">
        <w:rPr>
          <w:rFonts w:ascii="Book Antiqua" w:hAnsi="Book Antiqua"/>
        </w:rPr>
        <w:t>: 19-37 [PMID: 33159303 DOI: 10.1007/5584_2020_592]</w:t>
      </w:r>
    </w:p>
    <w:p w14:paraId="2898467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138 </w:t>
      </w:r>
      <w:r w:rsidRPr="002067EC">
        <w:rPr>
          <w:rFonts w:ascii="Book Antiqua" w:hAnsi="Book Antiqua"/>
          <w:b/>
          <w:bCs/>
        </w:rPr>
        <w:t>Tan Y</w:t>
      </w:r>
      <w:r w:rsidRPr="002067EC">
        <w:rPr>
          <w:rFonts w:ascii="Book Antiqua" w:hAnsi="Book Antiqua"/>
        </w:rPr>
        <w:t xml:space="preserve">, Ooi S, Wang L. Immunogenicity and tumorigenicity of pluripotent stem cells and their derivatives: genetic and epigenetic perspectives. </w:t>
      </w:r>
      <w:r w:rsidRPr="002067EC">
        <w:rPr>
          <w:rFonts w:ascii="Book Antiqua" w:hAnsi="Book Antiqua"/>
          <w:i/>
          <w:iCs/>
        </w:rPr>
        <w:t>Curr Stem Cell Res Ther</w:t>
      </w:r>
      <w:r w:rsidRPr="002067EC">
        <w:rPr>
          <w:rFonts w:ascii="Book Antiqua" w:hAnsi="Book Antiqua"/>
        </w:rPr>
        <w:t xml:space="preserve"> 2014; </w:t>
      </w:r>
      <w:r w:rsidRPr="002067EC">
        <w:rPr>
          <w:rFonts w:ascii="Book Antiqua" w:hAnsi="Book Antiqua"/>
          <w:b/>
          <w:bCs/>
        </w:rPr>
        <w:t>9</w:t>
      </w:r>
      <w:r w:rsidRPr="002067EC">
        <w:rPr>
          <w:rFonts w:ascii="Book Antiqua" w:hAnsi="Book Antiqua"/>
        </w:rPr>
        <w:t>: 63-72 [PMID: 24160683 DOI: 10.2174/1574888X113086660068]</w:t>
      </w:r>
    </w:p>
    <w:p w14:paraId="74D386C3"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139 </w:t>
      </w:r>
      <w:r w:rsidRPr="002067EC">
        <w:rPr>
          <w:rFonts w:ascii="Book Antiqua" w:hAnsi="Book Antiqua"/>
          <w:b/>
          <w:bCs/>
        </w:rPr>
        <w:t>Ben-David U</w:t>
      </w:r>
      <w:r w:rsidRPr="002067EC">
        <w:rPr>
          <w:rFonts w:ascii="Book Antiqua" w:hAnsi="Book Antiqua"/>
        </w:rPr>
        <w:t xml:space="preserve">, </w:t>
      </w:r>
      <w:proofErr w:type="spellStart"/>
      <w:r w:rsidRPr="002067EC">
        <w:rPr>
          <w:rFonts w:ascii="Book Antiqua" w:hAnsi="Book Antiqua"/>
        </w:rPr>
        <w:t>Benvenisty</w:t>
      </w:r>
      <w:proofErr w:type="spellEnd"/>
      <w:r w:rsidRPr="002067EC">
        <w:rPr>
          <w:rFonts w:ascii="Book Antiqua" w:hAnsi="Book Antiqua"/>
        </w:rPr>
        <w:t xml:space="preserve"> N. The tumorigenicity of human embryonic and induced pluripotent stem cells. </w:t>
      </w:r>
      <w:r w:rsidRPr="002067EC">
        <w:rPr>
          <w:rFonts w:ascii="Book Antiqua" w:hAnsi="Book Antiqua"/>
          <w:i/>
          <w:iCs/>
        </w:rPr>
        <w:t>Nat Rev Cancer</w:t>
      </w:r>
      <w:r w:rsidRPr="002067EC">
        <w:rPr>
          <w:rFonts w:ascii="Book Antiqua" w:hAnsi="Book Antiqua"/>
        </w:rPr>
        <w:t xml:space="preserve"> 2011; </w:t>
      </w:r>
      <w:r w:rsidRPr="002067EC">
        <w:rPr>
          <w:rFonts w:ascii="Book Antiqua" w:hAnsi="Book Antiqua"/>
          <w:b/>
          <w:bCs/>
        </w:rPr>
        <w:t>11</w:t>
      </w:r>
      <w:r w:rsidRPr="002067EC">
        <w:rPr>
          <w:rFonts w:ascii="Book Antiqua" w:hAnsi="Book Antiqua"/>
        </w:rPr>
        <w:t>: 268-277 [PMID: 21390058 DOI: 10.1038/nrc3034]</w:t>
      </w:r>
    </w:p>
    <w:bookmarkEnd w:id="591"/>
    <w:bookmarkEnd w:id="592"/>
    <w:p w14:paraId="5EBD1898" w14:textId="52FA03EE" w:rsidR="00A77B3E" w:rsidRPr="002067EC" w:rsidRDefault="00A77B3E" w:rsidP="002067EC">
      <w:pPr>
        <w:spacing w:line="360" w:lineRule="auto"/>
        <w:jc w:val="both"/>
        <w:rPr>
          <w:rFonts w:ascii="Book Antiqua" w:hAnsi="Book Antiqua"/>
        </w:rPr>
      </w:pPr>
    </w:p>
    <w:p w14:paraId="176562E0" w14:textId="77777777" w:rsidR="00A77B3E" w:rsidRPr="002067EC" w:rsidRDefault="00A77B3E" w:rsidP="002067EC">
      <w:pPr>
        <w:spacing w:line="360" w:lineRule="auto"/>
        <w:jc w:val="both"/>
        <w:rPr>
          <w:rFonts w:ascii="Book Antiqua" w:hAnsi="Book Antiqua"/>
        </w:rPr>
        <w:sectPr w:rsidR="00A77B3E" w:rsidRPr="002067EC" w:rsidSect="00437534">
          <w:pgSz w:w="12240" w:h="15840"/>
          <w:pgMar w:top="1440" w:right="1440" w:bottom="1440" w:left="1440" w:header="720" w:footer="720" w:gutter="0"/>
          <w:cols w:space="720"/>
          <w:docGrid w:linePitch="360"/>
        </w:sectPr>
      </w:pPr>
    </w:p>
    <w:p w14:paraId="278EF52E"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lastRenderedPageBreak/>
        <w:t>Footnotes</w:t>
      </w:r>
    </w:p>
    <w:p w14:paraId="3260BC54"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rPr>
        <w:t xml:space="preserve">Conflict-of-interest statement: </w:t>
      </w:r>
      <w:r w:rsidRPr="002067EC">
        <w:rPr>
          <w:rFonts w:ascii="Book Antiqua" w:eastAsia="Book Antiqua" w:hAnsi="Book Antiqua" w:cs="Book Antiqua"/>
          <w:color w:val="000000"/>
        </w:rPr>
        <w:t>All the authors report no relevant conflicts of interest for this article.</w:t>
      </w:r>
    </w:p>
    <w:p w14:paraId="4425BB75" w14:textId="77777777" w:rsidR="00A77B3E" w:rsidRPr="002067EC" w:rsidRDefault="00A77B3E" w:rsidP="002067EC">
      <w:pPr>
        <w:spacing w:line="360" w:lineRule="auto"/>
        <w:jc w:val="both"/>
        <w:rPr>
          <w:rFonts w:ascii="Book Antiqua" w:hAnsi="Book Antiqua"/>
        </w:rPr>
      </w:pPr>
    </w:p>
    <w:p w14:paraId="76954248"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bCs/>
        </w:rPr>
        <w:t xml:space="preserve">Open-Access: </w:t>
      </w:r>
      <w:r w:rsidRPr="002067E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067EC">
        <w:rPr>
          <w:rFonts w:ascii="Book Antiqua" w:eastAsia="Book Antiqua" w:hAnsi="Book Antiqua" w:cs="Book Antiqua"/>
        </w:rPr>
        <w:t>NonCommercial</w:t>
      </w:r>
      <w:proofErr w:type="spellEnd"/>
      <w:r w:rsidRPr="002067E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1CA8A2" w14:textId="77777777" w:rsidR="00A77B3E" w:rsidRPr="002067EC" w:rsidRDefault="00A77B3E" w:rsidP="002067EC">
      <w:pPr>
        <w:spacing w:line="360" w:lineRule="auto"/>
        <w:jc w:val="both"/>
        <w:rPr>
          <w:rFonts w:ascii="Book Antiqua" w:hAnsi="Book Antiqua"/>
        </w:rPr>
      </w:pPr>
    </w:p>
    <w:p w14:paraId="017E3F06"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t xml:space="preserve">Provenance and peer review: </w:t>
      </w:r>
      <w:r w:rsidRPr="002067EC">
        <w:rPr>
          <w:rFonts w:ascii="Book Antiqua" w:eastAsia="Book Antiqua" w:hAnsi="Book Antiqua" w:cs="Book Antiqua"/>
        </w:rPr>
        <w:t>Invited article; Externally peer reviewed.</w:t>
      </w:r>
    </w:p>
    <w:p w14:paraId="6344796F"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t xml:space="preserve">Peer-review model: </w:t>
      </w:r>
      <w:r w:rsidRPr="002067EC">
        <w:rPr>
          <w:rFonts w:ascii="Book Antiqua" w:eastAsia="Book Antiqua" w:hAnsi="Book Antiqua" w:cs="Book Antiqua"/>
        </w:rPr>
        <w:t>Single blind</w:t>
      </w:r>
    </w:p>
    <w:p w14:paraId="54F37044" w14:textId="77777777" w:rsidR="00A77B3E" w:rsidRPr="002067EC" w:rsidRDefault="00A77B3E" w:rsidP="002067EC">
      <w:pPr>
        <w:spacing w:line="360" w:lineRule="auto"/>
        <w:jc w:val="both"/>
        <w:rPr>
          <w:rFonts w:ascii="Book Antiqua" w:hAnsi="Book Antiqua"/>
        </w:rPr>
      </w:pPr>
    </w:p>
    <w:p w14:paraId="1A26B6F3"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t xml:space="preserve">Peer-review started: </w:t>
      </w:r>
      <w:r w:rsidRPr="002067EC">
        <w:rPr>
          <w:rFonts w:ascii="Book Antiqua" w:eastAsia="Book Antiqua" w:hAnsi="Book Antiqua" w:cs="Book Antiqua"/>
        </w:rPr>
        <w:t>December 7, 2023</w:t>
      </w:r>
    </w:p>
    <w:p w14:paraId="5A453E60"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t xml:space="preserve">First decision: </w:t>
      </w:r>
      <w:r w:rsidRPr="002067EC">
        <w:rPr>
          <w:rFonts w:ascii="Book Antiqua" w:eastAsia="Book Antiqua" w:hAnsi="Book Antiqua" w:cs="Book Antiqua"/>
        </w:rPr>
        <w:t>December 31, 2023</w:t>
      </w:r>
    </w:p>
    <w:p w14:paraId="2D76C843"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t xml:space="preserve">Article in press: </w:t>
      </w:r>
    </w:p>
    <w:p w14:paraId="40ED6E95" w14:textId="77777777" w:rsidR="00A77B3E" w:rsidRPr="002067EC" w:rsidRDefault="00A77B3E" w:rsidP="002067EC">
      <w:pPr>
        <w:spacing w:line="360" w:lineRule="auto"/>
        <w:jc w:val="both"/>
        <w:rPr>
          <w:rFonts w:ascii="Book Antiqua" w:hAnsi="Book Antiqua"/>
        </w:rPr>
      </w:pPr>
    </w:p>
    <w:p w14:paraId="6FB82577" w14:textId="291AF182"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t xml:space="preserve">Specialty type: </w:t>
      </w:r>
      <w:bookmarkStart w:id="593" w:name="OLE_LINK20"/>
      <w:bookmarkStart w:id="594" w:name="OLE_LINK21"/>
      <w:bookmarkStart w:id="595" w:name="OLE_LINK1673"/>
      <w:bookmarkStart w:id="596" w:name="OLE_LINK1805"/>
      <w:bookmarkStart w:id="597" w:name="OLE_LINK2101"/>
      <w:r w:rsidR="002674F5" w:rsidRPr="002067EC">
        <w:rPr>
          <w:rFonts w:ascii="Book Antiqua" w:eastAsia="微软雅黑" w:hAnsi="Book Antiqua" w:cs="宋体"/>
        </w:rPr>
        <w:t>Cell and tissue engineering</w:t>
      </w:r>
      <w:bookmarkEnd w:id="593"/>
      <w:bookmarkEnd w:id="594"/>
      <w:bookmarkEnd w:id="595"/>
      <w:bookmarkEnd w:id="596"/>
      <w:bookmarkEnd w:id="597"/>
    </w:p>
    <w:p w14:paraId="0682302F"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t xml:space="preserve">Country/Territory of origin: </w:t>
      </w:r>
      <w:r w:rsidRPr="002067EC">
        <w:rPr>
          <w:rFonts w:ascii="Book Antiqua" w:eastAsia="Book Antiqua" w:hAnsi="Book Antiqua" w:cs="Book Antiqua"/>
        </w:rPr>
        <w:t>Italy</w:t>
      </w:r>
    </w:p>
    <w:p w14:paraId="4B7F288E"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b/>
          <w:color w:val="000000"/>
        </w:rPr>
        <w:t>Peer-review report’s scientific quality classification</w:t>
      </w:r>
    </w:p>
    <w:p w14:paraId="6843B33D"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rPr>
        <w:t>Grade A (Excellent): 0</w:t>
      </w:r>
    </w:p>
    <w:p w14:paraId="08401B55"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rPr>
        <w:t>Grade B (Very good): 0</w:t>
      </w:r>
    </w:p>
    <w:p w14:paraId="1E653C23"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rPr>
        <w:t>Grade C (Good): C</w:t>
      </w:r>
    </w:p>
    <w:p w14:paraId="2CC0BD4B"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rPr>
        <w:t>Grade D (Fair): 0</w:t>
      </w:r>
    </w:p>
    <w:p w14:paraId="792AB105" w14:textId="77777777" w:rsidR="00A77B3E" w:rsidRPr="002067EC" w:rsidRDefault="000F1C82" w:rsidP="002067EC">
      <w:pPr>
        <w:spacing w:line="360" w:lineRule="auto"/>
        <w:jc w:val="both"/>
        <w:rPr>
          <w:rFonts w:ascii="Book Antiqua" w:hAnsi="Book Antiqua"/>
        </w:rPr>
      </w:pPr>
      <w:r w:rsidRPr="002067EC">
        <w:rPr>
          <w:rFonts w:ascii="Book Antiqua" w:eastAsia="Book Antiqua" w:hAnsi="Book Antiqua" w:cs="Book Antiqua"/>
        </w:rPr>
        <w:t>Grade E (Poor): 0</w:t>
      </w:r>
    </w:p>
    <w:p w14:paraId="75D617A8" w14:textId="77777777" w:rsidR="00A77B3E" w:rsidRPr="002067EC" w:rsidRDefault="00A77B3E" w:rsidP="002067EC">
      <w:pPr>
        <w:spacing w:line="360" w:lineRule="auto"/>
        <w:jc w:val="both"/>
        <w:rPr>
          <w:rFonts w:ascii="Book Antiqua" w:hAnsi="Book Antiqua"/>
        </w:rPr>
      </w:pPr>
    </w:p>
    <w:p w14:paraId="31567833" w14:textId="17C5F5A2" w:rsidR="00A77B3E" w:rsidRPr="002067EC" w:rsidRDefault="000F1C82" w:rsidP="002067EC">
      <w:pPr>
        <w:spacing w:line="360" w:lineRule="auto"/>
        <w:jc w:val="both"/>
        <w:rPr>
          <w:rFonts w:ascii="Book Antiqua" w:eastAsia="Book Antiqua" w:hAnsi="Book Antiqua" w:cs="Book Antiqua"/>
          <w:b/>
          <w:color w:val="000000"/>
        </w:rPr>
      </w:pPr>
      <w:r w:rsidRPr="002067EC">
        <w:rPr>
          <w:rFonts w:ascii="Book Antiqua" w:eastAsia="Book Antiqua" w:hAnsi="Book Antiqua" w:cs="Book Antiqua"/>
          <w:b/>
          <w:color w:val="000000"/>
        </w:rPr>
        <w:t xml:space="preserve">P-Reviewer: </w:t>
      </w:r>
      <w:r w:rsidRPr="002067EC">
        <w:rPr>
          <w:rFonts w:ascii="Book Antiqua" w:eastAsia="Book Antiqua" w:hAnsi="Book Antiqua" w:cs="Book Antiqua"/>
        </w:rPr>
        <w:t>Li YH, China</w:t>
      </w:r>
      <w:r w:rsidRPr="002067EC">
        <w:rPr>
          <w:rFonts w:ascii="Book Antiqua" w:eastAsia="Book Antiqua" w:hAnsi="Book Antiqua" w:cs="Book Antiqua"/>
          <w:b/>
          <w:color w:val="000000"/>
        </w:rPr>
        <w:t xml:space="preserve"> S-Editor: </w:t>
      </w:r>
      <w:r w:rsidR="002674F5" w:rsidRPr="002067EC">
        <w:rPr>
          <w:rFonts w:ascii="Book Antiqua" w:eastAsia="Book Antiqua" w:hAnsi="Book Antiqua" w:cs="Book Antiqua"/>
          <w:bCs/>
          <w:color w:val="000000"/>
        </w:rPr>
        <w:t>Wang JJ</w:t>
      </w:r>
      <w:r w:rsidRPr="002067EC">
        <w:rPr>
          <w:rFonts w:ascii="Book Antiqua" w:eastAsia="Book Antiqua" w:hAnsi="Book Antiqua" w:cs="Book Antiqua"/>
          <w:b/>
          <w:color w:val="000000"/>
        </w:rPr>
        <w:t xml:space="preserve"> L-Editor: </w:t>
      </w:r>
      <w:r w:rsidR="002674F5" w:rsidRPr="002067EC">
        <w:rPr>
          <w:rFonts w:ascii="Book Antiqua" w:eastAsia="Book Antiqua" w:hAnsi="Book Antiqua" w:cs="Book Antiqua"/>
          <w:bCs/>
          <w:color w:val="000000"/>
        </w:rPr>
        <w:t>A</w:t>
      </w:r>
      <w:r w:rsidRPr="002067EC">
        <w:rPr>
          <w:rFonts w:ascii="Book Antiqua" w:eastAsia="Book Antiqua" w:hAnsi="Book Antiqua" w:cs="Book Antiqua"/>
          <w:b/>
          <w:color w:val="000000"/>
        </w:rPr>
        <w:t xml:space="preserve"> P-Editor: </w:t>
      </w:r>
    </w:p>
    <w:p w14:paraId="7AA73821" w14:textId="77777777" w:rsidR="002674F5" w:rsidRPr="002067EC" w:rsidRDefault="002674F5" w:rsidP="002067EC">
      <w:pPr>
        <w:spacing w:line="360" w:lineRule="auto"/>
        <w:jc w:val="both"/>
        <w:rPr>
          <w:rFonts w:ascii="Book Antiqua" w:hAnsi="Book Antiqua"/>
        </w:rPr>
        <w:sectPr w:rsidR="002674F5" w:rsidRPr="002067EC" w:rsidSect="00437534">
          <w:pgSz w:w="12240" w:h="15840"/>
          <w:pgMar w:top="1440" w:right="1440" w:bottom="1440" w:left="1440" w:header="720" w:footer="720" w:gutter="0"/>
          <w:cols w:space="720"/>
          <w:docGrid w:linePitch="360"/>
        </w:sectPr>
      </w:pPr>
    </w:p>
    <w:p w14:paraId="7EA8AEDC" w14:textId="0D8ED89D" w:rsidR="002674F5" w:rsidRPr="002067EC" w:rsidRDefault="002674F5" w:rsidP="002067EC">
      <w:pPr>
        <w:spacing w:line="360" w:lineRule="auto"/>
        <w:jc w:val="both"/>
        <w:rPr>
          <w:rFonts w:ascii="Book Antiqua" w:hAnsi="Book Antiqua" w:cs="Calibri"/>
          <w:b/>
        </w:rPr>
      </w:pPr>
      <w:r w:rsidRPr="002067EC">
        <w:rPr>
          <w:rFonts w:ascii="Book Antiqua" w:hAnsi="Book Antiqua" w:cs="Calibri"/>
          <w:b/>
        </w:rPr>
        <w:lastRenderedPageBreak/>
        <w:t>Table 1 Studies included from literature about mesenchymal stem cells applications in ocular and periocular reconstructive surgery</w:t>
      </w:r>
    </w:p>
    <w:tbl>
      <w:tblPr>
        <w:tblW w:w="11341" w:type="dxa"/>
        <w:tblInd w:w="-601" w:type="dxa"/>
        <w:tblLook w:val="04A0" w:firstRow="1" w:lastRow="0" w:firstColumn="1" w:lastColumn="0" w:noHBand="0" w:noVBand="1"/>
      </w:tblPr>
      <w:tblGrid>
        <w:gridCol w:w="1816"/>
        <w:gridCol w:w="2295"/>
        <w:gridCol w:w="4962"/>
        <w:gridCol w:w="2268"/>
      </w:tblGrid>
      <w:tr w:rsidR="002674F5" w:rsidRPr="002067EC" w14:paraId="2838AF11" w14:textId="77777777" w:rsidTr="005C442A">
        <w:trPr>
          <w:trHeight w:val="446"/>
        </w:trPr>
        <w:tc>
          <w:tcPr>
            <w:tcW w:w="1816" w:type="dxa"/>
            <w:tcBorders>
              <w:top w:val="single" w:sz="4" w:space="0" w:color="auto"/>
              <w:bottom w:val="single" w:sz="4" w:space="0" w:color="auto"/>
            </w:tcBorders>
          </w:tcPr>
          <w:p w14:paraId="747E1607" w14:textId="77777777" w:rsidR="002674F5" w:rsidRPr="002067EC" w:rsidRDefault="002674F5" w:rsidP="002067EC">
            <w:pPr>
              <w:spacing w:line="360" w:lineRule="auto"/>
              <w:jc w:val="both"/>
              <w:rPr>
                <w:rFonts w:ascii="Book Antiqua" w:hAnsi="Book Antiqua"/>
                <w:b/>
                <w:bCs/>
              </w:rPr>
            </w:pPr>
            <w:r w:rsidRPr="002067EC">
              <w:rPr>
                <w:rFonts w:ascii="Book Antiqua" w:hAnsi="Book Antiqua"/>
                <w:b/>
                <w:bCs/>
              </w:rPr>
              <w:t>Therapy</w:t>
            </w:r>
          </w:p>
        </w:tc>
        <w:tc>
          <w:tcPr>
            <w:tcW w:w="2295" w:type="dxa"/>
            <w:tcBorders>
              <w:top w:val="single" w:sz="4" w:space="0" w:color="auto"/>
              <w:bottom w:val="single" w:sz="4" w:space="0" w:color="auto"/>
            </w:tcBorders>
          </w:tcPr>
          <w:p w14:paraId="241FEF40" w14:textId="77777777" w:rsidR="002674F5" w:rsidRPr="002067EC" w:rsidRDefault="002674F5" w:rsidP="002067EC">
            <w:pPr>
              <w:spacing w:line="360" w:lineRule="auto"/>
              <w:jc w:val="both"/>
              <w:rPr>
                <w:rFonts w:ascii="Book Antiqua" w:hAnsi="Book Antiqua"/>
                <w:b/>
                <w:bCs/>
              </w:rPr>
            </w:pPr>
            <w:r w:rsidRPr="002067EC">
              <w:rPr>
                <w:rFonts w:ascii="Book Antiqua" w:hAnsi="Book Antiqua"/>
                <w:b/>
                <w:bCs/>
              </w:rPr>
              <w:t>Model</w:t>
            </w:r>
          </w:p>
        </w:tc>
        <w:tc>
          <w:tcPr>
            <w:tcW w:w="4962" w:type="dxa"/>
            <w:tcBorders>
              <w:top w:val="single" w:sz="4" w:space="0" w:color="auto"/>
              <w:bottom w:val="single" w:sz="4" w:space="0" w:color="auto"/>
            </w:tcBorders>
          </w:tcPr>
          <w:p w14:paraId="782A2285" w14:textId="77777777" w:rsidR="002674F5" w:rsidRPr="002067EC" w:rsidRDefault="002674F5" w:rsidP="002067EC">
            <w:pPr>
              <w:spacing w:line="360" w:lineRule="auto"/>
              <w:jc w:val="both"/>
              <w:rPr>
                <w:rFonts w:ascii="Book Antiqua" w:hAnsi="Book Antiqua"/>
                <w:b/>
                <w:bCs/>
              </w:rPr>
            </w:pPr>
            <w:r w:rsidRPr="002067EC">
              <w:rPr>
                <w:rFonts w:ascii="Book Antiqua" w:hAnsi="Book Antiqua"/>
                <w:b/>
                <w:bCs/>
              </w:rPr>
              <w:t>Outcomes</w:t>
            </w:r>
          </w:p>
        </w:tc>
        <w:tc>
          <w:tcPr>
            <w:tcW w:w="2268" w:type="dxa"/>
            <w:tcBorders>
              <w:top w:val="single" w:sz="4" w:space="0" w:color="auto"/>
              <w:bottom w:val="single" w:sz="4" w:space="0" w:color="auto"/>
            </w:tcBorders>
          </w:tcPr>
          <w:p w14:paraId="037B31F8" w14:textId="77777777" w:rsidR="002674F5" w:rsidRPr="002067EC" w:rsidRDefault="002674F5" w:rsidP="002067EC">
            <w:pPr>
              <w:spacing w:line="360" w:lineRule="auto"/>
              <w:jc w:val="both"/>
              <w:rPr>
                <w:rFonts w:ascii="Book Antiqua" w:hAnsi="Book Antiqua"/>
                <w:b/>
                <w:bCs/>
              </w:rPr>
            </w:pPr>
            <w:r w:rsidRPr="002067EC">
              <w:rPr>
                <w:rFonts w:ascii="Book Antiqua" w:hAnsi="Book Antiqua"/>
                <w:b/>
                <w:bCs/>
              </w:rPr>
              <w:t>Ref.</w:t>
            </w:r>
          </w:p>
        </w:tc>
      </w:tr>
      <w:tr w:rsidR="002674F5" w:rsidRPr="002067EC" w14:paraId="3048C48E" w14:textId="77777777" w:rsidTr="005C442A">
        <w:trPr>
          <w:trHeight w:val="446"/>
        </w:trPr>
        <w:tc>
          <w:tcPr>
            <w:tcW w:w="1816" w:type="dxa"/>
            <w:tcBorders>
              <w:top w:val="single" w:sz="4" w:space="0" w:color="auto"/>
            </w:tcBorders>
          </w:tcPr>
          <w:p w14:paraId="21A0ECF4" w14:textId="77777777" w:rsidR="002674F5" w:rsidRPr="002067EC" w:rsidRDefault="002674F5" w:rsidP="002067EC">
            <w:pPr>
              <w:spacing w:line="360" w:lineRule="auto"/>
              <w:jc w:val="both"/>
              <w:rPr>
                <w:rFonts w:ascii="Book Antiqua" w:hAnsi="Book Antiqua"/>
              </w:rPr>
            </w:pPr>
            <w:proofErr w:type="spellStart"/>
            <w:r w:rsidRPr="002067EC">
              <w:rPr>
                <w:rFonts w:ascii="Book Antiqua" w:hAnsi="Book Antiqua"/>
              </w:rPr>
              <w:t>hP</w:t>
            </w:r>
            <w:proofErr w:type="spellEnd"/>
            <w:r w:rsidRPr="002067EC">
              <w:rPr>
                <w:rFonts w:ascii="Book Antiqua" w:hAnsi="Book Antiqua"/>
              </w:rPr>
              <w:t>-MSCs</w:t>
            </w:r>
          </w:p>
        </w:tc>
        <w:tc>
          <w:tcPr>
            <w:tcW w:w="2295" w:type="dxa"/>
            <w:tcBorders>
              <w:top w:val="single" w:sz="4" w:space="0" w:color="auto"/>
            </w:tcBorders>
          </w:tcPr>
          <w:p w14:paraId="35AF14F3"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Corneal alkali </w:t>
            </w:r>
            <w:proofErr w:type="gramStart"/>
            <w:r w:rsidRPr="002067EC">
              <w:rPr>
                <w:rFonts w:ascii="Book Antiqua" w:hAnsi="Book Antiqua"/>
              </w:rPr>
              <w:t>burn</w:t>
            </w:r>
            <w:proofErr w:type="gramEnd"/>
            <w:r w:rsidRPr="002067EC">
              <w:rPr>
                <w:rFonts w:ascii="Book Antiqua" w:hAnsi="Book Antiqua"/>
              </w:rPr>
              <w:t xml:space="preserve"> in mice</w:t>
            </w:r>
          </w:p>
        </w:tc>
        <w:tc>
          <w:tcPr>
            <w:tcW w:w="4962" w:type="dxa"/>
            <w:tcBorders>
              <w:top w:val="single" w:sz="4" w:space="0" w:color="auto"/>
            </w:tcBorders>
          </w:tcPr>
          <w:p w14:paraId="18C36C9F"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Subconjunctival administration of MSCs exerted anti-inflammatory and anti-apoptotic effects in the cornea, anterior uvea, and retina after corneal alkali burn</w:t>
            </w:r>
          </w:p>
        </w:tc>
        <w:tc>
          <w:tcPr>
            <w:tcW w:w="2268" w:type="dxa"/>
            <w:tcBorders>
              <w:top w:val="single" w:sz="4" w:space="0" w:color="auto"/>
            </w:tcBorders>
          </w:tcPr>
          <w:p w14:paraId="1C2AC809" w14:textId="3CF02A47" w:rsidR="002674F5" w:rsidRPr="002067EC" w:rsidRDefault="002674F5" w:rsidP="002067EC">
            <w:pPr>
              <w:spacing w:line="360" w:lineRule="auto"/>
              <w:jc w:val="both"/>
              <w:rPr>
                <w:rFonts w:ascii="Book Antiqua" w:hAnsi="Book Antiqua"/>
              </w:rPr>
            </w:pPr>
            <w:r w:rsidRPr="002067EC">
              <w:rPr>
                <w:rFonts w:ascii="Book Antiqua" w:hAnsi="Book Antiqua"/>
              </w:rPr>
              <w:t xml:space="preserve">Chen </w:t>
            </w:r>
            <w:r w:rsidRPr="002067EC">
              <w:rPr>
                <w:rFonts w:ascii="Book Antiqua" w:hAnsi="Book Antiqua"/>
                <w:i/>
                <w:iCs/>
              </w:rPr>
              <w:t xml:space="preserve">et </w:t>
            </w:r>
            <w:proofErr w:type="gramStart"/>
            <w:r w:rsidRPr="002067EC">
              <w:rPr>
                <w:rFonts w:ascii="Book Antiqua" w:hAnsi="Book Antiqua"/>
                <w:i/>
                <w:iCs/>
              </w:rPr>
              <w:t>al</w:t>
            </w:r>
            <w:r w:rsidRPr="002067EC">
              <w:rPr>
                <w:rFonts w:ascii="Book Antiqua" w:hAnsi="Book Antiqua"/>
                <w:vertAlign w:val="superscript"/>
              </w:rPr>
              <w:t>[</w:t>
            </w:r>
            <w:proofErr w:type="gramEnd"/>
            <w:r w:rsidRPr="002067EC">
              <w:rPr>
                <w:rFonts w:ascii="Book Antiqua" w:hAnsi="Book Antiqua"/>
                <w:vertAlign w:val="superscript"/>
              </w:rPr>
              <w:t>50]</w:t>
            </w:r>
            <w:r w:rsidRPr="002067EC">
              <w:rPr>
                <w:rFonts w:ascii="Book Antiqua" w:hAnsi="Book Antiqua"/>
              </w:rPr>
              <w:t>, 2023</w:t>
            </w:r>
          </w:p>
        </w:tc>
      </w:tr>
      <w:tr w:rsidR="002674F5" w:rsidRPr="002067EC" w14:paraId="7A82B316" w14:textId="77777777" w:rsidTr="005C442A">
        <w:trPr>
          <w:trHeight w:val="446"/>
        </w:trPr>
        <w:tc>
          <w:tcPr>
            <w:tcW w:w="1816" w:type="dxa"/>
          </w:tcPr>
          <w:p w14:paraId="72A959C5" w14:textId="77777777" w:rsidR="002674F5" w:rsidRPr="002067EC" w:rsidRDefault="002674F5" w:rsidP="002067EC">
            <w:pPr>
              <w:spacing w:line="360" w:lineRule="auto"/>
              <w:jc w:val="both"/>
              <w:rPr>
                <w:rFonts w:ascii="Book Antiqua" w:hAnsi="Book Antiqua"/>
              </w:rPr>
            </w:pPr>
            <w:r w:rsidRPr="002067EC">
              <w:rPr>
                <w:rFonts w:ascii="Book Antiqua" w:hAnsi="Book Antiqua"/>
              </w:rPr>
              <w:t>Adipose-derived MSCs</w:t>
            </w:r>
          </w:p>
        </w:tc>
        <w:tc>
          <w:tcPr>
            <w:tcW w:w="2295" w:type="dxa"/>
          </w:tcPr>
          <w:p w14:paraId="65E5C0C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Corneal alkali </w:t>
            </w:r>
            <w:proofErr w:type="gramStart"/>
            <w:r w:rsidRPr="002067EC">
              <w:rPr>
                <w:rFonts w:ascii="Book Antiqua" w:hAnsi="Book Antiqua"/>
              </w:rPr>
              <w:t>burn</w:t>
            </w:r>
            <w:proofErr w:type="gramEnd"/>
            <w:r w:rsidRPr="002067EC">
              <w:rPr>
                <w:rFonts w:ascii="Book Antiqua" w:hAnsi="Book Antiqua"/>
              </w:rPr>
              <w:t xml:space="preserve"> in rabbits</w:t>
            </w:r>
          </w:p>
        </w:tc>
        <w:tc>
          <w:tcPr>
            <w:tcW w:w="4962" w:type="dxa"/>
          </w:tcPr>
          <w:p w14:paraId="3A21161D"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Subconjunctival administration of MSCs significantly decreased corneal neovascularization and improved re-epithelialization</w:t>
            </w:r>
          </w:p>
        </w:tc>
        <w:tc>
          <w:tcPr>
            <w:tcW w:w="2268" w:type="dxa"/>
          </w:tcPr>
          <w:p w14:paraId="225A3A7E" w14:textId="322E4407" w:rsidR="002674F5" w:rsidRPr="002067EC" w:rsidRDefault="002674F5" w:rsidP="002067EC">
            <w:pPr>
              <w:spacing w:line="360" w:lineRule="auto"/>
              <w:jc w:val="both"/>
              <w:rPr>
                <w:rFonts w:ascii="Book Antiqua" w:hAnsi="Book Antiqua"/>
              </w:rPr>
            </w:pPr>
            <w:r w:rsidRPr="002067EC">
              <w:rPr>
                <w:rFonts w:ascii="Book Antiqua" w:hAnsi="Book Antiqua"/>
              </w:rPr>
              <w:t xml:space="preserve">Hussein Abed </w:t>
            </w:r>
            <w:r w:rsidRPr="002067EC">
              <w:rPr>
                <w:rFonts w:ascii="Book Antiqua" w:hAnsi="Book Antiqua"/>
                <w:i/>
                <w:iCs/>
              </w:rPr>
              <w:t xml:space="preserve">et </w:t>
            </w:r>
            <w:proofErr w:type="gramStart"/>
            <w:r w:rsidRPr="002067EC">
              <w:rPr>
                <w:rFonts w:ascii="Book Antiqua" w:hAnsi="Book Antiqua"/>
                <w:i/>
                <w:iCs/>
              </w:rPr>
              <w:t>al</w:t>
            </w:r>
            <w:r w:rsidRPr="002067EC">
              <w:rPr>
                <w:rFonts w:ascii="Book Antiqua" w:hAnsi="Book Antiqua"/>
                <w:vertAlign w:val="superscript"/>
              </w:rPr>
              <w:t>[</w:t>
            </w:r>
            <w:proofErr w:type="gramEnd"/>
            <w:r w:rsidRPr="002067EC">
              <w:rPr>
                <w:rFonts w:ascii="Book Antiqua" w:hAnsi="Book Antiqua"/>
                <w:vertAlign w:val="superscript"/>
              </w:rPr>
              <w:t>51]</w:t>
            </w:r>
            <w:r w:rsidRPr="002067EC">
              <w:rPr>
                <w:rFonts w:ascii="Book Antiqua" w:hAnsi="Book Antiqua"/>
              </w:rPr>
              <w:t>, 2022</w:t>
            </w:r>
          </w:p>
        </w:tc>
      </w:tr>
      <w:tr w:rsidR="002674F5" w:rsidRPr="002067EC" w14:paraId="5B338EC5" w14:textId="77777777" w:rsidTr="005C442A">
        <w:trPr>
          <w:trHeight w:val="446"/>
        </w:trPr>
        <w:tc>
          <w:tcPr>
            <w:tcW w:w="1816" w:type="dxa"/>
          </w:tcPr>
          <w:p w14:paraId="031D3F7E" w14:textId="77777777" w:rsidR="002674F5" w:rsidRPr="002067EC" w:rsidRDefault="002674F5" w:rsidP="002067EC">
            <w:pPr>
              <w:spacing w:line="360" w:lineRule="auto"/>
              <w:jc w:val="both"/>
              <w:rPr>
                <w:rFonts w:ascii="Book Antiqua" w:hAnsi="Book Antiqua"/>
              </w:rPr>
            </w:pPr>
            <w:r w:rsidRPr="002067EC">
              <w:rPr>
                <w:rFonts w:ascii="Book Antiqua" w:hAnsi="Book Antiqua"/>
              </w:rPr>
              <w:t>Nanofiber scaffolds seeded with MSCs</w:t>
            </w:r>
          </w:p>
        </w:tc>
        <w:tc>
          <w:tcPr>
            <w:tcW w:w="2295" w:type="dxa"/>
          </w:tcPr>
          <w:p w14:paraId="141978DA"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Corneal alkali </w:t>
            </w:r>
            <w:proofErr w:type="gramStart"/>
            <w:r w:rsidRPr="002067EC">
              <w:rPr>
                <w:rFonts w:ascii="Book Antiqua" w:hAnsi="Book Antiqua"/>
              </w:rPr>
              <w:t>burn</w:t>
            </w:r>
            <w:proofErr w:type="gramEnd"/>
            <w:r w:rsidRPr="002067EC">
              <w:rPr>
                <w:rFonts w:ascii="Book Antiqua" w:hAnsi="Book Antiqua"/>
              </w:rPr>
              <w:t xml:space="preserve"> in rabbits</w:t>
            </w:r>
          </w:p>
        </w:tc>
        <w:tc>
          <w:tcPr>
            <w:tcW w:w="4962" w:type="dxa"/>
          </w:tcPr>
          <w:p w14:paraId="303DFFE4"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Topical application of MSCs growing on nanofiber scaffolds reduced oxidative stress in the cornea, apoptotic cell death, and decreased matrix metalloproteinase levels as well as the induction of pro-inflammatory cytokines, accelerating wound healing</w:t>
            </w:r>
          </w:p>
        </w:tc>
        <w:tc>
          <w:tcPr>
            <w:tcW w:w="2268" w:type="dxa"/>
          </w:tcPr>
          <w:p w14:paraId="558E9D40" w14:textId="2C8FEAC5" w:rsidR="002674F5" w:rsidRPr="002067EC" w:rsidRDefault="002674F5" w:rsidP="002067EC">
            <w:pPr>
              <w:spacing w:line="360" w:lineRule="auto"/>
              <w:jc w:val="both"/>
              <w:rPr>
                <w:rFonts w:ascii="Book Antiqua" w:hAnsi="Book Antiqua"/>
              </w:rPr>
            </w:pPr>
            <w:proofErr w:type="spellStart"/>
            <w:r w:rsidRPr="002067EC">
              <w:rPr>
                <w:rFonts w:ascii="Book Antiqua" w:hAnsi="Book Antiqua"/>
              </w:rPr>
              <w:t>Cejkova</w:t>
            </w:r>
            <w:proofErr w:type="spellEnd"/>
            <w:r w:rsidRPr="002067EC">
              <w:rPr>
                <w:rFonts w:ascii="Book Antiqua" w:hAnsi="Book Antiqua"/>
              </w:rPr>
              <w:t xml:space="preserve"> </w:t>
            </w:r>
            <w:r w:rsidRPr="002067EC">
              <w:rPr>
                <w:rFonts w:ascii="Book Antiqua" w:hAnsi="Book Antiqua"/>
                <w:i/>
                <w:iCs/>
              </w:rPr>
              <w:t xml:space="preserve">et </w:t>
            </w:r>
            <w:proofErr w:type="gramStart"/>
            <w:r w:rsidRPr="002067EC">
              <w:rPr>
                <w:rFonts w:ascii="Book Antiqua" w:hAnsi="Book Antiqua"/>
                <w:i/>
                <w:iCs/>
              </w:rPr>
              <w:t>al</w:t>
            </w:r>
            <w:r w:rsidRPr="002067EC">
              <w:rPr>
                <w:rFonts w:ascii="Book Antiqua" w:hAnsi="Book Antiqua"/>
                <w:vertAlign w:val="superscript"/>
              </w:rPr>
              <w:t>[</w:t>
            </w:r>
            <w:proofErr w:type="gramEnd"/>
            <w:r w:rsidRPr="002067EC">
              <w:rPr>
                <w:rFonts w:ascii="Book Antiqua" w:hAnsi="Book Antiqua"/>
                <w:vertAlign w:val="superscript"/>
              </w:rPr>
              <w:t>52]</w:t>
            </w:r>
            <w:r w:rsidRPr="002067EC">
              <w:rPr>
                <w:rFonts w:ascii="Book Antiqua" w:hAnsi="Book Antiqua"/>
              </w:rPr>
              <w:t>, 2013</w:t>
            </w:r>
          </w:p>
        </w:tc>
      </w:tr>
      <w:tr w:rsidR="002674F5" w:rsidRPr="002067EC" w14:paraId="7A8F0279" w14:textId="77777777" w:rsidTr="005C442A">
        <w:trPr>
          <w:trHeight w:val="446"/>
        </w:trPr>
        <w:tc>
          <w:tcPr>
            <w:tcW w:w="1816" w:type="dxa"/>
          </w:tcPr>
          <w:p w14:paraId="63F8F255"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Polysaccharide </w:t>
            </w:r>
            <w:r w:rsidRPr="002067EC">
              <w:rPr>
                <w:rFonts w:ascii="Book Antiqua" w:hAnsi="Book Antiqua"/>
                <w:lang w:eastAsia="zh-CN"/>
              </w:rPr>
              <w:t>h</w:t>
            </w:r>
            <w:r w:rsidRPr="002067EC">
              <w:rPr>
                <w:rFonts w:ascii="Book Antiqua" w:hAnsi="Book Antiqua"/>
              </w:rPr>
              <w:t xml:space="preserve">ydrogel </w:t>
            </w:r>
            <w:r w:rsidRPr="002067EC">
              <w:rPr>
                <w:rFonts w:ascii="Book Antiqua" w:hAnsi="Book Antiqua"/>
                <w:lang w:eastAsia="zh-CN"/>
              </w:rPr>
              <w:t>c</w:t>
            </w:r>
            <w:r w:rsidRPr="002067EC">
              <w:rPr>
                <w:rFonts w:ascii="Book Antiqua" w:hAnsi="Book Antiqua"/>
              </w:rPr>
              <w:t>ombined with MSCs</w:t>
            </w:r>
          </w:p>
        </w:tc>
        <w:tc>
          <w:tcPr>
            <w:tcW w:w="2295" w:type="dxa"/>
          </w:tcPr>
          <w:p w14:paraId="60758DC1"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Corneal alkali </w:t>
            </w:r>
            <w:proofErr w:type="gramStart"/>
            <w:r w:rsidRPr="002067EC">
              <w:rPr>
                <w:rFonts w:ascii="Book Antiqua" w:hAnsi="Book Antiqua"/>
              </w:rPr>
              <w:t>burn</w:t>
            </w:r>
            <w:proofErr w:type="gramEnd"/>
            <w:r w:rsidRPr="002067EC">
              <w:rPr>
                <w:rFonts w:ascii="Book Antiqua" w:hAnsi="Book Antiqua"/>
              </w:rPr>
              <w:t xml:space="preserve"> in rats</w:t>
            </w:r>
          </w:p>
        </w:tc>
        <w:tc>
          <w:tcPr>
            <w:tcW w:w="4962" w:type="dxa"/>
          </w:tcPr>
          <w:p w14:paraId="18CC0E04"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Subconjunctival injections of MSCs increased TGF-β and reduced the expression of TNF-α, MIP-1α, and MCP-1 and suppressed VEGF and MMP-2 expression in alkali-injured corneas. These effects were significantly enhanced by polysaccharides</w:t>
            </w:r>
          </w:p>
        </w:tc>
        <w:tc>
          <w:tcPr>
            <w:tcW w:w="2268" w:type="dxa"/>
          </w:tcPr>
          <w:p w14:paraId="67426E51" w14:textId="7EB0975A" w:rsidR="002674F5" w:rsidRPr="002067EC" w:rsidRDefault="002674F5" w:rsidP="002067EC">
            <w:pPr>
              <w:spacing w:line="360" w:lineRule="auto"/>
              <w:jc w:val="both"/>
              <w:rPr>
                <w:rFonts w:ascii="Book Antiqua" w:hAnsi="Book Antiqua"/>
              </w:rPr>
            </w:pPr>
            <w:r w:rsidRPr="002067EC">
              <w:rPr>
                <w:rFonts w:ascii="Book Antiqua" w:hAnsi="Book Antiqua"/>
              </w:rPr>
              <w:t xml:space="preserve">Ke </w:t>
            </w:r>
            <w:r w:rsidRPr="002067EC">
              <w:rPr>
                <w:rFonts w:ascii="Book Antiqua" w:hAnsi="Book Antiqua"/>
                <w:i/>
                <w:iCs/>
              </w:rPr>
              <w:t xml:space="preserve">et </w:t>
            </w:r>
            <w:proofErr w:type="gramStart"/>
            <w:r w:rsidRPr="002067EC">
              <w:rPr>
                <w:rFonts w:ascii="Book Antiqua" w:hAnsi="Book Antiqua"/>
                <w:i/>
                <w:iCs/>
              </w:rPr>
              <w:t>al</w:t>
            </w:r>
            <w:r w:rsidRPr="002067EC">
              <w:rPr>
                <w:rFonts w:ascii="Book Antiqua" w:hAnsi="Book Antiqua"/>
                <w:vertAlign w:val="superscript"/>
              </w:rPr>
              <w:t>[</w:t>
            </w:r>
            <w:proofErr w:type="gramEnd"/>
            <w:r w:rsidRPr="002067EC">
              <w:rPr>
                <w:rFonts w:ascii="Book Antiqua" w:hAnsi="Book Antiqua"/>
                <w:vertAlign w:val="superscript"/>
              </w:rPr>
              <w:t>53]</w:t>
            </w:r>
            <w:r w:rsidRPr="002067EC">
              <w:rPr>
                <w:rFonts w:ascii="Book Antiqua" w:hAnsi="Book Antiqua"/>
              </w:rPr>
              <w:t>, 2015</w:t>
            </w:r>
          </w:p>
        </w:tc>
      </w:tr>
      <w:tr w:rsidR="002674F5" w:rsidRPr="002067EC" w14:paraId="56F4792B" w14:textId="77777777" w:rsidTr="005C442A">
        <w:trPr>
          <w:trHeight w:val="446"/>
        </w:trPr>
        <w:tc>
          <w:tcPr>
            <w:tcW w:w="1816" w:type="dxa"/>
          </w:tcPr>
          <w:p w14:paraId="5B5ECF1F" w14:textId="7EF44382" w:rsidR="002674F5" w:rsidRPr="002067EC" w:rsidRDefault="002674F5" w:rsidP="002067EC">
            <w:pPr>
              <w:spacing w:line="360" w:lineRule="auto"/>
              <w:jc w:val="both"/>
              <w:rPr>
                <w:rFonts w:ascii="Book Antiqua" w:hAnsi="Book Antiqua"/>
              </w:rPr>
            </w:pPr>
            <w:r w:rsidRPr="002067EC">
              <w:rPr>
                <w:rFonts w:ascii="Book Antiqua" w:hAnsi="Book Antiqua"/>
              </w:rPr>
              <w:t>modIGF1-engineered adipose-derived MSCs</w:t>
            </w:r>
          </w:p>
        </w:tc>
        <w:tc>
          <w:tcPr>
            <w:tcW w:w="2295" w:type="dxa"/>
          </w:tcPr>
          <w:p w14:paraId="5F3CB924"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 xml:space="preserve">Human injured cornea and </w:t>
            </w:r>
            <w:r w:rsidRPr="002067EC">
              <w:rPr>
                <w:rFonts w:ascii="Book Antiqua" w:hAnsi="Book Antiqua"/>
                <w:i/>
                <w:iCs/>
              </w:rPr>
              <w:t>in-vitro</w:t>
            </w:r>
          </w:p>
        </w:tc>
        <w:tc>
          <w:tcPr>
            <w:tcW w:w="4962" w:type="dxa"/>
          </w:tcPr>
          <w:p w14:paraId="379794F6"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Subconjunctival injection of MSCmodIGF1</w:t>
            </w:r>
            <w:r w:rsidRPr="002067EC">
              <w:rPr>
                <w:rFonts w:ascii="Book Antiqua" w:hAnsi="Book Antiqua"/>
                <w:lang w:eastAsia="zh-CN"/>
              </w:rPr>
              <w:t xml:space="preserve"> </w:t>
            </w:r>
            <w:r w:rsidRPr="002067EC">
              <w:rPr>
                <w:rFonts w:ascii="Book Antiqua" w:hAnsi="Book Antiqua"/>
              </w:rPr>
              <w:t>treatment could achieve the most extensive recovery of corneal morphology and function when compared not only with simple</w:t>
            </w:r>
            <w:r w:rsidRPr="002067EC">
              <w:rPr>
                <w:rFonts w:ascii="Book Antiqua" w:hAnsi="Book Antiqua"/>
                <w:lang w:eastAsia="zh-CN"/>
              </w:rPr>
              <w:t xml:space="preserve"> </w:t>
            </w:r>
            <w:r w:rsidRPr="002067EC">
              <w:rPr>
                <w:rFonts w:ascii="Book Antiqua" w:hAnsi="Book Antiqua"/>
              </w:rPr>
              <w:t>MSCs</w:t>
            </w:r>
            <w:r w:rsidRPr="002067EC">
              <w:rPr>
                <w:rFonts w:ascii="Book Antiqua" w:hAnsi="Book Antiqua"/>
                <w:lang w:eastAsia="zh-CN"/>
              </w:rPr>
              <w:t xml:space="preserve"> </w:t>
            </w:r>
            <w:r w:rsidRPr="002067EC">
              <w:rPr>
                <w:rFonts w:ascii="Book Antiqua" w:hAnsi="Book Antiqua"/>
              </w:rPr>
              <w:t xml:space="preserve">but also IGF-1 protein eyedrops, which was reflected by the </w:t>
            </w:r>
            <w:r w:rsidRPr="002067EC">
              <w:rPr>
                <w:rFonts w:ascii="Book Antiqua" w:hAnsi="Book Antiqua"/>
              </w:rPr>
              <w:lastRenderedPageBreak/>
              <w:t>healing of corneal epithelium and limbus, the inhibition of corneal stromal fibrosis,</w:t>
            </w:r>
            <w:r w:rsidRPr="002067EC">
              <w:rPr>
                <w:rFonts w:ascii="Book Antiqua" w:hAnsi="Book Antiqua"/>
                <w:lang w:eastAsia="zh-CN"/>
              </w:rPr>
              <w:t xml:space="preserve"> </w:t>
            </w:r>
            <w:r w:rsidRPr="002067EC">
              <w:rPr>
                <w:rFonts w:ascii="Book Antiqua" w:hAnsi="Book Antiqua"/>
              </w:rPr>
              <w:t xml:space="preserve">angiogenesis, and </w:t>
            </w:r>
            <w:proofErr w:type="spellStart"/>
            <w:r w:rsidRPr="002067EC">
              <w:rPr>
                <w:rFonts w:ascii="Book Antiqua" w:hAnsi="Book Antiqua"/>
              </w:rPr>
              <w:t>lymphangiogenesis</w:t>
            </w:r>
            <w:proofErr w:type="spellEnd"/>
            <w:r w:rsidRPr="002067EC">
              <w:rPr>
                <w:rFonts w:ascii="Book Antiqua" w:hAnsi="Book Antiqua"/>
              </w:rPr>
              <w:t>, and also the repair of corneal nerves</w:t>
            </w:r>
          </w:p>
        </w:tc>
        <w:tc>
          <w:tcPr>
            <w:tcW w:w="2268" w:type="dxa"/>
          </w:tcPr>
          <w:p w14:paraId="4D3A7702" w14:textId="55D6CE6C"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Yu </w:t>
            </w:r>
            <w:r w:rsidRPr="002067EC">
              <w:rPr>
                <w:rFonts w:ascii="Book Antiqua" w:hAnsi="Book Antiqua"/>
                <w:i/>
                <w:iCs/>
              </w:rPr>
              <w:t xml:space="preserve">et </w:t>
            </w:r>
            <w:proofErr w:type="gramStart"/>
            <w:r w:rsidRPr="002067EC">
              <w:rPr>
                <w:rFonts w:ascii="Book Antiqua" w:hAnsi="Book Antiqua"/>
                <w:i/>
                <w:iCs/>
              </w:rPr>
              <w:t>al</w:t>
            </w:r>
            <w:r w:rsidRPr="002067EC">
              <w:rPr>
                <w:rFonts w:ascii="Book Antiqua" w:hAnsi="Book Antiqua"/>
                <w:vertAlign w:val="superscript"/>
              </w:rPr>
              <w:t>[</w:t>
            </w:r>
            <w:proofErr w:type="gramEnd"/>
            <w:r w:rsidRPr="002067EC">
              <w:rPr>
                <w:rFonts w:ascii="Book Antiqua" w:hAnsi="Book Antiqua"/>
                <w:vertAlign w:val="superscript"/>
              </w:rPr>
              <w:t>54]</w:t>
            </w:r>
            <w:r w:rsidRPr="002067EC">
              <w:rPr>
                <w:rFonts w:ascii="Book Antiqua" w:hAnsi="Book Antiqua"/>
              </w:rPr>
              <w:t>, 2023</w:t>
            </w:r>
          </w:p>
        </w:tc>
      </w:tr>
      <w:tr w:rsidR="002674F5" w:rsidRPr="002067EC" w14:paraId="0CA317C6" w14:textId="77777777" w:rsidTr="005C442A">
        <w:trPr>
          <w:trHeight w:val="446"/>
        </w:trPr>
        <w:tc>
          <w:tcPr>
            <w:tcW w:w="1816" w:type="dxa"/>
          </w:tcPr>
          <w:p w14:paraId="7BD9409B"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Human adipose-derived MSCs</w:t>
            </w:r>
          </w:p>
        </w:tc>
        <w:tc>
          <w:tcPr>
            <w:tcW w:w="2295" w:type="dxa"/>
          </w:tcPr>
          <w:p w14:paraId="58908047" w14:textId="77777777" w:rsidR="002674F5" w:rsidRPr="002067EC" w:rsidRDefault="002674F5" w:rsidP="002067EC">
            <w:pPr>
              <w:spacing w:line="360" w:lineRule="auto"/>
              <w:jc w:val="both"/>
              <w:rPr>
                <w:rFonts w:ascii="Book Antiqua" w:hAnsi="Book Antiqua"/>
              </w:rPr>
            </w:pPr>
            <w:r w:rsidRPr="002067EC">
              <w:rPr>
                <w:rFonts w:ascii="Book Antiqua" w:hAnsi="Book Antiqua"/>
              </w:rPr>
              <w:t>LSCD in rats</w:t>
            </w:r>
          </w:p>
        </w:tc>
        <w:tc>
          <w:tcPr>
            <w:tcW w:w="4962" w:type="dxa"/>
          </w:tcPr>
          <w:p w14:paraId="3A961B4E"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 xml:space="preserve">Topical application of human adipose-derived MSCs epithelial-like cells, </w:t>
            </w:r>
            <w:r w:rsidRPr="002067EC">
              <w:rPr>
                <w:rFonts w:ascii="Book Antiqua" w:hAnsi="Book Antiqua"/>
                <w:i/>
                <w:iCs/>
              </w:rPr>
              <w:t>via</w:t>
            </w:r>
            <w:r w:rsidRPr="002067EC">
              <w:rPr>
                <w:rFonts w:ascii="Book Antiqua" w:hAnsi="Book Antiqua"/>
              </w:rPr>
              <w:t xml:space="preserve"> mesenchymal-epithelial transition, recovered the corneal epithelium from epithelial defect associated with LSCD</w:t>
            </w:r>
          </w:p>
        </w:tc>
        <w:tc>
          <w:tcPr>
            <w:tcW w:w="2268" w:type="dxa"/>
          </w:tcPr>
          <w:p w14:paraId="2BA24E50" w14:textId="794AFB83" w:rsidR="002674F5" w:rsidRPr="002067EC" w:rsidRDefault="002674F5" w:rsidP="002067EC">
            <w:pPr>
              <w:spacing w:line="360" w:lineRule="auto"/>
              <w:jc w:val="both"/>
              <w:rPr>
                <w:rFonts w:ascii="Book Antiqua" w:hAnsi="Book Antiqua"/>
              </w:rPr>
            </w:pPr>
            <w:r w:rsidRPr="002067EC">
              <w:rPr>
                <w:rFonts w:ascii="Book Antiqua" w:hAnsi="Book Antiqua"/>
              </w:rPr>
              <w:t xml:space="preserve">Bandeira </w:t>
            </w:r>
            <w:r w:rsidRPr="002067EC">
              <w:rPr>
                <w:rFonts w:ascii="Book Antiqua" w:hAnsi="Book Antiqua"/>
                <w:i/>
                <w:iCs/>
              </w:rPr>
              <w:t xml:space="preserve">et </w:t>
            </w:r>
            <w:proofErr w:type="gramStart"/>
            <w:r w:rsidRPr="002067EC">
              <w:rPr>
                <w:rFonts w:ascii="Book Antiqua" w:hAnsi="Book Antiqua"/>
                <w:i/>
                <w:iCs/>
              </w:rPr>
              <w:t>al</w:t>
            </w:r>
            <w:r w:rsidRPr="002067EC">
              <w:rPr>
                <w:rFonts w:ascii="Book Antiqua" w:hAnsi="Book Antiqua"/>
                <w:vertAlign w:val="superscript"/>
              </w:rPr>
              <w:t>[</w:t>
            </w:r>
            <w:proofErr w:type="gramEnd"/>
            <w:r w:rsidRPr="002067EC">
              <w:rPr>
                <w:rFonts w:ascii="Book Antiqua" w:hAnsi="Book Antiqua"/>
                <w:vertAlign w:val="superscript"/>
              </w:rPr>
              <w:t>55]</w:t>
            </w:r>
            <w:r w:rsidRPr="002067EC">
              <w:rPr>
                <w:rFonts w:ascii="Book Antiqua" w:hAnsi="Book Antiqua"/>
              </w:rPr>
              <w:t xml:space="preserve">, 2020 </w:t>
            </w:r>
          </w:p>
        </w:tc>
      </w:tr>
      <w:tr w:rsidR="002674F5" w:rsidRPr="002067EC" w14:paraId="50C2773E" w14:textId="77777777" w:rsidTr="005C442A">
        <w:trPr>
          <w:trHeight w:val="446"/>
        </w:trPr>
        <w:tc>
          <w:tcPr>
            <w:tcW w:w="1816" w:type="dxa"/>
          </w:tcPr>
          <w:p w14:paraId="67D3D00F" w14:textId="77777777" w:rsidR="002674F5" w:rsidRPr="002067EC" w:rsidRDefault="002674F5" w:rsidP="002067EC">
            <w:pPr>
              <w:spacing w:line="360" w:lineRule="auto"/>
              <w:jc w:val="both"/>
              <w:rPr>
                <w:rFonts w:ascii="Book Antiqua" w:hAnsi="Book Antiqua"/>
              </w:rPr>
            </w:pPr>
            <w:r w:rsidRPr="002067EC">
              <w:rPr>
                <w:rFonts w:ascii="Book Antiqua" w:hAnsi="Book Antiqua"/>
              </w:rPr>
              <w:t>Human adipose-derived MSCs</w:t>
            </w:r>
          </w:p>
        </w:tc>
        <w:tc>
          <w:tcPr>
            <w:tcW w:w="2295" w:type="dxa"/>
          </w:tcPr>
          <w:p w14:paraId="43E1B414"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Corneal alkali </w:t>
            </w:r>
            <w:proofErr w:type="gramStart"/>
            <w:r w:rsidRPr="002067EC">
              <w:rPr>
                <w:rFonts w:ascii="Book Antiqua" w:hAnsi="Book Antiqua"/>
              </w:rPr>
              <w:t>burn</w:t>
            </w:r>
            <w:proofErr w:type="gramEnd"/>
            <w:r w:rsidRPr="002067EC">
              <w:rPr>
                <w:rFonts w:ascii="Book Antiqua" w:hAnsi="Book Antiqua"/>
              </w:rPr>
              <w:t xml:space="preserve"> in rats</w:t>
            </w:r>
          </w:p>
        </w:tc>
        <w:tc>
          <w:tcPr>
            <w:tcW w:w="4962" w:type="dxa"/>
          </w:tcPr>
          <w:p w14:paraId="44C63AEF"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Topical treatment with human adipose-derived MSCs improved ocular surface healing contributing to re-epithelization with less inflammatory cells and limited fibroblast activation structure compared with the control eyes</w:t>
            </w:r>
          </w:p>
        </w:tc>
        <w:tc>
          <w:tcPr>
            <w:tcW w:w="2268" w:type="dxa"/>
          </w:tcPr>
          <w:p w14:paraId="03CFAA3C" w14:textId="2D9239C7" w:rsidR="002674F5" w:rsidRPr="002067EC" w:rsidRDefault="002674F5" w:rsidP="002067EC">
            <w:pPr>
              <w:spacing w:line="360" w:lineRule="auto"/>
              <w:jc w:val="both"/>
              <w:rPr>
                <w:rFonts w:ascii="Book Antiqua" w:hAnsi="Book Antiqua"/>
              </w:rPr>
            </w:pPr>
            <w:r w:rsidRPr="002067EC">
              <w:rPr>
                <w:rFonts w:ascii="Book Antiqua" w:hAnsi="Book Antiqua"/>
              </w:rPr>
              <w:t xml:space="preserve">Zeppieri </w:t>
            </w:r>
            <w:r w:rsidRPr="002067EC">
              <w:rPr>
                <w:rFonts w:ascii="Book Antiqua" w:hAnsi="Book Antiqua"/>
                <w:i/>
                <w:iCs/>
              </w:rPr>
              <w:t xml:space="preserve">et </w:t>
            </w:r>
            <w:proofErr w:type="gramStart"/>
            <w:r w:rsidRPr="002067EC">
              <w:rPr>
                <w:rFonts w:ascii="Book Antiqua" w:hAnsi="Book Antiqua"/>
                <w:i/>
                <w:iCs/>
              </w:rPr>
              <w:t>al</w:t>
            </w:r>
            <w:r w:rsidR="00D34C07" w:rsidRPr="002067EC">
              <w:rPr>
                <w:rFonts w:ascii="Book Antiqua" w:hAnsi="Book Antiqua"/>
                <w:vertAlign w:val="superscript"/>
              </w:rPr>
              <w:t>[</w:t>
            </w:r>
            <w:proofErr w:type="gramEnd"/>
            <w:r w:rsidR="00D34C07" w:rsidRPr="002067EC">
              <w:rPr>
                <w:rFonts w:ascii="Book Antiqua" w:hAnsi="Book Antiqua"/>
                <w:vertAlign w:val="superscript"/>
              </w:rPr>
              <w:t>56]</w:t>
            </w:r>
            <w:r w:rsidR="00D34C07" w:rsidRPr="002067EC">
              <w:rPr>
                <w:rFonts w:ascii="Book Antiqua" w:hAnsi="Book Antiqua"/>
              </w:rPr>
              <w:t>,</w:t>
            </w:r>
            <w:r w:rsidRPr="002067EC">
              <w:rPr>
                <w:rFonts w:ascii="Book Antiqua" w:hAnsi="Book Antiqua"/>
              </w:rPr>
              <w:t xml:space="preserve"> 2013 </w:t>
            </w:r>
          </w:p>
        </w:tc>
      </w:tr>
      <w:tr w:rsidR="002674F5" w:rsidRPr="002067EC" w14:paraId="0AC7FA51" w14:textId="77777777" w:rsidTr="005C442A">
        <w:trPr>
          <w:trHeight w:val="446"/>
        </w:trPr>
        <w:tc>
          <w:tcPr>
            <w:tcW w:w="1816" w:type="dxa"/>
          </w:tcPr>
          <w:p w14:paraId="4F656F3F"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Adipose-derived MSCs </w:t>
            </w:r>
            <w:proofErr w:type="spellStart"/>
            <w:r w:rsidRPr="002067EC">
              <w:rPr>
                <w:rFonts w:ascii="Book Antiqua" w:hAnsi="Book Antiqua"/>
              </w:rPr>
              <w:t>secretome</w:t>
            </w:r>
            <w:proofErr w:type="spellEnd"/>
          </w:p>
        </w:tc>
        <w:tc>
          <w:tcPr>
            <w:tcW w:w="2295" w:type="dxa"/>
          </w:tcPr>
          <w:p w14:paraId="0169A90B" w14:textId="77777777" w:rsidR="002674F5" w:rsidRPr="002067EC" w:rsidRDefault="002674F5" w:rsidP="002067EC">
            <w:pPr>
              <w:spacing w:line="360" w:lineRule="auto"/>
              <w:jc w:val="both"/>
              <w:rPr>
                <w:rFonts w:ascii="Book Antiqua" w:hAnsi="Book Antiqua"/>
                <w:i/>
                <w:iCs/>
                <w:lang w:eastAsia="zh-CN"/>
              </w:rPr>
            </w:pPr>
            <w:r w:rsidRPr="002067EC">
              <w:rPr>
                <w:rFonts w:ascii="Book Antiqua" w:hAnsi="Book Antiqua"/>
                <w:i/>
                <w:iCs/>
              </w:rPr>
              <w:t>In-vitro</w:t>
            </w:r>
          </w:p>
        </w:tc>
        <w:tc>
          <w:tcPr>
            <w:tcW w:w="4962" w:type="dxa"/>
          </w:tcPr>
          <w:p w14:paraId="4D86C6B7"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The </w:t>
            </w:r>
            <w:proofErr w:type="spellStart"/>
            <w:r w:rsidRPr="002067EC">
              <w:rPr>
                <w:rFonts w:ascii="Book Antiqua" w:hAnsi="Book Antiqua"/>
              </w:rPr>
              <w:t>secretome</w:t>
            </w:r>
            <w:proofErr w:type="spellEnd"/>
            <w:r w:rsidRPr="002067EC">
              <w:rPr>
                <w:rFonts w:ascii="Book Antiqua" w:hAnsi="Book Antiqua"/>
              </w:rPr>
              <w:t xml:space="preserve"> of adipose-derived MSCs can inhibit TGF-β-induced epithelial-mesenchymal transition in human corneal epithelial cells</w:t>
            </w:r>
          </w:p>
        </w:tc>
        <w:tc>
          <w:tcPr>
            <w:tcW w:w="2268" w:type="dxa"/>
          </w:tcPr>
          <w:p w14:paraId="46822B67" w14:textId="75C1E2D1" w:rsidR="002674F5" w:rsidRPr="002067EC" w:rsidRDefault="002674F5" w:rsidP="002067EC">
            <w:pPr>
              <w:spacing w:line="360" w:lineRule="auto"/>
              <w:jc w:val="both"/>
              <w:rPr>
                <w:rFonts w:ascii="Book Antiqua" w:hAnsi="Book Antiqua"/>
              </w:rPr>
            </w:pPr>
            <w:r w:rsidRPr="002067EC">
              <w:rPr>
                <w:rFonts w:ascii="Book Antiqua" w:hAnsi="Book Antiqua"/>
              </w:rPr>
              <w:t xml:space="preserve">Shibata </w:t>
            </w:r>
            <w:r w:rsidRPr="002067EC">
              <w:rPr>
                <w:rFonts w:ascii="Book Antiqua" w:hAnsi="Book Antiqua"/>
                <w:i/>
                <w:iCs/>
              </w:rPr>
              <w:t xml:space="preserve">et </w:t>
            </w:r>
            <w:proofErr w:type="gramStart"/>
            <w:r w:rsidRPr="002067EC">
              <w:rPr>
                <w:rFonts w:ascii="Book Antiqua" w:hAnsi="Book Antiqua"/>
                <w:i/>
                <w:iCs/>
              </w:rPr>
              <w:t>al</w:t>
            </w:r>
            <w:r w:rsidR="00D34C07" w:rsidRPr="002067EC">
              <w:rPr>
                <w:rFonts w:ascii="Book Antiqua" w:hAnsi="Book Antiqua"/>
                <w:vertAlign w:val="superscript"/>
              </w:rPr>
              <w:t>[</w:t>
            </w:r>
            <w:proofErr w:type="gramEnd"/>
            <w:r w:rsidR="00D34C07" w:rsidRPr="002067EC">
              <w:rPr>
                <w:rFonts w:ascii="Book Antiqua" w:hAnsi="Book Antiqua"/>
                <w:vertAlign w:val="superscript"/>
              </w:rPr>
              <w:t>57]</w:t>
            </w:r>
            <w:r w:rsidR="00D34C07" w:rsidRPr="002067EC">
              <w:rPr>
                <w:rFonts w:ascii="Book Antiqua" w:hAnsi="Book Antiqua"/>
              </w:rPr>
              <w:t>,</w:t>
            </w:r>
            <w:r w:rsidRPr="002067EC">
              <w:rPr>
                <w:rFonts w:ascii="Book Antiqua" w:hAnsi="Book Antiqua"/>
              </w:rPr>
              <w:t xml:space="preserve"> 2019</w:t>
            </w:r>
          </w:p>
        </w:tc>
      </w:tr>
      <w:tr w:rsidR="002674F5" w:rsidRPr="002067EC" w14:paraId="6E1F6E8E" w14:textId="77777777" w:rsidTr="005C442A">
        <w:trPr>
          <w:trHeight w:val="446"/>
        </w:trPr>
        <w:tc>
          <w:tcPr>
            <w:tcW w:w="1816" w:type="dxa"/>
          </w:tcPr>
          <w:p w14:paraId="34DABE7B" w14:textId="77777777" w:rsidR="002674F5" w:rsidRPr="002067EC" w:rsidRDefault="002674F5" w:rsidP="002067EC">
            <w:pPr>
              <w:spacing w:line="360" w:lineRule="auto"/>
              <w:jc w:val="both"/>
              <w:rPr>
                <w:rFonts w:ascii="Book Antiqua" w:hAnsi="Book Antiqua"/>
              </w:rPr>
            </w:pPr>
            <w:r w:rsidRPr="002067EC">
              <w:rPr>
                <w:rFonts w:ascii="Book Antiqua" w:hAnsi="Book Antiqua"/>
              </w:rPr>
              <w:t>Human MSCs</w:t>
            </w:r>
          </w:p>
        </w:tc>
        <w:tc>
          <w:tcPr>
            <w:tcW w:w="2295" w:type="dxa"/>
          </w:tcPr>
          <w:p w14:paraId="46CA5258" w14:textId="77777777" w:rsidR="002674F5" w:rsidRPr="002067EC" w:rsidRDefault="002674F5" w:rsidP="002067EC">
            <w:pPr>
              <w:spacing w:line="360" w:lineRule="auto"/>
              <w:jc w:val="both"/>
              <w:rPr>
                <w:rFonts w:ascii="Book Antiqua" w:hAnsi="Book Antiqua"/>
              </w:rPr>
            </w:pPr>
            <w:r w:rsidRPr="002067EC">
              <w:rPr>
                <w:rFonts w:ascii="Book Antiqua" w:hAnsi="Book Antiqua"/>
              </w:rPr>
              <w:t>Cornea transplantation in mice</w:t>
            </w:r>
          </w:p>
        </w:tc>
        <w:tc>
          <w:tcPr>
            <w:tcW w:w="4962" w:type="dxa"/>
          </w:tcPr>
          <w:p w14:paraId="5AC5D5C1"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 xml:space="preserve">Intravenous injections of </w:t>
            </w:r>
            <w:proofErr w:type="spellStart"/>
            <w:r w:rsidRPr="002067EC">
              <w:rPr>
                <w:rFonts w:ascii="Book Antiqua" w:hAnsi="Book Antiqua"/>
              </w:rPr>
              <w:t>hMSCs</w:t>
            </w:r>
            <w:proofErr w:type="spellEnd"/>
            <w:r w:rsidRPr="002067EC">
              <w:rPr>
                <w:rFonts w:ascii="Book Antiqua" w:hAnsi="Book Antiqua"/>
              </w:rPr>
              <w:t xml:space="preserve"> improve the survival of corneal allografts without engraftment and primarily by secreting TSG-6 which acts by aborting early inflammatory responses</w:t>
            </w:r>
          </w:p>
        </w:tc>
        <w:tc>
          <w:tcPr>
            <w:tcW w:w="2268" w:type="dxa"/>
          </w:tcPr>
          <w:p w14:paraId="72A63A81" w14:textId="25766383" w:rsidR="002674F5" w:rsidRPr="002067EC" w:rsidRDefault="002674F5" w:rsidP="002067EC">
            <w:pPr>
              <w:spacing w:line="360" w:lineRule="auto"/>
              <w:jc w:val="both"/>
              <w:rPr>
                <w:rFonts w:ascii="Book Antiqua" w:hAnsi="Book Antiqua"/>
              </w:rPr>
            </w:pPr>
            <w:r w:rsidRPr="002067EC">
              <w:rPr>
                <w:rFonts w:ascii="Book Antiqua" w:hAnsi="Book Antiqua"/>
              </w:rPr>
              <w:t xml:space="preserve">Oh </w:t>
            </w:r>
            <w:r w:rsidRPr="002067EC">
              <w:rPr>
                <w:rFonts w:ascii="Book Antiqua" w:hAnsi="Book Antiqua"/>
                <w:i/>
                <w:iCs/>
              </w:rPr>
              <w:t xml:space="preserve">et </w:t>
            </w:r>
            <w:proofErr w:type="gramStart"/>
            <w:r w:rsidRPr="002067EC">
              <w:rPr>
                <w:rFonts w:ascii="Book Antiqua" w:hAnsi="Book Antiqua"/>
                <w:i/>
                <w:iCs/>
              </w:rPr>
              <w:t>al</w:t>
            </w:r>
            <w:r w:rsidR="00D34C07" w:rsidRPr="002067EC">
              <w:rPr>
                <w:rFonts w:ascii="Book Antiqua" w:hAnsi="Book Antiqua"/>
                <w:vertAlign w:val="superscript"/>
              </w:rPr>
              <w:t>[</w:t>
            </w:r>
            <w:proofErr w:type="gramEnd"/>
            <w:r w:rsidR="00D34C07" w:rsidRPr="002067EC">
              <w:rPr>
                <w:rFonts w:ascii="Book Antiqua" w:hAnsi="Book Antiqua"/>
                <w:vertAlign w:val="superscript"/>
              </w:rPr>
              <w:t>58]</w:t>
            </w:r>
            <w:r w:rsidR="00D34C07" w:rsidRPr="002067EC">
              <w:rPr>
                <w:rFonts w:ascii="Book Antiqua" w:hAnsi="Book Antiqua"/>
              </w:rPr>
              <w:t>,</w:t>
            </w:r>
            <w:r w:rsidRPr="002067EC">
              <w:rPr>
                <w:rFonts w:ascii="Book Antiqua" w:hAnsi="Book Antiqua"/>
              </w:rPr>
              <w:t xml:space="preserve"> 2012</w:t>
            </w:r>
          </w:p>
        </w:tc>
      </w:tr>
      <w:tr w:rsidR="002674F5" w:rsidRPr="002067EC" w14:paraId="108C2609" w14:textId="77777777" w:rsidTr="005C442A">
        <w:trPr>
          <w:trHeight w:val="446"/>
        </w:trPr>
        <w:tc>
          <w:tcPr>
            <w:tcW w:w="1816" w:type="dxa"/>
          </w:tcPr>
          <w:p w14:paraId="46E13BFD" w14:textId="77777777" w:rsidR="002674F5" w:rsidRPr="002067EC" w:rsidRDefault="002674F5" w:rsidP="002067EC">
            <w:pPr>
              <w:spacing w:line="360" w:lineRule="auto"/>
              <w:jc w:val="both"/>
              <w:rPr>
                <w:rFonts w:ascii="Book Antiqua" w:hAnsi="Book Antiqua"/>
              </w:rPr>
            </w:pPr>
            <w:r w:rsidRPr="002067EC">
              <w:rPr>
                <w:rFonts w:ascii="Book Antiqua" w:hAnsi="Book Antiqua"/>
              </w:rPr>
              <w:t>Allogeneic adipose-derived MSCs</w:t>
            </w:r>
          </w:p>
        </w:tc>
        <w:tc>
          <w:tcPr>
            <w:tcW w:w="2295" w:type="dxa"/>
          </w:tcPr>
          <w:p w14:paraId="49C7433C" w14:textId="77777777" w:rsidR="002674F5" w:rsidRPr="002067EC" w:rsidRDefault="002674F5" w:rsidP="002067EC">
            <w:pPr>
              <w:spacing w:line="360" w:lineRule="auto"/>
              <w:jc w:val="both"/>
              <w:rPr>
                <w:rFonts w:ascii="Book Antiqua" w:hAnsi="Book Antiqua"/>
              </w:rPr>
            </w:pPr>
            <w:r w:rsidRPr="002067EC">
              <w:rPr>
                <w:rFonts w:ascii="Book Antiqua" w:hAnsi="Book Antiqua"/>
              </w:rPr>
              <w:t xml:space="preserve">Dry </w:t>
            </w:r>
            <w:r w:rsidRPr="002067EC">
              <w:rPr>
                <w:rFonts w:ascii="Book Antiqua" w:hAnsi="Book Antiqua"/>
                <w:lang w:eastAsia="zh-CN"/>
              </w:rPr>
              <w:t>e</w:t>
            </w:r>
            <w:r w:rsidRPr="002067EC">
              <w:rPr>
                <w:rFonts w:ascii="Book Antiqua" w:hAnsi="Book Antiqua"/>
              </w:rPr>
              <w:t>ye in a canine model</w:t>
            </w:r>
          </w:p>
        </w:tc>
        <w:tc>
          <w:tcPr>
            <w:tcW w:w="4962" w:type="dxa"/>
          </w:tcPr>
          <w:p w14:paraId="7C6B24F7"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 xml:space="preserve">Adipose-derived MSCs around lacrimal glands have been found as an effective therapeutic alternative to treat dogs with dry eye disease. Implanted cells were well tolerated and were effective in reducing </w:t>
            </w:r>
            <w:r w:rsidRPr="002067EC">
              <w:rPr>
                <w:rFonts w:ascii="Book Antiqua" w:hAnsi="Book Antiqua"/>
              </w:rPr>
              <w:lastRenderedPageBreak/>
              <w:t>clinical signs of dry eye with a sustained effect during the study period</w:t>
            </w:r>
          </w:p>
        </w:tc>
        <w:tc>
          <w:tcPr>
            <w:tcW w:w="2268" w:type="dxa"/>
          </w:tcPr>
          <w:p w14:paraId="35762592" w14:textId="3A95891F"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Villatoro </w:t>
            </w:r>
            <w:r w:rsidRPr="002067EC">
              <w:rPr>
                <w:rFonts w:ascii="Book Antiqua" w:hAnsi="Book Antiqua"/>
                <w:i/>
                <w:iCs/>
              </w:rPr>
              <w:t xml:space="preserve">et </w:t>
            </w:r>
            <w:proofErr w:type="gramStart"/>
            <w:r w:rsidRPr="002067EC">
              <w:rPr>
                <w:rFonts w:ascii="Book Antiqua" w:hAnsi="Book Antiqua"/>
                <w:i/>
                <w:iCs/>
              </w:rPr>
              <w:t>al</w:t>
            </w:r>
            <w:r w:rsidR="00D34C07" w:rsidRPr="002067EC">
              <w:rPr>
                <w:rFonts w:ascii="Book Antiqua" w:hAnsi="Book Antiqua"/>
                <w:vertAlign w:val="superscript"/>
              </w:rPr>
              <w:t>[</w:t>
            </w:r>
            <w:proofErr w:type="gramEnd"/>
            <w:r w:rsidR="00D34C07" w:rsidRPr="002067EC">
              <w:rPr>
                <w:rFonts w:ascii="Book Antiqua" w:hAnsi="Book Antiqua"/>
                <w:vertAlign w:val="superscript"/>
              </w:rPr>
              <w:t>59]</w:t>
            </w:r>
            <w:r w:rsidR="00D34C07" w:rsidRPr="002067EC">
              <w:rPr>
                <w:rFonts w:ascii="Book Antiqua" w:hAnsi="Book Antiqua"/>
              </w:rPr>
              <w:t>,</w:t>
            </w:r>
            <w:r w:rsidRPr="002067EC">
              <w:rPr>
                <w:rFonts w:ascii="Book Antiqua" w:hAnsi="Book Antiqua"/>
              </w:rPr>
              <w:t xml:space="preserve"> 2015</w:t>
            </w:r>
          </w:p>
        </w:tc>
      </w:tr>
      <w:tr w:rsidR="002674F5" w:rsidRPr="002067EC" w14:paraId="7265D77E" w14:textId="77777777" w:rsidTr="005C442A">
        <w:trPr>
          <w:trHeight w:val="446"/>
        </w:trPr>
        <w:tc>
          <w:tcPr>
            <w:tcW w:w="1816" w:type="dxa"/>
          </w:tcPr>
          <w:p w14:paraId="6B9BF27F" w14:textId="77777777" w:rsidR="002674F5" w:rsidRPr="002067EC" w:rsidRDefault="002674F5" w:rsidP="002067EC">
            <w:pPr>
              <w:spacing w:line="360" w:lineRule="auto"/>
              <w:jc w:val="both"/>
              <w:rPr>
                <w:rFonts w:ascii="Book Antiqua" w:hAnsi="Book Antiqua"/>
              </w:rPr>
            </w:pPr>
            <w:r w:rsidRPr="002067EC">
              <w:rPr>
                <w:rFonts w:ascii="Book Antiqua" w:hAnsi="Book Antiqua"/>
              </w:rPr>
              <w:t>Adipose-derived MSCs</w:t>
            </w:r>
          </w:p>
        </w:tc>
        <w:tc>
          <w:tcPr>
            <w:tcW w:w="2295" w:type="dxa"/>
          </w:tcPr>
          <w:p w14:paraId="58B2DA10" w14:textId="77777777" w:rsidR="002674F5" w:rsidRPr="002067EC" w:rsidRDefault="002674F5" w:rsidP="002067EC">
            <w:pPr>
              <w:spacing w:line="360" w:lineRule="auto"/>
              <w:jc w:val="both"/>
              <w:rPr>
                <w:rFonts w:ascii="Book Antiqua" w:hAnsi="Book Antiqua"/>
              </w:rPr>
            </w:pPr>
            <w:r w:rsidRPr="002067EC">
              <w:rPr>
                <w:rFonts w:ascii="Book Antiqua" w:hAnsi="Book Antiqua"/>
              </w:rPr>
              <w:t>Humans with dry eye disease</w:t>
            </w:r>
          </w:p>
        </w:tc>
        <w:tc>
          <w:tcPr>
            <w:tcW w:w="4962" w:type="dxa"/>
          </w:tcPr>
          <w:p w14:paraId="60646F41" w14:textId="77777777" w:rsidR="002674F5" w:rsidRPr="002067EC" w:rsidRDefault="002674F5" w:rsidP="002067EC">
            <w:pPr>
              <w:spacing w:line="360" w:lineRule="auto"/>
              <w:jc w:val="both"/>
              <w:rPr>
                <w:rFonts w:ascii="Book Antiqua" w:hAnsi="Book Antiqua"/>
              </w:rPr>
            </w:pPr>
            <w:r w:rsidRPr="002067EC">
              <w:rPr>
                <w:rFonts w:ascii="Book Antiqua" w:hAnsi="Book Antiqua"/>
              </w:rPr>
              <w:t>Injection of allogeneic adipose-derived MSCs into the lacrimal glands is a safe and feasible treatment for patients with severe aqueous-deficient dry eye disease</w:t>
            </w:r>
          </w:p>
        </w:tc>
        <w:tc>
          <w:tcPr>
            <w:tcW w:w="2268" w:type="dxa"/>
          </w:tcPr>
          <w:p w14:paraId="080CE97B" w14:textId="2F7D4FEB" w:rsidR="002674F5" w:rsidRPr="002067EC" w:rsidRDefault="002674F5" w:rsidP="002067EC">
            <w:pPr>
              <w:spacing w:line="360" w:lineRule="auto"/>
              <w:jc w:val="both"/>
              <w:rPr>
                <w:rFonts w:ascii="Book Antiqua" w:hAnsi="Book Antiqua"/>
              </w:rPr>
            </w:pPr>
            <w:r w:rsidRPr="002067EC">
              <w:rPr>
                <w:rFonts w:ascii="Book Antiqua" w:hAnsi="Book Antiqua"/>
              </w:rPr>
              <w:t xml:space="preserve">Møller-Hansen </w:t>
            </w:r>
            <w:r w:rsidRPr="002067EC">
              <w:rPr>
                <w:rFonts w:ascii="Book Antiqua" w:hAnsi="Book Antiqua"/>
                <w:i/>
                <w:iCs/>
              </w:rPr>
              <w:t xml:space="preserve">et </w:t>
            </w:r>
            <w:proofErr w:type="gramStart"/>
            <w:r w:rsidRPr="002067EC">
              <w:rPr>
                <w:rFonts w:ascii="Book Antiqua" w:hAnsi="Book Antiqua"/>
                <w:i/>
                <w:iCs/>
              </w:rPr>
              <w:t>al</w:t>
            </w:r>
            <w:r w:rsidR="00D34C07" w:rsidRPr="002067EC">
              <w:rPr>
                <w:rFonts w:ascii="Book Antiqua" w:hAnsi="Book Antiqua"/>
                <w:vertAlign w:val="superscript"/>
              </w:rPr>
              <w:t>[</w:t>
            </w:r>
            <w:proofErr w:type="gramEnd"/>
            <w:r w:rsidR="00D34C07" w:rsidRPr="002067EC">
              <w:rPr>
                <w:rFonts w:ascii="Book Antiqua" w:hAnsi="Book Antiqua"/>
                <w:vertAlign w:val="superscript"/>
              </w:rPr>
              <w:t>60]</w:t>
            </w:r>
            <w:r w:rsidR="00D34C07" w:rsidRPr="002067EC">
              <w:rPr>
                <w:rFonts w:ascii="Book Antiqua" w:hAnsi="Book Antiqua"/>
              </w:rPr>
              <w:t>,</w:t>
            </w:r>
            <w:r w:rsidRPr="002067EC">
              <w:rPr>
                <w:rFonts w:ascii="Book Antiqua" w:hAnsi="Book Antiqua"/>
              </w:rPr>
              <w:t xml:space="preserve"> 2021</w:t>
            </w:r>
          </w:p>
        </w:tc>
      </w:tr>
      <w:tr w:rsidR="002674F5" w:rsidRPr="002067EC" w14:paraId="71CA6BA3" w14:textId="77777777" w:rsidTr="005C442A">
        <w:trPr>
          <w:trHeight w:val="446"/>
        </w:trPr>
        <w:tc>
          <w:tcPr>
            <w:tcW w:w="1816" w:type="dxa"/>
          </w:tcPr>
          <w:p w14:paraId="4808E560" w14:textId="57C5B50F" w:rsidR="002674F5" w:rsidRPr="002067EC" w:rsidRDefault="002674F5" w:rsidP="002067EC">
            <w:pPr>
              <w:spacing w:line="360" w:lineRule="auto"/>
              <w:jc w:val="both"/>
              <w:rPr>
                <w:rFonts w:ascii="Book Antiqua" w:hAnsi="Book Antiqua"/>
              </w:rPr>
            </w:pPr>
            <w:r w:rsidRPr="002067EC">
              <w:rPr>
                <w:rFonts w:ascii="Book Antiqua" w:hAnsi="Book Antiqua"/>
              </w:rPr>
              <w:t>Adipose-derived MSCs</w:t>
            </w:r>
          </w:p>
        </w:tc>
        <w:tc>
          <w:tcPr>
            <w:tcW w:w="2295" w:type="dxa"/>
          </w:tcPr>
          <w:p w14:paraId="18545D3C" w14:textId="77777777" w:rsidR="002674F5" w:rsidRPr="002067EC" w:rsidRDefault="002674F5" w:rsidP="002067EC">
            <w:pPr>
              <w:spacing w:line="360" w:lineRule="auto"/>
              <w:jc w:val="both"/>
              <w:rPr>
                <w:rFonts w:ascii="Book Antiqua" w:hAnsi="Book Antiqua"/>
              </w:rPr>
            </w:pPr>
            <w:r w:rsidRPr="002067EC">
              <w:rPr>
                <w:rFonts w:ascii="Book Antiqua" w:hAnsi="Book Antiqua"/>
              </w:rPr>
              <w:t>Oculoplastic surgery</w:t>
            </w:r>
          </w:p>
        </w:tc>
        <w:tc>
          <w:tcPr>
            <w:tcW w:w="4962" w:type="dxa"/>
          </w:tcPr>
          <w:p w14:paraId="7789739A"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The identification and characterization of endogenous stem cell populations in the eye makes it possible to obtain specific tissues through induced pluripotent stem cell differentiation, permitting their use in transplants for oculoplastic surgery</w:t>
            </w:r>
          </w:p>
        </w:tc>
        <w:tc>
          <w:tcPr>
            <w:tcW w:w="2268" w:type="dxa"/>
          </w:tcPr>
          <w:p w14:paraId="6F24CC9C" w14:textId="7195A9DE" w:rsidR="002674F5" w:rsidRPr="002067EC" w:rsidRDefault="002674F5" w:rsidP="002067EC">
            <w:pPr>
              <w:spacing w:line="360" w:lineRule="auto"/>
              <w:jc w:val="both"/>
              <w:rPr>
                <w:rFonts w:ascii="Book Antiqua" w:hAnsi="Book Antiqua"/>
              </w:rPr>
            </w:pPr>
            <w:r w:rsidRPr="002067EC">
              <w:rPr>
                <w:rFonts w:ascii="Book Antiqua" w:hAnsi="Book Antiqua"/>
              </w:rPr>
              <w:t xml:space="preserve">Daniel </w:t>
            </w:r>
            <w:r w:rsidRPr="002067EC">
              <w:rPr>
                <w:rFonts w:ascii="Book Antiqua" w:hAnsi="Book Antiqua"/>
                <w:i/>
                <w:iCs/>
              </w:rPr>
              <w:t xml:space="preserve">et </w:t>
            </w:r>
            <w:proofErr w:type="gramStart"/>
            <w:r w:rsidRPr="002067EC">
              <w:rPr>
                <w:rFonts w:ascii="Book Antiqua" w:hAnsi="Book Antiqua"/>
                <w:i/>
                <w:iCs/>
              </w:rPr>
              <w:t>al</w:t>
            </w:r>
            <w:r w:rsidR="00D34C07" w:rsidRPr="002067EC">
              <w:rPr>
                <w:rFonts w:ascii="Book Antiqua" w:hAnsi="Book Antiqua"/>
                <w:vertAlign w:val="superscript"/>
              </w:rPr>
              <w:t>[</w:t>
            </w:r>
            <w:proofErr w:type="gramEnd"/>
            <w:r w:rsidR="00D34C07" w:rsidRPr="002067EC">
              <w:rPr>
                <w:rFonts w:ascii="Book Antiqua" w:hAnsi="Book Antiqua"/>
                <w:vertAlign w:val="superscript"/>
              </w:rPr>
              <w:t>49]</w:t>
            </w:r>
            <w:r w:rsidR="00D34C07" w:rsidRPr="002067EC">
              <w:rPr>
                <w:rFonts w:ascii="Book Antiqua" w:hAnsi="Book Antiqua"/>
              </w:rPr>
              <w:t>,</w:t>
            </w:r>
            <w:r w:rsidRPr="002067EC">
              <w:rPr>
                <w:rFonts w:ascii="Book Antiqua" w:hAnsi="Book Antiqua"/>
              </w:rPr>
              <w:t xml:space="preserve"> 2016</w:t>
            </w:r>
          </w:p>
        </w:tc>
      </w:tr>
      <w:tr w:rsidR="002674F5" w:rsidRPr="002067EC" w14:paraId="1619855D" w14:textId="77777777" w:rsidTr="005C442A">
        <w:trPr>
          <w:trHeight w:val="446"/>
        </w:trPr>
        <w:tc>
          <w:tcPr>
            <w:tcW w:w="1816" w:type="dxa"/>
          </w:tcPr>
          <w:p w14:paraId="7D904CDD" w14:textId="77777777" w:rsidR="002674F5" w:rsidRPr="002067EC" w:rsidRDefault="002674F5" w:rsidP="002067EC">
            <w:pPr>
              <w:spacing w:line="360" w:lineRule="auto"/>
              <w:jc w:val="both"/>
              <w:rPr>
                <w:rFonts w:ascii="Book Antiqua" w:hAnsi="Book Antiqua"/>
              </w:rPr>
            </w:pPr>
            <w:r w:rsidRPr="002067EC">
              <w:rPr>
                <w:rFonts w:ascii="Book Antiqua" w:hAnsi="Book Antiqua"/>
              </w:rPr>
              <w:t>Adipose-derived stem cell</w:t>
            </w:r>
          </w:p>
        </w:tc>
        <w:tc>
          <w:tcPr>
            <w:tcW w:w="2295" w:type="dxa"/>
          </w:tcPr>
          <w:p w14:paraId="23E1B5D8" w14:textId="77777777" w:rsidR="002674F5" w:rsidRPr="002067EC" w:rsidRDefault="002674F5" w:rsidP="002067EC">
            <w:pPr>
              <w:spacing w:line="360" w:lineRule="auto"/>
              <w:jc w:val="both"/>
              <w:rPr>
                <w:rFonts w:ascii="Book Antiqua" w:hAnsi="Book Antiqua"/>
              </w:rPr>
            </w:pPr>
            <w:r w:rsidRPr="002067EC">
              <w:rPr>
                <w:rFonts w:ascii="Book Antiqua" w:hAnsi="Book Antiqua"/>
              </w:rPr>
              <w:t>Application in plastic surgery</w:t>
            </w:r>
          </w:p>
        </w:tc>
        <w:tc>
          <w:tcPr>
            <w:tcW w:w="4962" w:type="dxa"/>
          </w:tcPr>
          <w:p w14:paraId="2509E72D"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Clinical applications of adipose-derived MSCs are broadly ranged; the ease of cell harvest and high yield with minimal donor-site morbidity make them an ideal cell source. Additionally, the multi-lineage potential of these cells demonstrates the significant opportunities they present within the field of tissue engineering</w:t>
            </w:r>
          </w:p>
        </w:tc>
        <w:tc>
          <w:tcPr>
            <w:tcW w:w="2268" w:type="dxa"/>
          </w:tcPr>
          <w:p w14:paraId="07F67CAC" w14:textId="3BBE81A3" w:rsidR="002674F5" w:rsidRPr="002067EC" w:rsidRDefault="002674F5" w:rsidP="002067EC">
            <w:pPr>
              <w:spacing w:line="360" w:lineRule="auto"/>
              <w:jc w:val="both"/>
              <w:rPr>
                <w:rFonts w:ascii="Book Antiqua" w:hAnsi="Book Antiqua"/>
              </w:rPr>
            </w:pPr>
            <w:r w:rsidRPr="002067EC">
              <w:rPr>
                <w:rFonts w:ascii="Book Antiqua" w:hAnsi="Book Antiqua"/>
              </w:rPr>
              <w:t xml:space="preserve">Naderi </w:t>
            </w:r>
            <w:r w:rsidRPr="002067EC">
              <w:rPr>
                <w:rFonts w:ascii="Book Antiqua" w:hAnsi="Book Antiqua"/>
                <w:i/>
                <w:iCs/>
              </w:rPr>
              <w:t xml:space="preserve">et </w:t>
            </w:r>
            <w:proofErr w:type="gramStart"/>
            <w:r w:rsidRPr="002067EC">
              <w:rPr>
                <w:rFonts w:ascii="Book Antiqua" w:hAnsi="Book Antiqua"/>
                <w:i/>
                <w:iCs/>
              </w:rPr>
              <w:t>al</w:t>
            </w:r>
            <w:r w:rsidR="00BC7390" w:rsidRPr="002067EC">
              <w:rPr>
                <w:rFonts w:ascii="Book Antiqua" w:hAnsi="Book Antiqua"/>
                <w:vertAlign w:val="superscript"/>
              </w:rPr>
              <w:t>[</w:t>
            </w:r>
            <w:proofErr w:type="gramEnd"/>
            <w:r w:rsidR="00BC7390" w:rsidRPr="002067EC">
              <w:rPr>
                <w:rFonts w:ascii="Book Antiqua" w:hAnsi="Book Antiqua"/>
                <w:vertAlign w:val="superscript"/>
              </w:rPr>
              <w:t>61]</w:t>
            </w:r>
            <w:r w:rsidR="00BC7390" w:rsidRPr="002067EC">
              <w:rPr>
                <w:rFonts w:ascii="Book Antiqua" w:hAnsi="Book Antiqua"/>
              </w:rPr>
              <w:t>,</w:t>
            </w:r>
            <w:r w:rsidRPr="002067EC">
              <w:rPr>
                <w:rFonts w:ascii="Book Antiqua" w:hAnsi="Book Antiqua"/>
              </w:rPr>
              <w:t xml:space="preserve"> 2017</w:t>
            </w:r>
          </w:p>
        </w:tc>
      </w:tr>
      <w:tr w:rsidR="002674F5" w:rsidRPr="002067EC" w14:paraId="3FA5F463" w14:textId="77777777" w:rsidTr="005C442A">
        <w:trPr>
          <w:trHeight w:val="446"/>
        </w:trPr>
        <w:tc>
          <w:tcPr>
            <w:tcW w:w="1816" w:type="dxa"/>
            <w:tcBorders>
              <w:bottom w:val="single" w:sz="4" w:space="0" w:color="auto"/>
            </w:tcBorders>
          </w:tcPr>
          <w:p w14:paraId="6C1E0112" w14:textId="77777777" w:rsidR="002674F5" w:rsidRPr="002067EC" w:rsidRDefault="002674F5" w:rsidP="002067EC">
            <w:pPr>
              <w:spacing w:line="360" w:lineRule="auto"/>
              <w:jc w:val="both"/>
              <w:rPr>
                <w:rFonts w:ascii="Book Antiqua" w:hAnsi="Book Antiqua"/>
              </w:rPr>
            </w:pPr>
            <w:r w:rsidRPr="002067EC">
              <w:rPr>
                <w:rFonts w:ascii="Book Antiqua" w:hAnsi="Book Antiqua"/>
              </w:rPr>
              <w:t>Stem-cell therapy</w:t>
            </w:r>
          </w:p>
        </w:tc>
        <w:tc>
          <w:tcPr>
            <w:tcW w:w="2295" w:type="dxa"/>
            <w:tcBorders>
              <w:bottom w:val="single" w:sz="4" w:space="0" w:color="auto"/>
            </w:tcBorders>
          </w:tcPr>
          <w:p w14:paraId="561C09E5" w14:textId="77777777" w:rsidR="002674F5" w:rsidRPr="002067EC" w:rsidRDefault="002674F5" w:rsidP="002067EC">
            <w:pPr>
              <w:spacing w:line="360" w:lineRule="auto"/>
              <w:jc w:val="both"/>
              <w:rPr>
                <w:rFonts w:ascii="Book Antiqua" w:hAnsi="Book Antiqua"/>
              </w:rPr>
            </w:pPr>
            <w:r w:rsidRPr="002067EC">
              <w:rPr>
                <w:rFonts w:ascii="Book Antiqua" w:hAnsi="Book Antiqua"/>
              </w:rPr>
              <w:t>Application in plastic and aesthetic surgery</w:t>
            </w:r>
          </w:p>
        </w:tc>
        <w:tc>
          <w:tcPr>
            <w:tcW w:w="4962" w:type="dxa"/>
            <w:tcBorders>
              <w:bottom w:val="single" w:sz="4" w:space="0" w:color="auto"/>
            </w:tcBorders>
          </w:tcPr>
          <w:p w14:paraId="0CB487DC" w14:textId="77777777" w:rsidR="002674F5" w:rsidRPr="002067EC" w:rsidRDefault="002674F5" w:rsidP="002067EC">
            <w:pPr>
              <w:spacing w:line="360" w:lineRule="auto"/>
              <w:jc w:val="both"/>
              <w:rPr>
                <w:rFonts w:ascii="Book Antiqua" w:hAnsi="Book Antiqua"/>
                <w:lang w:eastAsia="zh-CN"/>
              </w:rPr>
            </w:pPr>
            <w:r w:rsidRPr="002067EC">
              <w:rPr>
                <w:rFonts w:ascii="Book Antiqua" w:hAnsi="Book Antiqua"/>
              </w:rPr>
              <w:t xml:space="preserve">Stem cell-associated therapies are widely used because of their potential for self-renewable and multipotent differentiation ability. Stem cells have become more attractive for aesthetic uses and plastic surgery, including scar reduction, breast augmentation, facial contouring, hand rejuvenation, and anti-aging. The current preclinical and clinical studies of stem cells </w:t>
            </w:r>
            <w:r w:rsidRPr="002067EC">
              <w:rPr>
                <w:rFonts w:ascii="Book Antiqua" w:hAnsi="Book Antiqua"/>
              </w:rPr>
              <w:lastRenderedPageBreak/>
              <w:t>for aesthetic uses also showed promising outcomes</w:t>
            </w:r>
          </w:p>
        </w:tc>
        <w:tc>
          <w:tcPr>
            <w:tcW w:w="2268" w:type="dxa"/>
            <w:tcBorders>
              <w:bottom w:val="single" w:sz="4" w:space="0" w:color="auto"/>
            </w:tcBorders>
          </w:tcPr>
          <w:p w14:paraId="04CCCB75" w14:textId="30816B84" w:rsidR="002674F5" w:rsidRPr="002067EC" w:rsidRDefault="002674F5" w:rsidP="002067EC">
            <w:pPr>
              <w:spacing w:line="360" w:lineRule="auto"/>
              <w:jc w:val="both"/>
              <w:rPr>
                <w:rFonts w:ascii="Book Antiqua" w:hAnsi="Book Antiqua"/>
              </w:rPr>
            </w:pPr>
            <w:r w:rsidRPr="002067EC">
              <w:rPr>
                <w:rFonts w:ascii="Book Antiqua" w:hAnsi="Book Antiqua"/>
              </w:rPr>
              <w:lastRenderedPageBreak/>
              <w:t xml:space="preserve">Tran </w:t>
            </w:r>
            <w:r w:rsidRPr="002067EC">
              <w:rPr>
                <w:rFonts w:ascii="Book Antiqua" w:hAnsi="Book Antiqua"/>
                <w:i/>
                <w:iCs/>
              </w:rPr>
              <w:t xml:space="preserve">et </w:t>
            </w:r>
            <w:proofErr w:type="gramStart"/>
            <w:r w:rsidRPr="002067EC">
              <w:rPr>
                <w:rFonts w:ascii="Book Antiqua" w:hAnsi="Book Antiqua"/>
                <w:i/>
                <w:iCs/>
              </w:rPr>
              <w:t>al</w:t>
            </w:r>
            <w:r w:rsidR="00BC7390" w:rsidRPr="002067EC">
              <w:rPr>
                <w:rFonts w:ascii="Book Antiqua" w:hAnsi="Book Antiqua"/>
                <w:vertAlign w:val="superscript"/>
              </w:rPr>
              <w:t>[</w:t>
            </w:r>
            <w:proofErr w:type="gramEnd"/>
            <w:r w:rsidR="00BC7390" w:rsidRPr="002067EC">
              <w:rPr>
                <w:rFonts w:ascii="Book Antiqua" w:hAnsi="Book Antiqua"/>
                <w:vertAlign w:val="superscript"/>
              </w:rPr>
              <w:t>42]</w:t>
            </w:r>
            <w:r w:rsidR="00BC7390" w:rsidRPr="002067EC">
              <w:rPr>
                <w:rFonts w:ascii="Book Antiqua" w:hAnsi="Book Antiqua"/>
              </w:rPr>
              <w:t>,</w:t>
            </w:r>
            <w:r w:rsidRPr="002067EC">
              <w:rPr>
                <w:rFonts w:ascii="Book Antiqua" w:hAnsi="Book Antiqua"/>
              </w:rPr>
              <w:t xml:space="preserve"> 2023</w:t>
            </w:r>
          </w:p>
        </w:tc>
      </w:tr>
    </w:tbl>
    <w:p w14:paraId="11EF604D" w14:textId="09417472" w:rsidR="002674F5" w:rsidRPr="002067EC" w:rsidRDefault="002674F5" w:rsidP="002067EC">
      <w:pPr>
        <w:spacing w:line="360" w:lineRule="auto"/>
        <w:jc w:val="both"/>
        <w:rPr>
          <w:rFonts w:ascii="Book Antiqua" w:hAnsi="Book Antiqua"/>
          <w:bCs/>
        </w:rPr>
      </w:pPr>
      <w:r w:rsidRPr="002067EC">
        <w:rPr>
          <w:rFonts w:ascii="Book Antiqua" w:hAnsi="Book Antiqua" w:cs="Calibri"/>
          <w:bCs/>
        </w:rPr>
        <w:t>MSC: Mesenchymal stem cell;</w:t>
      </w:r>
      <w:r w:rsidR="00204085" w:rsidRPr="002067EC">
        <w:rPr>
          <w:rFonts w:ascii="Book Antiqua" w:hAnsi="Book Antiqua"/>
        </w:rPr>
        <w:t xml:space="preserve"> TGF-β: </w:t>
      </w:r>
      <w:r w:rsidR="009B641F" w:rsidRPr="002067EC">
        <w:rPr>
          <w:rFonts w:ascii="Book Antiqua" w:hAnsi="Book Antiqua"/>
        </w:rPr>
        <w:t>Transforming growth factor beta</w:t>
      </w:r>
      <w:r w:rsidR="00204085" w:rsidRPr="002067EC">
        <w:rPr>
          <w:rFonts w:ascii="Book Antiqua" w:hAnsi="Book Antiqua"/>
        </w:rPr>
        <w:t xml:space="preserve">; TNF-α: </w:t>
      </w:r>
      <w:r w:rsidR="009B641F" w:rsidRPr="002067EC">
        <w:rPr>
          <w:rFonts w:ascii="Book Antiqua" w:hAnsi="Book Antiqua"/>
        </w:rPr>
        <w:t>Tumor necrosis factor alpha</w:t>
      </w:r>
      <w:r w:rsidR="00204085" w:rsidRPr="002067EC">
        <w:rPr>
          <w:rFonts w:ascii="Book Antiqua" w:hAnsi="Book Antiqua"/>
        </w:rPr>
        <w:t xml:space="preserve">; MIP-1α: </w:t>
      </w:r>
      <w:r w:rsidR="009B641F" w:rsidRPr="002067EC">
        <w:rPr>
          <w:rFonts w:ascii="Book Antiqua" w:hAnsi="Book Antiqua"/>
        </w:rPr>
        <w:t>Macrophage inflammatory protein-1alpha</w:t>
      </w:r>
      <w:r w:rsidR="00204085" w:rsidRPr="002067EC">
        <w:rPr>
          <w:rFonts w:ascii="Book Antiqua" w:hAnsi="Book Antiqua"/>
        </w:rPr>
        <w:t xml:space="preserve">; MCP-1: </w:t>
      </w:r>
      <w:r w:rsidR="009B641F" w:rsidRPr="002067EC">
        <w:rPr>
          <w:rFonts w:ascii="Book Antiqua" w:hAnsi="Book Antiqua"/>
        </w:rPr>
        <w:t>Monocyte chemoattractant protein-1</w:t>
      </w:r>
      <w:r w:rsidR="00204085" w:rsidRPr="002067EC">
        <w:rPr>
          <w:rFonts w:ascii="Book Antiqua" w:hAnsi="Book Antiqua"/>
        </w:rPr>
        <w:t xml:space="preserve">; VEGF: </w:t>
      </w:r>
      <w:r w:rsidR="009B641F" w:rsidRPr="002067EC">
        <w:rPr>
          <w:rFonts w:ascii="Book Antiqua" w:eastAsia="Book Antiqua" w:hAnsi="Book Antiqua" w:cs="Book Antiqua"/>
          <w:color w:val="000000"/>
        </w:rPr>
        <w:t>Vascular endothelial growth factor</w:t>
      </w:r>
      <w:r w:rsidR="00204085" w:rsidRPr="002067EC">
        <w:rPr>
          <w:rFonts w:ascii="Book Antiqua" w:hAnsi="Book Antiqua"/>
        </w:rPr>
        <w:t xml:space="preserve">; MMP-2: </w:t>
      </w:r>
      <w:r w:rsidR="009B641F" w:rsidRPr="002067EC">
        <w:rPr>
          <w:rFonts w:ascii="Book Antiqua" w:eastAsia="Book Antiqua" w:hAnsi="Book Antiqua" w:cs="Book Antiqua"/>
          <w:color w:val="000000"/>
        </w:rPr>
        <w:t>Mucous membrane pemphigoid</w:t>
      </w:r>
      <w:r w:rsidR="00204085" w:rsidRPr="002067EC">
        <w:rPr>
          <w:rFonts w:ascii="Book Antiqua" w:hAnsi="Book Antiqua"/>
        </w:rPr>
        <w:t>;</w:t>
      </w:r>
      <w:r w:rsidR="009B641F" w:rsidRPr="002067EC">
        <w:rPr>
          <w:rFonts w:ascii="Book Antiqua" w:hAnsi="Book Antiqua"/>
        </w:rPr>
        <w:t xml:space="preserve"> IGF-1: Insulin-like growth factor-1; LSCD: Limbal stem cell deficiency; </w:t>
      </w:r>
      <w:proofErr w:type="spellStart"/>
      <w:r w:rsidR="009B641F" w:rsidRPr="002067EC">
        <w:rPr>
          <w:rFonts w:ascii="Book Antiqua" w:hAnsi="Book Antiqua"/>
        </w:rPr>
        <w:t>hMSC</w:t>
      </w:r>
      <w:proofErr w:type="spellEnd"/>
      <w:r w:rsidR="009B641F" w:rsidRPr="002067EC">
        <w:rPr>
          <w:rFonts w:ascii="Book Antiqua" w:hAnsi="Book Antiqua"/>
        </w:rPr>
        <w:t xml:space="preserve">: Human mesenchymal stem cell; TSG-6: Tumor necrosis factor-alpha-stimulated gene/protein-6; modIGF1: Insulin-like growth factor-1 modRNA; </w:t>
      </w:r>
      <w:proofErr w:type="spellStart"/>
      <w:r w:rsidR="009B641F" w:rsidRPr="002067EC">
        <w:rPr>
          <w:rFonts w:ascii="Book Antiqua" w:hAnsi="Book Antiqua"/>
        </w:rPr>
        <w:t>hP</w:t>
      </w:r>
      <w:proofErr w:type="spellEnd"/>
      <w:r w:rsidR="009B641F" w:rsidRPr="002067EC">
        <w:rPr>
          <w:rFonts w:ascii="Book Antiqua" w:hAnsi="Book Antiqua"/>
        </w:rPr>
        <w:t xml:space="preserve">-MSCs: </w:t>
      </w:r>
      <w:r w:rsidR="005C442A" w:rsidRPr="002067EC">
        <w:rPr>
          <w:rFonts w:ascii="Book Antiqua" w:hAnsi="Book Antiqua"/>
        </w:rPr>
        <w:t>Human placenta-derived mesenchymal stem cell</w:t>
      </w:r>
      <w:r w:rsidR="009B641F" w:rsidRPr="002067EC">
        <w:rPr>
          <w:rFonts w:ascii="Book Antiqua" w:hAnsi="Book Antiqua"/>
        </w:rPr>
        <w:t>.</w:t>
      </w:r>
    </w:p>
    <w:sectPr w:rsidR="002674F5" w:rsidRPr="002067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C19E" w14:textId="77777777" w:rsidR="00B70617" w:rsidRDefault="00B70617" w:rsidP="002674F5">
      <w:r>
        <w:separator/>
      </w:r>
    </w:p>
  </w:endnote>
  <w:endnote w:type="continuationSeparator" w:id="0">
    <w:p w14:paraId="285D7E57" w14:textId="77777777" w:rsidR="00B70617" w:rsidRDefault="00B70617" w:rsidP="0026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DF76" w14:textId="3D1E6AF5" w:rsidR="002674F5" w:rsidRPr="002674F5" w:rsidRDefault="002674F5" w:rsidP="002674F5">
    <w:pPr>
      <w:pStyle w:val="a5"/>
      <w:jc w:val="right"/>
      <w:rPr>
        <w:rFonts w:ascii="Book Antiqua" w:hAnsi="Book Antiqua"/>
        <w:color w:val="000000" w:themeColor="text1"/>
        <w:sz w:val="24"/>
        <w:szCs w:val="24"/>
      </w:rPr>
    </w:pPr>
    <w:r w:rsidRPr="002674F5">
      <w:rPr>
        <w:rFonts w:ascii="Book Antiqua" w:hAnsi="Book Antiqua"/>
        <w:color w:val="000000" w:themeColor="text1"/>
        <w:sz w:val="24"/>
        <w:szCs w:val="24"/>
        <w:lang w:val="zh-CN" w:eastAsia="zh-CN"/>
      </w:rPr>
      <w:t xml:space="preserve"> </w:t>
    </w:r>
    <w:r w:rsidRPr="002674F5">
      <w:rPr>
        <w:rFonts w:ascii="Book Antiqua" w:hAnsi="Book Antiqua"/>
        <w:color w:val="000000" w:themeColor="text1"/>
        <w:sz w:val="24"/>
        <w:szCs w:val="24"/>
      </w:rPr>
      <w:fldChar w:fldCharType="begin"/>
    </w:r>
    <w:r w:rsidRPr="002674F5">
      <w:rPr>
        <w:rFonts w:ascii="Book Antiqua" w:hAnsi="Book Antiqua"/>
        <w:color w:val="000000" w:themeColor="text1"/>
        <w:sz w:val="24"/>
        <w:szCs w:val="24"/>
      </w:rPr>
      <w:instrText>PAGE  \* Arabic  \* MERGEFORMAT</w:instrText>
    </w:r>
    <w:r w:rsidRPr="002674F5">
      <w:rPr>
        <w:rFonts w:ascii="Book Antiqua" w:hAnsi="Book Antiqua"/>
        <w:color w:val="000000" w:themeColor="text1"/>
        <w:sz w:val="24"/>
        <w:szCs w:val="24"/>
      </w:rPr>
      <w:fldChar w:fldCharType="separate"/>
    </w:r>
    <w:r w:rsidR="006F5615" w:rsidRPr="006F5615">
      <w:rPr>
        <w:rFonts w:ascii="Book Antiqua" w:hAnsi="Book Antiqua"/>
        <w:noProof/>
        <w:color w:val="000000" w:themeColor="text1"/>
        <w:sz w:val="24"/>
        <w:szCs w:val="24"/>
        <w:lang w:val="zh-CN" w:eastAsia="zh-CN"/>
      </w:rPr>
      <w:t>2</w:t>
    </w:r>
    <w:r w:rsidRPr="002674F5">
      <w:rPr>
        <w:rFonts w:ascii="Book Antiqua" w:hAnsi="Book Antiqua"/>
        <w:color w:val="000000" w:themeColor="text1"/>
        <w:sz w:val="24"/>
        <w:szCs w:val="24"/>
      </w:rPr>
      <w:fldChar w:fldCharType="end"/>
    </w:r>
    <w:r w:rsidRPr="002674F5">
      <w:rPr>
        <w:rFonts w:ascii="Book Antiqua" w:hAnsi="Book Antiqua"/>
        <w:color w:val="000000" w:themeColor="text1"/>
        <w:sz w:val="24"/>
        <w:szCs w:val="24"/>
        <w:lang w:val="zh-CN" w:eastAsia="zh-CN"/>
      </w:rPr>
      <w:t xml:space="preserve"> / </w:t>
    </w:r>
    <w:r w:rsidRPr="002674F5">
      <w:rPr>
        <w:rFonts w:ascii="Book Antiqua" w:hAnsi="Book Antiqua"/>
        <w:color w:val="000000" w:themeColor="text1"/>
        <w:sz w:val="24"/>
        <w:szCs w:val="24"/>
      </w:rPr>
      <w:fldChar w:fldCharType="begin"/>
    </w:r>
    <w:r w:rsidRPr="002674F5">
      <w:rPr>
        <w:rFonts w:ascii="Book Antiqua" w:hAnsi="Book Antiqua"/>
        <w:color w:val="000000" w:themeColor="text1"/>
        <w:sz w:val="24"/>
        <w:szCs w:val="24"/>
      </w:rPr>
      <w:instrText>NUMPAGES  \* Arabic  \* MERGEFORMAT</w:instrText>
    </w:r>
    <w:r w:rsidRPr="002674F5">
      <w:rPr>
        <w:rFonts w:ascii="Book Antiqua" w:hAnsi="Book Antiqua"/>
        <w:color w:val="000000" w:themeColor="text1"/>
        <w:sz w:val="24"/>
        <w:szCs w:val="24"/>
      </w:rPr>
      <w:fldChar w:fldCharType="separate"/>
    </w:r>
    <w:r w:rsidR="006F5615" w:rsidRPr="006F5615">
      <w:rPr>
        <w:rFonts w:ascii="Book Antiqua" w:hAnsi="Book Antiqua"/>
        <w:noProof/>
        <w:color w:val="000000" w:themeColor="text1"/>
        <w:sz w:val="24"/>
        <w:szCs w:val="24"/>
        <w:lang w:val="zh-CN" w:eastAsia="zh-CN"/>
      </w:rPr>
      <w:t>41</w:t>
    </w:r>
    <w:r w:rsidRPr="002674F5">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6B6F" w14:textId="77777777" w:rsidR="00B70617" w:rsidRDefault="00B70617" w:rsidP="002674F5">
      <w:r>
        <w:separator/>
      </w:r>
    </w:p>
  </w:footnote>
  <w:footnote w:type="continuationSeparator" w:id="0">
    <w:p w14:paraId="173762E1" w14:textId="77777777" w:rsidR="00B70617" w:rsidRDefault="00B70617" w:rsidP="002674F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09BC"/>
    <w:rsid w:val="000F1C82"/>
    <w:rsid w:val="00192A63"/>
    <w:rsid w:val="00204085"/>
    <w:rsid w:val="002067EC"/>
    <w:rsid w:val="002674F5"/>
    <w:rsid w:val="00361A92"/>
    <w:rsid w:val="003A20E6"/>
    <w:rsid w:val="003C0544"/>
    <w:rsid w:val="00437534"/>
    <w:rsid w:val="004A60DB"/>
    <w:rsid w:val="00503C9B"/>
    <w:rsid w:val="005C442A"/>
    <w:rsid w:val="00681EA5"/>
    <w:rsid w:val="006F5615"/>
    <w:rsid w:val="007138FA"/>
    <w:rsid w:val="009B641F"/>
    <w:rsid w:val="009E15EA"/>
    <w:rsid w:val="00A53A98"/>
    <w:rsid w:val="00A54DD0"/>
    <w:rsid w:val="00A77B3E"/>
    <w:rsid w:val="00B70617"/>
    <w:rsid w:val="00BC7390"/>
    <w:rsid w:val="00CA2A55"/>
    <w:rsid w:val="00D34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3C2346"/>
  <w15:docId w15:val="{C3EA6157-FA83-4507-86AE-CF269329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74F5"/>
    <w:pPr>
      <w:tabs>
        <w:tab w:val="center" w:pos="4153"/>
        <w:tab w:val="right" w:pos="8306"/>
      </w:tabs>
      <w:snapToGrid w:val="0"/>
      <w:jc w:val="center"/>
    </w:pPr>
    <w:rPr>
      <w:sz w:val="18"/>
      <w:szCs w:val="18"/>
    </w:rPr>
  </w:style>
  <w:style w:type="character" w:customStyle="1" w:styleId="a4">
    <w:name w:val="页眉 字符"/>
    <w:basedOn w:val="a0"/>
    <w:link w:val="a3"/>
    <w:rsid w:val="002674F5"/>
    <w:rPr>
      <w:sz w:val="18"/>
      <w:szCs w:val="18"/>
    </w:rPr>
  </w:style>
  <w:style w:type="paragraph" w:styleId="a5">
    <w:name w:val="footer"/>
    <w:basedOn w:val="a"/>
    <w:link w:val="a6"/>
    <w:uiPriority w:val="99"/>
    <w:rsid w:val="002674F5"/>
    <w:pPr>
      <w:tabs>
        <w:tab w:val="center" w:pos="4153"/>
        <w:tab w:val="right" w:pos="8306"/>
      </w:tabs>
      <w:snapToGrid w:val="0"/>
    </w:pPr>
    <w:rPr>
      <w:sz w:val="18"/>
      <w:szCs w:val="18"/>
    </w:rPr>
  </w:style>
  <w:style w:type="character" w:customStyle="1" w:styleId="a6">
    <w:name w:val="页脚 字符"/>
    <w:basedOn w:val="a0"/>
    <w:link w:val="a5"/>
    <w:uiPriority w:val="99"/>
    <w:rsid w:val="002674F5"/>
    <w:rPr>
      <w:sz w:val="18"/>
      <w:szCs w:val="18"/>
    </w:rPr>
  </w:style>
  <w:style w:type="character" w:styleId="a7">
    <w:name w:val="Hyperlink"/>
    <w:basedOn w:val="a0"/>
    <w:rsid w:val="005C442A"/>
    <w:rPr>
      <w:color w:val="0000FF" w:themeColor="hyperlink"/>
      <w:u w:val="single"/>
    </w:rPr>
  </w:style>
  <w:style w:type="character" w:customStyle="1" w:styleId="1">
    <w:name w:val="未处理的提及1"/>
    <w:basedOn w:val="a0"/>
    <w:uiPriority w:val="99"/>
    <w:semiHidden/>
    <w:unhideWhenUsed/>
    <w:rsid w:val="005C442A"/>
    <w:rPr>
      <w:color w:val="605E5C"/>
      <w:shd w:val="clear" w:color="auto" w:fill="E1DFDD"/>
    </w:rPr>
  </w:style>
  <w:style w:type="paragraph" w:styleId="a8">
    <w:name w:val="Revision"/>
    <w:hidden/>
    <w:uiPriority w:val="99"/>
    <w:semiHidden/>
    <w:rsid w:val="004A60DB"/>
    <w:rPr>
      <w:sz w:val="24"/>
      <w:szCs w:val="24"/>
    </w:rPr>
  </w:style>
  <w:style w:type="paragraph" w:styleId="a9">
    <w:name w:val="Balloon Text"/>
    <w:basedOn w:val="a"/>
    <w:link w:val="aa"/>
    <w:rsid w:val="00A53A98"/>
    <w:rPr>
      <w:rFonts w:ascii="Tahoma" w:hAnsi="Tahoma" w:cs="Tahoma"/>
      <w:sz w:val="16"/>
      <w:szCs w:val="16"/>
    </w:rPr>
  </w:style>
  <w:style w:type="character" w:customStyle="1" w:styleId="aa">
    <w:name w:val="批注框文本 字符"/>
    <w:basedOn w:val="a0"/>
    <w:link w:val="a9"/>
    <w:rsid w:val="00A53A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ferencecitationanalysis.com" TargetMode="External"/><Relationship Id="rId3" Type="http://schemas.openxmlformats.org/officeDocument/2006/relationships/webSettings" Target="webSettings.xml"/><Relationship Id="rId7" Type="http://schemas.openxmlformats.org/officeDocument/2006/relationships/hyperlink" Target="https://pubmed.ncbi.nlm.nih.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40</Pages>
  <Words>11528</Words>
  <Characters>65714</Characters>
  <Application>Microsoft Office Word</Application>
  <DocSecurity>0</DocSecurity>
  <Lines>547</Lines>
  <Paragraphs>154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Surico, Pier Luigi</dc:creator>
  <cp:lastModifiedBy>yan jiaping</cp:lastModifiedBy>
  <cp:revision>6</cp:revision>
  <dcterms:created xsi:type="dcterms:W3CDTF">2024-01-27T10:23:00Z</dcterms:created>
  <dcterms:modified xsi:type="dcterms:W3CDTF">2024-01-29T06:10:00Z</dcterms:modified>
</cp:coreProperties>
</file>