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6130"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rPr>
        <w:t xml:space="preserve">Name of Journal: </w:t>
      </w:r>
      <w:r w:rsidRPr="00C725F5">
        <w:rPr>
          <w:rFonts w:ascii="Book Antiqua" w:eastAsia="Book Antiqua" w:hAnsi="Book Antiqua" w:cs="Book Antiqua"/>
          <w:i/>
        </w:rPr>
        <w:t>World Journal of Stem Cells</w:t>
      </w:r>
    </w:p>
    <w:p w14:paraId="36C75E28"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rPr>
        <w:t xml:space="preserve">Manuscript NO: </w:t>
      </w:r>
      <w:r w:rsidRPr="00C725F5">
        <w:rPr>
          <w:rFonts w:ascii="Book Antiqua" w:eastAsia="Book Antiqua" w:hAnsi="Book Antiqua" w:cs="Book Antiqua"/>
        </w:rPr>
        <w:t>90591</w:t>
      </w:r>
    </w:p>
    <w:p w14:paraId="1973F7B4"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rPr>
        <w:t xml:space="preserve">Manuscript Type: </w:t>
      </w:r>
      <w:r w:rsidRPr="00C725F5">
        <w:rPr>
          <w:rFonts w:ascii="Book Antiqua" w:eastAsia="Book Antiqua" w:hAnsi="Book Antiqua" w:cs="Book Antiqua"/>
        </w:rPr>
        <w:t>EDITORIAL</w:t>
      </w:r>
    </w:p>
    <w:p w14:paraId="10F27FB2" w14:textId="77777777" w:rsidR="00A77B3E" w:rsidRPr="00C725F5" w:rsidRDefault="00A77B3E" w:rsidP="00C725F5">
      <w:pPr>
        <w:spacing w:line="360" w:lineRule="auto"/>
        <w:jc w:val="both"/>
        <w:rPr>
          <w:rFonts w:ascii="Book Antiqua" w:hAnsi="Book Antiqua"/>
        </w:rPr>
      </w:pPr>
    </w:p>
    <w:p w14:paraId="42199832"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color w:val="000000"/>
        </w:rPr>
        <w:t>O-linked β-N-acetylglucosaminylation may be a key regulatory factor in promoting osteogenic differentiation of bone marrow mesenchymal stromal cells</w:t>
      </w:r>
    </w:p>
    <w:p w14:paraId="6AF08968" w14:textId="77777777" w:rsidR="00A77B3E" w:rsidRPr="00C725F5" w:rsidRDefault="00A77B3E" w:rsidP="00C725F5">
      <w:pPr>
        <w:spacing w:line="360" w:lineRule="auto"/>
        <w:jc w:val="both"/>
        <w:rPr>
          <w:rFonts w:ascii="Book Antiqua" w:hAnsi="Book Antiqua"/>
        </w:rPr>
      </w:pPr>
    </w:p>
    <w:p w14:paraId="28D4536B" w14:textId="7A11FD3E" w:rsidR="00A77B3E" w:rsidRPr="00C725F5" w:rsidRDefault="001175E3" w:rsidP="00C725F5">
      <w:pPr>
        <w:spacing w:line="360" w:lineRule="auto"/>
        <w:jc w:val="both"/>
        <w:rPr>
          <w:rFonts w:ascii="Book Antiqua" w:hAnsi="Book Antiqua"/>
        </w:rPr>
      </w:pPr>
      <w:r w:rsidRPr="00C725F5">
        <w:rPr>
          <w:rFonts w:ascii="Book Antiqua" w:eastAsia="Book Antiqua" w:hAnsi="Book Antiqua" w:cs="Book Antiqua"/>
        </w:rPr>
        <w:t>Zhou XC</w:t>
      </w:r>
      <w:r w:rsidRPr="00C725F5">
        <w:rPr>
          <w:rFonts w:ascii="Book Antiqua" w:eastAsia="Book Antiqua" w:hAnsi="Book Antiqua" w:cs="Book Antiqua"/>
          <w:color w:val="000000"/>
        </w:rPr>
        <w:t xml:space="preserve"> </w:t>
      </w:r>
      <w:r w:rsidRPr="00C725F5">
        <w:rPr>
          <w:rFonts w:ascii="Book Antiqua" w:eastAsia="Book Antiqua" w:hAnsi="Book Antiqua" w:cs="Book Antiqua"/>
          <w:i/>
          <w:iCs/>
          <w:color w:val="000000"/>
        </w:rPr>
        <w:t>et al</w:t>
      </w:r>
      <w:r w:rsidRPr="00C725F5">
        <w:rPr>
          <w:rFonts w:ascii="Book Antiqua" w:eastAsia="Book Antiqua" w:hAnsi="Book Antiqua" w:cs="Book Antiqua"/>
          <w:color w:val="000000"/>
        </w:rPr>
        <w:t>. O-GlcNAcylation and osteogenic differentiation of BMSCs</w:t>
      </w:r>
    </w:p>
    <w:p w14:paraId="7490F46D" w14:textId="77777777" w:rsidR="00A77B3E" w:rsidRPr="00C725F5" w:rsidRDefault="00A77B3E" w:rsidP="00C725F5">
      <w:pPr>
        <w:spacing w:line="360" w:lineRule="auto"/>
        <w:jc w:val="both"/>
        <w:rPr>
          <w:rFonts w:ascii="Book Antiqua" w:hAnsi="Book Antiqua"/>
        </w:rPr>
      </w:pPr>
    </w:p>
    <w:p w14:paraId="77FE0184"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color w:val="000000"/>
        </w:rPr>
        <w:t>Xu-Chang Zhou, Guo-Xin Ni</w:t>
      </w:r>
    </w:p>
    <w:p w14:paraId="668D11F9" w14:textId="77777777" w:rsidR="00A77B3E" w:rsidRPr="00C725F5" w:rsidRDefault="00A77B3E" w:rsidP="00C725F5">
      <w:pPr>
        <w:spacing w:line="360" w:lineRule="auto"/>
        <w:jc w:val="both"/>
        <w:rPr>
          <w:rFonts w:ascii="Book Antiqua" w:hAnsi="Book Antiqua"/>
        </w:rPr>
      </w:pPr>
    </w:p>
    <w:p w14:paraId="4CF76263"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color w:val="000000"/>
        </w:rPr>
        <w:t xml:space="preserve">Xu-Chang Zhou, </w:t>
      </w:r>
      <w:r w:rsidRPr="00C725F5">
        <w:rPr>
          <w:rFonts w:ascii="Book Antiqua" w:eastAsia="Book Antiqua" w:hAnsi="Book Antiqua" w:cs="Book Antiqua"/>
          <w:color w:val="000000"/>
        </w:rPr>
        <w:t>School of Sport Medicine and Rehabilitation, Beijing Sport University, Beijing 100084, China</w:t>
      </w:r>
    </w:p>
    <w:p w14:paraId="49863D24" w14:textId="77777777" w:rsidR="00A77B3E" w:rsidRPr="00C725F5" w:rsidRDefault="00A77B3E" w:rsidP="00C725F5">
      <w:pPr>
        <w:spacing w:line="360" w:lineRule="auto"/>
        <w:jc w:val="both"/>
        <w:rPr>
          <w:rFonts w:ascii="Book Antiqua" w:hAnsi="Book Antiqua"/>
        </w:rPr>
      </w:pPr>
    </w:p>
    <w:p w14:paraId="3DE46B5D"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color w:val="000000"/>
        </w:rPr>
        <w:t xml:space="preserve">Guo-Xin Ni, </w:t>
      </w:r>
      <w:r w:rsidRPr="00C725F5">
        <w:rPr>
          <w:rFonts w:ascii="Book Antiqua" w:eastAsia="Book Antiqua" w:hAnsi="Book Antiqua" w:cs="Book Antiqua"/>
          <w:color w:val="000000"/>
        </w:rPr>
        <w:t>Department of Rehabilitation Medicine, The First Affiliated Hospital of Xiamen University, Xiamen 361003, Fujian Province, China</w:t>
      </w:r>
    </w:p>
    <w:p w14:paraId="7EF7AE17" w14:textId="77777777" w:rsidR="00A77B3E" w:rsidRPr="00C725F5" w:rsidRDefault="00A77B3E" w:rsidP="00C725F5">
      <w:pPr>
        <w:spacing w:line="360" w:lineRule="auto"/>
        <w:jc w:val="both"/>
        <w:rPr>
          <w:rFonts w:ascii="Book Antiqua" w:hAnsi="Book Antiqua"/>
        </w:rPr>
      </w:pPr>
    </w:p>
    <w:p w14:paraId="7EDEAA5A"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color w:val="000000"/>
        </w:rPr>
        <w:t xml:space="preserve">Author contributions: </w:t>
      </w:r>
      <w:r w:rsidRPr="00C725F5">
        <w:rPr>
          <w:rFonts w:ascii="Book Antiqua" w:eastAsia="Book Antiqua" w:hAnsi="Book Antiqua" w:cs="Book Antiqua"/>
          <w:color w:val="000000"/>
        </w:rPr>
        <w:t>Zhou XC and Ni GX designed and coordinated the study; Zhou XC wrote the manuscript; and all authors approved the final version of the article.</w:t>
      </w:r>
    </w:p>
    <w:p w14:paraId="3F3A4498" w14:textId="77777777" w:rsidR="00A77B3E" w:rsidRPr="00C725F5" w:rsidRDefault="00A77B3E" w:rsidP="00C725F5">
      <w:pPr>
        <w:spacing w:line="360" w:lineRule="auto"/>
        <w:jc w:val="both"/>
        <w:rPr>
          <w:rFonts w:ascii="Book Antiqua" w:hAnsi="Book Antiqua"/>
        </w:rPr>
      </w:pPr>
    </w:p>
    <w:p w14:paraId="39664579"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color w:val="000000"/>
        </w:rPr>
        <w:t xml:space="preserve">Corresponding author: Guo-Xin Ni, Doctor, MD, PhD, Chief Doctor, Chief Physician, Professor, </w:t>
      </w:r>
      <w:r w:rsidRPr="00C725F5">
        <w:rPr>
          <w:rFonts w:ascii="Book Antiqua" w:eastAsia="Book Antiqua" w:hAnsi="Book Antiqua" w:cs="Book Antiqua"/>
          <w:color w:val="000000"/>
        </w:rPr>
        <w:t>Department of Rehabilitation Medicine, The First Affiliated Hospital of Xiamen University, No. 55 Zhenhai Road, Siming District, Xiamen 361003, Fujian Province, China. nigx@xmu.edu.cn</w:t>
      </w:r>
    </w:p>
    <w:p w14:paraId="23840D06" w14:textId="77777777" w:rsidR="00A77B3E" w:rsidRPr="00C725F5" w:rsidRDefault="00A77B3E" w:rsidP="00C725F5">
      <w:pPr>
        <w:spacing w:line="360" w:lineRule="auto"/>
        <w:jc w:val="both"/>
        <w:rPr>
          <w:rFonts w:ascii="Book Antiqua" w:hAnsi="Book Antiqua"/>
        </w:rPr>
      </w:pPr>
    </w:p>
    <w:p w14:paraId="1BF45F65"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rPr>
        <w:t xml:space="preserve">Received: </w:t>
      </w:r>
      <w:r w:rsidRPr="00C725F5">
        <w:rPr>
          <w:rFonts w:ascii="Book Antiqua" w:eastAsia="Book Antiqua" w:hAnsi="Book Antiqua" w:cs="Book Antiqua"/>
        </w:rPr>
        <w:t>December 7, 2023</w:t>
      </w:r>
    </w:p>
    <w:p w14:paraId="08FC72B9"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rPr>
        <w:t xml:space="preserve">Revised: </w:t>
      </w:r>
      <w:r w:rsidRPr="00C725F5">
        <w:rPr>
          <w:rFonts w:ascii="Book Antiqua" w:eastAsia="Book Antiqua" w:hAnsi="Book Antiqua" w:cs="Book Antiqua"/>
        </w:rPr>
        <w:t>February 2, 2024</w:t>
      </w:r>
    </w:p>
    <w:p w14:paraId="57C9CC31" w14:textId="4F91AB41" w:rsidR="00A77B3E" w:rsidRPr="00C725F5" w:rsidRDefault="00000000" w:rsidP="00996FFA">
      <w:pPr>
        <w:spacing w:line="360" w:lineRule="auto"/>
        <w:rPr>
          <w:rFonts w:ascii="Book Antiqua" w:hAnsi="Book Antiqua"/>
        </w:rPr>
        <w:pPrChange w:id="0" w:author="yan jiaping" w:date="2024-02-29T14:08:00Z">
          <w:pPr>
            <w:spacing w:line="360" w:lineRule="auto"/>
            <w:jc w:val="both"/>
          </w:pPr>
        </w:pPrChange>
      </w:pPr>
      <w:r w:rsidRPr="00C725F5">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bookmarkStart w:id="588" w:name="OLE_LINK8272"/>
      <w:bookmarkStart w:id="589" w:name="OLE_LINK8276"/>
      <w:bookmarkStart w:id="590" w:name="OLE_LINK8283"/>
      <w:bookmarkStart w:id="591" w:name="OLE_LINK8293"/>
      <w:bookmarkStart w:id="592" w:name="OLE_LINK8297"/>
      <w:bookmarkStart w:id="593" w:name="OLE_LINK8303"/>
      <w:bookmarkStart w:id="594" w:name="OLE_LINK8305"/>
      <w:bookmarkStart w:id="595" w:name="OLE_LINK8311"/>
      <w:bookmarkStart w:id="596" w:name="OLE_LINK8316"/>
      <w:bookmarkStart w:id="597" w:name="OLE_LINK8319"/>
      <w:bookmarkStart w:id="598" w:name="OLE_LINK8323"/>
      <w:bookmarkStart w:id="599" w:name="OLE_LINK8328"/>
      <w:bookmarkStart w:id="600" w:name="OLE_LINK8390"/>
      <w:bookmarkStart w:id="601" w:name="OLE_LINK8393"/>
      <w:bookmarkStart w:id="602" w:name="OLE_LINK8399"/>
      <w:bookmarkStart w:id="603" w:name="OLE_LINK8402"/>
      <w:bookmarkStart w:id="604" w:name="OLE_LINK8403"/>
      <w:bookmarkStart w:id="605" w:name="OLE_LINK8404"/>
      <w:bookmarkStart w:id="606" w:name="OLE_LINK8406"/>
      <w:bookmarkStart w:id="607" w:name="OLE_LINK8410"/>
      <w:bookmarkStart w:id="608" w:name="OLE_LINK8418"/>
      <w:bookmarkStart w:id="609" w:name="OLE_LINK8422"/>
      <w:bookmarkStart w:id="610" w:name="OLE_LINK8426"/>
      <w:bookmarkStart w:id="611" w:name="OLE_LINK8432"/>
      <w:bookmarkStart w:id="612" w:name="OLE_LINK8435"/>
      <w:bookmarkStart w:id="613" w:name="OLE_LINK8438"/>
      <w:bookmarkStart w:id="614" w:name="OLE_LINK8439"/>
      <w:bookmarkStart w:id="615" w:name="OLE_LINK8443"/>
      <w:bookmarkStart w:id="616" w:name="OLE_LINK8444"/>
      <w:bookmarkStart w:id="617" w:name="OLE_LINK8448"/>
      <w:bookmarkStart w:id="618" w:name="OLE_LINK8451"/>
      <w:bookmarkStart w:id="619" w:name="OLE_LINK8455"/>
      <w:bookmarkStart w:id="620" w:name="OLE_LINK8462"/>
      <w:bookmarkStart w:id="621" w:name="OLE_LINK8466"/>
      <w:bookmarkStart w:id="622" w:name="OLE_LINK8467"/>
      <w:bookmarkStart w:id="623" w:name="OLE_LINK8470"/>
      <w:bookmarkStart w:id="624" w:name="OLE_LINK8471"/>
      <w:bookmarkStart w:id="625" w:name="OLE_LINK8475"/>
      <w:bookmarkStart w:id="626" w:name="OLE_LINK8485"/>
      <w:bookmarkStart w:id="627" w:name="OLE_LINK8490"/>
      <w:bookmarkStart w:id="628" w:name="OLE_LINK8495"/>
      <w:bookmarkStart w:id="629" w:name="OLE_LINK8498"/>
      <w:bookmarkStart w:id="630" w:name="OLE_LINK8510"/>
      <w:bookmarkStart w:id="631" w:name="OLE_LINK8548"/>
      <w:bookmarkStart w:id="632" w:name="OLE_LINK8549"/>
      <w:bookmarkStart w:id="633" w:name="OLE_LINK8555"/>
      <w:bookmarkStart w:id="634" w:name="OLE_LINK8558"/>
      <w:bookmarkStart w:id="635" w:name="OLE_LINK8564"/>
      <w:bookmarkStart w:id="636" w:name="OLE_LINK8565"/>
      <w:bookmarkStart w:id="637" w:name="OLE_LINK8575"/>
      <w:bookmarkStart w:id="638" w:name="OLE_LINK8579"/>
      <w:bookmarkStart w:id="639" w:name="OLE_LINK8584"/>
      <w:bookmarkStart w:id="640" w:name="OLE_LINK8586"/>
      <w:bookmarkStart w:id="641" w:name="OLE_LINK8587"/>
      <w:bookmarkStart w:id="642" w:name="OLE_LINK5"/>
      <w:bookmarkStart w:id="643" w:name="OLE_LINK24"/>
      <w:bookmarkStart w:id="644" w:name="OLE_LINK28"/>
      <w:bookmarkStart w:id="645" w:name="OLE_LINK1339"/>
      <w:bookmarkStart w:id="646" w:name="OLE_LINK1347"/>
      <w:bookmarkStart w:id="647" w:name="OLE_LINK1358"/>
      <w:bookmarkStart w:id="648" w:name="OLE_LINK1366"/>
      <w:bookmarkStart w:id="649" w:name="OLE_LINK1376"/>
      <w:bookmarkStart w:id="650" w:name="OLE_LINK1380"/>
      <w:bookmarkStart w:id="651" w:name="OLE_LINK1392"/>
      <w:bookmarkStart w:id="652" w:name="OLE_LINK1401"/>
      <w:bookmarkStart w:id="653" w:name="OLE_LINK1408"/>
      <w:bookmarkStart w:id="654" w:name="OLE_LINK1413"/>
      <w:bookmarkStart w:id="655" w:name="OLE_LINK1417"/>
      <w:bookmarkStart w:id="656" w:name="OLE_LINK1426"/>
      <w:bookmarkStart w:id="657" w:name="OLE_LINK1431"/>
      <w:bookmarkStart w:id="658" w:name="OLE_LINK1442"/>
      <w:bookmarkStart w:id="659" w:name="OLE_LINK1446"/>
      <w:bookmarkStart w:id="660" w:name="OLE_LINK1450"/>
      <w:bookmarkStart w:id="661" w:name="OLE_LINK1458"/>
      <w:bookmarkStart w:id="662" w:name="OLE_LINK1464"/>
      <w:bookmarkStart w:id="663" w:name="OLE_LINK7808"/>
      <w:bookmarkStart w:id="664" w:name="OLE_LINK7819"/>
      <w:bookmarkStart w:id="665" w:name="OLE_LINK7891"/>
      <w:bookmarkStart w:id="666" w:name="OLE_LINK8"/>
      <w:bookmarkStart w:id="667" w:name="OLE_LINK27"/>
      <w:bookmarkStart w:id="668" w:name="OLE_LINK35"/>
      <w:bookmarkStart w:id="669" w:name="OLE_LINK45"/>
      <w:bookmarkStart w:id="670" w:name="OLE_LINK53"/>
      <w:bookmarkStart w:id="671" w:name="OLE_LINK62"/>
      <w:bookmarkStart w:id="672" w:name="OLE_LINK68"/>
      <w:bookmarkStart w:id="673" w:name="OLE_LINK76"/>
      <w:bookmarkStart w:id="674" w:name="OLE_LINK81"/>
      <w:bookmarkStart w:id="675" w:name="OLE_LINK88"/>
      <w:bookmarkStart w:id="676" w:name="OLE_LINK92"/>
      <w:bookmarkStart w:id="677" w:name="OLE_LINK102"/>
      <w:bookmarkStart w:id="678" w:name="OLE_LINK107"/>
      <w:bookmarkStart w:id="679" w:name="OLE_LINK113"/>
      <w:bookmarkStart w:id="680" w:name="OLE_LINK117"/>
      <w:bookmarkStart w:id="681" w:name="OLE_LINK124"/>
      <w:bookmarkStart w:id="682" w:name="OLE_LINK127"/>
      <w:bookmarkStart w:id="683" w:name="OLE_LINK130"/>
      <w:bookmarkStart w:id="684" w:name="OLE_LINK7677"/>
      <w:bookmarkStart w:id="685" w:name="OLE_LINK7726"/>
      <w:bookmarkStart w:id="686" w:name="OLE_LINK7746"/>
      <w:bookmarkStart w:id="687" w:name="OLE_LINK7758"/>
      <w:bookmarkStart w:id="688" w:name="OLE_LINK7767"/>
      <w:bookmarkStart w:id="689" w:name="OLE_LINK7782"/>
      <w:bookmarkStart w:id="690" w:name="OLE_LINK7821"/>
      <w:bookmarkStart w:id="691" w:name="OLE_LINK7919"/>
      <w:bookmarkStart w:id="692" w:name="OLE_LINK7931"/>
      <w:bookmarkStart w:id="693" w:name="OLE_LINK7941"/>
      <w:bookmarkStart w:id="694" w:name="OLE_LINK7945"/>
      <w:bookmarkStart w:id="695" w:name="OLE_LINK7959"/>
      <w:bookmarkStart w:id="696" w:name="OLE_LINK8097"/>
      <w:bookmarkStart w:id="697" w:name="OLE_LINK8101"/>
      <w:bookmarkStart w:id="698" w:name="OLE_LINK8104"/>
      <w:bookmarkStart w:id="699" w:name="OLE_LINK8111"/>
      <w:bookmarkStart w:id="700" w:name="OLE_LINK8118"/>
      <w:bookmarkStart w:id="701" w:name="OLE_LINK8122"/>
      <w:bookmarkStart w:id="702" w:name="OLE_LINK8126"/>
      <w:bookmarkStart w:id="703" w:name="OLE_LINK8133"/>
      <w:bookmarkStart w:id="704" w:name="OLE_LINK8142"/>
      <w:bookmarkStart w:id="705" w:name="OLE_LINK8150"/>
      <w:bookmarkStart w:id="706" w:name="OLE_LINK8154"/>
      <w:bookmarkStart w:id="707" w:name="OLE_LINK8161"/>
      <w:bookmarkStart w:id="708" w:name="OLE_LINK8164"/>
      <w:bookmarkStart w:id="709" w:name="OLE_LINK8169"/>
      <w:bookmarkStart w:id="710" w:name="OLE_LINK8174"/>
      <w:bookmarkStart w:id="711" w:name="OLE_LINK8187"/>
      <w:bookmarkStart w:id="712" w:name="OLE_LINK8195"/>
      <w:bookmarkStart w:id="713" w:name="OLE_LINK8198"/>
      <w:bookmarkStart w:id="714" w:name="OLE_LINK8204"/>
      <w:bookmarkStart w:id="715" w:name="OLE_LINK8210"/>
      <w:bookmarkStart w:id="716" w:name="OLE_LINK8284"/>
      <w:bookmarkStart w:id="717" w:name="OLE_LINK8289"/>
      <w:bookmarkStart w:id="718" w:name="OLE_LINK8292"/>
      <w:bookmarkStart w:id="719" w:name="OLE_LINK8301"/>
      <w:bookmarkStart w:id="720" w:name="OLE_LINK8307"/>
      <w:bookmarkStart w:id="721" w:name="OLE_LINK8312"/>
      <w:bookmarkStart w:id="722" w:name="OLE_LINK8320"/>
      <w:bookmarkStart w:id="723" w:name="OLE_LINK8329"/>
      <w:bookmarkStart w:id="724" w:name="OLE_LINK8332"/>
      <w:bookmarkStart w:id="725" w:name="OLE_LINK8335"/>
      <w:bookmarkStart w:id="726" w:name="OLE_LINK8338"/>
      <w:bookmarkStart w:id="727" w:name="OLE_LINK8343"/>
      <w:bookmarkStart w:id="728" w:name="OLE_LINK8346"/>
      <w:bookmarkStart w:id="729" w:name="OLE_LINK8350"/>
      <w:bookmarkStart w:id="730" w:name="OLE_LINK8351"/>
      <w:bookmarkStart w:id="731" w:name="OLE_LINK8354"/>
      <w:bookmarkStart w:id="732" w:name="OLE_LINK8355"/>
      <w:bookmarkStart w:id="733" w:name="OLE_LINK8360"/>
      <w:bookmarkStart w:id="734" w:name="OLE_LINK8361"/>
      <w:bookmarkStart w:id="735" w:name="OLE_LINK8367"/>
      <w:bookmarkStart w:id="736" w:name="OLE_LINK8368"/>
      <w:bookmarkStart w:id="737" w:name="OLE_LINK31"/>
      <w:bookmarkStart w:id="738" w:name="OLE_LINK38"/>
      <w:bookmarkStart w:id="739" w:name="OLE_LINK1377"/>
      <w:bookmarkStart w:id="740" w:name="OLE_LINK1386"/>
      <w:bookmarkStart w:id="741" w:name="OLE_LINK1403"/>
      <w:bookmarkStart w:id="742" w:name="OLE_LINK1415"/>
      <w:bookmarkStart w:id="743" w:name="OLE_LINK1416"/>
      <w:bookmarkStart w:id="744" w:name="OLE_LINK1421"/>
      <w:bookmarkStart w:id="745" w:name="OLE_LINK1435"/>
      <w:bookmarkStart w:id="746" w:name="OLE_LINK1447"/>
      <w:bookmarkStart w:id="747" w:name="OLE_LINK1453"/>
      <w:bookmarkStart w:id="748" w:name="OLE_LINK1459"/>
      <w:bookmarkStart w:id="749" w:name="OLE_LINK1463"/>
      <w:bookmarkStart w:id="750" w:name="OLE_LINK1468"/>
      <w:bookmarkStart w:id="751" w:name="OLE_LINK1469"/>
      <w:bookmarkStart w:id="752" w:name="OLE_LINK1476"/>
      <w:bookmarkStart w:id="753" w:name="OLE_LINK1481"/>
      <w:bookmarkStart w:id="754" w:name="OLE_LINK1486"/>
      <w:bookmarkStart w:id="755" w:name="OLE_LINK1493"/>
      <w:bookmarkStart w:id="756" w:name="OLE_LINK1494"/>
      <w:bookmarkStart w:id="757" w:name="OLE_LINK1501"/>
      <w:bookmarkStart w:id="758" w:name="OLE_LINK1507"/>
      <w:bookmarkStart w:id="759" w:name="OLE_LINK1512"/>
      <w:bookmarkStart w:id="760" w:name="OLE_LINK1517"/>
      <w:bookmarkStart w:id="761" w:name="OLE_LINK1523"/>
      <w:bookmarkStart w:id="762" w:name="OLE_LINK1526"/>
      <w:bookmarkStart w:id="763" w:name="OLE_LINK1529"/>
      <w:bookmarkStart w:id="764" w:name="OLE_LINK1533"/>
      <w:bookmarkStart w:id="765" w:name="OLE_LINK1539"/>
      <w:bookmarkStart w:id="766" w:name="OLE_LINK1543"/>
      <w:bookmarkStart w:id="767" w:name="OLE_LINK1551"/>
      <w:bookmarkStart w:id="768" w:name="OLE_LINK1737"/>
      <w:bookmarkStart w:id="769" w:name="OLE_LINK1738"/>
      <w:bookmarkStart w:id="770" w:name="OLE_LINK1744"/>
      <w:bookmarkStart w:id="771" w:name="OLE_LINK1752"/>
      <w:bookmarkStart w:id="772" w:name="OLE_LINK1757"/>
      <w:bookmarkStart w:id="773" w:name="OLE_LINK1761"/>
      <w:bookmarkStart w:id="774" w:name="OLE_LINK1766"/>
      <w:bookmarkStart w:id="775" w:name="OLE_LINK1767"/>
      <w:bookmarkStart w:id="776" w:name="OLE_LINK1774"/>
      <w:bookmarkStart w:id="777" w:name="OLE_LINK1780"/>
      <w:bookmarkStart w:id="778" w:name="OLE_LINK1785"/>
      <w:bookmarkStart w:id="779" w:name="OLE_LINK1790"/>
      <w:bookmarkStart w:id="780" w:name="OLE_LINK1791"/>
      <w:bookmarkStart w:id="781" w:name="OLE_LINK1794"/>
      <w:bookmarkStart w:id="782" w:name="OLE_LINK1800"/>
      <w:bookmarkStart w:id="783" w:name="OLE_LINK1810"/>
      <w:bookmarkStart w:id="784" w:name="OLE_LINK1816"/>
      <w:bookmarkStart w:id="785" w:name="OLE_LINK1817"/>
      <w:bookmarkStart w:id="786" w:name="OLE_LINK1824"/>
      <w:bookmarkStart w:id="787" w:name="OLE_LINK1831"/>
      <w:bookmarkStart w:id="788" w:name="OLE_LINK1835"/>
      <w:bookmarkStart w:id="789" w:name="OLE_LINK1836"/>
      <w:bookmarkStart w:id="790" w:name="OLE_LINK1840"/>
      <w:bookmarkStart w:id="791" w:name="OLE_LINK1846"/>
      <w:bookmarkStart w:id="792" w:name="OLE_LINK1847"/>
      <w:bookmarkStart w:id="793" w:name="OLE_LINK1856"/>
      <w:bookmarkStart w:id="794" w:name="OLE_LINK1861"/>
      <w:bookmarkStart w:id="795" w:name="OLE_LINK1866"/>
      <w:bookmarkStart w:id="796" w:name="OLE_LINK1871"/>
      <w:bookmarkStart w:id="797" w:name="OLE_LINK1878"/>
      <w:bookmarkStart w:id="798" w:name="OLE_LINK1879"/>
      <w:bookmarkStart w:id="799" w:name="OLE_LINK1883"/>
      <w:bookmarkStart w:id="800" w:name="OLE_LINK1887"/>
      <w:bookmarkStart w:id="801" w:name="OLE_LINK1893"/>
      <w:bookmarkStart w:id="802" w:name="OLE_LINK1897"/>
      <w:bookmarkStart w:id="803" w:name="OLE_LINK1901"/>
      <w:bookmarkStart w:id="804" w:name="OLE_LINK1905"/>
      <w:bookmarkStart w:id="805" w:name="OLE_LINK1906"/>
      <w:bookmarkStart w:id="806" w:name="OLE_LINK1910"/>
      <w:bookmarkStart w:id="807" w:name="OLE_LINK1911"/>
      <w:bookmarkStart w:id="808" w:name="OLE_LINK1918"/>
      <w:bookmarkStart w:id="809" w:name="OLE_LINK1925"/>
      <w:bookmarkStart w:id="810" w:name="OLE_LINK1931"/>
      <w:bookmarkStart w:id="811" w:name="OLE_LINK1937"/>
      <w:bookmarkStart w:id="812" w:name="OLE_LINK1941"/>
      <w:bookmarkStart w:id="813" w:name="OLE_LINK1946"/>
      <w:bookmarkStart w:id="814" w:name="OLE_LINK1951"/>
      <w:bookmarkStart w:id="815" w:name="OLE_LINK1960"/>
      <w:bookmarkStart w:id="816" w:name="OLE_LINK1967"/>
      <w:bookmarkStart w:id="817" w:name="OLE_LINK1971"/>
      <w:bookmarkStart w:id="818" w:name="OLE_LINK1972"/>
      <w:bookmarkStart w:id="819" w:name="OLE_LINK1978"/>
      <w:bookmarkStart w:id="820" w:name="OLE_LINK1979"/>
      <w:bookmarkStart w:id="821" w:name="OLE_LINK1985"/>
      <w:bookmarkStart w:id="822" w:name="OLE_LINK1986"/>
      <w:bookmarkStart w:id="823" w:name="OLE_LINK1990"/>
      <w:bookmarkStart w:id="824" w:name="OLE_LINK1991"/>
      <w:bookmarkStart w:id="825" w:name="OLE_LINK2002"/>
      <w:bookmarkStart w:id="826" w:name="OLE_LINK2007"/>
      <w:bookmarkStart w:id="827" w:name="OLE_LINK2008"/>
      <w:bookmarkStart w:id="828" w:name="OLE_LINK2012"/>
      <w:bookmarkStart w:id="829" w:name="OLE_LINK2019"/>
      <w:bookmarkStart w:id="830" w:name="OLE_LINK2020"/>
      <w:bookmarkStart w:id="831" w:name="OLE_LINK2024"/>
      <w:bookmarkStart w:id="832" w:name="OLE_LINK2025"/>
      <w:bookmarkStart w:id="833" w:name="OLE_LINK2058"/>
      <w:bookmarkStart w:id="834" w:name="OLE_LINK2064"/>
      <w:bookmarkStart w:id="835" w:name="OLE_LINK2068"/>
      <w:bookmarkStart w:id="836" w:name="OLE_LINK2069"/>
      <w:bookmarkStart w:id="837" w:name="OLE_LINK2077"/>
      <w:bookmarkStart w:id="838" w:name="OLE_LINK2078"/>
      <w:bookmarkStart w:id="839" w:name="OLE_LINK2084"/>
      <w:bookmarkStart w:id="840" w:name="OLE_LINK2090"/>
      <w:bookmarkStart w:id="841" w:name="OLE_LINK2095"/>
      <w:bookmarkStart w:id="842" w:name="OLE_LINK7748"/>
      <w:bookmarkStart w:id="843" w:name="OLE_LINK7759"/>
      <w:bookmarkStart w:id="844" w:name="OLE_LINK7784"/>
      <w:bookmarkStart w:id="845" w:name="OLE_LINK7934"/>
      <w:bookmarkStart w:id="846" w:name="OLE_LINK7949"/>
      <w:bookmarkStart w:id="847" w:name="OLE_LINK7954"/>
      <w:bookmarkStart w:id="848" w:name="OLE_LINK7961"/>
      <w:bookmarkStart w:id="849" w:name="OLE_LINK7967"/>
      <w:bookmarkStart w:id="850" w:name="OLE_LINK7974"/>
      <w:bookmarkStart w:id="851" w:name="OLE_LINK7981"/>
      <w:bookmarkStart w:id="852" w:name="OLE_LINK7988"/>
      <w:bookmarkStart w:id="853" w:name="OLE_LINK7992"/>
      <w:bookmarkStart w:id="854" w:name="OLE_LINK8000"/>
      <w:bookmarkStart w:id="855" w:name="OLE_LINK8005"/>
      <w:bookmarkStart w:id="856" w:name="OLE_LINK8006"/>
      <w:bookmarkStart w:id="857" w:name="OLE_LINK8007"/>
      <w:bookmarkStart w:id="858" w:name="OLE_LINK8016"/>
      <w:bookmarkStart w:id="859" w:name="OLE_LINK8017"/>
      <w:bookmarkStart w:id="860" w:name="OLE_LINK8025"/>
      <w:bookmarkStart w:id="861" w:name="OLE_LINK8033"/>
      <w:bookmarkStart w:id="862" w:name="OLE_LINK8038"/>
      <w:bookmarkStart w:id="863" w:name="OLE_LINK8162"/>
      <w:bookmarkStart w:id="864" w:name="OLE_LINK8176"/>
      <w:bookmarkStart w:id="865" w:name="OLE_LINK8180"/>
      <w:bookmarkStart w:id="866" w:name="OLE_LINK8190"/>
      <w:bookmarkStart w:id="867" w:name="OLE_LINK8207"/>
      <w:bookmarkStart w:id="868" w:name="OLE_LINK8211"/>
      <w:bookmarkStart w:id="869" w:name="OLE_LINK32"/>
      <w:bookmarkStart w:id="870" w:name="OLE_LINK43"/>
      <w:bookmarkStart w:id="871" w:name="OLE_LINK44"/>
      <w:bookmarkStart w:id="872" w:name="OLE_LINK77"/>
      <w:bookmarkStart w:id="873" w:name="OLE_LINK93"/>
      <w:bookmarkStart w:id="874" w:name="OLE_LINK94"/>
      <w:bookmarkStart w:id="875" w:name="OLE_LINK119"/>
      <w:bookmarkStart w:id="876" w:name="OLE_LINK126"/>
      <w:bookmarkStart w:id="877" w:name="OLE_LINK128"/>
      <w:bookmarkStart w:id="878" w:name="OLE_LINK134"/>
      <w:bookmarkStart w:id="879" w:name="OLE_LINK138"/>
      <w:bookmarkStart w:id="880" w:name="OLE_LINK1404"/>
      <w:bookmarkStart w:id="881" w:name="OLE_LINK1422"/>
      <w:bookmarkStart w:id="882" w:name="OLE_LINK1437"/>
      <w:bookmarkStart w:id="883" w:name="OLE_LINK1448"/>
      <w:bookmarkStart w:id="884" w:name="OLE_LINK1461"/>
      <w:bookmarkStart w:id="885" w:name="OLE_LINK1482"/>
      <w:bookmarkStart w:id="886" w:name="OLE_LINK1488"/>
      <w:bookmarkStart w:id="887" w:name="OLE_LINK1500"/>
      <w:bookmarkStart w:id="888" w:name="OLE_LINK1513"/>
      <w:bookmarkStart w:id="889" w:name="OLE_LINK7962"/>
      <w:bookmarkStart w:id="890" w:name="OLE_LINK7975"/>
      <w:bookmarkStart w:id="891" w:name="OLE_LINK7993"/>
      <w:bookmarkStart w:id="892" w:name="OLE_LINK8001"/>
      <w:bookmarkStart w:id="893" w:name="OLE_LINK8018"/>
      <w:bookmarkStart w:id="894" w:name="OLE_LINK8029"/>
      <w:bookmarkStart w:id="895" w:name="OLE_LINK8036"/>
      <w:bookmarkStart w:id="896" w:name="OLE_LINK8039"/>
      <w:bookmarkStart w:id="897" w:name="OLE_LINK8043"/>
      <w:bookmarkStart w:id="898" w:name="OLE_LINK8045"/>
      <w:bookmarkStart w:id="899" w:name="OLE_LINK8053"/>
      <w:bookmarkStart w:id="900" w:name="OLE_LINK7976"/>
      <w:bookmarkStart w:id="901" w:name="OLE_LINK7995"/>
      <w:bookmarkStart w:id="902" w:name="OLE_LINK7996"/>
      <w:bookmarkStart w:id="903" w:name="OLE_LINK8004"/>
      <w:bookmarkStart w:id="904" w:name="OLE_LINK8008"/>
      <w:bookmarkStart w:id="905" w:name="OLE_LINK8021"/>
      <w:bookmarkStart w:id="906" w:name="OLE_LINK8040"/>
      <w:bookmarkStart w:id="907" w:name="OLE_LINK8047"/>
      <w:bookmarkStart w:id="908" w:name="OLE_LINK8048"/>
      <w:bookmarkStart w:id="909" w:name="OLE_LINK8056"/>
      <w:bookmarkStart w:id="910" w:name="OLE_LINK8057"/>
      <w:bookmarkStart w:id="911" w:name="OLE_LINK8067"/>
      <w:bookmarkStart w:id="912" w:name="OLE_LINK8074"/>
      <w:bookmarkStart w:id="913" w:name="OLE_LINK8091"/>
      <w:bookmarkStart w:id="914" w:name="OLE_LINK8096"/>
      <w:bookmarkStart w:id="915" w:name="OLE_LINK8098"/>
      <w:bookmarkStart w:id="916" w:name="OLE_LINK8105"/>
      <w:bookmarkStart w:id="917" w:name="OLE_LINK8106"/>
      <w:bookmarkStart w:id="918" w:name="OLE_LINK8110"/>
      <w:bookmarkStart w:id="919" w:name="OLE_LINK8112"/>
      <w:bookmarkStart w:id="920" w:name="OLE_LINK8116"/>
      <w:bookmarkStart w:id="921" w:name="OLE_LINK8120"/>
      <w:bookmarkStart w:id="922" w:name="OLE_LINK8123"/>
      <w:bookmarkStart w:id="923" w:name="OLE_LINK8128"/>
      <w:bookmarkStart w:id="924" w:name="OLE_LINK8129"/>
      <w:bookmarkStart w:id="925" w:name="OLE_LINK8145"/>
      <w:bookmarkStart w:id="926" w:name="OLE_LINK8146"/>
      <w:bookmarkStart w:id="927" w:name="OLE_LINK8196"/>
      <w:bookmarkStart w:id="928" w:name="OLE_LINK8197"/>
      <w:bookmarkStart w:id="929" w:name="OLE_LINK8215"/>
      <w:bookmarkStart w:id="930" w:name="OLE_LINK8228"/>
      <w:bookmarkStart w:id="931" w:name="OLE_LINK8242"/>
      <w:bookmarkStart w:id="932" w:name="OLE_LINK8246"/>
      <w:bookmarkStart w:id="933" w:name="OLE_LINK8255"/>
      <w:bookmarkStart w:id="934" w:name="OLE_LINK8264"/>
      <w:bookmarkStart w:id="935" w:name="OLE_LINK8313"/>
      <w:bookmarkStart w:id="936" w:name="OLE_LINK8314"/>
      <w:bookmarkStart w:id="937" w:name="OLE_LINK8321"/>
      <w:bookmarkStart w:id="938" w:name="OLE_LINK8331"/>
      <w:bookmarkStart w:id="939" w:name="OLE_LINK8347"/>
      <w:bookmarkStart w:id="940" w:name="OLE_LINK8356"/>
      <w:bookmarkStart w:id="941" w:name="OLE_LINK8362"/>
      <w:bookmarkStart w:id="942" w:name="OLE_LINK8363"/>
      <w:bookmarkStart w:id="943" w:name="OLE_LINK8371"/>
      <w:bookmarkStart w:id="944" w:name="OLE_LINK8379"/>
      <w:bookmarkStart w:id="945" w:name="OLE_LINK8380"/>
      <w:bookmarkStart w:id="946" w:name="OLE_LINK8414"/>
      <w:bookmarkStart w:id="947" w:name="OLE_LINK8416"/>
      <w:bookmarkStart w:id="948" w:name="OLE_LINK8425"/>
      <w:bookmarkStart w:id="949" w:name="OLE_LINK8433"/>
      <w:bookmarkStart w:id="950" w:name="OLE_LINK8434"/>
      <w:bookmarkStart w:id="951" w:name="OLE_LINK8441"/>
      <w:bookmarkStart w:id="952" w:name="OLE_LINK8445"/>
      <w:bookmarkStart w:id="953" w:name="OLE_LINK8456"/>
      <w:bookmarkStart w:id="954" w:name="OLE_LINK8457"/>
      <w:bookmarkStart w:id="955" w:name="OLE_LINK8464"/>
      <w:bookmarkStart w:id="956" w:name="OLE_LINK8472"/>
      <w:bookmarkStart w:id="957" w:name="OLE_LINK8473"/>
      <w:bookmarkStart w:id="958" w:name="OLE_LINK8479"/>
      <w:bookmarkStart w:id="959" w:name="OLE_LINK8487"/>
      <w:bookmarkStart w:id="960" w:name="OLE_LINK8496"/>
      <w:bookmarkStart w:id="961" w:name="OLE_LINK8497"/>
      <w:bookmarkStart w:id="962" w:name="OLE_LINK8505"/>
      <w:bookmarkStart w:id="963" w:name="OLE_LINK8506"/>
      <w:bookmarkStart w:id="964" w:name="OLE_LINK8513"/>
      <w:bookmarkStart w:id="965" w:name="OLE_LINK8514"/>
      <w:bookmarkStart w:id="966" w:name="OLE_LINK8521"/>
      <w:bookmarkStart w:id="967" w:name="OLE_LINK8527"/>
      <w:bookmarkStart w:id="968" w:name="OLE_LINK8537"/>
      <w:bookmarkStart w:id="969" w:name="OLE_LINK8538"/>
      <w:bookmarkStart w:id="970" w:name="OLE_LINK8566"/>
      <w:bookmarkStart w:id="971" w:name="OLE_LINK8567"/>
      <w:bookmarkStart w:id="972" w:name="OLE_LINK8572"/>
      <w:bookmarkStart w:id="973" w:name="OLE_LINK8573"/>
      <w:bookmarkStart w:id="974" w:name="OLE_LINK8574"/>
      <w:bookmarkStart w:id="975" w:name="OLE_LINK8581"/>
      <w:bookmarkStart w:id="976" w:name="OLE_LINK8589"/>
      <w:bookmarkStart w:id="977" w:name="OLE_LINK8594"/>
      <w:bookmarkStart w:id="978" w:name="OLE_LINK8595"/>
      <w:bookmarkStart w:id="979" w:name="OLE_LINK8601"/>
      <w:bookmarkStart w:id="980" w:name="OLE_LINK8602"/>
      <w:bookmarkStart w:id="981" w:name="OLE_LINK8607"/>
      <w:bookmarkStart w:id="982" w:name="OLE_LINK8608"/>
      <w:bookmarkStart w:id="983" w:name="OLE_LINK8612"/>
      <w:bookmarkStart w:id="984" w:name="OLE_LINK8613"/>
      <w:bookmarkStart w:id="985" w:name="OLE_LINK8618"/>
      <w:bookmarkStart w:id="986" w:name="OLE_LINK8622"/>
      <w:bookmarkStart w:id="987" w:name="OLE_LINK8623"/>
      <w:bookmarkStart w:id="988" w:name="OLE_LINK8626"/>
      <w:bookmarkStart w:id="989" w:name="OLE_LINK8627"/>
      <w:bookmarkStart w:id="990" w:name="OLE_LINK8635"/>
      <w:bookmarkStart w:id="991" w:name="OLE_LINK8641"/>
      <w:bookmarkStart w:id="992" w:name="OLE_LINK8647"/>
      <w:bookmarkStart w:id="993" w:name="OLE_LINK8648"/>
      <w:bookmarkStart w:id="994" w:name="OLE_LINK8652"/>
      <w:bookmarkStart w:id="995" w:name="OLE_LINK8656"/>
      <w:bookmarkStart w:id="996" w:name="OLE_LINK8660"/>
      <w:bookmarkStart w:id="997" w:name="OLE_LINK8661"/>
      <w:bookmarkStart w:id="998" w:name="OLE_LINK8667"/>
      <w:bookmarkStart w:id="999" w:name="OLE_LINK8671"/>
      <w:bookmarkStart w:id="1000" w:name="OLE_LINK8677"/>
      <w:bookmarkStart w:id="1001" w:name="OLE_LINK8694"/>
      <w:bookmarkStart w:id="1002" w:name="OLE_LINK8700"/>
      <w:bookmarkStart w:id="1003" w:name="OLE_LINK8705"/>
      <w:bookmarkStart w:id="1004" w:name="OLE_LINK8706"/>
      <w:bookmarkStart w:id="1005" w:name="OLE_LINK8711"/>
      <w:bookmarkStart w:id="1006" w:name="OLE_LINK8712"/>
      <w:bookmarkStart w:id="1007" w:name="OLE_LINK8717"/>
      <w:bookmarkStart w:id="1008" w:name="OLE_LINK8720"/>
      <w:ins w:id="1009" w:author="yan jiaping" w:date="2024-02-29T14:08:00Z">
        <w:r w:rsidR="00996FFA">
          <w:rPr>
            <w:rFonts w:ascii="Book Antiqua" w:hAnsi="Book Antiqua"/>
          </w:rPr>
          <w:t>F</w:t>
        </w:r>
        <w:bookmarkStart w:id="1010" w:name="OLE_LINK1750"/>
        <w:bookmarkStart w:id="1011" w:name="OLE_LINK1751"/>
        <w:r w:rsidR="00996FFA">
          <w:rPr>
            <w:rFonts w:ascii="Book Antiqua" w:hAnsi="Book Antiqua"/>
          </w:rPr>
          <w:t>ebruary 29,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10"/>
      <w:bookmarkEnd w:id="1011"/>
    </w:p>
    <w:p w14:paraId="73AB5B59"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rPr>
        <w:t xml:space="preserve">Published online: </w:t>
      </w:r>
    </w:p>
    <w:p w14:paraId="0FDC6696" w14:textId="77777777" w:rsidR="00A77B3E" w:rsidRPr="00C725F5" w:rsidRDefault="00A77B3E" w:rsidP="00C725F5">
      <w:pPr>
        <w:spacing w:line="360" w:lineRule="auto"/>
        <w:jc w:val="both"/>
        <w:rPr>
          <w:rFonts w:ascii="Book Antiqua" w:hAnsi="Book Antiqua"/>
        </w:rPr>
        <w:sectPr w:rsidR="00A77B3E" w:rsidRPr="00C725F5" w:rsidSect="007A3063">
          <w:footerReference w:type="default" r:id="rId6"/>
          <w:pgSz w:w="12240" w:h="15840"/>
          <w:pgMar w:top="1440" w:right="1440" w:bottom="1440" w:left="1440" w:header="720" w:footer="720" w:gutter="0"/>
          <w:cols w:space="720"/>
          <w:docGrid w:linePitch="360"/>
        </w:sectPr>
      </w:pPr>
    </w:p>
    <w:p w14:paraId="155848B5"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lastRenderedPageBreak/>
        <w:t>Abstract</w:t>
      </w:r>
    </w:p>
    <w:p w14:paraId="76EA14C7"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rPr>
        <w:t>Cumulative evidence suggests that O-linked β-N-acetylglucosaminylation (O-GlcNAcylation) plays an important regulatory role in pathophysiological processes. Although the regulatory mechanisms of O-GlcNAcylation in tumors have been gradually elucidated, the potential mechanisms of O-GlcNAcylation in bone metabolism, particularly, in the osteogenic differentiation of bone marrow mesenchymal stromal cells (BMSCs) remains unexplored. In this study, the literature related to O-GlcNAcylation and BMSC osteogenic differentiation was reviewed, assuming that it could trigger more scholars to focus on research related to O-GlcNAcylation and bone metabolism and provide insights into the development of novel therapeutic targets for bone metabolism disorders such as osteoporosis.</w:t>
      </w:r>
    </w:p>
    <w:p w14:paraId="0D2C0C02" w14:textId="77777777" w:rsidR="00A77B3E" w:rsidRPr="00C725F5" w:rsidRDefault="00A77B3E" w:rsidP="00C725F5">
      <w:pPr>
        <w:spacing w:line="360" w:lineRule="auto"/>
        <w:jc w:val="both"/>
        <w:rPr>
          <w:rFonts w:ascii="Book Antiqua" w:hAnsi="Book Antiqua"/>
        </w:rPr>
      </w:pPr>
    </w:p>
    <w:p w14:paraId="6DD569FD"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rPr>
        <w:t xml:space="preserve">Key Words: </w:t>
      </w:r>
      <w:r w:rsidRPr="00C725F5">
        <w:rPr>
          <w:rFonts w:ascii="Book Antiqua" w:eastAsia="Book Antiqua" w:hAnsi="Book Antiqua" w:cs="Book Antiqua"/>
        </w:rPr>
        <w:t>O-GlcNAcylation; Osteogenic differentiation; Bone marrow mesenchymal stromal cells; Osteoporosis</w:t>
      </w:r>
    </w:p>
    <w:p w14:paraId="2F4FF0C5" w14:textId="77777777" w:rsidR="00A77B3E" w:rsidRPr="00C725F5" w:rsidRDefault="00A77B3E" w:rsidP="00C725F5">
      <w:pPr>
        <w:spacing w:line="360" w:lineRule="auto"/>
        <w:jc w:val="both"/>
        <w:rPr>
          <w:rFonts w:ascii="Book Antiqua" w:hAnsi="Book Antiqua"/>
        </w:rPr>
      </w:pPr>
    </w:p>
    <w:p w14:paraId="28D471BC"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rPr>
        <w:t xml:space="preserve">Zhou XC, Ni GX. O-linked β-N-acetylglucosaminylation may be a key regulatory factor in promoting osteogenic differentiation of bone marrow mesenchymal stromal cells. </w:t>
      </w:r>
      <w:r w:rsidRPr="00C725F5">
        <w:rPr>
          <w:rFonts w:ascii="Book Antiqua" w:eastAsia="Book Antiqua" w:hAnsi="Book Antiqua" w:cs="Book Antiqua"/>
          <w:i/>
          <w:iCs/>
        </w:rPr>
        <w:t>World J Stem Cells</w:t>
      </w:r>
      <w:r w:rsidRPr="00C725F5">
        <w:rPr>
          <w:rFonts w:ascii="Book Antiqua" w:eastAsia="Book Antiqua" w:hAnsi="Book Antiqua" w:cs="Book Antiqua"/>
        </w:rPr>
        <w:t xml:space="preserve"> 2024; In press</w:t>
      </w:r>
    </w:p>
    <w:p w14:paraId="791C0DAA" w14:textId="77777777" w:rsidR="00A77B3E" w:rsidRPr="00C725F5" w:rsidRDefault="00A77B3E" w:rsidP="00C725F5">
      <w:pPr>
        <w:spacing w:line="360" w:lineRule="auto"/>
        <w:jc w:val="both"/>
        <w:rPr>
          <w:rFonts w:ascii="Book Antiqua" w:hAnsi="Book Antiqua"/>
        </w:rPr>
      </w:pPr>
    </w:p>
    <w:p w14:paraId="444520D4" w14:textId="4E748682"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color w:val="000000"/>
        </w:rPr>
        <w:t xml:space="preserve">Core Tip: </w:t>
      </w:r>
      <w:r w:rsidRPr="00C725F5">
        <w:rPr>
          <w:rFonts w:ascii="Book Antiqua" w:eastAsia="Book Antiqua" w:hAnsi="Book Antiqua" w:cs="Book Antiqua"/>
          <w:color w:val="000000"/>
        </w:rPr>
        <w:t>O-linked β-N-acetylglucosaminylation</w:t>
      </w:r>
      <w:r w:rsidR="001175E3" w:rsidRPr="00C725F5">
        <w:rPr>
          <w:rFonts w:ascii="Book Antiqua" w:eastAsia="Book Antiqua" w:hAnsi="Book Antiqua" w:cs="Book Antiqua"/>
          <w:color w:val="000000"/>
        </w:rPr>
        <w:t xml:space="preserve"> </w:t>
      </w:r>
      <w:r w:rsidRPr="00C725F5">
        <w:rPr>
          <w:rFonts w:ascii="Book Antiqua" w:eastAsia="Book Antiqua" w:hAnsi="Book Antiqua" w:cs="Book Antiqua"/>
          <w:color w:val="000000"/>
        </w:rPr>
        <w:t>(O-GlcNAcylation), an important post-translational modification of proteins, widely involved in the regulation of biological processes such as signal transduction and proteasomal degradation, plays an essential role in the initiation and progression of various diseases such as bone metabolism. In this study, we emphasized that maintaining appropriate levels of O-GlcNAcylation is beneficial for the osteogenic differentiation of bone marrow mesenchymal stem cells (BMSCs). Insufficient or excessive levels of O-GlcNAcylation are detrimental to BMSC osteogenic differentiation.</w:t>
      </w:r>
    </w:p>
    <w:p w14:paraId="2B09386A" w14:textId="77777777" w:rsidR="00A77B3E" w:rsidRPr="00C725F5" w:rsidRDefault="00A77B3E" w:rsidP="00C725F5">
      <w:pPr>
        <w:spacing w:line="360" w:lineRule="auto"/>
        <w:jc w:val="both"/>
        <w:rPr>
          <w:rFonts w:ascii="Book Antiqua" w:hAnsi="Book Antiqua"/>
        </w:rPr>
      </w:pPr>
    </w:p>
    <w:p w14:paraId="1BC5F45B"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aps/>
          <w:color w:val="000000"/>
          <w:u w:val="single"/>
        </w:rPr>
        <w:t>INTRODUCTION</w:t>
      </w:r>
    </w:p>
    <w:p w14:paraId="143C033B" w14:textId="2084094F"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color w:val="000000"/>
        </w:rPr>
        <w:lastRenderedPageBreak/>
        <w:t>Bone marrow mesenchymal stromal cells (BMSCs), important precursors of osteoblastic lineage cells, are pluripotent stem cells with self-renewal, immunomodulatory, and multidifferentiation potentials</w:t>
      </w:r>
      <w:r w:rsidRPr="00C725F5">
        <w:rPr>
          <w:rFonts w:ascii="Book Antiqua" w:eastAsia="Book Antiqua" w:hAnsi="Book Antiqua" w:cs="Book Antiqua"/>
          <w:color w:val="000000"/>
          <w:vertAlign w:val="superscript"/>
        </w:rPr>
        <w:t>[1]</w:t>
      </w:r>
      <w:r w:rsidRPr="00C725F5">
        <w:rPr>
          <w:rFonts w:ascii="Book Antiqua" w:eastAsia="Book Antiqua" w:hAnsi="Book Antiqua" w:cs="Book Antiqua"/>
          <w:color w:val="000000"/>
        </w:rPr>
        <w:t>. As the major source of osteoblasts, BMSCs are important contributors to the bone tissue repair process. The abnormal osteogenic differentiation of BMSCs is an important cause of bone metabolism-related diseases, including osteoporosis</w:t>
      </w:r>
      <w:r w:rsidRPr="00C725F5">
        <w:rPr>
          <w:rFonts w:ascii="Book Antiqua" w:eastAsia="Book Antiqua" w:hAnsi="Book Antiqua" w:cs="Book Antiqua"/>
          <w:color w:val="000000"/>
          <w:vertAlign w:val="superscript"/>
        </w:rPr>
        <w:t>[2,3]</w:t>
      </w:r>
      <w:r w:rsidRPr="00C725F5">
        <w:rPr>
          <w:rFonts w:ascii="Book Antiqua" w:eastAsia="Book Antiqua" w:hAnsi="Book Antiqua" w:cs="Book Antiqua"/>
          <w:color w:val="000000"/>
        </w:rPr>
        <w:t>. O-linked β-N-acetylglucosaminylation (O-GlcNAcylation) is an important post-translational modification in which involves the attachment of a single O-linked N-acetylglucosamine (O-GlcNAc) moiety to Ser or Thr residues of cytoplasmic, nuclear, and mitochondrial proteins. O-GlcNAcylation can regulate fundamental cellular processes ranging from gene transcription and translation to protein localization, interaction, and degradation</w:t>
      </w:r>
      <w:r w:rsidRPr="00C725F5">
        <w:rPr>
          <w:rFonts w:ascii="Book Antiqua" w:eastAsia="Book Antiqua" w:hAnsi="Book Antiqua" w:cs="Book Antiqua"/>
          <w:color w:val="000000"/>
          <w:vertAlign w:val="superscript"/>
        </w:rPr>
        <w:t>[4]</w:t>
      </w:r>
      <w:r w:rsidRPr="00C725F5">
        <w:rPr>
          <w:rFonts w:ascii="Book Antiqua" w:eastAsia="Book Antiqua" w:hAnsi="Book Antiqua" w:cs="Book Antiqua"/>
          <w:color w:val="000000"/>
        </w:rPr>
        <w:t xml:space="preserve">. The donor for O-GlcNAcylation is a nucleoside sugar, such as uridine diphosphate </w:t>
      </w:r>
      <w:r w:rsidR="001175E3" w:rsidRPr="00C725F5">
        <w:rPr>
          <w:rFonts w:ascii="Book Antiqua" w:eastAsia="Book Antiqua" w:hAnsi="Book Antiqua" w:cs="Book Antiqua"/>
          <w:color w:val="000000"/>
        </w:rPr>
        <w:t>GlcNAc</w:t>
      </w:r>
      <w:r w:rsidRPr="00C725F5">
        <w:rPr>
          <w:rFonts w:ascii="Book Antiqua" w:eastAsia="Book Antiqua" w:hAnsi="Book Antiqua" w:cs="Book Antiqua"/>
          <w:color w:val="000000"/>
        </w:rPr>
        <w:t xml:space="preserve"> (UDP-GlcNAc). UDP-GlcNAc, a key metabolite produced by the hexosamine biosynthetic pathway, is synthesized by consumption of uridine triphosphate, glucose, glutamine, and acetyl-CoA</w:t>
      </w:r>
      <w:r w:rsidRPr="00C725F5">
        <w:rPr>
          <w:rFonts w:ascii="Book Antiqua" w:eastAsia="Book Antiqua" w:hAnsi="Book Antiqua" w:cs="Book Antiqua"/>
          <w:color w:val="000000"/>
          <w:vertAlign w:val="superscript"/>
        </w:rPr>
        <w:t>[5]</w:t>
      </w:r>
      <w:r w:rsidRPr="00C725F5">
        <w:rPr>
          <w:rFonts w:ascii="Book Antiqua" w:eastAsia="Book Antiqua" w:hAnsi="Book Antiqua" w:cs="Book Antiqua"/>
          <w:color w:val="000000"/>
        </w:rPr>
        <w:t>. As a ubiquitous post-translational modification of proteins, O-GlcNAcylation is regulated by two conserved enzymes: O-GlcNAc transferase (OGT), which can add O-GlcNAc to proteins, and O-GlcNAc enzyme (OGA), which can remove O-GlcNAc from proteins. O-GlcNAcylation maintains optimal homeostatic balance through mutual regulation of OGT and OGA</w:t>
      </w:r>
      <w:r w:rsidRPr="00C725F5">
        <w:rPr>
          <w:rFonts w:ascii="Book Antiqua" w:eastAsia="Book Antiqua" w:hAnsi="Book Antiqua" w:cs="Book Antiqua"/>
          <w:color w:val="000000"/>
          <w:vertAlign w:val="superscript"/>
        </w:rPr>
        <w:t>[4]</w:t>
      </w:r>
      <w:r w:rsidRPr="00C725F5">
        <w:rPr>
          <w:rFonts w:ascii="Book Antiqua" w:eastAsia="Book Antiqua" w:hAnsi="Book Antiqua" w:cs="Book Antiqua"/>
          <w:color w:val="000000"/>
        </w:rPr>
        <w:t>. However, uncoupled OGT and OGA homeostasis have been shown to be associated with the pathogenesis of multiple human diseases, including bone metabolic diseases. Emerging evidence shows that O-GlcNAc modification is closely related to the osteogenic differentiation of BMSCs</w:t>
      </w:r>
      <w:r w:rsidRPr="00C725F5">
        <w:rPr>
          <w:rFonts w:ascii="Book Antiqua" w:eastAsia="Book Antiqua" w:hAnsi="Book Antiqua" w:cs="Book Antiqua"/>
          <w:color w:val="000000"/>
          <w:vertAlign w:val="superscript"/>
        </w:rPr>
        <w:t>[6]</w:t>
      </w:r>
      <w:r w:rsidRPr="00C725F5">
        <w:rPr>
          <w:rFonts w:ascii="Book Antiqua" w:eastAsia="Book Antiqua" w:hAnsi="Book Antiqua" w:cs="Book Antiqua"/>
          <w:color w:val="000000"/>
        </w:rPr>
        <w:t>.</w:t>
      </w:r>
    </w:p>
    <w:p w14:paraId="5D549C70" w14:textId="111E5A98" w:rsidR="00A77B3E" w:rsidRPr="00C725F5" w:rsidRDefault="00000000" w:rsidP="00C725F5">
      <w:pPr>
        <w:spacing w:line="360" w:lineRule="auto"/>
        <w:ind w:firstLine="240"/>
        <w:jc w:val="both"/>
        <w:rPr>
          <w:rFonts w:ascii="Book Antiqua" w:hAnsi="Book Antiqua"/>
        </w:rPr>
      </w:pPr>
      <w:r w:rsidRPr="00C725F5">
        <w:rPr>
          <w:rFonts w:ascii="Book Antiqua" w:eastAsia="Book Antiqua" w:hAnsi="Book Antiqua" w:cs="Book Antiqua"/>
          <w:color w:val="000000"/>
        </w:rPr>
        <w:t>BMSCs have the potential to differentiate into osteoblasts, adipocytes, and chondrocytes</w:t>
      </w:r>
      <w:r w:rsidRPr="00C725F5">
        <w:rPr>
          <w:rFonts w:ascii="Book Antiqua" w:eastAsia="Book Antiqua" w:hAnsi="Book Antiqua" w:cs="Book Antiqua"/>
          <w:color w:val="000000"/>
          <w:vertAlign w:val="superscript"/>
        </w:rPr>
        <w:t>[7,8]</w:t>
      </w:r>
      <w:r w:rsidRPr="00C725F5">
        <w:rPr>
          <w:rFonts w:ascii="Book Antiqua" w:eastAsia="Book Antiqua" w:hAnsi="Book Antiqua" w:cs="Book Antiqua"/>
          <w:color w:val="000000"/>
        </w:rPr>
        <w:t>. A recent study showed that OGT knockout in mouse BMSCs inhibited bone formation while promoting bone marrow adipogenesis</w:t>
      </w:r>
      <w:r w:rsidRPr="00C725F5">
        <w:rPr>
          <w:rFonts w:ascii="Book Antiqua" w:eastAsia="Book Antiqua" w:hAnsi="Book Antiqua" w:cs="Book Antiqua"/>
          <w:color w:val="000000"/>
          <w:vertAlign w:val="superscript"/>
        </w:rPr>
        <w:t>[9]</w:t>
      </w:r>
      <w:r w:rsidRPr="00C725F5">
        <w:rPr>
          <w:rFonts w:ascii="Book Antiqua" w:eastAsia="Book Antiqua" w:hAnsi="Book Antiqua" w:cs="Book Antiqua"/>
          <w:color w:val="000000"/>
        </w:rPr>
        <w:t xml:space="preserve"> , indicating that O-GlcNACylation may be a key regulatory factor affecting the differentiation fate of BMSCs. Runt-related transcription factor 2 (RUNX2) is a member of the polyomavirus enhancer-binding protein 2/core-binding factor superfamily</w:t>
      </w:r>
      <w:r w:rsidRPr="00C725F5">
        <w:rPr>
          <w:rFonts w:ascii="Book Antiqua" w:eastAsia="Book Antiqua" w:hAnsi="Book Antiqua" w:cs="Book Antiqua"/>
          <w:color w:val="000000"/>
          <w:vertAlign w:val="superscript"/>
        </w:rPr>
        <w:t>[10,11]</w:t>
      </w:r>
      <w:r w:rsidRPr="00C725F5">
        <w:rPr>
          <w:rFonts w:ascii="Book Antiqua" w:eastAsia="Book Antiqua" w:hAnsi="Book Antiqua" w:cs="Book Antiqua"/>
          <w:color w:val="000000"/>
        </w:rPr>
        <w:t xml:space="preserve">. The balance between osteogenesis and adipogenic differentiation in BMSC is coordinated regulated by transcription factors Runx2 and CCAAT/enhancer-binding protein beta (C/EBPβ) </w:t>
      </w:r>
      <w:r w:rsidRPr="00C725F5">
        <w:rPr>
          <w:rFonts w:ascii="Book Antiqua" w:eastAsia="Book Antiqua" w:hAnsi="Book Antiqua" w:cs="Book Antiqua"/>
          <w:color w:val="000000"/>
        </w:rPr>
        <w:lastRenderedPageBreak/>
        <w:t>through O-GlcNAc post-translational modifications. The increased O-glycosylation of Runx2 is not only critical for osteogenic differentiation, but also promotes B lymphocytes by activating interleukin-7. Knockdown of OGT can activate the transcriptional activity of C/EBPβ to promote the adipogenic differentiation of BMSCs</w:t>
      </w:r>
      <w:r w:rsidRPr="00C725F5">
        <w:rPr>
          <w:rFonts w:ascii="Book Antiqua" w:eastAsia="Book Antiqua" w:hAnsi="Book Antiqua" w:cs="Book Antiqua"/>
          <w:color w:val="000000"/>
          <w:vertAlign w:val="superscript"/>
        </w:rPr>
        <w:t>[12,13]</w:t>
      </w:r>
      <w:r w:rsidRPr="00C725F5">
        <w:rPr>
          <w:rFonts w:ascii="Book Antiqua" w:eastAsia="Book Antiqua" w:hAnsi="Book Antiqua" w:cs="Book Antiqua"/>
          <w:color w:val="000000"/>
        </w:rPr>
        <w:t>, and upregulate the expression of myelopoietic stem cell factor encoded by the Kitl gene, thereby increasing myopoiesis</w:t>
      </w:r>
      <w:r w:rsidRPr="00C725F5">
        <w:rPr>
          <w:rFonts w:ascii="Book Antiqua" w:eastAsia="Book Antiqua" w:hAnsi="Book Antiqua" w:cs="Book Antiqua"/>
          <w:color w:val="000000"/>
          <w:vertAlign w:val="superscript"/>
        </w:rPr>
        <w:t>[14-17]</w:t>
      </w:r>
      <w:r w:rsidRPr="00C725F5">
        <w:rPr>
          <w:rFonts w:ascii="Book Antiqua" w:eastAsia="Book Antiqua" w:hAnsi="Book Antiqua" w:cs="Book Antiqua"/>
          <w:color w:val="000000"/>
        </w:rPr>
        <w:t xml:space="preserve">. In addition, Kim </w:t>
      </w:r>
      <w:r w:rsidRPr="00C725F5">
        <w:rPr>
          <w:rFonts w:ascii="Book Antiqua" w:eastAsia="Book Antiqua" w:hAnsi="Book Antiqua" w:cs="Book Antiqua"/>
          <w:i/>
          <w:iCs/>
          <w:color w:val="000000"/>
        </w:rPr>
        <w:t>et al</w:t>
      </w:r>
      <w:r w:rsidRPr="00C725F5">
        <w:rPr>
          <w:rFonts w:ascii="Book Antiqua" w:eastAsia="Book Antiqua" w:hAnsi="Book Antiqua" w:cs="Book Antiqua"/>
          <w:color w:val="000000"/>
          <w:vertAlign w:val="superscript"/>
        </w:rPr>
        <w:t>[6]</w:t>
      </w:r>
      <w:r w:rsidRPr="00C725F5">
        <w:rPr>
          <w:rFonts w:ascii="Book Antiqua" w:eastAsia="Book Antiqua" w:hAnsi="Book Antiqua" w:cs="Book Antiqua"/>
          <w:color w:val="000000"/>
        </w:rPr>
        <w:t xml:space="preserve"> observed that elevated protein O-GlcNAc modification enhances the binding of Runx2 to Ose2 by promoting the transcriptional activity of Runx2 and inducing an increase in the expression of the osteoblast-specific marker osteocalcin (OCN)</w:t>
      </w:r>
      <w:r w:rsidRPr="00C725F5">
        <w:rPr>
          <w:rFonts w:ascii="Book Antiqua" w:eastAsia="Book Antiqua" w:hAnsi="Book Antiqua" w:cs="Book Antiqua"/>
          <w:color w:val="000000"/>
          <w:vertAlign w:val="superscript"/>
        </w:rPr>
        <w:t>[</w:t>
      </w:r>
      <w:r w:rsidR="001175E3" w:rsidRPr="00C725F5">
        <w:rPr>
          <w:rFonts w:ascii="Book Antiqua" w:eastAsia="Book Antiqua" w:hAnsi="Book Antiqua" w:cs="Book Antiqua"/>
          <w:color w:val="000000"/>
          <w:vertAlign w:val="superscript"/>
        </w:rPr>
        <w:t>18-</w:t>
      </w:r>
      <w:r w:rsidRPr="00C725F5">
        <w:rPr>
          <w:rFonts w:ascii="Book Antiqua" w:eastAsia="Book Antiqua" w:hAnsi="Book Antiqua" w:cs="Book Antiqua"/>
          <w:color w:val="000000"/>
          <w:vertAlign w:val="superscript"/>
        </w:rPr>
        <w:t>21]</w:t>
      </w:r>
      <w:r w:rsidRPr="00C725F5">
        <w:rPr>
          <w:rFonts w:ascii="Book Antiqua" w:eastAsia="Book Antiqua" w:hAnsi="Book Antiqua" w:cs="Book Antiqua"/>
          <w:color w:val="000000"/>
        </w:rPr>
        <w:t>. Another study reported that the osteogenic differentiation marker bone morphogenetic protein 2/7 reduced OGA activity</w:t>
      </w:r>
      <w:r w:rsidRPr="00C725F5">
        <w:rPr>
          <w:rFonts w:ascii="Book Antiqua" w:eastAsia="Book Antiqua" w:hAnsi="Book Antiqua" w:cs="Book Antiqua"/>
          <w:color w:val="000000"/>
          <w:vertAlign w:val="superscript"/>
        </w:rPr>
        <w:t>[18]</w:t>
      </w:r>
      <w:r w:rsidRPr="00C725F5">
        <w:rPr>
          <w:rFonts w:ascii="Book Antiqua" w:eastAsia="Book Antiqua" w:hAnsi="Book Antiqua" w:cs="Book Antiqua"/>
          <w:color w:val="000000"/>
        </w:rPr>
        <w:t>. During osteogenic differentiation process of BMSC, the overall level of O-GlcNACylation increases. Pharmacological inhibition of OGA promotes the expression of osteogenic differentiation makers, including alkaline phosphatase (ALP), OCN, and bone sialoprotein</w:t>
      </w:r>
      <w:r w:rsidRPr="00C725F5">
        <w:rPr>
          <w:rFonts w:ascii="Book Antiqua" w:eastAsia="Book Antiqua" w:hAnsi="Book Antiqua" w:cs="Book Antiqua"/>
          <w:color w:val="000000"/>
          <w:vertAlign w:val="superscript"/>
        </w:rPr>
        <w:t>[6,18,22,23]</w:t>
      </w:r>
      <w:r w:rsidRPr="00C725F5">
        <w:rPr>
          <w:rFonts w:ascii="Book Antiqua" w:eastAsia="Book Antiqua" w:hAnsi="Book Antiqua" w:cs="Book Antiqua"/>
          <w:color w:val="000000"/>
        </w:rPr>
        <w:t>.</w:t>
      </w:r>
    </w:p>
    <w:p w14:paraId="120262C3" w14:textId="15F85BBE" w:rsidR="00A77B3E" w:rsidRPr="00C725F5" w:rsidRDefault="00000000" w:rsidP="00C725F5">
      <w:pPr>
        <w:spacing w:line="360" w:lineRule="auto"/>
        <w:ind w:firstLine="240"/>
        <w:jc w:val="both"/>
        <w:rPr>
          <w:rFonts w:ascii="Book Antiqua" w:hAnsi="Book Antiqua"/>
        </w:rPr>
      </w:pPr>
      <w:r w:rsidRPr="00C725F5">
        <w:rPr>
          <w:rFonts w:ascii="Book Antiqua" w:eastAsia="Book Antiqua" w:hAnsi="Book Antiqua" w:cs="Book Antiqua"/>
          <w:color w:val="000000"/>
        </w:rPr>
        <w:t>Hyperglycemia is reported to be closely related to bone formation inhibition and is a major factor in diabetic osteoporosis</w:t>
      </w:r>
      <w:r w:rsidRPr="00C725F5">
        <w:rPr>
          <w:rFonts w:ascii="Book Antiqua" w:eastAsia="Book Antiqua" w:hAnsi="Book Antiqua" w:cs="Book Antiqua"/>
          <w:color w:val="000000"/>
          <w:vertAlign w:val="superscript"/>
        </w:rPr>
        <w:t>[24-27]</w:t>
      </w:r>
      <w:r w:rsidRPr="00C725F5">
        <w:rPr>
          <w:rFonts w:ascii="Book Antiqua" w:eastAsia="Book Antiqua" w:hAnsi="Book Antiqua" w:cs="Book Antiqua"/>
          <w:color w:val="000000"/>
        </w:rPr>
        <w:t>. Previous studies have shown that high blood sugar levels increase the O-GlcNAcylation of proteins. Abnormal regulation of O-GlcNAcylation is closely associ</w:t>
      </w:r>
      <w:r w:rsidR="001175E3" w:rsidRPr="00C725F5">
        <w:rPr>
          <w:rFonts w:ascii="Book Antiqua" w:eastAsia="Book Antiqua" w:hAnsi="Book Antiqua" w:cs="Book Antiqua"/>
          <w:color w:val="000000"/>
        </w:rPr>
        <w:t>a</w:t>
      </w:r>
      <w:r w:rsidRPr="00C725F5">
        <w:rPr>
          <w:rFonts w:ascii="Book Antiqua" w:eastAsia="Book Antiqua" w:hAnsi="Book Antiqua" w:cs="Book Antiqua"/>
          <w:color w:val="000000"/>
        </w:rPr>
        <w:t>ted with the pathogenesis of diabetes mellitus</w:t>
      </w:r>
      <w:r w:rsidRPr="00C725F5">
        <w:rPr>
          <w:rFonts w:ascii="Book Antiqua" w:eastAsia="Book Antiqua" w:hAnsi="Book Antiqua" w:cs="Book Antiqua"/>
          <w:color w:val="000000"/>
          <w:vertAlign w:val="superscript"/>
        </w:rPr>
        <w:t>[28]</w:t>
      </w:r>
      <w:r w:rsidRPr="00C725F5">
        <w:rPr>
          <w:rFonts w:ascii="Book Antiqua" w:eastAsia="Book Antiqua" w:hAnsi="Book Antiqua" w:cs="Book Antiqua"/>
          <w:color w:val="000000"/>
        </w:rPr>
        <w:t xml:space="preserve">. Therefore, hyperglycemia-induced excessive and abnormal O-GlcNAcylation may lead to reduced osteogenic differentiation and diabetic osteoporosis. </w:t>
      </w:r>
      <w:r w:rsidR="001175E3" w:rsidRPr="00C725F5">
        <w:rPr>
          <w:rFonts w:ascii="Book Antiqua" w:eastAsia="Book Antiqua" w:hAnsi="Book Antiqua" w:cs="Book Antiqua"/>
          <w:color w:val="000000"/>
        </w:rPr>
        <w:t>Gu</w:t>
      </w:r>
      <w:r w:rsidRPr="00C725F5">
        <w:rPr>
          <w:rFonts w:ascii="Book Antiqua" w:eastAsia="Book Antiqua" w:hAnsi="Book Antiqua" w:cs="Book Antiqua"/>
          <w:color w:val="000000"/>
        </w:rPr>
        <w:t xml:space="preserve"> </w:t>
      </w:r>
      <w:r w:rsidRPr="00C725F5">
        <w:rPr>
          <w:rFonts w:ascii="Book Antiqua" w:eastAsia="Book Antiqua" w:hAnsi="Book Antiqua" w:cs="Book Antiqua"/>
          <w:i/>
          <w:iCs/>
          <w:color w:val="000000"/>
        </w:rPr>
        <w:t>et al</w:t>
      </w:r>
      <w:r w:rsidRPr="00C725F5">
        <w:rPr>
          <w:rFonts w:ascii="Book Antiqua" w:eastAsia="Book Antiqua" w:hAnsi="Book Antiqua" w:cs="Book Antiqua"/>
          <w:color w:val="000000"/>
          <w:vertAlign w:val="superscript"/>
        </w:rPr>
        <w:t>[29]</w:t>
      </w:r>
      <w:r w:rsidRPr="00C725F5">
        <w:rPr>
          <w:rFonts w:ascii="Book Antiqua" w:eastAsia="Book Antiqua" w:hAnsi="Book Antiqua" w:cs="Book Antiqua"/>
          <w:color w:val="000000"/>
        </w:rPr>
        <w:t xml:space="preserve"> demonstrated that excessive O-GlcNAcylation induced by high glucose, glucosamine, or </w:t>
      </w:r>
      <w:r w:rsidR="001175E3" w:rsidRPr="00C725F5">
        <w:rPr>
          <w:rFonts w:ascii="Book Antiqua" w:eastAsia="Book Antiqua" w:hAnsi="Book Antiqua" w:cs="Book Antiqua"/>
          <w:color w:val="000000"/>
        </w:rPr>
        <w:t>GlcNAc</w:t>
      </w:r>
      <w:r w:rsidRPr="00C725F5">
        <w:rPr>
          <w:rFonts w:ascii="Book Antiqua" w:eastAsia="Book Antiqua" w:hAnsi="Book Antiqua" w:cs="Book Antiqua"/>
          <w:color w:val="000000"/>
        </w:rPr>
        <w:t xml:space="preserve"> treatment or OGT overexpression can reduce the expression levels of osteoblast markers, such as ALP, type I collagen, OCN, Runx2, and osterix, thereby inhibiting osteogenic differentiation. These results are consistent with the phenotypic reduction in bone formation observed in patients with type 2 diabetes. However, other studies have shown that the upregulation of O-GlcNAcylation through supplementation with OGA inhibitors promotes osteogenic differentiation and increases Runx2 transcriptional activity and matrix mineralization</w:t>
      </w:r>
      <w:r w:rsidRPr="00C725F5">
        <w:rPr>
          <w:rFonts w:ascii="Book Antiqua" w:eastAsia="Book Antiqua" w:hAnsi="Book Antiqua" w:cs="Book Antiqua"/>
          <w:color w:val="000000"/>
          <w:vertAlign w:val="superscript"/>
        </w:rPr>
        <w:t>[6,18]</w:t>
      </w:r>
      <w:r w:rsidRPr="00C725F5">
        <w:rPr>
          <w:rFonts w:ascii="Book Antiqua" w:eastAsia="Book Antiqua" w:hAnsi="Book Antiqua" w:cs="Book Antiqua"/>
          <w:color w:val="000000"/>
        </w:rPr>
        <w:t xml:space="preserve">. One explanation for aforementioned difference is that the effects of metabolic treatment (high concentration glucose treatment) and drug treatment (OGA inhibitors) may be different. </w:t>
      </w:r>
      <w:r w:rsidRPr="00C725F5">
        <w:rPr>
          <w:rFonts w:ascii="Book Antiqua" w:eastAsia="Book Antiqua" w:hAnsi="Book Antiqua" w:cs="Book Antiqua"/>
          <w:color w:val="000000"/>
        </w:rPr>
        <w:lastRenderedPageBreak/>
        <w:t>Pharmacological inhibition of OGA increases the O-GlcNAcylation level by breaking the dynamic on/off cycle, whereas metabolic treatment or OGT overexpression increases the O-GlcNAcylation level by shifting the balance toward modification</w:t>
      </w:r>
      <w:r w:rsidRPr="00C725F5">
        <w:rPr>
          <w:rFonts w:ascii="Book Antiqua" w:eastAsia="Book Antiqua" w:hAnsi="Book Antiqua" w:cs="Book Antiqua"/>
          <w:color w:val="000000"/>
          <w:vertAlign w:val="superscript"/>
        </w:rPr>
        <w:t>[30]</w:t>
      </w:r>
      <w:r w:rsidRPr="00C725F5">
        <w:rPr>
          <w:rFonts w:ascii="Book Antiqua" w:eastAsia="Book Antiqua" w:hAnsi="Book Antiqua" w:cs="Book Antiqua"/>
          <w:color w:val="000000"/>
        </w:rPr>
        <w:t>.</w:t>
      </w:r>
    </w:p>
    <w:p w14:paraId="00937FCD" w14:textId="77777777" w:rsidR="00A77B3E" w:rsidRPr="00C725F5" w:rsidRDefault="00A77B3E" w:rsidP="00C725F5">
      <w:pPr>
        <w:spacing w:line="360" w:lineRule="auto"/>
        <w:ind w:firstLine="240"/>
        <w:jc w:val="both"/>
        <w:rPr>
          <w:rFonts w:ascii="Book Antiqua" w:hAnsi="Book Antiqua"/>
        </w:rPr>
      </w:pPr>
    </w:p>
    <w:p w14:paraId="359A8E5A"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aps/>
          <w:color w:val="000000"/>
          <w:u w:val="single"/>
        </w:rPr>
        <w:t>CONCLUSION</w:t>
      </w:r>
    </w:p>
    <w:p w14:paraId="0553D2FD"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color w:val="000000"/>
        </w:rPr>
        <w:t>The osteogenic differentiation of BMSCs requires a moderate increase of O-GlcNAcylation, and an excessive increase in overall O-GlcNAcylation may inhibit the osteogenic differentiation of BMSCS. Therefore, the overall O-GlcNAcylation level should be maintained within an optimal range to protect normal cellular functions. The precise regulation of O-GlcNAcylation may be an effective strategy for promoting the osteogenic differentiation of BMSCs, correcting abnormal bone metabolism, and preventing bone-related diseases. Further elucidation of the potential regulatory mechanism between O-GlcNAcylation and the osteogenic differentiation of BMSCs will help to better understand the pathogenesis of bone metabolic diseases and provide novel ideas for the treatment and prevention of bone metabolic diseases.</w:t>
      </w:r>
    </w:p>
    <w:p w14:paraId="7BD1ED01" w14:textId="77777777" w:rsidR="00A77B3E" w:rsidRPr="00C725F5" w:rsidRDefault="00A77B3E" w:rsidP="00C725F5">
      <w:pPr>
        <w:spacing w:line="360" w:lineRule="auto"/>
        <w:jc w:val="both"/>
        <w:rPr>
          <w:rFonts w:ascii="Book Antiqua" w:hAnsi="Book Antiqua"/>
        </w:rPr>
      </w:pPr>
    </w:p>
    <w:p w14:paraId="3F7E28F0"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REFERENCES</w:t>
      </w:r>
    </w:p>
    <w:p w14:paraId="09DBCF54"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 </w:t>
      </w:r>
      <w:r w:rsidRPr="00C725F5">
        <w:rPr>
          <w:rFonts w:ascii="Book Antiqua" w:hAnsi="Book Antiqua"/>
          <w:b/>
          <w:bCs/>
        </w:rPr>
        <w:t>Zhang X</w:t>
      </w:r>
      <w:r w:rsidRPr="00C725F5">
        <w:rPr>
          <w:rFonts w:ascii="Book Antiqua" w:hAnsi="Book Antiqua"/>
        </w:rPr>
        <w:t xml:space="preserve">, Cao D, Xu L, Xu Y, Gao Z, Pan Y, Jiang M, Wei Y, Wang L, Liao Y, Wang Q, Yang L, Xu X, Gao Y, Gao S, Wang J, Yue R. Harnessing matrix stiffness to engineer a bone marrow niche for hematopoietic stem cell rejuvenation. </w:t>
      </w:r>
      <w:r w:rsidRPr="00C725F5">
        <w:rPr>
          <w:rFonts w:ascii="Book Antiqua" w:hAnsi="Book Antiqua"/>
          <w:i/>
          <w:iCs/>
        </w:rPr>
        <w:t>Cell Stem Cell</w:t>
      </w:r>
      <w:r w:rsidRPr="00C725F5">
        <w:rPr>
          <w:rFonts w:ascii="Book Antiqua" w:hAnsi="Book Antiqua"/>
        </w:rPr>
        <w:t xml:space="preserve"> 2023; </w:t>
      </w:r>
      <w:r w:rsidRPr="00C725F5">
        <w:rPr>
          <w:rFonts w:ascii="Book Antiqua" w:hAnsi="Book Antiqua"/>
          <w:b/>
          <w:bCs/>
        </w:rPr>
        <w:t>30</w:t>
      </w:r>
      <w:r w:rsidRPr="00C725F5">
        <w:rPr>
          <w:rFonts w:ascii="Book Antiqua" w:hAnsi="Book Antiqua"/>
        </w:rPr>
        <w:t>: 378-395.e8 [PMID: 37028404 DOI: 10.1016/j.stem.2023.03.005]</w:t>
      </w:r>
    </w:p>
    <w:p w14:paraId="50AD713A"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 </w:t>
      </w:r>
      <w:r w:rsidRPr="00C725F5">
        <w:rPr>
          <w:rFonts w:ascii="Book Antiqua" w:hAnsi="Book Antiqua"/>
          <w:b/>
          <w:bCs/>
        </w:rPr>
        <w:t>Jensen PR</w:t>
      </w:r>
      <w:r w:rsidRPr="00C725F5">
        <w:rPr>
          <w:rFonts w:ascii="Book Antiqua" w:hAnsi="Book Antiqua"/>
        </w:rPr>
        <w:t xml:space="preserve">, Andersen TL, Chavassieux P, Roux JP, Delaisse JM. Bisphosphonates impair the onset of bone formation at remodeling sites. </w:t>
      </w:r>
      <w:r w:rsidRPr="00C725F5">
        <w:rPr>
          <w:rFonts w:ascii="Book Antiqua" w:hAnsi="Book Antiqua"/>
          <w:i/>
          <w:iCs/>
        </w:rPr>
        <w:t>Bone</w:t>
      </w:r>
      <w:r w:rsidRPr="00C725F5">
        <w:rPr>
          <w:rFonts w:ascii="Book Antiqua" w:hAnsi="Book Antiqua"/>
        </w:rPr>
        <w:t xml:space="preserve"> 2021; </w:t>
      </w:r>
      <w:r w:rsidRPr="00C725F5">
        <w:rPr>
          <w:rFonts w:ascii="Book Antiqua" w:hAnsi="Book Antiqua"/>
          <w:b/>
          <w:bCs/>
        </w:rPr>
        <w:t>145</w:t>
      </w:r>
      <w:r w:rsidRPr="00C725F5">
        <w:rPr>
          <w:rFonts w:ascii="Book Antiqua" w:hAnsi="Book Antiqua"/>
        </w:rPr>
        <w:t>: 115850 [PMID: 33465485 DOI: 10.1016/j.bone.2021.115850]</w:t>
      </w:r>
    </w:p>
    <w:p w14:paraId="28DDA240"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3 </w:t>
      </w:r>
      <w:r w:rsidRPr="00C725F5">
        <w:rPr>
          <w:rFonts w:ascii="Book Antiqua" w:hAnsi="Book Antiqua"/>
          <w:b/>
          <w:bCs/>
        </w:rPr>
        <w:t>Zhang Y</w:t>
      </w:r>
      <w:r w:rsidRPr="00C725F5">
        <w:rPr>
          <w:rFonts w:ascii="Book Antiqua" w:hAnsi="Book Antiqua"/>
        </w:rPr>
        <w:t xml:space="preserve">, Ma L, Lu E, Huang W. Atorvastatin Upregulates microRNA-186 and Inhibits the TLR4-Mediated MAPKs/NF-κB Pathway to Relieve Steroid-Induced Avascular Necrosis of the Femoral Head. </w:t>
      </w:r>
      <w:r w:rsidRPr="00C725F5">
        <w:rPr>
          <w:rFonts w:ascii="Book Antiqua" w:hAnsi="Book Antiqua"/>
          <w:i/>
          <w:iCs/>
        </w:rPr>
        <w:t>Front Pharmacol</w:t>
      </w:r>
      <w:r w:rsidRPr="00C725F5">
        <w:rPr>
          <w:rFonts w:ascii="Book Antiqua" w:hAnsi="Book Antiqua"/>
        </w:rPr>
        <w:t xml:space="preserve"> 2021; </w:t>
      </w:r>
      <w:r w:rsidRPr="00C725F5">
        <w:rPr>
          <w:rFonts w:ascii="Book Antiqua" w:hAnsi="Book Antiqua"/>
          <w:b/>
          <w:bCs/>
        </w:rPr>
        <w:t>12</w:t>
      </w:r>
      <w:r w:rsidRPr="00C725F5">
        <w:rPr>
          <w:rFonts w:ascii="Book Antiqua" w:hAnsi="Book Antiqua"/>
        </w:rPr>
        <w:t>: 583975 [PMID: 33995003 DOI: 10.3389/fphar.2021.583975]</w:t>
      </w:r>
    </w:p>
    <w:p w14:paraId="59A64578"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4 </w:t>
      </w:r>
      <w:r w:rsidRPr="00C725F5">
        <w:rPr>
          <w:rFonts w:ascii="Book Antiqua" w:hAnsi="Book Antiqua"/>
          <w:b/>
          <w:bCs/>
        </w:rPr>
        <w:t>Yang Y</w:t>
      </w:r>
      <w:r w:rsidRPr="00C725F5">
        <w:rPr>
          <w:rFonts w:ascii="Book Antiqua" w:hAnsi="Book Antiqua"/>
        </w:rPr>
        <w:t xml:space="preserve">, Yan Y, Yin J, Tang N, Wang K, Huang L, Hu J, Feng Z, Gao Q, Huang A. O-GlcNAcylation of YTHDF2 promotes HBV-related hepatocellular carcinoma </w:t>
      </w:r>
      <w:r w:rsidRPr="00C725F5">
        <w:rPr>
          <w:rFonts w:ascii="Book Antiqua" w:hAnsi="Book Antiqua"/>
        </w:rPr>
        <w:lastRenderedPageBreak/>
        <w:t xml:space="preserve">progression in an N(6)-methyladenosine-dependent manner. </w:t>
      </w:r>
      <w:r w:rsidRPr="00C725F5">
        <w:rPr>
          <w:rFonts w:ascii="Book Antiqua" w:hAnsi="Book Antiqua"/>
          <w:i/>
          <w:iCs/>
        </w:rPr>
        <w:t>Signal Transduct Target Ther</w:t>
      </w:r>
      <w:r w:rsidRPr="00C725F5">
        <w:rPr>
          <w:rFonts w:ascii="Book Antiqua" w:hAnsi="Book Antiqua"/>
        </w:rPr>
        <w:t xml:space="preserve"> 2023; </w:t>
      </w:r>
      <w:r w:rsidRPr="00C725F5">
        <w:rPr>
          <w:rFonts w:ascii="Book Antiqua" w:hAnsi="Book Antiqua"/>
          <w:b/>
          <w:bCs/>
        </w:rPr>
        <w:t>8</w:t>
      </w:r>
      <w:r w:rsidRPr="00C725F5">
        <w:rPr>
          <w:rFonts w:ascii="Book Antiqua" w:hAnsi="Book Antiqua"/>
        </w:rPr>
        <w:t>: 63 [PMID: 36765030 DOI: 10.1038/s41392-023-01316-8]</w:t>
      </w:r>
    </w:p>
    <w:p w14:paraId="5AC3ECBA"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5 </w:t>
      </w:r>
      <w:r w:rsidRPr="00C725F5">
        <w:rPr>
          <w:rFonts w:ascii="Book Antiqua" w:hAnsi="Book Antiqua"/>
          <w:b/>
          <w:bCs/>
        </w:rPr>
        <w:t>Paneque A</w:t>
      </w:r>
      <w:r w:rsidRPr="00C725F5">
        <w:rPr>
          <w:rFonts w:ascii="Book Antiqua" w:hAnsi="Book Antiqua"/>
        </w:rPr>
        <w:t xml:space="preserve">, Fortus H, Zheng J, Werlen G, Jacinto E. The Hexosamine Biosynthesis Pathway: Regulation and Function. </w:t>
      </w:r>
      <w:r w:rsidRPr="00C725F5">
        <w:rPr>
          <w:rFonts w:ascii="Book Antiqua" w:hAnsi="Book Antiqua"/>
          <w:i/>
          <w:iCs/>
        </w:rPr>
        <w:t>Genes (Basel)</w:t>
      </w:r>
      <w:r w:rsidRPr="00C725F5">
        <w:rPr>
          <w:rFonts w:ascii="Book Antiqua" w:hAnsi="Book Antiqua"/>
        </w:rPr>
        <w:t xml:space="preserve"> 2023; </w:t>
      </w:r>
      <w:r w:rsidRPr="00C725F5">
        <w:rPr>
          <w:rFonts w:ascii="Book Antiqua" w:hAnsi="Book Antiqua"/>
          <w:b/>
          <w:bCs/>
        </w:rPr>
        <w:t>14</w:t>
      </w:r>
      <w:r w:rsidRPr="00C725F5">
        <w:rPr>
          <w:rFonts w:ascii="Book Antiqua" w:hAnsi="Book Antiqua"/>
        </w:rPr>
        <w:t xml:space="preserve"> [PMID: 37107691 DOI: 10.3390/genes14040933]</w:t>
      </w:r>
    </w:p>
    <w:p w14:paraId="295D7722"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6 </w:t>
      </w:r>
      <w:r w:rsidRPr="00C725F5">
        <w:rPr>
          <w:rFonts w:ascii="Book Antiqua" w:hAnsi="Book Antiqua"/>
          <w:b/>
          <w:bCs/>
        </w:rPr>
        <w:t>Kim SH</w:t>
      </w:r>
      <w:r w:rsidRPr="00C725F5">
        <w:rPr>
          <w:rFonts w:ascii="Book Antiqua" w:hAnsi="Book Antiqua"/>
        </w:rPr>
        <w:t xml:space="preserve">, Kim YH, Song M, An SH, Byun HY, Heo K, Lim S, Oh YS, Ryu SH, Suh PG. O-GlcNAc modification modulates the expression of osteocalcin via OSE2 and Runx2. </w:t>
      </w:r>
      <w:r w:rsidRPr="00C725F5">
        <w:rPr>
          <w:rFonts w:ascii="Book Antiqua" w:hAnsi="Book Antiqua"/>
          <w:i/>
          <w:iCs/>
        </w:rPr>
        <w:t>Biochem Biophys Res Commun</w:t>
      </w:r>
      <w:r w:rsidRPr="00C725F5">
        <w:rPr>
          <w:rFonts w:ascii="Book Antiqua" w:hAnsi="Book Antiqua"/>
        </w:rPr>
        <w:t xml:space="preserve"> 2007; </w:t>
      </w:r>
      <w:r w:rsidRPr="00C725F5">
        <w:rPr>
          <w:rFonts w:ascii="Book Antiqua" w:hAnsi="Book Antiqua"/>
          <w:b/>
          <w:bCs/>
        </w:rPr>
        <w:t>362</w:t>
      </w:r>
      <w:r w:rsidRPr="00C725F5">
        <w:rPr>
          <w:rFonts w:ascii="Book Antiqua" w:hAnsi="Book Antiqua"/>
        </w:rPr>
        <w:t>: 325-329 [PMID: 17707335 DOI: 10.1016/j.bbrc.2007.07.149]</w:t>
      </w:r>
    </w:p>
    <w:p w14:paraId="01B02BD9"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7 </w:t>
      </w:r>
      <w:r w:rsidRPr="00C725F5">
        <w:rPr>
          <w:rFonts w:ascii="Book Antiqua" w:hAnsi="Book Antiqua"/>
          <w:b/>
          <w:bCs/>
        </w:rPr>
        <w:t>Huang M</w:t>
      </w:r>
      <w:r w:rsidRPr="00C725F5">
        <w:rPr>
          <w:rFonts w:ascii="Book Antiqua" w:hAnsi="Book Antiqua"/>
        </w:rPr>
        <w:t xml:space="preserve">, Xu S, Liu L, Zhang M, Guo J, Yuan Y, Xu J, Chen X, Zou J. m6A Methylation Regulates Osteoblastic Differentiation and Bone Remodeling. </w:t>
      </w:r>
      <w:r w:rsidRPr="00C725F5">
        <w:rPr>
          <w:rFonts w:ascii="Book Antiqua" w:hAnsi="Book Antiqua"/>
          <w:i/>
          <w:iCs/>
        </w:rPr>
        <w:t>Front Cell Dev Biol</w:t>
      </w:r>
      <w:r w:rsidRPr="00C725F5">
        <w:rPr>
          <w:rFonts w:ascii="Book Antiqua" w:hAnsi="Book Antiqua"/>
        </w:rPr>
        <w:t xml:space="preserve"> 2021; </w:t>
      </w:r>
      <w:r w:rsidRPr="00C725F5">
        <w:rPr>
          <w:rFonts w:ascii="Book Antiqua" w:hAnsi="Book Antiqua"/>
          <w:b/>
          <w:bCs/>
        </w:rPr>
        <w:t>9</w:t>
      </w:r>
      <w:r w:rsidRPr="00C725F5">
        <w:rPr>
          <w:rFonts w:ascii="Book Antiqua" w:hAnsi="Book Antiqua"/>
        </w:rPr>
        <w:t>: 783322 [PMID: 34993198 DOI: 10.3389/fcell.2021.783322]</w:t>
      </w:r>
    </w:p>
    <w:p w14:paraId="5E8EC4CD"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8 </w:t>
      </w:r>
      <w:r w:rsidRPr="00C725F5">
        <w:rPr>
          <w:rFonts w:ascii="Book Antiqua" w:hAnsi="Book Antiqua"/>
          <w:b/>
          <w:bCs/>
        </w:rPr>
        <w:t>Uzieliene I</w:t>
      </w:r>
      <w:r w:rsidRPr="00C725F5">
        <w:rPr>
          <w:rFonts w:ascii="Book Antiqua" w:hAnsi="Book Antiqua"/>
        </w:rPr>
        <w:t xml:space="preserve">, Bernotiene E, Rakauskiene G, Denkovskij J, Bagdonas E, Mackiewicz Z, Porvaneckas N, Kvederas G, Mobasheri A. The Antihypertensive Drug Nifedipine Modulates the Metabolism of Chondrocytes and Human Bone Marrow-Derived Mesenchymal Stem Cells. </w:t>
      </w:r>
      <w:r w:rsidRPr="00C725F5">
        <w:rPr>
          <w:rFonts w:ascii="Book Antiqua" w:hAnsi="Book Antiqua"/>
          <w:i/>
          <w:iCs/>
        </w:rPr>
        <w:t>Front Endocrinol (Lausanne)</w:t>
      </w:r>
      <w:r w:rsidRPr="00C725F5">
        <w:rPr>
          <w:rFonts w:ascii="Book Antiqua" w:hAnsi="Book Antiqua"/>
        </w:rPr>
        <w:t xml:space="preserve"> 2019; </w:t>
      </w:r>
      <w:r w:rsidRPr="00C725F5">
        <w:rPr>
          <w:rFonts w:ascii="Book Antiqua" w:hAnsi="Book Antiqua"/>
          <w:b/>
          <w:bCs/>
        </w:rPr>
        <w:t>10</w:t>
      </w:r>
      <w:r w:rsidRPr="00C725F5">
        <w:rPr>
          <w:rFonts w:ascii="Book Antiqua" w:hAnsi="Book Antiqua"/>
        </w:rPr>
        <w:t>: 756 [PMID: 31781032 DOI: 10.3389/fendo.2019.00756]</w:t>
      </w:r>
    </w:p>
    <w:p w14:paraId="2620C352"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9 </w:t>
      </w:r>
      <w:r w:rsidRPr="00C725F5">
        <w:rPr>
          <w:rFonts w:ascii="Book Antiqua" w:hAnsi="Book Antiqua"/>
          <w:b/>
          <w:bCs/>
        </w:rPr>
        <w:t>Zhang Z</w:t>
      </w:r>
      <w:r w:rsidRPr="00C725F5">
        <w:rPr>
          <w:rFonts w:ascii="Book Antiqua" w:hAnsi="Book Antiqua"/>
        </w:rPr>
        <w:t xml:space="preserve">, Huang Z, Awad M, Elsalanty M, Cray J, Ball LE, Maynard JC, Burlingame AL, Zeng H, Mansky KC, Ruan HB. O-GlcNAc glycosylation orchestrates fate decision and niche function of bone marrow stromal progenitors. </w:t>
      </w:r>
      <w:r w:rsidRPr="00C725F5">
        <w:rPr>
          <w:rFonts w:ascii="Book Antiqua" w:hAnsi="Book Antiqua"/>
          <w:i/>
          <w:iCs/>
        </w:rPr>
        <w:t>Elife</w:t>
      </w:r>
      <w:r w:rsidRPr="00C725F5">
        <w:rPr>
          <w:rFonts w:ascii="Book Antiqua" w:hAnsi="Book Antiqua"/>
        </w:rPr>
        <w:t xml:space="preserve"> 2023; </w:t>
      </w:r>
      <w:r w:rsidRPr="00C725F5">
        <w:rPr>
          <w:rFonts w:ascii="Book Antiqua" w:hAnsi="Book Antiqua"/>
          <w:b/>
          <w:bCs/>
        </w:rPr>
        <w:t>12</w:t>
      </w:r>
      <w:r w:rsidRPr="00C725F5">
        <w:rPr>
          <w:rFonts w:ascii="Book Antiqua" w:hAnsi="Book Antiqua"/>
        </w:rPr>
        <w:t xml:space="preserve"> [PMID: 36861967 DOI: 10.7554/eLife.85464]</w:t>
      </w:r>
    </w:p>
    <w:p w14:paraId="51F1D8E9"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10 </w:t>
      </w:r>
      <w:r w:rsidRPr="00C725F5">
        <w:rPr>
          <w:rFonts w:ascii="Book Antiqua" w:hAnsi="Book Antiqua"/>
          <w:b/>
          <w:bCs/>
        </w:rPr>
        <w:t>Kim WJ</w:t>
      </w:r>
      <w:r w:rsidRPr="00C725F5">
        <w:rPr>
          <w:rFonts w:ascii="Book Antiqua" w:hAnsi="Book Antiqua"/>
        </w:rPr>
        <w:t xml:space="preserve">, Shin HL, Kim BS, Kim HJ, Ryoo HM. RUNX2-modifying enzymes: therapeutic targets for bone diseases. </w:t>
      </w:r>
      <w:r w:rsidRPr="00C725F5">
        <w:rPr>
          <w:rFonts w:ascii="Book Antiqua" w:hAnsi="Book Antiqua"/>
          <w:i/>
          <w:iCs/>
        </w:rPr>
        <w:t>Exp Mol Med</w:t>
      </w:r>
      <w:r w:rsidRPr="00C725F5">
        <w:rPr>
          <w:rFonts w:ascii="Book Antiqua" w:hAnsi="Book Antiqua"/>
        </w:rPr>
        <w:t xml:space="preserve"> 2020; </w:t>
      </w:r>
      <w:r w:rsidRPr="00C725F5">
        <w:rPr>
          <w:rFonts w:ascii="Book Antiqua" w:hAnsi="Book Antiqua"/>
          <w:b/>
          <w:bCs/>
        </w:rPr>
        <w:t>52</w:t>
      </w:r>
      <w:r w:rsidRPr="00C725F5">
        <w:rPr>
          <w:rFonts w:ascii="Book Antiqua" w:hAnsi="Book Antiqua"/>
        </w:rPr>
        <w:t>: 1178-1184 [PMID: 32788656 DOI: 10.1038/s12276-020-0471-4]</w:t>
      </w:r>
    </w:p>
    <w:p w14:paraId="461B3E5B"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11 </w:t>
      </w:r>
      <w:r w:rsidRPr="00C725F5">
        <w:rPr>
          <w:rFonts w:ascii="Book Antiqua" w:hAnsi="Book Antiqua"/>
          <w:b/>
          <w:bCs/>
        </w:rPr>
        <w:t>Chen Y</w:t>
      </w:r>
      <w:r w:rsidRPr="00C725F5">
        <w:rPr>
          <w:rFonts w:ascii="Book Antiqua" w:hAnsi="Book Antiqua"/>
        </w:rPr>
        <w:t xml:space="preserve">, Zhao X, Wu H. Transcriptional Programming in Arteriosclerotic Disease: A Multifaceted Function of the Runx2 (Runt-Related Transcription Factor 2). </w:t>
      </w:r>
      <w:r w:rsidRPr="00C725F5">
        <w:rPr>
          <w:rFonts w:ascii="Book Antiqua" w:hAnsi="Book Antiqua"/>
          <w:i/>
          <w:iCs/>
        </w:rPr>
        <w:t>Arterioscler Thromb Vasc Biol</w:t>
      </w:r>
      <w:r w:rsidRPr="00C725F5">
        <w:rPr>
          <w:rFonts w:ascii="Book Antiqua" w:hAnsi="Book Antiqua"/>
        </w:rPr>
        <w:t xml:space="preserve"> 2021; </w:t>
      </w:r>
      <w:r w:rsidRPr="00C725F5">
        <w:rPr>
          <w:rFonts w:ascii="Book Antiqua" w:hAnsi="Book Antiqua"/>
          <w:b/>
          <w:bCs/>
        </w:rPr>
        <w:t>41</w:t>
      </w:r>
      <w:r w:rsidRPr="00C725F5">
        <w:rPr>
          <w:rFonts w:ascii="Book Antiqua" w:hAnsi="Book Antiqua"/>
        </w:rPr>
        <w:t>: 20-34 [PMID: 33115268 DOI: 10.1161/ATVBAHA.120.313791]</w:t>
      </w:r>
    </w:p>
    <w:p w14:paraId="1E340F7D"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12 </w:t>
      </w:r>
      <w:r w:rsidRPr="00C725F5">
        <w:rPr>
          <w:rFonts w:ascii="Book Antiqua" w:hAnsi="Book Antiqua"/>
          <w:b/>
          <w:bCs/>
        </w:rPr>
        <w:t>Qian K</w:t>
      </w:r>
      <w:r w:rsidRPr="00C725F5">
        <w:rPr>
          <w:rFonts w:ascii="Book Antiqua" w:hAnsi="Book Antiqua"/>
        </w:rPr>
        <w:t xml:space="preserve">, Wang S, Fu M, Zhou J, Singh JP, Li MD, Yang Y, Zhang K, Wu J, Nie Y, Ruan HB, Yang X. Transcriptional regulation of O-GlcNAc homeostasis is disrupted in </w:t>
      </w:r>
      <w:r w:rsidRPr="00C725F5">
        <w:rPr>
          <w:rFonts w:ascii="Book Antiqua" w:hAnsi="Book Antiqua"/>
        </w:rPr>
        <w:lastRenderedPageBreak/>
        <w:t xml:space="preserve">pancreatic cancer. </w:t>
      </w:r>
      <w:r w:rsidRPr="00C725F5">
        <w:rPr>
          <w:rFonts w:ascii="Book Antiqua" w:hAnsi="Book Antiqua"/>
          <w:i/>
          <w:iCs/>
        </w:rPr>
        <w:t>J Biol Chem</w:t>
      </w:r>
      <w:r w:rsidRPr="00C725F5">
        <w:rPr>
          <w:rFonts w:ascii="Book Antiqua" w:hAnsi="Book Antiqua"/>
        </w:rPr>
        <w:t xml:space="preserve"> 2018; </w:t>
      </w:r>
      <w:r w:rsidRPr="00C725F5">
        <w:rPr>
          <w:rFonts w:ascii="Book Antiqua" w:hAnsi="Book Antiqua"/>
          <w:b/>
          <w:bCs/>
        </w:rPr>
        <w:t>293</w:t>
      </w:r>
      <w:r w:rsidRPr="00C725F5">
        <w:rPr>
          <w:rFonts w:ascii="Book Antiqua" w:hAnsi="Book Antiqua"/>
        </w:rPr>
        <w:t>: 13989-14000 [PMID: 30037904 DOI: 10.1074/jbc.RA118.004709]</w:t>
      </w:r>
    </w:p>
    <w:p w14:paraId="4E42ED80"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13 </w:t>
      </w:r>
      <w:r w:rsidRPr="00C725F5">
        <w:rPr>
          <w:rFonts w:ascii="Book Antiqua" w:hAnsi="Book Antiqua"/>
          <w:b/>
          <w:bCs/>
        </w:rPr>
        <w:t>Li X</w:t>
      </w:r>
      <w:r w:rsidRPr="00C725F5">
        <w:rPr>
          <w:rFonts w:ascii="Book Antiqua" w:hAnsi="Book Antiqua"/>
        </w:rPr>
        <w:t xml:space="preserve">, Molina H, Huang H, Zhang YY, Liu M, Qian SW, Slawson C, Dias WB, Pandey A, Hart GW, Lane MD, Tang QQ. O-linked N-acetylglucosamine modification on CCAAT enhancer-binding protein beta: role during adipocyte differentiation. </w:t>
      </w:r>
      <w:r w:rsidRPr="00C725F5">
        <w:rPr>
          <w:rFonts w:ascii="Book Antiqua" w:hAnsi="Book Antiqua"/>
          <w:i/>
          <w:iCs/>
        </w:rPr>
        <w:t>J Biol Chem</w:t>
      </w:r>
      <w:r w:rsidRPr="00C725F5">
        <w:rPr>
          <w:rFonts w:ascii="Book Antiqua" w:hAnsi="Book Antiqua"/>
        </w:rPr>
        <w:t xml:space="preserve"> 2009; </w:t>
      </w:r>
      <w:r w:rsidRPr="00C725F5">
        <w:rPr>
          <w:rFonts w:ascii="Book Antiqua" w:hAnsi="Book Antiqua"/>
          <w:b/>
          <w:bCs/>
        </w:rPr>
        <w:t>284</w:t>
      </w:r>
      <w:r w:rsidRPr="00C725F5">
        <w:rPr>
          <w:rFonts w:ascii="Book Antiqua" w:hAnsi="Book Antiqua"/>
        </w:rPr>
        <w:t>: 19248-19254 [PMID: 19478079 DOI: 10.1074/jbc.M109.005678]</w:t>
      </w:r>
    </w:p>
    <w:p w14:paraId="789E1F17"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14 </w:t>
      </w:r>
      <w:r w:rsidRPr="00C725F5">
        <w:rPr>
          <w:rFonts w:ascii="Book Antiqua" w:hAnsi="Book Antiqua"/>
          <w:b/>
          <w:bCs/>
        </w:rPr>
        <w:t>Zhang Z</w:t>
      </w:r>
      <w:r w:rsidRPr="00C725F5">
        <w:rPr>
          <w:rFonts w:ascii="Book Antiqua" w:hAnsi="Book Antiqua"/>
        </w:rPr>
        <w:t xml:space="preserve">, Huang Z, Ong B, Sahu C, Zeng H, Ruan HB. Bone marrow adipose tissue-derived stem cell factor mediates metabolic regulation of hematopoiesis. </w:t>
      </w:r>
      <w:r w:rsidRPr="00C725F5">
        <w:rPr>
          <w:rFonts w:ascii="Book Antiqua" w:hAnsi="Book Antiqua"/>
          <w:i/>
          <w:iCs/>
        </w:rPr>
        <w:t>Haematologica</w:t>
      </w:r>
      <w:r w:rsidRPr="00C725F5">
        <w:rPr>
          <w:rFonts w:ascii="Book Antiqua" w:hAnsi="Book Antiqua"/>
        </w:rPr>
        <w:t xml:space="preserve"> 2019; </w:t>
      </w:r>
      <w:r w:rsidRPr="00C725F5">
        <w:rPr>
          <w:rFonts w:ascii="Book Antiqua" w:hAnsi="Book Antiqua"/>
          <w:b/>
          <w:bCs/>
        </w:rPr>
        <w:t>104</w:t>
      </w:r>
      <w:r w:rsidRPr="00C725F5">
        <w:rPr>
          <w:rFonts w:ascii="Book Antiqua" w:hAnsi="Book Antiqua"/>
        </w:rPr>
        <w:t>: 1731-1743 [PMID: 30792196 DOI: 10.3324/haematol.2018.205856]</w:t>
      </w:r>
    </w:p>
    <w:p w14:paraId="651B9C28"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15 </w:t>
      </w:r>
      <w:r w:rsidRPr="00C725F5">
        <w:rPr>
          <w:rFonts w:ascii="Book Antiqua" w:hAnsi="Book Antiqua"/>
          <w:b/>
          <w:bCs/>
        </w:rPr>
        <w:t>Fistonich C</w:t>
      </w:r>
      <w:r w:rsidRPr="00C725F5">
        <w:rPr>
          <w:rFonts w:ascii="Book Antiqua" w:hAnsi="Book Antiqua"/>
        </w:rPr>
        <w:t xml:space="preserve">, Zehentmeier S, Bednarski JJ, Miao R, Schjerven H, Sleckman BP, Pereira JP. Cell circuits between B cell progenitors and IL-7(+) mesenchymal progenitor cells control B cell development. </w:t>
      </w:r>
      <w:r w:rsidRPr="00C725F5">
        <w:rPr>
          <w:rFonts w:ascii="Book Antiqua" w:hAnsi="Book Antiqua"/>
          <w:i/>
          <w:iCs/>
        </w:rPr>
        <w:t>J Exp Med</w:t>
      </w:r>
      <w:r w:rsidRPr="00C725F5">
        <w:rPr>
          <w:rFonts w:ascii="Book Antiqua" w:hAnsi="Book Antiqua"/>
        </w:rPr>
        <w:t xml:space="preserve"> 2018; </w:t>
      </w:r>
      <w:r w:rsidRPr="00C725F5">
        <w:rPr>
          <w:rFonts w:ascii="Book Antiqua" w:hAnsi="Book Antiqua"/>
          <w:b/>
          <w:bCs/>
        </w:rPr>
        <w:t>215</w:t>
      </w:r>
      <w:r w:rsidRPr="00C725F5">
        <w:rPr>
          <w:rFonts w:ascii="Book Antiqua" w:hAnsi="Book Antiqua"/>
        </w:rPr>
        <w:t>: 2586-2599 [PMID: 30158115 DOI: 10.1084/jem.20180778]</w:t>
      </w:r>
    </w:p>
    <w:p w14:paraId="6F428C76"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16 </w:t>
      </w:r>
      <w:r w:rsidRPr="00C725F5">
        <w:rPr>
          <w:rFonts w:ascii="Book Antiqua" w:hAnsi="Book Antiqua"/>
          <w:b/>
          <w:bCs/>
        </w:rPr>
        <w:t>Asada N</w:t>
      </w:r>
      <w:r w:rsidRPr="00C725F5">
        <w:rPr>
          <w:rFonts w:ascii="Book Antiqua" w:hAnsi="Book Antiqua"/>
        </w:rPr>
        <w:t xml:space="preserve">, Kunisaki Y, Pierce H, Wang Z, Fernandez NF, Birbrair A, Ma'ayan A, Frenette PS. Differential cytokine contributions of perivascular haematopoietic stem cell niches. </w:t>
      </w:r>
      <w:r w:rsidRPr="00C725F5">
        <w:rPr>
          <w:rFonts w:ascii="Book Antiqua" w:hAnsi="Book Antiqua"/>
          <w:i/>
          <w:iCs/>
        </w:rPr>
        <w:t>Nat Cell Biol</w:t>
      </w:r>
      <w:r w:rsidRPr="00C725F5">
        <w:rPr>
          <w:rFonts w:ascii="Book Antiqua" w:hAnsi="Book Antiqua"/>
        </w:rPr>
        <w:t xml:space="preserve"> 2017; </w:t>
      </w:r>
      <w:r w:rsidRPr="00C725F5">
        <w:rPr>
          <w:rFonts w:ascii="Book Antiqua" w:hAnsi="Book Antiqua"/>
          <w:b/>
          <w:bCs/>
        </w:rPr>
        <w:t>19</w:t>
      </w:r>
      <w:r w:rsidRPr="00C725F5">
        <w:rPr>
          <w:rFonts w:ascii="Book Antiqua" w:hAnsi="Book Antiqua"/>
        </w:rPr>
        <w:t>: 214-223 [PMID: 28218906 DOI: 10.1038/ncb3475]</w:t>
      </w:r>
    </w:p>
    <w:p w14:paraId="67137437"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17 </w:t>
      </w:r>
      <w:r w:rsidRPr="00C725F5">
        <w:rPr>
          <w:rFonts w:ascii="Book Antiqua" w:hAnsi="Book Antiqua"/>
          <w:b/>
          <w:bCs/>
        </w:rPr>
        <w:t>Cordeiro Gomes A</w:t>
      </w:r>
      <w:r w:rsidRPr="00C725F5">
        <w:rPr>
          <w:rFonts w:ascii="Book Antiqua" w:hAnsi="Book Antiqua"/>
        </w:rPr>
        <w:t xml:space="preserve">, Hara T, Lim VY, Herndler-Brandstetter D, Nevius E, Sugiyama T, Tani-Ichi S, Schlenner S, Richie E, Rodewald HR, Flavell RA, Nagasawa T, Ikuta K, Pereira JP. Hematopoietic Stem Cell Niches Produce Lineage-Instructive Signals to Control Multipotent Progenitor Differentiation. </w:t>
      </w:r>
      <w:r w:rsidRPr="00C725F5">
        <w:rPr>
          <w:rFonts w:ascii="Book Antiqua" w:hAnsi="Book Antiqua"/>
          <w:i/>
          <w:iCs/>
        </w:rPr>
        <w:t>Immunity</w:t>
      </w:r>
      <w:r w:rsidRPr="00C725F5">
        <w:rPr>
          <w:rFonts w:ascii="Book Antiqua" w:hAnsi="Book Antiqua"/>
        </w:rPr>
        <w:t xml:space="preserve"> 2016; </w:t>
      </w:r>
      <w:r w:rsidRPr="00C725F5">
        <w:rPr>
          <w:rFonts w:ascii="Book Antiqua" w:hAnsi="Book Antiqua"/>
          <w:b/>
          <w:bCs/>
        </w:rPr>
        <w:t>45</w:t>
      </w:r>
      <w:r w:rsidRPr="00C725F5">
        <w:rPr>
          <w:rFonts w:ascii="Book Antiqua" w:hAnsi="Book Antiqua"/>
        </w:rPr>
        <w:t>: 1219-1231 [PMID: 27913094 DOI: 10.1016/j.immuni.2016.11.004]</w:t>
      </w:r>
    </w:p>
    <w:p w14:paraId="705E4ACD"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18 </w:t>
      </w:r>
      <w:r w:rsidRPr="00C725F5">
        <w:rPr>
          <w:rFonts w:ascii="Book Antiqua" w:hAnsi="Book Antiqua"/>
          <w:b/>
          <w:bCs/>
        </w:rPr>
        <w:t>Nagel AK</w:t>
      </w:r>
      <w:r w:rsidRPr="00C725F5">
        <w:rPr>
          <w:rFonts w:ascii="Book Antiqua" w:hAnsi="Book Antiqua"/>
        </w:rPr>
        <w:t xml:space="preserve">, Ball LE. O-GlcNAc modification of the runt-related transcription factor 2 (Runx2) links osteogenesis and nutrient metabolism in bone marrow mesenchymal stem cells. </w:t>
      </w:r>
      <w:r w:rsidRPr="00C725F5">
        <w:rPr>
          <w:rFonts w:ascii="Book Antiqua" w:hAnsi="Book Antiqua"/>
          <w:i/>
          <w:iCs/>
        </w:rPr>
        <w:t>Mol Cell Proteomics</w:t>
      </w:r>
      <w:r w:rsidRPr="00C725F5">
        <w:rPr>
          <w:rFonts w:ascii="Book Antiqua" w:hAnsi="Book Antiqua"/>
        </w:rPr>
        <w:t xml:space="preserve"> 2014; </w:t>
      </w:r>
      <w:r w:rsidRPr="00C725F5">
        <w:rPr>
          <w:rFonts w:ascii="Book Antiqua" w:hAnsi="Book Antiqua"/>
          <w:b/>
          <w:bCs/>
        </w:rPr>
        <w:t>13</w:t>
      </w:r>
      <w:r w:rsidRPr="00C725F5">
        <w:rPr>
          <w:rFonts w:ascii="Book Antiqua" w:hAnsi="Book Antiqua"/>
        </w:rPr>
        <w:t>: 3381-3395 [PMID: 25187572 DOI: 10.1074/mcp.M114.040691]</w:t>
      </w:r>
    </w:p>
    <w:p w14:paraId="6C689F18"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19 </w:t>
      </w:r>
      <w:r w:rsidRPr="00C725F5">
        <w:rPr>
          <w:rFonts w:ascii="Book Antiqua" w:hAnsi="Book Antiqua"/>
          <w:b/>
          <w:bCs/>
        </w:rPr>
        <w:t>Sun C</w:t>
      </w:r>
      <w:r w:rsidRPr="00C725F5">
        <w:rPr>
          <w:rFonts w:ascii="Book Antiqua" w:hAnsi="Book Antiqua"/>
        </w:rPr>
        <w:t xml:space="preserve">, Lan W, Li B, Zuo R, Xing H, Liu M, Li J, Yao Y, Wu J, Tang Y, Liu H, Zhou Y. Glucose regulates tissue-specific chondro-osteogenic differentiation of human cartilage endplate stem cells via O-GlcNAcylation of Sox9 and Runx2. </w:t>
      </w:r>
      <w:r w:rsidRPr="00C725F5">
        <w:rPr>
          <w:rFonts w:ascii="Book Antiqua" w:hAnsi="Book Antiqua"/>
          <w:i/>
          <w:iCs/>
        </w:rPr>
        <w:t>Stem Cell Res Ther</w:t>
      </w:r>
      <w:r w:rsidRPr="00C725F5">
        <w:rPr>
          <w:rFonts w:ascii="Book Antiqua" w:hAnsi="Book Antiqua"/>
        </w:rPr>
        <w:t xml:space="preserve"> 2019; </w:t>
      </w:r>
      <w:r w:rsidRPr="00C725F5">
        <w:rPr>
          <w:rFonts w:ascii="Book Antiqua" w:hAnsi="Book Antiqua"/>
          <w:b/>
          <w:bCs/>
        </w:rPr>
        <w:t>10</w:t>
      </w:r>
      <w:r w:rsidRPr="00C725F5">
        <w:rPr>
          <w:rFonts w:ascii="Book Antiqua" w:hAnsi="Book Antiqua"/>
        </w:rPr>
        <w:t>: 357 [PMID: 31779679 DOI: 10.1186/s13287-019-1440-5]</w:t>
      </w:r>
    </w:p>
    <w:p w14:paraId="04AC490B" w14:textId="77777777" w:rsidR="001175E3" w:rsidRPr="00C725F5" w:rsidRDefault="001175E3" w:rsidP="00C725F5">
      <w:pPr>
        <w:spacing w:line="360" w:lineRule="auto"/>
        <w:jc w:val="both"/>
        <w:rPr>
          <w:rFonts w:ascii="Book Antiqua" w:hAnsi="Book Antiqua"/>
        </w:rPr>
      </w:pPr>
      <w:r w:rsidRPr="00C725F5">
        <w:rPr>
          <w:rFonts w:ascii="Book Antiqua" w:hAnsi="Book Antiqua"/>
        </w:rPr>
        <w:lastRenderedPageBreak/>
        <w:t xml:space="preserve">20 </w:t>
      </w:r>
      <w:r w:rsidRPr="00C725F5">
        <w:rPr>
          <w:rFonts w:ascii="Book Antiqua" w:hAnsi="Book Antiqua"/>
          <w:b/>
          <w:bCs/>
        </w:rPr>
        <w:t>Komori T</w:t>
      </w:r>
      <w:r w:rsidRPr="00C725F5">
        <w:rPr>
          <w:rFonts w:ascii="Book Antiqua" w:hAnsi="Book Antiqua"/>
        </w:rPr>
        <w:t xml:space="preserve">. [Mechanism of transcriptional regulation by Runx2 in osteoblasts]. </w:t>
      </w:r>
      <w:r w:rsidRPr="00C725F5">
        <w:rPr>
          <w:rFonts w:ascii="Book Antiqua" w:hAnsi="Book Antiqua"/>
          <w:i/>
          <w:iCs/>
        </w:rPr>
        <w:t>Clin Calcium</w:t>
      </w:r>
      <w:r w:rsidRPr="00C725F5">
        <w:rPr>
          <w:rFonts w:ascii="Book Antiqua" w:hAnsi="Book Antiqua"/>
        </w:rPr>
        <w:t xml:space="preserve"> 2006; </w:t>
      </w:r>
      <w:r w:rsidRPr="00C725F5">
        <w:rPr>
          <w:rFonts w:ascii="Book Antiqua" w:hAnsi="Book Antiqua"/>
          <w:b/>
          <w:bCs/>
        </w:rPr>
        <w:t>16</w:t>
      </w:r>
      <w:r w:rsidRPr="00C725F5">
        <w:rPr>
          <w:rFonts w:ascii="Book Antiqua" w:hAnsi="Book Antiqua"/>
        </w:rPr>
        <w:t>: 801-807 [PMID: 16679622]</w:t>
      </w:r>
    </w:p>
    <w:p w14:paraId="607ADF12"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21 </w:t>
      </w:r>
      <w:r w:rsidRPr="00C725F5">
        <w:rPr>
          <w:rFonts w:ascii="Book Antiqua" w:hAnsi="Book Antiqua"/>
          <w:b/>
          <w:bCs/>
        </w:rPr>
        <w:t>Shui C</w:t>
      </w:r>
      <w:r w:rsidRPr="00C725F5">
        <w:rPr>
          <w:rFonts w:ascii="Book Antiqua" w:hAnsi="Book Antiqua"/>
        </w:rPr>
        <w:t xml:space="preserve">, Spelsberg TC, Riggs BL, Khosla S. Changes in Runx2/Cbfa1 expression and activity during osteoblastic differentiation of human bone marrow stromal cells. </w:t>
      </w:r>
      <w:r w:rsidRPr="00C725F5">
        <w:rPr>
          <w:rFonts w:ascii="Book Antiqua" w:hAnsi="Book Antiqua"/>
          <w:i/>
          <w:iCs/>
        </w:rPr>
        <w:t>J Bone Miner Res</w:t>
      </w:r>
      <w:r w:rsidRPr="00C725F5">
        <w:rPr>
          <w:rFonts w:ascii="Book Antiqua" w:hAnsi="Book Antiqua"/>
        </w:rPr>
        <w:t xml:space="preserve"> 2003; </w:t>
      </w:r>
      <w:r w:rsidRPr="00C725F5">
        <w:rPr>
          <w:rFonts w:ascii="Book Antiqua" w:hAnsi="Book Antiqua"/>
          <w:b/>
          <w:bCs/>
        </w:rPr>
        <w:t>18</w:t>
      </w:r>
      <w:r w:rsidRPr="00C725F5">
        <w:rPr>
          <w:rFonts w:ascii="Book Antiqua" w:hAnsi="Book Antiqua"/>
        </w:rPr>
        <w:t>: 213-221 [PMID: 12568398 DOI: 10.1359/jbmr.2003.18.2.213]</w:t>
      </w:r>
    </w:p>
    <w:p w14:paraId="64CC9898"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22 </w:t>
      </w:r>
      <w:r w:rsidRPr="00C725F5">
        <w:rPr>
          <w:rFonts w:ascii="Book Antiqua" w:hAnsi="Book Antiqua"/>
          <w:b/>
          <w:bCs/>
        </w:rPr>
        <w:t>Koyama T</w:t>
      </w:r>
      <w:r w:rsidRPr="00C725F5">
        <w:rPr>
          <w:rFonts w:ascii="Book Antiqua" w:hAnsi="Book Antiqua"/>
        </w:rPr>
        <w:t xml:space="preserve">, Kamemura K. Global increase in O-linked N-acetylglucosamine modification promotes osteoblast differentiation. </w:t>
      </w:r>
      <w:r w:rsidRPr="00C725F5">
        <w:rPr>
          <w:rFonts w:ascii="Book Antiqua" w:hAnsi="Book Antiqua"/>
          <w:i/>
          <w:iCs/>
        </w:rPr>
        <w:t>Exp Cell Res</w:t>
      </w:r>
      <w:r w:rsidRPr="00C725F5">
        <w:rPr>
          <w:rFonts w:ascii="Book Antiqua" w:hAnsi="Book Antiqua"/>
        </w:rPr>
        <w:t xml:space="preserve"> 2015; </w:t>
      </w:r>
      <w:r w:rsidRPr="00C725F5">
        <w:rPr>
          <w:rFonts w:ascii="Book Antiqua" w:hAnsi="Book Antiqua"/>
          <w:b/>
          <w:bCs/>
        </w:rPr>
        <w:t>338</w:t>
      </w:r>
      <w:r w:rsidRPr="00C725F5">
        <w:rPr>
          <w:rFonts w:ascii="Book Antiqua" w:hAnsi="Book Antiqua"/>
        </w:rPr>
        <w:t>: 194-202 [PMID: 26302267 DOI: 10.1016/j.yexcr.2015.08.009]</w:t>
      </w:r>
    </w:p>
    <w:p w14:paraId="1806DE01"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23 </w:t>
      </w:r>
      <w:r w:rsidRPr="00C725F5">
        <w:rPr>
          <w:rFonts w:ascii="Book Antiqua" w:hAnsi="Book Antiqua"/>
          <w:b/>
          <w:bCs/>
        </w:rPr>
        <w:t>Weng Y</w:t>
      </w:r>
      <w:r w:rsidRPr="00C725F5">
        <w:rPr>
          <w:rFonts w:ascii="Book Antiqua" w:hAnsi="Book Antiqua"/>
        </w:rPr>
        <w:t xml:space="preserve">, Wang Z, Fukuhara Y, Tanai A, Ikegame M, Yamada D, Takarada T, Izawa T, Hayano S, Yoshida K, Kamioka H, Okamura H. O-GlcNAcylation drives calcium signaling toward osteoblast differentiation: A bioinformatics-oriented study. </w:t>
      </w:r>
      <w:r w:rsidRPr="00C725F5">
        <w:rPr>
          <w:rFonts w:ascii="Book Antiqua" w:hAnsi="Book Antiqua"/>
          <w:i/>
          <w:iCs/>
        </w:rPr>
        <w:t>Biofactors</w:t>
      </w:r>
      <w:r w:rsidRPr="00C725F5">
        <w:rPr>
          <w:rFonts w:ascii="Book Antiqua" w:hAnsi="Book Antiqua"/>
        </w:rPr>
        <w:t xml:space="preserve"> 2021; </w:t>
      </w:r>
      <w:r w:rsidRPr="00C725F5">
        <w:rPr>
          <w:rFonts w:ascii="Book Antiqua" w:hAnsi="Book Antiqua"/>
          <w:b/>
          <w:bCs/>
        </w:rPr>
        <w:t>47</w:t>
      </w:r>
      <w:r w:rsidRPr="00C725F5">
        <w:rPr>
          <w:rFonts w:ascii="Book Antiqua" w:hAnsi="Book Antiqua"/>
        </w:rPr>
        <w:t>: 992-1015 [PMID: 34418170 DOI: 10.1002/biof.1774]</w:t>
      </w:r>
    </w:p>
    <w:p w14:paraId="5A7F9D96"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24 </w:t>
      </w:r>
      <w:r w:rsidRPr="00C725F5">
        <w:rPr>
          <w:rFonts w:ascii="Book Antiqua" w:hAnsi="Book Antiqua"/>
          <w:b/>
          <w:bCs/>
        </w:rPr>
        <w:t>Botolin S</w:t>
      </w:r>
      <w:r w:rsidRPr="00C725F5">
        <w:rPr>
          <w:rFonts w:ascii="Book Antiqua" w:hAnsi="Book Antiqua"/>
        </w:rPr>
        <w:t xml:space="preserve">, McCabe LR. Chronic hyperglycemia modulates osteoblast gene expression through osmotic and non-osmotic pathways. </w:t>
      </w:r>
      <w:r w:rsidRPr="00C725F5">
        <w:rPr>
          <w:rFonts w:ascii="Book Antiqua" w:hAnsi="Book Antiqua"/>
          <w:i/>
          <w:iCs/>
        </w:rPr>
        <w:t>J Cell Biochem</w:t>
      </w:r>
      <w:r w:rsidRPr="00C725F5">
        <w:rPr>
          <w:rFonts w:ascii="Book Antiqua" w:hAnsi="Book Antiqua"/>
        </w:rPr>
        <w:t xml:space="preserve"> 2006; </w:t>
      </w:r>
      <w:r w:rsidRPr="00C725F5">
        <w:rPr>
          <w:rFonts w:ascii="Book Antiqua" w:hAnsi="Book Antiqua"/>
          <w:b/>
          <w:bCs/>
        </w:rPr>
        <w:t>99</w:t>
      </w:r>
      <w:r w:rsidRPr="00C725F5">
        <w:rPr>
          <w:rFonts w:ascii="Book Antiqua" w:hAnsi="Book Antiqua"/>
        </w:rPr>
        <w:t>: 411-424 [PMID: 16619259 DOI: 10.1002/jcb.20842]</w:t>
      </w:r>
    </w:p>
    <w:p w14:paraId="6CCD596F"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25 </w:t>
      </w:r>
      <w:r w:rsidRPr="00C725F5">
        <w:rPr>
          <w:rFonts w:ascii="Book Antiqua" w:hAnsi="Book Antiqua"/>
          <w:b/>
          <w:bCs/>
        </w:rPr>
        <w:t>Schwartz AV</w:t>
      </w:r>
      <w:r w:rsidRPr="00C725F5">
        <w:rPr>
          <w:rFonts w:ascii="Book Antiqua" w:hAnsi="Book Antiqua"/>
        </w:rPr>
        <w:t xml:space="preserve">. Diabetes Mellitus: Does it Affect Bone? </w:t>
      </w:r>
      <w:r w:rsidRPr="00C725F5">
        <w:rPr>
          <w:rFonts w:ascii="Book Antiqua" w:hAnsi="Book Antiqua"/>
          <w:i/>
          <w:iCs/>
        </w:rPr>
        <w:t>Calcif Tissue Int</w:t>
      </w:r>
      <w:r w:rsidRPr="00C725F5">
        <w:rPr>
          <w:rFonts w:ascii="Book Antiqua" w:hAnsi="Book Antiqua"/>
        </w:rPr>
        <w:t xml:space="preserve"> 2003; </w:t>
      </w:r>
      <w:r w:rsidRPr="00C725F5">
        <w:rPr>
          <w:rFonts w:ascii="Book Antiqua" w:hAnsi="Book Antiqua"/>
          <w:b/>
          <w:bCs/>
        </w:rPr>
        <w:t>73</w:t>
      </w:r>
      <w:r w:rsidRPr="00C725F5">
        <w:rPr>
          <w:rFonts w:ascii="Book Antiqua" w:hAnsi="Book Antiqua"/>
        </w:rPr>
        <w:t>: 515-519 [PMID: 14517715 DOI: 10.1007/s00223-003-0023-7]</w:t>
      </w:r>
    </w:p>
    <w:p w14:paraId="1CECDE47"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26 </w:t>
      </w:r>
      <w:r w:rsidRPr="00C725F5">
        <w:rPr>
          <w:rFonts w:ascii="Book Antiqua" w:hAnsi="Book Antiqua"/>
          <w:b/>
          <w:bCs/>
        </w:rPr>
        <w:t>Strotmeyer ES</w:t>
      </w:r>
      <w:r w:rsidRPr="00C725F5">
        <w:rPr>
          <w:rFonts w:ascii="Book Antiqua" w:hAnsi="Book Antiqua"/>
        </w:rPr>
        <w:t xml:space="preserve">, Cauley JA, Orchard TJ, Steenkiste AR, Dorman JS. Middle-aged premenopausal women with type 1 diabetes have lower bone mineral density and calcaneal quantitative ultrasound than nondiabetic women. </w:t>
      </w:r>
      <w:r w:rsidRPr="00C725F5">
        <w:rPr>
          <w:rFonts w:ascii="Book Antiqua" w:hAnsi="Book Antiqua"/>
          <w:i/>
          <w:iCs/>
        </w:rPr>
        <w:t>Diabetes Care</w:t>
      </w:r>
      <w:r w:rsidRPr="00C725F5">
        <w:rPr>
          <w:rFonts w:ascii="Book Antiqua" w:hAnsi="Book Antiqua"/>
        </w:rPr>
        <w:t xml:space="preserve"> 2006; </w:t>
      </w:r>
      <w:r w:rsidRPr="00C725F5">
        <w:rPr>
          <w:rFonts w:ascii="Book Antiqua" w:hAnsi="Book Antiqua"/>
          <w:b/>
          <w:bCs/>
        </w:rPr>
        <w:t>29</w:t>
      </w:r>
      <w:r w:rsidRPr="00C725F5">
        <w:rPr>
          <w:rFonts w:ascii="Book Antiqua" w:hAnsi="Book Antiqua"/>
        </w:rPr>
        <w:t>: 306-311 [PMID: 16443878 DOI: 10.2337/diacare.29.02.06.dc05-1353]</w:t>
      </w:r>
    </w:p>
    <w:p w14:paraId="46181373"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27 </w:t>
      </w:r>
      <w:r w:rsidRPr="00C725F5">
        <w:rPr>
          <w:rFonts w:ascii="Book Antiqua" w:hAnsi="Book Antiqua"/>
          <w:b/>
          <w:bCs/>
        </w:rPr>
        <w:t>Botolin S</w:t>
      </w:r>
      <w:r w:rsidRPr="00C725F5">
        <w:rPr>
          <w:rFonts w:ascii="Book Antiqua" w:hAnsi="Book Antiqua"/>
        </w:rPr>
        <w:t xml:space="preserve">, McCabe LR. Bone loss and increased bone adiposity in spontaneous and pharmacologically induced diabetic mice. </w:t>
      </w:r>
      <w:r w:rsidRPr="00C725F5">
        <w:rPr>
          <w:rFonts w:ascii="Book Antiqua" w:hAnsi="Book Antiqua"/>
          <w:i/>
          <w:iCs/>
        </w:rPr>
        <w:t>Endocrinology</w:t>
      </w:r>
      <w:r w:rsidRPr="00C725F5">
        <w:rPr>
          <w:rFonts w:ascii="Book Antiqua" w:hAnsi="Book Antiqua"/>
        </w:rPr>
        <w:t xml:space="preserve"> 2007; </w:t>
      </w:r>
      <w:r w:rsidRPr="00C725F5">
        <w:rPr>
          <w:rFonts w:ascii="Book Antiqua" w:hAnsi="Book Antiqua"/>
          <w:b/>
          <w:bCs/>
        </w:rPr>
        <w:t>148</w:t>
      </w:r>
      <w:r w:rsidRPr="00C725F5">
        <w:rPr>
          <w:rFonts w:ascii="Book Antiqua" w:hAnsi="Book Antiqua"/>
        </w:rPr>
        <w:t>: 198-205 [PMID: 17053023 DOI: 10.1210/en.2006-1006]</w:t>
      </w:r>
    </w:p>
    <w:p w14:paraId="24AEEB76"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28 </w:t>
      </w:r>
      <w:r w:rsidRPr="00C725F5">
        <w:rPr>
          <w:rFonts w:ascii="Book Antiqua" w:hAnsi="Book Antiqua"/>
          <w:b/>
          <w:bCs/>
        </w:rPr>
        <w:t>Bolanle IO</w:t>
      </w:r>
      <w:r w:rsidRPr="00C725F5">
        <w:rPr>
          <w:rFonts w:ascii="Book Antiqua" w:hAnsi="Book Antiqua"/>
        </w:rPr>
        <w:t xml:space="preserve">, Palmer TM. Targeting Protein O-GlcNAcylation, a Link between Type 2 Diabetes Mellitus and Inflammatory Disease. </w:t>
      </w:r>
      <w:r w:rsidRPr="00C725F5">
        <w:rPr>
          <w:rFonts w:ascii="Book Antiqua" w:hAnsi="Book Antiqua"/>
          <w:i/>
          <w:iCs/>
        </w:rPr>
        <w:t>Cells</w:t>
      </w:r>
      <w:r w:rsidRPr="00C725F5">
        <w:rPr>
          <w:rFonts w:ascii="Book Antiqua" w:hAnsi="Book Antiqua"/>
        </w:rPr>
        <w:t xml:space="preserve"> 2022; </w:t>
      </w:r>
      <w:r w:rsidRPr="00C725F5">
        <w:rPr>
          <w:rFonts w:ascii="Book Antiqua" w:hAnsi="Book Antiqua"/>
          <w:b/>
          <w:bCs/>
        </w:rPr>
        <w:t>11</w:t>
      </w:r>
      <w:r w:rsidRPr="00C725F5">
        <w:rPr>
          <w:rFonts w:ascii="Book Antiqua" w:hAnsi="Book Antiqua"/>
        </w:rPr>
        <w:t xml:space="preserve"> [PMID: 35203353 DOI: 10.3390/cells11040705]</w:t>
      </w:r>
    </w:p>
    <w:p w14:paraId="658BC8AF"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29 </w:t>
      </w:r>
      <w:r w:rsidRPr="00C725F5">
        <w:rPr>
          <w:rFonts w:ascii="Book Antiqua" w:hAnsi="Book Antiqua"/>
          <w:b/>
          <w:bCs/>
        </w:rPr>
        <w:t>Gu H</w:t>
      </w:r>
      <w:r w:rsidRPr="00C725F5">
        <w:rPr>
          <w:rFonts w:ascii="Book Antiqua" w:hAnsi="Book Antiqua"/>
        </w:rPr>
        <w:t xml:space="preserve">, Song M, Boonanantanasarn K, Baek K, Woo KM, Ryoo HM, Baek JH. Conditions Inducing Excessive O-GlcNAcylation Inhibit BMP2-Induced Osteogenic </w:t>
      </w:r>
      <w:r w:rsidRPr="00C725F5">
        <w:rPr>
          <w:rFonts w:ascii="Book Antiqua" w:hAnsi="Book Antiqua"/>
        </w:rPr>
        <w:lastRenderedPageBreak/>
        <w:t xml:space="preserve">Differentiation of C2C12 Cells. </w:t>
      </w:r>
      <w:r w:rsidRPr="00C725F5">
        <w:rPr>
          <w:rFonts w:ascii="Book Antiqua" w:hAnsi="Book Antiqua"/>
          <w:i/>
          <w:iCs/>
        </w:rPr>
        <w:t>Int J Mol Sci</w:t>
      </w:r>
      <w:r w:rsidRPr="00C725F5">
        <w:rPr>
          <w:rFonts w:ascii="Book Antiqua" w:hAnsi="Book Antiqua"/>
        </w:rPr>
        <w:t xml:space="preserve"> 2018; </w:t>
      </w:r>
      <w:r w:rsidRPr="00C725F5">
        <w:rPr>
          <w:rFonts w:ascii="Book Antiqua" w:hAnsi="Book Antiqua"/>
          <w:b/>
          <w:bCs/>
        </w:rPr>
        <w:t>19</w:t>
      </w:r>
      <w:r w:rsidRPr="00C725F5">
        <w:rPr>
          <w:rFonts w:ascii="Book Antiqua" w:hAnsi="Book Antiqua"/>
        </w:rPr>
        <w:t xml:space="preserve"> [PMID: 29315243 DOI: 10.3390/ijms19010202]</w:t>
      </w:r>
    </w:p>
    <w:p w14:paraId="3E9ED1F8" w14:textId="77777777" w:rsidR="001175E3" w:rsidRPr="00C725F5" w:rsidRDefault="001175E3" w:rsidP="00C725F5">
      <w:pPr>
        <w:spacing w:line="360" w:lineRule="auto"/>
        <w:jc w:val="both"/>
        <w:rPr>
          <w:rFonts w:ascii="Book Antiqua" w:hAnsi="Book Antiqua"/>
        </w:rPr>
      </w:pPr>
      <w:r w:rsidRPr="00C725F5">
        <w:rPr>
          <w:rFonts w:ascii="Book Antiqua" w:hAnsi="Book Antiqua"/>
        </w:rPr>
        <w:t xml:space="preserve">30 </w:t>
      </w:r>
      <w:r w:rsidRPr="00C725F5">
        <w:rPr>
          <w:rFonts w:ascii="Book Antiqua" w:hAnsi="Book Antiqua"/>
          <w:b/>
          <w:bCs/>
        </w:rPr>
        <w:t>Vaidyanathan K</w:t>
      </w:r>
      <w:r w:rsidRPr="00C725F5">
        <w:rPr>
          <w:rFonts w:ascii="Book Antiqua" w:hAnsi="Book Antiqua"/>
        </w:rPr>
        <w:t xml:space="preserve">, Wells L. Multiple tissue-specific roles for the O-GlcNAc post-translational modification in the induction of and complications arising from type II diabetes. </w:t>
      </w:r>
      <w:r w:rsidRPr="00C725F5">
        <w:rPr>
          <w:rFonts w:ascii="Book Antiqua" w:hAnsi="Book Antiqua"/>
          <w:i/>
          <w:iCs/>
        </w:rPr>
        <w:t>J Biol Chem</w:t>
      </w:r>
      <w:r w:rsidRPr="00C725F5">
        <w:rPr>
          <w:rFonts w:ascii="Book Antiqua" w:hAnsi="Book Antiqua"/>
        </w:rPr>
        <w:t xml:space="preserve"> 2014; </w:t>
      </w:r>
      <w:r w:rsidRPr="00C725F5">
        <w:rPr>
          <w:rFonts w:ascii="Book Antiqua" w:hAnsi="Book Antiqua"/>
          <w:b/>
          <w:bCs/>
        </w:rPr>
        <w:t>289</w:t>
      </w:r>
      <w:r w:rsidRPr="00C725F5">
        <w:rPr>
          <w:rFonts w:ascii="Book Antiqua" w:hAnsi="Book Antiqua"/>
        </w:rPr>
        <w:t>: 34466-34471 [PMID: 25336652 DOI: 10.1074/jbc.R114.591560]</w:t>
      </w:r>
    </w:p>
    <w:p w14:paraId="48DB8C26" w14:textId="77777777" w:rsidR="00A77B3E" w:rsidRPr="00C725F5" w:rsidRDefault="00A77B3E" w:rsidP="00C725F5">
      <w:pPr>
        <w:spacing w:line="360" w:lineRule="auto"/>
        <w:jc w:val="both"/>
        <w:rPr>
          <w:rFonts w:ascii="Book Antiqua" w:hAnsi="Book Antiqua"/>
        </w:rPr>
        <w:sectPr w:rsidR="00A77B3E" w:rsidRPr="00C725F5" w:rsidSect="007A3063">
          <w:pgSz w:w="12240" w:h="15840"/>
          <w:pgMar w:top="1440" w:right="1440" w:bottom="1440" w:left="1440" w:header="720" w:footer="720" w:gutter="0"/>
          <w:cols w:space="720"/>
          <w:docGrid w:linePitch="360"/>
        </w:sectPr>
      </w:pPr>
    </w:p>
    <w:p w14:paraId="299C6326"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lastRenderedPageBreak/>
        <w:t>Footnotes</w:t>
      </w:r>
    </w:p>
    <w:p w14:paraId="6F947E5F"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rPr>
        <w:t xml:space="preserve">Conflict-of-interest statement: </w:t>
      </w:r>
      <w:r w:rsidRPr="00C725F5">
        <w:rPr>
          <w:rFonts w:ascii="Book Antiqua" w:eastAsia="Book Antiqua" w:hAnsi="Book Antiqua" w:cs="Book Antiqua"/>
          <w:color w:val="000000"/>
        </w:rPr>
        <w:t>All the authors report no relevant conflicts of interest for this article.</w:t>
      </w:r>
    </w:p>
    <w:p w14:paraId="2EC0ECFC" w14:textId="77777777" w:rsidR="00A77B3E" w:rsidRPr="00C725F5" w:rsidRDefault="00A77B3E" w:rsidP="00C725F5">
      <w:pPr>
        <w:spacing w:line="360" w:lineRule="auto"/>
        <w:jc w:val="both"/>
        <w:rPr>
          <w:rFonts w:ascii="Book Antiqua" w:hAnsi="Book Antiqua"/>
        </w:rPr>
      </w:pPr>
    </w:p>
    <w:p w14:paraId="3A505DBB"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bCs/>
        </w:rPr>
        <w:t xml:space="preserve">Open-Access: </w:t>
      </w:r>
      <w:r w:rsidRPr="00C725F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28B523" w14:textId="77777777" w:rsidR="00A77B3E" w:rsidRPr="00C725F5" w:rsidRDefault="00A77B3E" w:rsidP="00C725F5">
      <w:pPr>
        <w:spacing w:line="360" w:lineRule="auto"/>
        <w:jc w:val="both"/>
        <w:rPr>
          <w:rFonts w:ascii="Book Antiqua" w:hAnsi="Book Antiqua"/>
        </w:rPr>
      </w:pPr>
    </w:p>
    <w:p w14:paraId="0CB9D044"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Provenance and peer review: </w:t>
      </w:r>
      <w:r w:rsidRPr="00C725F5">
        <w:rPr>
          <w:rFonts w:ascii="Book Antiqua" w:eastAsia="Book Antiqua" w:hAnsi="Book Antiqua" w:cs="Book Antiqua"/>
        </w:rPr>
        <w:t>Invited article; Externally peer reviewed.</w:t>
      </w:r>
    </w:p>
    <w:p w14:paraId="4F777E4B"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Peer-review model: </w:t>
      </w:r>
      <w:r w:rsidRPr="00C725F5">
        <w:rPr>
          <w:rFonts w:ascii="Book Antiqua" w:eastAsia="Book Antiqua" w:hAnsi="Book Antiqua" w:cs="Book Antiqua"/>
        </w:rPr>
        <w:t>Single blind</w:t>
      </w:r>
    </w:p>
    <w:p w14:paraId="3634E8ED" w14:textId="77777777" w:rsidR="00A77B3E" w:rsidRPr="00C725F5" w:rsidRDefault="00A77B3E" w:rsidP="00C725F5">
      <w:pPr>
        <w:spacing w:line="360" w:lineRule="auto"/>
        <w:jc w:val="both"/>
        <w:rPr>
          <w:rFonts w:ascii="Book Antiqua" w:hAnsi="Book Antiqua"/>
        </w:rPr>
      </w:pPr>
    </w:p>
    <w:p w14:paraId="26D8923B"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Peer-review started: </w:t>
      </w:r>
      <w:r w:rsidRPr="00C725F5">
        <w:rPr>
          <w:rFonts w:ascii="Book Antiqua" w:eastAsia="Book Antiqua" w:hAnsi="Book Antiqua" w:cs="Book Antiqua"/>
        </w:rPr>
        <w:t>December 7, 2023</w:t>
      </w:r>
    </w:p>
    <w:p w14:paraId="5D6EBBDF"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First decision: </w:t>
      </w:r>
      <w:r w:rsidRPr="00C725F5">
        <w:rPr>
          <w:rFonts w:ascii="Book Antiqua" w:eastAsia="Book Antiqua" w:hAnsi="Book Antiqua" w:cs="Book Antiqua"/>
        </w:rPr>
        <w:t>January 29, 2024</w:t>
      </w:r>
    </w:p>
    <w:p w14:paraId="7C2A3D10"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Article in press: </w:t>
      </w:r>
    </w:p>
    <w:p w14:paraId="7B7593F5" w14:textId="77777777" w:rsidR="00A77B3E" w:rsidRPr="00C725F5" w:rsidRDefault="00A77B3E" w:rsidP="00C725F5">
      <w:pPr>
        <w:spacing w:line="360" w:lineRule="auto"/>
        <w:jc w:val="both"/>
        <w:rPr>
          <w:rFonts w:ascii="Book Antiqua" w:hAnsi="Book Antiqua"/>
        </w:rPr>
      </w:pPr>
    </w:p>
    <w:p w14:paraId="68BA15AA" w14:textId="767E2390"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Specialty type: </w:t>
      </w:r>
      <w:bookmarkStart w:id="1012" w:name="OLE_LINK20"/>
      <w:bookmarkStart w:id="1013" w:name="OLE_LINK21"/>
      <w:bookmarkStart w:id="1014" w:name="OLE_LINK1673"/>
      <w:bookmarkStart w:id="1015" w:name="OLE_LINK1805"/>
      <w:bookmarkStart w:id="1016" w:name="OLE_LINK2101"/>
      <w:r w:rsidR="001175E3" w:rsidRPr="00C725F5">
        <w:rPr>
          <w:rFonts w:ascii="Book Antiqua" w:eastAsia="微软雅黑" w:hAnsi="Book Antiqua" w:cs="宋体"/>
        </w:rPr>
        <w:t>Cell and tissue engineering</w:t>
      </w:r>
      <w:bookmarkEnd w:id="1012"/>
      <w:bookmarkEnd w:id="1013"/>
      <w:bookmarkEnd w:id="1014"/>
      <w:bookmarkEnd w:id="1015"/>
      <w:bookmarkEnd w:id="1016"/>
    </w:p>
    <w:p w14:paraId="45DDF7BE"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Country/Territory of origin: </w:t>
      </w:r>
      <w:r w:rsidRPr="00C725F5">
        <w:rPr>
          <w:rFonts w:ascii="Book Antiqua" w:eastAsia="Book Antiqua" w:hAnsi="Book Antiqua" w:cs="Book Antiqua"/>
        </w:rPr>
        <w:t>China</w:t>
      </w:r>
    </w:p>
    <w:p w14:paraId="6F761DD2"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Peer-review report’s scientific quality classification</w:t>
      </w:r>
    </w:p>
    <w:p w14:paraId="2162ED6A"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rPr>
        <w:t>Grade A (Excellent): 0</w:t>
      </w:r>
    </w:p>
    <w:p w14:paraId="6B3AB32D"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rPr>
        <w:t>Grade B (Very good): 0</w:t>
      </w:r>
    </w:p>
    <w:p w14:paraId="45F8C3FA"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rPr>
        <w:t>Grade C (Good): C</w:t>
      </w:r>
    </w:p>
    <w:p w14:paraId="738326C2"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rPr>
        <w:t>Grade D (Fair): 0</w:t>
      </w:r>
    </w:p>
    <w:p w14:paraId="0972D19F" w14:textId="7777777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rPr>
        <w:t>Grade E (Poor): 0</w:t>
      </w:r>
    </w:p>
    <w:p w14:paraId="14E07F08" w14:textId="77777777" w:rsidR="00A77B3E" w:rsidRPr="00C725F5" w:rsidRDefault="00A77B3E" w:rsidP="00C725F5">
      <w:pPr>
        <w:spacing w:line="360" w:lineRule="auto"/>
        <w:jc w:val="both"/>
        <w:rPr>
          <w:rFonts w:ascii="Book Antiqua" w:hAnsi="Book Antiqua"/>
        </w:rPr>
      </w:pPr>
    </w:p>
    <w:p w14:paraId="03760737" w14:textId="7A1C4047" w:rsidR="00A77B3E" w:rsidRPr="00C725F5" w:rsidRDefault="00000000" w:rsidP="00C725F5">
      <w:pPr>
        <w:spacing w:line="360" w:lineRule="auto"/>
        <w:jc w:val="both"/>
        <w:rPr>
          <w:rFonts w:ascii="Book Antiqua" w:hAnsi="Book Antiqua"/>
        </w:rPr>
      </w:pPr>
      <w:r w:rsidRPr="00C725F5">
        <w:rPr>
          <w:rFonts w:ascii="Book Antiqua" w:eastAsia="Book Antiqua" w:hAnsi="Book Antiqua" w:cs="Book Antiqua"/>
          <w:b/>
          <w:color w:val="000000"/>
        </w:rPr>
        <w:t xml:space="preserve">P-Reviewer: </w:t>
      </w:r>
      <w:r w:rsidRPr="00C725F5">
        <w:rPr>
          <w:rFonts w:ascii="Book Antiqua" w:eastAsia="Book Antiqua" w:hAnsi="Book Antiqua" w:cs="Book Antiqua"/>
        </w:rPr>
        <w:t>Naik D, India</w:t>
      </w:r>
      <w:r w:rsidRPr="00C725F5">
        <w:rPr>
          <w:rFonts w:ascii="Book Antiqua" w:eastAsia="Book Antiqua" w:hAnsi="Book Antiqua" w:cs="Book Antiqua"/>
          <w:b/>
          <w:color w:val="000000"/>
        </w:rPr>
        <w:t xml:space="preserve"> S-Editor: </w:t>
      </w:r>
      <w:r w:rsidR="001175E3" w:rsidRPr="00C725F5">
        <w:rPr>
          <w:rFonts w:ascii="Book Antiqua" w:eastAsia="Book Antiqua" w:hAnsi="Book Antiqua" w:cs="Book Antiqua"/>
          <w:bCs/>
          <w:color w:val="000000"/>
        </w:rPr>
        <w:t>Wang JJ</w:t>
      </w:r>
      <w:r w:rsidRPr="00C725F5">
        <w:rPr>
          <w:rFonts w:ascii="Book Antiqua" w:eastAsia="Book Antiqua" w:hAnsi="Book Antiqua" w:cs="Book Antiqua"/>
          <w:b/>
          <w:color w:val="000000"/>
        </w:rPr>
        <w:t xml:space="preserve"> L-Editor: </w:t>
      </w:r>
      <w:r w:rsidR="001175E3" w:rsidRPr="00C725F5">
        <w:rPr>
          <w:rFonts w:ascii="Book Antiqua" w:eastAsia="Book Antiqua" w:hAnsi="Book Antiqua" w:cs="Book Antiqua"/>
          <w:bCs/>
          <w:color w:val="000000"/>
        </w:rPr>
        <w:t>A</w:t>
      </w:r>
      <w:r w:rsidRPr="00C725F5">
        <w:rPr>
          <w:rFonts w:ascii="Book Antiqua" w:eastAsia="Book Antiqua" w:hAnsi="Book Antiqua" w:cs="Book Antiqua"/>
          <w:b/>
          <w:color w:val="000000"/>
        </w:rPr>
        <w:t xml:space="preserve"> P-Editor: </w:t>
      </w:r>
    </w:p>
    <w:sectPr w:rsidR="00A77B3E" w:rsidRPr="00C725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2B3CD" w14:textId="77777777" w:rsidR="00EF2E23" w:rsidRDefault="00EF2E23" w:rsidP="001175E3">
      <w:r>
        <w:separator/>
      </w:r>
    </w:p>
  </w:endnote>
  <w:endnote w:type="continuationSeparator" w:id="0">
    <w:p w14:paraId="4CEF0579" w14:textId="77777777" w:rsidR="00EF2E23" w:rsidRDefault="00EF2E23" w:rsidP="00117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66D8" w14:textId="06F90410" w:rsidR="001175E3" w:rsidRPr="001175E3" w:rsidRDefault="001175E3" w:rsidP="001175E3">
    <w:pPr>
      <w:pStyle w:val="a5"/>
      <w:jc w:val="right"/>
      <w:rPr>
        <w:rFonts w:ascii="Book Antiqua" w:hAnsi="Book Antiqua"/>
        <w:color w:val="000000" w:themeColor="text1"/>
        <w:sz w:val="24"/>
        <w:szCs w:val="24"/>
      </w:rPr>
    </w:pPr>
    <w:r w:rsidRPr="001175E3">
      <w:rPr>
        <w:rFonts w:ascii="Book Antiqua" w:hAnsi="Book Antiqua"/>
        <w:color w:val="000000" w:themeColor="text1"/>
        <w:sz w:val="24"/>
        <w:szCs w:val="24"/>
        <w:lang w:val="zh-CN" w:eastAsia="zh-CN"/>
      </w:rPr>
      <w:t xml:space="preserve"> </w:t>
    </w:r>
    <w:r w:rsidRPr="001175E3">
      <w:rPr>
        <w:rFonts w:ascii="Book Antiqua" w:hAnsi="Book Antiqua"/>
        <w:color w:val="000000" w:themeColor="text1"/>
        <w:sz w:val="24"/>
        <w:szCs w:val="24"/>
      </w:rPr>
      <w:fldChar w:fldCharType="begin"/>
    </w:r>
    <w:r w:rsidRPr="001175E3">
      <w:rPr>
        <w:rFonts w:ascii="Book Antiqua" w:hAnsi="Book Antiqua"/>
        <w:color w:val="000000" w:themeColor="text1"/>
        <w:sz w:val="24"/>
        <w:szCs w:val="24"/>
      </w:rPr>
      <w:instrText>PAGE  \* Arabic  \* MERGEFORMAT</w:instrText>
    </w:r>
    <w:r w:rsidRPr="001175E3">
      <w:rPr>
        <w:rFonts w:ascii="Book Antiqua" w:hAnsi="Book Antiqua"/>
        <w:color w:val="000000" w:themeColor="text1"/>
        <w:sz w:val="24"/>
        <w:szCs w:val="24"/>
      </w:rPr>
      <w:fldChar w:fldCharType="separate"/>
    </w:r>
    <w:r w:rsidRPr="001175E3">
      <w:rPr>
        <w:rFonts w:ascii="Book Antiqua" w:hAnsi="Book Antiqua"/>
        <w:color w:val="000000" w:themeColor="text1"/>
        <w:sz w:val="24"/>
        <w:szCs w:val="24"/>
        <w:lang w:val="zh-CN" w:eastAsia="zh-CN"/>
      </w:rPr>
      <w:t>2</w:t>
    </w:r>
    <w:r w:rsidRPr="001175E3">
      <w:rPr>
        <w:rFonts w:ascii="Book Antiqua" w:hAnsi="Book Antiqua"/>
        <w:color w:val="000000" w:themeColor="text1"/>
        <w:sz w:val="24"/>
        <w:szCs w:val="24"/>
      </w:rPr>
      <w:fldChar w:fldCharType="end"/>
    </w:r>
    <w:r w:rsidRPr="001175E3">
      <w:rPr>
        <w:rFonts w:ascii="Book Antiqua" w:hAnsi="Book Antiqua"/>
        <w:color w:val="000000" w:themeColor="text1"/>
        <w:sz w:val="24"/>
        <w:szCs w:val="24"/>
        <w:lang w:val="zh-CN" w:eastAsia="zh-CN"/>
      </w:rPr>
      <w:t xml:space="preserve"> / </w:t>
    </w:r>
    <w:r w:rsidRPr="001175E3">
      <w:rPr>
        <w:rFonts w:ascii="Book Antiqua" w:hAnsi="Book Antiqua"/>
        <w:color w:val="000000" w:themeColor="text1"/>
        <w:sz w:val="24"/>
        <w:szCs w:val="24"/>
      </w:rPr>
      <w:fldChar w:fldCharType="begin"/>
    </w:r>
    <w:r w:rsidRPr="001175E3">
      <w:rPr>
        <w:rFonts w:ascii="Book Antiqua" w:hAnsi="Book Antiqua"/>
        <w:color w:val="000000" w:themeColor="text1"/>
        <w:sz w:val="24"/>
        <w:szCs w:val="24"/>
      </w:rPr>
      <w:instrText>NUMPAGES  \* Arabic  \* MERGEFORMAT</w:instrText>
    </w:r>
    <w:r w:rsidRPr="001175E3">
      <w:rPr>
        <w:rFonts w:ascii="Book Antiqua" w:hAnsi="Book Antiqua"/>
        <w:color w:val="000000" w:themeColor="text1"/>
        <w:sz w:val="24"/>
        <w:szCs w:val="24"/>
      </w:rPr>
      <w:fldChar w:fldCharType="separate"/>
    </w:r>
    <w:r w:rsidRPr="001175E3">
      <w:rPr>
        <w:rFonts w:ascii="Book Antiqua" w:hAnsi="Book Antiqua"/>
        <w:color w:val="000000" w:themeColor="text1"/>
        <w:sz w:val="24"/>
        <w:szCs w:val="24"/>
        <w:lang w:val="zh-CN" w:eastAsia="zh-CN"/>
      </w:rPr>
      <w:t>2</w:t>
    </w:r>
    <w:r w:rsidRPr="001175E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CAEC" w14:textId="77777777" w:rsidR="00EF2E23" w:rsidRDefault="00EF2E23" w:rsidP="001175E3">
      <w:r>
        <w:separator/>
      </w:r>
    </w:p>
  </w:footnote>
  <w:footnote w:type="continuationSeparator" w:id="0">
    <w:p w14:paraId="1A7AD6AF" w14:textId="77777777" w:rsidR="00EF2E23" w:rsidRDefault="00EF2E23" w:rsidP="001175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75E3"/>
    <w:rsid w:val="007A3063"/>
    <w:rsid w:val="00996FFA"/>
    <w:rsid w:val="00A77B3E"/>
    <w:rsid w:val="00C725F5"/>
    <w:rsid w:val="00CA2A55"/>
    <w:rsid w:val="00EF2E23"/>
    <w:rsid w:val="00FA1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0E4A3"/>
  <w15:docId w15:val="{0FC276B6-3C8D-4C4C-A932-28215121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175E3"/>
    <w:pPr>
      <w:tabs>
        <w:tab w:val="center" w:pos="4153"/>
        <w:tab w:val="right" w:pos="8306"/>
      </w:tabs>
      <w:snapToGrid w:val="0"/>
      <w:jc w:val="center"/>
    </w:pPr>
    <w:rPr>
      <w:sz w:val="18"/>
      <w:szCs w:val="18"/>
    </w:rPr>
  </w:style>
  <w:style w:type="character" w:customStyle="1" w:styleId="a4">
    <w:name w:val="页眉 字符"/>
    <w:basedOn w:val="a0"/>
    <w:link w:val="a3"/>
    <w:rsid w:val="001175E3"/>
    <w:rPr>
      <w:sz w:val="18"/>
      <w:szCs w:val="18"/>
    </w:rPr>
  </w:style>
  <w:style w:type="paragraph" w:styleId="a5">
    <w:name w:val="footer"/>
    <w:basedOn w:val="a"/>
    <w:link w:val="a6"/>
    <w:uiPriority w:val="99"/>
    <w:rsid w:val="001175E3"/>
    <w:pPr>
      <w:tabs>
        <w:tab w:val="center" w:pos="4153"/>
        <w:tab w:val="right" w:pos="8306"/>
      </w:tabs>
      <w:snapToGrid w:val="0"/>
    </w:pPr>
    <w:rPr>
      <w:sz w:val="18"/>
      <w:szCs w:val="18"/>
    </w:rPr>
  </w:style>
  <w:style w:type="character" w:customStyle="1" w:styleId="a6">
    <w:name w:val="页脚 字符"/>
    <w:basedOn w:val="a0"/>
    <w:link w:val="a5"/>
    <w:uiPriority w:val="99"/>
    <w:rsid w:val="001175E3"/>
    <w:rPr>
      <w:sz w:val="18"/>
      <w:szCs w:val="18"/>
    </w:rPr>
  </w:style>
  <w:style w:type="paragraph" w:styleId="a7">
    <w:name w:val="Revision"/>
    <w:hidden/>
    <w:uiPriority w:val="99"/>
    <w:semiHidden/>
    <w:rsid w:val="00117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cp:revision>
  <dcterms:created xsi:type="dcterms:W3CDTF">2024-02-26T09:18:00Z</dcterms:created>
  <dcterms:modified xsi:type="dcterms:W3CDTF">2024-02-29T06:08:00Z</dcterms:modified>
</cp:coreProperties>
</file>