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F7176"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rPr>
        <w:t xml:space="preserve">Name of Journal: </w:t>
      </w:r>
      <w:r w:rsidRPr="00456AF9">
        <w:rPr>
          <w:rFonts w:ascii="Book Antiqua" w:eastAsia="Book Antiqua" w:hAnsi="Book Antiqua" w:cs="Book Antiqua"/>
          <w:i/>
        </w:rPr>
        <w:t>World Journal of Clinical Cases</w:t>
      </w:r>
    </w:p>
    <w:p w14:paraId="2DA0B002"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rPr>
        <w:t xml:space="preserve">Manuscript NO: </w:t>
      </w:r>
      <w:r w:rsidRPr="00456AF9">
        <w:rPr>
          <w:rFonts w:ascii="Book Antiqua" w:eastAsia="Book Antiqua" w:hAnsi="Book Antiqua" w:cs="Book Antiqua"/>
        </w:rPr>
        <w:t>90622</w:t>
      </w:r>
    </w:p>
    <w:p w14:paraId="088D0509"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rPr>
        <w:t xml:space="preserve">Manuscript Type: </w:t>
      </w:r>
      <w:r w:rsidRPr="00456AF9">
        <w:rPr>
          <w:rFonts w:ascii="Book Antiqua" w:eastAsia="Book Antiqua" w:hAnsi="Book Antiqua" w:cs="Book Antiqua"/>
        </w:rPr>
        <w:t>CASE REPORT</w:t>
      </w:r>
    </w:p>
    <w:p w14:paraId="2506E89D" w14:textId="77777777" w:rsidR="0031289A" w:rsidRPr="00456AF9" w:rsidRDefault="0031289A" w:rsidP="00456AF9">
      <w:pPr>
        <w:spacing w:line="360" w:lineRule="auto"/>
        <w:jc w:val="both"/>
        <w:rPr>
          <w:rFonts w:ascii="Book Antiqua" w:hAnsi="Book Antiqua"/>
        </w:rPr>
      </w:pPr>
    </w:p>
    <w:p w14:paraId="1516874F" w14:textId="1647A176"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rPr>
        <w:t xml:space="preserve">Multiple </w:t>
      </w:r>
      <w:r w:rsidRPr="00456AF9">
        <w:rPr>
          <w:rFonts w:ascii="Book Antiqua" w:eastAsiaTheme="minorEastAsia" w:hAnsi="Book Antiqua" w:cs="Book Antiqua"/>
          <w:b/>
          <w:lang w:eastAsia="zh-CN"/>
        </w:rPr>
        <w:t>t</w:t>
      </w:r>
      <w:r w:rsidRPr="00456AF9">
        <w:rPr>
          <w:rFonts w:ascii="Book Antiqua" w:eastAsia="Book Antiqua" w:hAnsi="Book Antiqua" w:cs="Book Antiqua"/>
          <w:b/>
        </w:rPr>
        <w:t xml:space="preserve">horacic and </w:t>
      </w:r>
      <w:r w:rsidRPr="00456AF9">
        <w:rPr>
          <w:rFonts w:ascii="Book Antiqua" w:eastAsiaTheme="minorEastAsia" w:hAnsi="Book Antiqua" w:cs="Book Antiqua"/>
          <w:b/>
          <w:lang w:eastAsia="zh-CN"/>
        </w:rPr>
        <w:t>a</w:t>
      </w:r>
      <w:r w:rsidRPr="00456AF9">
        <w:rPr>
          <w:rFonts w:ascii="Book Antiqua" w:eastAsia="Book Antiqua" w:hAnsi="Book Antiqua" w:cs="Book Antiqua"/>
          <w:b/>
        </w:rPr>
        <w:t xml:space="preserve">bdominal </w:t>
      </w:r>
      <w:r w:rsidRPr="00456AF9">
        <w:rPr>
          <w:rFonts w:ascii="Book Antiqua" w:eastAsiaTheme="minorEastAsia" w:hAnsi="Book Antiqua" w:cs="Book Antiqua"/>
          <w:b/>
          <w:lang w:eastAsia="zh-CN"/>
        </w:rPr>
        <w:t>f</w:t>
      </w:r>
      <w:r w:rsidRPr="00456AF9">
        <w:rPr>
          <w:rFonts w:ascii="Book Antiqua" w:eastAsia="Book Antiqua" w:hAnsi="Book Antiqua" w:cs="Book Antiqua"/>
          <w:b/>
        </w:rPr>
        <w:t xml:space="preserve">oregut </w:t>
      </w:r>
      <w:r w:rsidRPr="00456AF9">
        <w:rPr>
          <w:rFonts w:ascii="Book Antiqua" w:eastAsiaTheme="minorEastAsia" w:hAnsi="Book Antiqua" w:cs="Book Antiqua"/>
          <w:b/>
          <w:lang w:eastAsia="zh-CN"/>
        </w:rPr>
        <w:t>d</w:t>
      </w:r>
      <w:r w:rsidRPr="00456AF9">
        <w:rPr>
          <w:rFonts w:ascii="Book Antiqua" w:eastAsia="Book Antiqua" w:hAnsi="Book Antiqua" w:cs="Book Antiqua"/>
          <w:b/>
        </w:rPr>
        <w:t xml:space="preserve">uplication </w:t>
      </w:r>
      <w:r w:rsidRPr="00456AF9">
        <w:rPr>
          <w:rFonts w:ascii="Book Antiqua" w:eastAsiaTheme="minorEastAsia" w:hAnsi="Book Antiqua" w:cs="Book Antiqua"/>
          <w:b/>
          <w:lang w:eastAsia="zh-CN"/>
        </w:rPr>
        <w:t>c</w:t>
      </w:r>
      <w:r w:rsidRPr="00456AF9">
        <w:rPr>
          <w:rFonts w:ascii="Book Antiqua" w:eastAsia="Book Antiqua" w:hAnsi="Book Antiqua" w:cs="Book Antiqua"/>
          <w:b/>
        </w:rPr>
        <w:t xml:space="preserve">ysts: A </w:t>
      </w:r>
      <w:r w:rsidRPr="00456AF9">
        <w:rPr>
          <w:rFonts w:ascii="Book Antiqua" w:eastAsiaTheme="minorEastAsia" w:hAnsi="Book Antiqua" w:cs="Book Antiqua"/>
          <w:b/>
          <w:lang w:eastAsia="zh-CN"/>
        </w:rPr>
        <w:t>c</w:t>
      </w:r>
      <w:r w:rsidRPr="00456AF9">
        <w:rPr>
          <w:rFonts w:ascii="Book Antiqua" w:eastAsia="Book Antiqua" w:hAnsi="Book Antiqua" w:cs="Book Antiqua"/>
          <w:b/>
        </w:rPr>
        <w:t xml:space="preserve">ase </w:t>
      </w:r>
      <w:r w:rsidRPr="00456AF9">
        <w:rPr>
          <w:rFonts w:ascii="Book Antiqua" w:eastAsiaTheme="minorEastAsia" w:hAnsi="Book Antiqua" w:cs="Book Antiqua"/>
          <w:b/>
          <w:lang w:eastAsia="zh-CN"/>
        </w:rPr>
        <w:t>r</w:t>
      </w:r>
      <w:r w:rsidRPr="00456AF9">
        <w:rPr>
          <w:rFonts w:ascii="Book Antiqua" w:eastAsia="Book Antiqua" w:hAnsi="Book Antiqua" w:cs="Book Antiqua"/>
          <w:b/>
        </w:rPr>
        <w:t xml:space="preserve">eport </w:t>
      </w:r>
    </w:p>
    <w:p w14:paraId="1C51A4FD" w14:textId="77777777" w:rsidR="0031289A" w:rsidRPr="00456AF9" w:rsidRDefault="0031289A" w:rsidP="00456AF9">
      <w:pPr>
        <w:spacing w:line="360" w:lineRule="auto"/>
        <w:jc w:val="both"/>
        <w:rPr>
          <w:rFonts w:ascii="Book Antiqua" w:hAnsi="Book Antiqua"/>
        </w:rPr>
      </w:pPr>
    </w:p>
    <w:p w14:paraId="033335BC" w14:textId="6CA3C835" w:rsidR="0031289A" w:rsidRPr="00456AF9" w:rsidRDefault="0050096E" w:rsidP="00456AF9">
      <w:pPr>
        <w:spacing w:line="360" w:lineRule="auto"/>
        <w:jc w:val="both"/>
        <w:rPr>
          <w:rFonts w:ascii="Book Antiqua" w:hAnsi="Book Antiqua"/>
        </w:rPr>
      </w:pPr>
      <w:proofErr w:type="spellStart"/>
      <w:r w:rsidRPr="00456AF9">
        <w:rPr>
          <w:rFonts w:ascii="Book Antiqua" w:eastAsia="Book Antiqua" w:hAnsi="Book Antiqua" w:cs="Book Antiqua"/>
        </w:rPr>
        <w:t>Al</w:t>
      </w:r>
      <w:r w:rsidRPr="00456AF9">
        <w:rPr>
          <w:rFonts w:ascii="Book Antiqua" w:eastAsiaTheme="minorEastAsia" w:hAnsi="Book Antiqua" w:cs="Book Antiqua"/>
          <w:lang w:eastAsia="zh-CN"/>
        </w:rPr>
        <w:t>s</w:t>
      </w:r>
      <w:r w:rsidRPr="00456AF9">
        <w:rPr>
          <w:rFonts w:ascii="Book Antiqua" w:eastAsia="Book Antiqua" w:hAnsi="Book Antiqua" w:cs="Book Antiqua"/>
        </w:rPr>
        <w:t>inan</w:t>
      </w:r>
      <w:proofErr w:type="spellEnd"/>
      <w:r w:rsidRPr="00456AF9">
        <w:rPr>
          <w:rFonts w:ascii="Book Antiqua" w:eastAsia="Book Antiqua" w:hAnsi="Book Antiqua" w:cs="Book Antiqua"/>
        </w:rPr>
        <w:t xml:space="preserve"> TA </w:t>
      </w:r>
      <w:r w:rsidRPr="00456AF9">
        <w:rPr>
          <w:rFonts w:ascii="Book Antiqua" w:eastAsiaTheme="minorEastAsia" w:hAnsi="Book Antiqua" w:cs="Book Antiqua"/>
          <w:i/>
          <w:iCs/>
          <w:lang w:eastAsia="zh-CN"/>
        </w:rPr>
        <w:t>et</w:t>
      </w:r>
      <w:r w:rsidRPr="00456AF9">
        <w:rPr>
          <w:rFonts w:ascii="Book Antiqua" w:eastAsia="Book Antiqua" w:hAnsi="Book Antiqua" w:cs="Book Antiqua"/>
          <w:i/>
          <w:iCs/>
        </w:rPr>
        <w:t xml:space="preserve"> al</w:t>
      </w:r>
      <w:r w:rsidRPr="00456AF9">
        <w:rPr>
          <w:rFonts w:ascii="Book Antiqua" w:eastAsia="Book Antiqua" w:hAnsi="Book Antiqua" w:cs="Book Antiqua"/>
        </w:rPr>
        <w:t xml:space="preserve">. Multiple </w:t>
      </w:r>
      <w:r w:rsidRPr="00456AF9">
        <w:rPr>
          <w:rFonts w:ascii="Book Antiqua" w:eastAsiaTheme="minorEastAsia" w:hAnsi="Book Antiqua" w:cs="Book Antiqua"/>
          <w:lang w:eastAsia="zh-CN"/>
        </w:rPr>
        <w:t>f</w:t>
      </w:r>
      <w:r w:rsidRPr="00456AF9">
        <w:rPr>
          <w:rFonts w:ascii="Book Antiqua" w:eastAsia="Book Antiqua" w:hAnsi="Book Antiqua" w:cs="Book Antiqua"/>
        </w:rPr>
        <w:t xml:space="preserve">oregut </w:t>
      </w:r>
      <w:r w:rsidRPr="00456AF9">
        <w:rPr>
          <w:rFonts w:ascii="Book Antiqua" w:eastAsiaTheme="minorEastAsia" w:hAnsi="Book Antiqua" w:cs="Book Antiqua"/>
          <w:lang w:eastAsia="zh-CN"/>
        </w:rPr>
        <w:t>d</w:t>
      </w:r>
      <w:r w:rsidRPr="00456AF9">
        <w:rPr>
          <w:rFonts w:ascii="Book Antiqua" w:eastAsia="Book Antiqua" w:hAnsi="Book Antiqua" w:cs="Book Antiqua"/>
        </w:rPr>
        <w:t xml:space="preserve">uplication </w:t>
      </w:r>
      <w:r w:rsidRPr="00456AF9">
        <w:rPr>
          <w:rFonts w:ascii="Book Antiqua" w:eastAsiaTheme="minorEastAsia" w:hAnsi="Book Antiqua" w:cs="Book Antiqua"/>
          <w:lang w:eastAsia="zh-CN"/>
        </w:rPr>
        <w:t>c</w:t>
      </w:r>
      <w:r w:rsidRPr="00456AF9">
        <w:rPr>
          <w:rFonts w:ascii="Book Antiqua" w:eastAsia="Book Antiqua" w:hAnsi="Book Antiqua" w:cs="Book Antiqua"/>
        </w:rPr>
        <w:t>ysts</w:t>
      </w:r>
    </w:p>
    <w:p w14:paraId="5EA12D22" w14:textId="77777777" w:rsidR="0031289A" w:rsidRPr="00456AF9" w:rsidRDefault="0031289A" w:rsidP="00456AF9">
      <w:pPr>
        <w:spacing w:line="360" w:lineRule="auto"/>
        <w:jc w:val="both"/>
        <w:rPr>
          <w:rFonts w:ascii="Book Antiqua" w:hAnsi="Book Antiqua"/>
        </w:rPr>
      </w:pPr>
    </w:p>
    <w:p w14:paraId="684D6843" w14:textId="62448C31" w:rsidR="0031289A" w:rsidRPr="00456AF9" w:rsidRDefault="0050096E" w:rsidP="00456AF9">
      <w:pPr>
        <w:spacing w:line="360" w:lineRule="auto"/>
        <w:jc w:val="both"/>
        <w:rPr>
          <w:rFonts w:ascii="Book Antiqua" w:hAnsi="Book Antiqua"/>
        </w:rPr>
      </w:pPr>
      <w:proofErr w:type="spellStart"/>
      <w:r w:rsidRPr="00456AF9">
        <w:rPr>
          <w:rFonts w:ascii="Book Antiqua" w:eastAsia="Book Antiqua" w:hAnsi="Book Antiqua" w:cs="Book Antiqua"/>
        </w:rPr>
        <w:t>Tuqa</w:t>
      </w:r>
      <w:proofErr w:type="spellEnd"/>
      <w:r w:rsidRPr="00456AF9">
        <w:rPr>
          <w:rFonts w:ascii="Book Antiqua" w:eastAsia="Book Antiqua" w:hAnsi="Book Antiqua" w:cs="Book Antiqua"/>
        </w:rPr>
        <w:t xml:space="preserve"> Adil </w:t>
      </w:r>
      <w:proofErr w:type="spellStart"/>
      <w:r w:rsidRPr="00456AF9">
        <w:rPr>
          <w:rFonts w:ascii="Book Antiqua" w:eastAsia="Book Antiqua" w:hAnsi="Book Antiqua" w:cs="Book Antiqua"/>
        </w:rPr>
        <w:t>Al</w:t>
      </w:r>
      <w:r w:rsidRPr="00456AF9">
        <w:rPr>
          <w:rFonts w:ascii="Book Antiqua" w:eastAsiaTheme="minorEastAsia" w:hAnsi="Book Antiqua" w:cs="Book Antiqua"/>
          <w:lang w:eastAsia="zh-CN"/>
        </w:rPr>
        <w:t>s</w:t>
      </w:r>
      <w:r w:rsidRPr="00456AF9">
        <w:rPr>
          <w:rFonts w:ascii="Book Antiqua" w:eastAsia="Book Antiqua" w:hAnsi="Book Antiqua" w:cs="Book Antiqua"/>
        </w:rPr>
        <w:t>inan</w:t>
      </w:r>
      <w:proofErr w:type="spellEnd"/>
      <w:r w:rsidRPr="00456AF9">
        <w:rPr>
          <w:rFonts w:ascii="Book Antiqua" w:eastAsia="Book Antiqua" w:hAnsi="Book Antiqua" w:cs="Book Antiqua"/>
        </w:rPr>
        <w:t xml:space="preserve">, Tariq Ibrahim </w:t>
      </w:r>
      <w:proofErr w:type="spellStart"/>
      <w:r w:rsidRPr="00456AF9">
        <w:rPr>
          <w:rFonts w:ascii="Book Antiqua" w:eastAsia="Book Antiqua" w:hAnsi="Book Antiqua" w:cs="Book Antiqua"/>
        </w:rPr>
        <w:t>Altokhais</w:t>
      </w:r>
      <w:proofErr w:type="spellEnd"/>
    </w:p>
    <w:p w14:paraId="7CA5CD4B" w14:textId="77777777" w:rsidR="0031289A" w:rsidRPr="00456AF9" w:rsidRDefault="0031289A" w:rsidP="00456AF9">
      <w:pPr>
        <w:spacing w:line="360" w:lineRule="auto"/>
        <w:jc w:val="both"/>
        <w:rPr>
          <w:rFonts w:ascii="Book Antiqua" w:hAnsi="Book Antiqua"/>
        </w:rPr>
      </w:pPr>
    </w:p>
    <w:p w14:paraId="7FC1B938" w14:textId="7AC32637" w:rsidR="0031289A" w:rsidRPr="00456AF9" w:rsidRDefault="0050096E" w:rsidP="00456AF9">
      <w:pPr>
        <w:spacing w:line="360" w:lineRule="auto"/>
        <w:jc w:val="both"/>
        <w:rPr>
          <w:rFonts w:ascii="Book Antiqua" w:hAnsi="Book Antiqua"/>
        </w:rPr>
      </w:pPr>
      <w:proofErr w:type="spellStart"/>
      <w:r w:rsidRPr="00456AF9">
        <w:rPr>
          <w:rFonts w:ascii="Book Antiqua" w:eastAsia="Book Antiqua" w:hAnsi="Book Antiqua" w:cs="Book Antiqua"/>
          <w:b/>
          <w:bCs/>
        </w:rPr>
        <w:t>Tuqa</w:t>
      </w:r>
      <w:proofErr w:type="spellEnd"/>
      <w:r w:rsidRPr="00456AF9">
        <w:rPr>
          <w:rFonts w:ascii="Book Antiqua" w:eastAsia="Book Antiqua" w:hAnsi="Book Antiqua" w:cs="Book Antiqua"/>
          <w:b/>
          <w:bCs/>
        </w:rPr>
        <w:t xml:space="preserve"> Adil </w:t>
      </w:r>
      <w:proofErr w:type="spellStart"/>
      <w:r w:rsidRPr="00456AF9">
        <w:rPr>
          <w:rFonts w:ascii="Book Antiqua" w:eastAsia="Book Antiqua" w:hAnsi="Book Antiqua" w:cs="Book Antiqua"/>
          <w:b/>
          <w:bCs/>
        </w:rPr>
        <w:t>Al</w:t>
      </w:r>
      <w:r w:rsidRPr="00456AF9">
        <w:rPr>
          <w:rFonts w:ascii="Book Antiqua" w:eastAsiaTheme="minorEastAsia" w:hAnsi="Book Antiqua" w:cs="Book Antiqua"/>
          <w:b/>
          <w:bCs/>
          <w:lang w:eastAsia="zh-CN"/>
        </w:rPr>
        <w:t>s</w:t>
      </w:r>
      <w:r w:rsidRPr="00456AF9">
        <w:rPr>
          <w:rFonts w:ascii="Book Antiqua" w:eastAsia="Book Antiqua" w:hAnsi="Book Antiqua" w:cs="Book Antiqua"/>
          <w:b/>
          <w:bCs/>
        </w:rPr>
        <w:t>inan</w:t>
      </w:r>
      <w:proofErr w:type="spellEnd"/>
      <w:r w:rsidRPr="00456AF9">
        <w:rPr>
          <w:rFonts w:ascii="Book Antiqua" w:eastAsia="Book Antiqua" w:hAnsi="Book Antiqua" w:cs="Book Antiqua"/>
          <w:b/>
          <w:bCs/>
        </w:rPr>
        <w:t xml:space="preserve">, </w:t>
      </w:r>
      <w:r w:rsidRPr="00456AF9">
        <w:rPr>
          <w:rFonts w:ascii="Book Antiqua" w:eastAsiaTheme="minorEastAsia" w:hAnsi="Book Antiqua" w:cs="Book Antiqua"/>
          <w:bCs/>
          <w:lang w:eastAsia="zh-CN"/>
        </w:rPr>
        <w:t xml:space="preserve">Department of </w:t>
      </w:r>
      <w:r w:rsidRPr="00456AF9">
        <w:rPr>
          <w:rFonts w:ascii="Book Antiqua" w:eastAsia="Book Antiqua" w:hAnsi="Book Antiqua" w:cs="Book Antiqua"/>
        </w:rPr>
        <w:t>Pediatric Surgery, Prince Sultan Military Medical City, Riyadh 12233, Saudi Arabia</w:t>
      </w:r>
    </w:p>
    <w:p w14:paraId="45EB86AA" w14:textId="77777777" w:rsidR="0031289A" w:rsidRPr="00456AF9" w:rsidRDefault="0031289A" w:rsidP="00456AF9">
      <w:pPr>
        <w:spacing w:line="360" w:lineRule="auto"/>
        <w:jc w:val="both"/>
        <w:rPr>
          <w:rFonts w:ascii="Book Antiqua" w:hAnsi="Book Antiqua"/>
        </w:rPr>
      </w:pPr>
    </w:p>
    <w:p w14:paraId="779A0231"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bCs/>
        </w:rPr>
        <w:t xml:space="preserve">Tariq Ibrahim </w:t>
      </w:r>
      <w:proofErr w:type="spellStart"/>
      <w:r w:rsidRPr="00456AF9">
        <w:rPr>
          <w:rFonts w:ascii="Book Antiqua" w:eastAsia="Book Antiqua" w:hAnsi="Book Antiqua" w:cs="Book Antiqua"/>
          <w:b/>
          <w:bCs/>
        </w:rPr>
        <w:t>Altokhais</w:t>
      </w:r>
      <w:proofErr w:type="spellEnd"/>
      <w:r w:rsidRPr="00456AF9">
        <w:rPr>
          <w:rFonts w:ascii="Book Antiqua" w:eastAsia="Book Antiqua" w:hAnsi="Book Antiqua" w:cs="Book Antiqua"/>
          <w:b/>
          <w:bCs/>
        </w:rPr>
        <w:t xml:space="preserve">, </w:t>
      </w:r>
      <w:proofErr w:type="spellStart"/>
      <w:r w:rsidRPr="00456AF9">
        <w:rPr>
          <w:rFonts w:ascii="Book Antiqua" w:eastAsia="Book Antiqua" w:hAnsi="Book Antiqua" w:cs="Book Antiqua"/>
        </w:rPr>
        <w:t>Devision</w:t>
      </w:r>
      <w:proofErr w:type="spellEnd"/>
      <w:r w:rsidRPr="00456AF9">
        <w:rPr>
          <w:rFonts w:ascii="Book Antiqua" w:eastAsia="Book Antiqua" w:hAnsi="Book Antiqua" w:cs="Book Antiqua"/>
        </w:rPr>
        <w:t xml:space="preserve"> of Pediatric Surgery, Department of Surgery, College of Medicine, King Saud University, Riyadh 4545, Saudi Arabia</w:t>
      </w:r>
    </w:p>
    <w:p w14:paraId="6A531B38" w14:textId="77777777" w:rsidR="0031289A" w:rsidRPr="00456AF9" w:rsidRDefault="0031289A" w:rsidP="00456AF9">
      <w:pPr>
        <w:spacing w:line="360" w:lineRule="auto"/>
        <w:jc w:val="both"/>
        <w:rPr>
          <w:rFonts w:ascii="Book Antiqua" w:hAnsi="Book Antiqua"/>
        </w:rPr>
      </w:pPr>
    </w:p>
    <w:p w14:paraId="11481248"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bCs/>
        </w:rPr>
        <w:t xml:space="preserve">Author contributions: </w:t>
      </w:r>
      <w:proofErr w:type="spellStart"/>
      <w:r w:rsidRPr="00456AF9">
        <w:rPr>
          <w:rFonts w:ascii="Book Antiqua" w:eastAsia="Book Antiqua" w:hAnsi="Book Antiqua" w:cs="Book Antiqua"/>
        </w:rPr>
        <w:t>Alsinan</w:t>
      </w:r>
      <w:proofErr w:type="spellEnd"/>
      <w:r w:rsidRPr="00456AF9">
        <w:rPr>
          <w:rFonts w:ascii="Book Antiqua" w:eastAsia="Book Antiqua" w:hAnsi="Book Antiqua" w:cs="Book Antiqua"/>
        </w:rPr>
        <w:t xml:space="preserve"> TA and </w:t>
      </w:r>
      <w:proofErr w:type="spellStart"/>
      <w:r w:rsidRPr="00456AF9">
        <w:rPr>
          <w:rFonts w:ascii="Book Antiqua" w:eastAsia="Book Antiqua" w:hAnsi="Book Antiqua" w:cs="Book Antiqua"/>
        </w:rPr>
        <w:t>Altokhais</w:t>
      </w:r>
      <w:proofErr w:type="spellEnd"/>
      <w:r w:rsidRPr="00456AF9">
        <w:rPr>
          <w:rFonts w:ascii="Book Antiqua" w:eastAsia="Book Antiqua" w:hAnsi="Book Antiqua" w:cs="Book Antiqua"/>
        </w:rPr>
        <w:t xml:space="preserve"> TI contributed equally to this work.</w:t>
      </w:r>
    </w:p>
    <w:p w14:paraId="14F20CF4" w14:textId="77777777" w:rsidR="0031289A" w:rsidRPr="00456AF9" w:rsidRDefault="0031289A" w:rsidP="00456AF9">
      <w:pPr>
        <w:spacing w:line="360" w:lineRule="auto"/>
        <w:jc w:val="both"/>
        <w:rPr>
          <w:rFonts w:ascii="Book Antiqua" w:hAnsi="Book Antiqua"/>
        </w:rPr>
      </w:pPr>
    </w:p>
    <w:p w14:paraId="24E7BA58" w14:textId="0861FB0B"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bCs/>
        </w:rPr>
        <w:t xml:space="preserve">Corresponding author: </w:t>
      </w:r>
      <w:proofErr w:type="spellStart"/>
      <w:r w:rsidRPr="00456AF9">
        <w:rPr>
          <w:rFonts w:ascii="Book Antiqua" w:eastAsia="Book Antiqua" w:hAnsi="Book Antiqua" w:cs="Book Antiqua"/>
          <w:b/>
          <w:bCs/>
        </w:rPr>
        <w:t>Tuqa</w:t>
      </w:r>
      <w:proofErr w:type="spellEnd"/>
      <w:r w:rsidRPr="00456AF9">
        <w:rPr>
          <w:rFonts w:ascii="Book Antiqua" w:eastAsia="Book Antiqua" w:hAnsi="Book Antiqua" w:cs="Book Antiqua"/>
          <w:b/>
          <w:bCs/>
        </w:rPr>
        <w:t xml:space="preserve"> Adil </w:t>
      </w:r>
      <w:proofErr w:type="spellStart"/>
      <w:r w:rsidRPr="00456AF9">
        <w:rPr>
          <w:rFonts w:ascii="Book Antiqua" w:eastAsia="Book Antiqua" w:hAnsi="Book Antiqua" w:cs="Book Antiqua"/>
          <w:b/>
          <w:bCs/>
        </w:rPr>
        <w:t>Al</w:t>
      </w:r>
      <w:r w:rsidRPr="00456AF9">
        <w:rPr>
          <w:rFonts w:ascii="Book Antiqua" w:eastAsiaTheme="minorEastAsia" w:hAnsi="Book Antiqua" w:cs="Book Antiqua"/>
          <w:b/>
          <w:bCs/>
          <w:lang w:eastAsia="zh-CN"/>
        </w:rPr>
        <w:t>s</w:t>
      </w:r>
      <w:r w:rsidRPr="00456AF9">
        <w:rPr>
          <w:rFonts w:ascii="Book Antiqua" w:eastAsia="Book Antiqua" w:hAnsi="Book Antiqua" w:cs="Book Antiqua"/>
          <w:b/>
          <w:bCs/>
        </w:rPr>
        <w:t>inan</w:t>
      </w:r>
      <w:proofErr w:type="spellEnd"/>
      <w:r w:rsidRPr="00456AF9">
        <w:rPr>
          <w:rFonts w:ascii="Book Antiqua" w:eastAsia="Book Antiqua" w:hAnsi="Book Antiqua" w:cs="Book Antiqua"/>
          <w:b/>
          <w:bCs/>
        </w:rPr>
        <w:t xml:space="preserve">, MBBS, Doctor, </w:t>
      </w:r>
      <w:r w:rsidRPr="00456AF9">
        <w:rPr>
          <w:rFonts w:ascii="Book Antiqua" w:eastAsiaTheme="minorEastAsia" w:hAnsi="Book Antiqua" w:cs="Book Antiqua"/>
          <w:bCs/>
          <w:lang w:eastAsia="zh-CN"/>
        </w:rPr>
        <w:t xml:space="preserve">Department of </w:t>
      </w:r>
      <w:r w:rsidRPr="00456AF9">
        <w:rPr>
          <w:rFonts w:ascii="Book Antiqua" w:eastAsia="Book Antiqua" w:hAnsi="Book Antiqua" w:cs="Book Antiqua"/>
        </w:rPr>
        <w:t xml:space="preserve">Pediatric Surgery, Prince Sultan Military Medical City, Makkah Al </w:t>
      </w:r>
      <w:proofErr w:type="spellStart"/>
      <w:r w:rsidRPr="00456AF9">
        <w:rPr>
          <w:rFonts w:ascii="Book Antiqua" w:eastAsia="Book Antiqua" w:hAnsi="Book Antiqua" w:cs="Book Antiqua"/>
        </w:rPr>
        <w:t>Mukarramah</w:t>
      </w:r>
      <w:proofErr w:type="spellEnd"/>
      <w:r w:rsidRPr="00456AF9">
        <w:rPr>
          <w:rFonts w:ascii="Book Antiqua" w:eastAsia="Book Antiqua" w:hAnsi="Book Antiqua" w:cs="Book Antiqua"/>
        </w:rPr>
        <w:t xml:space="preserve"> Rd, As </w:t>
      </w:r>
      <w:proofErr w:type="spellStart"/>
      <w:r w:rsidRPr="00456AF9">
        <w:rPr>
          <w:rFonts w:ascii="Book Antiqua" w:eastAsia="Book Antiqua" w:hAnsi="Book Antiqua" w:cs="Book Antiqua"/>
        </w:rPr>
        <w:t>Sulimaniyah</w:t>
      </w:r>
      <w:proofErr w:type="spellEnd"/>
      <w:r w:rsidRPr="00456AF9">
        <w:rPr>
          <w:rFonts w:ascii="Book Antiqua" w:eastAsia="Book Antiqua" w:hAnsi="Book Antiqua" w:cs="Book Antiqua"/>
        </w:rPr>
        <w:t>, Riyadh 12233, Saudi Arabia. tuqasinan.15@gmail.com</w:t>
      </w:r>
    </w:p>
    <w:p w14:paraId="68E4834E" w14:textId="77777777" w:rsidR="0031289A" w:rsidRPr="00456AF9" w:rsidRDefault="0031289A" w:rsidP="00456AF9">
      <w:pPr>
        <w:spacing w:line="360" w:lineRule="auto"/>
        <w:jc w:val="both"/>
        <w:rPr>
          <w:rFonts w:ascii="Book Antiqua" w:hAnsi="Book Antiqua"/>
        </w:rPr>
      </w:pPr>
    </w:p>
    <w:p w14:paraId="218E302A"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bCs/>
        </w:rPr>
        <w:t xml:space="preserve">Received: </w:t>
      </w:r>
      <w:r w:rsidRPr="00456AF9">
        <w:rPr>
          <w:rFonts w:ascii="Book Antiqua" w:eastAsia="Book Antiqua" w:hAnsi="Book Antiqua" w:cs="Book Antiqua"/>
        </w:rPr>
        <w:t>December 8, 2023</w:t>
      </w:r>
    </w:p>
    <w:p w14:paraId="66DA7327"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bCs/>
        </w:rPr>
        <w:t xml:space="preserve">Revised: </w:t>
      </w:r>
      <w:r w:rsidRPr="00456AF9">
        <w:rPr>
          <w:rFonts w:ascii="Book Antiqua" w:eastAsia="Book Antiqua" w:hAnsi="Book Antiqua" w:cs="Book Antiqua"/>
        </w:rPr>
        <w:t>January 19, 2024</w:t>
      </w:r>
    </w:p>
    <w:p w14:paraId="65808C56" w14:textId="22C91149" w:rsidR="0031289A" w:rsidRPr="00456AF9" w:rsidRDefault="0050096E" w:rsidP="00220004">
      <w:pPr>
        <w:spacing w:line="360" w:lineRule="auto"/>
        <w:rPr>
          <w:rFonts w:ascii="Book Antiqua" w:hAnsi="Book Antiqua"/>
        </w:rPr>
        <w:pPrChange w:id="0" w:author="yan jiaping" w:date="2024-02-25T15:50:00Z">
          <w:pPr>
            <w:spacing w:line="360" w:lineRule="auto"/>
            <w:jc w:val="both"/>
          </w:pPr>
        </w:pPrChange>
      </w:pPr>
      <w:r w:rsidRPr="00456AF9">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bookmarkStart w:id="43" w:name="OLE_LINK7240"/>
      <w:bookmarkStart w:id="44" w:name="OLE_LINK7243"/>
      <w:bookmarkStart w:id="45" w:name="OLE_LINK7250"/>
      <w:bookmarkStart w:id="46" w:name="OLE_LINK7253"/>
      <w:bookmarkStart w:id="47" w:name="OLE_LINK7513"/>
      <w:bookmarkStart w:id="48" w:name="OLE_LINK7515"/>
      <w:bookmarkStart w:id="49" w:name="OLE_LINK7522"/>
      <w:bookmarkStart w:id="50" w:name="OLE_LINK7527"/>
      <w:bookmarkStart w:id="51" w:name="OLE_LINK7530"/>
      <w:bookmarkStart w:id="52" w:name="OLE_LINK7547"/>
      <w:bookmarkStart w:id="53" w:name="OLE_LINK7550"/>
      <w:bookmarkStart w:id="54" w:name="OLE_LINK7555"/>
      <w:bookmarkStart w:id="55" w:name="OLE_LINK7559"/>
      <w:bookmarkStart w:id="56" w:name="OLE_LINK7561"/>
      <w:bookmarkStart w:id="57" w:name="OLE_LINK7608"/>
      <w:bookmarkStart w:id="58" w:name="OLE_LINK7611"/>
      <w:bookmarkStart w:id="59" w:name="OLE_LINK7616"/>
      <w:bookmarkStart w:id="60" w:name="OLE_LINK7625"/>
      <w:bookmarkStart w:id="61" w:name="OLE_LINK7628"/>
      <w:bookmarkStart w:id="62" w:name="OLE_LINK7629"/>
      <w:bookmarkStart w:id="63" w:name="OLE_LINK7633"/>
      <w:bookmarkStart w:id="64" w:name="OLE_LINK7641"/>
      <w:bookmarkStart w:id="65" w:name="OLE_LINK7568"/>
      <w:bookmarkStart w:id="66" w:name="OLE_LINK7569"/>
      <w:bookmarkStart w:id="67" w:name="OLE_LINK7571"/>
      <w:bookmarkStart w:id="68" w:name="OLE_LINK7574"/>
      <w:bookmarkStart w:id="69" w:name="OLE_LINK7577"/>
      <w:bookmarkStart w:id="70" w:name="OLE_LINK7578"/>
      <w:bookmarkStart w:id="71" w:name="OLE_LINK7583"/>
      <w:bookmarkStart w:id="72" w:name="OLE_LINK7587"/>
      <w:bookmarkStart w:id="73" w:name="OLE_LINK7597"/>
      <w:bookmarkStart w:id="74" w:name="OLE_LINK7602"/>
      <w:bookmarkStart w:id="75" w:name="OLE_LINK7605"/>
      <w:bookmarkStart w:id="76" w:name="OLE_LINK7606"/>
      <w:bookmarkStart w:id="77" w:name="OLE_LINK7610"/>
      <w:bookmarkStart w:id="78" w:name="OLE_LINK7617"/>
      <w:bookmarkStart w:id="79" w:name="OLE_LINK7620"/>
      <w:bookmarkStart w:id="80" w:name="OLE_LINK7635"/>
      <w:bookmarkStart w:id="81" w:name="OLE_LINK7649"/>
      <w:bookmarkStart w:id="82" w:name="OLE_LINK7652"/>
      <w:bookmarkStart w:id="83" w:name="OLE_LINK7655"/>
      <w:bookmarkStart w:id="84" w:name="OLE_LINK7665"/>
      <w:bookmarkStart w:id="85" w:name="OLE_LINK7684"/>
      <w:bookmarkStart w:id="86" w:name="OLE_LINK7687"/>
      <w:bookmarkStart w:id="87" w:name="OLE_LINK7690"/>
      <w:bookmarkStart w:id="88" w:name="OLE_LINK7691"/>
      <w:bookmarkStart w:id="89" w:name="OLE_LINK7695"/>
      <w:bookmarkStart w:id="90" w:name="OLE_LINK7699"/>
      <w:bookmarkStart w:id="91" w:name="OLE_LINK7703"/>
      <w:bookmarkStart w:id="92" w:name="OLE_LINK7706"/>
      <w:bookmarkStart w:id="93" w:name="OLE_LINK7709"/>
      <w:bookmarkStart w:id="94" w:name="OLE_LINK7710"/>
      <w:bookmarkStart w:id="95" w:name="OLE_LINK7711"/>
      <w:bookmarkStart w:id="96" w:name="OLE_LINK7712"/>
      <w:bookmarkStart w:id="97" w:name="OLE_LINK7718"/>
      <w:bookmarkStart w:id="98" w:name="OLE_LINK7721"/>
      <w:bookmarkStart w:id="99" w:name="OLE_LINK7722"/>
      <w:bookmarkStart w:id="100" w:name="OLE_LINK7730"/>
      <w:bookmarkStart w:id="101" w:name="OLE_LINK7734"/>
      <w:bookmarkStart w:id="102" w:name="OLE_LINK7735"/>
      <w:bookmarkStart w:id="103" w:name="OLE_LINK7736"/>
      <w:bookmarkStart w:id="104" w:name="OLE_LINK7737"/>
      <w:bookmarkStart w:id="105" w:name="OLE_LINK7738"/>
      <w:bookmarkStart w:id="106" w:name="OLE_LINK7796"/>
      <w:bookmarkStart w:id="107" w:name="OLE_LINK7799"/>
      <w:bookmarkStart w:id="108" w:name="OLE_LINK7809"/>
      <w:bookmarkStart w:id="109" w:name="OLE_LINK7813"/>
      <w:bookmarkStart w:id="110" w:name="OLE_LINK7820"/>
      <w:bookmarkStart w:id="111" w:name="OLE_LINK7836"/>
      <w:bookmarkStart w:id="112" w:name="OLE_LINK7837"/>
      <w:bookmarkStart w:id="113" w:name="OLE_LINK7838"/>
      <w:bookmarkStart w:id="114" w:name="OLE_LINK7839"/>
      <w:bookmarkStart w:id="115" w:name="OLE_LINK7843"/>
      <w:bookmarkStart w:id="116" w:name="OLE_LINK7846"/>
      <w:bookmarkStart w:id="117" w:name="OLE_LINK7867"/>
      <w:bookmarkStart w:id="118" w:name="OLE_LINK7873"/>
      <w:bookmarkStart w:id="119" w:name="OLE_LINK7876"/>
      <w:bookmarkStart w:id="120" w:name="OLE_LINK7879"/>
      <w:bookmarkStart w:id="121" w:name="OLE_LINK7882"/>
      <w:bookmarkStart w:id="122" w:name="OLE_LINK7885"/>
      <w:bookmarkStart w:id="123" w:name="OLE_LINK7894"/>
      <w:bookmarkStart w:id="124" w:name="OLE_LINK7895"/>
      <w:bookmarkStart w:id="125" w:name="OLE_LINK7896"/>
      <w:bookmarkStart w:id="126" w:name="OLE_LINK7897"/>
      <w:bookmarkStart w:id="127" w:name="OLE_LINK7903"/>
      <w:bookmarkStart w:id="128" w:name="OLE_LINK7910"/>
      <w:bookmarkStart w:id="129" w:name="OLE_LINK7977"/>
      <w:bookmarkStart w:id="130" w:name="OLE_LINK7979"/>
      <w:bookmarkStart w:id="131" w:name="OLE_LINK7983"/>
      <w:bookmarkStart w:id="132" w:name="OLE_LINK7984"/>
      <w:bookmarkStart w:id="133" w:name="OLE_LINK7985"/>
      <w:bookmarkStart w:id="134" w:name="OLE_LINK1"/>
      <w:bookmarkStart w:id="135" w:name="OLE_LINK4"/>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bookmarkStart w:id="448" w:name="OLE_LINK1384"/>
      <w:bookmarkStart w:id="449" w:name="OLE_LINK1387"/>
      <w:bookmarkStart w:id="450" w:name="OLE_LINK1391"/>
      <w:bookmarkStart w:id="451" w:name="OLE_LINK1395"/>
      <w:bookmarkStart w:id="452" w:name="OLE_LINK1399"/>
      <w:bookmarkStart w:id="453" w:name="OLE_LINK1402"/>
      <w:bookmarkStart w:id="454" w:name="OLE_LINK1412"/>
      <w:bookmarkStart w:id="455" w:name="OLE_LINK1429"/>
      <w:bookmarkStart w:id="456" w:name="OLE_LINK1433"/>
      <w:bookmarkStart w:id="457" w:name="OLE_LINK1436"/>
      <w:bookmarkStart w:id="458" w:name="OLE_LINK1449"/>
      <w:bookmarkStart w:id="459" w:name="OLE_LINK1452"/>
      <w:bookmarkStart w:id="460" w:name="OLE_LINK1457"/>
      <w:bookmarkStart w:id="461" w:name="OLE_LINK1466"/>
      <w:bookmarkStart w:id="462" w:name="OLE_LINK1474"/>
      <w:bookmarkStart w:id="463" w:name="OLE_LINK1477"/>
      <w:bookmarkStart w:id="464" w:name="OLE_LINK1478"/>
      <w:bookmarkStart w:id="465" w:name="OLE_LINK1484"/>
      <w:bookmarkStart w:id="466" w:name="OLE_LINK1490"/>
      <w:bookmarkStart w:id="467" w:name="OLE_LINK1492"/>
      <w:bookmarkStart w:id="468" w:name="OLE_LINK1496"/>
      <w:bookmarkStart w:id="469" w:name="OLE_LINK1499"/>
      <w:bookmarkStart w:id="470" w:name="OLE_LINK1503"/>
      <w:bookmarkStart w:id="471" w:name="OLE_LINK1508"/>
      <w:bookmarkStart w:id="472" w:name="OLE_LINK7674"/>
      <w:bookmarkStart w:id="473" w:name="OLE_LINK7683"/>
      <w:bookmarkStart w:id="474" w:name="OLE_LINK7704"/>
      <w:bookmarkStart w:id="475" w:name="OLE_LINK7714"/>
      <w:bookmarkStart w:id="476" w:name="OLE_LINK7725"/>
      <w:bookmarkStart w:id="477" w:name="OLE_LINK7731"/>
      <w:bookmarkStart w:id="478" w:name="OLE_LINK7740"/>
      <w:bookmarkStart w:id="479" w:name="OLE_LINK7745"/>
      <w:bookmarkStart w:id="480" w:name="OLE_LINK7755"/>
      <w:bookmarkStart w:id="481" w:name="OLE_LINK7762"/>
      <w:bookmarkStart w:id="482" w:name="OLE_LINK7766"/>
      <w:bookmarkStart w:id="483" w:name="OLE_LINK7780"/>
      <w:bookmarkStart w:id="484" w:name="OLE_LINK7797"/>
      <w:bookmarkStart w:id="485" w:name="OLE_LINK7807"/>
      <w:bookmarkStart w:id="486" w:name="OLE_LINK7817"/>
      <w:bookmarkStart w:id="487" w:name="OLE_LINK7842"/>
      <w:bookmarkStart w:id="488" w:name="OLE_LINK7851"/>
      <w:bookmarkStart w:id="489" w:name="OLE_LINK7859"/>
      <w:bookmarkStart w:id="490" w:name="OLE_LINK7868"/>
      <w:bookmarkStart w:id="491" w:name="OLE_LINK7884"/>
      <w:bookmarkStart w:id="492" w:name="OLE_LINK7902"/>
      <w:bookmarkStart w:id="493" w:name="OLE_LINK7907"/>
      <w:bookmarkStart w:id="494" w:name="OLE_LINK7917"/>
      <w:bookmarkStart w:id="495" w:name="OLE_LINK7920"/>
      <w:bookmarkStart w:id="496" w:name="OLE_LINK7923"/>
      <w:bookmarkStart w:id="497" w:name="OLE_LINK7927"/>
      <w:bookmarkStart w:id="498" w:name="OLE_LINK7933"/>
      <w:bookmarkStart w:id="499" w:name="OLE_LINK7936"/>
      <w:bookmarkStart w:id="500" w:name="OLE_LINK7938"/>
      <w:bookmarkStart w:id="501" w:name="OLE_LINK7947"/>
      <w:bookmarkStart w:id="502" w:name="OLE_LINK7952"/>
      <w:bookmarkStart w:id="503" w:name="OLE_LINK7960"/>
      <w:bookmarkStart w:id="504" w:name="OLE_LINK8010"/>
      <w:bookmarkStart w:id="505" w:name="OLE_LINK8011"/>
      <w:bookmarkStart w:id="506" w:name="OLE_LINK8012"/>
      <w:bookmarkStart w:id="507" w:name="OLE_LINK8015"/>
      <w:bookmarkStart w:id="508" w:name="OLE_LINK8023"/>
      <w:bookmarkStart w:id="509" w:name="OLE_LINK8026"/>
      <w:bookmarkStart w:id="510" w:name="OLE_LINK8027"/>
      <w:bookmarkStart w:id="511" w:name="OLE_LINK8034"/>
      <w:bookmarkStart w:id="512" w:name="OLE_LINK8037"/>
      <w:bookmarkStart w:id="513" w:name="OLE_LINK8046"/>
      <w:bookmarkStart w:id="514" w:name="OLE_LINK8049"/>
      <w:bookmarkStart w:id="515" w:name="OLE_LINK8055"/>
      <w:bookmarkStart w:id="516" w:name="OLE_LINK8059"/>
      <w:bookmarkStart w:id="517" w:name="OLE_LINK8064"/>
      <w:bookmarkStart w:id="518" w:name="OLE_LINK8066"/>
      <w:bookmarkStart w:id="519" w:name="OLE_LINK8072"/>
      <w:bookmarkStart w:id="520" w:name="OLE_LINK8078"/>
      <w:bookmarkStart w:id="521" w:name="OLE_LINK8081"/>
      <w:bookmarkStart w:id="522" w:name="OLE_LINK8089"/>
      <w:bookmarkStart w:id="523" w:name="OLE_LINK8134"/>
      <w:bookmarkStart w:id="524" w:name="OLE_LINK8137"/>
      <w:bookmarkStart w:id="525" w:name="OLE_LINK8138"/>
      <w:bookmarkStart w:id="526" w:name="OLE_LINK8139"/>
      <w:bookmarkStart w:id="527" w:name="OLE_LINK8141"/>
      <w:bookmarkStart w:id="528" w:name="OLE_LINK8144"/>
      <w:bookmarkStart w:id="529" w:name="OLE_LINK8148"/>
      <w:bookmarkStart w:id="530" w:name="OLE_LINK8153"/>
      <w:bookmarkStart w:id="531" w:name="OLE_LINK8157"/>
      <w:bookmarkStart w:id="532" w:name="OLE_LINK8160"/>
      <w:bookmarkStart w:id="533" w:name="OLE_LINK8166"/>
      <w:bookmarkStart w:id="534" w:name="OLE_LINK8171"/>
      <w:bookmarkStart w:id="535" w:name="OLE_LINK8175"/>
      <w:bookmarkStart w:id="536" w:name="OLE_LINK8179"/>
      <w:bookmarkStart w:id="537" w:name="OLE_LINK8185"/>
      <w:bookmarkStart w:id="538" w:name="OLE_LINK8188"/>
      <w:bookmarkStart w:id="539" w:name="OLE_LINK8192"/>
      <w:bookmarkStart w:id="540" w:name="OLE_LINK8199"/>
      <w:bookmarkStart w:id="541" w:name="OLE_LINK8203"/>
      <w:bookmarkStart w:id="542" w:name="OLE_LINK8209"/>
      <w:bookmarkStart w:id="543" w:name="OLE_LINK8217"/>
      <w:bookmarkStart w:id="544" w:name="OLE_LINK8222"/>
      <w:bookmarkStart w:id="545" w:name="OLE_LINK8226"/>
      <w:bookmarkStart w:id="546" w:name="OLE_LINK8229"/>
      <w:bookmarkStart w:id="547" w:name="OLE_LINK8230"/>
      <w:bookmarkStart w:id="548" w:name="OLE_LINK8232"/>
      <w:bookmarkStart w:id="549" w:name="OLE_LINK8239"/>
      <w:bookmarkStart w:id="550" w:name="OLE_LINK1357"/>
      <w:bookmarkStart w:id="551" w:name="OLE_LINK1372"/>
      <w:bookmarkStart w:id="552" w:name="OLE_LINK1381"/>
      <w:bookmarkStart w:id="553" w:name="OLE_LINK1382"/>
      <w:bookmarkStart w:id="554" w:name="OLE_LINK1397"/>
      <w:bookmarkStart w:id="555" w:name="OLE_LINK1407"/>
      <w:bookmarkStart w:id="556" w:name="OLE_LINK1414"/>
      <w:bookmarkStart w:id="557" w:name="OLE_LINK1419"/>
      <w:bookmarkStart w:id="558" w:name="OLE_LINK1424"/>
      <w:bookmarkStart w:id="559" w:name="OLE_LINK1434"/>
      <w:bookmarkStart w:id="560" w:name="OLE_LINK1441"/>
      <w:bookmarkStart w:id="561" w:name="OLE_LINK7845"/>
      <w:bookmarkStart w:id="562" w:name="OLE_LINK7860"/>
      <w:bookmarkStart w:id="563" w:name="OLE_LINK7890"/>
      <w:bookmarkStart w:id="564" w:name="OLE_LINK7914"/>
      <w:bookmarkStart w:id="565" w:name="OLE_LINK7918"/>
      <w:bookmarkStart w:id="566" w:name="OLE_LINK7925"/>
      <w:bookmarkStart w:id="567" w:name="OLE_LINK7929"/>
      <w:bookmarkStart w:id="568" w:name="OLE_LINK7932"/>
      <w:bookmarkStart w:id="569" w:name="OLE_LINK7939"/>
      <w:bookmarkStart w:id="570" w:name="OLE_LINK7944"/>
      <w:bookmarkStart w:id="571" w:name="OLE_LINK7953"/>
      <w:bookmarkStart w:id="572" w:name="OLE_LINK8177"/>
      <w:bookmarkStart w:id="573" w:name="OLE_LINK8186"/>
      <w:bookmarkStart w:id="574" w:name="OLE_LINK8194"/>
      <w:bookmarkStart w:id="575" w:name="OLE_LINK8200"/>
      <w:bookmarkStart w:id="576" w:name="OLE_LINK8206"/>
      <w:bookmarkStart w:id="577" w:name="OLE_LINK8212"/>
      <w:bookmarkStart w:id="578" w:name="OLE_LINK8213"/>
      <w:bookmarkStart w:id="579" w:name="OLE_LINK8214"/>
      <w:bookmarkStart w:id="580" w:name="OLE_LINK8219"/>
      <w:bookmarkStart w:id="581" w:name="OLE_LINK8224"/>
      <w:bookmarkStart w:id="582" w:name="OLE_LINK8227"/>
      <w:bookmarkStart w:id="583" w:name="OLE_LINK8235"/>
      <w:bookmarkStart w:id="584" w:name="OLE_LINK8241"/>
      <w:bookmarkStart w:id="585" w:name="OLE_LINK8245"/>
      <w:bookmarkStart w:id="586" w:name="OLE_LINK8248"/>
      <w:bookmarkStart w:id="587" w:name="OLE_LINK8254"/>
      <w:bookmarkStart w:id="588" w:name="OLE_LINK8262"/>
      <w:bookmarkStart w:id="589" w:name="OLE_LINK8267"/>
      <w:bookmarkStart w:id="590" w:name="OLE_LINK8272"/>
      <w:bookmarkStart w:id="591" w:name="OLE_LINK8276"/>
      <w:bookmarkStart w:id="592" w:name="OLE_LINK8283"/>
      <w:bookmarkStart w:id="593" w:name="OLE_LINK8293"/>
      <w:bookmarkStart w:id="594" w:name="OLE_LINK8297"/>
      <w:bookmarkStart w:id="595" w:name="OLE_LINK8303"/>
      <w:bookmarkStart w:id="596" w:name="OLE_LINK8305"/>
      <w:bookmarkStart w:id="597" w:name="OLE_LINK8311"/>
      <w:bookmarkStart w:id="598" w:name="OLE_LINK8316"/>
      <w:bookmarkStart w:id="599" w:name="OLE_LINK8319"/>
      <w:bookmarkStart w:id="600" w:name="OLE_LINK8323"/>
      <w:bookmarkStart w:id="601" w:name="OLE_LINK8328"/>
      <w:bookmarkStart w:id="602" w:name="OLE_LINK8390"/>
      <w:bookmarkStart w:id="603" w:name="OLE_LINK8393"/>
      <w:bookmarkStart w:id="604" w:name="OLE_LINK8399"/>
      <w:bookmarkStart w:id="605" w:name="OLE_LINK8402"/>
      <w:bookmarkStart w:id="606" w:name="OLE_LINK8403"/>
      <w:bookmarkStart w:id="607" w:name="OLE_LINK8404"/>
      <w:bookmarkStart w:id="608" w:name="OLE_LINK8406"/>
      <w:bookmarkStart w:id="609" w:name="OLE_LINK8410"/>
      <w:bookmarkStart w:id="610" w:name="OLE_LINK8418"/>
      <w:bookmarkStart w:id="611" w:name="OLE_LINK8422"/>
      <w:bookmarkStart w:id="612" w:name="OLE_LINK8426"/>
      <w:bookmarkStart w:id="613" w:name="OLE_LINK8432"/>
      <w:bookmarkStart w:id="614" w:name="OLE_LINK8435"/>
      <w:bookmarkStart w:id="615" w:name="OLE_LINK8438"/>
      <w:bookmarkStart w:id="616" w:name="OLE_LINK8439"/>
      <w:bookmarkStart w:id="617" w:name="OLE_LINK8443"/>
      <w:bookmarkStart w:id="618" w:name="OLE_LINK8444"/>
      <w:bookmarkStart w:id="619" w:name="OLE_LINK8448"/>
      <w:bookmarkStart w:id="620" w:name="OLE_LINK8451"/>
      <w:bookmarkStart w:id="621" w:name="OLE_LINK8455"/>
      <w:bookmarkStart w:id="622" w:name="OLE_LINK8462"/>
      <w:bookmarkStart w:id="623" w:name="OLE_LINK8466"/>
      <w:bookmarkStart w:id="624" w:name="OLE_LINK8467"/>
      <w:bookmarkStart w:id="625" w:name="OLE_LINK8470"/>
      <w:bookmarkStart w:id="626" w:name="OLE_LINK8471"/>
      <w:bookmarkStart w:id="627" w:name="OLE_LINK8475"/>
      <w:bookmarkStart w:id="628" w:name="OLE_LINK8485"/>
      <w:bookmarkStart w:id="629" w:name="OLE_LINK8490"/>
      <w:bookmarkStart w:id="630" w:name="OLE_LINK8495"/>
      <w:bookmarkStart w:id="631" w:name="OLE_LINK8498"/>
      <w:bookmarkStart w:id="632" w:name="OLE_LINK8510"/>
      <w:bookmarkStart w:id="633" w:name="OLE_LINK8548"/>
      <w:bookmarkStart w:id="634" w:name="OLE_LINK8549"/>
      <w:bookmarkStart w:id="635" w:name="OLE_LINK8555"/>
      <w:bookmarkStart w:id="636" w:name="OLE_LINK8558"/>
      <w:bookmarkStart w:id="637" w:name="OLE_LINK8564"/>
      <w:bookmarkStart w:id="638" w:name="OLE_LINK8565"/>
      <w:bookmarkStart w:id="639" w:name="OLE_LINK8575"/>
      <w:bookmarkStart w:id="640" w:name="OLE_LINK8579"/>
      <w:bookmarkStart w:id="641" w:name="OLE_LINK8584"/>
      <w:bookmarkStart w:id="642" w:name="OLE_LINK8586"/>
      <w:bookmarkStart w:id="643" w:name="OLE_LINK8587"/>
      <w:bookmarkStart w:id="644" w:name="OLE_LINK5"/>
      <w:bookmarkStart w:id="645" w:name="OLE_LINK24"/>
      <w:bookmarkStart w:id="646" w:name="OLE_LINK28"/>
      <w:bookmarkStart w:id="647" w:name="OLE_LINK1339"/>
      <w:bookmarkStart w:id="648" w:name="OLE_LINK1347"/>
      <w:bookmarkStart w:id="649" w:name="OLE_LINK1358"/>
      <w:bookmarkStart w:id="650" w:name="OLE_LINK1366"/>
      <w:bookmarkStart w:id="651" w:name="OLE_LINK1376"/>
      <w:bookmarkStart w:id="652" w:name="OLE_LINK1380"/>
      <w:bookmarkStart w:id="653" w:name="OLE_LINK1392"/>
      <w:bookmarkStart w:id="654" w:name="OLE_LINK1401"/>
      <w:bookmarkStart w:id="655" w:name="OLE_LINK1408"/>
      <w:bookmarkStart w:id="656" w:name="OLE_LINK1413"/>
      <w:bookmarkStart w:id="657" w:name="OLE_LINK1417"/>
      <w:bookmarkStart w:id="658" w:name="OLE_LINK1426"/>
      <w:bookmarkStart w:id="659" w:name="OLE_LINK1431"/>
      <w:bookmarkStart w:id="660" w:name="OLE_LINK1442"/>
      <w:bookmarkStart w:id="661" w:name="OLE_LINK1446"/>
      <w:bookmarkStart w:id="662" w:name="OLE_LINK1450"/>
      <w:bookmarkStart w:id="663" w:name="OLE_LINK1458"/>
      <w:bookmarkStart w:id="664" w:name="OLE_LINK1464"/>
      <w:bookmarkStart w:id="665" w:name="OLE_LINK7808"/>
      <w:bookmarkStart w:id="666" w:name="OLE_LINK7819"/>
      <w:bookmarkStart w:id="667" w:name="OLE_LINK7891"/>
      <w:bookmarkStart w:id="668" w:name="OLE_LINK8"/>
      <w:bookmarkStart w:id="669" w:name="OLE_LINK27"/>
      <w:bookmarkStart w:id="670" w:name="OLE_LINK35"/>
      <w:bookmarkStart w:id="671" w:name="OLE_LINK45"/>
      <w:bookmarkStart w:id="672" w:name="OLE_LINK53"/>
      <w:bookmarkStart w:id="673" w:name="OLE_LINK62"/>
      <w:bookmarkStart w:id="674" w:name="OLE_LINK68"/>
      <w:bookmarkStart w:id="675" w:name="OLE_LINK76"/>
      <w:bookmarkStart w:id="676" w:name="OLE_LINK81"/>
      <w:bookmarkStart w:id="677" w:name="OLE_LINK88"/>
      <w:bookmarkStart w:id="678" w:name="OLE_LINK92"/>
      <w:bookmarkStart w:id="679" w:name="OLE_LINK102"/>
      <w:bookmarkStart w:id="680" w:name="OLE_LINK107"/>
      <w:bookmarkStart w:id="681" w:name="OLE_LINK113"/>
      <w:bookmarkStart w:id="682" w:name="OLE_LINK117"/>
      <w:bookmarkStart w:id="683" w:name="OLE_LINK124"/>
      <w:bookmarkStart w:id="684" w:name="OLE_LINK127"/>
      <w:bookmarkStart w:id="685" w:name="OLE_LINK130"/>
      <w:bookmarkStart w:id="686" w:name="OLE_LINK7677"/>
      <w:bookmarkStart w:id="687" w:name="OLE_LINK7726"/>
      <w:bookmarkStart w:id="688" w:name="OLE_LINK7746"/>
      <w:bookmarkStart w:id="689" w:name="OLE_LINK7758"/>
      <w:bookmarkStart w:id="690" w:name="OLE_LINK7767"/>
      <w:bookmarkStart w:id="691" w:name="OLE_LINK7782"/>
      <w:bookmarkStart w:id="692" w:name="OLE_LINK7821"/>
      <w:bookmarkStart w:id="693" w:name="OLE_LINK7919"/>
      <w:bookmarkStart w:id="694" w:name="OLE_LINK7931"/>
      <w:bookmarkStart w:id="695" w:name="OLE_LINK7941"/>
      <w:bookmarkStart w:id="696" w:name="OLE_LINK7945"/>
      <w:bookmarkStart w:id="697" w:name="OLE_LINK7959"/>
      <w:bookmarkStart w:id="698" w:name="OLE_LINK8097"/>
      <w:bookmarkStart w:id="699" w:name="OLE_LINK8101"/>
      <w:bookmarkStart w:id="700" w:name="OLE_LINK8104"/>
      <w:bookmarkStart w:id="701" w:name="OLE_LINK8111"/>
      <w:bookmarkStart w:id="702" w:name="OLE_LINK8118"/>
      <w:bookmarkStart w:id="703" w:name="OLE_LINK8122"/>
      <w:bookmarkStart w:id="704" w:name="OLE_LINK8126"/>
      <w:bookmarkStart w:id="705" w:name="OLE_LINK8133"/>
      <w:bookmarkStart w:id="706" w:name="OLE_LINK8142"/>
      <w:bookmarkStart w:id="707" w:name="OLE_LINK8150"/>
      <w:bookmarkStart w:id="708" w:name="OLE_LINK8154"/>
      <w:bookmarkStart w:id="709" w:name="OLE_LINK8161"/>
      <w:bookmarkStart w:id="710" w:name="OLE_LINK8164"/>
      <w:bookmarkStart w:id="711" w:name="OLE_LINK8169"/>
      <w:bookmarkStart w:id="712" w:name="OLE_LINK8174"/>
      <w:bookmarkStart w:id="713" w:name="OLE_LINK8187"/>
      <w:bookmarkStart w:id="714" w:name="OLE_LINK8195"/>
      <w:bookmarkStart w:id="715" w:name="OLE_LINK8198"/>
      <w:bookmarkStart w:id="716" w:name="OLE_LINK8204"/>
      <w:bookmarkStart w:id="717" w:name="OLE_LINK8210"/>
      <w:bookmarkStart w:id="718" w:name="OLE_LINK8284"/>
      <w:bookmarkStart w:id="719" w:name="OLE_LINK8289"/>
      <w:bookmarkStart w:id="720" w:name="OLE_LINK8292"/>
      <w:bookmarkStart w:id="721" w:name="OLE_LINK8301"/>
      <w:bookmarkStart w:id="722" w:name="OLE_LINK8307"/>
      <w:bookmarkStart w:id="723" w:name="OLE_LINK8312"/>
      <w:bookmarkStart w:id="724" w:name="OLE_LINK8320"/>
      <w:bookmarkStart w:id="725" w:name="OLE_LINK8329"/>
      <w:bookmarkStart w:id="726" w:name="OLE_LINK8332"/>
      <w:bookmarkStart w:id="727" w:name="OLE_LINK8335"/>
      <w:bookmarkStart w:id="728" w:name="OLE_LINK8338"/>
      <w:bookmarkStart w:id="729" w:name="OLE_LINK8343"/>
      <w:bookmarkStart w:id="730" w:name="OLE_LINK8346"/>
      <w:bookmarkStart w:id="731" w:name="OLE_LINK8350"/>
      <w:bookmarkStart w:id="732" w:name="OLE_LINK8351"/>
      <w:bookmarkStart w:id="733" w:name="OLE_LINK8354"/>
      <w:bookmarkStart w:id="734" w:name="OLE_LINK8355"/>
      <w:bookmarkStart w:id="735" w:name="OLE_LINK8360"/>
      <w:bookmarkStart w:id="736" w:name="OLE_LINK8361"/>
      <w:bookmarkStart w:id="737" w:name="OLE_LINK8367"/>
      <w:bookmarkStart w:id="738" w:name="OLE_LINK8368"/>
      <w:bookmarkStart w:id="739" w:name="OLE_LINK31"/>
      <w:bookmarkStart w:id="740" w:name="OLE_LINK38"/>
      <w:bookmarkStart w:id="741" w:name="OLE_LINK1377"/>
      <w:bookmarkStart w:id="742" w:name="OLE_LINK1386"/>
      <w:bookmarkStart w:id="743" w:name="OLE_LINK1403"/>
      <w:bookmarkStart w:id="744" w:name="OLE_LINK1415"/>
      <w:bookmarkStart w:id="745" w:name="OLE_LINK1416"/>
      <w:bookmarkStart w:id="746" w:name="OLE_LINK1421"/>
      <w:bookmarkStart w:id="747" w:name="OLE_LINK1435"/>
      <w:bookmarkStart w:id="748" w:name="OLE_LINK1447"/>
      <w:bookmarkStart w:id="749" w:name="OLE_LINK1453"/>
      <w:bookmarkStart w:id="750" w:name="OLE_LINK1459"/>
      <w:bookmarkStart w:id="751" w:name="OLE_LINK1463"/>
      <w:bookmarkStart w:id="752" w:name="OLE_LINK1468"/>
      <w:bookmarkStart w:id="753" w:name="OLE_LINK1469"/>
      <w:bookmarkStart w:id="754" w:name="OLE_LINK1476"/>
      <w:bookmarkStart w:id="755" w:name="OLE_LINK1481"/>
      <w:bookmarkStart w:id="756" w:name="OLE_LINK1486"/>
      <w:bookmarkStart w:id="757" w:name="OLE_LINK1493"/>
      <w:bookmarkStart w:id="758" w:name="OLE_LINK1494"/>
      <w:bookmarkStart w:id="759" w:name="OLE_LINK1501"/>
      <w:bookmarkStart w:id="760" w:name="OLE_LINK1507"/>
      <w:bookmarkStart w:id="761" w:name="OLE_LINK1512"/>
      <w:bookmarkStart w:id="762" w:name="OLE_LINK1517"/>
      <w:bookmarkStart w:id="763" w:name="OLE_LINK1523"/>
      <w:bookmarkStart w:id="764" w:name="OLE_LINK1526"/>
      <w:bookmarkStart w:id="765" w:name="OLE_LINK1529"/>
      <w:bookmarkStart w:id="766" w:name="OLE_LINK1533"/>
      <w:bookmarkStart w:id="767" w:name="OLE_LINK1539"/>
      <w:bookmarkStart w:id="768" w:name="OLE_LINK1543"/>
      <w:bookmarkStart w:id="769" w:name="OLE_LINK1551"/>
      <w:bookmarkStart w:id="770" w:name="OLE_LINK1737"/>
      <w:bookmarkStart w:id="771" w:name="OLE_LINK1738"/>
      <w:bookmarkStart w:id="772" w:name="OLE_LINK1744"/>
      <w:bookmarkStart w:id="773" w:name="OLE_LINK1752"/>
      <w:bookmarkStart w:id="774" w:name="OLE_LINK1757"/>
      <w:bookmarkStart w:id="775" w:name="OLE_LINK1761"/>
      <w:bookmarkStart w:id="776" w:name="OLE_LINK1766"/>
      <w:bookmarkStart w:id="777" w:name="OLE_LINK1767"/>
      <w:bookmarkStart w:id="778" w:name="OLE_LINK1774"/>
      <w:bookmarkStart w:id="779" w:name="OLE_LINK1780"/>
      <w:bookmarkStart w:id="780" w:name="OLE_LINK1785"/>
      <w:bookmarkStart w:id="781" w:name="OLE_LINK1790"/>
      <w:bookmarkStart w:id="782" w:name="OLE_LINK1791"/>
      <w:bookmarkStart w:id="783" w:name="OLE_LINK1794"/>
      <w:bookmarkStart w:id="784" w:name="OLE_LINK1800"/>
      <w:bookmarkStart w:id="785" w:name="OLE_LINK1810"/>
      <w:bookmarkStart w:id="786" w:name="OLE_LINK1816"/>
      <w:bookmarkStart w:id="787" w:name="OLE_LINK1817"/>
      <w:bookmarkStart w:id="788" w:name="OLE_LINK1824"/>
      <w:bookmarkStart w:id="789" w:name="OLE_LINK1831"/>
      <w:bookmarkStart w:id="790" w:name="OLE_LINK1835"/>
      <w:bookmarkStart w:id="791" w:name="OLE_LINK1836"/>
      <w:bookmarkStart w:id="792" w:name="OLE_LINK1840"/>
      <w:bookmarkStart w:id="793" w:name="OLE_LINK1846"/>
      <w:bookmarkStart w:id="794" w:name="OLE_LINK1847"/>
      <w:bookmarkStart w:id="795" w:name="OLE_LINK1856"/>
      <w:bookmarkStart w:id="796" w:name="OLE_LINK1861"/>
      <w:bookmarkStart w:id="797" w:name="OLE_LINK1866"/>
      <w:bookmarkStart w:id="798" w:name="OLE_LINK1871"/>
      <w:bookmarkStart w:id="799" w:name="OLE_LINK1878"/>
      <w:bookmarkStart w:id="800" w:name="OLE_LINK1879"/>
      <w:bookmarkStart w:id="801" w:name="OLE_LINK1883"/>
      <w:bookmarkStart w:id="802" w:name="OLE_LINK1887"/>
      <w:bookmarkStart w:id="803" w:name="OLE_LINK1893"/>
      <w:bookmarkStart w:id="804" w:name="OLE_LINK1897"/>
      <w:bookmarkStart w:id="805" w:name="OLE_LINK1901"/>
      <w:bookmarkStart w:id="806" w:name="OLE_LINK1905"/>
      <w:bookmarkStart w:id="807" w:name="OLE_LINK1906"/>
      <w:bookmarkStart w:id="808" w:name="OLE_LINK1910"/>
      <w:bookmarkStart w:id="809" w:name="OLE_LINK1911"/>
      <w:bookmarkStart w:id="810" w:name="OLE_LINK1918"/>
      <w:bookmarkStart w:id="811" w:name="OLE_LINK1925"/>
      <w:bookmarkStart w:id="812" w:name="OLE_LINK1931"/>
      <w:bookmarkStart w:id="813" w:name="OLE_LINK1937"/>
      <w:bookmarkStart w:id="814" w:name="OLE_LINK1941"/>
      <w:bookmarkStart w:id="815" w:name="OLE_LINK1946"/>
      <w:bookmarkStart w:id="816" w:name="OLE_LINK1951"/>
      <w:bookmarkStart w:id="817" w:name="OLE_LINK1960"/>
      <w:bookmarkStart w:id="818" w:name="OLE_LINK1967"/>
      <w:bookmarkStart w:id="819" w:name="OLE_LINK1971"/>
      <w:bookmarkStart w:id="820" w:name="OLE_LINK1972"/>
      <w:bookmarkStart w:id="821" w:name="OLE_LINK1978"/>
      <w:bookmarkStart w:id="822" w:name="OLE_LINK1979"/>
      <w:bookmarkStart w:id="823" w:name="OLE_LINK1985"/>
      <w:bookmarkStart w:id="824" w:name="OLE_LINK1986"/>
      <w:bookmarkStart w:id="825" w:name="OLE_LINK1990"/>
      <w:bookmarkStart w:id="826" w:name="OLE_LINK1991"/>
      <w:bookmarkStart w:id="827" w:name="OLE_LINK2002"/>
      <w:bookmarkStart w:id="828" w:name="OLE_LINK2007"/>
      <w:bookmarkStart w:id="829" w:name="OLE_LINK2008"/>
      <w:bookmarkStart w:id="830" w:name="OLE_LINK2012"/>
      <w:bookmarkStart w:id="831" w:name="OLE_LINK2019"/>
      <w:bookmarkStart w:id="832" w:name="OLE_LINK2020"/>
      <w:bookmarkStart w:id="833" w:name="OLE_LINK2024"/>
      <w:bookmarkStart w:id="834" w:name="OLE_LINK2025"/>
      <w:bookmarkStart w:id="835" w:name="OLE_LINK2058"/>
      <w:bookmarkStart w:id="836" w:name="OLE_LINK2064"/>
      <w:bookmarkStart w:id="837" w:name="OLE_LINK2068"/>
      <w:bookmarkStart w:id="838" w:name="OLE_LINK2069"/>
      <w:bookmarkStart w:id="839" w:name="OLE_LINK2077"/>
      <w:bookmarkStart w:id="840" w:name="OLE_LINK2078"/>
      <w:bookmarkStart w:id="841" w:name="OLE_LINK2084"/>
      <w:bookmarkStart w:id="842" w:name="OLE_LINK2090"/>
      <w:bookmarkStart w:id="843" w:name="OLE_LINK2095"/>
      <w:bookmarkStart w:id="844" w:name="OLE_LINK7748"/>
      <w:bookmarkStart w:id="845" w:name="OLE_LINK7759"/>
      <w:bookmarkStart w:id="846" w:name="OLE_LINK7784"/>
      <w:bookmarkStart w:id="847" w:name="OLE_LINK7934"/>
      <w:bookmarkStart w:id="848" w:name="OLE_LINK7949"/>
      <w:bookmarkStart w:id="849" w:name="OLE_LINK7954"/>
      <w:bookmarkStart w:id="850" w:name="OLE_LINK7961"/>
      <w:bookmarkStart w:id="851" w:name="OLE_LINK7967"/>
      <w:bookmarkStart w:id="852" w:name="OLE_LINK7974"/>
      <w:bookmarkStart w:id="853" w:name="OLE_LINK7981"/>
      <w:bookmarkStart w:id="854" w:name="OLE_LINK7988"/>
      <w:bookmarkStart w:id="855" w:name="OLE_LINK7992"/>
      <w:bookmarkStart w:id="856" w:name="OLE_LINK8000"/>
      <w:bookmarkStart w:id="857" w:name="OLE_LINK8005"/>
      <w:bookmarkStart w:id="858" w:name="OLE_LINK8006"/>
      <w:bookmarkStart w:id="859" w:name="OLE_LINK8007"/>
      <w:bookmarkStart w:id="860" w:name="OLE_LINK8016"/>
      <w:bookmarkStart w:id="861" w:name="OLE_LINK8017"/>
      <w:bookmarkStart w:id="862" w:name="OLE_LINK8025"/>
      <w:bookmarkStart w:id="863" w:name="OLE_LINK8033"/>
      <w:bookmarkStart w:id="864" w:name="OLE_LINK8038"/>
      <w:bookmarkStart w:id="865" w:name="OLE_LINK8162"/>
      <w:bookmarkStart w:id="866" w:name="OLE_LINK8176"/>
      <w:bookmarkStart w:id="867" w:name="OLE_LINK8180"/>
      <w:bookmarkStart w:id="868" w:name="OLE_LINK8190"/>
      <w:bookmarkStart w:id="869" w:name="OLE_LINK8207"/>
      <w:bookmarkStart w:id="870" w:name="OLE_LINK8211"/>
      <w:bookmarkStart w:id="871" w:name="OLE_LINK32"/>
      <w:bookmarkStart w:id="872" w:name="OLE_LINK43"/>
      <w:bookmarkStart w:id="873" w:name="OLE_LINK44"/>
      <w:bookmarkStart w:id="874" w:name="OLE_LINK77"/>
      <w:bookmarkStart w:id="875" w:name="OLE_LINK93"/>
      <w:bookmarkStart w:id="876" w:name="OLE_LINK94"/>
      <w:bookmarkStart w:id="877" w:name="OLE_LINK119"/>
      <w:bookmarkStart w:id="878" w:name="OLE_LINK126"/>
      <w:bookmarkStart w:id="879" w:name="OLE_LINK128"/>
      <w:bookmarkStart w:id="880" w:name="OLE_LINK134"/>
      <w:bookmarkStart w:id="881" w:name="OLE_LINK138"/>
      <w:bookmarkStart w:id="882" w:name="OLE_LINK1404"/>
      <w:bookmarkStart w:id="883" w:name="OLE_LINK1422"/>
      <w:bookmarkStart w:id="884" w:name="OLE_LINK1437"/>
      <w:bookmarkStart w:id="885" w:name="OLE_LINK1448"/>
      <w:bookmarkStart w:id="886" w:name="OLE_LINK1461"/>
      <w:bookmarkStart w:id="887" w:name="OLE_LINK1482"/>
      <w:bookmarkStart w:id="888" w:name="OLE_LINK1488"/>
      <w:bookmarkStart w:id="889" w:name="OLE_LINK1500"/>
      <w:bookmarkStart w:id="890" w:name="OLE_LINK1513"/>
      <w:bookmarkStart w:id="891" w:name="OLE_LINK7962"/>
      <w:bookmarkStart w:id="892" w:name="OLE_LINK7975"/>
      <w:bookmarkStart w:id="893" w:name="OLE_LINK7993"/>
      <w:bookmarkStart w:id="894" w:name="OLE_LINK8001"/>
      <w:bookmarkStart w:id="895" w:name="OLE_LINK8018"/>
      <w:bookmarkStart w:id="896" w:name="OLE_LINK8029"/>
      <w:bookmarkStart w:id="897" w:name="OLE_LINK8036"/>
      <w:bookmarkStart w:id="898" w:name="OLE_LINK8039"/>
      <w:bookmarkStart w:id="899" w:name="OLE_LINK8043"/>
      <w:bookmarkStart w:id="900" w:name="OLE_LINK8045"/>
      <w:bookmarkStart w:id="901" w:name="OLE_LINK8053"/>
      <w:bookmarkStart w:id="902" w:name="OLE_LINK7976"/>
      <w:bookmarkStart w:id="903" w:name="OLE_LINK7995"/>
      <w:bookmarkStart w:id="904" w:name="OLE_LINK7996"/>
      <w:bookmarkStart w:id="905" w:name="OLE_LINK8004"/>
      <w:bookmarkStart w:id="906" w:name="OLE_LINK8008"/>
      <w:bookmarkStart w:id="907" w:name="OLE_LINK8021"/>
      <w:bookmarkStart w:id="908" w:name="OLE_LINK8040"/>
      <w:bookmarkStart w:id="909" w:name="OLE_LINK8047"/>
      <w:bookmarkStart w:id="910" w:name="OLE_LINK8048"/>
      <w:bookmarkStart w:id="911" w:name="OLE_LINK8056"/>
      <w:bookmarkStart w:id="912" w:name="OLE_LINK8057"/>
      <w:bookmarkStart w:id="913" w:name="OLE_LINK8067"/>
      <w:bookmarkStart w:id="914" w:name="OLE_LINK8074"/>
      <w:bookmarkStart w:id="915" w:name="OLE_LINK8091"/>
      <w:bookmarkStart w:id="916" w:name="OLE_LINK8096"/>
      <w:bookmarkStart w:id="917" w:name="OLE_LINK8098"/>
      <w:bookmarkStart w:id="918" w:name="OLE_LINK8105"/>
      <w:bookmarkStart w:id="919" w:name="OLE_LINK8106"/>
      <w:bookmarkStart w:id="920" w:name="OLE_LINK8110"/>
      <w:bookmarkStart w:id="921" w:name="OLE_LINK8112"/>
      <w:bookmarkStart w:id="922" w:name="OLE_LINK8116"/>
      <w:bookmarkStart w:id="923" w:name="OLE_LINK8120"/>
      <w:bookmarkStart w:id="924" w:name="OLE_LINK8123"/>
      <w:bookmarkStart w:id="925" w:name="OLE_LINK8128"/>
      <w:bookmarkStart w:id="926" w:name="OLE_LINK8129"/>
      <w:bookmarkStart w:id="927" w:name="OLE_LINK8145"/>
      <w:bookmarkStart w:id="928" w:name="OLE_LINK8146"/>
      <w:bookmarkStart w:id="929" w:name="OLE_LINK8196"/>
      <w:bookmarkStart w:id="930" w:name="OLE_LINK8197"/>
      <w:bookmarkStart w:id="931" w:name="OLE_LINK8215"/>
      <w:bookmarkStart w:id="932" w:name="OLE_LINK8228"/>
      <w:bookmarkStart w:id="933" w:name="OLE_LINK8242"/>
      <w:bookmarkStart w:id="934" w:name="OLE_LINK8246"/>
      <w:ins w:id="935" w:author="yan jiaping" w:date="2024-02-25T15:50:00Z">
        <w:r w:rsidR="00220004">
          <w:rPr>
            <w:rFonts w:ascii="Book Antiqua" w:hAnsi="Book Antiqua"/>
          </w:rPr>
          <w:t>F</w:t>
        </w:r>
        <w:bookmarkStart w:id="936" w:name="OLE_LINK1750"/>
        <w:bookmarkStart w:id="937" w:name="OLE_LINK1751"/>
        <w:r w:rsidR="00220004">
          <w:rPr>
            <w:rFonts w:ascii="Book Antiqua" w:hAnsi="Book Antiqua"/>
          </w:rPr>
          <w:t>ebruary 25,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6"/>
      <w:bookmarkEnd w:id="937"/>
    </w:p>
    <w:p w14:paraId="0F94B209"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bCs/>
        </w:rPr>
        <w:t xml:space="preserve">Published online: </w:t>
      </w:r>
    </w:p>
    <w:p w14:paraId="78494790" w14:textId="77777777" w:rsidR="0031289A" w:rsidRPr="00456AF9" w:rsidRDefault="0031289A" w:rsidP="00456AF9">
      <w:pPr>
        <w:spacing w:line="360" w:lineRule="auto"/>
        <w:jc w:val="both"/>
        <w:rPr>
          <w:rFonts w:ascii="Book Antiqua" w:hAnsi="Book Antiqua"/>
        </w:rPr>
        <w:sectPr w:rsidR="0031289A" w:rsidRPr="00456AF9" w:rsidSect="00585B0C">
          <w:footerReference w:type="default" r:id="rId7"/>
          <w:pgSz w:w="12240" w:h="15840"/>
          <w:pgMar w:top="1440" w:right="1440" w:bottom="1440" w:left="1440" w:header="720" w:footer="720" w:gutter="0"/>
          <w:cols w:space="720"/>
          <w:docGrid w:linePitch="360"/>
        </w:sectPr>
      </w:pPr>
    </w:p>
    <w:p w14:paraId="2E4B4F7B"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rPr>
        <w:lastRenderedPageBreak/>
        <w:t>Abstract</w:t>
      </w:r>
    </w:p>
    <w:p w14:paraId="1A34F861"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BACKGROUND</w:t>
      </w:r>
    </w:p>
    <w:p w14:paraId="7D295AC8" w14:textId="1168E5CA"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Congenital enteric duplication cysts are tubular or cystic structures that normally lie alongside the gastrointestinal</w:t>
      </w:r>
      <w:r w:rsidRPr="00456AF9">
        <w:rPr>
          <w:rFonts w:ascii="Book Antiqua" w:eastAsiaTheme="minorEastAsia" w:hAnsi="Book Antiqua" w:cs="Book Antiqua"/>
          <w:lang w:eastAsia="zh-CN"/>
        </w:rPr>
        <w:t xml:space="preserve"> (GI)</w:t>
      </w:r>
      <w:r w:rsidRPr="00456AF9">
        <w:rPr>
          <w:rFonts w:ascii="Book Antiqua" w:eastAsia="Book Antiqua" w:hAnsi="Book Antiqua" w:cs="Book Antiqua"/>
        </w:rPr>
        <w:t xml:space="preserve"> tract. Enteric duplication cysts are typically solitary lesions that occur anywhere near the </w:t>
      </w:r>
      <w:r w:rsidRPr="00456AF9">
        <w:rPr>
          <w:rFonts w:ascii="Book Antiqua" w:eastAsiaTheme="minorEastAsia" w:hAnsi="Book Antiqua" w:cs="Book Antiqua"/>
          <w:lang w:eastAsia="zh-CN"/>
        </w:rPr>
        <w:t>GI</w:t>
      </w:r>
      <w:r w:rsidRPr="00456AF9">
        <w:rPr>
          <w:rFonts w:ascii="Book Antiqua" w:eastAsia="Book Antiqua" w:hAnsi="Book Antiqua" w:cs="Book Antiqua"/>
        </w:rPr>
        <w:t xml:space="preserve"> tract from the neck to the rectum, but having multiple duplication cysts is rare, and presentation within the pancreas is extremely rare.</w:t>
      </w:r>
    </w:p>
    <w:p w14:paraId="368C97AE" w14:textId="77777777" w:rsidR="0031289A" w:rsidRPr="00456AF9" w:rsidRDefault="0031289A" w:rsidP="00456AF9">
      <w:pPr>
        <w:spacing w:line="360" w:lineRule="auto"/>
        <w:jc w:val="both"/>
        <w:rPr>
          <w:rFonts w:ascii="Book Antiqua" w:hAnsi="Book Antiqua"/>
        </w:rPr>
      </w:pPr>
    </w:p>
    <w:p w14:paraId="4AA3ACC7"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CASE SUMMARY</w:t>
      </w:r>
    </w:p>
    <w:p w14:paraId="04281B79"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We herein demonstrate a case of esophageal, gastric, and gastric-type duplication cyst of the pancreas in a seventeen-month-old girl who presented with failure to thrive, abdominal pain, vomiting, hematemesis, and melena since the age of three months. The cysts were excised by thoracoscopy and laparoscopy in the same setting. To our knowledge, no such case has been published.</w:t>
      </w:r>
    </w:p>
    <w:p w14:paraId="11B2A7E2" w14:textId="77777777" w:rsidR="0031289A" w:rsidRPr="00456AF9" w:rsidRDefault="0031289A" w:rsidP="00456AF9">
      <w:pPr>
        <w:spacing w:line="360" w:lineRule="auto"/>
        <w:jc w:val="both"/>
        <w:rPr>
          <w:rFonts w:ascii="Book Antiqua" w:hAnsi="Book Antiqua"/>
        </w:rPr>
      </w:pPr>
    </w:p>
    <w:p w14:paraId="0DDF420D"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CONCLUSION</w:t>
      </w:r>
    </w:p>
    <w:p w14:paraId="48F5A1FF"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Enteric duplications can occur throughout the entire alimentary tract. When they occur in the pancreas, they present a formidable challenge in both diagnosis and treatment. Due to the risk of complications and malignant transformation, surgical removal is the recommended treatment of all duplication cysts.</w:t>
      </w:r>
    </w:p>
    <w:p w14:paraId="12549319" w14:textId="77777777" w:rsidR="0031289A" w:rsidRPr="00456AF9" w:rsidRDefault="0031289A" w:rsidP="00456AF9">
      <w:pPr>
        <w:spacing w:line="360" w:lineRule="auto"/>
        <w:jc w:val="both"/>
        <w:rPr>
          <w:rFonts w:ascii="Book Antiqua" w:hAnsi="Book Antiqua"/>
        </w:rPr>
      </w:pPr>
    </w:p>
    <w:p w14:paraId="519BE94B" w14:textId="08BED404" w:rsidR="0031289A" w:rsidRPr="00456AF9" w:rsidRDefault="0050096E" w:rsidP="00456AF9">
      <w:pPr>
        <w:spacing w:line="360" w:lineRule="auto"/>
        <w:jc w:val="both"/>
        <w:rPr>
          <w:rFonts w:ascii="Book Antiqua" w:eastAsiaTheme="minorEastAsia" w:hAnsi="Book Antiqua"/>
          <w:lang w:eastAsia="zh-CN"/>
        </w:rPr>
      </w:pPr>
      <w:r w:rsidRPr="00456AF9">
        <w:rPr>
          <w:rFonts w:ascii="Book Antiqua" w:eastAsia="Book Antiqua" w:hAnsi="Book Antiqua" w:cs="Book Antiqua"/>
          <w:b/>
          <w:bCs/>
        </w:rPr>
        <w:t xml:space="preserve">Key Words: </w:t>
      </w:r>
      <w:r w:rsidRPr="00456AF9">
        <w:rPr>
          <w:rFonts w:ascii="Book Antiqua" w:eastAsia="Book Antiqua" w:hAnsi="Book Antiqua" w:cs="Book Antiqua"/>
        </w:rPr>
        <w:t>Congenital; Duplication cyst; Foregut duplication; Gastric duplication; Pancreas; Case report</w:t>
      </w:r>
    </w:p>
    <w:p w14:paraId="6551B976" w14:textId="77777777" w:rsidR="0031289A" w:rsidRPr="00456AF9" w:rsidRDefault="0031289A" w:rsidP="00456AF9">
      <w:pPr>
        <w:spacing w:line="360" w:lineRule="auto"/>
        <w:jc w:val="both"/>
        <w:rPr>
          <w:rFonts w:ascii="Book Antiqua" w:hAnsi="Book Antiqua"/>
        </w:rPr>
      </w:pPr>
    </w:p>
    <w:p w14:paraId="0B44CE32" w14:textId="4C98815B" w:rsidR="0031289A" w:rsidRPr="00456AF9" w:rsidRDefault="0050096E" w:rsidP="00456AF9">
      <w:pPr>
        <w:spacing w:line="360" w:lineRule="auto"/>
        <w:jc w:val="both"/>
        <w:rPr>
          <w:rFonts w:ascii="Book Antiqua" w:hAnsi="Book Antiqua"/>
        </w:rPr>
      </w:pPr>
      <w:proofErr w:type="spellStart"/>
      <w:r w:rsidRPr="00456AF9">
        <w:rPr>
          <w:rFonts w:ascii="Book Antiqua" w:eastAsia="Book Antiqua" w:hAnsi="Book Antiqua" w:cs="Book Antiqua"/>
        </w:rPr>
        <w:t>Al</w:t>
      </w:r>
      <w:r w:rsidRPr="00456AF9">
        <w:rPr>
          <w:rFonts w:ascii="Book Antiqua" w:eastAsiaTheme="minorEastAsia" w:hAnsi="Book Antiqua" w:cs="Book Antiqua"/>
          <w:lang w:eastAsia="zh-CN"/>
        </w:rPr>
        <w:t>s</w:t>
      </w:r>
      <w:r w:rsidRPr="00456AF9">
        <w:rPr>
          <w:rFonts w:ascii="Book Antiqua" w:eastAsia="Book Antiqua" w:hAnsi="Book Antiqua" w:cs="Book Antiqua"/>
        </w:rPr>
        <w:t>inan</w:t>
      </w:r>
      <w:proofErr w:type="spellEnd"/>
      <w:r w:rsidRPr="00456AF9">
        <w:rPr>
          <w:rFonts w:ascii="Book Antiqua" w:eastAsia="Book Antiqua" w:hAnsi="Book Antiqua" w:cs="Book Antiqua"/>
        </w:rPr>
        <w:t xml:space="preserve"> TA, </w:t>
      </w:r>
      <w:proofErr w:type="spellStart"/>
      <w:r w:rsidRPr="00456AF9">
        <w:rPr>
          <w:rFonts w:ascii="Book Antiqua" w:eastAsia="Book Antiqua" w:hAnsi="Book Antiqua" w:cs="Book Antiqua"/>
        </w:rPr>
        <w:t>Altokhais</w:t>
      </w:r>
      <w:proofErr w:type="spellEnd"/>
      <w:r w:rsidRPr="00456AF9">
        <w:rPr>
          <w:rFonts w:ascii="Book Antiqua" w:eastAsia="Book Antiqua" w:hAnsi="Book Antiqua" w:cs="Book Antiqua"/>
        </w:rPr>
        <w:t xml:space="preserve"> TI. Multiple </w:t>
      </w:r>
      <w:r w:rsidRPr="00456AF9">
        <w:rPr>
          <w:rFonts w:ascii="Book Antiqua" w:eastAsiaTheme="minorEastAsia" w:hAnsi="Book Antiqua" w:cs="Book Antiqua"/>
          <w:lang w:eastAsia="zh-CN"/>
        </w:rPr>
        <w:t>t</w:t>
      </w:r>
      <w:r w:rsidRPr="00456AF9">
        <w:rPr>
          <w:rFonts w:ascii="Book Antiqua" w:eastAsia="Book Antiqua" w:hAnsi="Book Antiqua" w:cs="Book Antiqua"/>
        </w:rPr>
        <w:t xml:space="preserve">horacic and </w:t>
      </w:r>
      <w:r w:rsidRPr="00456AF9">
        <w:rPr>
          <w:rFonts w:ascii="Book Antiqua" w:eastAsiaTheme="minorEastAsia" w:hAnsi="Book Antiqua" w:cs="Book Antiqua"/>
          <w:lang w:eastAsia="zh-CN"/>
        </w:rPr>
        <w:t>a</w:t>
      </w:r>
      <w:r w:rsidRPr="00456AF9">
        <w:rPr>
          <w:rFonts w:ascii="Book Antiqua" w:eastAsia="Book Antiqua" w:hAnsi="Book Antiqua" w:cs="Book Antiqua"/>
        </w:rPr>
        <w:t xml:space="preserve">bdominal </w:t>
      </w:r>
      <w:r w:rsidRPr="00456AF9">
        <w:rPr>
          <w:rFonts w:ascii="Book Antiqua" w:eastAsiaTheme="minorEastAsia" w:hAnsi="Book Antiqua" w:cs="Book Antiqua"/>
          <w:lang w:eastAsia="zh-CN"/>
        </w:rPr>
        <w:t>f</w:t>
      </w:r>
      <w:r w:rsidRPr="00456AF9">
        <w:rPr>
          <w:rFonts w:ascii="Book Antiqua" w:eastAsia="Book Antiqua" w:hAnsi="Book Antiqua" w:cs="Book Antiqua"/>
        </w:rPr>
        <w:t xml:space="preserve">oregut </w:t>
      </w:r>
      <w:r w:rsidRPr="00456AF9">
        <w:rPr>
          <w:rFonts w:ascii="Book Antiqua" w:eastAsiaTheme="minorEastAsia" w:hAnsi="Book Antiqua" w:cs="Book Antiqua"/>
          <w:lang w:eastAsia="zh-CN"/>
        </w:rPr>
        <w:t>d</w:t>
      </w:r>
      <w:r w:rsidRPr="00456AF9">
        <w:rPr>
          <w:rFonts w:ascii="Book Antiqua" w:eastAsia="Book Antiqua" w:hAnsi="Book Antiqua" w:cs="Book Antiqua"/>
        </w:rPr>
        <w:t xml:space="preserve">uplication </w:t>
      </w:r>
      <w:r w:rsidRPr="00456AF9">
        <w:rPr>
          <w:rFonts w:ascii="Book Antiqua" w:eastAsiaTheme="minorEastAsia" w:hAnsi="Book Antiqua" w:cs="Book Antiqua"/>
          <w:lang w:eastAsia="zh-CN"/>
        </w:rPr>
        <w:t>c</w:t>
      </w:r>
      <w:r w:rsidRPr="00456AF9">
        <w:rPr>
          <w:rFonts w:ascii="Book Antiqua" w:eastAsia="Book Antiqua" w:hAnsi="Book Antiqua" w:cs="Book Antiqua"/>
        </w:rPr>
        <w:t xml:space="preserve">ysts: A </w:t>
      </w:r>
      <w:r w:rsidRPr="00456AF9">
        <w:rPr>
          <w:rFonts w:ascii="Book Antiqua" w:eastAsiaTheme="minorEastAsia" w:hAnsi="Book Antiqua" w:cs="Book Antiqua"/>
          <w:lang w:eastAsia="zh-CN"/>
        </w:rPr>
        <w:t>c</w:t>
      </w:r>
      <w:r w:rsidRPr="00456AF9">
        <w:rPr>
          <w:rFonts w:ascii="Book Antiqua" w:eastAsia="Book Antiqua" w:hAnsi="Book Antiqua" w:cs="Book Antiqua"/>
        </w:rPr>
        <w:t xml:space="preserve">ase </w:t>
      </w:r>
      <w:r w:rsidRPr="00456AF9">
        <w:rPr>
          <w:rFonts w:ascii="Book Antiqua" w:eastAsiaTheme="minorEastAsia" w:hAnsi="Book Antiqua" w:cs="Book Antiqua"/>
          <w:lang w:eastAsia="zh-CN"/>
        </w:rPr>
        <w:t>r</w:t>
      </w:r>
      <w:r w:rsidRPr="00456AF9">
        <w:rPr>
          <w:rFonts w:ascii="Book Antiqua" w:eastAsia="Book Antiqua" w:hAnsi="Book Antiqua" w:cs="Book Antiqua"/>
        </w:rPr>
        <w:t xml:space="preserve">eport. </w:t>
      </w:r>
      <w:r w:rsidRPr="00456AF9">
        <w:rPr>
          <w:rFonts w:ascii="Book Antiqua" w:eastAsia="Book Antiqua" w:hAnsi="Book Antiqua" w:cs="Book Antiqua"/>
          <w:i/>
          <w:iCs/>
        </w:rPr>
        <w:t>World J Clin Cases</w:t>
      </w:r>
      <w:r w:rsidRPr="00456AF9">
        <w:rPr>
          <w:rFonts w:ascii="Book Antiqua" w:eastAsia="Book Antiqua" w:hAnsi="Book Antiqua" w:cs="Book Antiqua"/>
        </w:rPr>
        <w:t xml:space="preserve"> 2024; In press</w:t>
      </w:r>
    </w:p>
    <w:p w14:paraId="69A6FDF9" w14:textId="77777777" w:rsidR="0031289A" w:rsidRPr="00456AF9" w:rsidRDefault="0031289A" w:rsidP="00456AF9">
      <w:pPr>
        <w:spacing w:line="360" w:lineRule="auto"/>
        <w:jc w:val="both"/>
        <w:rPr>
          <w:rFonts w:ascii="Book Antiqua" w:hAnsi="Book Antiqua"/>
        </w:rPr>
      </w:pPr>
    </w:p>
    <w:p w14:paraId="466A20EF"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bCs/>
        </w:rPr>
        <w:t xml:space="preserve">Core Tip: </w:t>
      </w:r>
      <w:r w:rsidRPr="00456AF9">
        <w:rPr>
          <w:rFonts w:ascii="Book Antiqua" w:hAnsi="Book Antiqua" w:cstheme="minorHAnsi"/>
        </w:rPr>
        <w:t xml:space="preserve">Gastrointestinal duplications are infrequent developmental abnormalities that can manifest diversely, including variations in presentation, size, location, and symptoms. The occurrence of multiple enteric duplication cysts is uncommon, and their </w:t>
      </w:r>
      <w:r w:rsidRPr="00456AF9">
        <w:rPr>
          <w:rFonts w:ascii="Book Antiqua" w:hAnsi="Book Antiqua" w:cstheme="minorHAnsi"/>
        </w:rPr>
        <w:lastRenderedPageBreak/>
        <w:t xml:space="preserve">presence within the pancreas is exceptionally rare. </w:t>
      </w:r>
      <w:r w:rsidRPr="00456AF9">
        <w:rPr>
          <w:rFonts w:ascii="Book Antiqua" w:eastAsia="Book Antiqua" w:hAnsi="Book Antiqua" w:cs="Book Antiqua"/>
        </w:rPr>
        <w:t>This case evolved of esophageal, gastric, and gastric-type duplication cyst of the pancreas in a 17-month-old girl who was managed surgically by thoracoscopy and laparoscopy in the same setting.</w:t>
      </w:r>
    </w:p>
    <w:p w14:paraId="707E44BE" w14:textId="77777777" w:rsidR="0031289A" w:rsidRPr="00456AF9" w:rsidRDefault="0031289A" w:rsidP="00456AF9">
      <w:pPr>
        <w:spacing w:line="360" w:lineRule="auto"/>
        <w:jc w:val="both"/>
        <w:rPr>
          <w:rFonts w:ascii="Book Antiqua" w:hAnsi="Book Antiqua"/>
        </w:rPr>
      </w:pPr>
    </w:p>
    <w:p w14:paraId="372017A6"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caps/>
          <w:u w:val="single"/>
        </w:rPr>
        <w:t>INTRODUCTION</w:t>
      </w:r>
    </w:p>
    <w:p w14:paraId="65380110" w14:textId="22A6F612" w:rsidR="0031289A" w:rsidRPr="00456AF9" w:rsidRDefault="0050096E" w:rsidP="00456AF9">
      <w:pPr>
        <w:spacing w:line="360" w:lineRule="auto"/>
        <w:jc w:val="both"/>
        <w:rPr>
          <w:rFonts w:ascii="Book Antiqua" w:hAnsi="Book Antiqua"/>
        </w:rPr>
      </w:pPr>
      <w:r w:rsidRPr="00456AF9">
        <w:rPr>
          <w:rFonts w:ascii="Book Antiqua" w:hAnsi="Book Antiqua" w:cstheme="minorHAnsi"/>
        </w:rPr>
        <w:t>Gastrointestinal (</w:t>
      </w:r>
      <w:bookmarkStart w:id="938" w:name="_Hlk159156227"/>
      <w:r w:rsidRPr="00456AF9">
        <w:rPr>
          <w:rFonts w:ascii="Book Antiqua" w:hAnsi="Book Antiqua" w:cstheme="minorHAnsi"/>
        </w:rPr>
        <w:t>GI</w:t>
      </w:r>
      <w:bookmarkEnd w:id="938"/>
      <w:r w:rsidRPr="00456AF9">
        <w:rPr>
          <w:rFonts w:ascii="Book Antiqua" w:hAnsi="Book Antiqua" w:cstheme="minorHAnsi"/>
        </w:rPr>
        <w:t xml:space="preserve">) duplications are infrequent developmental abnormalities that can manifest diversely, including variations in presentation, size, location, and </w:t>
      </w:r>
      <w:proofErr w:type="gramStart"/>
      <w:r w:rsidRPr="00456AF9">
        <w:rPr>
          <w:rFonts w:ascii="Book Antiqua" w:hAnsi="Book Antiqua" w:cstheme="minorHAnsi"/>
        </w:rPr>
        <w:t>symptoms</w:t>
      </w:r>
      <w:r w:rsidRPr="00456AF9">
        <w:rPr>
          <w:rFonts w:ascii="Book Antiqua" w:eastAsia="Book Antiqua" w:hAnsi="Book Antiqua" w:cs="Book Antiqua"/>
          <w:vertAlign w:val="superscript"/>
        </w:rPr>
        <w:t>[</w:t>
      </w:r>
      <w:proofErr w:type="gramEnd"/>
      <w:r w:rsidRPr="00456AF9">
        <w:rPr>
          <w:rFonts w:ascii="Book Antiqua" w:eastAsia="Book Antiqua" w:hAnsi="Book Antiqua" w:cs="Book Antiqua"/>
          <w:vertAlign w:val="superscript"/>
        </w:rPr>
        <w:t>1]</w:t>
      </w:r>
      <w:r w:rsidRPr="00456AF9">
        <w:rPr>
          <w:rFonts w:ascii="Book Antiqua" w:eastAsia="Book Antiqua" w:hAnsi="Book Antiqua" w:cs="Book Antiqua"/>
        </w:rPr>
        <w:t xml:space="preserve">. Initially referred to as GI duplications, these malformations were first introduced by </w:t>
      </w:r>
      <w:proofErr w:type="gramStart"/>
      <w:r w:rsidRPr="00456AF9">
        <w:rPr>
          <w:rFonts w:ascii="Book Antiqua" w:eastAsia="Book Antiqua" w:hAnsi="Book Antiqua" w:cs="Book Antiqua"/>
        </w:rPr>
        <w:t>Ladd</w:t>
      </w:r>
      <w:r w:rsidRPr="00456AF9">
        <w:rPr>
          <w:rFonts w:ascii="Book Antiqua" w:eastAsia="Book Antiqua" w:hAnsi="Book Antiqua" w:cs="Book Antiqua"/>
          <w:vertAlign w:val="superscript"/>
        </w:rPr>
        <w:t>[</w:t>
      </w:r>
      <w:proofErr w:type="gramEnd"/>
      <w:r w:rsidRPr="00456AF9">
        <w:rPr>
          <w:rFonts w:ascii="Book Antiqua" w:eastAsia="Book Antiqua" w:hAnsi="Book Antiqua" w:cs="Book Antiqua"/>
          <w:vertAlign w:val="superscript"/>
        </w:rPr>
        <w:t>2]</w:t>
      </w:r>
      <w:r w:rsidRPr="00456AF9">
        <w:rPr>
          <w:rFonts w:ascii="Book Antiqua" w:eastAsia="Book Antiqua" w:hAnsi="Book Antiqua" w:cs="Book Antiqua"/>
        </w:rPr>
        <w:t xml:space="preserve">. </w:t>
      </w:r>
      <w:bookmarkStart w:id="939" w:name="_Hlk159156537"/>
      <w:r w:rsidRPr="00456AF9">
        <w:rPr>
          <w:rFonts w:ascii="Book Antiqua" w:eastAsia="Book Antiqua" w:hAnsi="Book Antiqua" w:cs="Book Antiqua"/>
        </w:rPr>
        <w:t>Gastric duplication cysts</w:t>
      </w:r>
      <w:bookmarkEnd w:id="939"/>
      <w:r w:rsidRPr="00456AF9">
        <w:rPr>
          <w:rFonts w:ascii="Book Antiqua" w:eastAsia="Book Antiqua" w:hAnsi="Book Antiqua" w:cs="Book Antiqua"/>
        </w:rPr>
        <w:t xml:space="preserve"> (GDCs) represent 2%-7% of all alimentary tract </w:t>
      </w:r>
      <w:proofErr w:type="gramStart"/>
      <w:r w:rsidRPr="00456AF9">
        <w:rPr>
          <w:rFonts w:ascii="Book Antiqua" w:eastAsia="Book Antiqua" w:hAnsi="Book Antiqua" w:cs="Book Antiqua"/>
        </w:rPr>
        <w:t>duplications</w:t>
      </w:r>
      <w:r w:rsidRPr="00456AF9">
        <w:rPr>
          <w:rFonts w:ascii="Book Antiqua" w:eastAsia="Book Antiqua" w:hAnsi="Book Antiqua" w:cs="Book Antiqua"/>
          <w:vertAlign w:val="superscript"/>
        </w:rPr>
        <w:t>[</w:t>
      </w:r>
      <w:proofErr w:type="gramEnd"/>
      <w:r w:rsidRPr="00456AF9">
        <w:rPr>
          <w:rFonts w:ascii="Book Antiqua" w:eastAsia="Book Antiqua" w:hAnsi="Book Antiqua" w:cs="Book Antiqua"/>
          <w:vertAlign w:val="superscript"/>
        </w:rPr>
        <w:t>3]</w:t>
      </w:r>
      <w:r w:rsidRPr="00456AF9">
        <w:rPr>
          <w:rFonts w:ascii="Book Antiqua" w:eastAsia="Book Antiqua" w:hAnsi="Book Antiqua" w:cs="Book Antiqua"/>
        </w:rPr>
        <w:t>.</w:t>
      </w:r>
      <w:r w:rsidRPr="00456AF9">
        <w:rPr>
          <w:rStyle w:val="element-citation"/>
          <w:rFonts w:ascii="Book Antiqua" w:eastAsia="Book Antiqua" w:hAnsi="Book Antiqua" w:cs="Book Antiqua"/>
        </w:rPr>
        <w:t xml:space="preserve"> The clinical</w:t>
      </w:r>
      <w:r w:rsidRPr="00456AF9">
        <w:rPr>
          <w:rFonts w:ascii="Book Antiqua" w:eastAsia="Book Antiqua" w:hAnsi="Book Antiqua" w:cs="Book Antiqua"/>
        </w:rPr>
        <w:t xml:space="preserve"> presentation of GDCs depends on their size and </w:t>
      </w:r>
      <w:proofErr w:type="gramStart"/>
      <w:r w:rsidRPr="00456AF9">
        <w:rPr>
          <w:rFonts w:ascii="Book Antiqua" w:eastAsia="Book Antiqua" w:hAnsi="Book Antiqua" w:cs="Book Antiqua"/>
        </w:rPr>
        <w:t>position</w:t>
      </w:r>
      <w:r w:rsidRPr="00456AF9">
        <w:rPr>
          <w:rFonts w:ascii="Book Antiqua" w:eastAsia="Book Antiqua" w:hAnsi="Book Antiqua" w:cs="Book Antiqua"/>
          <w:vertAlign w:val="superscript"/>
        </w:rPr>
        <w:t>[</w:t>
      </w:r>
      <w:proofErr w:type="gramEnd"/>
      <w:r w:rsidRPr="00456AF9">
        <w:rPr>
          <w:rFonts w:ascii="Book Antiqua" w:eastAsia="Book Antiqua" w:hAnsi="Book Antiqua" w:cs="Book Antiqua"/>
          <w:vertAlign w:val="superscript"/>
        </w:rPr>
        <w:t>4]</w:t>
      </w:r>
      <w:r w:rsidRPr="00456AF9">
        <w:rPr>
          <w:rFonts w:ascii="Book Antiqua" w:eastAsia="Book Antiqua" w:hAnsi="Book Antiqua" w:cs="Book Antiqua"/>
        </w:rPr>
        <w:t xml:space="preserve">. </w:t>
      </w:r>
      <w:r w:rsidRPr="00456AF9">
        <w:rPr>
          <w:rFonts w:ascii="Book Antiqua" w:hAnsi="Book Antiqua" w:cstheme="minorHAnsi"/>
        </w:rPr>
        <w:t xml:space="preserve">GDCs are commonly situated along the greater curvature of the stomach and typically lack any connection with the gastric </w:t>
      </w:r>
      <w:proofErr w:type="gramStart"/>
      <w:r w:rsidRPr="00456AF9">
        <w:rPr>
          <w:rFonts w:ascii="Book Antiqua" w:hAnsi="Book Antiqua" w:cstheme="minorHAnsi"/>
        </w:rPr>
        <w:t>lumen</w:t>
      </w:r>
      <w:r w:rsidRPr="00456AF9">
        <w:rPr>
          <w:rFonts w:ascii="Book Antiqua" w:eastAsia="Book Antiqua" w:hAnsi="Book Antiqua" w:cs="Book Antiqua"/>
          <w:vertAlign w:val="superscript"/>
        </w:rPr>
        <w:t>[</w:t>
      </w:r>
      <w:proofErr w:type="gramEnd"/>
      <w:r w:rsidRPr="00456AF9">
        <w:rPr>
          <w:rFonts w:ascii="Book Antiqua" w:eastAsia="Book Antiqua" w:hAnsi="Book Antiqua" w:cs="Book Antiqua"/>
          <w:vertAlign w:val="superscript"/>
        </w:rPr>
        <w:t>3]</w:t>
      </w:r>
      <w:r w:rsidRPr="00456AF9">
        <w:rPr>
          <w:rFonts w:ascii="Book Antiqua" w:eastAsia="Book Antiqua" w:hAnsi="Book Antiqua" w:cs="Book Antiqua"/>
        </w:rPr>
        <w:t>. This study presents a rare case of multiple foregut duplication cysts.</w:t>
      </w:r>
    </w:p>
    <w:p w14:paraId="445D9D3A" w14:textId="77777777" w:rsidR="0031289A" w:rsidRPr="00456AF9" w:rsidRDefault="0031289A" w:rsidP="00456AF9">
      <w:pPr>
        <w:spacing w:line="360" w:lineRule="auto"/>
        <w:jc w:val="both"/>
        <w:rPr>
          <w:rFonts w:ascii="Book Antiqua" w:hAnsi="Book Antiqua"/>
        </w:rPr>
      </w:pPr>
    </w:p>
    <w:p w14:paraId="566596FB"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caps/>
          <w:u w:val="single"/>
        </w:rPr>
        <w:t>CASE PRESENTATION</w:t>
      </w:r>
    </w:p>
    <w:p w14:paraId="125DFE04"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i/>
        </w:rPr>
        <w:t>Chief complaints</w:t>
      </w:r>
    </w:p>
    <w:p w14:paraId="3AE6A955" w14:textId="7FA7460D"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 xml:space="preserve">A 17-month-old girl was admitted for recurrent abdominal pain and vomiting, followed by hematemesis and melena since she was </w:t>
      </w:r>
      <w:r w:rsidR="007221EF" w:rsidRPr="00456AF9">
        <w:rPr>
          <w:rFonts w:ascii="Book Antiqua" w:eastAsiaTheme="minorEastAsia" w:hAnsi="Book Antiqua" w:cs="Book Antiqua"/>
          <w:lang w:eastAsia="zh-CN"/>
        </w:rPr>
        <w:t>3</w:t>
      </w:r>
      <w:r w:rsidRPr="00456AF9">
        <w:rPr>
          <w:rFonts w:ascii="Book Antiqua" w:eastAsia="Book Antiqua" w:hAnsi="Book Antiqua" w:cs="Book Antiqua"/>
        </w:rPr>
        <w:t xml:space="preserve"> months old. </w:t>
      </w:r>
    </w:p>
    <w:p w14:paraId="3DFAFF77" w14:textId="77777777" w:rsidR="0031289A" w:rsidRPr="00456AF9" w:rsidRDefault="0031289A" w:rsidP="00456AF9">
      <w:pPr>
        <w:spacing w:line="360" w:lineRule="auto"/>
        <w:jc w:val="both"/>
        <w:rPr>
          <w:rFonts w:ascii="Book Antiqua" w:hAnsi="Book Antiqua"/>
        </w:rPr>
      </w:pPr>
    </w:p>
    <w:p w14:paraId="61274D0C"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i/>
        </w:rPr>
        <w:t>History of present illness</w:t>
      </w:r>
    </w:p>
    <w:p w14:paraId="3BC3B6E0"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On admission, she was afebrile. On physical examination, she had a weight of 9 kg. She was pale but not jaundiced.</w:t>
      </w:r>
    </w:p>
    <w:p w14:paraId="5E4B9055" w14:textId="77777777" w:rsidR="0031289A" w:rsidRPr="00456AF9" w:rsidRDefault="0031289A" w:rsidP="00456AF9">
      <w:pPr>
        <w:spacing w:line="360" w:lineRule="auto"/>
        <w:jc w:val="both"/>
        <w:rPr>
          <w:rFonts w:ascii="Book Antiqua" w:hAnsi="Book Antiqua"/>
        </w:rPr>
      </w:pPr>
    </w:p>
    <w:p w14:paraId="13ECE85F"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i/>
        </w:rPr>
        <w:t>History of past illness</w:t>
      </w:r>
    </w:p>
    <w:p w14:paraId="029B2FAD" w14:textId="78E6EE58" w:rsidR="0031289A" w:rsidRPr="00456AF9" w:rsidRDefault="0050096E" w:rsidP="00456AF9">
      <w:pPr>
        <w:spacing w:line="360" w:lineRule="auto"/>
        <w:jc w:val="both"/>
        <w:rPr>
          <w:rFonts w:ascii="Book Antiqua" w:eastAsiaTheme="minorEastAsia" w:hAnsi="Book Antiqua"/>
          <w:lang w:eastAsia="zh-CN"/>
        </w:rPr>
      </w:pPr>
      <w:r w:rsidRPr="00456AF9">
        <w:rPr>
          <w:rFonts w:ascii="Book Antiqua" w:eastAsia="Book Antiqua" w:hAnsi="Book Antiqua" w:cs="Book Antiqua"/>
        </w:rPr>
        <w:t>Unremarkable</w:t>
      </w:r>
      <w:r w:rsidRPr="00456AF9">
        <w:rPr>
          <w:rFonts w:ascii="Book Antiqua" w:eastAsiaTheme="minorEastAsia" w:hAnsi="Book Antiqua" w:cs="Book Antiqua"/>
          <w:lang w:eastAsia="zh-CN"/>
        </w:rPr>
        <w:t>.</w:t>
      </w:r>
    </w:p>
    <w:p w14:paraId="1680A4F1" w14:textId="77777777" w:rsidR="0031289A" w:rsidRPr="00456AF9" w:rsidRDefault="0031289A" w:rsidP="00456AF9">
      <w:pPr>
        <w:spacing w:line="360" w:lineRule="auto"/>
        <w:jc w:val="both"/>
        <w:rPr>
          <w:rFonts w:ascii="Book Antiqua" w:hAnsi="Book Antiqua"/>
        </w:rPr>
      </w:pPr>
    </w:p>
    <w:p w14:paraId="604461A8"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i/>
        </w:rPr>
        <w:t>Personal and family history</w:t>
      </w:r>
    </w:p>
    <w:p w14:paraId="3A634C0A" w14:textId="77777777" w:rsidR="0031289A" w:rsidRPr="00456AF9" w:rsidRDefault="0050096E" w:rsidP="00456AF9">
      <w:pPr>
        <w:spacing w:line="360" w:lineRule="auto"/>
        <w:jc w:val="both"/>
        <w:rPr>
          <w:rFonts w:ascii="Book Antiqua" w:eastAsiaTheme="minorEastAsia" w:hAnsi="Book Antiqua" w:cs="Book Antiqua"/>
          <w:lang w:eastAsia="zh-CN"/>
        </w:rPr>
      </w:pPr>
      <w:r w:rsidRPr="00456AF9">
        <w:rPr>
          <w:rFonts w:ascii="Book Antiqua" w:eastAsia="Book Antiqua" w:hAnsi="Book Antiqua" w:cs="Book Antiqua"/>
        </w:rPr>
        <w:t>No remarkable family history and no similar history in the family.</w:t>
      </w:r>
    </w:p>
    <w:p w14:paraId="0E68E597" w14:textId="77777777" w:rsidR="0031289A" w:rsidRPr="00456AF9" w:rsidRDefault="0031289A" w:rsidP="00456AF9">
      <w:pPr>
        <w:spacing w:line="360" w:lineRule="auto"/>
        <w:jc w:val="both"/>
        <w:rPr>
          <w:rFonts w:ascii="Book Antiqua" w:eastAsiaTheme="minorEastAsia" w:hAnsi="Book Antiqua"/>
          <w:lang w:eastAsia="zh-CN"/>
        </w:rPr>
      </w:pPr>
    </w:p>
    <w:p w14:paraId="693C900B"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i/>
        </w:rPr>
        <w:t>Physical examination</w:t>
      </w:r>
    </w:p>
    <w:p w14:paraId="536EED0E" w14:textId="77777777" w:rsidR="0031289A" w:rsidRPr="00456AF9" w:rsidRDefault="0050096E" w:rsidP="00456AF9">
      <w:pPr>
        <w:spacing w:line="360" w:lineRule="auto"/>
        <w:jc w:val="both"/>
        <w:rPr>
          <w:rFonts w:ascii="Book Antiqua" w:eastAsia="Book Antiqua" w:hAnsi="Book Antiqua" w:cs="Book Antiqua"/>
        </w:rPr>
      </w:pPr>
      <w:r w:rsidRPr="00456AF9">
        <w:rPr>
          <w:rFonts w:ascii="Book Antiqua" w:eastAsia="Book Antiqua" w:hAnsi="Book Antiqua" w:cs="Book Antiqua"/>
        </w:rPr>
        <w:lastRenderedPageBreak/>
        <w:t>The child’s weight was 9 kg (below 25</w:t>
      </w:r>
      <w:r w:rsidRPr="00456AF9">
        <w:rPr>
          <w:rFonts w:ascii="Book Antiqua" w:eastAsia="Book Antiqua" w:hAnsi="Book Antiqua" w:cs="Book Antiqua"/>
          <w:vertAlign w:val="superscript"/>
        </w:rPr>
        <w:t>th</w:t>
      </w:r>
      <w:r w:rsidRPr="00456AF9">
        <w:rPr>
          <w:rFonts w:ascii="Book Antiqua" w:eastAsia="Book Antiqua" w:hAnsi="Book Antiqua" w:cs="Book Antiqua"/>
        </w:rPr>
        <w:t xml:space="preserve"> percentile for age). She was pale but not jaundiced. The rest of the examination was unremarkable.</w:t>
      </w:r>
    </w:p>
    <w:p w14:paraId="618923FA" w14:textId="77777777" w:rsidR="0031289A" w:rsidRPr="00456AF9" w:rsidRDefault="0031289A" w:rsidP="00456AF9">
      <w:pPr>
        <w:spacing w:line="360" w:lineRule="auto"/>
        <w:jc w:val="both"/>
        <w:rPr>
          <w:rFonts w:ascii="Book Antiqua" w:hAnsi="Book Antiqua"/>
        </w:rPr>
      </w:pPr>
    </w:p>
    <w:p w14:paraId="65360B41"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i/>
        </w:rPr>
        <w:t>Laboratory examinations</w:t>
      </w:r>
    </w:p>
    <w:p w14:paraId="655AA9DB"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The blood test showed a picture of anemia with a hemoglobin level of 6.6 g/dL. Her liver and pancreatic enzymes were normal.</w:t>
      </w:r>
    </w:p>
    <w:p w14:paraId="62333051" w14:textId="77777777" w:rsidR="0031289A" w:rsidRPr="00456AF9" w:rsidRDefault="0031289A" w:rsidP="00456AF9">
      <w:pPr>
        <w:spacing w:line="360" w:lineRule="auto"/>
        <w:jc w:val="both"/>
        <w:rPr>
          <w:rFonts w:ascii="Book Antiqua" w:hAnsi="Book Antiqua"/>
        </w:rPr>
      </w:pPr>
    </w:p>
    <w:p w14:paraId="60D173A2"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i/>
        </w:rPr>
        <w:t>Imaging examinations</w:t>
      </w:r>
    </w:p>
    <w:p w14:paraId="5E4DF061" w14:textId="2F7740C5"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 xml:space="preserve">Imaging studies revealed a cystic mass on the mid-esophagus that was not communicated with the esophagus </w:t>
      </w:r>
      <w:r w:rsidRPr="00456AF9">
        <w:rPr>
          <w:rFonts w:ascii="Book Antiqua" w:eastAsiaTheme="minorEastAsia" w:hAnsi="Book Antiqua" w:cs="Book Antiqua"/>
          <w:lang w:eastAsia="zh-CN"/>
        </w:rPr>
        <w:t>(F</w:t>
      </w:r>
      <w:r w:rsidRPr="00456AF9">
        <w:rPr>
          <w:rFonts w:ascii="Book Antiqua" w:eastAsia="Book Antiqua" w:hAnsi="Book Antiqua" w:cs="Book Antiqua"/>
        </w:rPr>
        <w:t>igure</w:t>
      </w:r>
      <w:r w:rsidRPr="00456AF9">
        <w:rPr>
          <w:rFonts w:ascii="Book Antiqua" w:eastAsiaTheme="minorEastAsia" w:hAnsi="Book Antiqua" w:cs="Book Antiqua"/>
          <w:lang w:eastAsia="zh-CN"/>
        </w:rPr>
        <w:t xml:space="preserve"> </w:t>
      </w:r>
      <w:r w:rsidRPr="00456AF9">
        <w:rPr>
          <w:rFonts w:ascii="Book Antiqua" w:eastAsia="Book Antiqua" w:hAnsi="Book Antiqua" w:cs="Book Antiqua"/>
        </w:rPr>
        <w:t>1</w:t>
      </w:r>
      <w:r w:rsidRPr="00456AF9">
        <w:rPr>
          <w:rFonts w:ascii="Book Antiqua" w:eastAsiaTheme="minorEastAsia" w:hAnsi="Book Antiqua" w:cs="Book Antiqua"/>
          <w:lang w:eastAsia="zh-CN"/>
        </w:rPr>
        <w:t>)</w:t>
      </w:r>
      <w:r w:rsidRPr="00456AF9">
        <w:rPr>
          <w:rFonts w:ascii="Book Antiqua" w:eastAsia="Book Antiqua" w:hAnsi="Book Antiqua" w:cs="Book Antiqua"/>
        </w:rPr>
        <w:t>.</w:t>
      </w:r>
      <w:r w:rsidRPr="00456AF9">
        <w:rPr>
          <w:rFonts w:ascii="Book Antiqua" w:eastAsiaTheme="minorEastAsia" w:hAnsi="Book Antiqua" w:cs="Book Antiqua"/>
          <w:lang w:eastAsia="zh-CN"/>
        </w:rPr>
        <w:t xml:space="preserve"> </w:t>
      </w:r>
      <w:r w:rsidRPr="00456AF9">
        <w:rPr>
          <w:rFonts w:ascii="Book Antiqua" w:eastAsia="Book Antiqua" w:hAnsi="Book Antiqua" w:cs="Book Antiqua"/>
        </w:rPr>
        <w:t xml:space="preserve">Another mass located at the diaphragm hiatus with communication with the fundus of the stomach </w:t>
      </w:r>
      <w:r w:rsidRPr="00456AF9">
        <w:rPr>
          <w:rFonts w:ascii="Book Antiqua" w:eastAsiaTheme="minorEastAsia" w:hAnsi="Book Antiqua" w:cs="Book Antiqua"/>
          <w:lang w:eastAsia="zh-CN"/>
        </w:rPr>
        <w:t>(F</w:t>
      </w:r>
      <w:r w:rsidRPr="00456AF9">
        <w:rPr>
          <w:rFonts w:ascii="Book Antiqua" w:eastAsia="Book Antiqua" w:hAnsi="Book Antiqua" w:cs="Book Antiqua"/>
        </w:rPr>
        <w:t>igure</w:t>
      </w:r>
      <w:r w:rsidRPr="00456AF9">
        <w:rPr>
          <w:rFonts w:ascii="Book Antiqua" w:eastAsiaTheme="minorEastAsia" w:hAnsi="Book Antiqua" w:cs="Book Antiqua"/>
          <w:lang w:eastAsia="zh-CN"/>
        </w:rPr>
        <w:t xml:space="preserve"> </w:t>
      </w:r>
      <w:r w:rsidRPr="00456AF9">
        <w:rPr>
          <w:rFonts w:ascii="Book Antiqua" w:eastAsia="Book Antiqua" w:hAnsi="Book Antiqua" w:cs="Book Antiqua"/>
        </w:rPr>
        <w:t>2</w:t>
      </w:r>
      <w:r w:rsidRPr="00456AF9">
        <w:rPr>
          <w:rFonts w:ascii="Book Antiqua" w:eastAsiaTheme="minorEastAsia" w:hAnsi="Book Antiqua" w:cs="Book Antiqua"/>
          <w:lang w:eastAsia="zh-CN"/>
        </w:rPr>
        <w:t>)</w:t>
      </w:r>
      <w:r w:rsidRPr="00456AF9">
        <w:rPr>
          <w:rFonts w:ascii="Book Antiqua" w:eastAsia="Book Antiqua" w:hAnsi="Book Antiqua" w:cs="Book Antiqua"/>
        </w:rPr>
        <w:t xml:space="preserve">. </w:t>
      </w:r>
    </w:p>
    <w:p w14:paraId="6F0BB3F8" w14:textId="77777777" w:rsidR="0031289A" w:rsidRPr="00456AF9" w:rsidRDefault="0031289A" w:rsidP="00456AF9">
      <w:pPr>
        <w:spacing w:line="360" w:lineRule="auto"/>
        <w:jc w:val="both"/>
        <w:rPr>
          <w:rFonts w:ascii="Book Antiqua" w:hAnsi="Book Antiqua"/>
        </w:rPr>
      </w:pPr>
    </w:p>
    <w:p w14:paraId="2F041F2A"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caps/>
          <w:u w:val="single"/>
        </w:rPr>
        <w:t>MULTIDISCIPLINARY EXPERT CONSULTATION</w:t>
      </w:r>
    </w:p>
    <w:p w14:paraId="4C2C61A7"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 xml:space="preserve">The child underwent thoracoscopy and excision of the esophageal cyst, which was not communicating with the esophagus, then laparoscopy and excision of the gastric fundal cyst, which was communicating with the stomach. After the excision of the gastric fundal cyst, a diagnostic laparoscopy was done to rule out other cysts. </w:t>
      </w:r>
    </w:p>
    <w:p w14:paraId="5DAB23E0" w14:textId="28EDF935" w:rsidR="0031289A" w:rsidRPr="00456AF9" w:rsidRDefault="0050096E" w:rsidP="00456AF9">
      <w:pPr>
        <w:spacing w:line="360" w:lineRule="auto"/>
        <w:ind w:firstLineChars="200" w:firstLine="480"/>
        <w:jc w:val="both"/>
        <w:rPr>
          <w:rFonts w:ascii="Book Antiqua" w:hAnsi="Book Antiqua"/>
        </w:rPr>
      </w:pPr>
      <w:r w:rsidRPr="00456AF9">
        <w:rPr>
          <w:rFonts w:ascii="Book Antiqua" w:eastAsia="Book Antiqua" w:hAnsi="Book Antiqua" w:cs="Book Antiqua"/>
        </w:rPr>
        <w:t xml:space="preserve">The bowel was run from the duodenojejunal junction to the rectum and an incidental cyst was found originating from the body of the pancreas with no attachment to the stomach </w:t>
      </w:r>
      <w:r w:rsidRPr="00456AF9">
        <w:rPr>
          <w:rFonts w:ascii="Book Antiqua" w:eastAsiaTheme="minorEastAsia" w:hAnsi="Book Antiqua" w:cs="Book Antiqua"/>
          <w:lang w:eastAsia="zh-CN"/>
        </w:rPr>
        <w:t>(F</w:t>
      </w:r>
      <w:r w:rsidRPr="00456AF9">
        <w:rPr>
          <w:rFonts w:ascii="Book Antiqua" w:eastAsia="Book Antiqua" w:hAnsi="Book Antiqua" w:cs="Book Antiqua"/>
        </w:rPr>
        <w:t>igure</w:t>
      </w:r>
      <w:r w:rsidRPr="00456AF9">
        <w:rPr>
          <w:rFonts w:ascii="Book Antiqua" w:eastAsiaTheme="minorEastAsia" w:hAnsi="Book Antiqua" w:cs="Book Antiqua"/>
          <w:lang w:eastAsia="zh-CN"/>
        </w:rPr>
        <w:t xml:space="preserve"> </w:t>
      </w:r>
      <w:r w:rsidRPr="00456AF9">
        <w:rPr>
          <w:rFonts w:ascii="Book Antiqua" w:eastAsia="Book Antiqua" w:hAnsi="Book Antiqua" w:cs="Book Antiqua"/>
        </w:rPr>
        <w:t>3</w:t>
      </w:r>
      <w:r w:rsidRPr="00456AF9">
        <w:rPr>
          <w:rFonts w:ascii="Book Antiqua" w:eastAsiaTheme="minorEastAsia" w:hAnsi="Book Antiqua" w:cs="Book Antiqua"/>
          <w:lang w:eastAsia="zh-CN"/>
        </w:rPr>
        <w:t>)</w:t>
      </w:r>
      <w:r w:rsidRPr="00456AF9">
        <w:rPr>
          <w:rFonts w:ascii="Book Antiqua" w:eastAsia="Book Antiqua" w:hAnsi="Book Antiqua" w:cs="Book Antiqua"/>
        </w:rPr>
        <w:t xml:space="preserve">. </w:t>
      </w:r>
    </w:p>
    <w:p w14:paraId="6156DAA6" w14:textId="1F4F9A26" w:rsidR="0031289A" w:rsidRPr="00456AF9" w:rsidRDefault="0050096E" w:rsidP="00456AF9">
      <w:pPr>
        <w:spacing w:line="360" w:lineRule="auto"/>
        <w:ind w:firstLineChars="200" w:firstLine="480"/>
        <w:jc w:val="both"/>
        <w:rPr>
          <w:rFonts w:ascii="Book Antiqua" w:hAnsi="Book Antiqua"/>
        </w:rPr>
      </w:pPr>
      <w:r w:rsidRPr="00456AF9">
        <w:rPr>
          <w:rFonts w:ascii="Book Antiqua" w:eastAsia="Book Antiqua" w:hAnsi="Book Antiqua" w:cs="Book Antiqua"/>
        </w:rPr>
        <w:t xml:space="preserve">Upon microscopic examination, esophageal and gastric fundal lesions were bronchogenic-type cysts. Low power of the pancreatic cyst showed all the layers of a normal stomach namely, mucosa, submucosa, and muscularis propria. </w:t>
      </w:r>
      <w:r w:rsidRPr="00456AF9">
        <w:rPr>
          <w:rFonts w:ascii="Book Antiqua" w:hAnsi="Book Antiqua" w:cstheme="minorHAnsi"/>
        </w:rPr>
        <w:t xml:space="preserve">The mucosa composition primarily exhibited gastric body characteristics, encompassing parietal, chief, and mucus cells </w:t>
      </w:r>
      <w:r w:rsidRPr="00456AF9">
        <w:rPr>
          <w:rFonts w:ascii="Book Antiqua" w:eastAsiaTheme="minorEastAsia" w:hAnsi="Book Antiqua" w:cs="Book Antiqua"/>
          <w:lang w:eastAsia="zh-CN"/>
        </w:rPr>
        <w:t>(</w:t>
      </w:r>
      <w:r w:rsidR="0017672D" w:rsidRPr="00456AF9">
        <w:rPr>
          <w:rFonts w:ascii="Book Antiqua" w:eastAsia="Book Antiqua" w:hAnsi="Book Antiqua" w:cs="Book Antiqua"/>
        </w:rPr>
        <w:t>Figure 4</w:t>
      </w:r>
      <w:del w:id="940" w:author="yan jiaping" w:date="2024-02-25T15:52:00Z">
        <w:r w:rsidR="0017672D" w:rsidRPr="00456AF9" w:rsidDel="00DF5FC0">
          <w:rPr>
            <w:rFonts w:ascii="Book Antiqua" w:eastAsia="Book Antiqua" w:hAnsi="Book Antiqua" w:cs="Book Antiqua"/>
          </w:rPr>
          <w:delText>A and B</w:delText>
        </w:r>
      </w:del>
      <w:r w:rsidRPr="00456AF9">
        <w:rPr>
          <w:rFonts w:ascii="Book Antiqua" w:eastAsiaTheme="minorEastAsia" w:hAnsi="Book Antiqua" w:cs="Book Antiqua"/>
          <w:lang w:eastAsia="zh-CN"/>
        </w:rPr>
        <w:t>)</w:t>
      </w:r>
      <w:r w:rsidRPr="00456AF9">
        <w:rPr>
          <w:rFonts w:ascii="Book Antiqua" w:eastAsia="Book Antiqua" w:hAnsi="Book Antiqua" w:cs="Book Antiqua"/>
        </w:rPr>
        <w:t xml:space="preserve">. </w:t>
      </w:r>
      <w:r w:rsidR="0017672D" w:rsidRPr="00456AF9">
        <w:rPr>
          <w:rFonts w:ascii="Book Antiqua" w:eastAsia="Book Antiqua" w:hAnsi="Book Antiqua" w:cs="Book Antiqua"/>
        </w:rPr>
        <w:t>The findings were consistent with gastric duplication cyst.</w:t>
      </w:r>
    </w:p>
    <w:p w14:paraId="5C0F005F" w14:textId="77777777" w:rsidR="0031289A" w:rsidRPr="00456AF9" w:rsidRDefault="0031289A" w:rsidP="00456AF9">
      <w:pPr>
        <w:spacing w:line="360" w:lineRule="auto"/>
        <w:jc w:val="both"/>
        <w:rPr>
          <w:rFonts w:ascii="Book Antiqua" w:hAnsi="Book Antiqua"/>
        </w:rPr>
      </w:pPr>
    </w:p>
    <w:p w14:paraId="468E3632"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caps/>
          <w:u w:val="single"/>
        </w:rPr>
        <w:t>FINAL DIAGNOSIS</w:t>
      </w:r>
    </w:p>
    <w:p w14:paraId="58C1F567" w14:textId="579B26CF" w:rsidR="0031289A" w:rsidRPr="00456AF9" w:rsidRDefault="0050096E" w:rsidP="00456AF9">
      <w:pPr>
        <w:spacing w:line="360" w:lineRule="auto"/>
        <w:jc w:val="both"/>
        <w:rPr>
          <w:rFonts w:ascii="Book Antiqua" w:eastAsiaTheme="minorEastAsia" w:hAnsi="Book Antiqua"/>
          <w:lang w:eastAsia="zh-CN"/>
        </w:rPr>
      </w:pPr>
      <w:r w:rsidRPr="00456AF9">
        <w:rPr>
          <w:rFonts w:ascii="Book Antiqua" w:eastAsia="Book Antiqua" w:hAnsi="Book Antiqua" w:cs="Book Antiqua"/>
        </w:rPr>
        <w:t>The findings were consistent with GDC. The child had an uneventful post-operative course.</w:t>
      </w:r>
    </w:p>
    <w:p w14:paraId="23F05712" w14:textId="77777777" w:rsidR="0031289A" w:rsidRPr="00456AF9" w:rsidRDefault="0031289A" w:rsidP="00456AF9">
      <w:pPr>
        <w:spacing w:line="360" w:lineRule="auto"/>
        <w:jc w:val="both"/>
        <w:rPr>
          <w:rFonts w:ascii="Book Antiqua" w:hAnsi="Book Antiqua"/>
        </w:rPr>
      </w:pPr>
    </w:p>
    <w:p w14:paraId="56492188"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caps/>
          <w:u w:val="single"/>
        </w:rPr>
        <w:t>TREATMENT</w:t>
      </w:r>
    </w:p>
    <w:p w14:paraId="4E984FFF"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Surgical excision of the cyst.</w:t>
      </w:r>
    </w:p>
    <w:p w14:paraId="4441D190" w14:textId="77777777" w:rsidR="0031289A" w:rsidRPr="00456AF9" w:rsidRDefault="0031289A" w:rsidP="00456AF9">
      <w:pPr>
        <w:spacing w:line="360" w:lineRule="auto"/>
        <w:jc w:val="both"/>
        <w:rPr>
          <w:rFonts w:ascii="Book Antiqua" w:hAnsi="Book Antiqua"/>
        </w:rPr>
      </w:pPr>
    </w:p>
    <w:p w14:paraId="2C1158AE"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caps/>
          <w:u w:val="single"/>
        </w:rPr>
        <w:t>OUTCOME AND FOLLOW-UP</w:t>
      </w:r>
    </w:p>
    <w:p w14:paraId="3083DD1C" w14:textId="016D0958"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She gained weight and reached 13.5 kg at two years old (at 75</w:t>
      </w:r>
      <w:r w:rsidRPr="00456AF9">
        <w:rPr>
          <w:rFonts w:ascii="Book Antiqua" w:eastAsia="Book Antiqua" w:hAnsi="Book Antiqua" w:cs="Book Antiqua"/>
          <w:vertAlign w:val="superscript"/>
        </w:rPr>
        <w:t>th</w:t>
      </w:r>
      <w:r w:rsidRPr="00456AF9">
        <w:rPr>
          <w:rFonts w:ascii="Book Antiqua" w:eastAsia="Book Antiqua" w:hAnsi="Book Antiqua" w:cs="Book Antiqua"/>
        </w:rPr>
        <w:t xml:space="preserve"> percentile for age).</w:t>
      </w:r>
      <w:r w:rsidRPr="00456AF9">
        <w:rPr>
          <w:rFonts w:ascii="Book Antiqua" w:eastAsiaTheme="minorEastAsia" w:hAnsi="Book Antiqua" w:cs="Book Antiqua"/>
          <w:lang w:eastAsia="zh-CN"/>
        </w:rPr>
        <w:t xml:space="preserve"> </w:t>
      </w:r>
      <w:r w:rsidRPr="00456AF9">
        <w:rPr>
          <w:rFonts w:ascii="Book Antiqua" w:eastAsia="Book Antiqua" w:hAnsi="Book Antiqua" w:cs="Book Antiqua"/>
        </w:rPr>
        <w:t>Her weight remained within the 75</w:t>
      </w:r>
      <w:r w:rsidRPr="00456AF9">
        <w:rPr>
          <w:rFonts w:ascii="Book Antiqua" w:eastAsia="Book Antiqua" w:hAnsi="Book Antiqua" w:cs="Book Antiqua"/>
          <w:vertAlign w:val="superscript"/>
        </w:rPr>
        <w:t>th</w:t>
      </w:r>
      <w:r w:rsidRPr="00456AF9">
        <w:rPr>
          <w:rFonts w:ascii="Book Antiqua" w:eastAsia="Book Antiqua" w:hAnsi="Book Antiqua" w:cs="Book Antiqua"/>
        </w:rPr>
        <w:t xml:space="preserve"> percentile for age, and the resolution of her symptoms was confirmed during the follow-up five years later.</w:t>
      </w:r>
    </w:p>
    <w:p w14:paraId="4DC6431A" w14:textId="77777777" w:rsidR="0031289A" w:rsidRPr="00456AF9" w:rsidRDefault="0031289A" w:rsidP="00456AF9">
      <w:pPr>
        <w:spacing w:line="360" w:lineRule="auto"/>
        <w:jc w:val="both"/>
        <w:rPr>
          <w:rFonts w:ascii="Book Antiqua" w:hAnsi="Book Antiqua"/>
        </w:rPr>
      </w:pPr>
    </w:p>
    <w:p w14:paraId="4A0924AC"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caps/>
          <w:u w:val="single"/>
        </w:rPr>
        <w:t>DISCUSSION</w:t>
      </w:r>
    </w:p>
    <w:p w14:paraId="5BD0A75C" w14:textId="77284F43" w:rsidR="0031289A" w:rsidRPr="00456AF9" w:rsidRDefault="0050096E" w:rsidP="00456AF9">
      <w:pPr>
        <w:spacing w:line="360" w:lineRule="auto"/>
        <w:jc w:val="both"/>
        <w:rPr>
          <w:rFonts w:ascii="Book Antiqua" w:eastAsia="Book Antiqua" w:hAnsi="Book Antiqua" w:cs="Book Antiqua"/>
        </w:rPr>
      </w:pPr>
      <w:r w:rsidRPr="00456AF9">
        <w:rPr>
          <w:rFonts w:ascii="Book Antiqua" w:hAnsi="Book Antiqua" w:cstheme="minorHAnsi"/>
        </w:rPr>
        <w:t>GI</w:t>
      </w:r>
      <w:r w:rsidRPr="00456AF9">
        <w:rPr>
          <w:rFonts w:ascii="Book Antiqua" w:eastAsia="Book Antiqua" w:hAnsi="Book Antiqua" w:cs="Book Antiqua"/>
        </w:rPr>
        <w:t xml:space="preserve"> duplications are relatively rare abnormalities that can occur at various locations along the digestive system, ranging from the mouth to the rectum.  The most common site for these duplications is the ileum. They have been referred to by different names, including </w:t>
      </w:r>
      <w:proofErr w:type="spellStart"/>
      <w:r w:rsidRPr="00456AF9">
        <w:rPr>
          <w:rFonts w:ascii="Book Antiqua" w:eastAsia="Book Antiqua" w:hAnsi="Book Antiqua" w:cs="Book Antiqua"/>
        </w:rPr>
        <w:t>enterocystomas</w:t>
      </w:r>
      <w:proofErr w:type="spellEnd"/>
      <w:r w:rsidRPr="00456AF9">
        <w:rPr>
          <w:rFonts w:ascii="Book Antiqua" w:eastAsia="Book Antiqua" w:hAnsi="Book Antiqua" w:cs="Book Antiqua"/>
        </w:rPr>
        <w:t xml:space="preserve">, </w:t>
      </w:r>
      <w:proofErr w:type="spellStart"/>
      <w:r w:rsidRPr="00456AF9">
        <w:rPr>
          <w:rFonts w:ascii="Book Antiqua" w:eastAsia="Book Antiqua" w:hAnsi="Book Antiqua" w:cs="Book Antiqua"/>
        </w:rPr>
        <w:t>enterogenous</w:t>
      </w:r>
      <w:proofErr w:type="spellEnd"/>
      <w:r w:rsidRPr="00456AF9">
        <w:rPr>
          <w:rFonts w:ascii="Book Antiqua" w:eastAsia="Book Antiqua" w:hAnsi="Book Antiqua" w:cs="Book Antiqua"/>
        </w:rPr>
        <w:t xml:space="preserve"> cysts, supernumerary accessory organs, ileum duplex, giant diverticula, and unusual</w:t>
      </w:r>
      <w:r w:rsidRPr="00456AF9">
        <w:rPr>
          <w:rFonts w:ascii="Book Antiqua" w:eastAsiaTheme="minorEastAsia" w:hAnsi="Book Antiqua" w:cs="Book Antiqua"/>
          <w:lang w:eastAsia="zh-CN"/>
        </w:rPr>
        <w:t xml:space="preserve"> </w:t>
      </w:r>
      <w:r w:rsidRPr="00456AF9">
        <w:rPr>
          <w:rFonts w:ascii="Book Antiqua" w:eastAsia="Book Antiqua" w:hAnsi="Book Antiqua" w:cs="Book Antiqua"/>
        </w:rPr>
        <w:t xml:space="preserve">Meckel’s diverticula. Among all types of duplications, GDCs are the least frequently encountered, accounting for approximately 2%-7% of GI duplications. They typically present with symptoms such as GI obstruction, ulceration, and painless bleeding, often observed in early childhood. </w:t>
      </w:r>
      <w:r w:rsidRPr="00456AF9">
        <w:rPr>
          <w:rFonts w:ascii="Book Antiqua" w:hAnsi="Book Antiqua" w:cstheme="minorHAnsi"/>
        </w:rPr>
        <w:t xml:space="preserve">GDCs are commonly situated along the greater curvature of the stomach and typically lack any connection with the gastric </w:t>
      </w:r>
      <w:proofErr w:type="gramStart"/>
      <w:r w:rsidRPr="00456AF9">
        <w:rPr>
          <w:rFonts w:ascii="Book Antiqua" w:hAnsi="Book Antiqua" w:cstheme="minorHAnsi"/>
        </w:rPr>
        <w:t>lumen</w:t>
      </w:r>
      <w:r w:rsidRPr="00456AF9">
        <w:rPr>
          <w:rFonts w:ascii="Book Antiqua" w:eastAsia="Book Antiqua" w:hAnsi="Book Antiqua" w:cs="Book Antiqua"/>
          <w:vertAlign w:val="superscript"/>
        </w:rPr>
        <w:t>[</w:t>
      </w:r>
      <w:proofErr w:type="gramEnd"/>
      <w:r w:rsidRPr="00456AF9">
        <w:rPr>
          <w:rFonts w:ascii="Book Antiqua" w:eastAsia="Book Antiqua" w:hAnsi="Book Antiqua" w:cs="Book Antiqua"/>
          <w:vertAlign w:val="superscript"/>
        </w:rPr>
        <w:t>5]</w:t>
      </w:r>
      <w:r w:rsidRPr="00456AF9">
        <w:rPr>
          <w:rFonts w:ascii="Book Antiqua" w:eastAsia="Book Antiqua" w:hAnsi="Book Antiqua" w:cs="Book Antiqua"/>
        </w:rPr>
        <w:t xml:space="preserve">. </w:t>
      </w:r>
    </w:p>
    <w:p w14:paraId="6EB15C32" w14:textId="6DE0B45D" w:rsidR="0031289A" w:rsidRPr="00456AF9" w:rsidRDefault="0050096E" w:rsidP="00456AF9">
      <w:pPr>
        <w:spacing w:line="360" w:lineRule="auto"/>
        <w:ind w:firstLineChars="200" w:firstLine="480"/>
        <w:jc w:val="both"/>
        <w:rPr>
          <w:rStyle w:val="element-citation"/>
          <w:rFonts w:ascii="Book Antiqua" w:eastAsia="Book Antiqua" w:hAnsi="Book Antiqua" w:cs="Book Antiqua"/>
        </w:rPr>
      </w:pPr>
      <w:r w:rsidRPr="00456AF9">
        <w:rPr>
          <w:rFonts w:ascii="Book Antiqua" w:eastAsia="Book Antiqua" w:hAnsi="Book Antiqua" w:cs="Book Antiqua"/>
        </w:rPr>
        <w:t>Duplications are frequently diagnosed incidentally, although most patients experience a combination of pain and obstructive symptoms. These symptoms can arise from either the distention of the duplication itself or the compression of neighboring organs and blood vessels. Obstructive manifestations of gastric duplications often include postprandial epigastric pain, discomfort, nausea, vomiting, and the presence of an abdominal mass. Rare presentations may include</w:t>
      </w:r>
      <w:r w:rsidRPr="00456AF9">
        <w:rPr>
          <w:rFonts w:ascii="Book Antiqua" w:eastAsiaTheme="minorEastAsia" w:hAnsi="Book Antiqua" w:cs="Book Antiqua"/>
          <w:lang w:eastAsia="zh-CN"/>
        </w:rPr>
        <w:t xml:space="preserve"> </w:t>
      </w:r>
      <w:r w:rsidRPr="00456AF9">
        <w:rPr>
          <w:rFonts w:ascii="Book Antiqua" w:eastAsia="Book Antiqua" w:hAnsi="Book Antiqua" w:cs="Book Antiqua"/>
        </w:rPr>
        <w:t xml:space="preserve">hematemesis, </w:t>
      </w:r>
      <w:r w:rsidRPr="00456AF9">
        <w:rPr>
          <w:rFonts w:ascii="Book Antiqua" w:eastAsiaTheme="minorEastAsia" w:hAnsi="Book Antiqua" w:cs="Book Antiqua"/>
          <w:lang w:eastAsia="zh-CN"/>
        </w:rPr>
        <w:t>GI</w:t>
      </w:r>
      <w:r w:rsidRPr="00456AF9">
        <w:rPr>
          <w:rFonts w:ascii="Book Antiqua" w:eastAsia="Book Antiqua" w:hAnsi="Book Antiqua" w:cs="Book Antiqua"/>
        </w:rPr>
        <w:t xml:space="preserve"> bleeding, recurrent pancreatitis, and perforation leading to </w:t>
      </w:r>
      <w:proofErr w:type="gramStart"/>
      <w:r w:rsidRPr="00456AF9">
        <w:rPr>
          <w:rFonts w:ascii="Book Antiqua" w:eastAsia="Book Antiqua" w:hAnsi="Book Antiqua" w:cs="Book Antiqua"/>
        </w:rPr>
        <w:t>peritonitis</w:t>
      </w:r>
      <w:r w:rsidRPr="00456AF9">
        <w:rPr>
          <w:rFonts w:ascii="Book Antiqua" w:eastAsia="Book Antiqua" w:hAnsi="Book Antiqua" w:cs="Book Antiqua"/>
          <w:vertAlign w:val="superscript"/>
        </w:rPr>
        <w:t>[</w:t>
      </w:r>
      <w:proofErr w:type="gramEnd"/>
      <w:r w:rsidRPr="00456AF9">
        <w:rPr>
          <w:rFonts w:ascii="Book Antiqua" w:eastAsia="Book Antiqua" w:hAnsi="Book Antiqua" w:cs="Book Antiqua"/>
          <w:vertAlign w:val="superscript"/>
        </w:rPr>
        <w:t>6,7]</w:t>
      </w:r>
      <w:r w:rsidRPr="00456AF9">
        <w:rPr>
          <w:rFonts w:ascii="Book Antiqua" w:eastAsia="Book Antiqua" w:hAnsi="Book Antiqua" w:cs="Book Antiqua"/>
        </w:rPr>
        <w:t xml:space="preserve">. In our case, the patient presented with abdominal pain, vomiting, and </w:t>
      </w:r>
      <w:r w:rsidRPr="00456AF9">
        <w:rPr>
          <w:rFonts w:ascii="Book Antiqua" w:eastAsiaTheme="minorEastAsia" w:hAnsi="Book Antiqua" w:cs="Book Antiqua"/>
          <w:lang w:eastAsia="zh-CN"/>
        </w:rPr>
        <w:t>GI</w:t>
      </w:r>
      <w:r w:rsidRPr="00456AF9">
        <w:rPr>
          <w:rFonts w:ascii="Book Antiqua" w:eastAsia="Book Antiqua" w:hAnsi="Book Antiqua" w:cs="Book Antiqua"/>
        </w:rPr>
        <w:t xml:space="preserve"> bleeding. Malignancies originating from duplication cysts often tend to be diagnosed at advanced stages due to their atypical symptoms and challenging diagnostic </w:t>
      </w:r>
      <w:proofErr w:type="gramStart"/>
      <w:r w:rsidRPr="00456AF9">
        <w:rPr>
          <w:rFonts w:ascii="Book Antiqua" w:eastAsia="Book Antiqua" w:hAnsi="Book Antiqua" w:cs="Book Antiqua"/>
        </w:rPr>
        <w:t>processes</w:t>
      </w:r>
      <w:r w:rsidRPr="00456AF9">
        <w:rPr>
          <w:rStyle w:val="element-citation"/>
          <w:rFonts w:ascii="Book Antiqua" w:eastAsia="Book Antiqua" w:hAnsi="Book Antiqua" w:cs="Book Antiqua"/>
          <w:vertAlign w:val="superscript"/>
        </w:rPr>
        <w:t>[</w:t>
      </w:r>
      <w:proofErr w:type="gramEnd"/>
      <w:r w:rsidRPr="00456AF9">
        <w:rPr>
          <w:rStyle w:val="element-citation"/>
          <w:rFonts w:ascii="Book Antiqua" w:eastAsia="Book Antiqua" w:hAnsi="Book Antiqua" w:cs="Book Antiqua"/>
          <w:vertAlign w:val="superscript"/>
        </w:rPr>
        <w:t>3]</w:t>
      </w:r>
      <w:r w:rsidRPr="00456AF9">
        <w:rPr>
          <w:rStyle w:val="element-citation"/>
          <w:rFonts w:ascii="Book Antiqua" w:eastAsia="Book Antiqua" w:hAnsi="Book Antiqua" w:cs="Book Antiqua"/>
        </w:rPr>
        <w:t>.</w:t>
      </w:r>
    </w:p>
    <w:p w14:paraId="252AD9F6" w14:textId="37588786" w:rsidR="0031289A" w:rsidRPr="00456AF9" w:rsidRDefault="0050096E" w:rsidP="00456AF9">
      <w:pPr>
        <w:spacing w:line="360" w:lineRule="auto"/>
        <w:ind w:firstLineChars="200" w:firstLine="480"/>
        <w:jc w:val="both"/>
        <w:rPr>
          <w:rFonts w:ascii="Book Antiqua" w:hAnsi="Book Antiqua"/>
        </w:rPr>
      </w:pPr>
      <w:r w:rsidRPr="00456AF9">
        <w:rPr>
          <w:rFonts w:ascii="Book Antiqua" w:eastAsia="Book Antiqua" w:hAnsi="Book Antiqua" w:cs="Book Antiqua"/>
        </w:rPr>
        <w:lastRenderedPageBreak/>
        <w:t xml:space="preserve">Pancreatic-associated enteric duplications are exceptionally rare and can exhibit distinct clinical characteristics, including severe pancreatitis. These cysts present unique surgical complexities, and their diagnosis can be challenging, often leading to confusion with pancreatic pseudocysts or neoplasms. Diagnostic imaging techniques such as abdominal ultrasound, contrast </w:t>
      </w:r>
      <w:r w:rsidRPr="00456AF9">
        <w:rPr>
          <w:rFonts w:ascii="Book Antiqua" w:eastAsiaTheme="minorEastAsia" w:hAnsi="Book Antiqua" w:cs="Book Antiqua"/>
          <w:lang w:eastAsia="zh-CN"/>
        </w:rPr>
        <w:t>GI</w:t>
      </w:r>
      <w:r w:rsidRPr="00456AF9">
        <w:rPr>
          <w:rFonts w:ascii="Book Antiqua" w:eastAsia="Book Antiqua" w:hAnsi="Book Antiqua" w:cs="Book Antiqua"/>
        </w:rPr>
        <w:t xml:space="preserve"> studies, computed tomography scans, and magnetic resonance imaging play a crucial role in identifying these cysts. In our case, the cyst was unexpectedly discovered during surgery and was not detected through radiological examinations. </w:t>
      </w:r>
    </w:p>
    <w:p w14:paraId="77F86624" w14:textId="7B45639E" w:rsidR="0031289A" w:rsidRPr="00456AF9" w:rsidRDefault="0050096E" w:rsidP="00456AF9">
      <w:pPr>
        <w:spacing w:line="360" w:lineRule="auto"/>
        <w:ind w:firstLineChars="200" w:firstLine="480"/>
        <w:jc w:val="both"/>
        <w:rPr>
          <w:rFonts w:ascii="Book Antiqua" w:eastAsia="Book Antiqua" w:hAnsi="Book Antiqua" w:cs="Book Antiqua"/>
        </w:rPr>
      </w:pPr>
      <w:r w:rsidRPr="00456AF9">
        <w:rPr>
          <w:rFonts w:ascii="Book Antiqua" w:eastAsia="Book Antiqua" w:hAnsi="Book Antiqua" w:cs="Book Antiqua"/>
        </w:rPr>
        <w:t>The necessary macroscopic and microscopic criteria for diagnosing a GDC are as follows: (</w:t>
      </w:r>
      <w:r w:rsidRPr="00456AF9">
        <w:rPr>
          <w:rFonts w:ascii="Book Antiqua" w:eastAsiaTheme="minorEastAsia" w:hAnsi="Book Antiqua" w:cs="Book Antiqua"/>
          <w:lang w:eastAsia="zh-CN"/>
        </w:rPr>
        <w:t>1</w:t>
      </w:r>
      <w:r w:rsidRPr="00456AF9">
        <w:rPr>
          <w:rFonts w:ascii="Book Antiqua" w:eastAsia="Book Antiqua" w:hAnsi="Book Antiqua" w:cs="Book Antiqua"/>
        </w:rPr>
        <w:t>) the cyst’s wall is connected to the stomach wall; (</w:t>
      </w:r>
      <w:r w:rsidRPr="00456AF9">
        <w:rPr>
          <w:rFonts w:ascii="Book Antiqua" w:eastAsiaTheme="minorEastAsia" w:hAnsi="Book Antiqua" w:cs="Book Antiqua"/>
          <w:lang w:eastAsia="zh-CN"/>
        </w:rPr>
        <w:t>2</w:t>
      </w:r>
      <w:r w:rsidRPr="00456AF9">
        <w:rPr>
          <w:rFonts w:ascii="Book Antiqua" w:eastAsia="Book Antiqua" w:hAnsi="Book Antiqua" w:cs="Book Antiqua"/>
        </w:rPr>
        <w:t>) the cyst is enveloped by smooth muscle that seamlessly transitions into the stomach’s muscle layer</w:t>
      </w:r>
      <w:r w:rsidRPr="00456AF9">
        <w:rPr>
          <w:rFonts w:ascii="Book Antiqua" w:eastAsiaTheme="minorEastAsia" w:hAnsi="Book Antiqua" w:cs="Book Antiqua"/>
          <w:lang w:eastAsia="zh-CN"/>
        </w:rPr>
        <w:t>;</w:t>
      </w:r>
      <w:r w:rsidRPr="00456AF9">
        <w:rPr>
          <w:rFonts w:ascii="Book Antiqua" w:eastAsia="Book Antiqua" w:hAnsi="Book Antiqua" w:cs="Book Antiqua"/>
        </w:rPr>
        <w:t xml:space="preserve"> and (</w:t>
      </w:r>
      <w:r w:rsidRPr="00456AF9">
        <w:rPr>
          <w:rFonts w:ascii="Book Antiqua" w:eastAsiaTheme="minorEastAsia" w:hAnsi="Book Antiqua" w:cs="Book Antiqua"/>
          <w:lang w:eastAsia="zh-CN"/>
        </w:rPr>
        <w:t>3</w:t>
      </w:r>
      <w:r w:rsidRPr="00456AF9">
        <w:rPr>
          <w:rFonts w:ascii="Book Antiqua" w:eastAsia="Book Antiqua" w:hAnsi="Book Antiqua" w:cs="Book Antiqua"/>
        </w:rPr>
        <w:t xml:space="preserve">) the cyst wall is lined with epithelium derived from gastric or other types of </w:t>
      </w:r>
      <w:r w:rsidRPr="00456AF9">
        <w:rPr>
          <w:rFonts w:ascii="Book Antiqua" w:eastAsiaTheme="minorEastAsia" w:hAnsi="Book Antiqua" w:cs="Book Antiqua"/>
          <w:lang w:eastAsia="zh-CN"/>
        </w:rPr>
        <w:t>GI</w:t>
      </w:r>
      <w:r w:rsidRPr="00456AF9">
        <w:rPr>
          <w:rFonts w:ascii="Book Antiqua" w:eastAsia="Book Antiqua" w:hAnsi="Book Antiqua" w:cs="Book Antiqua"/>
        </w:rPr>
        <w:t xml:space="preserve"> mucosa. In our current cases, these criteria were met, effectively ruling out alternative </w:t>
      </w:r>
      <w:proofErr w:type="gramStart"/>
      <w:r w:rsidRPr="00456AF9">
        <w:rPr>
          <w:rFonts w:ascii="Book Antiqua" w:eastAsia="Book Antiqua" w:hAnsi="Book Antiqua" w:cs="Book Antiqua"/>
        </w:rPr>
        <w:t>diagnoses</w:t>
      </w:r>
      <w:r w:rsidRPr="00456AF9">
        <w:rPr>
          <w:rFonts w:ascii="Book Antiqua" w:eastAsia="Book Antiqua" w:hAnsi="Book Antiqua" w:cs="Book Antiqua"/>
          <w:vertAlign w:val="superscript"/>
        </w:rPr>
        <w:t>[</w:t>
      </w:r>
      <w:proofErr w:type="gramEnd"/>
      <w:r w:rsidRPr="00456AF9">
        <w:rPr>
          <w:rFonts w:ascii="Book Antiqua" w:eastAsia="Book Antiqua" w:hAnsi="Book Antiqua" w:cs="Book Antiqua"/>
          <w:vertAlign w:val="superscript"/>
        </w:rPr>
        <w:t>8]</w:t>
      </w:r>
      <w:r w:rsidRPr="00456AF9">
        <w:rPr>
          <w:rFonts w:ascii="Book Antiqua" w:eastAsia="Book Antiqua" w:hAnsi="Book Antiqua" w:cs="Book Antiqua"/>
        </w:rPr>
        <w:t>.</w:t>
      </w:r>
    </w:p>
    <w:p w14:paraId="0F7360A0" w14:textId="40058F3A" w:rsidR="0031289A" w:rsidRPr="00456AF9" w:rsidRDefault="0050096E" w:rsidP="00456AF9">
      <w:pPr>
        <w:spacing w:line="360" w:lineRule="auto"/>
        <w:ind w:firstLineChars="200" w:firstLine="480"/>
        <w:jc w:val="both"/>
        <w:rPr>
          <w:rFonts w:ascii="Book Antiqua" w:eastAsiaTheme="minorEastAsia" w:hAnsi="Book Antiqua" w:cs="Book Antiqua"/>
          <w:lang w:eastAsia="zh-CN"/>
        </w:rPr>
      </w:pPr>
      <w:r w:rsidRPr="00456AF9">
        <w:rPr>
          <w:rFonts w:ascii="Book Antiqua" w:eastAsia="Book Antiqua" w:hAnsi="Book Antiqua" w:cs="Book Antiqua"/>
        </w:rPr>
        <w:t xml:space="preserve">Surgical removal is the recommended treatment for all duplication cysts due to the risk of complications and potential malignant transformation. The approach depends on the location of the cyst, its relation to adjacent organs and </w:t>
      </w:r>
      <w:proofErr w:type="gramStart"/>
      <w:r w:rsidRPr="00456AF9">
        <w:rPr>
          <w:rFonts w:ascii="Book Antiqua" w:eastAsia="Book Antiqua" w:hAnsi="Book Antiqua" w:cs="Book Antiqua"/>
        </w:rPr>
        <w:t>vessels</w:t>
      </w:r>
      <w:r w:rsidRPr="00456AF9">
        <w:rPr>
          <w:rFonts w:ascii="Book Antiqua" w:eastAsia="Book Antiqua" w:hAnsi="Book Antiqua" w:cs="Book Antiqua"/>
          <w:vertAlign w:val="superscript"/>
        </w:rPr>
        <w:t>[</w:t>
      </w:r>
      <w:proofErr w:type="gramEnd"/>
      <w:r w:rsidRPr="00456AF9">
        <w:rPr>
          <w:rFonts w:ascii="Book Antiqua" w:eastAsia="Book Antiqua" w:hAnsi="Book Antiqua" w:cs="Book Antiqua"/>
          <w:vertAlign w:val="superscript"/>
        </w:rPr>
        <w:t>5]</w:t>
      </w:r>
      <w:r w:rsidRPr="00456AF9">
        <w:rPr>
          <w:rFonts w:ascii="Book Antiqua" w:eastAsia="Book Antiqua" w:hAnsi="Book Antiqua" w:cs="Book Antiqua"/>
        </w:rPr>
        <w:t xml:space="preserve">. Holcomb </w:t>
      </w:r>
      <w:r w:rsidRPr="00456AF9">
        <w:rPr>
          <w:rFonts w:ascii="Book Antiqua" w:eastAsia="Book Antiqua" w:hAnsi="Book Antiqua" w:cs="Book Antiqua"/>
          <w:i/>
          <w:iCs/>
        </w:rPr>
        <w:t xml:space="preserve">et </w:t>
      </w:r>
      <w:proofErr w:type="gramStart"/>
      <w:r w:rsidRPr="00456AF9">
        <w:rPr>
          <w:rFonts w:ascii="Book Antiqua" w:eastAsia="Book Antiqua" w:hAnsi="Book Antiqua" w:cs="Book Antiqua"/>
          <w:i/>
          <w:iCs/>
        </w:rPr>
        <w:t>al</w:t>
      </w:r>
      <w:r w:rsidRPr="00456AF9">
        <w:rPr>
          <w:rFonts w:ascii="Book Antiqua" w:eastAsia="Book Antiqua" w:hAnsi="Book Antiqua" w:cs="Book Antiqua"/>
          <w:vertAlign w:val="superscript"/>
        </w:rPr>
        <w:t>[</w:t>
      </w:r>
      <w:proofErr w:type="gramEnd"/>
      <w:r w:rsidRPr="00456AF9">
        <w:rPr>
          <w:rFonts w:ascii="Book Antiqua" w:eastAsia="Book Antiqua" w:hAnsi="Book Antiqua" w:cs="Book Antiqua"/>
          <w:vertAlign w:val="superscript"/>
        </w:rPr>
        <w:t>9]</w:t>
      </w:r>
      <w:r w:rsidRPr="00456AF9">
        <w:rPr>
          <w:rFonts w:ascii="Book Antiqua" w:eastAsia="Book Antiqua" w:hAnsi="Book Antiqua" w:cs="Book Antiqua"/>
        </w:rPr>
        <w:t xml:space="preserve">, provided guidelines for managing duplication cysts based on factors such as the patient’s age and condition, lesion location, communication with the intestinal lumen, and the extent of the anatomical involvement. During cyst excision, it is crucial to prioritize the protection of vital structures like bule ducts and vessels. Non-communicating GDCs are typically treated by completely removing the cyst and resecting the shared wall between the stomach and the duplication cyst. Asymptomatic communicating GDCs generally do not require intervention if both gastric lumens are </w:t>
      </w:r>
      <w:proofErr w:type="gramStart"/>
      <w:r w:rsidRPr="00456AF9">
        <w:rPr>
          <w:rFonts w:ascii="Book Antiqua" w:eastAsia="Book Antiqua" w:hAnsi="Book Antiqua" w:cs="Book Antiqua"/>
        </w:rPr>
        <w:t>open</w:t>
      </w:r>
      <w:r w:rsidRPr="00456AF9">
        <w:rPr>
          <w:rFonts w:ascii="Book Antiqua" w:eastAsia="Book Antiqua" w:hAnsi="Book Antiqua" w:cs="Book Antiqua"/>
          <w:vertAlign w:val="superscript"/>
        </w:rPr>
        <w:t>[</w:t>
      </w:r>
      <w:proofErr w:type="gramEnd"/>
      <w:r w:rsidRPr="00456AF9">
        <w:rPr>
          <w:rFonts w:ascii="Book Antiqua" w:eastAsia="Book Antiqua" w:hAnsi="Book Antiqua" w:cs="Book Antiqua"/>
          <w:vertAlign w:val="superscript"/>
        </w:rPr>
        <w:t>10]</w:t>
      </w:r>
      <w:r w:rsidRPr="00456AF9">
        <w:rPr>
          <w:rFonts w:ascii="Book Antiqua" w:eastAsia="Book Antiqua" w:hAnsi="Book Antiqua" w:cs="Book Antiqua"/>
        </w:rPr>
        <w:t>.</w:t>
      </w:r>
    </w:p>
    <w:p w14:paraId="584EA32E" w14:textId="77777777" w:rsidR="0031289A" w:rsidRPr="00456AF9" w:rsidRDefault="0031289A" w:rsidP="00456AF9">
      <w:pPr>
        <w:spacing w:line="360" w:lineRule="auto"/>
        <w:jc w:val="both"/>
        <w:rPr>
          <w:rFonts w:ascii="Book Antiqua" w:eastAsiaTheme="minorEastAsia" w:hAnsi="Book Antiqua" w:cs="Book Antiqua"/>
          <w:lang w:eastAsia="zh-CN"/>
        </w:rPr>
      </w:pPr>
    </w:p>
    <w:p w14:paraId="5BD6F95F"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caps/>
          <w:u w:val="single"/>
        </w:rPr>
        <w:t>CONCLUSION</w:t>
      </w:r>
    </w:p>
    <w:p w14:paraId="61298D4C"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Enteric duplications occur throughout the entire alimentary tract. Cases involving the pancreas are challenging in terms of diagnosis and treatment. Due to the risk of complications and malignant transformation, surgical removal is the recommended treatment for all duplication cysts.</w:t>
      </w:r>
    </w:p>
    <w:p w14:paraId="19C969A2" w14:textId="77777777" w:rsidR="0031289A" w:rsidRPr="00456AF9" w:rsidRDefault="0031289A" w:rsidP="00456AF9">
      <w:pPr>
        <w:spacing w:line="360" w:lineRule="auto"/>
        <w:jc w:val="both"/>
        <w:rPr>
          <w:rFonts w:ascii="Book Antiqua" w:eastAsiaTheme="minorEastAsia" w:hAnsi="Book Antiqua"/>
          <w:lang w:eastAsia="zh-CN"/>
        </w:rPr>
      </w:pPr>
    </w:p>
    <w:p w14:paraId="5EE628C4"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rPr>
        <w:t>REFERENCES</w:t>
      </w:r>
    </w:p>
    <w:p w14:paraId="3EB6DAE5" w14:textId="10553A95" w:rsidR="0031289A" w:rsidRPr="00456AF9" w:rsidRDefault="0050096E" w:rsidP="00456AF9">
      <w:pPr>
        <w:spacing w:line="360" w:lineRule="auto"/>
        <w:jc w:val="both"/>
        <w:rPr>
          <w:rFonts w:ascii="Book Antiqua" w:hAnsi="Book Antiqua"/>
        </w:rPr>
      </w:pPr>
      <w:bookmarkStart w:id="941" w:name="OLE_LINK8256"/>
      <w:bookmarkStart w:id="942" w:name="OLE_LINK8257"/>
      <w:bookmarkStart w:id="943" w:name="OLE_LINK8258"/>
      <w:bookmarkStart w:id="944" w:name="OLE_LINK8259"/>
      <w:r w:rsidRPr="00456AF9">
        <w:rPr>
          <w:rFonts w:ascii="Book Antiqua" w:eastAsia="Book Antiqua" w:hAnsi="Book Antiqua" w:cs="Book Antiqua"/>
        </w:rPr>
        <w:t xml:space="preserve">1 </w:t>
      </w:r>
      <w:r w:rsidRPr="00456AF9">
        <w:rPr>
          <w:rFonts w:ascii="Book Antiqua" w:eastAsia="Book Antiqua" w:hAnsi="Book Antiqua" w:cs="Book Antiqua"/>
          <w:b/>
          <w:bCs/>
        </w:rPr>
        <w:t xml:space="preserve">Yang MC, </w:t>
      </w:r>
      <w:r w:rsidRPr="00456AF9">
        <w:rPr>
          <w:rFonts w:ascii="Book Antiqua" w:eastAsia="Book Antiqua" w:hAnsi="Book Antiqua" w:cs="Book Antiqua"/>
          <w:bCs/>
        </w:rPr>
        <w:t xml:space="preserve">Duh YC, Lai HS, Chen WJ, Chen CC, Hung WT. Alimentary tract duplications. </w:t>
      </w:r>
      <w:r w:rsidRPr="00456AF9">
        <w:rPr>
          <w:rFonts w:ascii="Book Antiqua" w:eastAsia="Book Antiqua" w:hAnsi="Book Antiqua" w:cs="Book Antiqua"/>
          <w:bCs/>
          <w:i/>
        </w:rPr>
        <w:t xml:space="preserve">J </w:t>
      </w:r>
      <w:proofErr w:type="spellStart"/>
      <w:r w:rsidRPr="00456AF9">
        <w:rPr>
          <w:rFonts w:ascii="Book Antiqua" w:eastAsia="Book Antiqua" w:hAnsi="Book Antiqua" w:cs="Book Antiqua"/>
          <w:bCs/>
          <w:i/>
        </w:rPr>
        <w:t>Formo</w:t>
      </w:r>
      <w:bookmarkEnd w:id="941"/>
      <w:bookmarkEnd w:id="942"/>
      <w:r w:rsidRPr="00456AF9">
        <w:rPr>
          <w:rFonts w:ascii="Book Antiqua" w:eastAsia="Book Antiqua" w:hAnsi="Book Antiqua" w:cs="Book Antiqua"/>
          <w:bCs/>
          <w:i/>
        </w:rPr>
        <w:t>s</w:t>
      </w:r>
      <w:proofErr w:type="spellEnd"/>
      <w:r w:rsidRPr="00456AF9">
        <w:rPr>
          <w:rFonts w:ascii="Book Antiqua" w:eastAsia="Book Antiqua" w:hAnsi="Book Antiqua" w:cs="Book Antiqua"/>
          <w:bCs/>
          <w:i/>
        </w:rPr>
        <w:t xml:space="preserve"> Med Assoc</w:t>
      </w:r>
      <w:r w:rsidRPr="00456AF9">
        <w:rPr>
          <w:rFonts w:ascii="Book Antiqua" w:eastAsia="Book Antiqua" w:hAnsi="Book Antiqua" w:cs="Book Antiqua"/>
          <w:bCs/>
        </w:rPr>
        <w:t xml:space="preserve"> 1996;</w:t>
      </w:r>
      <w:r w:rsidRPr="00456AF9">
        <w:rPr>
          <w:rFonts w:ascii="Book Antiqua" w:eastAsiaTheme="minorEastAsia" w:hAnsi="Book Antiqua" w:cs="Book Antiqua"/>
          <w:bCs/>
          <w:lang w:eastAsia="zh-CN"/>
        </w:rPr>
        <w:t xml:space="preserve"> </w:t>
      </w:r>
      <w:r w:rsidRPr="00456AF9">
        <w:rPr>
          <w:rFonts w:ascii="Book Antiqua" w:eastAsia="Book Antiqua" w:hAnsi="Book Antiqua" w:cs="Book Antiqua"/>
          <w:b/>
          <w:bCs/>
        </w:rPr>
        <w:t>95</w:t>
      </w:r>
      <w:r w:rsidRPr="00456AF9">
        <w:rPr>
          <w:rFonts w:ascii="Book Antiqua" w:eastAsia="Book Antiqua" w:hAnsi="Book Antiqua" w:cs="Book Antiqua"/>
          <w:bCs/>
        </w:rPr>
        <w:t>:</w:t>
      </w:r>
      <w:r w:rsidRPr="00456AF9">
        <w:rPr>
          <w:rFonts w:ascii="Book Antiqua" w:eastAsiaTheme="minorEastAsia" w:hAnsi="Book Antiqua" w:cs="Book Antiqua"/>
          <w:bCs/>
          <w:lang w:eastAsia="zh-CN"/>
        </w:rPr>
        <w:t xml:space="preserve"> </w:t>
      </w:r>
      <w:r w:rsidRPr="00456AF9">
        <w:rPr>
          <w:rFonts w:ascii="Book Antiqua" w:eastAsia="Book Antiqua" w:hAnsi="Book Antiqua" w:cs="Book Antiqua"/>
          <w:bCs/>
        </w:rPr>
        <w:t>406-</w:t>
      </w:r>
      <w:r w:rsidRPr="00456AF9">
        <w:rPr>
          <w:rFonts w:ascii="Book Antiqua" w:eastAsiaTheme="minorEastAsia" w:hAnsi="Book Antiqua" w:cs="Book Antiqua"/>
          <w:bCs/>
          <w:lang w:eastAsia="zh-CN"/>
        </w:rPr>
        <w:t>40</w:t>
      </w:r>
      <w:r w:rsidRPr="00456AF9">
        <w:rPr>
          <w:rFonts w:ascii="Book Antiqua" w:eastAsia="Book Antiqua" w:hAnsi="Book Antiqua" w:cs="Book Antiqua"/>
          <w:bCs/>
        </w:rPr>
        <w:t>9</w:t>
      </w:r>
      <w:r w:rsidRPr="00456AF9">
        <w:rPr>
          <w:rFonts w:ascii="Book Antiqua" w:eastAsiaTheme="minorEastAsia" w:hAnsi="Book Antiqua" w:cs="Book Antiqua"/>
          <w:bCs/>
          <w:lang w:eastAsia="zh-CN"/>
        </w:rPr>
        <w:t xml:space="preserve"> [</w:t>
      </w:r>
      <w:r w:rsidRPr="00456AF9">
        <w:rPr>
          <w:rFonts w:ascii="Book Antiqua" w:eastAsia="Book Antiqua" w:hAnsi="Book Antiqua" w:cs="Book Antiqua"/>
          <w:bCs/>
        </w:rPr>
        <w:t>PMID: 8688709</w:t>
      </w:r>
      <w:r w:rsidRPr="00456AF9">
        <w:rPr>
          <w:rFonts w:ascii="Book Antiqua" w:eastAsiaTheme="minorEastAsia" w:hAnsi="Book Antiqua" w:cs="Book Antiqua"/>
          <w:bCs/>
          <w:lang w:eastAsia="zh-CN"/>
        </w:rPr>
        <w:t>]</w:t>
      </w:r>
    </w:p>
    <w:p w14:paraId="07F8480E" w14:textId="23508122"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 xml:space="preserve">2 </w:t>
      </w:r>
      <w:r w:rsidRPr="00456AF9">
        <w:rPr>
          <w:rFonts w:ascii="Book Antiqua" w:eastAsia="Book Antiqua" w:hAnsi="Book Antiqua" w:cs="Book Antiqua"/>
          <w:b/>
        </w:rPr>
        <w:t>Ladd WE</w:t>
      </w:r>
      <w:r w:rsidRPr="00456AF9">
        <w:rPr>
          <w:rFonts w:ascii="Book Antiqua" w:eastAsia="Book Antiqua" w:hAnsi="Book Antiqua" w:cs="Book Antiqua"/>
        </w:rPr>
        <w:t>. Duplications of the alimentary tract.</w:t>
      </w:r>
      <w:r w:rsidRPr="00456AF9">
        <w:rPr>
          <w:rFonts w:ascii="Book Antiqua" w:eastAsia="Book Antiqua" w:hAnsi="Book Antiqua" w:cs="Book Antiqua"/>
          <w:i/>
          <w:iCs/>
        </w:rPr>
        <w:t xml:space="preserve"> South Med J</w:t>
      </w:r>
      <w:r w:rsidRPr="00456AF9">
        <w:rPr>
          <w:rFonts w:ascii="Book Antiqua" w:eastAsia="Book Antiqua" w:hAnsi="Book Antiqua" w:cs="Book Antiqua"/>
        </w:rPr>
        <w:t xml:space="preserve"> 1937;</w:t>
      </w:r>
      <w:r w:rsidRPr="00456AF9">
        <w:rPr>
          <w:rFonts w:ascii="Book Antiqua" w:eastAsia="Book Antiqua" w:hAnsi="Book Antiqua" w:cs="Book Antiqua"/>
          <w:b/>
          <w:bCs/>
        </w:rPr>
        <w:t xml:space="preserve"> 30</w:t>
      </w:r>
      <w:r w:rsidRPr="00456AF9">
        <w:rPr>
          <w:rFonts w:ascii="Book Antiqua" w:eastAsia="Book Antiqua" w:hAnsi="Book Antiqua" w:cs="Book Antiqua"/>
        </w:rPr>
        <w:t>:</w:t>
      </w:r>
      <w:r w:rsidRPr="00456AF9">
        <w:rPr>
          <w:rFonts w:ascii="Book Antiqua" w:eastAsiaTheme="minorEastAsia" w:hAnsi="Book Antiqua" w:cs="Book Antiqua"/>
          <w:lang w:eastAsia="zh-CN"/>
        </w:rPr>
        <w:t xml:space="preserve"> </w:t>
      </w:r>
      <w:r w:rsidRPr="00456AF9">
        <w:rPr>
          <w:rFonts w:ascii="Book Antiqua" w:eastAsia="Book Antiqua" w:hAnsi="Book Antiqua" w:cs="Book Antiqua"/>
        </w:rPr>
        <w:t>363–</w:t>
      </w:r>
      <w:r w:rsidRPr="00456AF9">
        <w:rPr>
          <w:rFonts w:ascii="Book Antiqua" w:eastAsiaTheme="minorEastAsia" w:hAnsi="Book Antiqua" w:cs="Book Antiqua"/>
          <w:lang w:eastAsia="zh-CN"/>
        </w:rPr>
        <w:t>3</w:t>
      </w:r>
      <w:r w:rsidRPr="00456AF9">
        <w:rPr>
          <w:rFonts w:ascii="Book Antiqua" w:eastAsia="Book Antiqua" w:hAnsi="Book Antiqua" w:cs="Book Antiqua"/>
        </w:rPr>
        <w:t>71</w:t>
      </w:r>
    </w:p>
    <w:p w14:paraId="3D6FA296" w14:textId="4B929317" w:rsidR="00DF5FC0" w:rsidRDefault="0050096E" w:rsidP="00456AF9">
      <w:pPr>
        <w:spacing w:line="360" w:lineRule="auto"/>
        <w:jc w:val="both"/>
        <w:rPr>
          <w:ins w:id="945" w:author="yan jiaping" w:date="2024-02-25T15:52:00Z"/>
          <w:rFonts w:ascii="Book Antiqua" w:eastAsia="Book Antiqua" w:hAnsi="Book Antiqua" w:cs="Book Antiqua"/>
        </w:rPr>
      </w:pPr>
      <w:r w:rsidRPr="00456AF9">
        <w:rPr>
          <w:rFonts w:ascii="Book Antiqua" w:eastAsia="Book Antiqua" w:hAnsi="Book Antiqua" w:cs="Book Antiqua"/>
        </w:rPr>
        <w:t xml:space="preserve">3 </w:t>
      </w:r>
      <w:ins w:id="946" w:author="yan jiaping" w:date="2024-02-25T15:52:00Z">
        <w:r w:rsidR="00DF5FC0" w:rsidRPr="00DF5FC0">
          <w:rPr>
            <w:rFonts w:ascii="Book Antiqua" w:eastAsia="Book Antiqua" w:hAnsi="Book Antiqua" w:cs="Book Antiqua"/>
          </w:rPr>
          <w:t>Johnston J, Wheatley GH</w:t>
        </w:r>
        <w:r w:rsidR="00DF5FC0" w:rsidRPr="00DF5FC0">
          <w:rPr>
            <w:rFonts w:ascii="Book Antiqua" w:eastAsia="Book Antiqua" w:hAnsi="Book Antiqua" w:cs="Book Antiqua"/>
            <w:b/>
            <w:bCs/>
          </w:rPr>
          <w:t> </w:t>
        </w:r>
        <w:r w:rsidR="00DF5FC0" w:rsidRPr="00DF5FC0">
          <w:rPr>
            <w:rFonts w:ascii="Book Antiqua" w:eastAsia="Book Antiqua" w:hAnsi="Book Antiqua" w:cs="Book Antiqua"/>
            <w:rPrChange w:id="947" w:author="yan jiaping" w:date="2024-02-25T15:52:00Z">
              <w:rPr>
                <w:rFonts w:ascii="Book Antiqua" w:eastAsia="Book Antiqua" w:hAnsi="Book Antiqua" w:cs="Book Antiqua"/>
                <w:b/>
                <w:bCs/>
              </w:rPr>
            </w:rPrChange>
          </w:rPr>
          <w:t>3rd</w:t>
        </w:r>
        <w:r w:rsidR="00DF5FC0" w:rsidRPr="00DF5FC0">
          <w:rPr>
            <w:rFonts w:ascii="Book Antiqua" w:eastAsia="Book Antiqua" w:hAnsi="Book Antiqua" w:cs="Book Antiqua"/>
          </w:rPr>
          <w:t xml:space="preserve">, El Sayed HF, Marsh WB, Ellison EC, </w:t>
        </w:r>
        <w:proofErr w:type="spellStart"/>
        <w:r w:rsidR="00DF5FC0" w:rsidRPr="00DF5FC0">
          <w:rPr>
            <w:rFonts w:ascii="Book Antiqua" w:eastAsia="Book Antiqua" w:hAnsi="Book Antiqua" w:cs="Book Antiqua"/>
          </w:rPr>
          <w:t>Bloomston</w:t>
        </w:r>
        <w:proofErr w:type="spellEnd"/>
        <w:r w:rsidR="00DF5FC0" w:rsidRPr="00DF5FC0">
          <w:rPr>
            <w:rFonts w:ascii="Book Antiqua" w:eastAsia="Book Antiqua" w:hAnsi="Book Antiqua" w:cs="Book Antiqua"/>
          </w:rPr>
          <w:t xml:space="preserve"> M. Gastric duplication cysts expressing carcinoembryonic antigen mimicking cystic pancreatic neoplasms in two adults.</w:t>
        </w:r>
        <w:r w:rsidR="00DF5FC0" w:rsidRPr="00DF5FC0">
          <w:rPr>
            <w:rFonts w:ascii="Book Antiqua" w:eastAsia="Book Antiqua" w:hAnsi="Book Antiqua" w:cs="Book Antiqua"/>
            <w:b/>
            <w:bCs/>
          </w:rPr>
          <w:t> </w:t>
        </w:r>
        <w:r w:rsidR="00DF5FC0" w:rsidRPr="00DF5FC0">
          <w:rPr>
            <w:rFonts w:ascii="Book Antiqua" w:eastAsia="Book Antiqua" w:hAnsi="Book Antiqua" w:cs="Book Antiqua"/>
            <w:i/>
            <w:iCs/>
            <w:rPrChange w:id="948" w:author="yan jiaping" w:date="2024-02-25T15:52:00Z">
              <w:rPr>
                <w:rFonts w:ascii="Book Antiqua" w:eastAsia="Book Antiqua" w:hAnsi="Book Antiqua" w:cs="Book Antiqua"/>
                <w:b/>
                <w:bCs/>
              </w:rPr>
            </w:rPrChange>
          </w:rPr>
          <w:t>Am Surg</w:t>
        </w:r>
        <w:r w:rsidR="00DF5FC0" w:rsidRPr="00DF5FC0">
          <w:rPr>
            <w:rFonts w:ascii="Book Antiqua" w:eastAsia="Book Antiqua" w:hAnsi="Book Antiqua" w:cs="Book Antiqua"/>
            <w:b/>
            <w:bCs/>
          </w:rPr>
          <w:t> </w:t>
        </w:r>
        <w:r w:rsidR="00DF5FC0" w:rsidRPr="00DF5FC0">
          <w:rPr>
            <w:rFonts w:ascii="Book Antiqua" w:eastAsia="Book Antiqua" w:hAnsi="Book Antiqua" w:cs="Book Antiqua"/>
          </w:rPr>
          <w:t>2008; 74: 91</w:t>
        </w:r>
        <w:r w:rsidR="00DF5FC0" w:rsidRPr="00DF5FC0">
          <w:rPr>
            <w:rFonts w:ascii="Book Antiqua" w:eastAsia="Book Antiqua" w:hAnsi="Book Antiqua" w:cs="Book Antiqua"/>
            <w:rPrChange w:id="949" w:author="yan jiaping" w:date="2024-02-25T15:53:00Z">
              <w:rPr>
                <w:rFonts w:ascii="Book Antiqua" w:eastAsia="Book Antiqua" w:hAnsi="Book Antiqua" w:cs="Book Antiqua"/>
                <w:b/>
                <w:bCs/>
              </w:rPr>
            </w:rPrChange>
          </w:rPr>
          <w:t>-</w:t>
        </w:r>
        <w:r w:rsidR="00DF5FC0" w:rsidRPr="00DF5FC0">
          <w:rPr>
            <w:rFonts w:ascii="Book Antiqua" w:eastAsia="Book Antiqua" w:hAnsi="Book Antiqua" w:cs="Book Antiqua"/>
          </w:rPr>
          <w:t>94 [PMID: 18274440]</w:t>
        </w:r>
      </w:ins>
    </w:p>
    <w:p w14:paraId="5AF0F1CA" w14:textId="0C7D2831" w:rsidR="0031289A" w:rsidRPr="00456AF9" w:rsidDel="00DF5FC0" w:rsidRDefault="0050096E" w:rsidP="00456AF9">
      <w:pPr>
        <w:spacing w:line="360" w:lineRule="auto"/>
        <w:jc w:val="both"/>
        <w:rPr>
          <w:del w:id="950" w:author="yan jiaping" w:date="2024-02-25T15:53:00Z"/>
          <w:rFonts w:ascii="Book Antiqua" w:hAnsi="Book Antiqua"/>
        </w:rPr>
      </w:pPr>
      <w:del w:id="951" w:author="yan jiaping" w:date="2024-02-25T15:53:00Z">
        <w:r w:rsidRPr="00456AF9" w:rsidDel="00DF5FC0">
          <w:rPr>
            <w:rFonts w:ascii="Book Antiqua" w:eastAsia="Book Antiqua" w:hAnsi="Book Antiqua" w:cs="Book Antiqua"/>
            <w:b/>
            <w:bCs/>
          </w:rPr>
          <w:delText>Johnston J,</w:delText>
        </w:r>
        <w:r w:rsidRPr="00456AF9" w:rsidDel="00DF5FC0">
          <w:rPr>
            <w:rFonts w:ascii="Book Antiqua" w:eastAsia="Book Antiqua" w:hAnsi="Book Antiqua" w:cs="Book Antiqua"/>
          </w:rPr>
          <w:delText xml:space="preserve"> Wheatley GH, El Sayed HF, Marsh WB, Ellison EC, Bloomston M. Gastric duplication cysts expressing carcinoembryonic antigen mimicking cystic pancreatic neoplasms in two adults. </w:delText>
        </w:r>
        <w:r w:rsidRPr="00456AF9" w:rsidDel="00DF5FC0">
          <w:rPr>
            <w:rFonts w:ascii="Book Antiqua" w:eastAsia="Book Antiqua" w:hAnsi="Book Antiqua" w:cs="Book Antiqua"/>
            <w:i/>
            <w:iCs/>
          </w:rPr>
          <w:delText>American Surgeon</w:delText>
        </w:r>
        <w:r w:rsidRPr="00456AF9" w:rsidDel="00DF5FC0">
          <w:rPr>
            <w:rFonts w:ascii="Book Antiqua" w:eastAsia="Book Antiqua" w:hAnsi="Book Antiqua" w:cs="Book Antiqua"/>
          </w:rPr>
          <w:delText xml:space="preserve"> 2008; </w:delText>
        </w:r>
        <w:r w:rsidRPr="00456AF9" w:rsidDel="00DF5FC0">
          <w:rPr>
            <w:rFonts w:ascii="Book Antiqua" w:eastAsia="Book Antiqua" w:hAnsi="Book Antiqua" w:cs="Book Antiqua"/>
            <w:b/>
            <w:bCs/>
          </w:rPr>
          <w:delText>74</w:delText>
        </w:r>
        <w:r w:rsidRPr="00456AF9" w:rsidDel="00DF5FC0">
          <w:rPr>
            <w:rFonts w:ascii="Book Antiqua" w:eastAsia="Book Antiqua" w:hAnsi="Book Antiqua" w:cs="Book Antiqua"/>
          </w:rPr>
          <w:delText>:91–94 [PMID: 18274440]</w:delText>
        </w:r>
      </w:del>
    </w:p>
    <w:p w14:paraId="6878AEC4" w14:textId="5092F7AB"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 xml:space="preserve">4 </w:t>
      </w:r>
      <w:proofErr w:type="spellStart"/>
      <w:r w:rsidRPr="00456AF9">
        <w:rPr>
          <w:rFonts w:ascii="Book Antiqua" w:eastAsia="Book Antiqua" w:hAnsi="Book Antiqua" w:cs="Book Antiqua"/>
          <w:b/>
          <w:bCs/>
        </w:rPr>
        <w:t>Berrocal</w:t>
      </w:r>
      <w:proofErr w:type="spellEnd"/>
      <w:r w:rsidRPr="00456AF9">
        <w:rPr>
          <w:rFonts w:ascii="Book Antiqua" w:eastAsia="Book Antiqua" w:hAnsi="Book Antiqua" w:cs="Book Antiqua"/>
          <w:b/>
          <w:bCs/>
        </w:rPr>
        <w:t xml:space="preserve"> T,</w:t>
      </w:r>
      <w:r w:rsidRPr="00456AF9">
        <w:rPr>
          <w:rFonts w:ascii="Book Antiqua" w:eastAsia="Book Antiqua" w:hAnsi="Book Antiqua" w:cs="Book Antiqua"/>
        </w:rPr>
        <w:t xml:space="preserve"> Torres I, Gutiérrez J, Prieto C, del Hoyo ML, Lamas M. Congenital anomalies of the upper gastrointestinal tract. </w:t>
      </w:r>
      <w:proofErr w:type="spellStart"/>
      <w:r w:rsidRPr="00456AF9">
        <w:rPr>
          <w:rFonts w:ascii="Book Antiqua" w:eastAsia="Book Antiqua" w:hAnsi="Book Antiqua" w:cs="Book Antiqua"/>
          <w:i/>
          <w:iCs/>
        </w:rPr>
        <w:t>Radiographics</w:t>
      </w:r>
      <w:proofErr w:type="spellEnd"/>
      <w:r w:rsidRPr="00456AF9">
        <w:rPr>
          <w:rFonts w:ascii="Book Antiqua" w:eastAsia="Book Antiqua" w:hAnsi="Book Antiqua" w:cs="Book Antiqua"/>
        </w:rPr>
        <w:t xml:space="preserve"> 1999; </w:t>
      </w:r>
      <w:r w:rsidRPr="00456AF9">
        <w:rPr>
          <w:rFonts w:ascii="Book Antiqua" w:eastAsia="Book Antiqua" w:hAnsi="Book Antiqua" w:cs="Book Antiqua"/>
          <w:b/>
          <w:bCs/>
        </w:rPr>
        <w:t>19</w:t>
      </w:r>
      <w:r w:rsidRPr="00456AF9">
        <w:rPr>
          <w:rFonts w:ascii="Book Antiqua" w:eastAsia="Book Antiqua" w:hAnsi="Book Antiqua" w:cs="Book Antiqua"/>
        </w:rPr>
        <w:t>:</w:t>
      </w:r>
      <w:r w:rsidR="007C45FA" w:rsidRPr="00456AF9">
        <w:rPr>
          <w:rFonts w:ascii="Book Antiqua" w:eastAsiaTheme="minorEastAsia" w:hAnsi="Book Antiqua" w:cs="Book Antiqua"/>
          <w:lang w:eastAsia="zh-CN"/>
        </w:rPr>
        <w:t xml:space="preserve"> </w:t>
      </w:r>
      <w:r w:rsidRPr="00456AF9">
        <w:rPr>
          <w:rFonts w:ascii="Book Antiqua" w:eastAsia="Book Antiqua" w:hAnsi="Book Antiqua" w:cs="Book Antiqua"/>
        </w:rPr>
        <w:t>855-</w:t>
      </w:r>
      <w:r w:rsidR="007C45FA" w:rsidRPr="00456AF9">
        <w:rPr>
          <w:rFonts w:ascii="Book Antiqua" w:eastAsiaTheme="minorEastAsia" w:hAnsi="Book Antiqua" w:cs="Book Antiqua"/>
          <w:lang w:eastAsia="zh-CN"/>
        </w:rPr>
        <w:t>8</w:t>
      </w:r>
      <w:r w:rsidRPr="00456AF9">
        <w:rPr>
          <w:rFonts w:ascii="Book Antiqua" w:eastAsia="Book Antiqua" w:hAnsi="Book Antiqua" w:cs="Book Antiqua"/>
        </w:rPr>
        <w:t>72 [PMID: 10464795 DOI: 10.1148/radiographics.19.</w:t>
      </w:r>
      <w:proofErr w:type="gramStart"/>
      <w:r w:rsidRPr="00456AF9">
        <w:rPr>
          <w:rFonts w:ascii="Book Antiqua" w:eastAsia="Book Antiqua" w:hAnsi="Book Antiqua" w:cs="Book Antiqua"/>
        </w:rPr>
        <w:t>4.g</w:t>
      </w:r>
      <w:proofErr w:type="gramEnd"/>
      <w:r w:rsidRPr="00456AF9">
        <w:rPr>
          <w:rFonts w:ascii="Book Antiqua" w:eastAsia="Book Antiqua" w:hAnsi="Book Antiqua" w:cs="Book Antiqua"/>
        </w:rPr>
        <w:t>99jl05855]</w:t>
      </w:r>
    </w:p>
    <w:p w14:paraId="78D593FB" w14:textId="48718062" w:rsidR="0031289A" w:rsidRPr="00456AF9" w:rsidRDefault="0050096E" w:rsidP="00456AF9">
      <w:pPr>
        <w:spacing w:line="360" w:lineRule="auto"/>
        <w:jc w:val="both"/>
        <w:rPr>
          <w:rFonts w:ascii="Book Antiqua" w:eastAsiaTheme="minorEastAsia" w:hAnsi="Book Antiqua"/>
          <w:lang w:eastAsia="zh-CN"/>
        </w:rPr>
      </w:pPr>
      <w:r w:rsidRPr="00456AF9">
        <w:rPr>
          <w:rFonts w:ascii="Book Antiqua" w:eastAsia="Book Antiqua" w:hAnsi="Book Antiqua" w:cs="Book Antiqua"/>
        </w:rPr>
        <w:t xml:space="preserve">5 </w:t>
      </w:r>
      <w:r w:rsidRPr="00456AF9">
        <w:rPr>
          <w:rFonts w:ascii="Book Antiqua" w:eastAsia="Book Antiqua" w:hAnsi="Book Antiqua" w:cs="Book Antiqua"/>
          <w:b/>
        </w:rPr>
        <w:t>Besner GE</w:t>
      </w:r>
      <w:r w:rsidRPr="00456AF9">
        <w:rPr>
          <w:rFonts w:ascii="Book Antiqua" w:eastAsia="Book Antiqua" w:hAnsi="Book Antiqua" w:cs="Book Antiqua"/>
        </w:rPr>
        <w:t>. Alimentary tract duplications [Internet]</w:t>
      </w:r>
      <w:r w:rsidRPr="00456AF9">
        <w:rPr>
          <w:rFonts w:ascii="Book Antiqua" w:eastAsiaTheme="minorEastAsia" w:hAnsi="Book Antiqua" w:cs="Book Antiqua"/>
          <w:lang w:eastAsia="zh-CN"/>
        </w:rPr>
        <w:t>.</w:t>
      </w:r>
      <w:r w:rsidRPr="00456AF9">
        <w:rPr>
          <w:rFonts w:ascii="Book Antiqua" w:eastAsia="Book Antiqua" w:hAnsi="Book Antiqua" w:cs="Book Antiqua"/>
        </w:rPr>
        <w:t xml:space="preserve"> [cited May 1</w:t>
      </w:r>
      <w:r w:rsidRPr="00456AF9">
        <w:rPr>
          <w:rFonts w:ascii="Book Antiqua" w:eastAsiaTheme="minorEastAsia" w:hAnsi="Book Antiqua" w:cs="Book Antiqua"/>
          <w:lang w:eastAsia="zh-CN"/>
        </w:rPr>
        <w:t xml:space="preserve">, </w:t>
      </w:r>
      <w:r w:rsidRPr="00456AF9">
        <w:rPr>
          <w:rFonts w:ascii="Book Antiqua" w:eastAsia="Book Antiqua" w:hAnsi="Book Antiqua" w:cs="Book Antiqua"/>
        </w:rPr>
        <w:t>2012]</w:t>
      </w:r>
      <w:r w:rsidRPr="00456AF9">
        <w:rPr>
          <w:rFonts w:ascii="Book Antiqua" w:eastAsiaTheme="minorEastAsia" w:hAnsi="Book Antiqua" w:cs="Book Antiqua"/>
          <w:lang w:eastAsia="zh-CN"/>
        </w:rPr>
        <w:t>.</w:t>
      </w:r>
      <w:r w:rsidRPr="00456AF9">
        <w:rPr>
          <w:rFonts w:ascii="Book Antiqua" w:eastAsia="Book Antiqua" w:hAnsi="Book Antiqua" w:cs="Book Antiqua"/>
        </w:rPr>
        <w:t xml:space="preserve"> </w:t>
      </w:r>
      <w:r w:rsidRPr="00456AF9">
        <w:rPr>
          <w:rFonts w:ascii="Book Antiqua" w:eastAsiaTheme="minorEastAsia" w:hAnsi="Book Antiqua" w:cs="Book Antiqua"/>
          <w:lang w:eastAsia="zh-CN"/>
        </w:rPr>
        <w:t xml:space="preserve">Available from: </w:t>
      </w:r>
      <w:r w:rsidRPr="00456AF9">
        <w:rPr>
          <w:rFonts w:ascii="Book Antiqua" w:eastAsia="Book Antiqua" w:hAnsi="Book Antiqua" w:cs="Book Antiqua"/>
        </w:rPr>
        <w:t>http://emedicine.medscape.Com/article/933427-overview</w:t>
      </w:r>
    </w:p>
    <w:p w14:paraId="349AEAE9"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 xml:space="preserve">6 </w:t>
      </w:r>
      <w:r w:rsidRPr="00456AF9">
        <w:rPr>
          <w:rFonts w:ascii="Book Antiqua" w:eastAsia="Book Antiqua" w:hAnsi="Book Antiqua" w:cs="Book Antiqua"/>
          <w:b/>
          <w:bCs/>
        </w:rPr>
        <w:t>Master V</w:t>
      </w:r>
      <w:r w:rsidRPr="00456AF9">
        <w:rPr>
          <w:rFonts w:ascii="Book Antiqua" w:eastAsia="Book Antiqua" w:hAnsi="Book Antiqua" w:cs="Book Antiqua"/>
        </w:rPr>
        <w:t xml:space="preserve">, Woods RH, Morris LL, Freeman J. Gastric duplication cyst causing gastric outlet obstruction. </w:t>
      </w:r>
      <w:proofErr w:type="spellStart"/>
      <w:r w:rsidRPr="00456AF9">
        <w:rPr>
          <w:rFonts w:ascii="Book Antiqua" w:eastAsia="Book Antiqua" w:hAnsi="Book Antiqua" w:cs="Book Antiqua"/>
          <w:i/>
          <w:iCs/>
        </w:rPr>
        <w:t>Pediatr</w:t>
      </w:r>
      <w:proofErr w:type="spellEnd"/>
      <w:r w:rsidRPr="00456AF9">
        <w:rPr>
          <w:rFonts w:ascii="Book Antiqua" w:eastAsia="Book Antiqua" w:hAnsi="Book Antiqua" w:cs="Book Antiqua"/>
          <w:i/>
          <w:iCs/>
        </w:rPr>
        <w:t xml:space="preserve"> </w:t>
      </w:r>
      <w:proofErr w:type="spellStart"/>
      <w:r w:rsidRPr="00456AF9">
        <w:rPr>
          <w:rFonts w:ascii="Book Antiqua" w:eastAsia="Book Antiqua" w:hAnsi="Book Antiqua" w:cs="Book Antiqua"/>
          <w:i/>
          <w:iCs/>
        </w:rPr>
        <w:t>Radiol</w:t>
      </w:r>
      <w:proofErr w:type="spellEnd"/>
      <w:r w:rsidRPr="00456AF9">
        <w:rPr>
          <w:rFonts w:ascii="Book Antiqua" w:eastAsia="Book Antiqua" w:hAnsi="Book Antiqua" w:cs="Book Antiqua"/>
        </w:rPr>
        <w:t xml:space="preserve"> 2004; </w:t>
      </w:r>
      <w:r w:rsidRPr="00456AF9">
        <w:rPr>
          <w:rFonts w:ascii="Book Antiqua" w:eastAsia="Book Antiqua" w:hAnsi="Book Antiqua" w:cs="Book Antiqua"/>
          <w:b/>
          <w:bCs/>
        </w:rPr>
        <w:t>34</w:t>
      </w:r>
      <w:r w:rsidRPr="00456AF9">
        <w:rPr>
          <w:rFonts w:ascii="Book Antiqua" w:eastAsia="Book Antiqua" w:hAnsi="Book Antiqua" w:cs="Book Antiqua"/>
        </w:rPr>
        <w:t>: 574-576 [PMID: 15205841]</w:t>
      </w:r>
    </w:p>
    <w:p w14:paraId="3632C7AF" w14:textId="69D1B35C" w:rsidR="0031289A" w:rsidRPr="00456AF9" w:rsidRDefault="0050096E" w:rsidP="00456AF9">
      <w:pPr>
        <w:spacing w:line="360" w:lineRule="auto"/>
        <w:jc w:val="both"/>
        <w:rPr>
          <w:rFonts w:ascii="Book Antiqua" w:eastAsiaTheme="minorEastAsia" w:hAnsi="Book Antiqua"/>
          <w:lang w:eastAsia="zh-CN"/>
        </w:rPr>
      </w:pPr>
      <w:r w:rsidRPr="00456AF9">
        <w:rPr>
          <w:rFonts w:ascii="Book Antiqua" w:eastAsia="Book Antiqua" w:hAnsi="Book Antiqua" w:cs="Book Antiqua"/>
        </w:rPr>
        <w:t xml:space="preserve">7 </w:t>
      </w:r>
      <w:r w:rsidRPr="00456AF9">
        <w:rPr>
          <w:rFonts w:ascii="Book Antiqua" w:eastAsia="Book Antiqua" w:hAnsi="Book Antiqua" w:cs="Book Antiqua"/>
          <w:b/>
        </w:rPr>
        <w:t>Oak SN</w:t>
      </w:r>
      <w:r w:rsidRPr="00456AF9">
        <w:rPr>
          <w:rFonts w:ascii="Book Antiqua" w:hAnsi="Book Antiqua"/>
        </w:rPr>
        <w:t>,</w:t>
      </w:r>
      <w:r w:rsidRPr="00456AF9">
        <w:rPr>
          <w:rFonts w:ascii="Book Antiqua" w:eastAsia="Book Antiqua" w:hAnsi="Book Antiqua" w:cs="Book Antiqua"/>
          <w:b/>
          <w:bCs/>
        </w:rPr>
        <w:t xml:space="preserve"> </w:t>
      </w:r>
      <w:r w:rsidRPr="00456AF9">
        <w:rPr>
          <w:rFonts w:ascii="Book Antiqua" w:eastAsia="Book Antiqua" w:hAnsi="Book Antiqua" w:cs="Book Antiqua"/>
          <w:bCs/>
        </w:rPr>
        <w:t>Kumar</w:t>
      </w:r>
      <w:r w:rsidRPr="00456AF9">
        <w:rPr>
          <w:rFonts w:ascii="Book Antiqua" w:eastAsiaTheme="minorEastAsia" w:hAnsi="Book Antiqua" w:cs="Book Antiqua"/>
          <w:bCs/>
          <w:lang w:eastAsia="zh-CN"/>
        </w:rPr>
        <w:t xml:space="preserve"> S</w:t>
      </w:r>
      <w:r w:rsidRPr="00456AF9">
        <w:rPr>
          <w:rFonts w:ascii="Book Antiqua" w:eastAsia="Book Antiqua" w:hAnsi="Book Antiqua" w:cs="Book Antiqua"/>
          <w:b/>
          <w:bCs/>
        </w:rPr>
        <w:t>,</w:t>
      </w:r>
      <w:r w:rsidRPr="00456AF9">
        <w:rPr>
          <w:rFonts w:ascii="Book Antiqua" w:eastAsia="Book Antiqua" w:hAnsi="Book Antiqua" w:cs="Book Antiqua"/>
        </w:rPr>
        <w:t xml:space="preserve"> Joshi M, Vishwanath N, Akhtar T. Neonatal lingual gastric duplication cyst: A rare case report. </w:t>
      </w:r>
      <w:r w:rsidRPr="00456AF9">
        <w:rPr>
          <w:rFonts w:ascii="Book Antiqua" w:eastAsia="Book Antiqua" w:hAnsi="Book Antiqua" w:cs="Book Antiqua"/>
          <w:i/>
          <w:iCs/>
        </w:rPr>
        <w:t xml:space="preserve">J Indian Assoc </w:t>
      </w:r>
      <w:proofErr w:type="spellStart"/>
      <w:r w:rsidRPr="00456AF9">
        <w:rPr>
          <w:rFonts w:ascii="Book Antiqua" w:eastAsia="Book Antiqua" w:hAnsi="Book Antiqua" w:cs="Book Antiqua"/>
          <w:i/>
          <w:iCs/>
        </w:rPr>
        <w:t>Pediatr</w:t>
      </w:r>
      <w:proofErr w:type="spellEnd"/>
      <w:r w:rsidRPr="00456AF9">
        <w:rPr>
          <w:rFonts w:ascii="Book Antiqua" w:eastAsia="Book Antiqua" w:hAnsi="Book Antiqua" w:cs="Book Antiqua"/>
          <w:i/>
          <w:iCs/>
        </w:rPr>
        <w:t xml:space="preserve"> Surg</w:t>
      </w:r>
      <w:r w:rsidRPr="00456AF9">
        <w:rPr>
          <w:rFonts w:ascii="Book Antiqua" w:eastAsia="Book Antiqua" w:hAnsi="Book Antiqua" w:cs="Book Antiqua"/>
        </w:rPr>
        <w:t xml:space="preserve"> 2006; </w:t>
      </w:r>
      <w:r w:rsidRPr="00456AF9">
        <w:rPr>
          <w:rFonts w:ascii="Book Antiqua" w:eastAsia="Book Antiqua" w:hAnsi="Book Antiqua" w:cs="Book Antiqua"/>
          <w:b/>
          <w:bCs/>
        </w:rPr>
        <w:t>11</w:t>
      </w:r>
      <w:r w:rsidRPr="00456AF9">
        <w:rPr>
          <w:rFonts w:ascii="Book Antiqua" w:eastAsia="Book Antiqua" w:hAnsi="Book Antiqua" w:cs="Book Antiqua"/>
        </w:rPr>
        <w:t>:</w:t>
      </w:r>
      <w:r w:rsidRPr="00456AF9">
        <w:rPr>
          <w:rFonts w:ascii="Book Antiqua" w:eastAsiaTheme="minorEastAsia" w:hAnsi="Book Antiqua" w:cs="Book Antiqua"/>
          <w:lang w:eastAsia="zh-CN"/>
        </w:rPr>
        <w:t xml:space="preserve"> </w:t>
      </w:r>
      <w:r w:rsidRPr="00456AF9">
        <w:rPr>
          <w:rFonts w:ascii="Book Antiqua" w:eastAsia="Book Antiqua" w:hAnsi="Book Antiqua" w:cs="Book Antiqua"/>
        </w:rPr>
        <w:t>97–</w:t>
      </w:r>
      <w:r w:rsidRPr="00456AF9">
        <w:rPr>
          <w:rFonts w:ascii="Book Antiqua" w:eastAsiaTheme="minorEastAsia" w:hAnsi="Book Antiqua" w:cs="Book Antiqua"/>
          <w:lang w:eastAsia="zh-CN"/>
        </w:rPr>
        <w:t>9</w:t>
      </w:r>
      <w:r w:rsidRPr="00456AF9">
        <w:rPr>
          <w:rFonts w:ascii="Book Antiqua" w:eastAsia="Book Antiqua" w:hAnsi="Book Antiqua" w:cs="Book Antiqua"/>
        </w:rPr>
        <w:t>8</w:t>
      </w:r>
      <w:r w:rsidRPr="00456AF9">
        <w:rPr>
          <w:rFonts w:ascii="Book Antiqua" w:eastAsiaTheme="minorEastAsia" w:hAnsi="Book Antiqua" w:cs="Book Antiqua"/>
          <w:lang w:eastAsia="zh-CN"/>
        </w:rPr>
        <w:t xml:space="preserve"> [DOI: </w:t>
      </w:r>
      <w:r w:rsidRPr="00456AF9">
        <w:rPr>
          <w:rFonts w:ascii="Book Antiqua" w:hAnsi="Book Antiqua"/>
        </w:rPr>
        <w:t>10.4103/0971-9261.25933</w:t>
      </w:r>
      <w:r w:rsidRPr="00456AF9">
        <w:rPr>
          <w:rFonts w:ascii="Book Antiqua" w:eastAsiaTheme="minorEastAsia" w:hAnsi="Book Antiqua" w:cs="Book Antiqua"/>
          <w:lang w:eastAsia="zh-CN"/>
        </w:rPr>
        <w:t>]</w:t>
      </w:r>
    </w:p>
    <w:p w14:paraId="552352A6" w14:textId="1AA79778"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 xml:space="preserve">8 </w:t>
      </w:r>
      <w:r w:rsidRPr="00456AF9">
        <w:rPr>
          <w:rFonts w:ascii="Book Antiqua" w:hAnsi="Book Antiqua"/>
          <w:b/>
          <w:bCs/>
        </w:rPr>
        <w:t>Mardi K</w:t>
      </w:r>
      <w:r w:rsidRPr="00456AF9">
        <w:rPr>
          <w:rFonts w:ascii="Book Antiqua" w:hAnsi="Book Antiqua"/>
        </w:rPr>
        <w:t xml:space="preserve">, Kaushal V, Gupta S. Foregut duplication cysts of stomach masquerading as leiomyoma. </w:t>
      </w:r>
      <w:r w:rsidRPr="00456AF9">
        <w:rPr>
          <w:rFonts w:ascii="Book Antiqua" w:hAnsi="Book Antiqua"/>
          <w:i/>
          <w:iCs/>
        </w:rPr>
        <w:t xml:space="preserve">Indian J </w:t>
      </w:r>
      <w:proofErr w:type="spellStart"/>
      <w:r w:rsidRPr="00456AF9">
        <w:rPr>
          <w:rFonts w:ascii="Book Antiqua" w:hAnsi="Book Antiqua"/>
          <w:i/>
          <w:iCs/>
        </w:rPr>
        <w:t>Pathol</w:t>
      </w:r>
      <w:proofErr w:type="spellEnd"/>
      <w:r w:rsidRPr="00456AF9">
        <w:rPr>
          <w:rFonts w:ascii="Book Antiqua" w:hAnsi="Book Antiqua"/>
          <w:i/>
          <w:iCs/>
        </w:rPr>
        <w:t xml:space="preserve"> </w:t>
      </w:r>
      <w:proofErr w:type="spellStart"/>
      <w:r w:rsidRPr="00456AF9">
        <w:rPr>
          <w:rFonts w:ascii="Book Antiqua" w:hAnsi="Book Antiqua"/>
          <w:i/>
          <w:iCs/>
        </w:rPr>
        <w:t>Microbiol</w:t>
      </w:r>
      <w:proofErr w:type="spellEnd"/>
      <w:r w:rsidRPr="00456AF9">
        <w:rPr>
          <w:rFonts w:ascii="Book Antiqua" w:hAnsi="Book Antiqua"/>
        </w:rPr>
        <w:t xml:space="preserve"> 2010; </w:t>
      </w:r>
      <w:r w:rsidRPr="00456AF9">
        <w:rPr>
          <w:rFonts w:ascii="Book Antiqua" w:hAnsi="Book Antiqua"/>
          <w:b/>
          <w:bCs/>
        </w:rPr>
        <w:t>53</w:t>
      </w:r>
      <w:r w:rsidRPr="00456AF9">
        <w:rPr>
          <w:rFonts w:ascii="Book Antiqua" w:hAnsi="Book Antiqua"/>
        </w:rPr>
        <w:t>: 160-161 [PMID: 20090253 DOI: 10.4103/0377-4929.59214]</w:t>
      </w:r>
    </w:p>
    <w:p w14:paraId="47268E7C" w14:textId="23519F6C"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 xml:space="preserve">9 </w:t>
      </w:r>
      <w:r w:rsidRPr="00456AF9">
        <w:rPr>
          <w:rFonts w:ascii="Book Antiqua" w:hAnsi="Book Antiqua"/>
          <w:b/>
          <w:bCs/>
        </w:rPr>
        <w:t>Holcomb GW 3rd</w:t>
      </w:r>
      <w:r w:rsidRPr="00456AF9">
        <w:rPr>
          <w:rFonts w:ascii="Book Antiqua" w:hAnsi="Book Antiqua"/>
        </w:rPr>
        <w:t xml:space="preserve">, </w:t>
      </w:r>
      <w:proofErr w:type="spellStart"/>
      <w:r w:rsidRPr="00456AF9">
        <w:rPr>
          <w:rFonts w:ascii="Book Antiqua" w:hAnsi="Book Antiqua"/>
        </w:rPr>
        <w:t>Gheissari</w:t>
      </w:r>
      <w:proofErr w:type="spellEnd"/>
      <w:r w:rsidRPr="00456AF9">
        <w:rPr>
          <w:rFonts w:ascii="Book Antiqua" w:hAnsi="Book Antiqua"/>
        </w:rPr>
        <w:t xml:space="preserve"> A, O'Neill JA Jr, Shorter NA, Bishop HC. Surgical management of alimentary tract duplications. </w:t>
      </w:r>
      <w:r w:rsidRPr="00456AF9">
        <w:rPr>
          <w:rFonts w:ascii="Book Antiqua" w:hAnsi="Book Antiqua"/>
          <w:i/>
          <w:iCs/>
        </w:rPr>
        <w:t>Ann Surg</w:t>
      </w:r>
      <w:r w:rsidRPr="00456AF9">
        <w:rPr>
          <w:rFonts w:ascii="Book Antiqua" w:hAnsi="Book Antiqua"/>
        </w:rPr>
        <w:t xml:space="preserve"> 1989; </w:t>
      </w:r>
      <w:r w:rsidRPr="00456AF9">
        <w:rPr>
          <w:rFonts w:ascii="Book Antiqua" w:hAnsi="Book Antiqua"/>
          <w:b/>
          <w:bCs/>
        </w:rPr>
        <w:t>209</w:t>
      </w:r>
      <w:r w:rsidRPr="00456AF9">
        <w:rPr>
          <w:rFonts w:ascii="Book Antiqua" w:hAnsi="Book Antiqua"/>
        </w:rPr>
        <w:t>: 167-174 [PMID: 2916861 DOI: 10.1097/00000658-198902000-00006]</w:t>
      </w:r>
      <w:r w:rsidRPr="00456AF9">
        <w:rPr>
          <w:rFonts w:ascii="Book Antiqua" w:eastAsia="Book Antiqua" w:hAnsi="Book Antiqua" w:cs="Book Antiqua"/>
        </w:rPr>
        <w:t xml:space="preserve"> </w:t>
      </w:r>
    </w:p>
    <w:p w14:paraId="2D34FF45" w14:textId="1030EF66"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 xml:space="preserve">10 </w:t>
      </w:r>
      <w:proofErr w:type="spellStart"/>
      <w:r w:rsidRPr="00456AF9">
        <w:rPr>
          <w:rFonts w:ascii="Book Antiqua" w:hAnsi="Book Antiqua"/>
          <w:b/>
          <w:bCs/>
        </w:rPr>
        <w:t>D'Journo</w:t>
      </w:r>
      <w:proofErr w:type="spellEnd"/>
      <w:r w:rsidRPr="00456AF9">
        <w:rPr>
          <w:rFonts w:ascii="Book Antiqua" w:hAnsi="Book Antiqua"/>
          <w:b/>
          <w:bCs/>
        </w:rPr>
        <w:t xml:space="preserve"> XB</w:t>
      </w:r>
      <w:r w:rsidRPr="00456AF9">
        <w:rPr>
          <w:rFonts w:ascii="Book Antiqua" w:hAnsi="Book Antiqua"/>
        </w:rPr>
        <w:t xml:space="preserve">, </w:t>
      </w:r>
      <w:proofErr w:type="spellStart"/>
      <w:r w:rsidRPr="00456AF9">
        <w:rPr>
          <w:rFonts w:ascii="Book Antiqua" w:hAnsi="Book Antiqua"/>
        </w:rPr>
        <w:t>Moutardier</w:t>
      </w:r>
      <w:proofErr w:type="spellEnd"/>
      <w:r w:rsidRPr="00456AF9">
        <w:rPr>
          <w:rFonts w:ascii="Book Antiqua" w:hAnsi="Book Antiqua"/>
        </w:rPr>
        <w:t xml:space="preserve"> V, </w:t>
      </w:r>
      <w:proofErr w:type="spellStart"/>
      <w:r w:rsidRPr="00456AF9">
        <w:rPr>
          <w:rFonts w:ascii="Book Antiqua" w:hAnsi="Book Antiqua"/>
        </w:rPr>
        <w:t>Turrini</w:t>
      </w:r>
      <w:proofErr w:type="spellEnd"/>
      <w:r w:rsidRPr="00456AF9">
        <w:rPr>
          <w:rFonts w:ascii="Book Antiqua" w:hAnsi="Book Antiqua"/>
        </w:rPr>
        <w:t xml:space="preserve"> O, </w:t>
      </w:r>
      <w:proofErr w:type="spellStart"/>
      <w:r w:rsidRPr="00456AF9">
        <w:rPr>
          <w:rFonts w:ascii="Book Antiqua" w:hAnsi="Book Antiqua"/>
        </w:rPr>
        <w:t>Guiramand</w:t>
      </w:r>
      <w:proofErr w:type="spellEnd"/>
      <w:r w:rsidRPr="00456AF9">
        <w:rPr>
          <w:rFonts w:ascii="Book Antiqua" w:hAnsi="Book Antiqua"/>
        </w:rPr>
        <w:t xml:space="preserve"> J, </w:t>
      </w:r>
      <w:proofErr w:type="spellStart"/>
      <w:r w:rsidRPr="00456AF9">
        <w:rPr>
          <w:rFonts w:ascii="Book Antiqua" w:hAnsi="Book Antiqua"/>
        </w:rPr>
        <w:t>Lelong</w:t>
      </w:r>
      <w:proofErr w:type="spellEnd"/>
      <w:r w:rsidRPr="00456AF9">
        <w:rPr>
          <w:rFonts w:ascii="Book Antiqua" w:hAnsi="Book Antiqua"/>
        </w:rPr>
        <w:t xml:space="preserve"> B, Pesenti C, Monges G, </w:t>
      </w:r>
      <w:proofErr w:type="spellStart"/>
      <w:r w:rsidRPr="00456AF9">
        <w:rPr>
          <w:rFonts w:ascii="Book Antiqua" w:hAnsi="Book Antiqua"/>
        </w:rPr>
        <w:t>Giovannini</w:t>
      </w:r>
      <w:proofErr w:type="spellEnd"/>
      <w:r w:rsidRPr="00456AF9">
        <w:rPr>
          <w:rFonts w:ascii="Book Antiqua" w:hAnsi="Book Antiqua"/>
        </w:rPr>
        <w:t xml:space="preserve"> M, </w:t>
      </w:r>
      <w:proofErr w:type="spellStart"/>
      <w:r w:rsidRPr="00456AF9">
        <w:rPr>
          <w:rFonts w:ascii="Book Antiqua" w:hAnsi="Book Antiqua"/>
        </w:rPr>
        <w:t>Delpero</w:t>
      </w:r>
      <w:proofErr w:type="spellEnd"/>
      <w:r w:rsidRPr="00456AF9">
        <w:rPr>
          <w:rFonts w:ascii="Book Antiqua" w:hAnsi="Book Antiqua"/>
        </w:rPr>
        <w:t xml:space="preserve"> JR. Gastric duplication in an adult mimicking mucinous cystadenoma of the pancreas. </w:t>
      </w:r>
      <w:r w:rsidRPr="00456AF9">
        <w:rPr>
          <w:rFonts w:ascii="Book Antiqua" w:hAnsi="Book Antiqua"/>
          <w:i/>
          <w:iCs/>
        </w:rPr>
        <w:t xml:space="preserve">J Clin </w:t>
      </w:r>
      <w:proofErr w:type="spellStart"/>
      <w:r w:rsidRPr="00456AF9">
        <w:rPr>
          <w:rFonts w:ascii="Book Antiqua" w:hAnsi="Book Antiqua"/>
          <w:i/>
          <w:iCs/>
        </w:rPr>
        <w:t>Pathol</w:t>
      </w:r>
      <w:proofErr w:type="spellEnd"/>
      <w:r w:rsidRPr="00456AF9">
        <w:rPr>
          <w:rFonts w:ascii="Book Antiqua" w:hAnsi="Book Antiqua"/>
        </w:rPr>
        <w:t xml:space="preserve"> 2004; </w:t>
      </w:r>
      <w:r w:rsidRPr="00456AF9">
        <w:rPr>
          <w:rFonts w:ascii="Book Antiqua" w:hAnsi="Book Antiqua"/>
          <w:b/>
          <w:bCs/>
        </w:rPr>
        <w:t>57</w:t>
      </w:r>
      <w:r w:rsidRPr="00456AF9">
        <w:rPr>
          <w:rFonts w:ascii="Book Antiqua" w:hAnsi="Book Antiqua"/>
        </w:rPr>
        <w:t>: 1215-1218 [PMID: 15509688 DOI: 10.1136/jcp.2004.019091]</w:t>
      </w:r>
    </w:p>
    <w:bookmarkEnd w:id="943"/>
    <w:bookmarkEnd w:id="944"/>
    <w:p w14:paraId="6531B3D6" w14:textId="77777777" w:rsidR="0031289A" w:rsidRPr="00456AF9" w:rsidRDefault="0031289A" w:rsidP="00456AF9">
      <w:pPr>
        <w:spacing w:line="360" w:lineRule="auto"/>
        <w:jc w:val="both"/>
        <w:rPr>
          <w:rFonts w:ascii="Book Antiqua" w:hAnsi="Book Antiqua"/>
        </w:rPr>
        <w:sectPr w:rsidR="0031289A" w:rsidRPr="00456AF9" w:rsidSect="00585B0C">
          <w:pgSz w:w="12240" w:h="15840"/>
          <w:pgMar w:top="1440" w:right="1440" w:bottom="1440" w:left="1440" w:header="720" w:footer="720" w:gutter="0"/>
          <w:cols w:space="720"/>
          <w:docGrid w:linePitch="360"/>
        </w:sectPr>
      </w:pPr>
    </w:p>
    <w:p w14:paraId="3ECCF44E"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rPr>
        <w:lastRenderedPageBreak/>
        <w:t>Footnotes</w:t>
      </w:r>
    </w:p>
    <w:p w14:paraId="57C52CD3"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bCs/>
        </w:rPr>
        <w:t xml:space="preserve">Informed consent statement: </w:t>
      </w:r>
      <w:r w:rsidRPr="00456AF9">
        <w:rPr>
          <w:rFonts w:ascii="Book Antiqua" w:eastAsia="Book Antiqua" w:hAnsi="Book Antiqua" w:cs="Book Antiqua"/>
          <w:shd w:val="clear" w:color="auto" w:fill="FFFFFF"/>
        </w:rPr>
        <w:t>Informed written consent was not obtained from the patient</w:t>
      </w:r>
      <w:r w:rsidRPr="00456AF9">
        <w:rPr>
          <w:rFonts w:ascii="Book Antiqua" w:eastAsia="Book Antiqua" w:hAnsi="Book Antiqua" w:cs="Book Antiqua"/>
        </w:rPr>
        <w:t xml:space="preserve"> as no personal information will be included or utilized throughout the study.</w:t>
      </w:r>
    </w:p>
    <w:p w14:paraId="42558859" w14:textId="77777777" w:rsidR="0031289A" w:rsidRPr="00456AF9" w:rsidRDefault="0031289A" w:rsidP="00456AF9">
      <w:pPr>
        <w:spacing w:line="360" w:lineRule="auto"/>
        <w:jc w:val="both"/>
        <w:rPr>
          <w:rFonts w:ascii="Book Antiqua" w:hAnsi="Book Antiqua"/>
        </w:rPr>
      </w:pPr>
    </w:p>
    <w:p w14:paraId="665C952C"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bCs/>
        </w:rPr>
        <w:t xml:space="preserve">Conflict-of-interest statement: </w:t>
      </w:r>
      <w:r w:rsidRPr="00456AF9">
        <w:rPr>
          <w:rFonts w:ascii="Book Antiqua" w:eastAsia="Book Antiqua" w:hAnsi="Book Antiqua" w:cs="Book Antiqua"/>
          <w:shd w:val="clear" w:color="auto" w:fill="FFFFFF"/>
        </w:rPr>
        <w:t xml:space="preserve">The authors declare that they have no conflict of interest to disclose. </w:t>
      </w:r>
    </w:p>
    <w:p w14:paraId="08D3A6D5" w14:textId="77777777" w:rsidR="0031289A" w:rsidRPr="00456AF9" w:rsidRDefault="0031289A" w:rsidP="00456AF9">
      <w:pPr>
        <w:spacing w:line="360" w:lineRule="auto"/>
        <w:jc w:val="both"/>
        <w:rPr>
          <w:rFonts w:ascii="Book Antiqua" w:hAnsi="Book Antiqua"/>
        </w:rPr>
      </w:pPr>
    </w:p>
    <w:p w14:paraId="3AB3F7CB"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bCs/>
        </w:rPr>
        <w:t xml:space="preserve">CARE Checklist (2016) statement: </w:t>
      </w:r>
      <w:r w:rsidRPr="00456AF9">
        <w:rPr>
          <w:rFonts w:ascii="Book Antiqua" w:eastAsia="Book Antiqua" w:hAnsi="Book Antiqua" w:cs="Book Antiqua"/>
          <w:shd w:val="clear" w:color="auto" w:fill="FFFFFF"/>
        </w:rPr>
        <w:t>The authors have read the CARE Checklist (2016), and the manuscript was prepared and revised according to the CARE Checklist (2016).</w:t>
      </w:r>
    </w:p>
    <w:p w14:paraId="25360C5A" w14:textId="77777777" w:rsidR="0031289A" w:rsidRPr="00456AF9" w:rsidRDefault="0031289A" w:rsidP="00456AF9">
      <w:pPr>
        <w:spacing w:line="360" w:lineRule="auto"/>
        <w:jc w:val="both"/>
        <w:rPr>
          <w:rFonts w:ascii="Book Antiqua" w:hAnsi="Book Antiqua"/>
        </w:rPr>
      </w:pPr>
    </w:p>
    <w:p w14:paraId="258497DD"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bCs/>
        </w:rPr>
        <w:t xml:space="preserve">Open-Access: </w:t>
      </w:r>
      <w:r w:rsidRPr="00456AF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456AF9">
        <w:rPr>
          <w:rFonts w:ascii="Book Antiqua" w:eastAsia="Book Antiqua" w:hAnsi="Book Antiqua" w:cs="Book Antiqua"/>
        </w:rPr>
        <w:t>NonCommercial</w:t>
      </w:r>
      <w:proofErr w:type="spellEnd"/>
      <w:r w:rsidRPr="00456AF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AC2B17B" w14:textId="77777777" w:rsidR="0031289A" w:rsidRPr="00456AF9" w:rsidRDefault="0031289A" w:rsidP="00456AF9">
      <w:pPr>
        <w:spacing w:line="360" w:lineRule="auto"/>
        <w:jc w:val="both"/>
        <w:rPr>
          <w:rFonts w:ascii="Book Antiqua" w:hAnsi="Book Antiqua"/>
        </w:rPr>
      </w:pPr>
    </w:p>
    <w:p w14:paraId="4A1F9E5D" w14:textId="77777777" w:rsidR="0031289A" w:rsidRPr="00456AF9" w:rsidRDefault="0050096E" w:rsidP="00456AF9">
      <w:pPr>
        <w:spacing w:line="360" w:lineRule="auto"/>
        <w:jc w:val="both"/>
        <w:rPr>
          <w:rFonts w:ascii="Book Antiqua" w:eastAsia="Book Antiqua" w:hAnsi="Book Antiqua" w:cs="Book Antiqua"/>
        </w:rPr>
      </w:pPr>
      <w:r w:rsidRPr="00456AF9">
        <w:rPr>
          <w:rFonts w:ascii="Book Antiqua" w:eastAsia="Book Antiqua" w:hAnsi="Book Antiqua" w:cs="Book Antiqua"/>
          <w:b/>
        </w:rPr>
        <w:t xml:space="preserve">Provenance and peer review: </w:t>
      </w:r>
      <w:r w:rsidRPr="00456AF9">
        <w:rPr>
          <w:rFonts w:ascii="Book Antiqua" w:eastAsia="Book Antiqua" w:hAnsi="Book Antiqua" w:cs="Book Antiqua"/>
        </w:rPr>
        <w:t>Unsolicited article; Externally peer reviewed.</w:t>
      </w:r>
    </w:p>
    <w:p w14:paraId="3A0B3817" w14:textId="77777777" w:rsidR="0031289A" w:rsidRPr="00456AF9" w:rsidRDefault="0031289A" w:rsidP="00456AF9">
      <w:pPr>
        <w:spacing w:line="360" w:lineRule="auto"/>
        <w:jc w:val="both"/>
        <w:rPr>
          <w:rFonts w:ascii="Book Antiqua" w:hAnsi="Book Antiqua"/>
        </w:rPr>
      </w:pPr>
    </w:p>
    <w:p w14:paraId="5B73B02F"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rPr>
        <w:t xml:space="preserve">Peer-review model: </w:t>
      </w:r>
      <w:r w:rsidRPr="00456AF9">
        <w:rPr>
          <w:rFonts w:ascii="Book Antiqua" w:eastAsia="Book Antiqua" w:hAnsi="Book Antiqua" w:cs="Book Antiqua"/>
        </w:rPr>
        <w:t>Single blind</w:t>
      </w:r>
    </w:p>
    <w:p w14:paraId="003ACF26" w14:textId="77777777" w:rsidR="0031289A" w:rsidRPr="00456AF9" w:rsidRDefault="0031289A" w:rsidP="00456AF9">
      <w:pPr>
        <w:spacing w:line="360" w:lineRule="auto"/>
        <w:jc w:val="both"/>
        <w:rPr>
          <w:rFonts w:ascii="Book Antiqua" w:hAnsi="Book Antiqua"/>
        </w:rPr>
      </w:pPr>
    </w:p>
    <w:p w14:paraId="6B2990A3"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rPr>
        <w:t xml:space="preserve">Peer-review started: </w:t>
      </w:r>
      <w:r w:rsidRPr="00456AF9">
        <w:rPr>
          <w:rFonts w:ascii="Book Antiqua" w:eastAsia="Book Antiqua" w:hAnsi="Book Antiqua" w:cs="Book Antiqua"/>
        </w:rPr>
        <w:t>December 8, 2023</w:t>
      </w:r>
    </w:p>
    <w:p w14:paraId="349EA106"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rPr>
        <w:t xml:space="preserve">First decision: </w:t>
      </w:r>
      <w:r w:rsidRPr="00456AF9">
        <w:rPr>
          <w:rFonts w:ascii="Book Antiqua" w:eastAsia="Book Antiqua" w:hAnsi="Book Antiqua" w:cs="Book Antiqua"/>
        </w:rPr>
        <w:t>January 15, 2024</w:t>
      </w:r>
    </w:p>
    <w:p w14:paraId="449422F2"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rPr>
        <w:t xml:space="preserve">Article in press: </w:t>
      </w:r>
    </w:p>
    <w:p w14:paraId="020D677F" w14:textId="77777777" w:rsidR="0031289A" w:rsidRPr="00456AF9" w:rsidRDefault="0031289A" w:rsidP="00456AF9">
      <w:pPr>
        <w:spacing w:line="360" w:lineRule="auto"/>
        <w:jc w:val="both"/>
        <w:rPr>
          <w:rFonts w:ascii="Book Antiqua" w:hAnsi="Book Antiqua"/>
        </w:rPr>
      </w:pPr>
    </w:p>
    <w:p w14:paraId="574834D9" w14:textId="77777777" w:rsidR="0031289A" w:rsidRPr="00456AF9" w:rsidRDefault="0050096E" w:rsidP="00456AF9">
      <w:pPr>
        <w:spacing w:line="360" w:lineRule="auto"/>
        <w:jc w:val="both"/>
        <w:rPr>
          <w:rFonts w:ascii="Book Antiqua" w:eastAsia="Book Antiqua" w:hAnsi="Book Antiqua" w:cs="Book Antiqua"/>
        </w:rPr>
      </w:pPr>
      <w:r w:rsidRPr="00456AF9">
        <w:rPr>
          <w:rFonts w:ascii="Book Antiqua" w:eastAsia="Book Antiqua" w:hAnsi="Book Antiqua" w:cs="Book Antiqua"/>
          <w:b/>
        </w:rPr>
        <w:t xml:space="preserve">Specialty type: </w:t>
      </w:r>
      <w:r w:rsidRPr="00456AF9">
        <w:rPr>
          <w:rFonts w:ascii="Book Antiqua" w:eastAsia="Book Antiqua" w:hAnsi="Book Antiqua" w:cs="Book Antiqua"/>
        </w:rPr>
        <w:t xml:space="preserve">Medicine, research and experimental </w:t>
      </w:r>
    </w:p>
    <w:p w14:paraId="08204E24"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rPr>
        <w:t xml:space="preserve">Country/Territory of origin: </w:t>
      </w:r>
      <w:r w:rsidRPr="00456AF9">
        <w:rPr>
          <w:rFonts w:ascii="Book Antiqua" w:eastAsia="Book Antiqua" w:hAnsi="Book Antiqua" w:cs="Book Antiqua"/>
        </w:rPr>
        <w:t>Saudi Arabia</w:t>
      </w:r>
    </w:p>
    <w:p w14:paraId="5A62755F"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b/>
        </w:rPr>
        <w:t>Peer-review report’s scientific quality classification</w:t>
      </w:r>
    </w:p>
    <w:p w14:paraId="0E3DA37E"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Grade A (Excellent): 0</w:t>
      </w:r>
    </w:p>
    <w:p w14:paraId="6DB5D46A"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lastRenderedPageBreak/>
        <w:t>Grade B (Very good): B</w:t>
      </w:r>
    </w:p>
    <w:p w14:paraId="73A2D6D3"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Grade C (Good): 0</w:t>
      </w:r>
    </w:p>
    <w:p w14:paraId="49184148"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Grade D (Fair): 0</w:t>
      </w:r>
    </w:p>
    <w:p w14:paraId="428D3EE6" w14:textId="77777777" w:rsidR="0031289A" w:rsidRPr="00456AF9" w:rsidRDefault="0050096E" w:rsidP="00456AF9">
      <w:pPr>
        <w:spacing w:line="360" w:lineRule="auto"/>
        <w:jc w:val="both"/>
        <w:rPr>
          <w:rFonts w:ascii="Book Antiqua" w:hAnsi="Book Antiqua"/>
        </w:rPr>
      </w:pPr>
      <w:r w:rsidRPr="00456AF9">
        <w:rPr>
          <w:rFonts w:ascii="Book Antiqua" w:eastAsia="Book Antiqua" w:hAnsi="Book Antiqua" w:cs="Book Antiqua"/>
        </w:rPr>
        <w:t>Grade E (Poor): 0</w:t>
      </w:r>
    </w:p>
    <w:p w14:paraId="3FB2CBEE" w14:textId="77777777" w:rsidR="0031289A" w:rsidRPr="00456AF9" w:rsidRDefault="0031289A" w:rsidP="00456AF9">
      <w:pPr>
        <w:spacing w:line="360" w:lineRule="auto"/>
        <w:jc w:val="both"/>
        <w:rPr>
          <w:rFonts w:ascii="Book Antiqua" w:hAnsi="Book Antiqua"/>
        </w:rPr>
      </w:pPr>
    </w:p>
    <w:p w14:paraId="49464326" w14:textId="035C609D" w:rsidR="0031289A" w:rsidRPr="00456AF9" w:rsidRDefault="0050096E" w:rsidP="00456AF9">
      <w:pPr>
        <w:spacing w:line="360" w:lineRule="auto"/>
        <w:jc w:val="both"/>
        <w:rPr>
          <w:rFonts w:ascii="Book Antiqua" w:hAnsi="Book Antiqua"/>
        </w:rPr>
        <w:sectPr w:rsidR="0031289A" w:rsidRPr="00456AF9" w:rsidSect="00585B0C">
          <w:pgSz w:w="12240" w:h="15840"/>
          <w:pgMar w:top="1440" w:right="1440" w:bottom="1440" w:left="1440" w:header="720" w:footer="720" w:gutter="0"/>
          <w:cols w:space="720"/>
          <w:docGrid w:linePitch="360"/>
        </w:sectPr>
      </w:pPr>
      <w:r w:rsidRPr="00456AF9">
        <w:rPr>
          <w:rFonts w:ascii="Book Antiqua" w:eastAsia="Book Antiqua" w:hAnsi="Book Antiqua" w:cs="Book Antiqua"/>
          <w:b/>
        </w:rPr>
        <w:t xml:space="preserve">P-Reviewer: </w:t>
      </w:r>
      <w:r w:rsidRPr="00456AF9">
        <w:rPr>
          <w:rFonts w:ascii="Book Antiqua" w:eastAsia="Book Antiqua" w:hAnsi="Book Antiqua" w:cs="Book Antiqua"/>
        </w:rPr>
        <w:t>Liu T, China</w:t>
      </w:r>
      <w:r w:rsidRPr="00456AF9">
        <w:rPr>
          <w:rFonts w:ascii="Book Antiqua" w:eastAsia="Book Antiqua" w:hAnsi="Book Antiqua" w:cs="Book Antiqua"/>
          <w:b/>
        </w:rPr>
        <w:t xml:space="preserve"> S-Editor: </w:t>
      </w:r>
      <w:r w:rsidRPr="00456AF9">
        <w:rPr>
          <w:rFonts w:ascii="Book Antiqua" w:eastAsia="Book Antiqua" w:hAnsi="Book Antiqua" w:cs="Book Antiqua"/>
        </w:rPr>
        <w:t>Luo ML</w:t>
      </w:r>
      <w:r w:rsidRPr="00456AF9">
        <w:rPr>
          <w:rFonts w:ascii="Book Antiqua" w:eastAsia="Book Antiqua" w:hAnsi="Book Antiqua" w:cs="Book Antiqua"/>
          <w:b/>
        </w:rPr>
        <w:t xml:space="preserve"> L-Editor: </w:t>
      </w:r>
      <w:ins w:id="952" w:author="yan jiaping" w:date="2024-02-25T15:51:00Z">
        <w:r w:rsidR="00DF5FC0" w:rsidRPr="00DF5FC0">
          <w:rPr>
            <w:rFonts w:ascii="Book Antiqua" w:eastAsia="Book Antiqua" w:hAnsi="Book Antiqua" w:cs="Book Antiqua" w:hint="eastAsia"/>
            <w:bCs/>
            <w:lang w:eastAsia="zh-CN"/>
            <w:rPrChange w:id="953" w:author="yan jiaping" w:date="2024-02-25T15:51:00Z">
              <w:rPr>
                <w:rFonts w:ascii="Book Antiqua" w:eastAsia="Book Antiqua" w:hAnsi="Book Antiqua" w:cs="Book Antiqua" w:hint="eastAsia"/>
                <w:b/>
                <w:lang w:eastAsia="zh-CN"/>
              </w:rPr>
            </w:rPrChange>
          </w:rPr>
          <w:t>A</w:t>
        </w:r>
      </w:ins>
      <w:r w:rsidRPr="00456AF9">
        <w:rPr>
          <w:rFonts w:ascii="Book Antiqua" w:eastAsia="Book Antiqua" w:hAnsi="Book Antiqua" w:cs="Book Antiqua"/>
          <w:b/>
        </w:rPr>
        <w:t xml:space="preserve"> P-Editor: </w:t>
      </w:r>
    </w:p>
    <w:p w14:paraId="278AF2E8" w14:textId="77777777" w:rsidR="0031289A" w:rsidRPr="00456AF9" w:rsidRDefault="0050096E" w:rsidP="00456AF9">
      <w:pPr>
        <w:spacing w:line="360" w:lineRule="auto"/>
        <w:jc w:val="both"/>
        <w:rPr>
          <w:rFonts w:ascii="Book Antiqua" w:eastAsia="Book Antiqua" w:hAnsi="Book Antiqua" w:cs="Book Antiqua"/>
          <w:b/>
        </w:rPr>
      </w:pPr>
      <w:r w:rsidRPr="00456AF9">
        <w:rPr>
          <w:rFonts w:ascii="Book Antiqua" w:eastAsia="Book Antiqua" w:hAnsi="Book Antiqua" w:cs="Book Antiqua"/>
          <w:b/>
        </w:rPr>
        <w:lastRenderedPageBreak/>
        <w:t>Figure Legends</w:t>
      </w:r>
    </w:p>
    <w:p w14:paraId="1895698D" w14:textId="77777777" w:rsidR="0031289A" w:rsidRPr="00456AF9" w:rsidRDefault="0031289A" w:rsidP="00456AF9">
      <w:pPr>
        <w:spacing w:line="360" w:lineRule="auto"/>
        <w:jc w:val="both"/>
        <w:rPr>
          <w:rFonts w:ascii="Book Antiqua" w:eastAsia="Book Antiqua" w:hAnsi="Book Antiqua" w:cs="Book Antiqua"/>
          <w:b/>
        </w:rPr>
      </w:pPr>
    </w:p>
    <w:p w14:paraId="36FF13B3" w14:textId="77777777" w:rsidR="0031289A" w:rsidRPr="00456AF9" w:rsidRDefault="0050096E" w:rsidP="00456AF9">
      <w:pPr>
        <w:spacing w:line="360" w:lineRule="auto"/>
        <w:jc w:val="both"/>
        <w:rPr>
          <w:rFonts w:ascii="Book Antiqua" w:hAnsi="Book Antiqua"/>
        </w:rPr>
      </w:pPr>
      <w:r w:rsidRPr="00456AF9">
        <w:rPr>
          <w:rFonts w:ascii="Book Antiqua" w:hAnsi="Book Antiqua"/>
          <w:noProof/>
          <w:lang w:eastAsia="zh-CN"/>
        </w:rPr>
        <w:drawing>
          <wp:inline distT="0" distB="0" distL="0" distR="0" wp14:anchorId="70ABE3CE" wp14:editId="015E0FA9">
            <wp:extent cx="2274658" cy="1585451"/>
            <wp:effectExtent l="0" t="0" r="0" b="0"/>
            <wp:docPr id="90585247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85247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296805" cy="1600888"/>
                    </a:xfrm>
                    <a:prstGeom prst="rect">
                      <a:avLst/>
                    </a:prstGeom>
                    <a:noFill/>
                    <a:ln>
                      <a:noFill/>
                    </a:ln>
                  </pic:spPr>
                </pic:pic>
              </a:graphicData>
            </a:graphic>
          </wp:inline>
        </w:drawing>
      </w:r>
    </w:p>
    <w:p w14:paraId="72A38CD2" w14:textId="78E11381" w:rsidR="0031289A" w:rsidRPr="00456AF9" w:rsidRDefault="0050096E" w:rsidP="00456AF9">
      <w:pPr>
        <w:spacing w:line="360" w:lineRule="auto"/>
        <w:jc w:val="both"/>
        <w:rPr>
          <w:rFonts w:ascii="Book Antiqua" w:eastAsia="Book Antiqua" w:hAnsi="Book Antiqua" w:cs="Book Antiqua"/>
          <w:b/>
        </w:rPr>
      </w:pPr>
      <w:r w:rsidRPr="00456AF9">
        <w:rPr>
          <w:rFonts w:ascii="Book Antiqua" w:eastAsia="Book Antiqua" w:hAnsi="Book Antiqua" w:cs="Book Antiqua"/>
          <w:b/>
        </w:rPr>
        <w:t xml:space="preserve">Figure 1 </w:t>
      </w:r>
      <w:r w:rsidRPr="00456AF9">
        <w:rPr>
          <w:rFonts w:ascii="Book Antiqua" w:eastAsiaTheme="minorEastAsia" w:hAnsi="Book Antiqua" w:cs="Book Antiqua"/>
          <w:b/>
          <w:lang w:eastAsia="zh-CN"/>
        </w:rPr>
        <w:t>C</w:t>
      </w:r>
      <w:r w:rsidRPr="00456AF9">
        <w:rPr>
          <w:rFonts w:ascii="Book Antiqua" w:eastAsia="Book Antiqua" w:hAnsi="Book Antiqua" w:cs="Book Antiqua"/>
          <w:b/>
        </w:rPr>
        <w:t xml:space="preserve">omputed tomography scan of the chest revealed a cystic lesion beside the </w:t>
      </w:r>
      <w:proofErr w:type="spellStart"/>
      <w:r w:rsidRPr="00456AF9">
        <w:rPr>
          <w:rFonts w:ascii="Book Antiqua" w:eastAsia="Book Antiqua" w:hAnsi="Book Antiqua" w:cs="Book Antiqua"/>
          <w:b/>
        </w:rPr>
        <w:t>oesophagus</w:t>
      </w:r>
      <w:proofErr w:type="spellEnd"/>
      <w:r w:rsidRPr="00456AF9">
        <w:rPr>
          <w:rFonts w:ascii="Book Antiqua" w:eastAsia="Book Antiqua" w:hAnsi="Book Antiqua" w:cs="Book Antiqua"/>
          <w:b/>
        </w:rPr>
        <w:t>.</w:t>
      </w:r>
    </w:p>
    <w:p w14:paraId="075E497B" w14:textId="77777777" w:rsidR="0031289A" w:rsidRPr="00456AF9" w:rsidRDefault="0031289A" w:rsidP="00456AF9">
      <w:pPr>
        <w:spacing w:line="360" w:lineRule="auto"/>
        <w:jc w:val="both"/>
        <w:rPr>
          <w:rFonts w:ascii="Book Antiqua" w:eastAsia="Book Antiqua" w:hAnsi="Book Antiqua" w:cs="Book Antiqua"/>
        </w:rPr>
      </w:pPr>
    </w:p>
    <w:p w14:paraId="4735AA75" w14:textId="77777777" w:rsidR="0031289A" w:rsidRPr="00456AF9" w:rsidRDefault="0050096E" w:rsidP="00456AF9">
      <w:pPr>
        <w:spacing w:line="360" w:lineRule="auto"/>
        <w:jc w:val="both"/>
        <w:rPr>
          <w:rFonts w:ascii="Book Antiqua" w:hAnsi="Book Antiqua"/>
        </w:rPr>
      </w:pPr>
      <w:r w:rsidRPr="00456AF9">
        <w:rPr>
          <w:rFonts w:ascii="Book Antiqua" w:hAnsi="Book Antiqua"/>
          <w:noProof/>
          <w:lang w:eastAsia="zh-CN"/>
        </w:rPr>
        <w:drawing>
          <wp:inline distT="0" distB="0" distL="0" distR="0" wp14:anchorId="3884C54B" wp14:editId="3CDBEDCB">
            <wp:extent cx="2274570" cy="2155380"/>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294818" cy="2174567"/>
                    </a:xfrm>
                    <a:prstGeom prst="rect">
                      <a:avLst/>
                    </a:prstGeom>
                  </pic:spPr>
                </pic:pic>
              </a:graphicData>
            </a:graphic>
          </wp:inline>
        </w:drawing>
      </w:r>
    </w:p>
    <w:p w14:paraId="70D91BE0" w14:textId="77777777" w:rsidR="0031289A" w:rsidRPr="00456AF9" w:rsidRDefault="0050096E" w:rsidP="00456AF9">
      <w:pPr>
        <w:spacing w:line="360" w:lineRule="auto"/>
        <w:jc w:val="both"/>
        <w:rPr>
          <w:rFonts w:ascii="Book Antiqua" w:eastAsia="Book Antiqua" w:hAnsi="Book Antiqua" w:cs="Book Antiqua"/>
          <w:b/>
        </w:rPr>
      </w:pPr>
      <w:r w:rsidRPr="00456AF9">
        <w:rPr>
          <w:rFonts w:ascii="Book Antiqua" w:eastAsia="Book Antiqua" w:hAnsi="Book Antiqua" w:cs="Book Antiqua"/>
          <w:b/>
        </w:rPr>
        <w:t>Figure 2 Contrast meal study showing a communicating gastric fundal lesion.</w:t>
      </w:r>
    </w:p>
    <w:p w14:paraId="540F4441" w14:textId="77777777" w:rsidR="0031289A" w:rsidRPr="00456AF9" w:rsidRDefault="0031289A" w:rsidP="00456AF9">
      <w:pPr>
        <w:spacing w:line="360" w:lineRule="auto"/>
        <w:jc w:val="both"/>
        <w:rPr>
          <w:rFonts w:ascii="Book Antiqua" w:eastAsia="Book Antiqua" w:hAnsi="Book Antiqua" w:cs="Book Antiqua"/>
        </w:rPr>
      </w:pPr>
    </w:p>
    <w:p w14:paraId="68BA5065" w14:textId="77777777" w:rsidR="0031289A" w:rsidRPr="00456AF9" w:rsidRDefault="0050096E" w:rsidP="00456AF9">
      <w:pPr>
        <w:spacing w:line="360" w:lineRule="auto"/>
        <w:jc w:val="both"/>
        <w:rPr>
          <w:rFonts w:ascii="Book Antiqua" w:hAnsi="Book Antiqua"/>
        </w:rPr>
      </w:pPr>
      <w:r w:rsidRPr="00456AF9">
        <w:rPr>
          <w:rFonts w:ascii="Book Antiqua" w:hAnsi="Book Antiqua"/>
          <w:noProof/>
          <w:lang w:eastAsia="zh-CN"/>
        </w:rPr>
        <w:drawing>
          <wp:inline distT="0" distB="0" distL="0" distR="0" wp14:anchorId="65B69380" wp14:editId="20B0726D">
            <wp:extent cx="2315795" cy="1836174"/>
            <wp:effectExtent l="0" t="0" r="0" b="0"/>
            <wp:docPr id="167500260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002607"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336739" cy="1852781"/>
                    </a:xfrm>
                    <a:prstGeom prst="rect">
                      <a:avLst/>
                    </a:prstGeom>
                    <a:noFill/>
                    <a:ln>
                      <a:noFill/>
                    </a:ln>
                  </pic:spPr>
                </pic:pic>
              </a:graphicData>
            </a:graphic>
          </wp:inline>
        </w:drawing>
      </w:r>
    </w:p>
    <w:p w14:paraId="4EAB2A47" w14:textId="77777777" w:rsidR="0031289A" w:rsidRPr="00456AF9" w:rsidRDefault="0050096E" w:rsidP="00456AF9">
      <w:pPr>
        <w:spacing w:line="360" w:lineRule="auto"/>
        <w:jc w:val="both"/>
        <w:rPr>
          <w:rFonts w:ascii="Book Antiqua" w:eastAsia="Book Antiqua" w:hAnsi="Book Antiqua" w:cs="Book Antiqua"/>
          <w:b/>
        </w:rPr>
      </w:pPr>
      <w:r w:rsidRPr="00456AF9">
        <w:rPr>
          <w:rFonts w:ascii="Book Antiqua" w:eastAsia="Book Antiqua" w:hAnsi="Book Antiqua" w:cs="Book Antiqua"/>
          <w:b/>
        </w:rPr>
        <w:t>Figure 3 Intra-operative view of the pancreas with the cyst.</w:t>
      </w:r>
    </w:p>
    <w:p w14:paraId="1781BBBD" w14:textId="77777777" w:rsidR="0031289A" w:rsidRPr="00456AF9" w:rsidRDefault="0050096E" w:rsidP="00456AF9">
      <w:pPr>
        <w:spacing w:line="360" w:lineRule="auto"/>
        <w:jc w:val="both"/>
        <w:rPr>
          <w:rFonts w:ascii="Book Antiqua" w:hAnsi="Book Antiqua"/>
        </w:rPr>
      </w:pPr>
      <w:r w:rsidRPr="00456AF9">
        <w:rPr>
          <w:rFonts w:ascii="Book Antiqua" w:hAnsi="Book Antiqua"/>
          <w:noProof/>
          <w:lang w:eastAsia="zh-CN"/>
        </w:rPr>
        <w:lastRenderedPageBreak/>
        <w:drawing>
          <wp:inline distT="0" distB="0" distL="0" distR="0" wp14:anchorId="0D932E56" wp14:editId="62655E2D">
            <wp:extent cx="5943600" cy="1960880"/>
            <wp:effectExtent l="0" t="0" r="0" b="0"/>
            <wp:docPr id="166304141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3041416"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943600" cy="1960880"/>
                    </a:xfrm>
                    <a:prstGeom prst="rect">
                      <a:avLst/>
                    </a:prstGeom>
                    <a:noFill/>
                    <a:ln>
                      <a:noFill/>
                    </a:ln>
                  </pic:spPr>
                </pic:pic>
              </a:graphicData>
            </a:graphic>
          </wp:inline>
        </w:drawing>
      </w:r>
    </w:p>
    <w:p w14:paraId="670C023F" w14:textId="1BADCE1E" w:rsidR="0031289A" w:rsidRPr="00456AF9" w:rsidRDefault="0050096E" w:rsidP="00456AF9">
      <w:pPr>
        <w:spacing w:line="360" w:lineRule="auto"/>
        <w:jc w:val="both"/>
        <w:rPr>
          <w:rFonts w:ascii="Book Antiqua" w:eastAsiaTheme="minorEastAsia" w:hAnsi="Book Antiqua"/>
          <w:lang w:eastAsia="zh-CN"/>
        </w:rPr>
      </w:pPr>
      <w:r w:rsidRPr="00456AF9">
        <w:rPr>
          <w:rFonts w:ascii="Book Antiqua" w:eastAsia="Book Antiqua" w:hAnsi="Book Antiqua" w:cs="Book Antiqua"/>
          <w:b/>
        </w:rPr>
        <w:t>Figure 4</w:t>
      </w:r>
      <w:r w:rsidRPr="00456AF9">
        <w:rPr>
          <w:rFonts w:ascii="Book Antiqua" w:eastAsia="Book Antiqua" w:hAnsi="Book Antiqua" w:cs="Book Antiqua"/>
        </w:rPr>
        <w:t xml:space="preserve"> </w:t>
      </w:r>
      <w:r w:rsidR="0017672D" w:rsidRPr="00456AF9">
        <w:rPr>
          <w:rFonts w:ascii="Book Antiqua" w:eastAsia="Book Antiqua" w:hAnsi="Book Antiqua" w:cs="Book Antiqua"/>
          <w:b/>
          <w:bCs/>
        </w:rPr>
        <w:t>Microscopic examination confirmed the gastric origin of the duplication cysts.</w:t>
      </w:r>
      <w:r w:rsidR="0017672D" w:rsidRPr="00456AF9">
        <w:rPr>
          <w:rFonts w:ascii="Book Antiqua" w:eastAsia="Book Antiqua" w:hAnsi="Book Antiqua" w:cs="Book Antiqua"/>
        </w:rPr>
        <w:t xml:space="preserve"> </w:t>
      </w:r>
      <w:r w:rsidRPr="00456AF9">
        <w:rPr>
          <w:rFonts w:ascii="Book Antiqua" w:eastAsia="Book Antiqua" w:hAnsi="Book Antiqua" w:cs="Book Antiqua"/>
        </w:rPr>
        <w:t xml:space="preserve">A: The cyst wall </w:t>
      </w:r>
      <w:proofErr w:type="gramStart"/>
      <w:r w:rsidRPr="00456AF9">
        <w:rPr>
          <w:rFonts w:ascii="Book Antiqua" w:eastAsia="Book Antiqua" w:hAnsi="Book Antiqua" w:cs="Book Antiqua"/>
        </w:rPr>
        <w:t>consist</w:t>
      </w:r>
      <w:proofErr w:type="gramEnd"/>
      <w:r w:rsidRPr="00456AF9">
        <w:rPr>
          <w:rFonts w:ascii="Book Antiqua" w:eastAsia="Book Antiqua" w:hAnsi="Book Antiqua" w:cs="Book Antiqua"/>
        </w:rPr>
        <w:t xml:space="preserve"> of all layers of gastric body namely mucosa, submucosa and muscularis </w:t>
      </w:r>
      <w:proofErr w:type="spellStart"/>
      <w:r w:rsidRPr="00456AF9">
        <w:rPr>
          <w:rFonts w:ascii="Book Antiqua" w:eastAsia="Book Antiqua" w:hAnsi="Book Antiqua" w:cs="Book Antiqua"/>
        </w:rPr>
        <w:t>properia</w:t>
      </w:r>
      <w:proofErr w:type="spellEnd"/>
      <w:r w:rsidRPr="00456AF9">
        <w:rPr>
          <w:rFonts w:ascii="Book Antiqua" w:eastAsia="Book Antiqua" w:hAnsi="Book Antiqua" w:cs="Book Antiqua"/>
        </w:rPr>
        <w:t xml:space="preserve"> </w:t>
      </w:r>
      <w:r w:rsidRPr="00456AF9">
        <w:rPr>
          <w:rFonts w:ascii="Book Antiqua" w:eastAsiaTheme="minorEastAsia" w:hAnsi="Book Antiqua" w:cs="Book Antiqua"/>
          <w:lang w:eastAsia="zh-CN"/>
        </w:rPr>
        <w:t>[</w:t>
      </w:r>
      <w:r w:rsidRPr="00456AF9">
        <w:rPr>
          <w:rFonts w:ascii="Book Antiqua" w:eastAsia="Book Antiqua" w:hAnsi="Book Antiqua" w:cs="Book Antiqua"/>
        </w:rPr>
        <w:t xml:space="preserve">hematoxylin and eosin </w:t>
      </w:r>
      <w:r w:rsidRPr="00456AF9">
        <w:rPr>
          <w:rFonts w:ascii="Book Antiqua" w:eastAsiaTheme="minorEastAsia" w:hAnsi="Book Antiqua" w:cs="Book Antiqua"/>
          <w:lang w:eastAsia="zh-CN"/>
        </w:rPr>
        <w:t>(</w:t>
      </w:r>
      <w:r w:rsidRPr="00456AF9">
        <w:rPr>
          <w:rFonts w:ascii="Book Antiqua" w:eastAsia="Book Antiqua" w:hAnsi="Book Antiqua" w:cs="Book Antiqua"/>
        </w:rPr>
        <w:t>H</w:t>
      </w:r>
      <w:r w:rsidRPr="00456AF9">
        <w:rPr>
          <w:rFonts w:ascii="Book Antiqua" w:eastAsiaTheme="minorEastAsia" w:hAnsi="Book Antiqua" w:cs="Book Antiqua"/>
          <w:lang w:eastAsia="zh-CN"/>
        </w:rPr>
        <w:t>&amp;</w:t>
      </w:r>
      <w:r w:rsidRPr="00456AF9">
        <w:rPr>
          <w:rFonts w:ascii="Book Antiqua" w:eastAsia="Book Antiqua" w:hAnsi="Book Antiqua" w:cs="Book Antiqua"/>
        </w:rPr>
        <w:t>E</w:t>
      </w:r>
      <w:r w:rsidRPr="00456AF9">
        <w:rPr>
          <w:rFonts w:ascii="Book Antiqua" w:eastAsiaTheme="minorEastAsia" w:hAnsi="Book Antiqua" w:cs="Book Antiqua"/>
          <w:lang w:eastAsia="zh-CN"/>
        </w:rPr>
        <w:t>)</w:t>
      </w:r>
      <w:r w:rsidRPr="00456AF9">
        <w:rPr>
          <w:rFonts w:ascii="Book Antiqua" w:eastAsia="Book Antiqua" w:hAnsi="Book Antiqua" w:cs="Book Antiqua"/>
        </w:rPr>
        <w:t xml:space="preserve"> stain, original magnification</w:t>
      </w:r>
      <w:r w:rsidRPr="00456AF9">
        <w:rPr>
          <w:rFonts w:ascii="Book Antiqua" w:eastAsiaTheme="minorEastAsia" w:hAnsi="Book Antiqua" w:cs="Book Antiqua"/>
          <w:lang w:eastAsia="zh-CN"/>
        </w:rPr>
        <w:t xml:space="preserve"> </w:t>
      </w:r>
      <w:r w:rsidRPr="00456AF9">
        <w:rPr>
          <w:rFonts w:ascii="Book Antiqua" w:eastAsia="Book Antiqua" w:hAnsi="Book Antiqua" w:cs="Book Antiqua"/>
        </w:rPr>
        <w:t>×</w:t>
      </w:r>
      <w:r w:rsidR="0013136B" w:rsidRPr="00456AF9">
        <w:rPr>
          <w:rFonts w:ascii="Book Antiqua" w:eastAsiaTheme="minorEastAsia" w:hAnsi="Book Antiqua" w:cs="Book Antiqua"/>
          <w:lang w:eastAsia="zh-CN"/>
        </w:rPr>
        <w:t xml:space="preserve">- </w:t>
      </w:r>
      <w:r w:rsidRPr="00456AF9">
        <w:rPr>
          <w:rFonts w:ascii="Book Antiqua" w:eastAsia="Book Antiqua" w:hAnsi="Book Antiqua" w:cs="Book Antiqua"/>
        </w:rPr>
        <w:t>40</w:t>
      </w:r>
      <w:r w:rsidRPr="00456AF9">
        <w:rPr>
          <w:rFonts w:ascii="Book Antiqua" w:eastAsiaTheme="minorEastAsia" w:hAnsi="Book Antiqua" w:cs="Book Antiqua"/>
          <w:lang w:eastAsia="zh-CN"/>
        </w:rPr>
        <w:t>];</w:t>
      </w:r>
      <w:r w:rsidRPr="00456AF9">
        <w:rPr>
          <w:rFonts w:ascii="Book Antiqua" w:eastAsia="Book Antiqua" w:hAnsi="Book Antiqua" w:cs="Book Antiqua"/>
        </w:rPr>
        <w:t xml:space="preserve"> B: Higher power of mucosa reveals three types of cells, mucous cells, chief cells, and parietal cells (H</w:t>
      </w:r>
      <w:r w:rsidRPr="00456AF9">
        <w:rPr>
          <w:rFonts w:ascii="Book Antiqua" w:eastAsiaTheme="minorEastAsia" w:hAnsi="Book Antiqua" w:cs="Book Antiqua"/>
          <w:lang w:eastAsia="zh-CN"/>
        </w:rPr>
        <w:t>&amp;</w:t>
      </w:r>
      <w:r w:rsidRPr="00456AF9">
        <w:rPr>
          <w:rFonts w:ascii="Book Antiqua" w:eastAsia="Book Antiqua" w:hAnsi="Book Antiqua" w:cs="Book Antiqua"/>
        </w:rPr>
        <w:t>E stain, original magnification ×</w:t>
      </w:r>
      <w:r w:rsidRPr="00456AF9">
        <w:rPr>
          <w:rFonts w:ascii="Book Antiqua" w:eastAsiaTheme="minorEastAsia" w:hAnsi="Book Antiqua" w:cs="Book Antiqua"/>
          <w:lang w:eastAsia="zh-CN"/>
        </w:rPr>
        <w:t xml:space="preserve"> </w:t>
      </w:r>
      <w:r w:rsidRPr="00456AF9">
        <w:rPr>
          <w:rFonts w:ascii="Book Antiqua" w:eastAsia="Book Antiqua" w:hAnsi="Book Antiqua" w:cs="Book Antiqua"/>
        </w:rPr>
        <w:t>200).</w:t>
      </w:r>
    </w:p>
    <w:sectPr w:rsidR="0031289A" w:rsidRPr="00456A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89CEF" w14:textId="77777777" w:rsidR="00216EBF" w:rsidRDefault="00216EBF">
      <w:r>
        <w:separator/>
      </w:r>
    </w:p>
  </w:endnote>
  <w:endnote w:type="continuationSeparator" w:id="0">
    <w:p w14:paraId="4172C37B" w14:textId="77777777" w:rsidR="00216EBF" w:rsidRDefault="00216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815153"/>
      <w:docPartObj>
        <w:docPartGallery w:val="AutoText"/>
      </w:docPartObj>
    </w:sdtPr>
    <w:sdtEndPr>
      <w:rPr>
        <w:rFonts w:ascii="Book Antiqua" w:hAnsi="Book Antiqua"/>
        <w:sz w:val="24"/>
        <w:szCs w:val="24"/>
      </w:rPr>
    </w:sdtEndPr>
    <w:sdtContent>
      <w:sdt>
        <w:sdtPr>
          <w:id w:val="-1769616900"/>
          <w:docPartObj>
            <w:docPartGallery w:val="AutoText"/>
          </w:docPartObj>
        </w:sdtPr>
        <w:sdtEndPr>
          <w:rPr>
            <w:rFonts w:ascii="Book Antiqua" w:hAnsi="Book Antiqua"/>
            <w:sz w:val="24"/>
            <w:szCs w:val="24"/>
          </w:rPr>
        </w:sdtEndPr>
        <w:sdtContent>
          <w:p w14:paraId="534FCF69" w14:textId="77777777" w:rsidR="0031289A" w:rsidRDefault="0050096E">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sidR="0013136B">
              <w:rPr>
                <w:rFonts w:ascii="Book Antiqua" w:hAnsi="Book Antiqua"/>
                <w:b/>
                <w:bCs/>
                <w:noProof/>
                <w:sz w:val="24"/>
                <w:szCs w:val="24"/>
              </w:rPr>
              <w:t>12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sidR="0013136B">
              <w:rPr>
                <w:rFonts w:ascii="Book Antiqua" w:hAnsi="Book Antiqua"/>
                <w:b/>
                <w:bCs/>
                <w:noProof/>
                <w:sz w:val="24"/>
                <w:szCs w:val="24"/>
              </w:rPr>
              <w:t>12</w:t>
            </w:r>
            <w:r>
              <w:rPr>
                <w:rFonts w:ascii="Book Antiqua" w:hAnsi="Book Antiqua"/>
                <w:b/>
                <w:bCs/>
                <w:sz w:val="24"/>
                <w:szCs w:val="24"/>
              </w:rPr>
              <w:fldChar w:fldCharType="end"/>
            </w:r>
          </w:p>
        </w:sdtContent>
      </w:sdt>
    </w:sdtContent>
  </w:sdt>
  <w:p w14:paraId="37D4C2FD" w14:textId="77777777" w:rsidR="0031289A" w:rsidRDefault="0031289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CF49D" w14:textId="77777777" w:rsidR="00216EBF" w:rsidRDefault="00216EBF">
      <w:r>
        <w:separator/>
      </w:r>
    </w:p>
  </w:footnote>
  <w:footnote w:type="continuationSeparator" w:id="0">
    <w:p w14:paraId="35097CED" w14:textId="77777777" w:rsidR="00216EBF" w:rsidRDefault="00216EB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2FCD"/>
    <w:rsid w:val="000B0849"/>
    <w:rsid w:val="000D5F6A"/>
    <w:rsid w:val="00101453"/>
    <w:rsid w:val="001068B3"/>
    <w:rsid w:val="0013136B"/>
    <w:rsid w:val="001428A9"/>
    <w:rsid w:val="001453ED"/>
    <w:rsid w:val="00160934"/>
    <w:rsid w:val="0017672D"/>
    <w:rsid w:val="00183C93"/>
    <w:rsid w:val="001D40E2"/>
    <w:rsid w:val="001D79A6"/>
    <w:rsid w:val="00205164"/>
    <w:rsid w:val="00216EBF"/>
    <w:rsid w:val="00220004"/>
    <w:rsid w:val="00232210"/>
    <w:rsid w:val="00236464"/>
    <w:rsid w:val="0027411E"/>
    <w:rsid w:val="002A4DF0"/>
    <w:rsid w:val="002C2FDB"/>
    <w:rsid w:val="002C397B"/>
    <w:rsid w:val="002C4AC0"/>
    <w:rsid w:val="002C6AA0"/>
    <w:rsid w:val="002D7A85"/>
    <w:rsid w:val="002F7A34"/>
    <w:rsid w:val="0031289A"/>
    <w:rsid w:val="00326564"/>
    <w:rsid w:val="00340962"/>
    <w:rsid w:val="00351A7B"/>
    <w:rsid w:val="00367D76"/>
    <w:rsid w:val="003B5207"/>
    <w:rsid w:val="004032C1"/>
    <w:rsid w:val="004216D5"/>
    <w:rsid w:val="00423568"/>
    <w:rsid w:val="00453E02"/>
    <w:rsid w:val="00456512"/>
    <w:rsid w:val="00456AF9"/>
    <w:rsid w:val="004673A5"/>
    <w:rsid w:val="0050096E"/>
    <w:rsid w:val="0054779D"/>
    <w:rsid w:val="00585B0C"/>
    <w:rsid w:val="005B4EAA"/>
    <w:rsid w:val="00621809"/>
    <w:rsid w:val="006516F2"/>
    <w:rsid w:val="00675C1A"/>
    <w:rsid w:val="00686601"/>
    <w:rsid w:val="006A56B5"/>
    <w:rsid w:val="006C4499"/>
    <w:rsid w:val="00706239"/>
    <w:rsid w:val="00710E26"/>
    <w:rsid w:val="00720189"/>
    <w:rsid w:val="007221EF"/>
    <w:rsid w:val="00727C6D"/>
    <w:rsid w:val="00747615"/>
    <w:rsid w:val="0075235D"/>
    <w:rsid w:val="00757E44"/>
    <w:rsid w:val="00790401"/>
    <w:rsid w:val="007C45FA"/>
    <w:rsid w:val="007D68B9"/>
    <w:rsid w:val="007E0EE2"/>
    <w:rsid w:val="007E1345"/>
    <w:rsid w:val="00800CE2"/>
    <w:rsid w:val="0080612F"/>
    <w:rsid w:val="00812CCA"/>
    <w:rsid w:val="00824A5A"/>
    <w:rsid w:val="00837914"/>
    <w:rsid w:val="00837FBC"/>
    <w:rsid w:val="00897B85"/>
    <w:rsid w:val="008B14A5"/>
    <w:rsid w:val="008B50A6"/>
    <w:rsid w:val="008D1285"/>
    <w:rsid w:val="0090255D"/>
    <w:rsid w:val="00961563"/>
    <w:rsid w:val="00980079"/>
    <w:rsid w:val="00990DFC"/>
    <w:rsid w:val="00997A85"/>
    <w:rsid w:val="009D1787"/>
    <w:rsid w:val="009E0F61"/>
    <w:rsid w:val="00A05479"/>
    <w:rsid w:val="00A77B3E"/>
    <w:rsid w:val="00AA478A"/>
    <w:rsid w:val="00AD3707"/>
    <w:rsid w:val="00AE0281"/>
    <w:rsid w:val="00B06229"/>
    <w:rsid w:val="00B61542"/>
    <w:rsid w:val="00B80F1B"/>
    <w:rsid w:val="00B84E9A"/>
    <w:rsid w:val="00B92EB9"/>
    <w:rsid w:val="00C07EFC"/>
    <w:rsid w:val="00C24011"/>
    <w:rsid w:val="00C250D5"/>
    <w:rsid w:val="00C652B9"/>
    <w:rsid w:val="00C74922"/>
    <w:rsid w:val="00CA01B6"/>
    <w:rsid w:val="00CA2A55"/>
    <w:rsid w:val="00CB15D9"/>
    <w:rsid w:val="00D1320F"/>
    <w:rsid w:val="00D27014"/>
    <w:rsid w:val="00D60928"/>
    <w:rsid w:val="00D6612B"/>
    <w:rsid w:val="00D70D2F"/>
    <w:rsid w:val="00D83F6D"/>
    <w:rsid w:val="00D92E6A"/>
    <w:rsid w:val="00DF59FB"/>
    <w:rsid w:val="00DF5FC0"/>
    <w:rsid w:val="00EC4C6F"/>
    <w:rsid w:val="00EC6B28"/>
    <w:rsid w:val="00F106E2"/>
    <w:rsid w:val="00F8593F"/>
    <w:rsid w:val="00F93B3F"/>
    <w:rsid w:val="00FB1756"/>
    <w:rsid w:val="00FD0D3C"/>
    <w:rsid w:val="00FF617B"/>
    <w:rsid w:val="2A8B3530"/>
    <w:rsid w:val="7ABC4122"/>
  </w:rsids>
  <m:mathPr>
    <m:mathFont m:val="Cambria Math"/>
    <m:brkBin m:val="before"/>
    <m:brkBinSub m:val="--"/>
    <m:smallFrac m:val="0"/>
    <m:dispDef/>
    <m:lMargin m:val="0"/>
    <m:rMargin m:val="0"/>
    <m:defJc m:val="centerGroup"/>
    <m:wrapIndent m:val="1440"/>
    <m:intLim m:val="subSup"/>
    <m:naryLim m:val="undOvr"/>
  </m:mathPr>
  <w:themeFontLang w:val="zh-CN"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5AE482"/>
  <w15:docId w15:val="{D07497EF-5C71-4C6B-9798-CD2DFC08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rPr>
      <w:sz w:val="18"/>
      <w:szCs w:val="18"/>
    </w:rPr>
  </w:style>
  <w:style w:type="paragraph" w:styleId="a7">
    <w:name w:val="footer"/>
    <w:basedOn w:val="a"/>
    <w:link w:val="a8"/>
    <w:uiPriority w:val="99"/>
    <w:pPr>
      <w:tabs>
        <w:tab w:val="center" w:pos="4153"/>
        <w:tab w:val="right" w:pos="8306"/>
      </w:tabs>
      <w:snapToGrid w:val="0"/>
    </w:pPr>
    <w:rPr>
      <w:sz w:val="18"/>
      <w:szCs w:val="18"/>
    </w:rPr>
  </w:style>
  <w:style w:type="paragraph" w:styleId="a9">
    <w:name w:val="header"/>
    <w:basedOn w:val="a"/>
    <w:link w:val="aa"/>
    <w:autoRedefine/>
    <w:qFormat/>
    <w:pPr>
      <w:tabs>
        <w:tab w:val="center" w:pos="4153"/>
        <w:tab w:val="right" w:pos="8306"/>
      </w:tabs>
      <w:snapToGrid w:val="0"/>
      <w:jc w:val="center"/>
    </w:pPr>
    <w:rPr>
      <w:sz w:val="18"/>
      <w:szCs w:val="18"/>
    </w:rPr>
  </w:style>
  <w:style w:type="paragraph" w:styleId="ab">
    <w:name w:val="annotation subject"/>
    <w:basedOn w:val="a3"/>
    <w:next w:val="a3"/>
    <w:link w:val="ac"/>
    <w:rPr>
      <w:b/>
      <w:bCs/>
    </w:rPr>
  </w:style>
  <w:style w:type="character" w:styleId="ad">
    <w:name w:val="annotation reference"/>
    <w:basedOn w:val="a0"/>
    <w:autoRedefine/>
    <w:qFormat/>
    <w:rPr>
      <w:sz w:val="21"/>
      <w:szCs w:val="21"/>
    </w:rPr>
  </w:style>
  <w:style w:type="character" w:customStyle="1" w:styleId="element-citation">
    <w:name w:val="element-citation"/>
    <w:basedOn w:val="a0"/>
  </w:style>
  <w:style w:type="character" w:customStyle="1" w:styleId="aa">
    <w:name w:val="页眉 字符"/>
    <w:basedOn w:val="a0"/>
    <w:link w:val="a9"/>
    <w:rPr>
      <w:rFonts w:eastAsia="Times New Roman"/>
      <w:sz w:val="18"/>
      <w:szCs w:val="18"/>
      <w:lang w:eastAsia="en-US"/>
    </w:rPr>
  </w:style>
  <w:style w:type="character" w:customStyle="1" w:styleId="a8">
    <w:name w:val="页脚 字符"/>
    <w:basedOn w:val="a0"/>
    <w:link w:val="a7"/>
    <w:uiPriority w:val="99"/>
    <w:rPr>
      <w:rFonts w:eastAsia="Times New Roman"/>
      <w:sz w:val="18"/>
      <w:szCs w:val="18"/>
      <w:lang w:eastAsia="en-US"/>
    </w:rPr>
  </w:style>
  <w:style w:type="character" w:customStyle="1" w:styleId="a6">
    <w:name w:val="批注框文本 字符"/>
    <w:basedOn w:val="a0"/>
    <w:link w:val="a5"/>
    <w:autoRedefine/>
    <w:qFormat/>
    <w:rPr>
      <w:rFonts w:eastAsia="Times New Roman"/>
      <w:sz w:val="18"/>
      <w:szCs w:val="18"/>
      <w:lang w:eastAsia="en-US"/>
    </w:rPr>
  </w:style>
  <w:style w:type="character" w:customStyle="1" w:styleId="a4">
    <w:name w:val="批注文字 字符"/>
    <w:basedOn w:val="a0"/>
    <w:link w:val="a3"/>
    <w:rPr>
      <w:rFonts w:eastAsia="Times New Roman"/>
      <w:sz w:val="24"/>
      <w:szCs w:val="24"/>
      <w:lang w:eastAsia="en-US"/>
    </w:rPr>
  </w:style>
  <w:style w:type="character" w:customStyle="1" w:styleId="ac">
    <w:name w:val="批注主题 字符"/>
    <w:basedOn w:val="a4"/>
    <w:link w:val="ab"/>
    <w:rPr>
      <w:rFonts w:eastAsia="Times New Roman"/>
      <w:b/>
      <w:bCs/>
      <w:sz w:val="24"/>
      <w:szCs w:val="24"/>
      <w:lang w:eastAsia="en-US"/>
    </w:rPr>
  </w:style>
  <w:style w:type="paragraph" w:styleId="ae">
    <w:name w:val="Revision"/>
    <w:hidden/>
    <w:uiPriority w:val="99"/>
    <w:unhideWhenUsed/>
    <w:rsid w:val="007221EF"/>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14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896FB6-9068-4111-A00E-2B0A2609A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11</Pages>
  <Words>2068</Words>
  <Characters>11792</Characters>
  <Application>Microsoft Office Word</Application>
  <DocSecurity>0</DocSecurity>
  <Lines>98</Lines>
  <Paragraphs>27</Paragraphs>
  <ScaleCrop>false</ScaleCrop>
  <Company/>
  <LinksUpToDate>false</LinksUpToDate>
  <CharactersWithSpaces>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苏梦</dc:creator>
  <cp:lastModifiedBy>yan jiaping</cp:lastModifiedBy>
  <cp:revision>94</cp:revision>
  <dcterms:created xsi:type="dcterms:W3CDTF">2024-02-06T15:02:00Z</dcterms:created>
  <dcterms:modified xsi:type="dcterms:W3CDTF">2024-02-25T07:53:00Z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12CCE2F1654A4212BAD9DAB00C9FBFE4_13</vt:lpwstr>
  </property>
  <property fmtid="{D5CDD505-2E9C-101B-9397-08002B2CF9AE}" pid="4" name="GrammarlyDocumentId">
    <vt:lpwstr>bf4f9a34f2e4fccee466bb438a1f11fcb14e7efe95f1e061957b36c7d0ea42e6</vt:lpwstr>
  </property>
</Properties>
</file>