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BD1EA" w14:textId="77777777" w:rsidR="00FC3A1A" w:rsidRDefault="00055CF5">
      <w:pPr>
        <w:spacing w:line="360" w:lineRule="auto"/>
        <w:jc w:val="both"/>
        <w:rPr>
          <w:rFonts w:ascii="Book Antiqua" w:hAnsi="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Methodology</w:t>
      </w:r>
    </w:p>
    <w:p w14:paraId="6D00E302" w14:textId="77777777" w:rsidR="00FC3A1A" w:rsidRDefault="00055CF5">
      <w:pPr>
        <w:spacing w:line="360" w:lineRule="auto"/>
        <w:jc w:val="both"/>
        <w:rPr>
          <w:rFonts w:ascii="Book Antiqua" w:hAnsi="Book Antiqua"/>
        </w:rPr>
      </w:pPr>
      <w:r>
        <w:rPr>
          <w:rFonts w:ascii="Book Antiqua" w:eastAsia="Book Antiqua" w:hAnsi="Book Antiqua" w:cs="Book Antiqua"/>
          <w:b/>
        </w:rPr>
        <w:t xml:space="preserve">Manuscript NO: </w:t>
      </w:r>
      <w:r>
        <w:rPr>
          <w:rFonts w:ascii="Book Antiqua" w:eastAsia="Book Antiqua" w:hAnsi="Book Antiqua" w:cs="Book Antiqua"/>
        </w:rPr>
        <w:t>90624</w:t>
      </w:r>
    </w:p>
    <w:p w14:paraId="5611BE3C" w14:textId="77777777" w:rsidR="00FC3A1A" w:rsidRDefault="00055CF5">
      <w:pPr>
        <w:spacing w:line="360" w:lineRule="auto"/>
        <w:jc w:val="both"/>
        <w:rPr>
          <w:rFonts w:ascii="Book Antiqua" w:hAnsi="Book Antiqua"/>
        </w:rPr>
      </w:pPr>
      <w:r>
        <w:rPr>
          <w:rFonts w:ascii="Book Antiqua" w:eastAsia="Book Antiqua" w:hAnsi="Book Antiqua" w:cs="Book Antiqua"/>
          <w:b/>
        </w:rPr>
        <w:t xml:space="preserve">Manuscript Type: </w:t>
      </w:r>
      <w:r>
        <w:rPr>
          <w:rFonts w:ascii="Book Antiqua" w:eastAsia="Book Antiqua" w:hAnsi="Book Antiqua" w:cs="Book Antiqua"/>
        </w:rPr>
        <w:t>EDITORIAL</w:t>
      </w:r>
    </w:p>
    <w:p w14:paraId="01BBDD0A" w14:textId="77777777" w:rsidR="00FC3A1A" w:rsidRDefault="00FC3A1A">
      <w:pPr>
        <w:spacing w:line="360" w:lineRule="auto"/>
        <w:jc w:val="both"/>
        <w:rPr>
          <w:rFonts w:ascii="Book Antiqua" w:hAnsi="Book Antiqua"/>
        </w:rPr>
      </w:pPr>
    </w:p>
    <w:p w14:paraId="1F1B88EC" w14:textId="77777777" w:rsidR="00FC3A1A" w:rsidRDefault="00055CF5">
      <w:pPr>
        <w:spacing w:line="360" w:lineRule="auto"/>
        <w:jc w:val="both"/>
        <w:rPr>
          <w:rFonts w:ascii="Book Antiqua" w:hAnsi="Book Antiqua"/>
        </w:rPr>
      </w:pPr>
      <w:r>
        <w:rPr>
          <w:rFonts w:ascii="Book Antiqua" w:eastAsia="Book Antiqua" w:hAnsi="Book Antiqua" w:cs="Book Antiqua"/>
          <w:b/>
          <w:color w:val="000000"/>
        </w:rPr>
        <w:t>Pivotal role of exosomes in</w:t>
      </w:r>
      <w:r>
        <w:rPr>
          <w:rFonts w:ascii="Book Antiqua" w:eastAsia="宋体" w:hAnsi="Book Antiqua" w:cs="Book Antiqua" w:hint="eastAsia"/>
          <w:b/>
          <w:color w:val="000000"/>
          <w:lang w:eastAsia="zh-CN"/>
        </w:rPr>
        <w:t xml:space="preserve"> </w:t>
      </w:r>
      <w:r>
        <w:rPr>
          <w:rFonts w:ascii="Book Antiqua" w:eastAsia="Book Antiqua" w:hAnsi="Book Antiqua" w:cs="Book Antiqua"/>
          <w:b/>
          <w:color w:val="000000"/>
        </w:rPr>
        <w:t>diagnosis and treatment of esophageal cancer</w:t>
      </w:r>
      <w:r>
        <w:rPr>
          <w:rFonts w:ascii="Book Antiqua" w:eastAsia="宋体" w:hAnsi="Book Antiqua" w:cs="Book Antiqua" w:hint="eastAsia"/>
          <w:b/>
          <w:color w:val="000000"/>
          <w:lang w:eastAsia="zh-CN"/>
        </w:rPr>
        <w:t xml:space="preserve"> in</w:t>
      </w:r>
      <w:r>
        <w:rPr>
          <w:rFonts w:ascii="Book Antiqua" w:eastAsia="Book Antiqua" w:hAnsi="Book Antiqua" w:cs="Book Antiqua"/>
          <w:b/>
          <w:color w:val="000000"/>
        </w:rPr>
        <w:t xml:space="preserve"> a new era of precision medicine</w:t>
      </w:r>
    </w:p>
    <w:p w14:paraId="7E6099BA" w14:textId="77777777" w:rsidR="00FC3A1A" w:rsidRDefault="00FC3A1A">
      <w:pPr>
        <w:spacing w:line="360" w:lineRule="auto"/>
        <w:jc w:val="both"/>
        <w:rPr>
          <w:rFonts w:ascii="Book Antiqua" w:hAnsi="Book Antiqua"/>
        </w:rPr>
      </w:pPr>
    </w:p>
    <w:p w14:paraId="5AF67D2A" w14:textId="77777777" w:rsidR="00FC3A1A" w:rsidRDefault="00055CF5">
      <w:pPr>
        <w:spacing w:line="360" w:lineRule="auto"/>
        <w:jc w:val="both"/>
        <w:rPr>
          <w:rFonts w:ascii="Book Antiqua" w:hAnsi="Book Antiqua"/>
        </w:rPr>
      </w:pPr>
      <w:proofErr w:type="spellStart"/>
      <w:r>
        <w:rPr>
          <w:rFonts w:ascii="Book Antiqua" w:eastAsia="Book Antiqua" w:hAnsi="Book Antiqua" w:cs="Book Antiqua"/>
          <w:color w:val="000000"/>
        </w:rPr>
        <w:t>Christodoulidis</w:t>
      </w:r>
      <w:proofErr w:type="spellEnd"/>
      <w:r>
        <w:rPr>
          <w:rFonts w:ascii="Book Antiqua" w:eastAsia="Book Antiqua" w:hAnsi="Book Antiqua" w:cs="Book Antiqua"/>
          <w:color w:val="000000"/>
        </w:rPr>
        <w:t xml:space="preserve"> G</w:t>
      </w:r>
      <w:r>
        <w:rPr>
          <w:rFonts w:ascii="Book Antiqua" w:eastAsia="Book Antiqua" w:hAnsi="Book Antiqua" w:cs="Book Antiqua"/>
          <w:i/>
          <w:color w:val="000000"/>
        </w:rPr>
        <w:t xml:space="preserve"> et al</w:t>
      </w:r>
      <w:r>
        <w:rPr>
          <w:rFonts w:ascii="Book Antiqua" w:eastAsia="Book Antiqua" w:hAnsi="Book Antiqua" w:cs="Book Antiqua"/>
          <w:color w:val="000000"/>
        </w:rPr>
        <w:t xml:space="preserve">. Diagnosis and treatment of </w:t>
      </w:r>
      <w:r>
        <w:rPr>
          <w:rFonts w:ascii="Book Antiqua" w:eastAsia="宋体" w:hAnsi="Book Antiqua" w:cs="Book Antiqua" w:hint="eastAsia"/>
          <w:color w:val="000000"/>
          <w:lang w:eastAsia="zh-CN"/>
        </w:rPr>
        <w:t>EC</w:t>
      </w:r>
      <w:r>
        <w:rPr>
          <w:rFonts w:ascii="Book Antiqua" w:eastAsia="Book Antiqua" w:hAnsi="Book Antiqua" w:cs="Book Antiqua"/>
          <w:color w:val="000000"/>
        </w:rPr>
        <w:t xml:space="preserve"> with exosomes</w:t>
      </w:r>
    </w:p>
    <w:p w14:paraId="3D2C9331" w14:textId="77777777" w:rsidR="00FC3A1A" w:rsidRDefault="00FC3A1A">
      <w:pPr>
        <w:spacing w:line="360" w:lineRule="auto"/>
        <w:jc w:val="both"/>
        <w:rPr>
          <w:rFonts w:ascii="Book Antiqua" w:hAnsi="Book Antiqua"/>
        </w:rPr>
      </w:pPr>
    </w:p>
    <w:p w14:paraId="72179DF5" w14:textId="77777777" w:rsidR="00FC3A1A" w:rsidRDefault="00055CF5">
      <w:pPr>
        <w:spacing w:line="360" w:lineRule="auto"/>
        <w:jc w:val="both"/>
        <w:rPr>
          <w:rFonts w:ascii="Book Antiqua" w:hAnsi="Book Antiqua"/>
        </w:rPr>
      </w:pPr>
      <w:r>
        <w:rPr>
          <w:rFonts w:ascii="Book Antiqua" w:eastAsia="Book Antiqua" w:hAnsi="Book Antiqua" w:cs="Book Antiqua"/>
          <w:color w:val="000000"/>
        </w:rPr>
        <w:t xml:space="preserve">Grigorios </w:t>
      </w:r>
      <w:proofErr w:type="spellStart"/>
      <w:r>
        <w:rPr>
          <w:rFonts w:ascii="Book Antiqua" w:eastAsia="Book Antiqua" w:hAnsi="Book Antiqua" w:cs="Book Antiqua"/>
          <w:color w:val="000000"/>
        </w:rPr>
        <w:t>Christodoulidis</w:t>
      </w:r>
      <w:proofErr w:type="spellEnd"/>
      <w:r>
        <w:rPr>
          <w:rFonts w:ascii="Book Antiqua" w:eastAsia="Book Antiqua" w:hAnsi="Book Antiqua" w:cs="Book Antiqua"/>
          <w:color w:val="000000"/>
        </w:rPr>
        <w:t xml:space="preserve">, Konstantinos Eleftherios </w:t>
      </w:r>
      <w:proofErr w:type="spellStart"/>
      <w:r>
        <w:rPr>
          <w:rFonts w:ascii="Book Antiqua" w:eastAsia="Book Antiqua" w:hAnsi="Book Antiqua" w:cs="Book Antiqua"/>
          <w:color w:val="000000"/>
        </w:rPr>
        <w:t>Koumarelas</w:t>
      </w:r>
      <w:proofErr w:type="spellEnd"/>
      <w:r>
        <w:rPr>
          <w:rFonts w:ascii="Book Antiqua" w:eastAsia="Book Antiqua" w:hAnsi="Book Antiqua" w:cs="Book Antiqua"/>
          <w:color w:val="000000"/>
        </w:rPr>
        <w:t xml:space="preserve">, Marina Nektaria </w:t>
      </w:r>
      <w:proofErr w:type="spellStart"/>
      <w:r>
        <w:rPr>
          <w:rFonts w:ascii="Book Antiqua" w:eastAsia="Book Antiqua" w:hAnsi="Book Antiqua" w:cs="Book Antiqua"/>
          <w:color w:val="000000"/>
        </w:rPr>
        <w:t>Kouliou</w:t>
      </w:r>
      <w:proofErr w:type="spellEnd"/>
    </w:p>
    <w:p w14:paraId="0F13B412" w14:textId="77777777" w:rsidR="00FC3A1A" w:rsidRDefault="00FC3A1A">
      <w:pPr>
        <w:spacing w:line="360" w:lineRule="auto"/>
        <w:jc w:val="both"/>
        <w:rPr>
          <w:rFonts w:ascii="Book Antiqua" w:hAnsi="Book Antiqua"/>
        </w:rPr>
      </w:pPr>
    </w:p>
    <w:p w14:paraId="01EFD7F5" w14:textId="77777777" w:rsidR="00FC3A1A" w:rsidRDefault="00055CF5">
      <w:pPr>
        <w:spacing w:line="360" w:lineRule="auto"/>
        <w:jc w:val="both"/>
        <w:rPr>
          <w:rFonts w:ascii="Book Antiqua" w:hAnsi="Book Antiqua"/>
        </w:rPr>
      </w:pPr>
      <w:r>
        <w:rPr>
          <w:rFonts w:ascii="Book Antiqua" w:eastAsia="Book Antiqua" w:hAnsi="Book Antiqua" w:cs="Book Antiqua"/>
          <w:b/>
          <w:bCs/>
          <w:color w:val="000000"/>
        </w:rPr>
        <w:t xml:space="preserve">Grigorios </w:t>
      </w:r>
      <w:proofErr w:type="spellStart"/>
      <w:r>
        <w:rPr>
          <w:rFonts w:ascii="Book Antiqua" w:eastAsia="Book Antiqua" w:hAnsi="Book Antiqua" w:cs="Book Antiqua"/>
          <w:b/>
          <w:bCs/>
          <w:color w:val="000000"/>
        </w:rPr>
        <w:t>Christodoulidis</w:t>
      </w:r>
      <w:proofErr w:type="spellEnd"/>
      <w:r>
        <w:rPr>
          <w:rFonts w:ascii="Book Antiqua" w:eastAsia="Book Antiqua" w:hAnsi="Book Antiqua" w:cs="Book Antiqua"/>
          <w:b/>
          <w:bCs/>
          <w:color w:val="000000"/>
        </w:rPr>
        <w:t xml:space="preserve">, Konstantinos Eleftherios </w:t>
      </w:r>
      <w:proofErr w:type="spellStart"/>
      <w:r>
        <w:rPr>
          <w:rFonts w:ascii="Book Antiqua" w:eastAsia="Book Antiqua" w:hAnsi="Book Antiqua" w:cs="Book Antiqua"/>
          <w:b/>
          <w:bCs/>
          <w:color w:val="000000"/>
        </w:rPr>
        <w:t>Koumarelas</w:t>
      </w:r>
      <w:proofErr w:type="spellEnd"/>
      <w:r>
        <w:rPr>
          <w:rFonts w:ascii="Book Antiqua" w:eastAsia="Book Antiqua" w:hAnsi="Book Antiqua" w:cs="Book Antiqua"/>
          <w:b/>
          <w:bCs/>
          <w:color w:val="000000"/>
        </w:rPr>
        <w:t xml:space="preserve">, Marina Nektaria </w:t>
      </w:r>
      <w:proofErr w:type="spellStart"/>
      <w:r>
        <w:rPr>
          <w:rFonts w:ascii="Book Antiqua" w:eastAsia="Book Antiqua" w:hAnsi="Book Antiqua" w:cs="Book Antiqua"/>
          <w:b/>
          <w:bCs/>
          <w:color w:val="000000"/>
        </w:rPr>
        <w:t>Kouliou</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General Surgery, University Hospital of Larissa, Larissa 41110, Greece</w:t>
      </w:r>
    </w:p>
    <w:p w14:paraId="693C7511" w14:textId="77777777" w:rsidR="00FC3A1A" w:rsidRDefault="00FC3A1A">
      <w:pPr>
        <w:spacing w:line="360" w:lineRule="auto"/>
        <w:jc w:val="both"/>
        <w:rPr>
          <w:rFonts w:ascii="Book Antiqua" w:hAnsi="Book Antiqua"/>
        </w:rPr>
      </w:pPr>
    </w:p>
    <w:p w14:paraId="4F640DAE" w14:textId="77777777" w:rsidR="00FC3A1A" w:rsidRDefault="00055CF5">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proofErr w:type="spellStart"/>
      <w:r>
        <w:rPr>
          <w:rFonts w:ascii="Book Antiqua" w:eastAsia="Book Antiqua" w:hAnsi="Book Antiqua" w:cs="Book Antiqua"/>
          <w:color w:val="000000"/>
        </w:rPr>
        <w:t>Christodoulidis</w:t>
      </w:r>
      <w:proofErr w:type="spellEnd"/>
      <w:r>
        <w:rPr>
          <w:rFonts w:ascii="Book Antiqua" w:eastAsia="Book Antiqua" w:hAnsi="Book Antiqua" w:cs="Book Antiqua"/>
          <w:color w:val="000000"/>
        </w:rPr>
        <w:t xml:space="preserve"> G, Konstantinos-Eleftherios K, and Marina-Nektaria K contributed to </w:t>
      </w:r>
      <w:r>
        <w:rPr>
          <w:rFonts w:ascii="Book Antiqua" w:eastAsia="宋体" w:hAnsi="Book Antiqua" w:cs="Book Antiqua" w:hint="eastAsia"/>
          <w:color w:val="000000"/>
          <w:lang w:eastAsia="zh-CN"/>
        </w:rPr>
        <w:t xml:space="preserve">the preparation of </w:t>
      </w:r>
      <w:r>
        <w:rPr>
          <w:rFonts w:ascii="Book Antiqua" w:eastAsia="Book Antiqua" w:hAnsi="Book Antiqua" w:cs="Book Antiqua"/>
          <w:color w:val="000000"/>
        </w:rPr>
        <w:t xml:space="preserve">this paper; </w:t>
      </w:r>
      <w:proofErr w:type="spellStart"/>
      <w:r>
        <w:rPr>
          <w:rFonts w:ascii="Book Antiqua" w:eastAsia="Book Antiqua" w:hAnsi="Book Antiqua" w:cs="Book Antiqua"/>
          <w:color w:val="000000"/>
        </w:rPr>
        <w:t>Christodoulidis</w:t>
      </w:r>
      <w:proofErr w:type="spellEnd"/>
      <w:r>
        <w:rPr>
          <w:rFonts w:ascii="Book Antiqua" w:eastAsia="Book Antiqua" w:hAnsi="Book Antiqua" w:cs="Book Antiqua"/>
          <w:color w:val="000000"/>
        </w:rPr>
        <w:t xml:space="preserve"> G designed the overall concept and outline of the manuscript; </w:t>
      </w:r>
      <w:proofErr w:type="spellStart"/>
      <w:r>
        <w:rPr>
          <w:rFonts w:ascii="Book Antiqua" w:eastAsia="Book Antiqua" w:hAnsi="Book Antiqua" w:cs="Book Antiqua"/>
          <w:color w:val="000000"/>
        </w:rPr>
        <w:t>Christodoulidis</w:t>
      </w:r>
      <w:proofErr w:type="spellEnd"/>
      <w:r>
        <w:rPr>
          <w:rFonts w:ascii="Book Antiqua" w:eastAsia="Book Antiqua" w:hAnsi="Book Antiqua" w:cs="Book Antiqua"/>
          <w:color w:val="000000"/>
        </w:rPr>
        <w:t xml:space="preserve"> G, Konstantinos-Eleftherios K, and Marina-Nektaria K contributed to the discussion and design of the manuscript; </w:t>
      </w:r>
      <w:proofErr w:type="spellStart"/>
      <w:r>
        <w:rPr>
          <w:rFonts w:ascii="Book Antiqua" w:eastAsia="Book Antiqua" w:hAnsi="Book Antiqua" w:cs="Book Antiqua"/>
          <w:color w:val="000000"/>
        </w:rPr>
        <w:t>Christodoulidis</w:t>
      </w:r>
      <w:proofErr w:type="spellEnd"/>
      <w:r>
        <w:rPr>
          <w:rFonts w:ascii="Book Antiqua" w:eastAsia="Book Antiqua" w:hAnsi="Book Antiqua" w:cs="Book Antiqua"/>
          <w:color w:val="000000"/>
        </w:rPr>
        <w:t xml:space="preserve"> G, Konstantinos-Eleftherios K, and Marina-Nektaria K contributed to the writing</w:t>
      </w:r>
      <w:r>
        <w:rPr>
          <w:rFonts w:ascii="Book Antiqua" w:eastAsia="宋体" w:hAnsi="Book Antiqua" w:cs="Book Antiqua" w:hint="eastAsia"/>
          <w:color w:val="000000"/>
          <w:lang w:eastAsia="zh-CN"/>
        </w:rPr>
        <w:t xml:space="preserve"> and</w:t>
      </w:r>
      <w:r>
        <w:rPr>
          <w:rFonts w:ascii="Book Antiqua" w:eastAsia="Book Antiqua" w:hAnsi="Book Antiqua" w:cs="Book Antiqua"/>
          <w:color w:val="000000"/>
        </w:rPr>
        <w:t xml:space="preserve"> editing the manuscript, and review of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literature.</w:t>
      </w:r>
    </w:p>
    <w:p w14:paraId="4C6DAA65" w14:textId="77777777" w:rsidR="00FC3A1A" w:rsidRDefault="00FC3A1A">
      <w:pPr>
        <w:spacing w:line="360" w:lineRule="auto"/>
        <w:jc w:val="both"/>
        <w:rPr>
          <w:rFonts w:ascii="Book Antiqua" w:hAnsi="Book Antiqua"/>
        </w:rPr>
      </w:pPr>
    </w:p>
    <w:p w14:paraId="262ECAE5" w14:textId="77777777" w:rsidR="00FC3A1A" w:rsidRDefault="00055CF5">
      <w:pPr>
        <w:spacing w:line="360" w:lineRule="auto"/>
        <w:jc w:val="both"/>
        <w:rPr>
          <w:rFonts w:ascii="Book Antiqua" w:hAnsi="Book Antiqua"/>
        </w:rPr>
      </w:pPr>
      <w:r>
        <w:rPr>
          <w:rFonts w:ascii="Book Antiqua" w:eastAsia="Book Antiqua" w:hAnsi="Book Antiqua" w:cs="Book Antiqua"/>
          <w:b/>
          <w:bCs/>
          <w:color w:val="000000"/>
        </w:rPr>
        <w:t xml:space="preserve">Corresponding author: Grigorios </w:t>
      </w:r>
      <w:proofErr w:type="spellStart"/>
      <w:r>
        <w:rPr>
          <w:rFonts w:ascii="Book Antiqua" w:eastAsia="Book Antiqua" w:hAnsi="Book Antiqua" w:cs="Book Antiqua"/>
          <w:b/>
          <w:bCs/>
          <w:color w:val="000000"/>
        </w:rPr>
        <w:t>Christodoulidis</w:t>
      </w:r>
      <w:proofErr w:type="spellEnd"/>
      <w:r>
        <w:rPr>
          <w:rFonts w:ascii="Book Antiqua" w:eastAsia="Book Antiqua" w:hAnsi="Book Antiqua" w:cs="Book Antiqua"/>
          <w:b/>
          <w:bCs/>
          <w:color w:val="000000"/>
        </w:rPr>
        <w:t xml:space="preserve">, MD, PhD, Surgeon, </w:t>
      </w:r>
      <w:r>
        <w:rPr>
          <w:rFonts w:ascii="Book Antiqua" w:eastAsia="Book Antiqua" w:hAnsi="Book Antiqua" w:cs="Book Antiqua"/>
          <w:color w:val="000000"/>
        </w:rPr>
        <w:t xml:space="preserve">Department of General Surgery, University Hospital of Larissa, </w:t>
      </w:r>
      <w:proofErr w:type="spellStart"/>
      <w:r>
        <w:rPr>
          <w:rFonts w:ascii="Book Antiqua" w:eastAsia="Book Antiqua" w:hAnsi="Book Antiqua" w:cs="Book Antiqua"/>
          <w:color w:val="000000"/>
        </w:rPr>
        <w:t>Mezourlo</w:t>
      </w:r>
      <w:proofErr w:type="spellEnd"/>
      <w:r>
        <w:rPr>
          <w:rFonts w:ascii="Book Antiqua" w:eastAsia="Book Antiqua" w:hAnsi="Book Antiqua" w:cs="Book Antiqua"/>
          <w:color w:val="000000"/>
        </w:rPr>
        <w:t>, Larissa 41110, Greece. gregsurg@yahoo.gr</w:t>
      </w:r>
    </w:p>
    <w:p w14:paraId="6C2A83BD" w14:textId="77777777" w:rsidR="00FC3A1A" w:rsidRDefault="00FC3A1A">
      <w:pPr>
        <w:spacing w:line="360" w:lineRule="auto"/>
        <w:jc w:val="both"/>
        <w:rPr>
          <w:rFonts w:ascii="Book Antiqua" w:hAnsi="Book Antiqua"/>
        </w:rPr>
      </w:pPr>
    </w:p>
    <w:p w14:paraId="360CCD9E" w14:textId="77777777" w:rsidR="00FC3A1A" w:rsidRDefault="00055CF5">
      <w:pPr>
        <w:spacing w:line="360" w:lineRule="auto"/>
        <w:jc w:val="both"/>
        <w:rPr>
          <w:rFonts w:ascii="Book Antiqua" w:hAnsi="Book Antiqua"/>
        </w:rPr>
      </w:pPr>
      <w:r>
        <w:rPr>
          <w:rFonts w:ascii="Book Antiqua" w:eastAsia="Book Antiqua" w:hAnsi="Book Antiqua" w:cs="Book Antiqua"/>
          <w:b/>
          <w:bCs/>
        </w:rPr>
        <w:t xml:space="preserve">Received: </w:t>
      </w:r>
      <w:r>
        <w:rPr>
          <w:rFonts w:ascii="Book Antiqua" w:eastAsia="Book Antiqua" w:hAnsi="Book Antiqua" w:cs="Book Antiqua"/>
        </w:rPr>
        <w:t>December 8, 2023</w:t>
      </w:r>
    </w:p>
    <w:p w14:paraId="2438E5DD" w14:textId="77777777" w:rsidR="00FC3A1A" w:rsidRDefault="00055CF5">
      <w:pPr>
        <w:spacing w:line="360" w:lineRule="auto"/>
        <w:jc w:val="both"/>
        <w:rPr>
          <w:rFonts w:ascii="Book Antiqua" w:hAnsi="Book Antiqua"/>
        </w:rPr>
      </w:pPr>
      <w:r>
        <w:rPr>
          <w:rFonts w:ascii="Book Antiqua" w:eastAsia="Book Antiqua" w:hAnsi="Book Antiqua" w:cs="Book Antiqua"/>
          <w:b/>
          <w:bCs/>
        </w:rPr>
        <w:t xml:space="preserve">Revised: </w:t>
      </w:r>
      <w:r>
        <w:rPr>
          <w:rFonts w:ascii="Book Antiqua" w:eastAsia="Book Antiqua" w:hAnsi="Book Antiqua" w:cs="Book Antiqua"/>
          <w:bCs/>
        </w:rPr>
        <w:t>December 23, 2023</w:t>
      </w:r>
    </w:p>
    <w:p w14:paraId="35D7235B" w14:textId="304E6F4D" w:rsidR="00FC3A1A" w:rsidRDefault="00055CF5">
      <w:pPr>
        <w:spacing w:line="360" w:lineRule="auto"/>
        <w:jc w:val="both"/>
        <w:rPr>
          <w:rFonts w:ascii="Book Antiqua" w:hAnsi="Book Antiqua"/>
        </w:rPr>
      </w:pPr>
      <w:r>
        <w:rPr>
          <w:rFonts w:ascii="Book Antiqua" w:eastAsia="Book Antiqua" w:hAnsi="Book Antiqua" w:cs="Book Antiqua"/>
          <w:b/>
          <w:bCs/>
        </w:rPr>
        <w:lastRenderedPageBreak/>
        <w:t xml:space="preserve">Accepted: </w:t>
      </w:r>
      <w:ins w:id="0" w:author="Jin-Lei Wang" w:date="2024-01-17T16:37:00Z">
        <w:r w:rsidR="009B749A" w:rsidRPr="009B749A">
          <w:rPr>
            <w:rFonts w:ascii="Book Antiqua" w:eastAsia="Book Antiqua" w:hAnsi="Book Antiqua" w:cs="Book Antiqua"/>
          </w:rPr>
          <w:t>January 17, 2024</w:t>
        </w:r>
      </w:ins>
    </w:p>
    <w:p w14:paraId="19742C42" w14:textId="77777777" w:rsidR="00FC3A1A" w:rsidRDefault="00055CF5">
      <w:pPr>
        <w:spacing w:line="360" w:lineRule="auto"/>
        <w:jc w:val="both"/>
        <w:rPr>
          <w:rFonts w:ascii="Book Antiqua" w:hAnsi="Book Antiqua"/>
        </w:rPr>
      </w:pPr>
      <w:r>
        <w:rPr>
          <w:rFonts w:ascii="Book Antiqua" w:eastAsia="Book Antiqua" w:hAnsi="Book Antiqua" w:cs="Book Antiqua"/>
          <w:b/>
          <w:bCs/>
        </w:rPr>
        <w:t xml:space="preserve">Published online: </w:t>
      </w:r>
    </w:p>
    <w:p w14:paraId="18D29D6C" w14:textId="77777777" w:rsidR="00FC3A1A" w:rsidRDefault="00FC3A1A">
      <w:pPr>
        <w:spacing w:line="360" w:lineRule="auto"/>
        <w:jc w:val="both"/>
        <w:rPr>
          <w:rFonts w:ascii="Book Antiqua" w:hAnsi="Book Antiqua"/>
        </w:rPr>
        <w:sectPr w:rsidR="00FC3A1A" w:rsidSect="007D230C">
          <w:footerReference w:type="default" r:id="rId6"/>
          <w:pgSz w:w="12240" w:h="15840"/>
          <w:pgMar w:top="1440" w:right="1440" w:bottom="1440" w:left="1440" w:header="720" w:footer="720" w:gutter="0"/>
          <w:cols w:space="720"/>
          <w:docGrid w:linePitch="360"/>
        </w:sectPr>
      </w:pPr>
    </w:p>
    <w:p w14:paraId="62EDE99C" w14:textId="77777777" w:rsidR="00FC3A1A" w:rsidRDefault="00055CF5">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5C27FA69" w14:textId="77777777" w:rsidR="00FC3A1A" w:rsidRDefault="00055CF5">
      <w:pPr>
        <w:spacing w:line="360" w:lineRule="auto"/>
        <w:jc w:val="both"/>
        <w:rPr>
          <w:rFonts w:ascii="Book Antiqua" w:hAnsi="Book Antiqua"/>
        </w:rPr>
      </w:pPr>
      <w:r>
        <w:rPr>
          <w:rFonts w:ascii="Book Antiqua" w:eastAsia="Book Antiqua" w:hAnsi="Book Antiqua" w:cs="Book Antiqua"/>
        </w:rPr>
        <w:t xml:space="preserve">In this editorial we comment on the article published by Ning </w:t>
      </w:r>
      <w:r>
        <w:rPr>
          <w:rFonts w:ascii="Book Antiqua" w:eastAsia="Book Antiqua" w:hAnsi="Book Antiqua" w:cs="Book Antiqua"/>
          <w:i/>
          <w:iCs/>
        </w:rPr>
        <w:t>et al</w:t>
      </w:r>
      <w:r>
        <w:rPr>
          <w:rFonts w:ascii="Book Antiqua" w:eastAsia="Book Antiqua" w:hAnsi="Book Antiqua" w:cs="Book Antiqua"/>
        </w:rPr>
        <w:t>, “Role of exosomes in metastasis and therapeutic resistance in esophageal cancer”. Esophageal cancer (EC) represents a significant global health concern, being the seventh most common and sixth in terms of mortality worldwide. Despite the advances in therapeutic modalities, the management of patients with EC remains challenging</w:t>
      </w:r>
      <w:r>
        <w:rPr>
          <w:rFonts w:ascii="Book Antiqua" w:eastAsia="宋体" w:hAnsi="Book Antiqua" w:cs="Book Antiqua" w:hint="eastAsia"/>
          <w:lang w:eastAsia="zh-CN"/>
        </w:rPr>
        <w:t>,</w:t>
      </w:r>
      <w:r>
        <w:rPr>
          <w:rFonts w:ascii="Book Antiqua" w:eastAsia="Book Antiqua" w:hAnsi="Book Antiqua" w:cs="Book Antiqua"/>
        </w:rPr>
        <w:t xml:space="preserve"> with</w:t>
      </w:r>
      <w:r>
        <w:rPr>
          <w:rFonts w:ascii="Book Antiqua" w:eastAsia="宋体" w:hAnsi="Book Antiqua" w:cs="Book Antiqua" w:hint="eastAsia"/>
          <w:lang w:eastAsia="zh-CN"/>
        </w:rPr>
        <w:t xml:space="preserve"> a</w:t>
      </w:r>
      <w:r>
        <w:rPr>
          <w:rFonts w:ascii="Book Antiqua" w:eastAsia="Book Antiqua" w:hAnsi="Book Antiqua" w:cs="Book Antiqua"/>
        </w:rPr>
        <w:t xml:space="preserve"> 5-year survival rate </w:t>
      </w:r>
      <w:r>
        <w:rPr>
          <w:rFonts w:ascii="Book Antiqua" w:eastAsia="宋体" w:hAnsi="Book Antiqua" w:cs="Book Antiqua" w:hint="eastAsia"/>
          <w:lang w:eastAsia="zh-CN"/>
        </w:rPr>
        <w:t xml:space="preserve">of </w:t>
      </w:r>
      <w:r>
        <w:rPr>
          <w:rFonts w:ascii="Book Antiqua" w:eastAsia="Book Antiqua" w:hAnsi="Book Antiqua" w:cs="Book Antiqua"/>
        </w:rPr>
        <w:t>only</w:t>
      </w:r>
      <w:r>
        <w:rPr>
          <w:rFonts w:ascii="Book Antiqua" w:eastAsia="宋体" w:hAnsi="Book Antiqua" w:cs="Book Antiqua" w:hint="eastAsia"/>
          <w:lang w:eastAsia="zh-CN"/>
        </w:rPr>
        <w:t xml:space="preserve"> </w:t>
      </w:r>
      <w:r>
        <w:rPr>
          <w:rFonts w:ascii="Book Antiqua" w:eastAsia="Book Antiqua" w:hAnsi="Book Antiqua" w:cs="Book Antiqua"/>
        </w:rPr>
        <w:t>25%</w:t>
      </w:r>
      <w:r>
        <w:rPr>
          <w:rFonts w:ascii="Book Antiqua" w:eastAsia="宋体" w:hAnsi="Book Antiqua" w:cs="Book Antiqua" w:hint="eastAsia"/>
          <w:lang w:eastAsia="zh-CN"/>
        </w:rPr>
        <w:t xml:space="preserve"> </w:t>
      </w:r>
      <w:r>
        <w:rPr>
          <w:rFonts w:ascii="Book Antiqua" w:eastAsia="Book Antiqua" w:hAnsi="Book Antiqua" w:cs="Book Antiqua"/>
        </w:rPr>
        <w:t>and a limited eligibility for curative surgery due to its late diagnosis. Conventional screening methods are impractical for the early detection of EC, given their either invasive or insensitive nature. The advent of liquid biopsy, with a focus on circulating tumor cells, circulating tumor DNA, and exosomes, heralds a non-invasive avenue for cancer detection. Exosomes, small vesicles involved in intercellular communication, are highlighted as potential biomarkers for EC diagnosis and prognosis. Along with a diverse cargo encompassing various types of RNA, DNA molecules, proteins, and metabolites, exosomes emerge as key players in tumorigenesis, tumor development, and metastasis. Their significance extends to carrying distinctive biomarkers, including microRNAs (miRNAs), long non-coding RNAs, and circular RNAs, underscoring their potential diagnostic and prognostic value. Furthermore, exosomes may be utilized for therapeutic purposes in the context of EC treatment, serving as efficient delivery vehicles for therapeutic agents such as chemotherapeutic medicines</w:t>
      </w:r>
      <w:r>
        <w:rPr>
          <w:rFonts w:ascii="Book Antiqua" w:eastAsia="宋体" w:hAnsi="Book Antiqua" w:cs="Book Antiqua" w:hint="eastAsia"/>
          <w:lang w:eastAsia="zh-CN"/>
        </w:rPr>
        <w:t xml:space="preserve"> and </w:t>
      </w:r>
      <w:r>
        <w:rPr>
          <w:rFonts w:ascii="Book Antiqua" w:eastAsia="Book Antiqua" w:hAnsi="Book Antiqua" w:cs="Book Antiqua"/>
        </w:rPr>
        <w:t>miRNAs</w:t>
      </w:r>
      <w:r>
        <w:rPr>
          <w:rFonts w:ascii="Book Antiqua" w:eastAsia="Book Antiqua" w:hAnsi="Book Antiqua" w:cs="Book Antiqua"/>
          <w:i/>
          <w:iCs/>
        </w:rPr>
        <w:t>.</w:t>
      </w:r>
      <w:r>
        <w:rPr>
          <w:rFonts w:ascii="Book Antiqua" w:eastAsia="Book Antiqua" w:hAnsi="Book Antiqua" w:cs="Book Antiqua"/>
        </w:rPr>
        <w:t xml:space="preserve"> In this </w:t>
      </w:r>
      <w:r>
        <w:rPr>
          <w:rFonts w:ascii="Book Antiqua" w:eastAsia="宋体" w:hAnsi="Book Antiqua" w:cs="Book Antiqua" w:hint="eastAsia"/>
          <w:lang w:eastAsia="zh-CN"/>
        </w:rPr>
        <w:t>e</w:t>
      </w:r>
      <w:r>
        <w:rPr>
          <w:rFonts w:ascii="Book Antiqua" w:eastAsia="Book Antiqua" w:hAnsi="Book Antiqua" w:cs="Book Antiqua"/>
        </w:rPr>
        <w:t>ditorial we delve into the applications of exosomes for the early detection and treatment of EC, as well as the future p</w:t>
      </w:r>
      <w:r>
        <w:rPr>
          <w:rFonts w:ascii="Book Antiqua" w:eastAsia="宋体" w:hAnsi="Book Antiqua" w:cs="Book Antiqua" w:hint="eastAsia"/>
          <w:lang w:eastAsia="zh-CN"/>
        </w:rPr>
        <w:t>er</w:t>
      </w:r>
      <w:r>
        <w:rPr>
          <w:rFonts w:ascii="Book Antiqua" w:eastAsia="Book Antiqua" w:hAnsi="Book Antiqua" w:cs="Book Antiqua"/>
        </w:rPr>
        <w:t>spectives.</w:t>
      </w:r>
    </w:p>
    <w:p w14:paraId="04BE67D6" w14:textId="77777777" w:rsidR="00FC3A1A" w:rsidRDefault="00FC3A1A">
      <w:pPr>
        <w:spacing w:line="360" w:lineRule="auto"/>
        <w:jc w:val="both"/>
        <w:rPr>
          <w:rFonts w:ascii="Book Antiqua" w:hAnsi="Book Antiqua"/>
        </w:rPr>
      </w:pPr>
    </w:p>
    <w:p w14:paraId="17A2407B" w14:textId="77777777" w:rsidR="00FC3A1A" w:rsidRDefault="00055CF5">
      <w:pPr>
        <w:spacing w:line="360" w:lineRule="auto"/>
        <w:jc w:val="both"/>
        <w:rPr>
          <w:rFonts w:ascii="Book Antiqua" w:hAnsi="Book Antiqua"/>
        </w:rPr>
      </w:pPr>
      <w:r>
        <w:rPr>
          <w:rFonts w:ascii="Book Antiqua" w:eastAsia="Book Antiqua" w:hAnsi="Book Antiqua" w:cs="Book Antiqua"/>
          <w:b/>
          <w:bCs/>
        </w:rPr>
        <w:t xml:space="preserve">Key Words: </w:t>
      </w:r>
      <w:r>
        <w:rPr>
          <w:rFonts w:ascii="Book Antiqua" w:eastAsia="Book Antiqua" w:hAnsi="Book Antiqua" w:cs="Book Antiqua"/>
        </w:rPr>
        <w:t>Exosomes; Esophageal cancer; Diagnostic methods; Novel therapies</w:t>
      </w:r>
    </w:p>
    <w:p w14:paraId="469069F4" w14:textId="77777777" w:rsidR="00FC3A1A" w:rsidRDefault="00FC3A1A">
      <w:pPr>
        <w:spacing w:line="360" w:lineRule="auto"/>
        <w:jc w:val="both"/>
        <w:rPr>
          <w:rFonts w:ascii="Book Antiqua" w:hAnsi="Book Antiqua"/>
        </w:rPr>
      </w:pPr>
    </w:p>
    <w:p w14:paraId="2D3D831E" w14:textId="77777777" w:rsidR="00FC3A1A" w:rsidRDefault="00055CF5">
      <w:pPr>
        <w:spacing w:line="360" w:lineRule="auto"/>
        <w:jc w:val="both"/>
        <w:rPr>
          <w:rFonts w:ascii="Book Antiqua" w:hAnsi="Book Antiqua"/>
        </w:rPr>
      </w:pPr>
      <w:proofErr w:type="spellStart"/>
      <w:r>
        <w:rPr>
          <w:rFonts w:ascii="Book Antiqua" w:eastAsia="Book Antiqua" w:hAnsi="Book Antiqua" w:cs="Book Antiqua"/>
        </w:rPr>
        <w:t>Christodoulidis</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Koumarelas</w:t>
      </w:r>
      <w:proofErr w:type="spellEnd"/>
      <w:r>
        <w:rPr>
          <w:rFonts w:ascii="Book Antiqua" w:eastAsia="Book Antiqua" w:hAnsi="Book Antiqua" w:cs="Book Antiqua"/>
        </w:rPr>
        <w:t xml:space="preserve"> KE, </w:t>
      </w:r>
      <w:proofErr w:type="spellStart"/>
      <w:r>
        <w:rPr>
          <w:rFonts w:ascii="Book Antiqua" w:eastAsia="Book Antiqua" w:hAnsi="Book Antiqua" w:cs="Book Antiqua"/>
        </w:rPr>
        <w:t>Kouliou</w:t>
      </w:r>
      <w:proofErr w:type="spellEnd"/>
      <w:r>
        <w:rPr>
          <w:rFonts w:ascii="Book Antiqua" w:eastAsia="Book Antiqua" w:hAnsi="Book Antiqua" w:cs="Book Antiqua"/>
        </w:rPr>
        <w:t xml:space="preserve"> MN. </w:t>
      </w:r>
      <w:r w:rsidR="00022F6E" w:rsidRPr="00022F6E">
        <w:rPr>
          <w:rFonts w:ascii="Book Antiqua" w:eastAsia="Book Antiqua" w:hAnsi="Book Antiqua" w:cs="Book Antiqua"/>
        </w:rPr>
        <w:t>Pivotal role of exosomes in diagnosis and treatment of esophageal cancer in a new era of precision medicine</w:t>
      </w:r>
      <w:r>
        <w:rPr>
          <w:rFonts w:ascii="Book Antiqua" w:eastAsia="Book Antiqua" w:hAnsi="Book Antiqua" w:cs="Book Antiqua"/>
        </w:rPr>
        <w:t xml:space="preserve">. </w:t>
      </w:r>
      <w:r>
        <w:rPr>
          <w:rFonts w:ascii="Book Antiqua" w:eastAsia="Book Antiqua" w:hAnsi="Book Antiqua" w:cs="Book Antiqua"/>
          <w:i/>
          <w:iCs/>
        </w:rPr>
        <w:t xml:space="preserve">World J </w:t>
      </w:r>
      <w:proofErr w:type="spellStart"/>
      <w:r>
        <w:rPr>
          <w:rFonts w:ascii="Book Antiqua" w:eastAsia="Book Antiqua" w:hAnsi="Book Antiqua" w:cs="Book Antiqua"/>
          <w:i/>
          <w:iCs/>
        </w:rPr>
        <w:t>Methodol</w:t>
      </w:r>
      <w:proofErr w:type="spellEnd"/>
      <w:r>
        <w:rPr>
          <w:rFonts w:ascii="Book Antiqua" w:eastAsia="Book Antiqua" w:hAnsi="Book Antiqua" w:cs="Book Antiqua"/>
        </w:rPr>
        <w:t xml:space="preserve"> </w:t>
      </w:r>
      <w:r w:rsidR="00022F6E">
        <w:rPr>
          <w:rFonts w:ascii="Book Antiqua" w:eastAsia="Book Antiqua" w:hAnsi="Book Antiqua" w:cs="Book Antiqua"/>
        </w:rPr>
        <w:t>2024</w:t>
      </w:r>
      <w:r>
        <w:rPr>
          <w:rFonts w:ascii="Book Antiqua" w:eastAsia="Book Antiqua" w:hAnsi="Book Antiqua" w:cs="Book Antiqua"/>
        </w:rPr>
        <w:t>; In press</w:t>
      </w:r>
    </w:p>
    <w:p w14:paraId="2BDBE8B2" w14:textId="77777777" w:rsidR="00FC3A1A" w:rsidRDefault="00FC3A1A">
      <w:pPr>
        <w:spacing w:line="360" w:lineRule="auto"/>
        <w:jc w:val="both"/>
        <w:rPr>
          <w:rFonts w:ascii="Book Antiqua" w:hAnsi="Book Antiqua"/>
        </w:rPr>
      </w:pPr>
    </w:p>
    <w:p w14:paraId="2E7AC37D" w14:textId="77777777" w:rsidR="00FC3A1A" w:rsidRDefault="00055CF5">
      <w:pPr>
        <w:spacing w:line="360" w:lineRule="auto"/>
        <w:jc w:val="both"/>
        <w:rPr>
          <w:rFonts w:ascii="Book Antiqua" w:hAnsi="Book Antiqua"/>
        </w:rPr>
      </w:pPr>
      <w:r>
        <w:rPr>
          <w:rFonts w:ascii="Book Antiqua" w:eastAsia="Book Antiqua" w:hAnsi="Book Antiqua" w:cs="Book Antiqua"/>
          <w:b/>
          <w:bCs/>
        </w:rPr>
        <w:lastRenderedPageBreak/>
        <w:t xml:space="preserve">Core Tip: </w:t>
      </w:r>
      <w:r>
        <w:rPr>
          <w:rFonts w:ascii="Book Antiqua" w:eastAsia="Book Antiqua" w:hAnsi="Book Antiqua" w:cs="Book Antiqua"/>
        </w:rPr>
        <w:t xml:space="preserve">Esophageal cancer (EC) is a global health concern ranking seventh in incidence and sixth in mortality worldwide, with over 604000 new cases and 544000 deaths in 2020. Despite advancements in therapies, nearly half of EC patients experience distant metastasis or therapeutic resistance, resulting in a 5-year survival rate below 25%. Traditional screening methods are limited, necessitating the need for non-invasive alternatives. Liquid biopsy, particularly focusing on exosomes, emerges as a promising option for early EC detection. Exosomes, small vesicles </w:t>
      </w:r>
      <w:r>
        <w:rPr>
          <w:rFonts w:ascii="Book Antiqua" w:eastAsia="宋体" w:hAnsi="Book Antiqua" w:cs="Book Antiqua" w:hint="eastAsia"/>
          <w:lang w:eastAsia="zh-CN"/>
        </w:rPr>
        <w:t>for</w:t>
      </w:r>
      <w:r>
        <w:rPr>
          <w:rFonts w:ascii="Book Antiqua" w:eastAsia="Book Antiqua" w:hAnsi="Book Antiqua" w:cs="Book Antiqua"/>
        </w:rPr>
        <w:t xml:space="preserve"> intercellular communication, carry diverse biomarkers and play a crucial role in tumorigenesis. Notably, </w:t>
      </w:r>
      <w:proofErr w:type="spellStart"/>
      <w:r>
        <w:rPr>
          <w:rFonts w:ascii="Book Antiqua" w:eastAsia="Book Antiqua" w:hAnsi="Book Antiqua" w:cs="Book Antiqua"/>
        </w:rPr>
        <w:t>exosomal</w:t>
      </w:r>
      <w:proofErr w:type="spellEnd"/>
      <w:r>
        <w:rPr>
          <w:rFonts w:ascii="Book Antiqua" w:eastAsia="Book Antiqua" w:hAnsi="Book Antiqua" w:cs="Book Antiqua"/>
        </w:rPr>
        <w:t xml:space="preserve"> mi</w:t>
      </w:r>
      <w:r>
        <w:rPr>
          <w:rFonts w:ascii="Book Antiqua" w:eastAsia="宋体" w:hAnsi="Book Antiqua" w:cs="Book Antiqua" w:hint="eastAsia"/>
          <w:lang w:eastAsia="zh-CN"/>
        </w:rPr>
        <w:t>cro</w:t>
      </w:r>
      <w:r>
        <w:rPr>
          <w:rFonts w:ascii="Book Antiqua" w:eastAsia="Book Antiqua" w:hAnsi="Book Antiqua" w:cs="Book Antiqua"/>
        </w:rPr>
        <w:t xml:space="preserve">RNAs, long non-coding RNAs, and circular RNAs show potential as diagnostic and prognostic markers for </w:t>
      </w:r>
      <w:r>
        <w:rPr>
          <w:rFonts w:ascii="Book Antiqua" w:eastAsia="Book Antiqua" w:hAnsi="Book Antiqua" w:cs="Book Antiqua"/>
          <w:color w:val="000000"/>
        </w:rPr>
        <w:t>esophageal squamous cell carcinoma</w:t>
      </w:r>
      <w:r>
        <w:rPr>
          <w:rFonts w:ascii="Book Antiqua" w:eastAsia="Book Antiqua" w:hAnsi="Book Antiqua" w:cs="Book Antiqua"/>
        </w:rPr>
        <w:t>. Beyond diagnosis, exosomes serve as effective delivery tools for therapeutic agents, exhibiting advantages in immunotherapy, gene therapy, and drug delivery, presenting a multifaceted approach in the battle against EC.</w:t>
      </w:r>
    </w:p>
    <w:p w14:paraId="36AA6F8C" w14:textId="77777777" w:rsidR="00FC3A1A" w:rsidRDefault="00FC3A1A">
      <w:pPr>
        <w:spacing w:line="360" w:lineRule="auto"/>
        <w:jc w:val="both"/>
        <w:rPr>
          <w:rFonts w:ascii="Book Antiqua" w:hAnsi="Book Antiqua"/>
        </w:rPr>
      </w:pPr>
    </w:p>
    <w:p w14:paraId="43861F3B" w14:textId="77777777" w:rsidR="00FC3A1A" w:rsidRDefault="00055CF5">
      <w:pPr>
        <w:spacing w:line="360" w:lineRule="auto"/>
        <w:jc w:val="both"/>
        <w:rPr>
          <w:rFonts w:ascii="Book Antiqua" w:hAnsi="Book Antiqua"/>
        </w:rPr>
      </w:pPr>
      <w:r>
        <w:rPr>
          <w:rFonts w:ascii="Book Antiqua" w:eastAsia="Book Antiqua" w:hAnsi="Book Antiqua" w:cs="Book Antiqua"/>
          <w:b/>
          <w:caps/>
          <w:color w:val="000000"/>
          <w:u w:val="single"/>
        </w:rPr>
        <w:t>INTRODUCTION</w:t>
      </w:r>
    </w:p>
    <w:p w14:paraId="0B68FE51" w14:textId="77777777" w:rsidR="00FC3A1A" w:rsidRDefault="00055CF5">
      <w:pPr>
        <w:spacing w:line="360" w:lineRule="auto"/>
        <w:jc w:val="both"/>
        <w:rPr>
          <w:rFonts w:ascii="Book Antiqua" w:hAnsi="Book Antiqua"/>
        </w:rPr>
      </w:pPr>
      <w:r>
        <w:rPr>
          <w:rFonts w:ascii="Book Antiqua" w:eastAsia="Book Antiqua" w:hAnsi="Book Antiqua" w:cs="Book Antiqua"/>
          <w:color w:val="000000"/>
        </w:rPr>
        <w:t>Esophageal cancer represents a prevalent malignancy in the digestive system, ranking seventh globally in incidence and sixth in mortality, accounting for over 604000 new cases and more than 544000 deaths worldwide in 2020</w:t>
      </w:r>
      <w:r>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This malignancy predominantly manifests in two histological subtypes: </w:t>
      </w:r>
      <w:r>
        <w:rPr>
          <w:rFonts w:ascii="Book Antiqua" w:eastAsia="宋体" w:hAnsi="Book Antiqua" w:cs="Book Antiqua" w:hint="eastAsia"/>
          <w:color w:val="000000"/>
          <w:lang w:eastAsia="zh-CN"/>
        </w:rPr>
        <w:t>E</w:t>
      </w:r>
      <w:r>
        <w:rPr>
          <w:rFonts w:ascii="Book Antiqua" w:eastAsia="Book Antiqua" w:hAnsi="Book Antiqua" w:cs="Book Antiqua"/>
          <w:color w:val="000000"/>
        </w:rPr>
        <w:t xml:space="preserve">sophageal adenocarcinoma (EAC) and esophageal squamous cell carcinoma (ESCC). EAC typically arises in the lower part of the esophagus and is often associated with chronic gastroesophageal reflux disease (GERD). It is characterized by changes in the lining of the esophagus, known as Barrett's esophagus. On the other hand, ESCC typically originates in the upper or middle part of the esophagus and is closely linked to factors such as tobacco and alcohol </w:t>
      </w:r>
      <w:proofErr w:type="gramStart"/>
      <w:r>
        <w:rPr>
          <w:rFonts w:ascii="Book Antiqua" w:eastAsia="Book Antiqua" w:hAnsi="Book Antiqua" w:cs="Book Antiqua"/>
          <w:color w:val="000000"/>
        </w:rPr>
        <w:t>consumption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ESCC primarily affects </w:t>
      </w:r>
      <w:r>
        <w:rPr>
          <w:rFonts w:ascii="Book Antiqua" w:eastAsia="宋体" w:hAnsi="Book Antiqua" w:cs="Book Antiqua" w:hint="eastAsia"/>
          <w:color w:val="000000"/>
          <w:lang w:eastAsia="zh-CN"/>
        </w:rPr>
        <w:t xml:space="preserve">people in </w:t>
      </w:r>
      <w:r>
        <w:rPr>
          <w:rFonts w:ascii="Book Antiqua" w:eastAsia="Book Antiqua" w:hAnsi="Book Antiqua" w:cs="Book Antiqua"/>
          <w:color w:val="000000"/>
        </w:rPr>
        <w:t xml:space="preserve">East and Central Asia, while EAC is presented more in Western Europe and North America. Notably, China with its high prevalence, contributes to over 50% of newly diagnosed EC cases </w:t>
      </w:r>
      <w:proofErr w:type="gramStart"/>
      <w:r>
        <w:rPr>
          <w:rFonts w:ascii="Book Antiqua" w:eastAsia="Book Antiqua" w:hAnsi="Book Antiqua" w:cs="Book Antiqua"/>
          <w:color w:val="000000"/>
        </w:rPr>
        <w:t>worldwide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w:t>
      </w:r>
    </w:p>
    <w:p w14:paraId="55F121C5" w14:textId="77777777" w:rsidR="00FC3A1A" w:rsidRDefault="00055CF5">
      <w:pPr>
        <w:spacing w:line="360" w:lineRule="auto"/>
        <w:ind w:firstLineChars="200" w:firstLine="480"/>
        <w:jc w:val="both"/>
        <w:rPr>
          <w:rFonts w:ascii="Book Antiqua" w:hAnsi="Book Antiqua"/>
        </w:rPr>
      </w:pPr>
      <w:r>
        <w:rPr>
          <w:rFonts w:ascii="Book Antiqua" w:eastAsia="Book Antiqua" w:hAnsi="Book Antiqua" w:cs="Book Antiqua"/>
          <w:color w:val="000000"/>
        </w:rPr>
        <w:lastRenderedPageBreak/>
        <w:t>Despite advancements in surgical and systemic drug therapies, EC poses considerable challenges, with nearly half of patients experiencing distant metastasis or therapeutic resistance post-treatment. The 5-year survival rate for patients remains below 25%, with a median survival time ranging from 13.6 to 19.3 mo. Surgery stands as the cornerstone treatment, yet only around 30% of newly diagnosed patients are eligible for curative resection</w:t>
      </w:r>
      <w:r>
        <w:rPr>
          <w:rFonts w:ascii="Book Antiqua" w:eastAsia="Book Antiqua" w:hAnsi="Book Antiqua" w:cs="Book Antiqua"/>
          <w:color w:val="000000"/>
          <w:vertAlign w:val="superscript"/>
        </w:rPr>
        <w:t>[1-3,5]</w:t>
      </w:r>
      <w:r>
        <w:rPr>
          <w:rFonts w:ascii="Book Antiqua" w:eastAsia="Book Antiqua" w:hAnsi="Book Antiqua" w:cs="Book Antiqua"/>
          <w:color w:val="000000"/>
        </w:rPr>
        <w:t xml:space="preserve">. Presently, there is a scarcity of effective biomarkers for early-stage ESCC detection. Moreover, a significant percentage of patients experience loco-regional recurrence following surgical resection aimed at cure. While adjuvant radiotherapy and chemotherapy hold importance for ESCC, their clinical efficacy remains a subject of debate, emphasizing the critical need for earlier </w:t>
      </w:r>
      <w:proofErr w:type="gramStart"/>
      <w:r>
        <w:rPr>
          <w:rFonts w:ascii="Book Antiqua" w:eastAsia="Book Antiqua" w:hAnsi="Book Antiqua" w:cs="Book Antiqua"/>
          <w:color w:val="000000"/>
        </w:rPr>
        <w:t>diagnosis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1,3,5]</w:t>
      </w:r>
      <w:r>
        <w:rPr>
          <w:rFonts w:ascii="Book Antiqua" w:eastAsia="Book Antiqua" w:hAnsi="Book Antiqua" w:cs="Book Antiqua"/>
          <w:color w:val="000000"/>
        </w:rPr>
        <w:t>.</w:t>
      </w:r>
    </w:p>
    <w:p w14:paraId="1EA97330" w14:textId="77777777" w:rsidR="00FC3A1A" w:rsidRDefault="00055CF5">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Endoscopic examination with biopsy </w:t>
      </w:r>
      <w:r>
        <w:rPr>
          <w:rFonts w:ascii="Book Antiqua" w:eastAsia="宋体" w:hAnsi="Book Antiqua" w:cs="Book Antiqua" w:hint="eastAsia"/>
          <w:color w:val="000000"/>
          <w:lang w:eastAsia="zh-CN"/>
        </w:rPr>
        <w:t>and</w:t>
      </w:r>
      <w:r>
        <w:rPr>
          <w:rFonts w:ascii="Book Antiqua" w:eastAsia="Book Antiqua" w:hAnsi="Book Antiqua" w:cs="Book Antiqua"/>
          <w:color w:val="000000"/>
        </w:rPr>
        <w:t xml:space="preserve"> imaging studies, while being two of the main screening methods for EC</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are invasive </w:t>
      </w:r>
      <w:r>
        <w:rPr>
          <w:rFonts w:ascii="Book Antiqua" w:eastAsia="宋体" w:hAnsi="Book Antiqua" w:cs="Book Antiqua" w:hint="eastAsia"/>
          <w:color w:val="000000"/>
          <w:lang w:eastAsia="zh-CN"/>
        </w:rPr>
        <w:t>and</w:t>
      </w:r>
      <w:r>
        <w:rPr>
          <w:rFonts w:ascii="Book Antiqua" w:eastAsia="Book Antiqua" w:hAnsi="Book Antiqua" w:cs="Book Antiqua"/>
          <w:color w:val="000000"/>
        </w:rPr>
        <w:t xml:space="preserve"> insensitive, respectively. Emerging minimally invasive technologies like </w:t>
      </w:r>
      <w:proofErr w:type="spellStart"/>
      <w:r>
        <w:rPr>
          <w:rFonts w:ascii="Book Antiqua" w:eastAsia="Book Antiqua" w:hAnsi="Book Antiqua" w:cs="Book Antiqua"/>
          <w:color w:val="000000"/>
        </w:rPr>
        <w:t>cytosponge</w:t>
      </w:r>
      <w:proofErr w:type="spellEnd"/>
      <w:r>
        <w:rPr>
          <w:rFonts w:ascii="Book Antiqua" w:eastAsia="Book Antiqua" w:hAnsi="Book Antiqua" w:cs="Book Antiqua"/>
          <w:color w:val="000000"/>
        </w:rPr>
        <w:t xml:space="preserve"> or </w:t>
      </w:r>
      <w:proofErr w:type="spellStart"/>
      <w:r>
        <w:rPr>
          <w:rFonts w:ascii="Book Antiqua" w:eastAsia="Book Antiqua" w:hAnsi="Book Antiqua" w:cs="Book Antiqua"/>
          <w:color w:val="000000"/>
        </w:rPr>
        <w:t>transnasal</w:t>
      </w:r>
      <w:proofErr w:type="spellEnd"/>
      <w:r>
        <w:rPr>
          <w:rFonts w:ascii="Book Antiqua" w:eastAsia="Book Antiqua" w:hAnsi="Book Antiqua" w:cs="Book Antiqua"/>
          <w:color w:val="000000"/>
        </w:rPr>
        <w:t xml:space="preserve"> endoscopy face barriers related to cost and discomfort, limiting their widespread acceptance as screening methods for </w:t>
      </w:r>
      <w:proofErr w:type="gramStart"/>
      <w:r>
        <w:rPr>
          <w:rFonts w:ascii="Book Antiqua" w:eastAsia="Book Antiqua" w:hAnsi="Book Antiqua" w:cs="Book Antiqua"/>
          <w:color w:val="000000"/>
        </w:rPr>
        <w:t>ESCC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w:t>
      </w:r>
    </w:p>
    <w:p w14:paraId="65B4AC23" w14:textId="77777777" w:rsidR="00FC3A1A" w:rsidRDefault="00055CF5">
      <w:pPr>
        <w:spacing w:line="360" w:lineRule="auto"/>
        <w:ind w:firstLineChars="200" w:firstLine="480"/>
        <w:jc w:val="both"/>
        <w:rPr>
          <w:rFonts w:ascii="Book Antiqua" w:hAnsi="Book Antiqua"/>
        </w:rPr>
      </w:pPr>
      <w:r>
        <w:rPr>
          <w:rFonts w:ascii="Book Antiqua" w:eastAsia="Book Antiqua" w:hAnsi="Book Antiqua" w:cs="Book Antiqua"/>
          <w:color w:val="000000"/>
        </w:rPr>
        <w:t>Liquid biopsy, which focuses on circulating tumor cells (CTCs), circulating tumor DNA (</w:t>
      </w:r>
      <w:proofErr w:type="spellStart"/>
      <w:r>
        <w:rPr>
          <w:rFonts w:ascii="Book Antiqua" w:eastAsia="Book Antiqua" w:hAnsi="Book Antiqua" w:cs="Book Antiqua"/>
          <w:color w:val="000000"/>
        </w:rPr>
        <w:t>ctDNA</w:t>
      </w:r>
      <w:proofErr w:type="spellEnd"/>
      <w:r>
        <w:rPr>
          <w:rFonts w:ascii="Book Antiqua" w:eastAsia="Book Antiqua" w:hAnsi="Book Antiqua" w:cs="Book Antiqua"/>
          <w:color w:val="000000"/>
        </w:rPr>
        <w:t xml:space="preserve">), and extracellular </w:t>
      </w:r>
      <w:proofErr w:type="spellStart"/>
      <w:r>
        <w:rPr>
          <w:rFonts w:ascii="Book Antiqua" w:eastAsia="Book Antiqua" w:hAnsi="Book Antiqua" w:cs="Book Antiqua"/>
          <w:color w:val="000000"/>
        </w:rPr>
        <w:t>vesicles</w:t>
      </w:r>
      <w:proofErr w:type="spellEnd"/>
      <w:r>
        <w:rPr>
          <w:rFonts w:ascii="Book Antiqua" w:eastAsia="Book Antiqua" w:hAnsi="Book Antiqua" w:cs="Book Antiqua"/>
          <w:color w:val="000000"/>
        </w:rPr>
        <w:t xml:space="preserve"> (EVs), particularly exosomes, is a potential early detection </w:t>
      </w:r>
      <w:proofErr w:type="gramStart"/>
      <w:r>
        <w:rPr>
          <w:rFonts w:ascii="Book Antiqua" w:eastAsia="Book Antiqua" w:hAnsi="Book Antiqua" w:cs="Book Antiqua"/>
          <w:color w:val="000000"/>
        </w:rPr>
        <w:t>method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2,5]</w:t>
      </w:r>
      <w:r>
        <w:rPr>
          <w:rFonts w:ascii="Book Antiqua" w:eastAsia="Book Antiqua" w:hAnsi="Book Antiqua" w:cs="Book Antiqua"/>
          <w:color w:val="000000"/>
        </w:rPr>
        <w:t xml:space="preserve">. Exosomes, </w:t>
      </w:r>
      <w:proofErr w:type="spellStart"/>
      <w:r>
        <w:rPr>
          <w:rFonts w:ascii="Book Antiqua" w:eastAsia="Book Antiqua" w:hAnsi="Book Antiqua" w:cs="Book Antiqua"/>
          <w:color w:val="000000"/>
        </w:rPr>
        <w:t>microvesicles</w:t>
      </w:r>
      <w:proofErr w:type="spellEnd"/>
      <w:r>
        <w:rPr>
          <w:rFonts w:ascii="Book Antiqua" w:eastAsia="Book Antiqua" w:hAnsi="Book Antiqua" w:cs="Book Antiqua"/>
          <w:color w:val="000000"/>
        </w:rPr>
        <w:t>, and apoptotic bodies are three types of EVs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with exosomes having dimensions ranging from 30 to 150 nm </w:t>
      </w:r>
      <w:r>
        <w:rPr>
          <w:rFonts w:ascii="Book Antiqua" w:eastAsia="宋体" w:hAnsi="Book Antiqua" w:cs="Book Antiqua" w:hint="eastAsia"/>
          <w:color w:val="000000"/>
          <w:lang w:eastAsia="zh-CN"/>
        </w:rPr>
        <w:t xml:space="preserve">and </w:t>
      </w:r>
      <w:r>
        <w:rPr>
          <w:rFonts w:ascii="Book Antiqua" w:eastAsia="Book Antiqua" w:hAnsi="Book Antiqua" w:cs="Book Antiqua"/>
          <w:color w:val="000000"/>
        </w:rPr>
        <w:t>playing an important role in intercellular communication. Exosomes carry a diverse cargo of RNA types (miRNAs, regulatory mRNAs, piwi-interacting RNA, small nucleolar RNA, tRNA-derived small RNAs (</w:t>
      </w:r>
      <w:proofErr w:type="spellStart"/>
      <w:r>
        <w:rPr>
          <w:rFonts w:ascii="Book Antiqua" w:eastAsia="Book Antiqua" w:hAnsi="Book Antiqua" w:cs="Book Antiqua"/>
          <w:color w:val="000000"/>
        </w:rPr>
        <w:t>tsRNAs</w:t>
      </w:r>
      <w:proofErr w:type="spellEnd"/>
      <w:r>
        <w:rPr>
          <w:rFonts w:ascii="Book Antiqua" w:eastAsia="Book Antiqua" w:hAnsi="Book Antiqua" w:cs="Book Antiqua"/>
          <w:color w:val="000000"/>
        </w:rPr>
        <w:t>), long noncoding RNAs (</w:t>
      </w:r>
      <w:proofErr w:type="spellStart"/>
      <w:r>
        <w:rPr>
          <w:rFonts w:ascii="Book Antiqua" w:eastAsia="Book Antiqua" w:hAnsi="Book Antiqua" w:cs="Book Antiqua"/>
          <w:color w:val="000000"/>
        </w:rPr>
        <w:t>lncRNAs</w:t>
      </w:r>
      <w:proofErr w:type="spellEnd"/>
      <w:r>
        <w:rPr>
          <w:rFonts w:ascii="Book Antiqua" w:eastAsia="Book Antiqua" w:hAnsi="Book Antiqua" w:cs="Book Antiqua"/>
          <w:color w:val="000000"/>
        </w:rPr>
        <w:t xml:space="preserve">), and unidentified small RNAs), DNA sequences, proteins, lipids, glycoconjugates, and metabolites, </w:t>
      </w:r>
      <w:r>
        <w:rPr>
          <w:rFonts w:ascii="Book Antiqua" w:eastAsia="宋体" w:hAnsi="Book Antiqua" w:cs="Book Antiqua" w:hint="eastAsia"/>
          <w:color w:val="000000"/>
          <w:lang w:eastAsia="zh-CN"/>
        </w:rPr>
        <w:t>and</w:t>
      </w:r>
      <w:r>
        <w:rPr>
          <w:rFonts w:ascii="Book Antiqua" w:eastAsia="Book Antiqua" w:hAnsi="Book Antiqua" w:cs="Book Antiqua"/>
          <w:color w:val="000000"/>
        </w:rPr>
        <w:t xml:space="preserve"> are present in multiple biological fluids, such as blood, saliva, urine, malignant ascites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cerebrospinal fluid, offering a non-invasive avenue for cancer detection compared to methods requiring phlebotomy, like </w:t>
      </w:r>
      <w:proofErr w:type="spellStart"/>
      <w:r>
        <w:rPr>
          <w:rFonts w:ascii="Book Antiqua" w:eastAsia="Book Antiqua" w:hAnsi="Book Antiqua" w:cs="Book Antiqua"/>
          <w:color w:val="000000"/>
        </w:rPr>
        <w:t>ctDNA</w:t>
      </w:r>
      <w:proofErr w:type="spellEnd"/>
      <w:r>
        <w:rPr>
          <w:rFonts w:ascii="Book Antiqua" w:eastAsia="Book Antiqua" w:hAnsi="Book Antiqua" w:cs="Book Antiqua"/>
          <w:color w:val="000000"/>
        </w:rPr>
        <w:t xml:space="preserve"> and CTCs</w:t>
      </w:r>
      <w:r>
        <w:rPr>
          <w:rFonts w:ascii="Book Antiqua" w:eastAsia="Book Antiqua" w:hAnsi="Book Antiqua" w:cs="Book Antiqua"/>
          <w:color w:val="000000"/>
          <w:vertAlign w:val="superscript"/>
        </w:rPr>
        <w:t>[1-6]</w:t>
      </w:r>
      <w:r>
        <w:rPr>
          <w:rFonts w:ascii="Book Antiqua" w:eastAsia="Book Antiqua" w:hAnsi="Book Antiqua" w:cs="Book Antiqua"/>
          <w:color w:val="000000"/>
        </w:rPr>
        <w:t>.</w:t>
      </w:r>
    </w:p>
    <w:p w14:paraId="5F3CA14A" w14:textId="77777777" w:rsidR="00FC3A1A" w:rsidRDefault="00055CF5">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Recent studies underscore the significant role of exosomes in tumorigenesis, development, and metastasis, </w:t>
      </w:r>
      <w:r>
        <w:rPr>
          <w:rFonts w:ascii="Book Antiqua" w:eastAsia="宋体" w:hAnsi="Book Antiqua" w:cs="Book Antiqua" w:hint="eastAsia"/>
          <w:color w:val="000000"/>
          <w:lang w:eastAsia="zh-CN"/>
        </w:rPr>
        <w:t xml:space="preserve">and they </w:t>
      </w:r>
      <w:r>
        <w:rPr>
          <w:rFonts w:ascii="Book Antiqua" w:eastAsia="Book Antiqua" w:hAnsi="Book Antiqua" w:cs="Book Antiqua"/>
          <w:color w:val="000000"/>
        </w:rPr>
        <w:t>participat</w:t>
      </w:r>
      <w:r>
        <w:rPr>
          <w:rFonts w:ascii="Book Antiqua" w:eastAsia="宋体" w:hAnsi="Book Antiqua" w:cs="Book Antiqua" w:hint="eastAsia"/>
          <w:color w:val="000000"/>
          <w:lang w:eastAsia="zh-CN"/>
        </w:rPr>
        <w:t>e</w:t>
      </w:r>
      <w:r>
        <w:rPr>
          <w:rFonts w:ascii="Book Antiqua" w:eastAsia="Book Antiqua" w:hAnsi="Book Antiqua" w:cs="Book Antiqua"/>
          <w:color w:val="000000"/>
        </w:rPr>
        <w:t xml:space="preserve"> in processes such as angiogenesis, </w:t>
      </w:r>
      <w:r>
        <w:rPr>
          <w:rFonts w:ascii="Book Antiqua" w:eastAsia="Book Antiqua" w:hAnsi="Book Antiqua" w:cs="Book Antiqua"/>
          <w:color w:val="000000"/>
        </w:rPr>
        <w:lastRenderedPageBreak/>
        <w:t xml:space="preserve">extracellular matrix remodeling, and miRNA </w:t>
      </w:r>
      <w:proofErr w:type="gramStart"/>
      <w:r>
        <w:rPr>
          <w:rFonts w:ascii="Book Antiqua" w:eastAsia="Book Antiqua" w:hAnsi="Book Antiqua" w:cs="Book Antiqua"/>
          <w:color w:val="000000"/>
        </w:rPr>
        <w:t>transfer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Furthermore, exosomes harbor </w:t>
      </w:r>
      <w:proofErr w:type="spellStart"/>
      <w:r>
        <w:rPr>
          <w:rFonts w:ascii="Book Antiqua" w:eastAsia="Book Antiqua" w:hAnsi="Book Antiqua" w:cs="Book Antiqua"/>
          <w:color w:val="000000"/>
        </w:rPr>
        <w:t>lncRNAs</w:t>
      </w:r>
      <w:proofErr w:type="spellEnd"/>
      <w:r>
        <w:rPr>
          <w:rFonts w:ascii="Book Antiqua" w:eastAsia="Book Antiqua" w:hAnsi="Book Antiqua" w:cs="Book Antiqua"/>
          <w:color w:val="000000"/>
        </w:rPr>
        <w:t xml:space="preserve">, pivotal in intercellular material exchange, signal transduction, and regulation of crucial oncological behaviors. The dysregulation of </w:t>
      </w:r>
      <w:proofErr w:type="spellStart"/>
      <w:r>
        <w:rPr>
          <w:rFonts w:ascii="Book Antiqua" w:eastAsia="Book Antiqua" w:hAnsi="Book Antiqua" w:cs="Book Antiqua"/>
          <w:color w:val="000000"/>
        </w:rPr>
        <w:t>exosomal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lncRNAs</w:t>
      </w:r>
      <w:proofErr w:type="spellEnd"/>
      <w:r>
        <w:rPr>
          <w:rFonts w:ascii="Book Antiqua" w:eastAsia="Book Antiqua" w:hAnsi="Book Antiqua" w:cs="Book Antiqua"/>
          <w:color w:val="000000"/>
        </w:rPr>
        <w:t xml:space="preserve"> shows promise as diagnostic and prognostic biomarkers across various </w:t>
      </w:r>
      <w:proofErr w:type="gramStart"/>
      <w:r>
        <w:rPr>
          <w:rFonts w:ascii="Book Antiqua" w:eastAsia="Book Antiqua" w:hAnsi="Book Antiqua" w:cs="Book Antiqua"/>
          <w:color w:val="000000"/>
        </w:rPr>
        <w:t>cancers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w:t>
      </w:r>
    </w:p>
    <w:p w14:paraId="34048746" w14:textId="77777777" w:rsidR="00FC3A1A" w:rsidRDefault="00055CF5">
      <w:pPr>
        <w:spacing w:line="360" w:lineRule="auto"/>
        <w:ind w:firstLineChars="200" w:firstLine="480"/>
        <w:jc w:val="both"/>
        <w:rPr>
          <w:rFonts w:ascii="Book Antiqua" w:hAnsi="Book Antiqua"/>
        </w:rPr>
      </w:pPr>
      <w:r>
        <w:rPr>
          <w:rFonts w:ascii="Book Antiqua" w:eastAsia="Book Antiqua" w:hAnsi="Book Antiqua" w:cs="Book Antiqua"/>
          <w:color w:val="000000"/>
        </w:rPr>
        <w:t>In-depth comprehension of esophageal cancer epidemiology, subtypes, and associated biomarkers, with a particular focus on the role of exosomes, presents invaluable insights for advancing early detection, prognostication, and therapeutic strategies, aiming for enhanced outcomes among EC patients.</w:t>
      </w:r>
    </w:p>
    <w:p w14:paraId="2CC657C8" w14:textId="77777777" w:rsidR="00FC3A1A" w:rsidRDefault="00FC3A1A">
      <w:pPr>
        <w:spacing w:line="360" w:lineRule="auto"/>
        <w:jc w:val="both"/>
        <w:rPr>
          <w:rFonts w:ascii="Book Antiqua" w:hAnsi="Book Antiqua"/>
        </w:rPr>
      </w:pPr>
    </w:p>
    <w:p w14:paraId="502254D8" w14:textId="77777777" w:rsidR="00FC3A1A" w:rsidRDefault="00055CF5">
      <w:pPr>
        <w:spacing w:line="360" w:lineRule="auto"/>
        <w:jc w:val="both"/>
        <w:rPr>
          <w:rFonts w:ascii="Book Antiqua" w:eastAsia="宋体" w:hAnsi="Book Antiqua"/>
          <w:lang w:eastAsia="zh-CN"/>
        </w:rPr>
      </w:pPr>
      <w:r>
        <w:rPr>
          <w:rFonts w:ascii="Book Antiqua" w:eastAsia="Book Antiqua" w:hAnsi="Book Antiqua" w:cs="Book Antiqua"/>
          <w:b/>
          <w:caps/>
          <w:color w:val="000000"/>
          <w:u w:val="single"/>
        </w:rPr>
        <w:t>exosomes</w:t>
      </w:r>
      <w:r>
        <w:rPr>
          <w:rFonts w:ascii="Book Antiqua" w:eastAsia="宋体" w:hAnsi="Book Antiqua" w:cs="Book Antiqua" w:hint="eastAsia"/>
          <w:b/>
          <w:caps/>
          <w:color w:val="000000"/>
          <w:u w:val="single"/>
          <w:lang w:eastAsia="zh-CN"/>
        </w:rPr>
        <w:t xml:space="preserve"> </w:t>
      </w:r>
      <w:r>
        <w:rPr>
          <w:rFonts w:ascii="Book Antiqua" w:eastAsia="Book Antiqua" w:hAnsi="Book Antiqua" w:cs="Book Antiqua"/>
          <w:b/>
          <w:caps/>
          <w:color w:val="000000"/>
          <w:u w:val="single"/>
        </w:rPr>
        <w:t>and</w:t>
      </w:r>
      <w:r>
        <w:rPr>
          <w:rFonts w:ascii="Book Antiqua" w:eastAsia="宋体" w:hAnsi="Book Antiqua" w:cs="Book Antiqua" w:hint="eastAsia"/>
          <w:b/>
          <w:caps/>
          <w:color w:val="000000"/>
          <w:u w:val="single"/>
          <w:lang w:eastAsia="zh-CN"/>
        </w:rPr>
        <w:t xml:space="preserve"> </w:t>
      </w:r>
      <w:r>
        <w:rPr>
          <w:rFonts w:ascii="Book Antiqua" w:eastAsia="Book Antiqua" w:hAnsi="Book Antiqua" w:cs="Book Antiqua"/>
          <w:b/>
          <w:caps/>
          <w:color w:val="000000"/>
          <w:u w:val="single"/>
        </w:rPr>
        <w:t>Diagnosis</w:t>
      </w:r>
      <w:r>
        <w:rPr>
          <w:rFonts w:ascii="Book Antiqua" w:eastAsia="宋体" w:hAnsi="Book Antiqua" w:cs="Book Antiqua" w:hint="eastAsia"/>
          <w:b/>
          <w:caps/>
          <w:color w:val="000000"/>
          <w:u w:val="single"/>
          <w:lang w:eastAsia="zh-CN"/>
        </w:rPr>
        <w:t xml:space="preserve"> </w:t>
      </w:r>
    </w:p>
    <w:p w14:paraId="501DBD5B" w14:textId="77777777" w:rsidR="00FC3A1A" w:rsidRDefault="00055CF5">
      <w:pPr>
        <w:spacing w:line="360" w:lineRule="auto"/>
        <w:jc w:val="both"/>
        <w:rPr>
          <w:rFonts w:ascii="Book Antiqua" w:hAnsi="Book Antiqua"/>
        </w:rPr>
      </w:pPr>
      <w:r>
        <w:rPr>
          <w:rFonts w:ascii="Book Antiqua" w:eastAsia="Book Antiqua" w:hAnsi="Book Antiqua" w:cs="Book Antiqua"/>
          <w:color w:val="000000"/>
        </w:rPr>
        <w:t xml:space="preserve">Exosomes play pivotal roles in various stages of the tumor development cascade, encompassing tumor proliferation, angiogenesis, epithelial–mesenchymal transition, migration, microenvironment remodeling, and therapeutic </w:t>
      </w:r>
      <w:proofErr w:type="gramStart"/>
      <w:r>
        <w:rPr>
          <w:rFonts w:ascii="Book Antiqua" w:eastAsia="Book Antiqua" w:hAnsi="Book Antiqua" w:cs="Book Antiqua"/>
          <w:color w:val="000000"/>
        </w:rPr>
        <w:t>resistance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1,2,7,8]</w:t>
      </w:r>
      <w:r>
        <w:rPr>
          <w:rFonts w:ascii="Book Antiqua" w:eastAsia="Book Antiqua" w:hAnsi="Book Antiqua" w:cs="Book Antiqua"/>
          <w:color w:val="000000"/>
        </w:rPr>
        <w:t>. The early diagnosis and accurate prediction of therapy outcomes using exosomes have the potential to significantly enhance the prognosis of patients with ESCC.</w:t>
      </w:r>
    </w:p>
    <w:p w14:paraId="1FF63290" w14:textId="77777777" w:rsidR="00FC3A1A" w:rsidRDefault="00055CF5">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Exosomes emerge as potent cancer biomarkers due to their ease of extraction from most biofluids, exceptional stability, and capacity to convey dynamic information regarding the tumor </w:t>
      </w:r>
      <w:proofErr w:type="gramStart"/>
      <w:r>
        <w:rPr>
          <w:rFonts w:ascii="Book Antiqua" w:eastAsia="Book Antiqua" w:hAnsi="Book Antiqua" w:cs="Book Antiqua"/>
          <w:color w:val="000000"/>
        </w:rPr>
        <w:t>state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Zhao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observed a notable upregulation in the levels of circulating exosomes (CEs) from ESCC patients, </w:t>
      </w:r>
      <w:r>
        <w:rPr>
          <w:rFonts w:ascii="Book Antiqua" w:eastAsia="宋体" w:hAnsi="Book Antiqua" w:cs="Book Antiqua" w:hint="eastAsia"/>
          <w:color w:val="000000"/>
          <w:lang w:eastAsia="zh-CN"/>
        </w:rPr>
        <w:t xml:space="preserve">which </w:t>
      </w:r>
      <w:r>
        <w:rPr>
          <w:rFonts w:ascii="Book Antiqua" w:eastAsia="Book Antiqua" w:hAnsi="Book Antiqua" w:cs="Book Antiqua"/>
          <w:color w:val="000000"/>
        </w:rPr>
        <w:t>demonstrat</w:t>
      </w:r>
      <w:r>
        <w:rPr>
          <w:rFonts w:ascii="Book Antiqua" w:eastAsia="宋体" w:hAnsi="Book Antiqua" w:cs="Book Antiqua" w:hint="eastAsia"/>
          <w:color w:val="000000"/>
          <w:lang w:eastAsia="zh-CN"/>
        </w:rPr>
        <w:t>ed</w:t>
      </w:r>
      <w:r>
        <w:rPr>
          <w:rFonts w:ascii="Book Antiqua" w:eastAsia="Book Antiqua" w:hAnsi="Book Antiqua" w:cs="Book Antiqua"/>
          <w:color w:val="000000"/>
        </w:rPr>
        <w:t xml:space="preserve"> a sensitivity of 75% and specificity of 85% in distinguishing ESCC patients from healthy individuals. The elevated level of CEs independently serves as a prognostic marker for ESCC patients.</w:t>
      </w:r>
    </w:p>
    <w:p w14:paraId="42FE845F" w14:textId="77777777" w:rsidR="00FC3A1A" w:rsidRDefault="00055CF5">
      <w:pPr>
        <w:spacing w:line="360" w:lineRule="auto"/>
        <w:ind w:firstLineChars="200" w:firstLine="480"/>
        <w:jc w:val="both"/>
        <w:rPr>
          <w:rFonts w:ascii="Book Antiqua" w:hAnsi="Book Antiqua"/>
        </w:rPr>
      </w:pPr>
      <w:proofErr w:type="spellStart"/>
      <w:r>
        <w:rPr>
          <w:rFonts w:ascii="Book Antiqua" w:eastAsia="Book Antiqua" w:hAnsi="Book Antiqua" w:cs="Book Antiqua"/>
          <w:color w:val="000000"/>
        </w:rPr>
        <w:t>Exosomal</w:t>
      </w:r>
      <w:proofErr w:type="spellEnd"/>
      <w:r>
        <w:rPr>
          <w:rFonts w:ascii="Book Antiqua" w:eastAsia="Book Antiqua" w:hAnsi="Book Antiqua" w:cs="Book Antiqua"/>
          <w:color w:val="000000"/>
        </w:rPr>
        <w:t xml:space="preserve"> miRNAs, including miR-652-5p, miRNA-21, miR-766-3p, and miR-182, exhibit potential as diagnostic and prognostic biomarkers for ESCC. Particularly, miR-182 depletion in the postoperative period renders it a promising biomarker post-surgery. The serum miR-25/miR-203 ratio is significantly higher in ESCC</w:t>
      </w:r>
      <w:r>
        <w:rPr>
          <w:rFonts w:ascii="Book Antiqua" w:eastAsia="宋体" w:hAnsi="Book Antiqua" w:cs="Book Antiqua" w:hint="eastAsia"/>
          <w:color w:val="000000"/>
          <w:lang w:eastAsia="zh-CN"/>
        </w:rPr>
        <w:t xml:space="preserve"> patients</w:t>
      </w:r>
      <w:r>
        <w:rPr>
          <w:rFonts w:ascii="Book Antiqua" w:eastAsia="Book Antiqua" w:hAnsi="Book Antiqua" w:cs="Book Antiqua"/>
          <w:color w:val="000000"/>
        </w:rPr>
        <w:t xml:space="preserve">, presenting potential for monitoring the effect of tumor resection and recurrence (sensitivity = 71.9%, specificity = 96.6%). Following surgery, the expression level of </w:t>
      </w:r>
      <w:r>
        <w:rPr>
          <w:rFonts w:ascii="Book Antiqua" w:eastAsia="Book Antiqua" w:hAnsi="Book Antiqua" w:cs="Book Antiqua"/>
          <w:color w:val="000000"/>
        </w:rPr>
        <w:lastRenderedPageBreak/>
        <w:t xml:space="preserve">miR-25/miR-203 significantly decreases, as indicated by the </w:t>
      </w:r>
      <w:r>
        <w:rPr>
          <w:rFonts w:ascii="Book Antiqua" w:eastAsia="Book Antiqua" w:hAnsi="Book Antiqua" w:cs="Book Antiqua" w:hint="eastAsia"/>
          <w:color w:val="000000"/>
        </w:rPr>
        <w:t>receiver operating characteristic</w:t>
      </w:r>
      <w:r>
        <w:rPr>
          <w:rFonts w:ascii="Book Antiqua" w:eastAsia="Book Antiqua" w:hAnsi="Book Antiqua" w:cs="Book Antiqua"/>
          <w:color w:val="000000"/>
        </w:rPr>
        <w:t xml:space="preserve"> curve (sensitivity = 97.4%, specificity = 65.8</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2,5,9-11]</w:t>
      </w:r>
      <w:r>
        <w:rPr>
          <w:rFonts w:ascii="Book Antiqua" w:eastAsia="Book Antiqua" w:hAnsi="Book Antiqua" w:cs="Book Antiqua"/>
          <w:color w:val="000000"/>
        </w:rPr>
        <w:t>.</w:t>
      </w:r>
    </w:p>
    <w:p w14:paraId="392903FC" w14:textId="77777777" w:rsidR="00FC3A1A" w:rsidRDefault="00055CF5">
      <w:pPr>
        <w:spacing w:line="360" w:lineRule="auto"/>
        <w:ind w:firstLineChars="200" w:firstLine="480"/>
        <w:jc w:val="both"/>
        <w:rPr>
          <w:rFonts w:ascii="Book Antiqua" w:hAnsi="Book Antiqua"/>
        </w:rPr>
      </w:pPr>
      <w:proofErr w:type="spellStart"/>
      <w:r>
        <w:rPr>
          <w:rFonts w:ascii="Book Antiqua" w:eastAsia="Book Antiqua" w:hAnsi="Book Antiqua" w:cs="Book Antiqua"/>
          <w:color w:val="000000"/>
        </w:rPr>
        <w:t>Exosomal</w:t>
      </w:r>
      <w:proofErr w:type="spellEnd"/>
      <w:r>
        <w:rPr>
          <w:rFonts w:ascii="Book Antiqua" w:eastAsia="Book Antiqua" w:hAnsi="Book Antiqua" w:cs="Book Antiqua"/>
          <w:color w:val="000000"/>
        </w:rPr>
        <w:t xml:space="preserve"> Dicer assumes a significant role in miRNA synthesis; thus, monitoring </w:t>
      </w:r>
      <w:proofErr w:type="spellStart"/>
      <w:r>
        <w:rPr>
          <w:rFonts w:ascii="Book Antiqua" w:eastAsia="Book Antiqua" w:hAnsi="Book Antiqua" w:cs="Book Antiqua"/>
          <w:color w:val="000000"/>
        </w:rPr>
        <w:t>exosomal</w:t>
      </w:r>
      <w:proofErr w:type="spellEnd"/>
      <w:r>
        <w:rPr>
          <w:rFonts w:ascii="Book Antiqua" w:eastAsia="Book Antiqua" w:hAnsi="Book Antiqua" w:cs="Book Antiqua"/>
          <w:color w:val="000000"/>
        </w:rPr>
        <w:t xml:space="preserve"> Dicer may prove more efficient than miRNA for diagnosing esophageal </w:t>
      </w:r>
      <w:proofErr w:type="gramStart"/>
      <w:r>
        <w:rPr>
          <w:rFonts w:ascii="Book Antiqua" w:eastAsia="Book Antiqua" w:hAnsi="Book Antiqua" w:cs="Book Antiqua"/>
          <w:color w:val="000000"/>
        </w:rPr>
        <w:t>cancer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 Small RNAs derived from tRNA (</w:t>
      </w:r>
      <w:proofErr w:type="spellStart"/>
      <w:r>
        <w:rPr>
          <w:rFonts w:ascii="Book Antiqua" w:eastAsia="Book Antiqua" w:hAnsi="Book Antiqua" w:cs="Book Antiqua"/>
          <w:color w:val="000000"/>
        </w:rPr>
        <w:t>tsRNAs</w:t>
      </w:r>
      <w:proofErr w:type="spellEnd"/>
      <w:r>
        <w:rPr>
          <w:rFonts w:ascii="Book Antiqua" w:eastAsia="Book Antiqua" w:hAnsi="Book Antiqua" w:cs="Book Antiqua"/>
          <w:color w:val="000000"/>
        </w:rPr>
        <w:t xml:space="preserve">), such as tRNA-GlyGCC-5 and </w:t>
      </w:r>
      <w:proofErr w:type="spellStart"/>
      <w:r>
        <w:rPr>
          <w:rFonts w:ascii="Book Antiqua" w:eastAsia="Book Antiqua" w:hAnsi="Book Antiqua" w:cs="Book Antiqua"/>
          <w:color w:val="000000"/>
        </w:rPr>
        <w:t>sRESE</w:t>
      </w:r>
      <w:proofErr w:type="spellEnd"/>
      <w:r>
        <w:rPr>
          <w:rFonts w:ascii="Book Antiqua" w:eastAsia="Book Antiqua" w:hAnsi="Book Antiqua" w:cs="Book Antiqua"/>
          <w:color w:val="000000"/>
        </w:rPr>
        <w:t xml:space="preserve"> in exosomes, display potential as pre-operative biomarkers for ESCC, predicting prognosis and response to adjuvant therapy. The combined sensitivity of tRNA-GlyGCC-5 and </w:t>
      </w:r>
      <w:proofErr w:type="spellStart"/>
      <w:r>
        <w:rPr>
          <w:rFonts w:ascii="Book Antiqua" w:eastAsia="Book Antiqua" w:hAnsi="Book Antiqua" w:cs="Book Antiqua"/>
          <w:color w:val="000000"/>
        </w:rPr>
        <w:t>sRESE</w:t>
      </w:r>
      <w:proofErr w:type="spellEnd"/>
      <w:r>
        <w:rPr>
          <w:rFonts w:ascii="Book Antiqua" w:eastAsia="Book Antiqua" w:hAnsi="Book Antiqua" w:cs="Book Antiqua"/>
          <w:color w:val="000000"/>
        </w:rPr>
        <w:t xml:space="preserve"> reaches 90.5%, with a specificity of 94.2</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w:t>
      </w:r>
    </w:p>
    <w:p w14:paraId="758A9B5B" w14:textId="77777777" w:rsidR="00FC3A1A" w:rsidRDefault="00055CF5">
      <w:pPr>
        <w:spacing w:line="360" w:lineRule="auto"/>
        <w:ind w:firstLineChars="200" w:firstLine="480"/>
        <w:jc w:val="both"/>
        <w:rPr>
          <w:rFonts w:ascii="Book Antiqua" w:hAnsi="Book Antiqua"/>
        </w:rPr>
      </w:pPr>
      <w:proofErr w:type="spellStart"/>
      <w:r>
        <w:rPr>
          <w:rFonts w:ascii="Book Antiqua" w:eastAsia="Book Antiqua" w:hAnsi="Book Antiqua" w:cs="Book Antiqua"/>
          <w:color w:val="000000"/>
        </w:rPr>
        <w:t>LncRNAs</w:t>
      </w:r>
      <w:proofErr w:type="spellEnd"/>
      <w:r>
        <w:rPr>
          <w:rFonts w:ascii="Book Antiqua" w:eastAsia="Book Antiqua" w:hAnsi="Book Antiqua" w:cs="Book Antiqua"/>
          <w:color w:val="000000"/>
        </w:rPr>
        <w:t xml:space="preserve"> are extensively investigated as crucial biomarkers in various cancer types. </w:t>
      </w:r>
      <w:proofErr w:type="spellStart"/>
      <w:r>
        <w:rPr>
          <w:rFonts w:ascii="Book Antiqua" w:eastAsia="Book Antiqua" w:hAnsi="Book Antiqua" w:cs="Book Antiqua"/>
          <w:color w:val="000000"/>
        </w:rPr>
        <w:t>Exosomal</w:t>
      </w:r>
      <w:proofErr w:type="spellEnd"/>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r</w:t>
      </w:r>
      <w:r>
        <w:rPr>
          <w:rFonts w:ascii="Book Antiqua" w:eastAsia="Book Antiqua" w:hAnsi="Book Antiqua" w:cs="Book Antiqua"/>
          <w:color w:val="000000"/>
        </w:rPr>
        <w:t>elated-</w:t>
      </w:r>
      <w:proofErr w:type="spellStart"/>
      <w:r>
        <w:rPr>
          <w:rFonts w:ascii="Book Antiqua" w:eastAsia="Book Antiqua" w:hAnsi="Book Antiqua" w:cs="Book Antiqua"/>
          <w:color w:val="000000"/>
        </w:rPr>
        <w:t>lncRNAs</w:t>
      </w:r>
      <w:proofErr w:type="spellEnd"/>
      <w:r>
        <w:rPr>
          <w:rFonts w:ascii="Book Antiqua" w:eastAsia="Book Antiqua" w:hAnsi="Book Antiqua" w:cs="Book Antiqua"/>
          <w:color w:val="000000"/>
        </w:rPr>
        <w:t xml:space="preserve"> (ER-</w:t>
      </w:r>
      <w:proofErr w:type="spellStart"/>
      <w:r>
        <w:rPr>
          <w:rFonts w:ascii="Book Antiqua" w:eastAsia="Book Antiqua" w:hAnsi="Book Antiqua" w:cs="Book Antiqua"/>
          <w:color w:val="000000"/>
        </w:rPr>
        <w:t>lncRNAs</w:t>
      </w:r>
      <w:proofErr w:type="spellEnd"/>
      <w:r>
        <w:rPr>
          <w:rFonts w:ascii="Book Antiqua" w:eastAsia="Book Antiqua" w:hAnsi="Book Antiqua" w:cs="Book Antiqua"/>
          <w:color w:val="000000"/>
        </w:rPr>
        <w:t xml:space="preserve">), including AC082651.3, AP000487.1, PLA2G4E-AS1, C8orf49, and AL356056.2, are identified as potential markers for ESCC, diminishing after surgery. ER-lncRNA pairs exhibit superior predictive value compared to traditional clinical indicators for median survival </w:t>
      </w:r>
      <w:proofErr w:type="gramStart"/>
      <w:r>
        <w:rPr>
          <w:rFonts w:ascii="Book Antiqua" w:eastAsia="Book Antiqua" w:hAnsi="Book Antiqua" w:cs="Book Antiqua"/>
          <w:color w:val="000000"/>
        </w:rPr>
        <w:t>time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w:t>
      </w:r>
    </w:p>
    <w:p w14:paraId="6176F6D4" w14:textId="77777777" w:rsidR="00FC3A1A" w:rsidRDefault="00055CF5">
      <w:pPr>
        <w:spacing w:line="360" w:lineRule="auto"/>
        <w:ind w:firstLineChars="200" w:firstLine="480"/>
        <w:jc w:val="both"/>
        <w:rPr>
          <w:rFonts w:ascii="Book Antiqua" w:hAnsi="Book Antiqua"/>
        </w:rPr>
      </w:pPr>
      <w:r>
        <w:rPr>
          <w:rFonts w:ascii="Book Antiqua" w:eastAsia="Book Antiqua" w:hAnsi="Book Antiqua" w:cs="Book Antiqua"/>
          <w:color w:val="000000"/>
        </w:rPr>
        <w:t>ER-</w:t>
      </w:r>
      <w:proofErr w:type="spellStart"/>
      <w:r>
        <w:rPr>
          <w:rFonts w:ascii="Book Antiqua" w:eastAsia="Book Antiqua" w:hAnsi="Book Antiqua" w:cs="Book Antiqua"/>
          <w:color w:val="000000"/>
        </w:rPr>
        <w:t>lncRNAs</w:t>
      </w:r>
      <w:proofErr w:type="spellEnd"/>
      <w:r>
        <w:rPr>
          <w:rFonts w:ascii="Book Antiqua" w:eastAsia="Book Antiqua" w:hAnsi="Book Antiqua" w:cs="Book Antiqua"/>
          <w:color w:val="000000"/>
        </w:rPr>
        <w:t xml:space="preserve">, such as PCAT1, UCA1, POU3F3, ESCCAL-1, and PEG10, are promising biomarkers for ESCC diagnosis and prognosis. Specifically,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 xml:space="preserve">lncRNA UCA1 serves as a potent diagnostic marker with a sensitivity and specificity of 86.7% and 70.2%, respectively. These </w:t>
      </w:r>
      <w:proofErr w:type="spellStart"/>
      <w:r>
        <w:rPr>
          <w:rFonts w:ascii="Book Antiqua" w:eastAsia="Book Antiqua" w:hAnsi="Book Antiqua" w:cs="Book Antiqua"/>
          <w:color w:val="000000"/>
        </w:rPr>
        <w:t>lncRNAs</w:t>
      </w:r>
      <w:proofErr w:type="spellEnd"/>
      <w:r>
        <w:rPr>
          <w:rFonts w:ascii="Book Antiqua" w:eastAsia="Book Antiqua" w:hAnsi="Book Antiqua" w:cs="Book Antiqua"/>
          <w:color w:val="000000"/>
        </w:rPr>
        <w:t xml:space="preserve">, as a diagnostic panel, provide an accurate diagnosis of early esophageal </w:t>
      </w:r>
      <w:proofErr w:type="gramStart"/>
      <w:r>
        <w:rPr>
          <w:rFonts w:ascii="Book Antiqua" w:eastAsia="Book Antiqua" w:hAnsi="Book Antiqua" w:cs="Book Antiqua"/>
          <w:color w:val="000000"/>
        </w:rPr>
        <w:t>cancer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Candidate </w:t>
      </w:r>
      <w:proofErr w:type="spellStart"/>
      <w:r>
        <w:rPr>
          <w:rFonts w:ascii="Book Antiqua" w:eastAsia="Book Antiqua" w:hAnsi="Book Antiqua" w:cs="Book Antiqua"/>
          <w:color w:val="000000"/>
        </w:rPr>
        <w:t>lncRNAs</w:t>
      </w:r>
      <w:proofErr w:type="spellEnd"/>
      <w:r>
        <w:rPr>
          <w:rFonts w:ascii="Book Antiqua" w:eastAsia="Book Antiqua" w:hAnsi="Book Antiqua" w:cs="Book Antiqua"/>
          <w:color w:val="000000"/>
        </w:rPr>
        <w:t>, including AC098818.2, RASSF8-AS1, LINC00958, GMDS-DT, and AL591721.1, are significantly overexpressed in ESCC</w:t>
      </w:r>
      <w:r>
        <w:rPr>
          <w:rFonts w:ascii="Book Antiqua" w:eastAsia="宋体" w:hAnsi="Book Antiqua" w:cs="Book Antiqua" w:hint="eastAsia"/>
          <w:color w:val="000000"/>
          <w:lang w:eastAsia="zh-CN"/>
        </w:rPr>
        <w:t xml:space="preserve"> patients</w:t>
      </w:r>
      <w:r>
        <w:rPr>
          <w:rFonts w:ascii="Book Antiqua" w:eastAsia="宋体" w:hAnsi="Book Antiqua" w:cs="Book Antiqua"/>
          <w:color w:val="000000"/>
          <w:lang w:eastAsia="zh-CN"/>
        </w:rPr>
        <w:t>’</w:t>
      </w:r>
      <w:r>
        <w:rPr>
          <w:rFonts w:ascii="Book Antiqua" w:eastAsia="Book Antiqua" w:hAnsi="Book Antiqua" w:cs="Book Antiqua"/>
          <w:color w:val="000000"/>
        </w:rPr>
        <w:t xml:space="preserve"> blood serum samples and cancerous tissues compared to healthy donors or other cancer types, indicating increased specificity for </w:t>
      </w:r>
      <w:proofErr w:type="gramStart"/>
      <w:r>
        <w:rPr>
          <w:rFonts w:ascii="Book Antiqua" w:eastAsia="Book Antiqua" w:hAnsi="Book Antiqua" w:cs="Book Antiqua"/>
          <w:color w:val="000000"/>
        </w:rPr>
        <w:t>screening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The expression levels of </w:t>
      </w:r>
      <w:proofErr w:type="spellStart"/>
      <w:r>
        <w:rPr>
          <w:rFonts w:ascii="Book Antiqua" w:eastAsia="Book Antiqua" w:hAnsi="Book Antiqua" w:cs="Book Antiqua"/>
          <w:color w:val="000000"/>
        </w:rPr>
        <w:t>lncRNAs</w:t>
      </w:r>
      <w:proofErr w:type="spellEnd"/>
      <w:r>
        <w:rPr>
          <w:rFonts w:ascii="Book Antiqua" w:eastAsia="Book Antiqua" w:hAnsi="Book Antiqua" w:cs="Book Antiqua"/>
          <w:color w:val="000000"/>
        </w:rPr>
        <w:t xml:space="preserve"> NR_039819, NR_036133, NR_003353, ENST00000442416.1, and ENST00000416100.1 increase in patients with ESCC and decrease after surgery. Serum lncRNA RASSF8-AS1 </w:t>
      </w:r>
      <w:r>
        <w:rPr>
          <w:rFonts w:ascii="Book Antiqua" w:eastAsia="宋体" w:hAnsi="Book Antiqua" w:cs="Book Antiqua" w:hint="eastAsia"/>
          <w:color w:val="000000"/>
          <w:lang w:eastAsia="zh-CN"/>
        </w:rPr>
        <w:t>has been</w:t>
      </w:r>
      <w:r>
        <w:rPr>
          <w:rFonts w:ascii="Book Antiqua" w:eastAsia="Book Antiqua" w:hAnsi="Book Antiqua" w:cs="Book Antiqua"/>
          <w:color w:val="000000"/>
        </w:rPr>
        <w:t xml:space="preserve"> identified as the most reliable diagnostic marker for </w:t>
      </w:r>
      <w:proofErr w:type="gramStart"/>
      <w:r>
        <w:rPr>
          <w:rFonts w:ascii="Book Antiqua" w:eastAsia="Book Antiqua" w:hAnsi="Book Antiqua" w:cs="Book Antiqua"/>
          <w:color w:val="000000"/>
        </w:rPr>
        <w:t>ESCC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Pr>
          <w:rFonts w:ascii="Book Antiqua" w:eastAsia="Book Antiqua" w:hAnsi="Book Antiqua" w:cs="Book Antiqua"/>
          <w:color w:val="000000"/>
        </w:rPr>
        <w:t>.</w:t>
      </w:r>
    </w:p>
    <w:p w14:paraId="2BE81E20" w14:textId="77777777" w:rsidR="00FC3A1A" w:rsidRDefault="00055CF5">
      <w:pPr>
        <w:spacing w:line="360" w:lineRule="auto"/>
        <w:ind w:firstLineChars="200" w:firstLine="480"/>
        <w:jc w:val="both"/>
        <w:rPr>
          <w:rFonts w:ascii="Book Antiqua" w:hAnsi="Book Antiqua"/>
        </w:rPr>
      </w:pPr>
      <w:proofErr w:type="spellStart"/>
      <w:r>
        <w:rPr>
          <w:rFonts w:ascii="Book Antiqua" w:eastAsia="Book Antiqua" w:hAnsi="Book Antiqua" w:cs="Book Antiqua"/>
          <w:color w:val="000000"/>
        </w:rPr>
        <w:t>CircRNAs</w:t>
      </w:r>
      <w:proofErr w:type="spellEnd"/>
      <w:r>
        <w:rPr>
          <w:rFonts w:ascii="Book Antiqua" w:eastAsia="Book Antiqua" w:hAnsi="Book Antiqua" w:cs="Book Antiqua"/>
          <w:color w:val="000000"/>
        </w:rPr>
        <w:t xml:space="preserve"> also exhibit potential as diagnostic biomarkers. Has-circ-0001946 and has-circ-0043603, secreted by ESCC cells, may serve as diagnostic biomarkers for ESCC, with combined detection showing improved accuracy compared to single detection. Serum </w:t>
      </w:r>
      <w:proofErr w:type="spellStart"/>
      <w:r>
        <w:rPr>
          <w:rFonts w:ascii="Book Antiqua" w:eastAsia="Book Antiqua" w:hAnsi="Book Antiqua" w:cs="Book Antiqua"/>
          <w:color w:val="000000"/>
        </w:rPr>
        <w:t>exosomal</w:t>
      </w:r>
      <w:proofErr w:type="spellEnd"/>
      <w:r>
        <w:rPr>
          <w:rFonts w:ascii="Book Antiqua" w:eastAsia="Book Antiqua" w:hAnsi="Book Antiqua" w:cs="Book Antiqua"/>
          <w:color w:val="000000"/>
        </w:rPr>
        <w:t xml:space="preserve"> has-circ-0026611 emerges as a novel predictor of ESCC </w:t>
      </w:r>
      <w:proofErr w:type="gramStart"/>
      <w:r>
        <w:rPr>
          <w:rFonts w:ascii="Book Antiqua" w:eastAsia="Book Antiqua" w:hAnsi="Book Antiqua" w:cs="Book Antiqua"/>
          <w:color w:val="000000"/>
        </w:rPr>
        <w:t>prognosis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w:t>
      </w:r>
      <w:r>
        <w:rPr>
          <w:rFonts w:ascii="Book Antiqua" w:eastAsia="Book Antiqua" w:hAnsi="Book Antiqua" w:cs="Book Antiqua"/>
          <w:color w:val="000000"/>
        </w:rPr>
        <w:t>.</w:t>
      </w:r>
    </w:p>
    <w:p w14:paraId="02D875D0" w14:textId="77777777" w:rsidR="00FC3A1A" w:rsidRDefault="00055CF5">
      <w:pPr>
        <w:spacing w:line="360" w:lineRule="auto"/>
        <w:ind w:firstLineChars="200" w:firstLine="480"/>
        <w:jc w:val="both"/>
        <w:rPr>
          <w:rFonts w:ascii="Book Antiqua" w:hAnsi="Book Antiqua"/>
        </w:rPr>
      </w:pPr>
      <w:r>
        <w:rPr>
          <w:rFonts w:ascii="Book Antiqua" w:eastAsia="Book Antiqua" w:hAnsi="Book Antiqua" w:cs="Book Antiqua"/>
          <w:color w:val="000000"/>
        </w:rPr>
        <w:lastRenderedPageBreak/>
        <w:t xml:space="preserve">Exosomes, as carriers of various types of non-coding RNAs and a multitude of molecules, present a comprehensive landscape for potential biomarkers. Zhu </w:t>
      </w:r>
      <w:r>
        <w:rPr>
          <w:rFonts w:ascii="Book Antiqua" w:eastAsia="Book Antiqua" w:hAnsi="Book Antiqua" w:cs="Book Antiqua"/>
          <w:i/>
          <w:iCs/>
          <w:color w:val="000000"/>
        </w:rPr>
        <w:t>et al</w:t>
      </w:r>
      <w:r>
        <w:rPr>
          <w:rFonts w:ascii="Book Antiqua" w:eastAsia="Book Antiqua" w:hAnsi="Book Antiqua" w:cs="Book Antiqua"/>
          <w:color w:val="000000"/>
        </w:rPr>
        <w:t xml:space="preserve"> investigated four </w:t>
      </w:r>
      <w:proofErr w:type="spellStart"/>
      <w:r>
        <w:rPr>
          <w:rFonts w:ascii="Book Antiqua" w:eastAsia="Book Antiqua" w:hAnsi="Book Antiqua" w:cs="Book Antiqua"/>
          <w:color w:val="000000"/>
        </w:rPr>
        <w:t>exosomal</w:t>
      </w:r>
      <w:proofErr w:type="spellEnd"/>
      <w:r>
        <w:rPr>
          <w:rFonts w:ascii="Book Antiqua" w:eastAsia="Book Antiqua" w:hAnsi="Book Antiqua" w:cs="Book Antiqua"/>
          <w:color w:val="000000"/>
        </w:rPr>
        <w:t xml:space="preserve"> metabolites in ESCC patients, revealing a marker panel, including 3'-UMP, palmitoleic acid, </w:t>
      </w:r>
      <w:proofErr w:type="spellStart"/>
      <w:r>
        <w:rPr>
          <w:rFonts w:ascii="Book Antiqua" w:eastAsia="Book Antiqua" w:hAnsi="Book Antiqua" w:cs="Book Antiqua"/>
          <w:color w:val="000000"/>
        </w:rPr>
        <w:t>palmitaldehyde</w:t>
      </w:r>
      <w:proofErr w:type="spellEnd"/>
      <w:r>
        <w:rPr>
          <w:rFonts w:ascii="Book Antiqua" w:eastAsia="Book Antiqua" w:hAnsi="Book Antiqua" w:cs="Book Antiqua"/>
          <w:color w:val="000000"/>
        </w:rPr>
        <w:t xml:space="preserve">, and isobutyl decanoate, with excellent diagnostic performance (area under the curve = 0.98) for predicting ESCC recurrence. Among these, 3'-UMP is identified as the most crucial for </w:t>
      </w:r>
      <w:proofErr w:type="gramStart"/>
      <w:r>
        <w:rPr>
          <w:rFonts w:ascii="Book Antiqua" w:eastAsia="Book Antiqua" w:hAnsi="Book Antiqua" w:cs="Book Antiqua"/>
          <w:color w:val="000000"/>
        </w:rPr>
        <w:t>diagnosis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Rao </w:t>
      </w:r>
      <w:r>
        <w:rPr>
          <w:rFonts w:ascii="Book Antiqua" w:eastAsia="Book Antiqua" w:hAnsi="Book Antiqua" w:cs="Book Antiqua"/>
          <w:i/>
          <w:iCs/>
          <w:color w:val="000000"/>
        </w:rPr>
        <w:t>et al</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observed that </w:t>
      </w:r>
      <w:r>
        <w:rPr>
          <w:rFonts w:ascii="Book Antiqua" w:eastAsia="宋体" w:hAnsi="Book Antiqua" w:cs="Book Antiqua" w:hint="eastAsia"/>
          <w:color w:val="000000"/>
          <w:lang w:eastAsia="zh-CN"/>
        </w:rPr>
        <w:t>i</w:t>
      </w:r>
      <w:r>
        <w:rPr>
          <w:rFonts w:ascii="Book Antiqua" w:eastAsia="Book Antiqua" w:hAnsi="Book Antiqua" w:cs="Book Antiqua"/>
          <w:color w:val="000000"/>
        </w:rPr>
        <w:t xml:space="preserve">ntercellular adhesion molecule-1 (CD54) is upregulated in cancer tissues as well as the </w:t>
      </w:r>
      <w:proofErr w:type="spellStart"/>
      <w:r>
        <w:rPr>
          <w:rFonts w:ascii="Book Antiqua" w:eastAsia="Book Antiqua" w:hAnsi="Book Antiqua" w:cs="Book Antiqua"/>
          <w:color w:val="000000"/>
        </w:rPr>
        <w:t>exosomal</w:t>
      </w:r>
      <w:proofErr w:type="spellEnd"/>
      <w:r>
        <w:rPr>
          <w:rFonts w:ascii="Book Antiqua" w:eastAsia="Book Antiqua" w:hAnsi="Book Antiqua" w:cs="Book Antiqua"/>
          <w:color w:val="000000"/>
        </w:rPr>
        <w:t xml:space="preserve"> CD54, thus making it a great option for diagnostic biomarker. Utilizing </w:t>
      </w:r>
      <w:proofErr w:type="spellStart"/>
      <w:r>
        <w:rPr>
          <w:rFonts w:ascii="Book Antiqua" w:eastAsia="Book Antiqua" w:hAnsi="Book Antiqua" w:cs="Book Antiqua"/>
          <w:color w:val="000000"/>
        </w:rPr>
        <w:t>exosomal</w:t>
      </w:r>
      <w:proofErr w:type="spellEnd"/>
      <w:r>
        <w:rPr>
          <w:rFonts w:ascii="Book Antiqua" w:eastAsia="Book Antiqua" w:hAnsi="Book Antiqua" w:cs="Book Antiqua"/>
          <w:color w:val="000000"/>
        </w:rPr>
        <w:t xml:space="preserve"> CD54 as </w:t>
      </w:r>
      <w:r>
        <w:rPr>
          <w:rFonts w:ascii="Book Antiqua" w:eastAsia="宋体" w:hAnsi="Book Antiqua" w:cs="Book Antiqua" w:hint="eastAsia"/>
          <w:color w:val="000000"/>
          <w:lang w:eastAsia="zh-CN"/>
        </w:rPr>
        <w:t xml:space="preserve">a </w:t>
      </w:r>
      <w:r>
        <w:rPr>
          <w:rFonts w:ascii="Book Antiqua" w:eastAsia="Book Antiqua" w:hAnsi="Book Antiqua" w:cs="Book Antiqua"/>
          <w:color w:val="000000"/>
        </w:rPr>
        <w:t>biomarker, they observed a sensitivity and specificity of 66.13%</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and 71.31%</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respectively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w:t>
      </w:r>
      <w:r>
        <w:rPr>
          <w:rFonts w:ascii="Book Antiqua" w:eastAsia="Book Antiqua" w:hAnsi="Book Antiqua" w:cs="Book Antiqua"/>
          <w:color w:val="000000"/>
        </w:rPr>
        <w:t>. Exosomes exhibit advantages over other cancer biomarkers, such as circulating tumor cells and circulating tumor DNA, owing to their ample quantity, robust stability, and ease of accessibility.</w:t>
      </w:r>
    </w:p>
    <w:p w14:paraId="452C6B47" w14:textId="77777777" w:rsidR="00FC3A1A" w:rsidRDefault="00FC3A1A">
      <w:pPr>
        <w:spacing w:line="360" w:lineRule="auto"/>
        <w:jc w:val="both"/>
        <w:rPr>
          <w:rFonts w:ascii="Book Antiqua" w:hAnsi="Book Antiqua"/>
        </w:rPr>
      </w:pPr>
    </w:p>
    <w:p w14:paraId="541C5DE8" w14:textId="77777777" w:rsidR="00FC3A1A" w:rsidRDefault="00055CF5">
      <w:pPr>
        <w:spacing w:line="360" w:lineRule="auto"/>
        <w:jc w:val="both"/>
        <w:rPr>
          <w:rFonts w:ascii="Book Antiqua" w:hAnsi="Book Antiqua"/>
        </w:rPr>
      </w:pPr>
      <w:r>
        <w:rPr>
          <w:rFonts w:ascii="Book Antiqua" w:eastAsia="Book Antiqua" w:hAnsi="Book Antiqua" w:cs="Book Antiqua"/>
          <w:b/>
          <w:caps/>
          <w:color w:val="000000"/>
          <w:u w:val="single"/>
        </w:rPr>
        <w:t>Utility of exosomes in</w:t>
      </w:r>
      <w:r>
        <w:rPr>
          <w:rFonts w:ascii="Book Antiqua" w:eastAsia="宋体" w:hAnsi="Book Antiqua" w:cs="Book Antiqua" w:hint="eastAsia"/>
          <w:b/>
          <w:caps/>
          <w:color w:val="000000"/>
          <w:u w:val="single"/>
          <w:lang w:eastAsia="zh-CN"/>
        </w:rPr>
        <w:t xml:space="preserve"> </w:t>
      </w:r>
      <w:r>
        <w:rPr>
          <w:rFonts w:ascii="Book Antiqua" w:eastAsia="Book Antiqua" w:hAnsi="Book Antiqua" w:cs="Book Antiqua"/>
          <w:b/>
          <w:caps/>
          <w:color w:val="000000"/>
          <w:u w:val="single"/>
        </w:rPr>
        <w:t>treatment</w:t>
      </w:r>
    </w:p>
    <w:p w14:paraId="5F4B7954" w14:textId="77777777" w:rsidR="00FC3A1A" w:rsidRDefault="00055CF5">
      <w:pPr>
        <w:spacing w:line="360" w:lineRule="auto"/>
        <w:jc w:val="both"/>
        <w:rPr>
          <w:rFonts w:ascii="Book Antiqua" w:hAnsi="Book Antiqua"/>
        </w:rPr>
      </w:pPr>
      <w:r>
        <w:rPr>
          <w:rFonts w:ascii="Book Antiqua" w:eastAsia="Book Antiqua" w:hAnsi="Book Antiqua" w:cs="Book Antiqua"/>
          <w:color w:val="000000"/>
        </w:rPr>
        <w:t xml:space="preserve">Exosomes serve as delivery tools, transporting miRNAs, mRNAs, </w:t>
      </w:r>
      <w:proofErr w:type="spellStart"/>
      <w:r>
        <w:rPr>
          <w:rFonts w:ascii="Book Antiqua" w:eastAsia="Book Antiqua" w:hAnsi="Book Antiqua" w:cs="Book Antiqua"/>
          <w:color w:val="000000"/>
        </w:rPr>
        <w:t>lncRNAs</w:t>
      </w:r>
      <w:proofErr w:type="spellEnd"/>
      <w:r>
        <w:rPr>
          <w:rFonts w:ascii="Book Antiqua" w:eastAsia="Book Antiqua" w:hAnsi="Book Antiqua" w:cs="Book Antiqua"/>
          <w:color w:val="000000"/>
        </w:rPr>
        <w:t>, and proteins selectively to target cells. They possess unique natural advantages including immune-escape, easy penetration of cell membranes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specific recognition by receptor cells. Their low immunogenicity, high biocompatibility, long circulating half-life, less toxicity, and the ability to cross biological barriers, render them potent vectors for therapeutic </w:t>
      </w:r>
      <w:proofErr w:type="gramStart"/>
      <w:r>
        <w:rPr>
          <w:rFonts w:ascii="Book Antiqua" w:eastAsia="Book Antiqua" w:hAnsi="Book Antiqua" w:cs="Book Antiqua"/>
          <w:color w:val="000000"/>
        </w:rPr>
        <w:t>agents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1,6,12]</w:t>
      </w:r>
      <w:r>
        <w:rPr>
          <w:rFonts w:ascii="Book Antiqua" w:eastAsia="Book Antiqua" w:hAnsi="Book Antiqua" w:cs="Book Antiqua"/>
          <w:color w:val="000000"/>
        </w:rPr>
        <w:t>.</w:t>
      </w:r>
    </w:p>
    <w:p w14:paraId="6D7A6281" w14:textId="77777777" w:rsidR="00FC3A1A" w:rsidRDefault="00055CF5">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Exosomes encapsulate various therapeutic agents, such as chemotherapeutic medicines, proteins, siRNAs, </w:t>
      </w:r>
      <w:proofErr w:type="spellStart"/>
      <w:r>
        <w:rPr>
          <w:rFonts w:ascii="Book Antiqua" w:eastAsia="Book Antiqua" w:hAnsi="Book Antiqua" w:cs="Book Antiqua"/>
          <w:color w:val="000000"/>
        </w:rPr>
        <w:t>lncRNAs</w:t>
      </w:r>
      <w:proofErr w:type="spellEnd"/>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miRNAs. Exosome-derived miR-154-5p attenuates the invasion of EC cells and inhibits their angiogenic capability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curbing the malignant progression of ESCC. </w:t>
      </w:r>
      <w:r>
        <w:rPr>
          <w:rFonts w:ascii="Book Antiqua" w:eastAsia="宋体" w:hAnsi="Book Antiqua" w:cs="Book Antiqua" w:hint="eastAsia"/>
          <w:color w:val="000000"/>
          <w:lang w:eastAsia="zh-CN"/>
        </w:rPr>
        <w:t xml:space="preserve">The </w:t>
      </w:r>
      <w:proofErr w:type="spellStart"/>
      <w:r>
        <w:rPr>
          <w:rFonts w:ascii="Book Antiqua" w:eastAsia="宋体" w:hAnsi="Book Antiqua" w:cs="Book Antiqua" w:hint="eastAsia"/>
          <w:color w:val="000000"/>
          <w:lang w:eastAsia="zh-CN"/>
        </w:rPr>
        <w:t>e</w:t>
      </w:r>
      <w:r>
        <w:rPr>
          <w:rFonts w:ascii="Book Antiqua" w:eastAsia="Book Antiqua" w:hAnsi="Book Antiqua" w:cs="Book Antiqua"/>
          <w:color w:val="000000"/>
        </w:rPr>
        <w:t>xosomal</w:t>
      </w:r>
      <w:proofErr w:type="spellEnd"/>
      <w:r>
        <w:rPr>
          <w:rFonts w:ascii="Book Antiqua" w:eastAsia="Book Antiqua" w:hAnsi="Book Antiqua" w:cs="Book Antiqua"/>
          <w:color w:val="000000"/>
        </w:rPr>
        <w:t xml:space="preserve"> lncRNA UCA1 is observed to inhibit EC progression, and miR-339-5p transferred </w:t>
      </w:r>
      <w:r>
        <w:rPr>
          <w:rFonts w:ascii="Book Antiqua" w:eastAsia="Book Antiqua" w:hAnsi="Book Antiqua" w:cs="Book Antiqua"/>
          <w:i/>
          <w:iCs/>
          <w:color w:val="000000"/>
        </w:rPr>
        <w:t>via</w:t>
      </w:r>
      <w:r>
        <w:rPr>
          <w:rFonts w:ascii="Book Antiqua" w:eastAsia="Book Antiqua" w:hAnsi="Book Antiqua" w:cs="Book Antiqua"/>
          <w:color w:val="000000"/>
        </w:rPr>
        <w:t xml:space="preserve"> exosomes induces radiosensitivity in ESCC cells. Certain </w:t>
      </w:r>
      <w:proofErr w:type="spellStart"/>
      <w:r>
        <w:rPr>
          <w:rFonts w:ascii="Book Antiqua" w:eastAsia="Book Antiqua" w:hAnsi="Book Antiqua" w:cs="Book Antiqua"/>
          <w:color w:val="000000"/>
        </w:rPr>
        <w:t>exosomal</w:t>
      </w:r>
      <w:proofErr w:type="spellEnd"/>
      <w:r>
        <w:rPr>
          <w:rFonts w:ascii="Book Antiqua" w:eastAsia="Book Antiqua" w:hAnsi="Book Antiqua" w:cs="Book Antiqua"/>
          <w:color w:val="000000"/>
        </w:rPr>
        <w:t xml:space="preserve"> miRNAs, like miR-339-5p, promote sensitivity to radiation therapy, downregulating Cdc25A. Thus, high levels of miR-339-5p in tumor tissues and serum indicate a good prognosis. </w:t>
      </w:r>
      <w:proofErr w:type="spellStart"/>
      <w:r>
        <w:rPr>
          <w:rFonts w:ascii="Book Antiqua" w:eastAsia="Book Antiqua" w:hAnsi="Book Antiqua" w:cs="Book Antiqua"/>
          <w:color w:val="000000"/>
        </w:rPr>
        <w:t>Exosomal</w:t>
      </w:r>
      <w:proofErr w:type="spellEnd"/>
      <w:r>
        <w:rPr>
          <w:rFonts w:ascii="Book Antiqua" w:eastAsia="Book Antiqua" w:hAnsi="Book Antiqua" w:cs="Book Antiqua"/>
          <w:color w:val="000000"/>
        </w:rPr>
        <w:t xml:space="preserve"> derived miR-375 promotes apoptosis and suppresses proliferation, invasion</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migration of tumor cells, </w:t>
      </w:r>
      <w:r>
        <w:rPr>
          <w:rFonts w:ascii="Book Antiqua" w:eastAsia="Book Antiqua" w:hAnsi="Book Antiqua" w:cs="Book Antiqua"/>
          <w:color w:val="000000"/>
        </w:rPr>
        <w:lastRenderedPageBreak/>
        <w:t>explaining its potential</w:t>
      </w:r>
      <w:r>
        <w:rPr>
          <w:rFonts w:ascii="Book Antiqua" w:eastAsia="宋体" w:hAnsi="Book Antiqua" w:cs="Book Antiqua" w:hint="eastAsia"/>
          <w:color w:val="000000"/>
          <w:lang w:eastAsia="zh-CN"/>
        </w:rPr>
        <w:t xml:space="preserve"> in </w:t>
      </w:r>
      <w:r>
        <w:rPr>
          <w:rFonts w:ascii="Book Antiqua" w:eastAsia="Book Antiqua" w:hAnsi="Book Antiqua" w:cs="Book Antiqua"/>
          <w:color w:val="000000"/>
        </w:rPr>
        <w:t>tumor</w:t>
      </w:r>
      <w:r>
        <w:rPr>
          <w:rFonts w:ascii="Book Antiqua" w:eastAsia="宋体" w:hAnsi="Book Antiqua" w:cs="Book Antiqua" w:hint="eastAsia"/>
          <w:color w:val="000000"/>
          <w:lang w:eastAsia="zh-CN"/>
        </w:rPr>
        <w:t xml:space="preserve"> </w:t>
      </w:r>
      <w:proofErr w:type="gramStart"/>
      <w:r>
        <w:rPr>
          <w:rFonts w:ascii="Book Antiqua" w:eastAsia="宋体" w:hAnsi="Book Antiqua" w:cs="Book Antiqua" w:hint="eastAsia"/>
          <w:color w:val="000000"/>
          <w:lang w:eastAsia="zh-CN"/>
        </w:rPr>
        <w:t>treatment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1,17,18]</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Exosomal</w:t>
      </w:r>
      <w:proofErr w:type="spellEnd"/>
      <w:r>
        <w:rPr>
          <w:rFonts w:ascii="Book Antiqua" w:eastAsia="Book Antiqua" w:hAnsi="Book Antiqua" w:cs="Book Antiqua"/>
          <w:color w:val="000000"/>
        </w:rPr>
        <w:t xml:space="preserve"> miR-19b-3p transferred to cells reverses the inhibitory effect of PTEN overexpression on cell invasion. PTEN overexpression downregulates MMP-2 and vimentin, and upregulates E-cadherin. Thus, PTEN upregulation through </w:t>
      </w:r>
      <w:proofErr w:type="spellStart"/>
      <w:r>
        <w:rPr>
          <w:rFonts w:ascii="Book Antiqua" w:eastAsia="Book Antiqua" w:hAnsi="Book Antiqua" w:cs="Book Antiqua"/>
          <w:color w:val="000000"/>
        </w:rPr>
        <w:t>exosomal</w:t>
      </w:r>
      <w:proofErr w:type="spellEnd"/>
      <w:r>
        <w:rPr>
          <w:rFonts w:ascii="Book Antiqua" w:eastAsia="Book Antiqua" w:hAnsi="Book Antiqua" w:cs="Book Antiqua"/>
          <w:color w:val="000000"/>
        </w:rPr>
        <w:t xml:space="preserve"> miRNA seems </w:t>
      </w:r>
      <w:proofErr w:type="gramStart"/>
      <w:r>
        <w:rPr>
          <w:rFonts w:ascii="Book Antiqua" w:eastAsia="Book Antiqua" w:hAnsi="Book Antiqua" w:cs="Book Antiqua"/>
          <w:color w:val="000000"/>
        </w:rPr>
        <w:t>promising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12,19]</w:t>
      </w:r>
      <w:r>
        <w:rPr>
          <w:rFonts w:ascii="Book Antiqua" w:eastAsia="Book Antiqua" w:hAnsi="Book Antiqua" w:cs="Book Antiqua"/>
          <w:color w:val="000000"/>
        </w:rPr>
        <w:t xml:space="preserve">. Exosomes play a significant role in gene therapy, and </w:t>
      </w:r>
      <w:proofErr w:type="spellStart"/>
      <w:r>
        <w:rPr>
          <w:rFonts w:ascii="Book Antiqua" w:eastAsia="Book Antiqua" w:hAnsi="Book Antiqua" w:cs="Book Antiqua"/>
          <w:color w:val="000000"/>
        </w:rPr>
        <w:t>exosomal</w:t>
      </w:r>
      <w:proofErr w:type="spellEnd"/>
      <w:r>
        <w:rPr>
          <w:rFonts w:ascii="Book Antiqua" w:eastAsia="Book Antiqua" w:hAnsi="Book Antiqua" w:cs="Book Antiqua"/>
          <w:color w:val="000000"/>
        </w:rPr>
        <w:t xml:space="preserve"> ECRG4 mRNA is a potential target for EC gene therapy, suppressing cell proliferation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and inhibiting tumor growth </w:t>
      </w:r>
      <w:r>
        <w:rPr>
          <w:rFonts w:ascii="Book Antiqua" w:eastAsia="Book Antiqua" w:hAnsi="Book Antiqua" w:cs="Book Antiqua"/>
          <w:i/>
          <w:color w:val="000000"/>
        </w:rPr>
        <w:t>in vivo</w:t>
      </w:r>
      <w:r>
        <w:rPr>
          <w:rFonts w:ascii="Book Antiqua" w:eastAsia="Book Antiqua" w:hAnsi="Book Antiqua" w:cs="Book Antiqua"/>
          <w:color w:val="000000"/>
        </w:rPr>
        <w:t xml:space="preserve">. Moreover, exosomes can exert antitumor effects from immune cells by displaying specific surface antigens, activating T cells vital for tumor </w:t>
      </w:r>
      <w:proofErr w:type="gramStart"/>
      <w:r>
        <w:rPr>
          <w:rFonts w:ascii="Book Antiqua" w:eastAsia="Book Antiqua" w:hAnsi="Book Antiqua" w:cs="Book Antiqua"/>
          <w:color w:val="000000"/>
        </w:rPr>
        <w:t>immunity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Specifically, engineered M1 macrophage-derived exosomes inhibit tumor growth and transform M2-type </w:t>
      </w:r>
      <w:r>
        <w:rPr>
          <w:rFonts w:ascii="Book Antiqua" w:eastAsia="Book Antiqua" w:hAnsi="Book Antiqua" w:cs="Book Antiqua" w:hint="eastAsia"/>
          <w:color w:val="000000"/>
        </w:rPr>
        <w:t>tumor-associated macrophages</w:t>
      </w:r>
      <w:r>
        <w:rPr>
          <w:rFonts w:ascii="Book Antiqua" w:eastAsia="Book Antiqua" w:hAnsi="Book Antiqua" w:cs="Book Antiqua"/>
          <w:color w:val="000000"/>
        </w:rPr>
        <w:t xml:space="preserve"> into M1-like </w:t>
      </w:r>
      <w:proofErr w:type="gramStart"/>
      <w:r>
        <w:rPr>
          <w:rFonts w:ascii="Book Antiqua" w:eastAsia="Book Antiqua" w:hAnsi="Book Antiqua" w:cs="Book Antiqua"/>
          <w:color w:val="000000"/>
        </w:rPr>
        <w:t>macrophages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Exosomes are also superior drug delivery systems compared to liposomes, polymers, </w:t>
      </w:r>
      <w:r>
        <w:rPr>
          <w:rFonts w:ascii="Book Antiqua" w:eastAsia="Book Antiqua" w:hAnsi="Book Antiqua" w:cs="Book Antiqua"/>
          <w:i/>
          <w:iCs/>
          <w:color w:val="000000"/>
        </w:rPr>
        <w:t>etc.</w:t>
      </w:r>
      <w:r>
        <w:rPr>
          <w:rFonts w:ascii="Book Antiqua" w:eastAsia="Book Antiqua" w:hAnsi="Book Antiqua" w:cs="Book Antiqua"/>
          <w:color w:val="000000"/>
        </w:rPr>
        <w:t xml:space="preserve">, due to their biocompatibility, biodegradability, and better target specificity. Adriamycin- and paclitaxel-loaded exosomes exhibit low immunogenicity and toxicity, improving efficacy in treating multidrug-resistant cancer </w:t>
      </w:r>
      <w:proofErr w:type="gramStart"/>
      <w:r>
        <w:rPr>
          <w:rFonts w:ascii="Book Antiqua" w:eastAsia="Book Antiqua" w:hAnsi="Book Antiqua" w:cs="Book Antiqua"/>
          <w:color w:val="000000"/>
        </w:rPr>
        <w:t>cells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1,12]</w:t>
      </w:r>
      <w:r>
        <w:rPr>
          <w:rFonts w:ascii="Book Antiqua" w:eastAsia="Book Antiqua" w:hAnsi="Book Antiqua" w:cs="Book Antiqua"/>
          <w:color w:val="000000"/>
        </w:rPr>
        <w:t>. Engineered exosomes, with specific molecules attached, enhance targeting, increase production, and offer various lipid and protein compositions. The utilization of exosomes in immunotherapy is an important aspect. Dendritic cell-derived exosomes loaded with tumor antigens induce anti-tumor immune responses, showing potential in cancer therapy. Exosomes may play a role in inducing senescence, representing a promising strategy for ESCC treatment.</w:t>
      </w:r>
    </w:p>
    <w:p w14:paraId="0B21EAA6" w14:textId="77777777" w:rsidR="00FC3A1A" w:rsidRDefault="00FC3A1A">
      <w:pPr>
        <w:spacing w:line="360" w:lineRule="auto"/>
        <w:jc w:val="both"/>
        <w:rPr>
          <w:rFonts w:ascii="Book Antiqua" w:hAnsi="Book Antiqua"/>
        </w:rPr>
      </w:pPr>
    </w:p>
    <w:p w14:paraId="2F33987B" w14:textId="77777777" w:rsidR="00FC3A1A" w:rsidRDefault="00055CF5">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696D66AC" w14:textId="77777777" w:rsidR="00FC3A1A" w:rsidRDefault="00055CF5">
      <w:pPr>
        <w:spacing w:line="360" w:lineRule="auto"/>
        <w:jc w:val="both"/>
        <w:rPr>
          <w:rFonts w:ascii="Book Antiqua" w:hAnsi="Book Antiqua"/>
        </w:rPr>
      </w:pPr>
      <w:r>
        <w:rPr>
          <w:rFonts w:ascii="Book Antiqua" w:eastAsia="Book Antiqua" w:hAnsi="Book Antiqua" w:cs="Book Antiqua"/>
          <w:color w:val="000000"/>
        </w:rPr>
        <w:t>EC is a major worldwide health issue, with high incidence and mortality. At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present, the only definitive therapy is surgery, but by the time the tumor is diagnosed, it is at an advanced stage. Early identification and diagnosis may be the key to a better prognosis, and </w:t>
      </w:r>
      <w:proofErr w:type="spellStart"/>
      <w:r>
        <w:rPr>
          <w:rFonts w:ascii="Book Antiqua" w:eastAsia="Book Antiqua" w:hAnsi="Book Antiqua" w:cs="Book Antiqua"/>
          <w:color w:val="000000"/>
        </w:rPr>
        <w:t>exosomal</w:t>
      </w:r>
      <w:proofErr w:type="spellEnd"/>
      <w:r>
        <w:rPr>
          <w:rFonts w:ascii="Book Antiqua" w:eastAsia="Book Antiqua" w:hAnsi="Book Antiqua" w:cs="Book Antiqua"/>
          <w:color w:val="000000"/>
        </w:rPr>
        <w:t xml:space="preserve"> miRNAs, </w:t>
      </w:r>
      <w:proofErr w:type="spellStart"/>
      <w:r>
        <w:rPr>
          <w:rFonts w:ascii="Book Antiqua" w:eastAsia="Book Antiqua" w:hAnsi="Book Antiqua" w:cs="Book Antiqua"/>
          <w:color w:val="000000"/>
        </w:rPr>
        <w:t>lncRNAs</w:t>
      </w:r>
      <w:proofErr w:type="spellEnd"/>
      <w:r>
        <w:rPr>
          <w:rFonts w:ascii="Book Antiqua" w:eastAsia="Book Antiqua" w:hAnsi="Book Antiqua" w:cs="Book Antiqua"/>
          <w:color w:val="000000"/>
        </w:rPr>
        <w:t xml:space="preserve">, and </w:t>
      </w:r>
      <w:r>
        <w:rPr>
          <w:rFonts w:ascii="Book Antiqua" w:eastAsia="Book Antiqua" w:hAnsi="Book Antiqua" w:cs="Book Antiqua"/>
        </w:rPr>
        <w:t>circular RNAs</w:t>
      </w:r>
      <w:r>
        <w:rPr>
          <w:rFonts w:ascii="Book Antiqua" w:eastAsia="Book Antiqua" w:hAnsi="Book Antiqua" w:cs="Book Antiqua"/>
          <w:color w:val="000000"/>
        </w:rPr>
        <w:t xml:space="preserve"> show promise as diagnostic and prognostic indicators for ESCC. Exosomes are an appealing option for enhancing the accuracy of early diagnosis and prognosis prediction due to their ease extraction, stability, and ability to communicate dynamic information about the tumor status. </w:t>
      </w:r>
      <w:r>
        <w:rPr>
          <w:rFonts w:ascii="Book Antiqua" w:eastAsia="Book Antiqua" w:hAnsi="Book Antiqua" w:cs="Book Antiqua"/>
          <w:color w:val="000000"/>
        </w:rPr>
        <w:lastRenderedPageBreak/>
        <w:t>Furthermore, the utilization of exosomes in the therapy of EC as a therapeutic drug delivery method, is under investigation. Their unique natural advantages, including immune-escape and specific recognition by receptor cells, rendering them as potent vectors for therapeutic interventions. In summary</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the potential of exosomes in early diagnosis and as carriers of therapeutic agents opens new avenues for precision medicine in the management of esophageal cancer.</w:t>
      </w:r>
    </w:p>
    <w:p w14:paraId="2508B2F9" w14:textId="77777777" w:rsidR="00FC3A1A" w:rsidRDefault="00FC3A1A">
      <w:pPr>
        <w:spacing w:line="360" w:lineRule="auto"/>
        <w:jc w:val="both"/>
        <w:rPr>
          <w:rFonts w:ascii="Book Antiqua" w:hAnsi="Book Antiqua"/>
        </w:rPr>
      </w:pPr>
    </w:p>
    <w:p w14:paraId="59C6AFCE" w14:textId="77777777" w:rsidR="00FC3A1A" w:rsidRDefault="00055CF5">
      <w:pPr>
        <w:spacing w:line="360" w:lineRule="auto"/>
        <w:jc w:val="both"/>
        <w:rPr>
          <w:rFonts w:ascii="Book Antiqua" w:hAnsi="Book Antiqua"/>
        </w:rPr>
      </w:pPr>
      <w:r>
        <w:rPr>
          <w:rFonts w:ascii="Book Antiqua" w:eastAsia="Book Antiqua" w:hAnsi="Book Antiqua" w:cs="Book Antiqua"/>
          <w:b/>
          <w:color w:val="000000"/>
        </w:rPr>
        <w:t>REFERENCES</w:t>
      </w:r>
    </w:p>
    <w:p w14:paraId="36535844" w14:textId="77777777" w:rsidR="00FC3A1A" w:rsidRDefault="00055CF5">
      <w:pPr>
        <w:spacing w:line="360" w:lineRule="auto"/>
        <w:jc w:val="both"/>
        <w:rPr>
          <w:rFonts w:ascii="Book Antiqua" w:hAnsi="Book Antiqua"/>
        </w:rPr>
      </w:pPr>
      <w:r>
        <w:rPr>
          <w:rFonts w:ascii="Book Antiqua" w:hAnsi="Book Antiqua"/>
        </w:rPr>
        <w:t xml:space="preserve">1 </w:t>
      </w:r>
      <w:r>
        <w:rPr>
          <w:rFonts w:ascii="Book Antiqua" w:hAnsi="Book Antiqua"/>
          <w:b/>
          <w:bCs/>
        </w:rPr>
        <w:t>Ning XY</w:t>
      </w:r>
      <w:r>
        <w:rPr>
          <w:rFonts w:ascii="Book Antiqua" w:hAnsi="Book Antiqua"/>
        </w:rPr>
        <w:t xml:space="preserve">, Ma JH, He W, Ma JT. Role of exosomes in metastasis and therapeutic resistance in esophageal cancer. </w:t>
      </w:r>
      <w:r>
        <w:rPr>
          <w:rFonts w:ascii="Book Antiqua" w:hAnsi="Book Antiqua"/>
          <w:i/>
          <w:iCs/>
        </w:rPr>
        <w:t>World J Gastroenterol</w:t>
      </w:r>
      <w:r>
        <w:rPr>
          <w:rFonts w:ascii="Book Antiqua" w:hAnsi="Book Antiqua"/>
        </w:rPr>
        <w:t xml:space="preserve"> 2023; </w:t>
      </w:r>
      <w:r>
        <w:rPr>
          <w:rFonts w:ascii="Book Antiqua" w:hAnsi="Book Antiqua"/>
          <w:b/>
          <w:bCs/>
        </w:rPr>
        <w:t>29</w:t>
      </w:r>
      <w:r>
        <w:rPr>
          <w:rFonts w:ascii="Book Antiqua" w:hAnsi="Book Antiqua"/>
        </w:rPr>
        <w:t>: 5699-5715 [PMID: 38075847 DOI: 10.3748/wjg.v29.i42.5699]</w:t>
      </w:r>
    </w:p>
    <w:p w14:paraId="366DE7CB" w14:textId="77777777" w:rsidR="00FC3A1A" w:rsidRDefault="00055CF5">
      <w:pPr>
        <w:spacing w:line="360" w:lineRule="auto"/>
        <w:jc w:val="both"/>
        <w:rPr>
          <w:rFonts w:ascii="Book Antiqua" w:hAnsi="Book Antiqua"/>
        </w:rPr>
      </w:pPr>
      <w:r>
        <w:rPr>
          <w:rFonts w:ascii="Book Antiqua" w:hAnsi="Book Antiqua"/>
        </w:rPr>
        <w:t xml:space="preserve">2 </w:t>
      </w:r>
      <w:r>
        <w:rPr>
          <w:rFonts w:ascii="Book Antiqua" w:hAnsi="Book Antiqua"/>
          <w:b/>
          <w:bCs/>
        </w:rPr>
        <w:t>Jing Z</w:t>
      </w:r>
      <w:r>
        <w:rPr>
          <w:rFonts w:ascii="Book Antiqua" w:hAnsi="Book Antiqua"/>
        </w:rPr>
        <w:t xml:space="preserve">, Chen K, Gong L. The Significance of Exosomes in Pathogenesis, Diagnosis, and Treatment of Esophageal Cancer. </w:t>
      </w:r>
      <w:r>
        <w:rPr>
          <w:rFonts w:ascii="Book Antiqua" w:hAnsi="Book Antiqua"/>
          <w:i/>
          <w:iCs/>
        </w:rPr>
        <w:t>Int J Nanomedicine</w:t>
      </w:r>
      <w:r>
        <w:rPr>
          <w:rFonts w:ascii="Book Antiqua" w:hAnsi="Book Antiqua"/>
        </w:rPr>
        <w:t xml:space="preserve"> 2021; </w:t>
      </w:r>
      <w:r>
        <w:rPr>
          <w:rFonts w:ascii="Book Antiqua" w:hAnsi="Book Antiqua"/>
          <w:b/>
          <w:bCs/>
        </w:rPr>
        <w:t>16</w:t>
      </w:r>
      <w:r>
        <w:rPr>
          <w:rFonts w:ascii="Book Antiqua" w:hAnsi="Book Antiqua"/>
        </w:rPr>
        <w:t>: 6115-6127 [PMID: 34511909 DOI: 10.2147/IJN.S321555]</w:t>
      </w:r>
    </w:p>
    <w:p w14:paraId="31622E57" w14:textId="77777777" w:rsidR="00FC3A1A" w:rsidRDefault="00055CF5">
      <w:pPr>
        <w:spacing w:line="360" w:lineRule="auto"/>
        <w:jc w:val="both"/>
        <w:rPr>
          <w:rFonts w:ascii="Book Antiqua" w:hAnsi="Book Antiqua"/>
        </w:rPr>
      </w:pPr>
      <w:r>
        <w:rPr>
          <w:rFonts w:ascii="Book Antiqua" w:hAnsi="Book Antiqua"/>
        </w:rPr>
        <w:t xml:space="preserve">3 </w:t>
      </w:r>
      <w:r>
        <w:rPr>
          <w:rFonts w:ascii="Book Antiqua" w:hAnsi="Book Antiqua"/>
          <w:b/>
          <w:bCs/>
        </w:rPr>
        <w:t>Zhao F</w:t>
      </w:r>
      <w:r>
        <w:rPr>
          <w:rFonts w:ascii="Book Antiqua" w:hAnsi="Book Antiqua"/>
        </w:rPr>
        <w:t xml:space="preserve">, Li Z, Dong Z, Wang Z, Guo P, Zhang D, Li S. Exploring the Potential of Exosome-Related LncRNA Pairs as Predictors for Immune Microenvironment, Survival Outcome, and </w:t>
      </w:r>
      <w:proofErr w:type="spellStart"/>
      <w:r>
        <w:rPr>
          <w:rFonts w:ascii="Book Antiqua" w:hAnsi="Book Antiqua"/>
        </w:rPr>
        <w:t>Microbiotain</w:t>
      </w:r>
      <w:proofErr w:type="spellEnd"/>
      <w:r>
        <w:rPr>
          <w:rFonts w:ascii="Book Antiqua" w:hAnsi="Book Antiqua"/>
        </w:rPr>
        <w:t xml:space="preserve"> Landscape in Esophageal Squamous Cell Carcinoma. </w:t>
      </w:r>
      <w:r>
        <w:rPr>
          <w:rFonts w:ascii="Book Antiqua" w:hAnsi="Book Antiqua"/>
          <w:i/>
          <w:iCs/>
        </w:rPr>
        <w:t>Front Immunol</w:t>
      </w:r>
      <w:r>
        <w:rPr>
          <w:rFonts w:ascii="Book Antiqua" w:hAnsi="Book Antiqua"/>
        </w:rPr>
        <w:t xml:space="preserve"> 2022; </w:t>
      </w:r>
      <w:r>
        <w:rPr>
          <w:rFonts w:ascii="Book Antiqua" w:hAnsi="Book Antiqua"/>
          <w:b/>
          <w:bCs/>
        </w:rPr>
        <w:t>13</w:t>
      </w:r>
      <w:r>
        <w:rPr>
          <w:rFonts w:ascii="Book Antiqua" w:hAnsi="Book Antiqua"/>
        </w:rPr>
        <w:t>: 918154 [PMID: 35880180 DOI: 10.3389/fimmu.2022.918154]</w:t>
      </w:r>
    </w:p>
    <w:p w14:paraId="1E98800C" w14:textId="77777777" w:rsidR="00FC3A1A" w:rsidRDefault="00055CF5">
      <w:pPr>
        <w:spacing w:line="360" w:lineRule="auto"/>
        <w:jc w:val="both"/>
        <w:rPr>
          <w:rFonts w:ascii="Book Antiqua" w:hAnsi="Book Antiqua"/>
        </w:rPr>
      </w:pPr>
      <w:r>
        <w:rPr>
          <w:rFonts w:ascii="Book Antiqua" w:hAnsi="Book Antiqua"/>
        </w:rPr>
        <w:t xml:space="preserve">4 </w:t>
      </w:r>
      <w:r>
        <w:rPr>
          <w:rFonts w:ascii="Book Antiqua" w:hAnsi="Book Antiqua"/>
          <w:b/>
          <w:bCs/>
        </w:rPr>
        <w:t>Zhu Q</w:t>
      </w:r>
      <w:r>
        <w:rPr>
          <w:rFonts w:ascii="Book Antiqua" w:hAnsi="Book Antiqua"/>
        </w:rPr>
        <w:t xml:space="preserve">, Huang L, Yang Q, Ao Z, Yang R, </w:t>
      </w:r>
      <w:proofErr w:type="spellStart"/>
      <w:r>
        <w:rPr>
          <w:rFonts w:ascii="Book Antiqua" w:hAnsi="Book Antiqua"/>
        </w:rPr>
        <w:t>Krzesniak</w:t>
      </w:r>
      <w:proofErr w:type="spellEnd"/>
      <w:r>
        <w:rPr>
          <w:rFonts w:ascii="Book Antiqua" w:hAnsi="Book Antiqua"/>
        </w:rPr>
        <w:t xml:space="preserve"> J, Lou D, Hu L, Dai X, Guo F, Liu F. Metabolomic analysis of </w:t>
      </w:r>
      <w:proofErr w:type="spellStart"/>
      <w:r>
        <w:rPr>
          <w:rFonts w:ascii="Book Antiqua" w:hAnsi="Book Antiqua"/>
        </w:rPr>
        <w:t>exosomal</w:t>
      </w:r>
      <w:proofErr w:type="spellEnd"/>
      <w:r>
        <w:rPr>
          <w:rFonts w:ascii="Book Antiqua" w:hAnsi="Book Antiqua"/>
        </w:rPr>
        <w:t xml:space="preserve">-markers in esophageal squamous cell carcinoma. </w:t>
      </w:r>
      <w:r>
        <w:rPr>
          <w:rFonts w:ascii="Book Antiqua" w:hAnsi="Book Antiqua"/>
          <w:i/>
          <w:iCs/>
        </w:rPr>
        <w:t>Nanoscale</w:t>
      </w:r>
      <w:r>
        <w:rPr>
          <w:rFonts w:ascii="Book Antiqua" w:hAnsi="Book Antiqua"/>
        </w:rPr>
        <w:t xml:space="preserve"> 2021; </w:t>
      </w:r>
      <w:r>
        <w:rPr>
          <w:rFonts w:ascii="Book Antiqua" w:hAnsi="Book Antiqua"/>
          <w:b/>
          <w:bCs/>
        </w:rPr>
        <w:t>13</w:t>
      </w:r>
      <w:r>
        <w:rPr>
          <w:rFonts w:ascii="Book Antiqua" w:hAnsi="Book Antiqua"/>
        </w:rPr>
        <w:t>: 16457-16464 [PMID: 34648610 DOI: 10.1039/d1nr04015d]</w:t>
      </w:r>
    </w:p>
    <w:p w14:paraId="5B7507ED" w14:textId="77777777" w:rsidR="00FC3A1A" w:rsidRDefault="00055CF5">
      <w:pPr>
        <w:spacing w:line="360" w:lineRule="auto"/>
        <w:jc w:val="both"/>
        <w:rPr>
          <w:rFonts w:ascii="Book Antiqua" w:hAnsi="Book Antiqua"/>
        </w:rPr>
      </w:pPr>
      <w:r>
        <w:rPr>
          <w:rFonts w:ascii="Book Antiqua" w:hAnsi="Book Antiqua"/>
        </w:rPr>
        <w:t xml:space="preserve">5 </w:t>
      </w:r>
      <w:r>
        <w:rPr>
          <w:rFonts w:ascii="Book Antiqua" w:hAnsi="Book Antiqua"/>
          <w:b/>
          <w:bCs/>
        </w:rPr>
        <w:t>Li Q</w:t>
      </w:r>
      <w:r>
        <w:rPr>
          <w:rFonts w:ascii="Book Antiqua" w:hAnsi="Book Antiqua"/>
        </w:rPr>
        <w:t xml:space="preserve">, Li B, Li Q, Wei S, He Z, Huang X, Wang L, Xia Y, Xu Z, Li Z, Wang W, Yang L, Zhang D, Xu Z. </w:t>
      </w:r>
      <w:proofErr w:type="spellStart"/>
      <w:r>
        <w:rPr>
          <w:rFonts w:ascii="Book Antiqua" w:hAnsi="Book Antiqua"/>
        </w:rPr>
        <w:t>Exosomal</w:t>
      </w:r>
      <w:proofErr w:type="spellEnd"/>
      <w:r>
        <w:rPr>
          <w:rFonts w:ascii="Book Antiqua" w:hAnsi="Book Antiqua"/>
        </w:rPr>
        <w:t xml:space="preserve"> miR-21-5p derived from gastric cancer promotes peritoneal metastasis via mesothelial-to-mesenchymal transition. </w:t>
      </w:r>
      <w:r>
        <w:rPr>
          <w:rFonts w:ascii="Book Antiqua" w:hAnsi="Book Antiqua"/>
          <w:i/>
          <w:iCs/>
        </w:rPr>
        <w:t>Cell Death Dis</w:t>
      </w:r>
      <w:r>
        <w:rPr>
          <w:rFonts w:ascii="Book Antiqua" w:hAnsi="Book Antiqua"/>
        </w:rPr>
        <w:t xml:space="preserve"> 2018; </w:t>
      </w:r>
      <w:r>
        <w:rPr>
          <w:rFonts w:ascii="Book Antiqua" w:hAnsi="Book Antiqua"/>
          <w:b/>
          <w:bCs/>
        </w:rPr>
        <w:t>9</w:t>
      </w:r>
      <w:r>
        <w:rPr>
          <w:rFonts w:ascii="Book Antiqua" w:hAnsi="Book Antiqua"/>
        </w:rPr>
        <w:t>: 854 [PMID: 30154401 DOI: 10.1038/s41419-018-0928-8]</w:t>
      </w:r>
    </w:p>
    <w:p w14:paraId="33BDF873" w14:textId="77777777" w:rsidR="00FC3A1A" w:rsidRDefault="00055CF5">
      <w:pPr>
        <w:spacing w:line="360" w:lineRule="auto"/>
        <w:jc w:val="both"/>
        <w:rPr>
          <w:rFonts w:ascii="Book Antiqua" w:hAnsi="Book Antiqua"/>
        </w:rPr>
      </w:pPr>
      <w:r>
        <w:rPr>
          <w:rFonts w:ascii="Book Antiqua" w:hAnsi="Book Antiqua"/>
        </w:rPr>
        <w:t xml:space="preserve">6 </w:t>
      </w:r>
      <w:r>
        <w:rPr>
          <w:rFonts w:ascii="Book Antiqua" w:hAnsi="Book Antiqua"/>
          <w:b/>
          <w:bCs/>
        </w:rPr>
        <w:t>Liu Z</w:t>
      </w:r>
      <w:r>
        <w:rPr>
          <w:rFonts w:ascii="Book Antiqua" w:hAnsi="Book Antiqua"/>
        </w:rPr>
        <w:t xml:space="preserve">, Huang Y, Han Z, Shen Z, Yu S, Wang T, Dong Z, Kang M. Exosome-mediated miR-25/miR-203 as a potential biomarker for esophageal squamous cell carcinoma: improving early diagnosis and revealing malignancy. </w:t>
      </w:r>
      <w:proofErr w:type="spellStart"/>
      <w:r>
        <w:rPr>
          <w:rFonts w:ascii="Book Antiqua" w:hAnsi="Book Antiqua"/>
          <w:i/>
          <w:iCs/>
        </w:rPr>
        <w:t>Transl</w:t>
      </w:r>
      <w:proofErr w:type="spellEnd"/>
      <w:r>
        <w:rPr>
          <w:rFonts w:ascii="Book Antiqua" w:hAnsi="Book Antiqua"/>
          <w:i/>
          <w:iCs/>
        </w:rPr>
        <w:t xml:space="preserve"> Cancer Res</w:t>
      </w:r>
      <w:r>
        <w:rPr>
          <w:rFonts w:ascii="Book Antiqua" w:hAnsi="Book Antiqua"/>
        </w:rPr>
        <w:t xml:space="preserve"> 2021; </w:t>
      </w:r>
      <w:r>
        <w:rPr>
          <w:rFonts w:ascii="Book Antiqua" w:hAnsi="Book Antiqua"/>
          <w:b/>
          <w:bCs/>
        </w:rPr>
        <w:t>10</w:t>
      </w:r>
      <w:r>
        <w:rPr>
          <w:rFonts w:ascii="Book Antiqua" w:hAnsi="Book Antiqua"/>
        </w:rPr>
        <w:t>: 5174-5182 [PMID: 35116367 DOI: 10.21037/tcr-21-1123]</w:t>
      </w:r>
    </w:p>
    <w:p w14:paraId="19F11617" w14:textId="77777777" w:rsidR="00FC3A1A" w:rsidRDefault="00055CF5">
      <w:pPr>
        <w:spacing w:line="360" w:lineRule="auto"/>
        <w:jc w:val="both"/>
        <w:rPr>
          <w:rFonts w:ascii="Book Antiqua" w:hAnsi="Book Antiqua"/>
        </w:rPr>
      </w:pPr>
      <w:r>
        <w:rPr>
          <w:rFonts w:ascii="Book Antiqua" w:hAnsi="Book Antiqua"/>
        </w:rPr>
        <w:lastRenderedPageBreak/>
        <w:t xml:space="preserve">7 </w:t>
      </w:r>
      <w:r>
        <w:rPr>
          <w:rFonts w:ascii="Book Antiqua" w:hAnsi="Book Antiqua"/>
          <w:b/>
          <w:bCs/>
        </w:rPr>
        <w:t>Chen C</w:t>
      </w:r>
      <w:r>
        <w:rPr>
          <w:rFonts w:ascii="Book Antiqua" w:hAnsi="Book Antiqua"/>
        </w:rPr>
        <w:t xml:space="preserve">, Ma Z, Jiang H. EMT Participates in the Regulation of Exosomes Secretion and Function in Esophageal Cancer Cells. </w:t>
      </w:r>
      <w:r>
        <w:rPr>
          <w:rFonts w:ascii="Book Antiqua" w:hAnsi="Book Antiqua"/>
          <w:i/>
          <w:iCs/>
        </w:rPr>
        <w:t>Technol Cancer Res Treat</w:t>
      </w:r>
      <w:r>
        <w:rPr>
          <w:rFonts w:ascii="Book Antiqua" w:hAnsi="Book Antiqua"/>
        </w:rPr>
        <w:t xml:space="preserve"> 2021; </w:t>
      </w:r>
      <w:r>
        <w:rPr>
          <w:rFonts w:ascii="Book Antiqua" w:hAnsi="Book Antiqua"/>
          <w:b/>
          <w:bCs/>
        </w:rPr>
        <w:t>20</w:t>
      </w:r>
      <w:r>
        <w:rPr>
          <w:rFonts w:ascii="Book Antiqua" w:hAnsi="Book Antiqua"/>
        </w:rPr>
        <w:t>: 15330338211033077 [PMID: 34278849 DOI: 10.1177/15330338211033077]</w:t>
      </w:r>
    </w:p>
    <w:p w14:paraId="50E940AE" w14:textId="77777777" w:rsidR="00FC3A1A" w:rsidRDefault="00055CF5">
      <w:pPr>
        <w:spacing w:line="360" w:lineRule="auto"/>
        <w:jc w:val="both"/>
        <w:rPr>
          <w:rFonts w:ascii="Book Antiqua" w:hAnsi="Book Antiqua"/>
        </w:rPr>
      </w:pPr>
      <w:r>
        <w:rPr>
          <w:rFonts w:ascii="Book Antiqua" w:hAnsi="Book Antiqua"/>
        </w:rPr>
        <w:t xml:space="preserve">8 </w:t>
      </w:r>
      <w:r>
        <w:rPr>
          <w:rFonts w:ascii="Book Antiqua" w:hAnsi="Book Antiqua"/>
          <w:b/>
          <w:bCs/>
        </w:rPr>
        <w:t>Matsumoto Y</w:t>
      </w:r>
      <w:r>
        <w:rPr>
          <w:rFonts w:ascii="Book Antiqua" w:hAnsi="Book Antiqua"/>
        </w:rPr>
        <w:t xml:space="preserve">, Kano M, Murakami K, </w:t>
      </w:r>
      <w:proofErr w:type="spellStart"/>
      <w:r>
        <w:rPr>
          <w:rFonts w:ascii="Book Antiqua" w:hAnsi="Book Antiqua"/>
        </w:rPr>
        <w:t>Toyozumi</w:t>
      </w:r>
      <w:proofErr w:type="spellEnd"/>
      <w:r>
        <w:rPr>
          <w:rFonts w:ascii="Book Antiqua" w:hAnsi="Book Antiqua"/>
        </w:rPr>
        <w:t xml:space="preserve"> T, </w:t>
      </w:r>
      <w:proofErr w:type="spellStart"/>
      <w:r>
        <w:rPr>
          <w:rFonts w:ascii="Book Antiqua" w:hAnsi="Book Antiqua"/>
        </w:rPr>
        <w:t>Suito</w:t>
      </w:r>
      <w:proofErr w:type="spellEnd"/>
      <w:r>
        <w:rPr>
          <w:rFonts w:ascii="Book Antiqua" w:hAnsi="Book Antiqua"/>
        </w:rPr>
        <w:t xml:space="preserve"> H, Takahashi M, </w:t>
      </w:r>
      <w:proofErr w:type="spellStart"/>
      <w:r>
        <w:rPr>
          <w:rFonts w:ascii="Book Antiqua" w:hAnsi="Book Antiqua"/>
        </w:rPr>
        <w:t>Sekino</w:t>
      </w:r>
      <w:proofErr w:type="spellEnd"/>
      <w:r>
        <w:rPr>
          <w:rFonts w:ascii="Book Antiqua" w:hAnsi="Book Antiqua"/>
        </w:rPr>
        <w:t xml:space="preserve"> N, Shiraishi T, Kamata T, </w:t>
      </w:r>
      <w:proofErr w:type="spellStart"/>
      <w:r>
        <w:rPr>
          <w:rFonts w:ascii="Book Antiqua" w:hAnsi="Book Antiqua"/>
        </w:rPr>
        <w:t>Ryuzaki</w:t>
      </w:r>
      <w:proofErr w:type="spellEnd"/>
      <w:r>
        <w:rPr>
          <w:rFonts w:ascii="Book Antiqua" w:hAnsi="Book Antiqua"/>
        </w:rPr>
        <w:t xml:space="preserve"> T, Hirasawa S, Kinoshita K, Matsubara H. Tumor-derived exosomes influence the cell cycle and cell migration of human esophageal cancer cell lines. </w:t>
      </w:r>
      <w:r>
        <w:rPr>
          <w:rFonts w:ascii="Book Antiqua" w:hAnsi="Book Antiqua"/>
          <w:i/>
          <w:iCs/>
        </w:rPr>
        <w:t>Cancer Sci</w:t>
      </w:r>
      <w:r>
        <w:rPr>
          <w:rFonts w:ascii="Book Antiqua" w:hAnsi="Book Antiqua"/>
        </w:rPr>
        <w:t xml:space="preserve"> 2020; </w:t>
      </w:r>
      <w:r>
        <w:rPr>
          <w:rFonts w:ascii="Book Antiqua" w:hAnsi="Book Antiqua"/>
          <w:b/>
          <w:bCs/>
        </w:rPr>
        <w:t>111</w:t>
      </w:r>
      <w:r>
        <w:rPr>
          <w:rFonts w:ascii="Book Antiqua" w:hAnsi="Book Antiqua"/>
        </w:rPr>
        <w:t>: 4348-4358 [PMID: 32969511 DOI: 10.1111/cas.14660]</w:t>
      </w:r>
    </w:p>
    <w:p w14:paraId="1F632243" w14:textId="77777777" w:rsidR="00FC3A1A" w:rsidRDefault="00055CF5">
      <w:pPr>
        <w:spacing w:line="360" w:lineRule="auto"/>
        <w:jc w:val="both"/>
        <w:rPr>
          <w:rFonts w:ascii="Book Antiqua" w:hAnsi="Book Antiqua"/>
        </w:rPr>
      </w:pPr>
      <w:r>
        <w:rPr>
          <w:rFonts w:ascii="Book Antiqua" w:hAnsi="Book Antiqua"/>
        </w:rPr>
        <w:t xml:space="preserve">9 </w:t>
      </w:r>
      <w:r>
        <w:rPr>
          <w:rFonts w:ascii="Book Antiqua" w:hAnsi="Book Antiqua"/>
          <w:b/>
          <w:bCs/>
        </w:rPr>
        <w:t>Warnecke-Eberz U</w:t>
      </w:r>
      <w:r>
        <w:rPr>
          <w:rFonts w:ascii="Book Antiqua" w:hAnsi="Book Antiqua"/>
        </w:rPr>
        <w:t xml:space="preserve">, Chon SH, Hölscher AH, </w:t>
      </w:r>
      <w:proofErr w:type="spellStart"/>
      <w:r>
        <w:rPr>
          <w:rFonts w:ascii="Book Antiqua" w:hAnsi="Book Antiqua"/>
        </w:rPr>
        <w:t>Drebber</w:t>
      </w:r>
      <w:proofErr w:type="spellEnd"/>
      <w:r>
        <w:rPr>
          <w:rFonts w:ascii="Book Antiqua" w:hAnsi="Book Antiqua"/>
        </w:rPr>
        <w:t xml:space="preserve"> U, Bollschweiler E. </w:t>
      </w:r>
      <w:proofErr w:type="spellStart"/>
      <w:r>
        <w:rPr>
          <w:rFonts w:ascii="Book Antiqua" w:hAnsi="Book Antiqua"/>
        </w:rPr>
        <w:t>Exosomal</w:t>
      </w:r>
      <w:proofErr w:type="spellEnd"/>
      <w:r>
        <w:rPr>
          <w:rFonts w:ascii="Book Antiqua" w:hAnsi="Book Antiqua"/>
        </w:rPr>
        <w:t xml:space="preserve"> onco-</w:t>
      </w:r>
      <w:proofErr w:type="spellStart"/>
      <w:r>
        <w:rPr>
          <w:rFonts w:ascii="Book Antiqua" w:hAnsi="Book Antiqua"/>
        </w:rPr>
        <w:t>miRs</w:t>
      </w:r>
      <w:proofErr w:type="spellEnd"/>
      <w:r>
        <w:rPr>
          <w:rFonts w:ascii="Book Antiqua" w:hAnsi="Book Antiqua"/>
        </w:rPr>
        <w:t xml:space="preserve"> from serum of patients with adenocarcinoma of the esophagus: comparison of miRNA profiles of exosomes and matching tumor. </w:t>
      </w:r>
      <w:proofErr w:type="spellStart"/>
      <w:r>
        <w:rPr>
          <w:rFonts w:ascii="Book Antiqua" w:hAnsi="Book Antiqua"/>
          <w:i/>
          <w:iCs/>
        </w:rPr>
        <w:t>Tumour</w:t>
      </w:r>
      <w:proofErr w:type="spellEnd"/>
      <w:r>
        <w:rPr>
          <w:rFonts w:ascii="Book Antiqua" w:hAnsi="Book Antiqua"/>
          <w:i/>
          <w:iCs/>
        </w:rPr>
        <w:t xml:space="preserve"> Biol</w:t>
      </w:r>
      <w:r>
        <w:rPr>
          <w:rFonts w:ascii="Book Antiqua" w:hAnsi="Book Antiqua"/>
        </w:rPr>
        <w:t xml:space="preserve"> 2015; </w:t>
      </w:r>
      <w:r>
        <w:rPr>
          <w:rFonts w:ascii="Book Antiqua" w:hAnsi="Book Antiqua"/>
          <w:b/>
          <w:bCs/>
        </w:rPr>
        <w:t>36</w:t>
      </w:r>
      <w:r>
        <w:rPr>
          <w:rFonts w:ascii="Book Antiqua" w:hAnsi="Book Antiqua"/>
        </w:rPr>
        <w:t>: 4643-4653 [PMID: 25631748 DOI: 10.1007/s13277-015-3112-0]</w:t>
      </w:r>
    </w:p>
    <w:p w14:paraId="39263005" w14:textId="77777777" w:rsidR="00FC3A1A" w:rsidRDefault="00055CF5">
      <w:pPr>
        <w:spacing w:line="360" w:lineRule="auto"/>
        <w:jc w:val="both"/>
        <w:rPr>
          <w:rFonts w:ascii="Book Antiqua" w:hAnsi="Book Antiqua"/>
        </w:rPr>
      </w:pPr>
      <w:r>
        <w:rPr>
          <w:rFonts w:ascii="Book Antiqua" w:hAnsi="Book Antiqua"/>
        </w:rPr>
        <w:t xml:space="preserve">10 </w:t>
      </w:r>
      <w:r>
        <w:rPr>
          <w:rFonts w:ascii="Book Antiqua" w:hAnsi="Book Antiqua"/>
          <w:b/>
          <w:bCs/>
        </w:rPr>
        <w:t>Gao J</w:t>
      </w:r>
      <w:r>
        <w:rPr>
          <w:rFonts w:ascii="Book Antiqua" w:hAnsi="Book Antiqua"/>
        </w:rPr>
        <w:t xml:space="preserve">, Zhao Z, Zhang H, Huang S, Xu M, Pan H. Transcriptomic characterization and construction of M2 macrophage-related prognostic and immunotherapeutic signature in ovarian metastasis of gastric cancer. </w:t>
      </w:r>
      <w:r>
        <w:rPr>
          <w:rFonts w:ascii="Book Antiqua" w:hAnsi="Book Antiqua"/>
          <w:i/>
          <w:iCs/>
        </w:rPr>
        <w:t xml:space="preserve">Cancer Immunol </w:t>
      </w:r>
      <w:proofErr w:type="spellStart"/>
      <w:r>
        <w:rPr>
          <w:rFonts w:ascii="Book Antiqua" w:hAnsi="Book Antiqua"/>
          <w:i/>
          <w:iCs/>
        </w:rPr>
        <w:t>Immunother</w:t>
      </w:r>
      <w:proofErr w:type="spellEnd"/>
      <w:r>
        <w:rPr>
          <w:rFonts w:ascii="Book Antiqua" w:hAnsi="Book Antiqua"/>
        </w:rPr>
        <w:t xml:space="preserve"> 2023; </w:t>
      </w:r>
      <w:r>
        <w:rPr>
          <w:rFonts w:ascii="Book Antiqua" w:hAnsi="Book Antiqua"/>
          <w:b/>
          <w:bCs/>
        </w:rPr>
        <w:t>72</w:t>
      </w:r>
      <w:r>
        <w:rPr>
          <w:rFonts w:ascii="Book Antiqua" w:hAnsi="Book Antiqua"/>
        </w:rPr>
        <w:t>: 1121-1138 [PMID: 36336725 DOI: 10.1007/s00262-022-03316-z]</w:t>
      </w:r>
    </w:p>
    <w:p w14:paraId="090CF4D4" w14:textId="77777777" w:rsidR="00FC3A1A" w:rsidRDefault="00055CF5">
      <w:pPr>
        <w:spacing w:line="360" w:lineRule="auto"/>
        <w:jc w:val="both"/>
        <w:rPr>
          <w:rFonts w:ascii="Book Antiqua" w:hAnsi="Book Antiqua"/>
        </w:rPr>
      </w:pPr>
      <w:r>
        <w:rPr>
          <w:rFonts w:ascii="Book Antiqua" w:hAnsi="Book Antiqua"/>
        </w:rPr>
        <w:t xml:space="preserve">11 </w:t>
      </w:r>
      <w:r>
        <w:rPr>
          <w:rFonts w:ascii="Book Antiqua" w:hAnsi="Book Antiqua"/>
          <w:b/>
          <w:bCs/>
        </w:rPr>
        <w:t>Qiu ML</w:t>
      </w:r>
      <w:r>
        <w:rPr>
          <w:rFonts w:ascii="Book Antiqua" w:hAnsi="Book Antiqua"/>
        </w:rPr>
        <w:t xml:space="preserve">, Li X, Lin JB, Luo RG, Liu B, Feng Z. Serum </w:t>
      </w:r>
      <w:proofErr w:type="spellStart"/>
      <w:r>
        <w:rPr>
          <w:rFonts w:ascii="Book Antiqua" w:hAnsi="Book Antiqua"/>
        </w:rPr>
        <w:t>exosomal</w:t>
      </w:r>
      <w:proofErr w:type="spellEnd"/>
      <w:r>
        <w:rPr>
          <w:rFonts w:ascii="Book Antiqua" w:hAnsi="Book Antiqua"/>
        </w:rPr>
        <w:t xml:space="preserve"> miR-182 upregulation predicts unfavorable prognosis of esophageal squamous cell carcinoma. </w:t>
      </w:r>
      <w:proofErr w:type="spellStart"/>
      <w:r>
        <w:rPr>
          <w:rFonts w:ascii="Book Antiqua" w:hAnsi="Book Antiqua"/>
          <w:i/>
          <w:iCs/>
        </w:rPr>
        <w:t>Eur</w:t>
      </w:r>
      <w:proofErr w:type="spellEnd"/>
      <w:r>
        <w:rPr>
          <w:rFonts w:ascii="Book Antiqua" w:hAnsi="Book Antiqua"/>
          <w:i/>
          <w:iCs/>
        </w:rPr>
        <w:t xml:space="preserve"> Rev Med </w:t>
      </w:r>
      <w:proofErr w:type="spellStart"/>
      <w:r>
        <w:rPr>
          <w:rFonts w:ascii="Book Antiqua" w:hAnsi="Book Antiqua"/>
          <w:i/>
          <w:iCs/>
        </w:rPr>
        <w:t>Pharmacol</w:t>
      </w:r>
      <w:proofErr w:type="spellEnd"/>
      <w:r>
        <w:rPr>
          <w:rFonts w:ascii="Book Antiqua" w:hAnsi="Book Antiqua"/>
          <w:i/>
          <w:iCs/>
        </w:rPr>
        <w:t xml:space="preserve"> Sci</w:t>
      </w:r>
      <w:r>
        <w:rPr>
          <w:rFonts w:ascii="Book Antiqua" w:hAnsi="Book Antiqua"/>
        </w:rPr>
        <w:t xml:space="preserve"> 2020; </w:t>
      </w:r>
      <w:r>
        <w:rPr>
          <w:rFonts w:ascii="Book Antiqua" w:hAnsi="Book Antiqua"/>
          <w:b/>
          <w:bCs/>
        </w:rPr>
        <w:t>24</w:t>
      </w:r>
      <w:r>
        <w:rPr>
          <w:rFonts w:ascii="Book Antiqua" w:hAnsi="Book Antiqua"/>
        </w:rPr>
        <w:t>: 5412-5418 [PMID: 32495876 DOI: 10.26355/eurrev_202005_21325]</w:t>
      </w:r>
    </w:p>
    <w:p w14:paraId="511927A8" w14:textId="77777777" w:rsidR="00FC3A1A" w:rsidRDefault="00055CF5">
      <w:pPr>
        <w:spacing w:line="360" w:lineRule="auto"/>
        <w:jc w:val="both"/>
        <w:rPr>
          <w:rFonts w:ascii="Book Antiqua" w:hAnsi="Book Antiqua"/>
        </w:rPr>
      </w:pPr>
      <w:r>
        <w:rPr>
          <w:rFonts w:ascii="Book Antiqua" w:hAnsi="Book Antiqua"/>
        </w:rPr>
        <w:t xml:space="preserve">12 </w:t>
      </w:r>
      <w:r>
        <w:rPr>
          <w:rFonts w:ascii="Book Antiqua" w:hAnsi="Book Antiqua"/>
          <w:b/>
          <w:bCs/>
        </w:rPr>
        <w:t>Su XY</w:t>
      </w:r>
      <w:r>
        <w:rPr>
          <w:rFonts w:ascii="Book Antiqua" w:hAnsi="Book Antiqua"/>
        </w:rPr>
        <w:t xml:space="preserve">, Si MY, Zhu ZK, Jiang Y, Liu YL. [The healthy living master plan (HLMP): Singapore's experience and enlightenment]. </w:t>
      </w:r>
      <w:proofErr w:type="spellStart"/>
      <w:r>
        <w:rPr>
          <w:rFonts w:ascii="Book Antiqua" w:hAnsi="Book Antiqua"/>
          <w:i/>
          <w:iCs/>
        </w:rPr>
        <w:t>Zhonghua</w:t>
      </w:r>
      <w:proofErr w:type="spellEnd"/>
      <w:r>
        <w:rPr>
          <w:rFonts w:ascii="Book Antiqua" w:hAnsi="Book Antiqua"/>
          <w:i/>
          <w:iCs/>
        </w:rPr>
        <w:t xml:space="preserve"> Yu Fang Yi Xue Za Zhi</w:t>
      </w:r>
      <w:r>
        <w:rPr>
          <w:rFonts w:ascii="Book Antiqua" w:hAnsi="Book Antiqua"/>
        </w:rPr>
        <w:t xml:space="preserve"> 2019; </w:t>
      </w:r>
      <w:r>
        <w:rPr>
          <w:rFonts w:ascii="Book Antiqua" w:hAnsi="Book Antiqua"/>
          <w:b/>
          <w:bCs/>
        </w:rPr>
        <w:t>53</w:t>
      </w:r>
      <w:r>
        <w:rPr>
          <w:rFonts w:ascii="Book Antiqua" w:hAnsi="Book Antiqua"/>
        </w:rPr>
        <w:t>: 1198-1202 [PMID: 31795574 DOI: 10.3760/cma.j.issn.0253-9624.2019.12.002]</w:t>
      </w:r>
    </w:p>
    <w:p w14:paraId="4D132C2D" w14:textId="77777777" w:rsidR="00FC3A1A" w:rsidRDefault="00055CF5">
      <w:pPr>
        <w:spacing w:line="360" w:lineRule="auto"/>
        <w:jc w:val="both"/>
        <w:rPr>
          <w:rFonts w:ascii="Book Antiqua" w:hAnsi="Book Antiqua"/>
        </w:rPr>
      </w:pPr>
      <w:r>
        <w:rPr>
          <w:rFonts w:ascii="Book Antiqua" w:hAnsi="Book Antiqua"/>
        </w:rPr>
        <w:t xml:space="preserve">13 </w:t>
      </w:r>
      <w:r>
        <w:rPr>
          <w:rFonts w:ascii="Book Antiqua" w:hAnsi="Book Antiqua"/>
          <w:b/>
          <w:bCs/>
        </w:rPr>
        <w:t>Xie K</w:t>
      </w:r>
      <w:r>
        <w:rPr>
          <w:rFonts w:ascii="Book Antiqua" w:hAnsi="Book Antiqua"/>
        </w:rPr>
        <w:t xml:space="preserve">, Zheng C, Gu W, Jiang Z, Luo C, Luo J, Diao Y, Wang G, Cong Z, Yao X, Hu L, Shen Y. A RASSF8-AS1 based </w:t>
      </w:r>
      <w:proofErr w:type="spellStart"/>
      <w:r>
        <w:rPr>
          <w:rFonts w:ascii="Book Antiqua" w:hAnsi="Book Antiqua"/>
        </w:rPr>
        <w:t>exosomal</w:t>
      </w:r>
      <w:proofErr w:type="spellEnd"/>
      <w:r>
        <w:rPr>
          <w:rFonts w:ascii="Book Antiqua" w:hAnsi="Book Antiqua"/>
        </w:rPr>
        <w:t xml:space="preserve"> </w:t>
      </w:r>
      <w:proofErr w:type="spellStart"/>
      <w:r>
        <w:rPr>
          <w:rFonts w:ascii="Book Antiqua" w:hAnsi="Book Antiqua"/>
        </w:rPr>
        <w:t>lncRNAs</w:t>
      </w:r>
      <w:proofErr w:type="spellEnd"/>
      <w:r>
        <w:rPr>
          <w:rFonts w:ascii="Book Antiqua" w:hAnsi="Book Antiqua"/>
        </w:rPr>
        <w:t xml:space="preserve"> panel used for diagnostic and prognostic biomarkers for esophageal squamous cell carcinoma. </w:t>
      </w:r>
      <w:proofErr w:type="spellStart"/>
      <w:r>
        <w:rPr>
          <w:rFonts w:ascii="Book Antiqua" w:hAnsi="Book Antiqua"/>
          <w:i/>
          <w:iCs/>
        </w:rPr>
        <w:t>Thorac</w:t>
      </w:r>
      <w:proofErr w:type="spellEnd"/>
      <w:r>
        <w:rPr>
          <w:rFonts w:ascii="Book Antiqua" w:hAnsi="Book Antiqua"/>
          <w:i/>
          <w:iCs/>
        </w:rPr>
        <w:t xml:space="preserve"> Cancer</w:t>
      </w:r>
      <w:r>
        <w:rPr>
          <w:rFonts w:ascii="Book Antiqua" w:hAnsi="Book Antiqua"/>
        </w:rPr>
        <w:t xml:space="preserve"> 2022; </w:t>
      </w:r>
      <w:r>
        <w:rPr>
          <w:rFonts w:ascii="Book Antiqua" w:hAnsi="Book Antiqua"/>
          <w:b/>
          <w:bCs/>
        </w:rPr>
        <w:t>13</w:t>
      </w:r>
      <w:r>
        <w:rPr>
          <w:rFonts w:ascii="Book Antiqua" w:hAnsi="Book Antiqua"/>
        </w:rPr>
        <w:t>: 3341-3352 [PMID: 36266257 DOI: 10.1111/1759-7714.14690]</w:t>
      </w:r>
    </w:p>
    <w:p w14:paraId="73929382" w14:textId="77777777" w:rsidR="00FC3A1A" w:rsidRDefault="00055CF5">
      <w:pPr>
        <w:spacing w:line="360" w:lineRule="auto"/>
        <w:jc w:val="both"/>
        <w:rPr>
          <w:rFonts w:ascii="Book Antiqua" w:hAnsi="Book Antiqua"/>
        </w:rPr>
      </w:pPr>
      <w:r>
        <w:rPr>
          <w:rFonts w:ascii="Book Antiqua" w:hAnsi="Book Antiqua"/>
        </w:rPr>
        <w:t xml:space="preserve">14 </w:t>
      </w:r>
      <w:r>
        <w:rPr>
          <w:rFonts w:ascii="Book Antiqua" w:hAnsi="Book Antiqua"/>
          <w:b/>
          <w:bCs/>
        </w:rPr>
        <w:t>Jiao Z</w:t>
      </w:r>
      <w:r>
        <w:rPr>
          <w:rFonts w:ascii="Book Antiqua" w:hAnsi="Book Antiqua"/>
        </w:rPr>
        <w:t xml:space="preserve">, Yu A, Rong W, He X, Zen K, Shi M, Wang T. Five-lncRNA signature in plasma exosomes serves as diagnostic biomarker for esophageal squamous cell </w:t>
      </w:r>
      <w:r>
        <w:rPr>
          <w:rFonts w:ascii="Book Antiqua" w:hAnsi="Book Antiqua"/>
        </w:rPr>
        <w:lastRenderedPageBreak/>
        <w:t xml:space="preserve">carcinoma. </w:t>
      </w:r>
      <w:r>
        <w:rPr>
          <w:rFonts w:ascii="Book Antiqua" w:hAnsi="Book Antiqua"/>
          <w:i/>
          <w:iCs/>
        </w:rPr>
        <w:t>Aging (Albany NY)</w:t>
      </w:r>
      <w:r>
        <w:rPr>
          <w:rFonts w:ascii="Book Antiqua" w:hAnsi="Book Antiqua"/>
        </w:rPr>
        <w:t xml:space="preserve"> 2020; </w:t>
      </w:r>
      <w:r>
        <w:rPr>
          <w:rFonts w:ascii="Book Antiqua" w:hAnsi="Book Antiqua"/>
          <w:b/>
          <w:bCs/>
        </w:rPr>
        <w:t>12</w:t>
      </w:r>
      <w:r>
        <w:rPr>
          <w:rFonts w:ascii="Book Antiqua" w:hAnsi="Book Antiqua"/>
        </w:rPr>
        <w:t>: 15002-15010 [PMID: 32597791 DOI: 10.18632/aging.103559]</w:t>
      </w:r>
    </w:p>
    <w:p w14:paraId="5931E846" w14:textId="77777777" w:rsidR="00FC3A1A" w:rsidRDefault="00055CF5">
      <w:pPr>
        <w:spacing w:line="360" w:lineRule="auto"/>
        <w:jc w:val="both"/>
        <w:rPr>
          <w:rFonts w:ascii="Book Antiqua" w:hAnsi="Book Antiqua"/>
        </w:rPr>
      </w:pPr>
      <w:r>
        <w:rPr>
          <w:rFonts w:ascii="Book Antiqua" w:hAnsi="Book Antiqua"/>
        </w:rPr>
        <w:t xml:space="preserve">15 </w:t>
      </w:r>
      <w:r>
        <w:rPr>
          <w:rFonts w:ascii="Book Antiqua" w:hAnsi="Book Antiqua"/>
          <w:b/>
          <w:bCs/>
        </w:rPr>
        <w:t>Fan L</w:t>
      </w:r>
      <w:r>
        <w:rPr>
          <w:rFonts w:ascii="Book Antiqua" w:hAnsi="Book Antiqua"/>
        </w:rPr>
        <w:t xml:space="preserve">, Cao Q, Liu J, Zhang J, Li B. Circular RNA profiling and its potential for esophageal squamous cell cancer diagnosis and prognosis. </w:t>
      </w:r>
      <w:r>
        <w:rPr>
          <w:rFonts w:ascii="Book Antiqua" w:hAnsi="Book Antiqua"/>
          <w:i/>
          <w:iCs/>
        </w:rPr>
        <w:t>Mol Cancer</w:t>
      </w:r>
      <w:r>
        <w:rPr>
          <w:rFonts w:ascii="Book Antiqua" w:hAnsi="Book Antiqua"/>
        </w:rPr>
        <w:t xml:space="preserve"> 2019; </w:t>
      </w:r>
      <w:r>
        <w:rPr>
          <w:rFonts w:ascii="Book Antiqua" w:hAnsi="Book Antiqua"/>
          <w:b/>
          <w:bCs/>
        </w:rPr>
        <w:t>18</w:t>
      </w:r>
      <w:r>
        <w:rPr>
          <w:rFonts w:ascii="Book Antiqua" w:hAnsi="Book Antiqua"/>
        </w:rPr>
        <w:t>: 16 [PMID: 30674324 DOI: 10.1186/s12943-018-0936-4]</w:t>
      </w:r>
    </w:p>
    <w:p w14:paraId="6AA89D9E" w14:textId="77777777" w:rsidR="00FC3A1A" w:rsidRDefault="00055CF5">
      <w:pPr>
        <w:spacing w:line="360" w:lineRule="auto"/>
        <w:jc w:val="both"/>
        <w:rPr>
          <w:rFonts w:ascii="Book Antiqua" w:hAnsi="Book Antiqua"/>
        </w:rPr>
      </w:pPr>
      <w:r>
        <w:rPr>
          <w:rFonts w:ascii="Book Antiqua" w:hAnsi="Book Antiqua"/>
        </w:rPr>
        <w:t xml:space="preserve">16 </w:t>
      </w:r>
      <w:r>
        <w:rPr>
          <w:rFonts w:ascii="Book Antiqua" w:hAnsi="Book Antiqua"/>
          <w:b/>
          <w:bCs/>
        </w:rPr>
        <w:t>Rao D</w:t>
      </w:r>
      <w:r>
        <w:rPr>
          <w:rFonts w:ascii="Book Antiqua" w:hAnsi="Book Antiqua"/>
        </w:rPr>
        <w:t xml:space="preserve">, Lu H, Wang X, Lai Z, Zhang J, Tang Z. Tissue-derived exosome proteomics identifies promising diagnostic biomarkers for esophageal cancer. </w:t>
      </w:r>
      <w:r>
        <w:rPr>
          <w:rFonts w:ascii="Book Antiqua" w:hAnsi="Book Antiqua"/>
          <w:i/>
          <w:iCs/>
        </w:rPr>
        <w:t>Elife</w:t>
      </w:r>
      <w:r>
        <w:rPr>
          <w:rFonts w:ascii="Book Antiqua" w:hAnsi="Book Antiqua"/>
        </w:rPr>
        <w:t xml:space="preserve"> 2023; </w:t>
      </w:r>
      <w:r>
        <w:rPr>
          <w:rFonts w:ascii="Book Antiqua" w:hAnsi="Book Antiqua"/>
          <w:b/>
          <w:bCs/>
        </w:rPr>
        <w:t>12</w:t>
      </w:r>
      <w:r>
        <w:rPr>
          <w:rFonts w:ascii="Book Antiqua" w:hAnsi="Book Antiqua"/>
        </w:rPr>
        <w:t xml:space="preserve"> [PMID: 37966470 DOI: 10.7554/eLife.86209]</w:t>
      </w:r>
    </w:p>
    <w:p w14:paraId="61B3AE95" w14:textId="77777777" w:rsidR="00FC3A1A" w:rsidRDefault="00055CF5">
      <w:pPr>
        <w:spacing w:line="360" w:lineRule="auto"/>
        <w:jc w:val="both"/>
        <w:rPr>
          <w:rFonts w:ascii="Book Antiqua" w:hAnsi="Book Antiqua"/>
        </w:rPr>
      </w:pPr>
      <w:r>
        <w:rPr>
          <w:rFonts w:ascii="Book Antiqua" w:hAnsi="Book Antiqua"/>
        </w:rPr>
        <w:t xml:space="preserve">17 </w:t>
      </w:r>
      <w:r>
        <w:rPr>
          <w:rFonts w:ascii="Book Antiqua" w:hAnsi="Book Antiqua"/>
          <w:b/>
          <w:bCs/>
        </w:rPr>
        <w:t>Luo A</w:t>
      </w:r>
      <w:r>
        <w:rPr>
          <w:rFonts w:ascii="Book Antiqua" w:hAnsi="Book Antiqua"/>
        </w:rPr>
        <w:t xml:space="preserve">, Zhou X, Shi X, Zhao Y, Men Y, Chang X, Chen H, Ding F, Li Y, Su D, Xiao Z, Hui Z, Liu Z. Exosome-derived miR-339-5p mediates radiosensitivity by targeting Cdc25A in locally advanced esophageal squamous cell carcinoma. </w:t>
      </w:r>
      <w:r>
        <w:rPr>
          <w:rFonts w:ascii="Book Antiqua" w:hAnsi="Book Antiqua"/>
          <w:i/>
          <w:iCs/>
        </w:rPr>
        <w:t>Oncogene</w:t>
      </w:r>
      <w:r>
        <w:rPr>
          <w:rFonts w:ascii="Book Antiqua" w:hAnsi="Book Antiqua"/>
        </w:rPr>
        <w:t xml:space="preserve"> 2019; </w:t>
      </w:r>
      <w:r>
        <w:rPr>
          <w:rFonts w:ascii="Book Antiqua" w:hAnsi="Book Antiqua"/>
          <w:b/>
          <w:bCs/>
        </w:rPr>
        <w:t>38</w:t>
      </w:r>
      <w:r>
        <w:rPr>
          <w:rFonts w:ascii="Book Antiqua" w:hAnsi="Book Antiqua"/>
        </w:rPr>
        <w:t>: 4990-5006 [PMID: 30858545 DOI: 10.1038/s41388-019-0771-0]</w:t>
      </w:r>
    </w:p>
    <w:p w14:paraId="453D7174" w14:textId="77777777" w:rsidR="00FC3A1A" w:rsidRDefault="00055CF5">
      <w:pPr>
        <w:spacing w:line="360" w:lineRule="auto"/>
        <w:jc w:val="both"/>
        <w:rPr>
          <w:rFonts w:ascii="Book Antiqua" w:hAnsi="Book Antiqua"/>
        </w:rPr>
      </w:pPr>
      <w:r>
        <w:rPr>
          <w:rFonts w:ascii="Book Antiqua" w:hAnsi="Book Antiqua"/>
        </w:rPr>
        <w:t xml:space="preserve">18 </w:t>
      </w:r>
      <w:r>
        <w:rPr>
          <w:rFonts w:ascii="Book Antiqua" w:hAnsi="Book Antiqua"/>
          <w:b/>
          <w:bCs/>
        </w:rPr>
        <w:t>He Z</w:t>
      </w:r>
      <w:r>
        <w:rPr>
          <w:rFonts w:ascii="Book Antiqua" w:hAnsi="Book Antiqua"/>
        </w:rPr>
        <w:t xml:space="preserve">, Li W, Zheng T, Liu D, Zhao S. Human umbilical cord mesenchymal stem cells-derived exosomes deliver microRNA-375 to downregulate ENAH and thus retard esophageal squamous cell carcinoma progression. </w:t>
      </w:r>
      <w:r>
        <w:rPr>
          <w:rFonts w:ascii="Book Antiqua" w:hAnsi="Book Antiqua"/>
          <w:i/>
          <w:iCs/>
        </w:rPr>
        <w:t>J Exp Clin Cancer Res</w:t>
      </w:r>
      <w:r>
        <w:rPr>
          <w:rFonts w:ascii="Book Antiqua" w:hAnsi="Book Antiqua"/>
        </w:rPr>
        <w:t xml:space="preserve"> 2020; </w:t>
      </w:r>
      <w:r>
        <w:rPr>
          <w:rFonts w:ascii="Book Antiqua" w:hAnsi="Book Antiqua"/>
          <w:b/>
          <w:bCs/>
        </w:rPr>
        <w:t>39</w:t>
      </w:r>
      <w:r>
        <w:rPr>
          <w:rFonts w:ascii="Book Antiqua" w:hAnsi="Book Antiqua"/>
        </w:rPr>
        <w:t>: 140 [PMID: 32698859 DOI: 10.1186/s13046-020-01631-w]</w:t>
      </w:r>
    </w:p>
    <w:p w14:paraId="61365B7C" w14:textId="77777777" w:rsidR="00FC3A1A" w:rsidRDefault="00055CF5">
      <w:pPr>
        <w:spacing w:line="360" w:lineRule="auto"/>
        <w:jc w:val="both"/>
        <w:rPr>
          <w:rFonts w:ascii="Book Antiqua" w:hAnsi="Book Antiqua"/>
        </w:rPr>
      </w:pPr>
      <w:r>
        <w:rPr>
          <w:rFonts w:ascii="Book Antiqua" w:hAnsi="Book Antiqua"/>
        </w:rPr>
        <w:t xml:space="preserve">19 </w:t>
      </w:r>
      <w:r>
        <w:rPr>
          <w:rFonts w:ascii="Book Antiqua" w:hAnsi="Book Antiqua"/>
          <w:b/>
          <w:bCs/>
        </w:rPr>
        <w:t>Zeng Q</w:t>
      </w:r>
      <w:r>
        <w:rPr>
          <w:rFonts w:ascii="Book Antiqua" w:hAnsi="Book Antiqua"/>
        </w:rPr>
        <w:t xml:space="preserve">, Zhu Z, Song L, He Z. Transferred by exosomes-derived MiR-19b-3p targets PTEN to regulate esophageal cancer cell apoptosis, migration and invasion. </w:t>
      </w:r>
      <w:proofErr w:type="spellStart"/>
      <w:r>
        <w:rPr>
          <w:rFonts w:ascii="Book Antiqua" w:hAnsi="Book Antiqua"/>
          <w:i/>
          <w:iCs/>
        </w:rPr>
        <w:t>Biosci</w:t>
      </w:r>
      <w:proofErr w:type="spellEnd"/>
      <w:r>
        <w:rPr>
          <w:rFonts w:ascii="Book Antiqua" w:hAnsi="Book Antiqua"/>
          <w:i/>
          <w:iCs/>
        </w:rPr>
        <w:t xml:space="preserve"> Rep</w:t>
      </w:r>
      <w:r>
        <w:rPr>
          <w:rFonts w:ascii="Book Antiqua" w:hAnsi="Book Antiqua"/>
        </w:rPr>
        <w:t xml:space="preserve"> 2020; </w:t>
      </w:r>
      <w:r>
        <w:rPr>
          <w:rFonts w:ascii="Book Antiqua" w:hAnsi="Book Antiqua"/>
          <w:b/>
          <w:bCs/>
        </w:rPr>
        <w:t>40</w:t>
      </w:r>
      <w:r>
        <w:rPr>
          <w:rFonts w:ascii="Book Antiqua" w:hAnsi="Book Antiqua"/>
        </w:rPr>
        <w:t xml:space="preserve"> [PMID: 33146702 DOI: 10.1042/BSR20201858]</w:t>
      </w:r>
    </w:p>
    <w:p w14:paraId="7D6096E9" w14:textId="77777777" w:rsidR="00FC3A1A" w:rsidRDefault="00FC3A1A">
      <w:pPr>
        <w:spacing w:line="360" w:lineRule="auto"/>
        <w:jc w:val="both"/>
        <w:rPr>
          <w:rFonts w:ascii="Book Antiqua" w:hAnsi="Book Antiqua"/>
        </w:rPr>
      </w:pPr>
    </w:p>
    <w:p w14:paraId="7D8A53F0" w14:textId="77777777" w:rsidR="00FC3A1A" w:rsidRDefault="00FC3A1A">
      <w:pPr>
        <w:spacing w:line="360" w:lineRule="auto"/>
        <w:jc w:val="both"/>
        <w:rPr>
          <w:rFonts w:ascii="Book Antiqua" w:hAnsi="Book Antiqua"/>
        </w:rPr>
        <w:sectPr w:rsidR="00FC3A1A" w:rsidSect="007D230C">
          <w:pgSz w:w="12240" w:h="15840"/>
          <w:pgMar w:top="1440" w:right="1440" w:bottom="1440" w:left="1440" w:header="720" w:footer="720" w:gutter="0"/>
          <w:cols w:space="720"/>
          <w:docGrid w:linePitch="360"/>
        </w:sectPr>
      </w:pPr>
    </w:p>
    <w:p w14:paraId="3EC32296" w14:textId="77777777" w:rsidR="00FC3A1A" w:rsidRDefault="00055CF5">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5F12ACD5" w14:textId="77777777" w:rsidR="00FC3A1A" w:rsidRDefault="00055CF5">
      <w:pPr>
        <w:spacing w:line="360" w:lineRule="auto"/>
        <w:jc w:val="both"/>
        <w:rPr>
          <w:rFonts w:ascii="Book Antiqua" w:hAnsi="Book Antiqua"/>
        </w:rPr>
      </w:pPr>
      <w:r>
        <w:rPr>
          <w:rFonts w:ascii="Book Antiqua" w:eastAsia="Book Antiqua" w:hAnsi="Book Antiqua" w:cs="Book Antiqua"/>
          <w:b/>
          <w:bCs/>
        </w:rPr>
        <w:t xml:space="preserve">Conflict-of-interest statement: </w:t>
      </w:r>
      <w:r>
        <w:rPr>
          <w:rFonts w:ascii="Book Antiqua" w:eastAsia="Book Antiqua" w:hAnsi="Book Antiqua" w:cs="Book Antiqua"/>
        </w:rPr>
        <w:t>All the authors declare that they have no conflict of interest</w:t>
      </w:r>
      <w:r>
        <w:rPr>
          <w:rFonts w:ascii="Book Antiqua" w:eastAsia="宋体" w:hAnsi="Book Antiqua" w:cs="Book Antiqua" w:hint="eastAsia"/>
          <w:lang w:eastAsia="zh-CN"/>
        </w:rPr>
        <w:t xml:space="preserve"> to disclose</w:t>
      </w:r>
      <w:r>
        <w:rPr>
          <w:rFonts w:ascii="Book Antiqua" w:eastAsia="Book Antiqua" w:hAnsi="Book Antiqua" w:cs="Book Antiqua"/>
        </w:rPr>
        <w:t>.</w:t>
      </w:r>
    </w:p>
    <w:p w14:paraId="6A7D4723" w14:textId="77777777" w:rsidR="00FC3A1A" w:rsidRDefault="00FC3A1A">
      <w:pPr>
        <w:spacing w:line="360" w:lineRule="auto"/>
        <w:jc w:val="both"/>
        <w:rPr>
          <w:rFonts w:ascii="Book Antiqua" w:hAnsi="Book Antiqua"/>
        </w:rPr>
      </w:pPr>
    </w:p>
    <w:p w14:paraId="631EE8CC" w14:textId="77777777" w:rsidR="00FC3A1A" w:rsidRDefault="00055CF5">
      <w:pPr>
        <w:spacing w:line="360" w:lineRule="auto"/>
        <w:jc w:val="both"/>
        <w:rPr>
          <w:rFonts w:ascii="Book Antiqua" w:hAnsi="Book Antiqua"/>
        </w:rPr>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3D5C735" w14:textId="77777777" w:rsidR="00FC3A1A" w:rsidRDefault="00FC3A1A">
      <w:pPr>
        <w:spacing w:line="360" w:lineRule="auto"/>
        <w:jc w:val="both"/>
        <w:rPr>
          <w:rFonts w:ascii="Book Antiqua" w:hAnsi="Book Antiqua"/>
        </w:rPr>
      </w:pPr>
    </w:p>
    <w:p w14:paraId="2B4801B7" w14:textId="77777777" w:rsidR="00FC3A1A" w:rsidRDefault="00055CF5">
      <w:pPr>
        <w:spacing w:line="360" w:lineRule="auto"/>
        <w:jc w:val="both"/>
        <w:rPr>
          <w:rFonts w:ascii="Book Antiqua" w:hAnsi="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Invited article; Externally peer reviewed.</w:t>
      </w:r>
    </w:p>
    <w:p w14:paraId="04768B92" w14:textId="77777777" w:rsidR="00B93173" w:rsidRDefault="00B93173">
      <w:pPr>
        <w:spacing w:line="360" w:lineRule="auto"/>
        <w:jc w:val="both"/>
        <w:rPr>
          <w:rFonts w:ascii="Book Antiqua" w:eastAsia="Book Antiqua" w:hAnsi="Book Antiqua" w:cs="Book Antiqua"/>
          <w:b/>
          <w:color w:val="000000"/>
        </w:rPr>
      </w:pPr>
    </w:p>
    <w:p w14:paraId="52D51B75" w14:textId="77777777" w:rsidR="00FC3A1A" w:rsidRDefault="00055CF5">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548B32EA" w14:textId="77777777" w:rsidR="00FC3A1A" w:rsidRDefault="00FC3A1A">
      <w:pPr>
        <w:spacing w:line="360" w:lineRule="auto"/>
        <w:jc w:val="both"/>
        <w:rPr>
          <w:rFonts w:ascii="Book Antiqua" w:hAnsi="Book Antiqua"/>
        </w:rPr>
      </w:pPr>
    </w:p>
    <w:p w14:paraId="7B2D2BEC" w14:textId="77777777" w:rsidR="00FC3A1A" w:rsidRDefault="00055CF5">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rPr>
        <w:t>December 8, 2023</w:t>
      </w:r>
    </w:p>
    <w:p w14:paraId="0EFAF2AD" w14:textId="77777777" w:rsidR="00FC3A1A" w:rsidRDefault="00055CF5">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rPr>
        <w:t>December 21, 2023</w:t>
      </w:r>
    </w:p>
    <w:p w14:paraId="4C3C86BA" w14:textId="77777777" w:rsidR="00FC3A1A" w:rsidRDefault="00055CF5">
      <w:pPr>
        <w:spacing w:line="360" w:lineRule="auto"/>
        <w:jc w:val="both"/>
        <w:rPr>
          <w:rFonts w:ascii="Book Antiqua" w:hAnsi="Book Antiqua"/>
        </w:rPr>
      </w:pPr>
      <w:r>
        <w:rPr>
          <w:rFonts w:ascii="Book Antiqua" w:eastAsia="Book Antiqua" w:hAnsi="Book Antiqua" w:cs="Book Antiqua"/>
          <w:b/>
          <w:color w:val="000000"/>
        </w:rPr>
        <w:t xml:space="preserve">Article in press: </w:t>
      </w:r>
    </w:p>
    <w:p w14:paraId="49096A08" w14:textId="77777777" w:rsidR="00FC3A1A" w:rsidRDefault="00FC3A1A">
      <w:pPr>
        <w:spacing w:line="360" w:lineRule="auto"/>
        <w:jc w:val="both"/>
        <w:rPr>
          <w:rFonts w:ascii="Book Antiqua" w:hAnsi="Book Antiqua"/>
        </w:rPr>
      </w:pPr>
    </w:p>
    <w:p w14:paraId="0935944B" w14:textId="77777777" w:rsidR="00FC3A1A" w:rsidRDefault="00055CF5">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rPr>
        <w:t>Oncology</w:t>
      </w:r>
    </w:p>
    <w:p w14:paraId="6786BD7D" w14:textId="77777777" w:rsidR="00FC3A1A" w:rsidRDefault="00055CF5">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rPr>
        <w:t>Greece</w:t>
      </w:r>
    </w:p>
    <w:p w14:paraId="37203FC0" w14:textId="77777777" w:rsidR="00FC3A1A" w:rsidRDefault="00055CF5">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6B3A6C55" w14:textId="77777777" w:rsidR="00FC3A1A" w:rsidRDefault="00055CF5">
      <w:pPr>
        <w:spacing w:line="360" w:lineRule="auto"/>
        <w:jc w:val="both"/>
        <w:rPr>
          <w:rFonts w:ascii="Book Antiqua" w:hAnsi="Book Antiqua"/>
        </w:rPr>
      </w:pPr>
      <w:r>
        <w:rPr>
          <w:rFonts w:ascii="Book Antiqua" w:eastAsia="Book Antiqua" w:hAnsi="Book Antiqua" w:cs="Book Antiqua"/>
        </w:rPr>
        <w:t>Grade A (Excellent): 0</w:t>
      </w:r>
    </w:p>
    <w:p w14:paraId="3B5AF2F0" w14:textId="77777777" w:rsidR="00FC3A1A" w:rsidRDefault="00055CF5">
      <w:pPr>
        <w:spacing w:line="360" w:lineRule="auto"/>
        <w:jc w:val="both"/>
        <w:rPr>
          <w:rFonts w:ascii="Book Antiqua" w:hAnsi="Book Antiqua"/>
        </w:rPr>
      </w:pPr>
      <w:r>
        <w:rPr>
          <w:rFonts w:ascii="Book Antiqua" w:eastAsia="Book Antiqua" w:hAnsi="Book Antiqua" w:cs="Book Antiqua"/>
        </w:rPr>
        <w:t>Grade B (Very good): 0</w:t>
      </w:r>
    </w:p>
    <w:p w14:paraId="2B26B6FB" w14:textId="77777777" w:rsidR="00FC3A1A" w:rsidRDefault="00055CF5">
      <w:pPr>
        <w:spacing w:line="360" w:lineRule="auto"/>
        <w:jc w:val="both"/>
        <w:rPr>
          <w:rFonts w:ascii="Book Antiqua" w:hAnsi="Book Antiqua"/>
        </w:rPr>
      </w:pPr>
      <w:r>
        <w:rPr>
          <w:rFonts w:ascii="Book Antiqua" w:eastAsia="Book Antiqua" w:hAnsi="Book Antiqua" w:cs="Book Antiqua"/>
        </w:rPr>
        <w:t>Grade C (Good): C</w:t>
      </w:r>
    </w:p>
    <w:p w14:paraId="07469434" w14:textId="77777777" w:rsidR="00FC3A1A" w:rsidRDefault="00055CF5">
      <w:pPr>
        <w:spacing w:line="360" w:lineRule="auto"/>
        <w:jc w:val="both"/>
        <w:rPr>
          <w:rFonts w:ascii="Book Antiqua" w:hAnsi="Book Antiqua"/>
        </w:rPr>
      </w:pPr>
      <w:r>
        <w:rPr>
          <w:rFonts w:ascii="Book Antiqua" w:eastAsia="Book Antiqua" w:hAnsi="Book Antiqua" w:cs="Book Antiqua"/>
        </w:rPr>
        <w:t>Grade D (Fair): 0</w:t>
      </w:r>
    </w:p>
    <w:p w14:paraId="39B03A46" w14:textId="77777777" w:rsidR="00FC3A1A" w:rsidRDefault="00055CF5">
      <w:pPr>
        <w:spacing w:line="360" w:lineRule="auto"/>
        <w:jc w:val="both"/>
        <w:rPr>
          <w:rFonts w:ascii="Book Antiqua" w:hAnsi="Book Antiqua"/>
        </w:rPr>
      </w:pPr>
      <w:r>
        <w:rPr>
          <w:rFonts w:ascii="Book Antiqua" w:eastAsia="Book Antiqua" w:hAnsi="Book Antiqua" w:cs="Book Antiqua"/>
        </w:rPr>
        <w:t>Grade E (Poor): 0</w:t>
      </w:r>
    </w:p>
    <w:p w14:paraId="38B86FCA" w14:textId="77777777" w:rsidR="00FC3A1A" w:rsidRDefault="00FC3A1A">
      <w:pPr>
        <w:spacing w:line="360" w:lineRule="auto"/>
        <w:jc w:val="both"/>
        <w:rPr>
          <w:rFonts w:ascii="Book Antiqua" w:hAnsi="Book Antiqua"/>
        </w:rPr>
      </w:pPr>
    </w:p>
    <w:p w14:paraId="16A5627D" w14:textId="77777777" w:rsidR="00FC3A1A" w:rsidRDefault="00055CF5">
      <w:pPr>
        <w:spacing w:line="360" w:lineRule="auto"/>
        <w:jc w:val="both"/>
        <w:rPr>
          <w:rFonts w:ascii="Book Antiqua" w:hAnsi="Book Antiqua"/>
        </w:rPr>
      </w:pPr>
      <w:r>
        <w:rPr>
          <w:rFonts w:ascii="Book Antiqua" w:eastAsia="Book Antiqua" w:hAnsi="Book Antiqua" w:cs="Book Antiqua"/>
          <w:b/>
          <w:color w:val="000000"/>
        </w:rPr>
        <w:lastRenderedPageBreak/>
        <w:t xml:space="preserve">P-Reviewer: </w:t>
      </w:r>
      <w:r>
        <w:rPr>
          <w:rFonts w:ascii="Book Antiqua" w:eastAsia="Book Antiqua" w:hAnsi="Book Antiqua" w:cs="Book Antiqua"/>
        </w:rPr>
        <w:t>Zhang X, China</w:t>
      </w:r>
      <w:r>
        <w:rPr>
          <w:rFonts w:ascii="Book Antiqua" w:eastAsia="Book Antiqua" w:hAnsi="Book Antiqua" w:cs="Book Antiqua"/>
          <w:b/>
          <w:color w:val="000000"/>
        </w:rPr>
        <w:t xml:space="preserve"> S-Editor: </w:t>
      </w:r>
      <w:r>
        <w:rPr>
          <w:rFonts w:ascii="Book Antiqua" w:eastAsia="Book Antiqua" w:hAnsi="Book Antiqua" w:cs="Book Antiqua"/>
          <w:color w:val="000000"/>
        </w:rPr>
        <w:t>Liu JH</w:t>
      </w:r>
      <w:r>
        <w:rPr>
          <w:rFonts w:ascii="Book Antiqua" w:eastAsia="Book Antiqua" w:hAnsi="Book Antiqua" w:cs="Book Antiqua"/>
          <w:b/>
          <w:color w:val="000000"/>
        </w:rPr>
        <w:t xml:space="preserve"> L-Editor: </w:t>
      </w:r>
      <w:r>
        <w:rPr>
          <w:rFonts w:ascii="Book Antiqua" w:eastAsia="宋体" w:hAnsi="Book Antiqua" w:cs="Book Antiqua" w:hint="eastAsia"/>
          <w:bCs/>
          <w:color w:val="000000"/>
          <w:lang w:eastAsia="zh-CN"/>
        </w:rPr>
        <w:t>Wang TQ</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P-Editor: </w:t>
      </w:r>
    </w:p>
    <w:sectPr w:rsidR="00FC3A1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D42DF" w14:textId="77777777" w:rsidR="007D230C" w:rsidRDefault="007D230C">
      <w:r>
        <w:separator/>
      </w:r>
    </w:p>
  </w:endnote>
  <w:endnote w:type="continuationSeparator" w:id="0">
    <w:p w14:paraId="0F3EAAD3" w14:textId="77777777" w:rsidR="007D230C" w:rsidRDefault="007D2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2539541"/>
    </w:sdtPr>
    <w:sdtEndPr>
      <w:rPr>
        <w:rFonts w:ascii="Book Antiqua" w:hAnsi="Book Antiqua"/>
        <w:sz w:val="24"/>
        <w:szCs w:val="24"/>
      </w:rPr>
    </w:sdtEndPr>
    <w:sdtContent>
      <w:sdt>
        <w:sdtPr>
          <w:id w:val="-1769616900"/>
        </w:sdtPr>
        <w:sdtEndPr>
          <w:rPr>
            <w:rFonts w:ascii="Book Antiqua" w:hAnsi="Book Antiqua"/>
            <w:sz w:val="24"/>
            <w:szCs w:val="24"/>
          </w:rPr>
        </w:sdtEndPr>
        <w:sdtContent>
          <w:p w14:paraId="17E235DB" w14:textId="77777777" w:rsidR="00FC3A1A" w:rsidRDefault="00055CF5">
            <w:pPr>
              <w:pStyle w:val="a7"/>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sidR="00E90F72">
              <w:rPr>
                <w:rFonts w:ascii="Book Antiqua" w:hAnsi="Book Antiqua"/>
                <w:b/>
                <w:bCs/>
                <w:noProof/>
                <w:sz w:val="24"/>
                <w:szCs w:val="24"/>
              </w:rPr>
              <w:t>4</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sidR="00E90F72">
              <w:rPr>
                <w:rFonts w:ascii="Book Antiqua" w:hAnsi="Book Antiqua"/>
                <w:b/>
                <w:bCs/>
                <w:noProof/>
                <w:sz w:val="24"/>
                <w:szCs w:val="24"/>
              </w:rPr>
              <w:t>14</w:t>
            </w:r>
            <w:r>
              <w:rPr>
                <w:rFonts w:ascii="Book Antiqua" w:hAnsi="Book Antiqua"/>
                <w:b/>
                <w:bCs/>
                <w:sz w:val="24"/>
                <w:szCs w:val="24"/>
              </w:rPr>
              <w:fldChar w:fldCharType="end"/>
            </w:r>
          </w:p>
        </w:sdtContent>
      </w:sdt>
    </w:sdtContent>
  </w:sdt>
  <w:p w14:paraId="5C38D6BE" w14:textId="77777777" w:rsidR="00FC3A1A" w:rsidRDefault="00FC3A1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AEE5F" w14:textId="77777777" w:rsidR="007D230C" w:rsidRDefault="007D230C">
      <w:r>
        <w:separator/>
      </w:r>
    </w:p>
  </w:footnote>
  <w:footnote w:type="continuationSeparator" w:id="0">
    <w:p w14:paraId="1EB42E82" w14:textId="77777777" w:rsidR="007D230C" w:rsidRDefault="007D230C">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zkwNzExN2U4MjUzZDA2YjZiMzYzZDI2YTI3YzZiYzMifQ=="/>
  </w:docVars>
  <w:rsids>
    <w:rsidRoot w:val="00A77B3E"/>
    <w:rsid w:val="00002364"/>
    <w:rsid w:val="00022F6E"/>
    <w:rsid w:val="00025F22"/>
    <w:rsid w:val="000418BB"/>
    <w:rsid w:val="00055CF5"/>
    <w:rsid w:val="000569EC"/>
    <w:rsid w:val="000667B7"/>
    <w:rsid w:val="00086E78"/>
    <w:rsid w:val="000B67AF"/>
    <w:rsid w:val="000C27FF"/>
    <w:rsid w:val="000C7150"/>
    <w:rsid w:val="000D6B52"/>
    <w:rsid w:val="000E1525"/>
    <w:rsid w:val="0015059D"/>
    <w:rsid w:val="00154CC7"/>
    <w:rsid w:val="00154E6A"/>
    <w:rsid w:val="00165115"/>
    <w:rsid w:val="00165CD2"/>
    <w:rsid w:val="00171A7A"/>
    <w:rsid w:val="001802EC"/>
    <w:rsid w:val="00185461"/>
    <w:rsid w:val="001E190C"/>
    <w:rsid w:val="0024186F"/>
    <w:rsid w:val="0028229D"/>
    <w:rsid w:val="002A5333"/>
    <w:rsid w:val="002F3AC7"/>
    <w:rsid w:val="00301174"/>
    <w:rsid w:val="00324AF4"/>
    <w:rsid w:val="003D5242"/>
    <w:rsid w:val="004151D6"/>
    <w:rsid w:val="004235EA"/>
    <w:rsid w:val="004A6E48"/>
    <w:rsid w:val="004C6621"/>
    <w:rsid w:val="004D4433"/>
    <w:rsid w:val="004F52EB"/>
    <w:rsid w:val="00507DA7"/>
    <w:rsid w:val="00516235"/>
    <w:rsid w:val="00556EE8"/>
    <w:rsid w:val="0057267F"/>
    <w:rsid w:val="005A579B"/>
    <w:rsid w:val="006274DF"/>
    <w:rsid w:val="00653CE2"/>
    <w:rsid w:val="00686E5E"/>
    <w:rsid w:val="00696199"/>
    <w:rsid w:val="006B797D"/>
    <w:rsid w:val="00726833"/>
    <w:rsid w:val="0074665F"/>
    <w:rsid w:val="00753262"/>
    <w:rsid w:val="00777B93"/>
    <w:rsid w:val="00787A31"/>
    <w:rsid w:val="007D230C"/>
    <w:rsid w:val="007E3712"/>
    <w:rsid w:val="007F783B"/>
    <w:rsid w:val="008561CE"/>
    <w:rsid w:val="00867BBA"/>
    <w:rsid w:val="00877F0D"/>
    <w:rsid w:val="00890D4C"/>
    <w:rsid w:val="00895A0C"/>
    <w:rsid w:val="008A7AFA"/>
    <w:rsid w:val="009064DA"/>
    <w:rsid w:val="00910FB9"/>
    <w:rsid w:val="00920ABF"/>
    <w:rsid w:val="00975A0E"/>
    <w:rsid w:val="00985346"/>
    <w:rsid w:val="00991D54"/>
    <w:rsid w:val="009A2EE0"/>
    <w:rsid w:val="009B4D8E"/>
    <w:rsid w:val="009B749A"/>
    <w:rsid w:val="009C6B5C"/>
    <w:rsid w:val="00A0155A"/>
    <w:rsid w:val="00A06D48"/>
    <w:rsid w:val="00A15E72"/>
    <w:rsid w:val="00A16CD5"/>
    <w:rsid w:val="00A77B3E"/>
    <w:rsid w:val="00A87299"/>
    <w:rsid w:val="00A921E8"/>
    <w:rsid w:val="00AA62BF"/>
    <w:rsid w:val="00AB2B0A"/>
    <w:rsid w:val="00AD0415"/>
    <w:rsid w:val="00AF5C40"/>
    <w:rsid w:val="00B06EA3"/>
    <w:rsid w:val="00B07D11"/>
    <w:rsid w:val="00B1048B"/>
    <w:rsid w:val="00B44773"/>
    <w:rsid w:val="00B91E5D"/>
    <w:rsid w:val="00B93173"/>
    <w:rsid w:val="00BE0D4A"/>
    <w:rsid w:val="00BE1CE3"/>
    <w:rsid w:val="00C30AA9"/>
    <w:rsid w:val="00C67900"/>
    <w:rsid w:val="00C76209"/>
    <w:rsid w:val="00CA2A55"/>
    <w:rsid w:val="00CD6D5D"/>
    <w:rsid w:val="00CE4564"/>
    <w:rsid w:val="00D06ECD"/>
    <w:rsid w:val="00D13236"/>
    <w:rsid w:val="00D207D9"/>
    <w:rsid w:val="00D37796"/>
    <w:rsid w:val="00D43335"/>
    <w:rsid w:val="00DB7FF2"/>
    <w:rsid w:val="00DD1BF4"/>
    <w:rsid w:val="00E21D35"/>
    <w:rsid w:val="00E31173"/>
    <w:rsid w:val="00E84665"/>
    <w:rsid w:val="00E90F72"/>
    <w:rsid w:val="00EA4404"/>
    <w:rsid w:val="00EA5C4E"/>
    <w:rsid w:val="00EC0A9A"/>
    <w:rsid w:val="00ED1D62"/>
    <w:rsid w:val="00ED5C92"/>
    <w:rsid w:val="00F0465C"/>
    <w:rsid w:val="00F11348"/>
    <w:rsid w:val="00F139FE"/>
    <w:rsid w:val="00F20553"/>
    <w:rsid w:val="00F2799E"/>
    <w:rsid w:val="00F27B17"/>
    <w:rsid w:val="00F307D6"/>
    <w:rsid w:val="00F35DD8"/>
    <w:rsid w:val="00F875EF"/>
    <w:rsid w:val="00FA0E94"/>
    <w:rsid w:val="00FA3CF4"/>
    <w:rsid w:val="00FB0AAC"/>
    <w:rsid w:val="00FC3A1A"/>
    <w:rsid w:val="00FD61FF"/>
    <w:rsid w:val="03344526"/>
    <w:rsid w:val="1F1A44D6"/>
    <w:rsid w:val="34BD02B1"/>
    <w:rsid w:val="45C52D84"/>
    <w:rsid w:val="743566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8C2F79"/>
  <w15:docId w15:val="{85193EC4-8A16-4FA0-AEC0-88E07C174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nhideWhenUsed="1"/>
    <w:lsdException w:name="header"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nhideWhenUsed/>
  </w:style>
  <w:style w:type="paragraph" w:styleId="a5">
    <w:name w:val="Balloon Text"/>
    <w:basedOn w:val="a"/>
    <w:link w:val="a6"/>
    <w:autoRedefine/>
    <w:semiHidden/>
    <w:unhideWhenUsed/>
    <w:qFormat/>
    <w:rPr>
      <w:sz w:val="18"/>
      <w:szCs w:val="18"/>
    </w:rPr>
  </w:style>
  <w:style w:type="paragraph" w:styleId="a7">
    <w:name w:val="footer"/>
    <w:basedOn w:val="a"/>
    <w:link w:val="a8"/>
    <w:autoRedefine/>
    <w:uiPriority w:val="99"/>
    <w:unhideWhenUsed/>
    <w:qFormat/>
    <w:pPr>
      <w:tabs>
        <w:tab w:val="center" w:pos="4153"/>
        <w:tab w:val="right" w:pos="8306"/>
      </w:tabs>
      <w:snapToGrid w:val="0"/>
    </w:pPr>
    <w:rPr>
      <w:sz w:val="18"/>
      <w:szCs w:val="18"/>
    </w:rPr>
  </w:style>
  <w:style w:type="paragraph" w:styleId="a9">
    <w:name w:val="header"/>
    <w:basedOn w:val="a"/>
    <w:link w:val="aa"/>
    <w:autoRedefine/>
    <w:unhideWhenUsed/>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autoRedefine/>
    <w:semiHidden/>
    <w:unhideWhenUsed/>
    <w:qFormat/>
    <w:rPr>
      <w:b/>
      <w:bCs/>
    </w:rPr>
  </w:style>
  <w:style w:type="character" w:styleId="ad">
    <w:name w:val="annotation reference"/>
    <w:basedOn w:val="a0"/>
    <w:autoRedefine/>
    <w:semiHidden/>
    <w:unhideWhenUsed/>
    <w:rPr>
      <w:sz w:val="21"/>
      <w:szCs w:val="21"/>
    </w:rPr>
  </w:style>
  <w:style w:type="character" w:customStyle="1" w:styleId="a4">
    <w:name w:val="批注文字 字符"/>
    <w:basedOn w:val="a0"/>
    <w:link w:val="a3"/>
    <w:autoRedefine/>
    <w:qFormat/>
    <w:rPr>
      <w:sz w:val="24"/>
      <w:szCs w:val="24"/>
    </w:rPr>
  </w:style>
  <w:style w:type="character" w:customStyle="1" w:styleId="ac">
    <w:name w:val="批注主题 字符"/>
    <w:basedOn w:val="a4"/>
    <w:link w:val="ab"/>
    <w:autoRedefine/>
    <w:semiHidden/>
    <w:qFormat/>
    <w:rPr>
      <w:b/>
      <w:bCs/>
      <w:sz w:val="24"/>
      <w:szCs w:val="24"/>
    </w:rPr>
  </w:style>
  <w:style w:type="character" w:customStyle="1" w:styleId="a6">
    <w:name w:val="批注框文本 字符"/>
    <w:basedOn w:val="a0"/>
    <w:link w:val="a5"/>
    <w:autoRedefine/>
    <w:semiHidden/>
    <w:qFormat/>
    <w:rPr>
      <w:sz w:val="18"/>
      <w:szCs w:val="18"/>
    </w:rPr>
  </w:style>
  <w:style w:type="character" w:customStyle="1" w:styleId="aa">
    <w:name w:val="页眉 字符"/>
    <w:basedOn w:val="a0"/>
    <w:link w:val="a9"/>
    <w:autoRedefine/>
    <w:qFormat/>
    <w:rPr>
      <w:sz w:val="18"/>
      <w:szCs w:val="18"/>
    </w:rPr>
  </w:style>
  <w:style w:type="character" w:customStyle="1" w:styleId="a8">
    <w:name w:val="页脚 字符"/>
    <w:basedOn w:val="a0"/>
    <w:link w:val="a7"/>
    <w:autoRedefine/>
    <w:uiPriority w:val="99"/>
    <w:qFormat/>
    <w:rPr>
      <w:sz w:val="18"/>
      <w:szCs w:val="18"/>
    </w:rPr>
  </w:style>
  <w:style w:type="paragraph" w:customStyle="1" w:styleId="1">
    <w:name w:val="修订1"/>
    <w:autoRedefine/>
    <w:hidden/>
    <w:uiPriority w:val="99"/>
    <w:semiHidden/>
    <w:qFormat/>
    <w:rPr>
      <w:sz w:val="24"/>
      <w:szCs w:val="24"/>
      <w:lang w:eastAsia="en-US"/>
    </w:rPr>
  </w:style>
  <w:style w:type="paragraph" w:styleId="ae">
    <w:name w:val="Revision"/>
    <w:hidden/>
    <w:uiPriority w:val="99"/>
    <w:semiHidden/>
    <w:rsid w:val="009B749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3414</Words>
  <Characters>19461</Characters>
  <Application>Microsoft Office Word</Application>
  <DocSecurity>0</DocSecurity>
  <Lines>162</Lines>
  <Paragraphs>45</Paragraphs>
  <ScaleCrop>false</ScaleCrop>
  <Company>HP</Company>
  <LinksUpToDate>false</LinksUpToDate>
  <CharactersWithSpaces>22830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baden</dc:creator>
  <cp:lastModifiedBy>Jin-Lei Wang</cp:lastModifiedBy>
  <cp:revision>119</cp:revision>
  <dcterms:created xsi:type="dcterms:W3CDTF">2024-01-02T07:46:00Z</dcterms:created>
  <dcterms:modified xsi:type="dcterms:W3CDTF">2024-01-17T08:37:00Z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AE30CC16D97241039FEC5B7EB6EB37BE_13</vt:lpwstr>
  </property>
</Properties>
</file>