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EA4B8" w14:textId="77777777" w:rsidR="00A77B3E" w:rsidRPr="00A17B71" w:rsidRDefault="00000000">
      <w:pPr>
        <w:spacing w:line="360" w:lineRule="auto"/>
        <w:jc w:val="both"/>
      </w:pPr>
      <w:r w:rsidRPr="00A17B71">
        <w:rPr>
          <w:rFonts w:ascii="Book Antiqua" w:eastAsia="Book Antiqua" w:hAnsi="Book Antiqua" w:cs="Book Antiqua"/>
          <w:b/>
        </w:rPr>
        <w:t xml:space="preserve">Name of Journal: </w:t>
      </w:r>
      <w:r w:rsidRPr="00A17B71">
        <w:rPr>
          <w:rFonts w:ascii="Book Antiqua" w:eastAsia="Book Antiqua" w:hAnsi="Book Antiqua" w:cs="Book Antiqua"/>
          <w:i/>
        </w:rPr>
        <w:t>World Journal of Clinical Oncology</w:t>
      </w:r>
    </w:p>
    <w:p w14:paraId="64222193" w14:textId="77777777" w:rsidR="00A77B3E" w:rsidRPr="00A17B71" w:rsidRDefault="00000000">
      <w:pPr>
        <w:spacing w:line="360" w:lineRule="auto"/>
        <w:jc w:val="both"/>
      </w:pPr>
      <w:r w:rsidRPr="00A17B71">
        <w:rPr>
          <w:rFonts w:ascii="Book Antiqua" w:eastAsia="Book Antiqua" w:hAnsi="Book Antiqua" w:cs="Book Antiqua"/>
          <w:b/>
        </w:rPr>
        <w:t xml:space="preserve">Manuscript NO: </w:t>
      </w:r>
      <w:r w:rsidRPr="00A17B71">
        <w:rPr>
          <w:rFonts w:ascii="Book Antiqua" w:eastAsia="Book Antiqua" w:hAnsi="Book Antiqua" w:cs="Book Antiqua"/>
        </w:rPr>
        <w:t>90627</w:t>
      </w:r>
    </w:p>
    <w:p w14:paraId="0C6EF27A" w14:textId="77777777" w:rsidR="00A77B3E" w:rsidRPr="00A17B71" w:rsidRDefault="00000000">
      <w:pPr>
        <w:spacing w:line="360" w:lineRule="auto"/>
        <w:jc w:val="both"/>
      </w:pPr>
      <w:r w:rsidRPr="00A17B71">
        <w:rPr>
          <w:rFonts w:ascii="Book Antiqua" w:eastAsia="Book Antiqua" w:hAnsi="Book Antiqua" w:cs="Book Antiqua"/>
          <w:b/>
        </w:rPr>
        <w:t xml:space="preserve">Manuscript Type: </w:t>
      </w:r>
      <w:r w:rsidRPr="00A17B71">
        <w:rPr>
          <w:rFonts w:ascii="Book Antiqua" w:eastAsia="Book Antiqua" w:hAnsi="Book Antiqua" w:cs="Book Antiqua"/>
        </w:rPr>
        <w:t>EDITORIAL</w:t>
      </w:r>
    </w:p>
    <w:p w14:paraId="1758DF48" w14:textId="77777777" w:rsidR="00A77B3E" w:rsidRPr="00A17B71" w:rsidRDefault="00A77B3E">
      <w:pPr>
        <w:spacing w:line="360" w:lineRule="auto"/>
        <w:jc w:val="both"/>
      </w:pPr>
    </w:p>
    <w:p w14:paraId="1EDBC456" w14:textId="16A2B9D2" w:rsidR="000D4138" w:rsidRPr="00A17B71" w:rsidRDefault="00000000">
      <w:pPr>
        <w:spacing w:line="360" w:lineRule="auto"/>
        <w:jc w:val="both"/>
        <w:rPr>
          <w:rFonts w:ascii="Book Antiqua" w:hAnsi="Book Antiqua" w:cs="Book Antiqua"/>
          <w:b/>
          <w:bCs/>
          <w:color w:val="000000"/>
          <w:lang w:eastAsia="zh-CN"/>
        </w:rPr>
      </w:pPr>
      <w:bookmarkStart w:id="0" w:name="_Hlk161319279"/>
      <w:r w:rsidRPr="00A17B71">
        <w:rPr>
          <w:rFonts w:ascii="Book Antiqua" w:eastAsia="Book Antiqua" w:hAnsi="Book Antiqua" w:cs="Book Antiqua"/>
          <w:b/>
          <w:bCs/>
          <w:color w:val="000000"/>
        </w:rPr>
        <w:t xml:space="preserve">Classificatory </w:t>
      </w:r>
      <w:r w:rsidR="000D4138" w:rsidRPr="00A17B71">
        <w:rPr>
          <w:rFonts w:ascii="Book Antiqua" w:eastAsia="Book Antiqua" w:hAnsi="Book Antiqua" w:cs="Book Antiqua"/>
          <w:b/>
          <w:bCs/>
          <w:color w:val="000000"/>
        </w:rPr>
        <w:t xml:space="preserve">updates in verrucous and </w:t>
      </w:r>
      <w:proofErr w:type="spellStart"/>
      <w:r w:rsidR="000D4138" w:rsidRPr="00A17B71">
        <w:rPr>
          <w:rFonts w:ascii="Book Antiqua" w:eastAsia="Book Antiqua" w:hAnsi="Book Antiqua" w:cs="Book Antiqua"/>
          <w:b/>
          <w:bCs/>
          <w:color w:val="000000"/>
        </w:rPr>
        <w:t>cu</w:t>
      </w:r>
      <w:r w:rsidRPr="00A17B71">
        <w:rPr>
          <w:rFonts w:ascii="Book Antiqua" w:eastAsia="Book Antiqua" w:hAnsi="Book Antiqua" w:cs="Book Antiqua"/>
          <w:b/>
          <w:bCs/>
          <w:color w:val="000000"/>
        </w:rPr>
        <w:t>niculatum</w:t>
      </w:r>
      <w:proofErr w:type="spellEnd"/>
      <w:r w:rsidRPr="00A17B71">
        <w:rPr>
          <w:rFonts w:ascii="Book Antiqua" w:eastAsia="Book Antiqua" w:hAnsi="Book Antiqua" w:cs="Book Antiqua"/>
          <w:b/>
          <w:bCs/>
          <w:color w:val="000000"/>
        </w:rPr>
        <w:t xml:space="preserve"> </w:t>
      </w:r>
      <w:r w:rsidR="000D4138" w:rsidRPr="00A17B71">
        <w:rPr>
          <w:rFonts w:ascii="Book Antiqua" w:eastAsia="Book Antiqua" w:hAnsi="Book Antiqua" w:cs="Book Antiqua"/>
          <w:b/>
          <w:bCs/>
          <w:color w:val="000000"/>
        </w:rPr>
        <w:t>c</w:t>
      </w:r>
      <w:r w:rsidRPr="00A17B71">
        <w:rPr>
          <w:rFonts w:ascii="Book Antiqua" w:eastAsia="Book Antiqua" w:hAnsi="Book Antiqua" w:cs="Book Antiqua"/>
          <w:b/>
          <w:bCs/>
          <w:color w:val="000000"/>
        </w:rPr>
        <w:t>arcinomas: Insights from the 5</w:t>
      </w:r>
      <w:r w:rsidRPr="00A17B71">
        <w:rPr>
          <w:rFonts w:ascii="Book Antiqua" w:eastAsia="Book Antiqua" w:hAnsi="Book Antiqua" w:cs="Book Antiqua"/>
          <w:b/>
          <w:bCs/>
          <w:color w:val="000000"/>
          <w:vertAlign w:val="superscript"/>
        </w:rPr>
        <w:t>th</w:t>
      </w:r>
      <w:r w:rsidRPr="00A17B71">
        <w:rPr>
          <w:rFonts w:ascii="Book Antiqua" w:eastAsia="Book Antiqua" w:hAnsi="Book Antiqua" w:cs="Book Antiqua"/>
          <w:b/>
          <w:bCs/>
          <w:color w:val="000000"/>
        </w:rPr>
        <w:t xml:space="preserve"> </w:t>
      </w:r>
      <w:r w:rsidR="000D4138" w:rsidRPr="00A17B71">
        <w:rPr>
          <w:rFonts w:ascii="Book Antiqua" w:eastAsia="Book Antiqua" w:hAnsi="Book Antiqua" w:cs="Book Antiqua"/>
          <w:b/>
          <w:bCs/>
          <w:color w:val="000000"/>
        </w:rPr>
        <w:t>e</w:t>
      </w:r>
      <w:r w:rsidRPr="00A17B71">
        <w:rPr>
          <w:rFonts w:ascii="Book Antiqua" w:eastAsia="Book Antiqua" w:hAnsi="Book Antiqua" w:cs="Book Antiqua"/>
          <w:b/>
          <w:bCs/>
          <w:color w:val="000000"/>
        </w:rPr>
        <w:t>dition of WHO-IARC</w:t>
      </w:r>
      <w:r w:rsidR="000D4138" w:rsidRPr="00A17B71">
        <w:rPr>
          <w:rFonts w:ascii="Book Antiqua" w:eastAsia="Book Antiqua" w:hAnsi="Book Antiqua" w:cs="Book Antiqua"/>
          <w:b/>
          <w:bCs/>
          <w:color w:val="000000"/>
        </w:rPr>
        <w:t xml:space="preserve"> head and neck tumor c</w:t>
      </w:r>
      <w:r w:rsidRPr="00A17B71">
        <w:rPr>
          <w:rFonts w:ascii="Book Antiqua" w:eastAsia="Book Antiqua" w:hAnsi="Book Antiqua" w:cs="Book Antiqua"/>
          <w:b/>
          <w:bCs/>
          <w:color w:val="000000"/>
        </w:rPr>
        <w:t>lassification</w:t>
      </w:r>
      <w:bookmarkEnd w:id="0"/>
    </w:p>
    <w:p w14:paraId="7333CD24" w14:textId="77777777" w:rsidR="00A77B3E" w:rsidRPr="00A17B71" w:rsidRDefault="00A77B3E">
      <w:pPr>
        <w:spacing w:line="360" w:lineRule="auto"/>
        <w:jc w:val="both"/>
      </w:pPr>
    </w:p>
    <w:p w14:paraId="2551C601" w14:textId="6446F777" w:rsidR="00A77B3E" w:rsidRPr="00A17B71" w:rsidRDefault="006D0434">
      <w:pPr>
        <w:spacing w:line="360" w:lineRule="auto"/>
        <w:jc w:val="both"/>
        <w:rPr>
          <w:lang w:val="pt-BR"/>
        </w:rPr>
      </w:pPr>
      <w:r w:rsidRPr="00A17B71">
        <w:rPr>
          <w:rFonts w:ascii="Book Antiqua" w:eastAsia="Book Antiqua" w:hAnsi="Book Antiqua" w:cs="Book Antiqua"/>
          <w:color w:val="000000"/>
          <w:lang w:val="pt-BR"/>
        </w:rPr>
        <w:t xml:space="preserve">Silveira </w:t>
      </w:r>
      <w:r w:rsidRPr="00A17B71">
        <w:rPr>
          <w:rFonts w:ascii="Book Antiqua" w:hAnsi="Book Antiqua" w:cs="Book Antiqua"/>
          <w:color w:val="000000"/>
          <w:lang w:val="pt-BR" w:eastAsia="zh-CN"/>
        </w:rPr>
        <w:t xml:space="preserve">FM </w:t>
      </w:r>
      <w:r w:rsidRPr="00A17B71">
        <w:rPr>
          <w:rFonts w:ascii="Book Antiqua" w:hAnsi="Book Antiqua" w:cs="Book Antiqua"/>
          <w:i/>
          <w:iCs/>
          <w:color w:val="000000"/>
          <w:lang w:val="pt-BR" w:eastAsia="zh-CN"/>
        </w:rPr>
        <w:t>et al</w:t>
      </w:r>
      <w:r w:rsidRPr="00A17B71">
        <w:rPr>
          <w:rFonts w:ascii="Book Antiqua" w:hAnsi="Book Antiqua" w:cs="Book Antiqua"/>
          <w:color w:val="000000"/>
          <w:lang w:val="pt-BR" w:eastAsia="zh-CN"/>
        </w:rPr>
        <w:t xml:space="preserve">. </w:t>
      </w:r>
      <w:proofErr w:type="spellStart"/>
      <w:r w:rsidRPr="00A17B71">
        <w:rPr>
          <w:rFonts w:ascii="Book Antiqua" w:eastAsia="Book Antiqua" w:hAnsi="Book Antiqua" w:cs="Book Antiqua"/>
          <w:color w:val="000000"/>
          <w:lang w:val="pt-BR"/>
        </w:rPr>
        <w:t>Verrucous</w:t>
      </w:r>
      <w:proofErr w:type="spellEnd"/>
      <w:r w:rsidRPr="00A17B71">
        <w:rPr>
          <w:rFonts w:ascii="Book Antiqua" w:eastAsia="Book Antiqua" w:hAnsi="Book Antiqua" w:cs="Book Antiqua"/>
          <w:color w:val="000000"/>
          <w:lang w:val="pt-BR"/>
        </w:rPr>
        <w:t xml:space="preserve"> </w:t>
      </w:r>
      <w:r w:rsidR="00A17B71" w:rsidRPr="00A17B71">
        <w:rPr>
          <w:rFonts w:ascii="Book Antiqua" w:eastAsia="Book Antiqua" w:hAnsi="Book Antiqua" w:cs="Book Antiqua"/>
          <w:color w:val="000000"/>
          <w:lang w:val="pt-BR"/>
        </w:rPr>
        <w:t xml:space="preserve">carcinoma </w:t>
      </w:r>
      <w:proofErr w:type="spellStart"/>
      <w:r w:rsidR="00A17B71" w:rsidRPr="00A17B71">
        <w:rPr>
          <w:rFonts w:ascii="Book Antiqua" w:eastAsia="Book Antiqua" w:hAnsi="Book Antiqua" w:cs="Book Antiqua"/>
          <w:color w:val="000000"/>
          <w:lang w:val="pt-BR"/>
        </w:rPr>
        <w:t>and</w:t>
      </w:r>
      <w:proofErr w:type="spellEnd"/>
      <w:r w:rsidR="00A17B71" w:rsidRPr="00A17B71">
        <w:rPr>
          <w:rFonts w:ascii="Book Antiqua" w:eastAsia="Book Antiqua" w:hAnsi="Book Antiqua" w:cs="Book Antiqua"/>
          <w:color w:val="000000"/>
          <w:lang w:val="pt-BR"/>
        </w:rPr>
        <w:t xml:space="preserve"> carcinoma </w:t>
      </w:r>
      <w:proofErr w:type="spellStart"/>
      <w:r w:rsidR="00A17B71" w:rsidRPr="00A17B71">
        <w:rPr>
          <w:rFonts w:ascii="Book Antiqua" w:eastAsia="Book Antiqua" w:hAnsi="Book Antiqua" w:cs="Book Antiqua"/>
          <w:color w:val="000000"/>
          <w:lang w:val="pt-BR"/>
        </w:rPr>
        <w:t>cuniculatum</w:t>
      </w:r>
      <w:proofErr w:type="spellEnd"/>
      <w:r w:rsidR="00A17B71" w:rsidRPr="00A17B71">
        <w:rPr>
          <w:rFonts w:ascii="Book Antiqua" w:eastAsia="Book Antiqua" w:hAnsi="Book Antiqua" w:cs="Book Antiqua"/>
          <w:color w:val="000000"/>
          <w:lang w:val="pt-BR"/>
        </w:rPr>
        <w:t xml:space="preserve"> </w:t>
      </w:r>
      <w:proofErr w:type="spellStart"/>
      <w:r w:rsidR="00A17B71" w:rsidRPr="00A17B71">
        <w:rPr>
          <w:rFonts w:ascii="Book Antiqua" w:eastAsia="Book Antiqua" w:hAnsi="Book Antiqua" w:cs="Book Antiqua"/>
          <w:color w:val="000000"/>
          <w:lang w:val="pt-BR"/>
        </w:rPr>
        <w:t>cla</w:t>
      </w:r>
      <w:r w:rsidR="00E976E3" w:rsidRPr="00A17B71">
        <w:rPr>
          <w:rFonts w:ascii="Book Antiqua" w:eastAsia="Book Antiqua" w:hAnsi="Book Antiqua" w:cs="Book Antiqua"/>
          <w:color w:val="000000"/>
          <w:lang w:val="pt-BR"/>
        </w:rPr>
        <w:t>ssification</w:t>
      </w:r>
      <w:proofErr w:type="spellEnd"/>
    </w:p>
    <w:p w14:paraId="4D25EBCE" w14:textId="77777777" w:rsidR="00A77B3E" w:rsidRPr="00A17B71" w:rsidRDefault="00A77B3E">
      <w:pPr>
        <w:spacing w:line="360" w:lineRule="auto"/>
        <w:jc w:val="both"/>
        <w:rPr>
          <w:lang w:val="pt-BR"/>
        </w:rPr>
      </w:pPr>
    </w:p>
    <w:p w14:paraId="42D416B3" w14:textId="77777777" w:rsidR="00A77B3E" w:rsidRPr="00A17B71" w:rsidRDefault="00000000">
      <w:pPr>
        <w:spacing w:line="360" w:lineRule="auto"/>
        <w:jc w:val="both"/>
        <w:rPr>
          <w:lang w:val="pt-BR"/>
        </w:rPr>
      </w:pPr>
      <w:r w:rsidRPr="00A17B71">
        <w:rPr>
          <w:rFonts w:ascii="Book Antiqua" w:eastAsia="Book Antiqua" w:hAnsi="Book Antiqua" w:cs="Book Antiqua"/>
          <w:color w:val="000000"/>
          <w:lang w:val="pt-BR"/>
        </w:rPr>
        <w:t xml:space="preserve">Felipe Martins Silveira, Lauren </w:t>
      </w:r>
      <w:proofErr w:type="spellStart"/>
      <w:r w:rsidRPr="00A17B71">
        <w:rPr>
          <w:rFonts w:ascii="Book Antiqua" w:eastAsia="Book Antiqua" w:hAnsi="Book Antiqua" w:cs="Book Antiqua"/>
          <w:color w:val="000000"/>
          <w:lang w:val="pt-BR"/>
        </w:rPr>
        <w:t>Frenzel</w:t>
      </w:r>
      <w:proofErr w:type="spellEnd"/>
      <w:r w:rsidRPr="00A17B71">
        <w:rPr>
          <w:rFonts w:ascii="Book Antiqua" w:eastAsia="Book Antiqua" w:hAnsi="Book Antiqua" w:cs="Book Antiqua"/>
          <w:color w:val="000000"/>
          <w:lang w:val="pt-BR"/>
        </w:rPr>
        <w:t xml:space="preserve"> </w:t>
      </w:r>
      <w:proofErr w:type="spellStart"/>
      <w:r w:rsidRPr="00A17B71">
        <w:rPr>
          <w:rFonts w:ascii="Book Antiqua" w:eastAsia="Book Antiqua" w:hAnsi="Book Antiqua" w:cs="Book Antiqua"/>
          <w:color w:val="000000"/>
          <w:lang w:val="pt-BR"/>
        </w:rPr>
        <w:t>Schuch</w:t>
      </w:r>
      <w:proofErr w:type="spellEnd"/>
      <w:r w:rsidRPr="00A17B71">
        <w:rPr>
          <w:rFonts w:ascii="Book Antiqua" w:eastAsia="Book Antiqua" w:hAnsi="Book Antiqua" w:cs="Book Antiqua"/>
          <w:color w:val="000000"/>
          <w:lang w:val="pt-BR"/>
        </w:rPr>
        <w:t xml:space="preserve">, </w:t>
      </w:r>
      <w:proofErr w:type="spellStart"/>
      <w:r w:rsidRPr="00A17B71">
        <w:rPr>
          <w:rFonts w:ascii="Book Antiqua" w:eastAsia="Book Antiqua" w:hAnsi="Book Antiqua" w:cs="Book Antiqua"/>
          <w:color w:val="000000"/>
          <w:lang w:val="pt-BR"/>
        </w:rPr>
        <w:t>Ronell</w:t>
      </w:r>
      <w:proofErr w:type="spellEnd"/>
      <w:r w:rsidRPr="00A17B71">
        <w:rPr>
          <w:rFonts w:ascii="Book Antiqua" w:eastAsia="Book Antiqua" w:hAnsi="Book Antiqua" w:cs="Book Antiqua"/>
          <w:color w:val="000000"/>
          <w:lang w:val="pt-BR"/>
        </w:rPr>
        <w:t xml:space="preserve"> Bologna-Molina</w:t>
      </w:r>
    </w:p>
    <w:p w14:paraId="5D77BB33" w14:textId="77777777" w:rsidR="00A77B3E" w:rsidRPr="00A17B71" w:rsidRDefault="00A77B3E">
      <w:pPr>
        <w:spacing w:line="360" w:lineRule="auto"/>
        <w:jc w:val="both"/>
        <w:rPr>
          <w:lang w:val="pt-BR"/>
        </w:rPr>
      </w:pPr>
    </w:p>
    <w:p w14:paraId="55557C20" w14:textId="489B51A2" w:rsidR="00A77B3E" w:rsidRPr="00A17B71" w:rsidRDefault="00000000">
      <w:pPr>
        <w:spacing w:line="360" w:lineRule="auto"/>
        <w:jc w:val="both"/>
        <w:rPr>
          <w:lang w:val="pt-BR"/>
        </w:rPr>
      </w:pPr>
      <w:r w:rsidRPr="00A17B71">
        <w:rPr>
          <w:rFonts w:ascii="Book Antiqua" w:eastAsia="Book Antiqua" w:hAnsi="Book Antiqua" w:cs="Book Antiqua"/>
          <w:b/>
          <w:bCs/>
          <w:color w:val="000000"/>
          <w:lang w:val="pt-BR"/>
        </w:rPr>
        <w:t xml:space="preserve">Felipe Martins Silveira, </w:t>
      </w:r>
      <w:r w:rsidRPr="00A17B71">
        <w:rPr>
          <w:rFonts w:ascii="Book Antiqua" w:eastAsia="Book Antiqua" w:hAnsi="Book Antiqua" w:cs="Book Antiqua"/>
          <w:color w:val="000000"/>
          <w:lang w:val="pt-BR"/>
        </w:rPr>
        <w:t xml:space="preserve">Dental </w:t>
      </w:r>
      <w:proofErr w:type="spellStart"/>
      <w:r w:rsidRPr="00A17B71">
        <w:rPr>
          <w:rFonts w:ascii="Book Antiqua" w:eastAsia="Book Antiqua" w:hAnsi="Book Antiqua" w:cs="Book Antiqua"/>
          <w:color w:val="000000"/>
          <w:lang w:val="pt-BR"/>
        </w:rPr>
        <w:t>School</w:t>
      </w:r>
      <w:proofErr w:type="spellEnd"/>
      <w:r w:rsidRPr="00A17B71">
        <w:rPr>
          <w:rFonts w:ascii="Book Antiqua" w:eastAsia="Book Antiqua" w:hAnsi="Book Antiqua" w:cs="Book Antiqua"/>
          <w:color w:val="000000"/>
          <w:lang w:val="pt-BR"/>
        </w:rPr>
        <w:t xml:space="preserve">, </w:t>
      </w:r>
      <w:proofErr w:type="spellStart"/>
      <w:r w:rsidRPr="00A17B71">
        <w:rPr>
          <w:rFonts w:ascii="Book Antiqua" w:eastAsia="Book Antiqua" w:hAnsi="Book Antiqua" w:cs="Book Antiqua"/>
          <w:color w:val="000000"/>
          <w:lang w:val="pt-BR"/>
        </w:rPr>
        <w:t>U</w:t>
      </w:r>
      <w:r w:rsidR="006D0434" w:rsidRPr="00A17B71">
        <w:rPr>
          <w:rFonts w:ascii="Book Antiqua" w:eastAsia="Book Antiqua" w:hAnsi="Book Antiqua" w:cs="Book Antiqua"/>
          <w:color w:val="000000"/>
          <w:lang w:val="pt-BR"/>
        </w:rPr>
        <w:t>niversidad</w:t>
      </w:r>
      <w:proofErr w:type="spellEnd"/>
      <w:r w:rsidRPr="00A17B71">
        <w:rPr>
          <w:rFonts w:ascii="Book Antiqua" w:eastAsia="Book Antiqua" w:hAnsi="Book Antiqua" w:cs="Book Antiqua"/>
          <w:color w:val="000000"/>
          <w:lang w:val="pt-BR"/>
        </w:rPr>
        <w:t xml:space="preserve"> </w:t>
      </w:r>
      <w:r w:rsidR="006D0434" w:rsidRPr="00A17B71">
        <w:rPr>
          <w:rFonts w:ascii="Book Antiqua" w:eastAsia="Book Antiqua" w:hAnsi="Book Antiqua" w:cs="Book Antiqua"/>
          <w:color w:val="000000"/>
          <w:lang w:val="pt-BR"/>
        </w:rPr>
        <w:t xml:space="preserve">de </w:t>
      </w:r>
      <w:proofErr w:type="spellStart"/>
      <w:r w:rsidR="006D0434" w:rsidRPr="00A17B71">
        <w:rPr>
          <w:rFonts w:ascii="Book Antiqua" w:eastAsia="Book Antiqua" w:hAnsi="Book Antiqua" w:cs="Book Antiqua"/>
          <w:color w:val="000000"/>
          <w:lang w:val="pt-BR"/>
        </w:rPr>
        <w:t>la</w:t>
      </w:r>
      <w:proofErr w:type="spellEnd"/>
      <w:r w:rsidRPr="00A17B71">
        <w:rPr>
          <w:rFonts w:ascii="Book Antiqua" w:eastAsia="Book Antiqua" w:hAnsi="Book Antiqua" w:cs="Book Antiqua"/>
          <w:color w:val="000000"/>
          <w:lang w:val="pt-BR"/>
        </w:rPr>
        <w:t xml:space="preserve"> </w:t>
      </w:r>
      <w:proofErr w:type="gramStart"/>
      <w:r w:rsidRPr="00A17B71">
        <w:rPr>
          <w:rFonts w:ascii="Book Antiqua" w:eastAsia="Book Antiqua" w:hAnsi="Book Antiqua" w:cs="Book Antiqua"/>
          <w:color w:val="000000"/>
          <w:lang w:val="pt-BR"/>
        </w:rPr>
        <w:t>R</w:t>
      </w:r>
      <w:r w:rsidR="006D0434" w:rsidRPr="00A17B71">
        <w:rPr>
          <w:rFonts w:ascii="Book Antiqua" w:eastAsia="Book Antiqua" w:hAnsi="Book Antiqua" w:cs="Book Antiqua"/>
          <w:color w:val="000000"/>
          <w:lang w:val="pt-BR"/>
        </w:rPr>
        <w:t>epublica</w:t>
      </w:r>
      <w:proofErr w:type="gramEnd"/>
      <w:r w:rsidRPr="00A17B71">
        <w:rPr>
          <w:rFonts w:ascii="Book Antiqua" w:eastAsia="Book Antiqua" w:hAnsi="Book Antiqua" w:cs="Book Antiqua"/>
          <w:color w:val="000000"/>
          <w:lang w:val="pt-BR"/>
        </w:rPr>
        <w:t>, U</w:t>
      </w:r>
      <w:r w:rsidR="006D0434" w:rsidRPr="00A17B71">
        <w:rPr>
          <w:rFonts w:ascii="Book Antiqua" w:eastAsia="Book Antiqua" w:hAnsi="Book Antiqua" w:cs="Book Antiqua"/>
          <w:color w:val="000000"/>
          <w:lang w:val="pt-BR"/>
        </w:rPr>
        <w:t>ruguay</w:t>
      </w:r>
      <w:r w:rsidRPr="00A17B71">
        <w:rPr>
          <w:rFonts w:ascii="Book Antiqua" w:eastAsia="Book Antiqua" w:hAnsi="Book Antiqua" w:cs="Book Antiqua"/>
          <w:color w:val="000000"/>
          <w:lang w:val="pt-BR"/>
        </w:rPr>
        <w:t>, M</w:t>
      </w:r>
      <w:r w:rsidR="006D0434" w:rsidRPr="00A17B71">
        <w:rPr>
          <w:rFonts w:ascii="Book Antiqua" w:eastAsia="Book Antiqua" w:hAnsi="Book Antiqua" w:cs="Book Antiqua"/>
          <w:color w:val="000000"/>
          <w:lang w:val="pt-BR"/>
        </w:rPr>
        <w:t>ontevideo</w:t>
      </w:r>
      <w:r w:rsidRPr="00A17B71">
        <w:rPr>
          <w:rFonts w:ascii="Book Antiqua" w:eastAsia="Book Antiqua" w:hAnsi="Book Antiqua" w:cs="Book Antiqua"/>
          <w:color w:val="000000"/>
          <w:lang w:val="pt-BR"/>
        </w:rPr>
        <w:t xml:space="preserve"> 16400, Uruguay</w:t>
      </w:r>
    </w:p>
    <w:p w14:paraId="4B87C758" w14:textId="77777777" w:rsidR="00A77B3E" w:rsidRPr="00A17B71" w:rsidRDefault="00A77B3E">
      <w:pPr>
        <w:spacing w:line="360" w:lineRule="auto"/>
        <w:jc w:val="both"/>
        <w:rPr>
          <w:lang w:val="pt-BR"/>
        </w:rPr>
      </w:pPr>
    </w:p>
    <w:p w14:paraId="32F74E24" w14:textId="55913B0D" w:rsidR="00A77B3E" w:rsidRPr="00A17B71" w:rsidRDefault="00000000">
      <w:pPr>
        <w:spacing w:line="360" w:lineRule="auto"/>
        <w:jc w:val="both"/>
        <w:rPr>
          <w:lang w:val="pt-BR"/>
        </w:rPr>
      </w:pPr>
      <w:r w:rsidRPr="00A17B71">
        <w:rPr>
          <w:rFonts w:ascii="Book Antiqua" w:eastAsia="Book Antiqua" w:hAnsi="Book Antiqua" w:cs="Book Antiqua"/>
          <w:b/>
          <w:bCs/>
          <w:color w:val="000000"/>
          <w:lang w:val="pt-BR"/>
        </w:rPr>
        <w:t xml:space="preserve">Lauren </w:t>
      </w:r>
      <w:proofErr w:type="spellStart"/>
      <w:r w:rsidRPr="00A17B71">
        <w:rPr>
          <w:rFonts w:ascii="Book Antiqua" w:eastAsia="Book Antiqua" w:hAnsi="Book Antiqua" w:cs="Book Antiqua"/>
          <w:b/>
          <w:bCs/>
          <w:color w:val="000000"/>
          <w:lang w:val="pt-BR"/>
        </w:rPr>
        <w:t>Frenzel</w:t>
      </w:r>
      <w:proofErr w:type="spellEnd"/>
      <w:r w:rsidRPr="00A17B71">
        <w:rPr>
          <w:rFonts w:ascii="Book Antiqua" w:eastAsia="Book Antiqua" w:hAnsi="Book Antiqua" w:cs="Book Antiqua"/>
          <w:b/>
          <w:bCs/>
          <w:color w:val="000000"/>
          <w:lang w:val="pt-BR"/>
        </w:rPr>
        <w:t xml:space="preserve"> </w:t>
      </w:r>
      <w:proofErr w:type="spellStart"/>
      <w:r w:rsidRPr="00A17B71">
        <w:rPr>
          <w:rFonts w:ascii="Book Antiqua" w:eastAsia="Book Antiqua" w:hAnsi="Book Antiqua" w:cs="Book Antiqua"/>
          <w:b/>
          <w:bCs/>
          <w:color w:val="000000"/>
          <w:lang w:val="pt-BR"/>
        </w:rPr>
        <w:t>Schuch</w:t>
      </w:r>
      <w:proofErr w:type="spellEnd"/>
      <w:r w:rsidRPr="00A17B71">
        <w:rPr>
          <w:rFonts w:ascii="Book Antiqua" w:eastAsia="Book Antiqua" w:hAnsi="Book Antiqua" w:cs="Book Antiqua"/>
          <w:b/>
          <w:bCs/>
          <w:color w:val="000000"/>
          <w:lang w:val="pt-BR"/>
        </w:rPr>
        <w:t xml:space="preserve">, </w:t>
      </w:r>
      <w:r w:rsidRPr="00A17B71">
        <w:rPr>
          <w:rFonts w:ascii="Book Antiqua" w:eastAsia="Book Antiqua" w:hAnsi="Book Antiqua" w:cs="Book Antiqua"/>
          <w:color w:val="000000"/>
          <w:lang w:val="pt-BR"/>
        </w:rPr>
        <w:t xml:space="preserve">Oral </w:t>
      </w:r>
      <w:proofErr w:type="spellStart"/>
      <w:r w:rsidRPr="00A17B71">
        <w:rPr>
          <w:rFonts w:ascii="Book Antiqua" w:eastAsia="Book Antiqua" w:hAnsi="Book Antiqua" w:cs="Book Antiqua"/>
          <w:color w:val="000000"/>
          <w:lang w:val="pt-BR"/>
        </w:rPr>
        <w:t>Pathology</w:t>
      </w:r>
      <w:proofErr w:type="spellEnd"/>
      <w:r w:rsidRPr="00A17B71">
        <w:rPr>
          <w:rFonts w:ascii="Book Antiqua" w:eastAsia="Book Antiqua" w:hAnsi="Book Antiqua" w:cs="Book Antiqua"/>
          <w:color w:val="000000"/>
          <w:lang w:val="pt-BR"/>
        </w:rPr>
        <w:t xml:space="preserve">, Oral Medicine </w:t>
      </w:r>
      <w:proofErr w:type="spellStart"/>
      <w:r w:rsidRPr="00A17B71">
        <w:rPr>
          <w:rFonts w:ascii="Book Antiqua" w:eastAsia="Book Antiqua" w:hAnsi="Book Antiqua" w:cs="Book Antiqua"/>
          <w:color w:val="000000"/>
          <w:lang w:val="pt-BR"/>
        </w:rPr>
        <w:t>Department</w:t>
      </w:r>
      <w:proofErr w:type="spellEnd"/>
      <w:r w:rsidRPr="00A17B71">
        <w:rPr>
          <w:rFonts w:ascii="Book Antiqua" w:eastAsia="Book Antiqua" w:hAnsi="Book Antiqua" w:cs="Book Antiqua"/>
          <w:color w:val="000000"/>
          <w:lang w:val="pt-BR"/>
        </w:rPr>
        <w:t xml:space="preserve">, </w:t>
      </w:r>
      <w:proofErr w:type="spellStart"/>
      <w:r w:rsidR="006D0434" w:rsidRPr="00A17B71">
        <w:rPr>
          <w:rFonts w:ascii="Book Antiqua" w:eastAsia="Book Antiqua" w:hAnsi="Book Antiqua" w:cs="Book Antiqua"/>
          <w:color w:val="000000"/>
          <w:lang w:val="pt-BR"/>
        </w:rPr>
        <w:t>Universidad</w:t>
      </w:r>
      <w:proofErr w:type="spellEnd"/>
      <w:r w:rsidR="006D0434" w:rsidRPr="00A17B71">
        <w:rPr>
          <w:rFonts w:ascii="Book Antiqua" w:eastAsia="Book Antiqua" w:hAnsi="Book Antiqua" w:cs="Book Antiqua"/>
          <w:color w:val="000000"/>
          <w:lang w:val="pt-BR"/>
        </w:rPr>
        <w:t xml:space="preserve"> de </w:t>
      </w:r>
      <w:proofErr w:type="spellStart"/>
      <w:r w:rsidR="006D0434" w:rsidRPr="00A17B71">
        <w:rPr>
          <w:rFonts w:ascii="Book Antiqua" w:eastAsia="Book Antiqua" w:hAnsi="Book Antiqua" w:cs="Book Antiqua"/>
          <w:color w:val="000000"/>
          <w:lang w:val="pt-BR"/>
        </w:rPr>
        <w:t>la</w:t>
      </w:r>
      <w:proofErr w:type="spellEnd"/>
      <w:r w:rsidR="006D0434" w:rsidRPr="00A17B71">
        <w:rPr>
          <w:rFonts w:ascii="Book Antiqua" w:eastAsia="Book Antiqua" w:hAnsi="Book Antiqua" w:cs="Book Antiqua"/>
          <w:color w:val="000000"/>
          <w:lang w:val="pt-BR"/>
        </w:rPr>
        <w:t xml:space="preserve"> </w:t>
      </w:r>
      <w:proofErr w:type="gramStart"/>
      <w:r w:rsidR="006D0434" w:rsidRPr="00A17B71">
        <w:rPr>
          <w:rFonts w:ascii="Book Antiqua" w:eastAsia="Book Antiqua" w:hAnsi="Book Antiqua" w:cs="Book Antiqua"/>
          <w:color w:val="000000"/>
          <w:lang w:val="pt-BR"/>
        </w:rPr>
        <w:t>Republica</w:t>
      </w:r>
      <w:proofErr w:type="gramEnd"/>
      <w:r w:rsidR="006D0434" w:rsidRPr="00A17B71">
        <w:rPr>
          <w:rFonts w:ascii="Book Antiqua" w:eastAsia="Book Antiqua" w:hAnsi="Book Antiqua" w:cs="Book Antiqua"/>
          <w:color w:val="000000"/>
          <w:lang w:val="pt-BR"/>
        </w:rPr>
        <w:t>, Uruguay, Montevideo</w:t>
      </w:r>
      <w:r w:rsidRPr="00A17B71">
        <w:rPr>
          <w:rFonts w:ascii="Book Antiqua" w:eastAsia="Book Antiqua" w:hAnsi="Book Antiqua" w:cs="Book Antiqua"/>
          <w:color w:val="000000"/>
          <w:lang w:val="pt-BR"/>
        </w:rPr>
        <w:t xml:space="preserve"> 16400, Uruguay</w:t>
      </w:r>
    </w:p>
    <w:p w14:paraId="547D8661" w14:textId="77777777" w:rsidR="00A77B3E" w:rsidRPr="00A17B71" w:rsidRDefault="00A77B3E">
      <w:pPr>
        <w:spacing w:line="360" w:lineRule="auto"/>
        <w:jc w:val="both"/>
        <w:rPr>
          <w:lang w:val="pt-BR"/>
        </w:rPr>
      </w:pPr>
    </w:p>
    <w:p w14:paraId="6E992621" w14:textId="15DE5BD1" w:rsidR="00A77B3E" w:rsidRPr="00A17B71" w:rsidRDefault="00000000">
      <w:pPr>
        <w:spacing w:line="360" w:lineRule="auto"/>
        <w:jc w:val="both"/>
        <w:rPr>
          <w:lang w:val="pt-BR"/>
        </w:rPr>
      </w:pPr>
      <w:proofErr w:type="spellStart"/>
      <w:r w:rsidRPr="00A17B71">
        <w:rPr>
          <w:rFonts w:ascii="Book Antiqua" w:eastAsia="Book Antiqua" w:hAnsi="Book Antiqua" w:cs="Book Antiqua"/>
          <w:b/>
          <w:bCs/>
          <w:color w:val="000000"/>
          <w:lang w:val="pt-BR"/>
        </w:rPr>
        <w:t>Ronell</w:t>
      </w:r>
      <w:proofErr w:type="spellEnd"/>
      <w:r w:rsidRPr="00A17B71">
        <w:rPr>
          <w:rFonts w:ascii="Book Antiqua" w:eastAsia="Book Antiqua" w:hAnsi="Book Antiqua" w:cs="Book Antiqua"/>
          <w:b/>
          <w:bCs/>
          <w:color w:val="000000"/>
          <w:lang w:val="pt-BR"/>
        </w:rPr>
        <w:t xml:space="preserve"> Bologna-Molina, </w:t>
      </w:r>
      <w:proofErr w:type="spellStart"/>
      <w:r w:rsidRPr="00A17B71">
        <w:rPr>
          <w:rFonts w:ascii="Book Antiqua" w:eastAsia="Book Antiqua" w:hAnsi="Book Antiqua" w:cs="Book Antiqua"/>
          <w:color w:val="000000"/>
          <w:lang w:val="pt-BR"/>
        </w:rPr>
        <w:t>Department</w:t>
      </w:r>
      <w:proofErr w:type="spellEnd"/>
      <w:r w:rsidRPr="00A17B71">
        <w:rPr>
          <w:rFonts w:ascii="Book Antiqua" w:eastAsia="Book Antiqua" w:hAnsi="Book Antiqua" w:cs="Book Antiqua"/>
          <w:color w:val="000000"/>
          <w:lang w:val="pt-BR"/>
        </w:rPr>
        <w:t xml:space="preserve"> </w:t>
      </w:r>
      <w:proofErr w:type="spellStart"/>
      <w:r w:rsidRPr="00A17B71">
        <w:rPr>
          <w:rFonts w:ascii="Book Antiqua" w:eastAsia="Book Antiqua" w:hAnsi="Book Antiqua" w:cs="Book Antiqua"/>
          <w:color w:val="000000"/>
          <w:lang w:val="pt-BR"/>
        </w:rPr>
        <w:t>of</w:t>
      </w:r>
      <w:proofErr w:type="spellEnd"/>
      <w:r w:rsidRPr="00A17B71">
        <w:rPr>
          <w:rFonts w:ascii="Book Antiqua" w:eastAsia="Book Antiqua" w:hAnsi="Book Antiqua" w:cs="Book Antiqua"/>
          <w:color w:val="000000"/>
          <w:lang w:val="pt-BR"/>
        </w:rPr>
        <w:t xml:space="preserve"> Oral </w:t>
      </w:r>
      <w:proofErr w:type="spellStart"/>
      <w:r w:rsidRPr="00A17B71">
        <w:rPr>
          <w:rFonts w:ascii="Book Antiqua" w:eastAsia="Book Antiqua" w:hAnsi="Book Antiqua" w:cs="Book Antiqua"/>
          <w:color w:val="000000"/>
          <w:lang w:val="pt-BR"/>
        </w:rPr>
        <w:t>and</w:t>
      </w:r>
      <w:proofErr w:type="spellEnd"/>
      <w:r w:rsidRPr="00A17B71">
        <w:rPr>
          <w:rFonts w:ascii="Book Antiqua" w:eastAsia="Book Antiqua" w:hAnsi="Book Antiqua" w:cs="Book Antiqua"/>
          <w:color w:val="000000"/>
          <w:lang w:val="pt-BR"/>
        </w:rPr>
        <w:t xml:space="preserve"> </w:t>
      </w:r>
      <w:proofErr w:type="spellStart"/>
      <w:r w:rsidRPr="00A17B71">
        <w:rPr>
          <w:rFonts w:ascii="Book Antiqua" w:eastAsia="Book Antiqua" w:hAnsi="Book Antiqua" w:cs="Book Antiqua"/>
          <w:color w:val="000000"/>
          <w:lang w:val="pt-BR"/>
        </w:rPr>
        <w:t>Maxillofacial</w:t>
      </w:r>
      <w:proofErr w:type="spellEnd"/>
      <w:r w:rsidRPr="00A17B71">
        <w:rPr>
          <w:rFonts w:ascii="Book Antiqua" w:eastAsia="Book Antiqua" w:hAnsi="Book Antiqua" w:cs="Book Antiqua"/>
          <w:color w:val="000000"/>
          <w:lang w:val="pt-BR"/>
        </w:rPr>
        <w:t xml:space="preserve"> </w:t>
      </w:r>
      <w:proofErr w:type="spellStart"/>
      <w:r w:rsidRPr="00A17B71">
        <w:rPr>
          <w:rFonts w:ascii="Book Antiqua" w:eastAsia="Book Antiqua" w:hAnsi="Book Antiqua" w:cs="Book Antiqua"/>
          <w:color w:val="000000"/>
          <w:lang w:val="pt-BR"/>
        </w:rPr>
        <w:t>Pathology</w:t>
      </w:r>
      <w:proofErr w:type="spellEnd"/>
      <w:r w:rsidRPr="00A17B71">
        <w:rPr>
          <w:rFonts w:ascii="Book Antiqua" w:eastAsia="Book Antiqua" w:hAnsi="Book Antiqua" w:cs="Book Antiqua"/>
          <w:color w:val="000000"/>
          <w:lang w:val="pt-BR"/>
        </w:rPr>
        <w:t xml:space="preserve">, </w:t>
      </w:r>
      <w:proofErr w:type="spellStart"/>
      <w:r w:rsidRPr="00A17B71">
        <w:rPr>
          <w:rFonts w:ascii="Book Antiqua" w:eastAsia="Book Antiqua" w:hAnsi="Book Antiqua" w:cs="Book Antiqua"/>
          <w:color w:val="000000"/>
          <w:lang w:val="pt-BR"/>
        </w:rPr>
        <w:t>Universidad</w:t>
      </w:r>
      <w:proofErr w:type="spellEnd"/>
      <w:r w:rsidRPr="00A17B71">
        <w:rPr>
          <w:rFonts w:ascii="Book Antiqua" w:eastAsia="Book Antiqua" w:hAnsi="Book Antiqua" w:cs="Book Antiqua"/>
          <w:color w:val="000000"/>
          <w:lang w:val="pt-BR"/>
        </w:rPr>
        <w:t xml:space="preserve"> de </w:t>
      </w:r>
      <w:proofErr w:type="spellStart"/>
      <w:r w:rsidRPr="00A17B71">
        <w:rPr>
          <w:rFonts w:ascii="Book Antiqua" w:eastAsia="Book Antiqua" w:hAnsi="Book Antiqua" w:cs="Book Antiqua"/>
          <w:color w:val="000000"/>
          <w:lang w:val="pt-BR"/>
        </w:rPr>
        <w:t>la</w:t>
      </w:r>
      <w:proofErr w:type="spellEnd"/>
      <w:r w:rsidRPr="00A17B71">
        <w:rPr>
          <w:rFonts w:ascii="Book Antiqua" w:eastAsia="Book Antiqua" w:hAnsi="Book Antiqua" w:cs="Book Antiqua"/>
          <w:color w:val="000000"/>
          <w:lang w:val="pt-BR"/>
        </w:rPr>
        <w:t xml:space="preserve"> República </w:t>
      </w:r>
      <w:proofErr w:type="spellStart"/>
      <w:r w:rsidR="006D0434" w:rsidRPr="00A17B71">
        <w:rPr>
          <w:rFonts w:ascii="Book Antiqua" w:eastAsia="Book Antiqua" w:hAnsi="Book Antiqua" w:cs="Book Antiqua"/>
          <w:color w:val="000000"/>
          <w:lang w:val="pt-BR"/>
        </w:rPr>
        <w:t>Udelar</w:t>
      </w:r>
      <w:proofErr w:type="spellEnd"/>
      <w:r w:rsidR="006D0434" w:rsidRPr="00A17B71">
        <w:rPr>
          <w:rFonts w:ascii="Book Antiqua" w:eastAsia="Book Antiqua" w:hAnsi="Book Antiqua" w:cs="Book Antiqua"/>
          <w:color w:val="000000"/>
          <w:lang w:val="pt-BR"/>
        </w:rPr>
        <w:t xml:space="preserve"> (Uruguay)</w:t>
      </w:r>
      <w:r w:rsidRPr="00A17B71">
        <w:rPr>
          <w:rFonts w:ascii="Book Antiqua" w:eastAsia="Book Antiqua" w:hAnsi="Book Antiqua" w:cs="Book Antiqua"/>
          <w:color w:val="000000"/>
          <w:lang w:val="pt-BR"/>
        </w:rPr>
        <w:t>, Montevideo 16400, Uruguay</w:t>
      </w:r>
    </w:p>
    <w:p w14:paraId="0458B99A" w14:textId="77777777" w:rsidR="00A77B3E" w:rsidRPr="00A17B71" w:rsidRDefault="00A77B3E">
      <w:pPr>
        <w:spacing w:line="360" w:lineRule="auto"/>
        <w:jc w:val="both"/>
        <w:rPr>
          <w:lang w:val="pt-BR"/>
        </w:rPr>
      </w:pPr>
    </w:p>
    <w:p w14:paraId="5AD4F4ED" w14:textId="54854AD1" w:rsidR="00A77B3E" w:rsidRPr="00A17B71" w:rsidRDefault="00000000">
      <w:pPr>
        <w:spacing w:line="360" w:lineRule="auto"/>
        <w:jc w:val="both"/>
        <w:rPr>
          <w:lang w:val="pt-BR"/>
        </w:rPr>
      </w:pPr>
      <w:proofErr w:type="spellStart"/>
      <w:r w:rsidRPr="00A17B71">
        <w:rPr>
          <w:rFonts w:ascii="Book Antiqua" w:eastAsia="Book Antiqua" w:hAnsi="Book Antiqua" w:cs="Book Antiqua"/>
          <w:b/>
          <w:bCs/>
          <w:color w:val="000000"/>
          <w:lang w:val="pt-BR"/>
        </w:rPr>
        <w:t>Ronell</w:t>
      </w:r>
      <w:proofErr w:type="spellEnd"/>
      <w:r w:rsidRPr="00A17B71">
        <w:rPr>
          <w:rFonts w:ascii="Book Antiqua" w:eastAsia="Book Antiqua" w:hAnsi="Book Antiqua" w:cs="Book Antiqua"/>
          <w:b/>
          <w:bCs/>
          <w:color w:val="000000"/>
          <w:lang w:val="pt-BR"/>
        </w:rPr>
        <w:t xml:space="preserve"> Bologna-Molina, </w:t>
      </w:r>
      <w:proofErr w:type="spellStart"/>
      <w:r w:rsidR="000860C0" w:rsidRPr="00A17B71">
        <w:rPr>
          <w:rFonts w:ascii="Book Antiqua" w:eastAsia="Book Antiqua" w:hAnsi="Book Antiqua" w:cs="Book Antiqua"/>
          <w:color w:val="000000"/>
          <w:lang w:val="pt-BR"/>
        </w:rPr>
        <w:t>Department</w:t>
      </w:r>
      <w:proofErr w:type="spellEnd"/>
      <w:r w:rsidR="000860C0" w:rsidRPr="00A17B71">
        <w:rPr>
          <w:rFonts w:ascii="Book Antiqua" w:eastAsia="Book Antiqua" w:hAnsi="Book Antiqua" w:cs="Book Antiqua"/>
          <w:color w:val="000000"/>
          <w:lang w:val="pt-BR"/>
        </w:rPr>
        <w:t xml:space="preserve"> </w:t>
      </w:r>
      <w:proofErr w:type="spellStart"/>
      <w:r w:rsidR="000860C0" w:rsidRPr="00A17B71">
        <w:rPr>
          <w:rFonts w:ascii="Book Antiqua" w:eastAsia="Book Antiqua" w:hAnsi="Book Antiqua" w:cs="Book Antiqua"/>
          <w:color w:val="000000"/>
          <w:lang w:val="pt-BR"/>
        </w:rPr>
        <w:t>of</w:t>
      </w:r>
      <w:proofErr w:type="spellEnd"/>
      <w:r w:rsidR="000860C0" w:rsidRPr="00A17B71">
        <w:rPr>
          <w:rFonts w:ascii="Book Antiqua" w:eastAsia="Book Antiqua" w:hAnsi="Book Antiqua" w:cs="Book Antiqua"/>
          <w:color w:val="000000"/>
          <w:lang w:val="pt-BR"/>
        </w:rPr>
        <w:t xml:space="preserve"> </w:t>
      </w:r>
      <w:r w:rsidRPr="00A17B71">
        <w:rPr>
          <w:rFonts w:ascii="Book Antiqua" w:eastAsia="Book Antiqua" w:hAnsi="Book Antiqua" w:cs="Book Antiqua"/>
          <w:color w:val="000000"/>
          <w:lang w:val="pt-BR"/>
        </w:rPr>
        <w:t xml:space="preserve">Oral </w:t>
      </w:r>
      <w:proofErr w:type="spellStart"/>
      <w:r w:rsidRPr="00A17B71">
        <w:rPr>
          <w:rFonts w:ascii="Book Antiqua" w:eastAsia="Book Antiqua" w:hAnsi="Book Antiqua" w:cs="Book Antiqua"/>
          <w:color w:val="000000"/>
          <w:lang w:val="pt-BR"/>
        </w:rPr>
        <w:t>Pathology</w:t>
      </w:r>
      <w:proofErr w:type="spellEnd"/>
      <w:r w:rsidRPr="00A17B71">
        <w:rPr>
          <w:rFonts w:ascii="Book Antiqua" w:eastAsia="Book Antiqua" w:hAnsi="Book Antiqua" w:cs="Book Antiqua"/>
          <w:color w:val="000000"/>
          <w:lang w:val="pt-BR"/>
        </w:rPr>
        <w:t xml:space="preserve">, </w:t>
      </w:r>
      <w:proofErr w:type="spellStart"/>
      <w:r w:rsidRPr="00A17B71">
        <w:rPr>
          <w:rFonts w:ascii="Book Antiqua" w:eastAsia="Book Antiqua" w:hAnsi="Book Antiqua" w:cs="Book Antiqua"/>
          <w:color w:val="000000"/>
          <w:lang w:val="pt-BR"/>
        </w:rPr>
        <w:t>Universidad</w:t>
      </w:r>
      <w:proofErr w:type="spellEnd"/>
      <w:r w:rsidRPr="00A17B71">
        <w:rPr>
          <w:rFonts w:ascii="Book Antiqua" w:eastAsia="Book Antiqua" w:hAnsi="Book Antiqua" w:cs="Book Antiqua"/>
          <w:color w:val="000000"/>
          <w:lang w:val="pt-BR"/>
        </w:rPr>
        <w:t xml:space="preserve"> Juarez </w:t>
      </w:r>
      <w:proofErr w:type="spellStart"/>
      <w:r w:rsidRPr="00A17B71">
        <w:rPr>
          <w:rFonts w:ascii="Book Antiqua" w:eastAsia="Book Antiqua" w:hAnsi="Book Antiqua" w:cs="Book Antiqua"/>
          <w:color w:val="000000"/>
          <w:lang w:val="pt-BR"/>
        </w:rPr>
        <w:t>del</w:t>
      </w:r>
      <w:proofErr w:type="spellEnd"/>
      <w:r w:rsidRPr="00A17B71">
        <w:rPr>
          <w:rFonts w:ascii="Book Antiqua" w:eastAsia="Book Antiqua" w:hAnsi="Book Antiqua" w:cs="Book Antiqua"/>
          <w:color w:val="000000"/>
          <w:lang w:val="pt-BR"/>
        </w:rPr>
        <w:t xml:space="preserve"> Estado de Durango, Durango 13400, Mexico</w:t>
      </w:r>
    </w:p>
    <w:p w14:paraId="36C519D7" w14:textId="77777777" w:rsidR="00A77B3E" w:rsidRPr="00A17B71" w:rsidRDefault="00A77B3E">
      <w:pPr>
        <w:spacing w:line="360" w:lineRule="auto"/>
        <w:jc w:val="both"/>
        <w:rPr>
          <w:lang w:val="pt-BR"/>
        </w:rPr>
      </w:pPr>
    </w:p>
    <w:p w14:paraId="427D1C9B" w14:textId="455B7E23" w:rsidR="00A77B3E" w:rsidRPr="00A17B71" w:rsidRDefault="00000000">
      <w:pPr>
        <w:spacing w:line="360" w:lineRule="auto"/>
        <w:jc w:val="both"/>
      </w:pPr>
      <w:r w:rsidRPr="00A17B71">
        <w:rPr>
          <w:rFonts w:ascii="Book Antiqua" w:eastAsia="Book Antiqua" w:hAnsi="Book Antiqua" w:cs="Book Antiqua"/>
          <w:b/>
          <w:bCs/>
          <w:color w:val="000000"/>
        </w:rPr>
        <w:t xml:space="preserve">Author contributions: </w:t>
      </w:r>
      <w:r w:rsidRPr="00A17B71">
        <w:rPr>
          <w:rFonts w:ascii="Book Antiqua" w:eastAsia="Book Antiqua" w:hAnsi="Book Antiqua" w:cs="Book Antiqua"/>
          <w:color w:val="000000"/>
        </w:rPr>
        <w:t xml:space="preserve">Silveira FM </w:t>
      </w:r>
      <w:r w:rsidR="00973E52" w:rsidRPr="00A17B71">
        <w:rPr>
          <w:rFonts w:ascii="Book Antiqua" w:eastAsia="Book Antiqua" w:hAnsi="Book Antiqua" w:cs="Book Antiqua"/>
          <w:color w:val="000000"/>
        </w:rPr>
        <w:t>contributed to</w:t>
      </w:r>
      <w:r w:rsidRPr="00A17B71">
        <w:rPr>
          <w:rFonts w:ascii="Book Antiqua" w:eastAsia="Book Antiqua" w:hAnsi="Book Antiqua" w:cs="Book Antiqua"/>
          <w:color w:val="000000"/>
        </w:rPr>
        <w:t xml:space="preserve"> </w:t>
      </w:r>
      <w:r w:rsidR="00973E52" w:rsidRPr="00A17B71">
        <w:rPr>
          <w:rFonts w:ascii="Book Antiqua" w:eastAsia="Book Antiqua" w:hAnsi="Book Antiqua" w:cs="Book Antiqua"/>
          <w:color w:val="000000"/>
        </w:rPr>
        <w:t>conceptualization, investigation, w</w:t>
      </w:r>
      <w:r w:rsidRPr="00A17B71">
        <w:rPr>
          <w:rFonts w:ascii="Book Antiqua" w:eastAsia="Book Antiqua" w:hAnsi="Book Antiqua" w:cs="Book Antiqua"/>
          <w:color w:val="000000"/>
        </w:rPr>
        <w:t xml:space="preserve">riting – original draft; </w:t>
      </w:r>
      <w:proofErr w:type="spellStart"/>
      <w:r w:rsidRPr="00A17B71">
        <w:rPr>
          <w:rFonts w:ascii="Book Antiqua" w:eastAsia="Book Antiqua" w:hAnsi="Book Antiqua" w:cs="Book Antiqua"/>
          <w:color w:val="000000"/>
        </w:rPr>
        <w:t>Schuch</w:t>
      </w:r>
      <w:proofErr w:type="spellEnd"/>
      <w:r w:rsidRPr="00A17B71">
        <w:rPr>
          <w:rFonts w:ascii="Book Antiqua" w:eastAsia="Book Antiqua" w:hAnsi="Book Antiqua" w:cs="Book Antiqua"/>
          <w:color w:val="000000"/>
        </w:rPr>
        <w:t xml:space="preserve"> LF </w:t>
      </w:r>
      <w:r w:rsidR="00973E52" w:rsidRPr="00A17B71">
        <w:rPr>
          <w:rFonts w:ascii="Book Antiqua" w:eastAsia="Book Antiqua" w:hAnsi="Book Antiqua" w:cs="Book Antiqua"/>
          <w:color w:val="000000"/>
        </w:rPr>
        <w:t>contributed to</w:t>
      </w:r>
      <w:r w:rsidRPr="00A17B71">
        <w:rPr>
          <w:rFonts w:ascii="Book Antiqua" w:eastAsia="Book Antiqua" w:hAnsi="Book Antiqua" w:cs="Book Antiqua"/>
          <w:color w:val="000000"/>
        </w:rPr>
        <w:t xml:space="preserve"> </w:t>
      </w:r>
      <w:r w:rsidR="00973E52" w:rsidRPr="00A17B71">
        <w:rPr>
          <w:rFonts w:ascii="Book Antiqua" w:eastAsia="Book Antiqua" w:hAnsi="Book Antiqua" w:cs="Book Antiqua"/>
          <w:color w:val="000000"/>
        </w:rPr>
        <w:t>i</w:t>
      </w:r>
      <w:r w:rsidRPr="00A17B71">
        <w:rPr>
          <w:rFonts w:ascii="Book Antiqua" w:eastAsia="Book Antiqua" w:hAnsi="Book Antiqua" w:cs="Book Antiqua"/>
          <w:color w:val="000000"/>
        </w:rPr>
        <w:t>nvestigation, writing – original draft; Bologna</w:t>
      </w:r>
      <w:r w:rsidR="00851CEA" w:rsidRPr="00A17B71">
        <w:rPr>
          <w:rFonts w:ascii="Book Antiqua" w:eastAsia="Book Antiqua" w:hAnsi="Book Antiqua" w:cs="Book Antiqua"/>
          <w:color w:val="000000"/>
        </w:rPr>
        <w:t>-</w:t>
      </w:r>
      <w:r w:rsidRPr="00A17B71">
        <w:rPr>
          <w:rFonts w:ascii="Book Antiqua" w:eastAsia="Book Antiqua" w:hAnsi="Book Antiqua" w:cs="Book Antiqua"/>
          <w:color w:val="000000"/>
        </w:rPr>
        <w:t xml:space="preserve">Molina R </w:t>
      </w:r>
      <w:r w:rsidR="00973E52" w:rsidRPr="00A17B71">
        <w:rPr>
          <w:rFonts w:ascii="Book Antiqua" w:eastAsia="Book Antiqua" w:hAnsi="Book Antiqua" w:cs="Book Antiqua"/>
          <w:color w:val="000000"/>
        </w:rPr>
        <w:t>contributed to</w:t>
      </w:r>
      <w:r w:rsidRPr="00A17B71">
        <w:rPr>
          <w:rFonts w:ascii="Book Antiqua" w:eastAsia="Book Antiqua" w:hAnsi="Book Antiqua" w:cs="Book Antiqua"/>
          <w:color w:val="000000"/>
        </w:rPr>
        <w:t xml:space="preserve"> </w:t>
      </w:r>
      <w:r w:rsidR="00973E52" w:rsidRPr="00A17B71">
        <w:rPr>
          <w:rFonts w:ascii="Book Antiqua" w:eastAsia="Book Antiqua" w:hAnsi="Book Antiqua" w:cs="Book Antiqua"/>
          <w:color w:val="000000"/>
        </w:rPr>
        <w:t>supervision, writi</w:t>
      </w:r>
      <w:r w:rsidRPr="00A17B71">
        <w:rPr>
          <w:rFonts w:ascii="Book Antiqua" w:eastAsia="Book Antiqua" w:hAnsi="Book Antiqua" w:cs="Book Antiqua"/>
          <w:color w:val="000000"/>
        </w:rPr>
        <w:t>ng/review &amp; editing</w:t>
      </w:r>
      <w:r w:rsidR="00851CEA" w:rsidRPr="00A17B71">
        <w:rPr>
          <w:rFonts w:ascii="Book Antiqua" w:eastAsia="Book Antiqua" w:hAnsi="Book Antiqua" w:cs="Book Antiqua"/>
          <w:color w:val="000000"/>
        </w:rPr>
        <w:t>; all authors have read and approved the final manuscript.</w:t>
      </w:r>
    </w:p>
    <w:p w14:paraId="54BF356F" w14:textId="77777777" w:rsidR="00A77B3E" w:rsidRPr="00A17B71" w:rsidRDefault="00A77B3E">
      <w:pPr>
        <w:spacing w:line="360" w:lineRule="auto"/>
        <w:jc w:val="both"/>
      </w:pPr>
    </w:p>
    <w:p w14:paraId="4671B5F8" w14:textId="16B18159" w:rsidR="00A77B3E" w:rsidRPr="00A17B71" w:rsidRDefault="00000000">
      <w:pPr>
        <w:spacing w:line="360" w:lineRule="auto"/>
        <w:jc w:val="both"/>
      </w:pPr>
      <w:r w:rsidRPr="00A17B71">
        <w:rPr>
          <w:rFonts w:ascii="Book Antiqua" w:eastAsia="Book Antiqua" w:hAnsi="Book Antiqua" w:cs="Book Antiqua"/>
          <w:b/>
          <w:bCs/>
          <w:color w:val="000000"/>
        </w:rPr>
        <w:t xml:space="preserve">Corresponding author: Ronell Bologna-Molina, DDS, MSc, PhD, Professor, </w:t>
      </w:r>
      <w:r w:rsidRPr="00A17B71">
        <w:rPr>
          <w:rFonts w:ascii="Book Antiqua" w:eastAsia="Book Antiqua" w:hAnsi="Book Antiqua" w:cs="Book Antiqua"/>
          <w:color w:val="000000"/>
        </w:rPr>
        <w:t xml:space="preserve">Department of Oral and Maxillofacial Pathology, Universidad de la República </w:t>
      </w:r>
      <w:proofErr w:type="spellStart"/>
      <w:r w:rsidRPr="00A17B71">
        <w:rPr>
          <w:rFonts w:ascii="Book Antiqua" w:eastAsia="Book Antiqua" w:hAnsi="Book Antiqua" w:cs="Book Antiqua"/>
          <w:color w:val="000000"/>
        </w:rPr>
        <w:t>U</w:t>
      </w:r>
      <w:r w:rsidR="004136BF" w:rsidRPr="00A17B71">
        <w:rPr>
          <w:rFonts w:ascii="Book Antiqua" w:eastAsia="Book Antiqua" w:hAnsi="Book Antiqua" w:cs="Book Antiqua"/>
          <w:color w:val="000000"/>
        </w:rPr>
        <w:t>delar</w:t>
      </w:r>
      <w:proofErr w:type="spellEnd"/>
      <w:r w:rsidRPr="00A17B71">
        <w:rPr>
          <w:rFonts w:ascii="Book Antiqua" w:eastAsia="Book Antiqua" w:hAnsi="Book Antiqua" w:cs="Book Antiqua"/>
          <w:color w:val="000000"/>
        </w:rPr>
        <w:t xml:space="preserve"> </w:t>
      </w:r>
      <w:r w:rsidRPr="00A17B71">
        <w:rPr>
          <w:rFonts w:ascii="Book Antiqua" w:eastAsia="Book Antiqua" w:hAnsi="Book Antiqua" w:cs="Book Antiqua"/>
          <w:color w:val="000000"/>
        </w:rPr>
        <w:lastRenderedPageBreak/>
        <w:t>(U</w:t>
      </w:r>
      <w:r w:rsidR="004136BF" w:rsidRPr="00A17B71">
        <w:rPr>
          <w:rFonts w:ascii="Book Antiqua" w:eastAsia="Book Antiqua" w:hAnsi="Book Antiqua" w:cs="Book Antiqua"/>
          <w:color w:val="000000"/>
        </w:rPr>
        <w:t>ruguay</w:t>
      </w:r>
      <w:r w:rsidRPr="00A17B71">
        <w:rPr>
          <w:rFonts w:ascii="Book Antiqua" w:eastAsia="Book Antiqua" w:hAnsi="Book Antiqua" w:cs="Book Antiqua"/>
          <w:color w:val="000000"/>
        </w:rPr>
        <w:t xml:space="preserve">), </w:t>
      </w:r>
      <w:r w:rsidR="00851CEA" w:rsidRPr="00A17B71">
        <w:rPr>
          <w:rFonts w:ascii="Book Antiqua" w:eastAsia="Book Antiqua" w:hAnsi="Book Antiqua" w:cs="Book Antiqua"/>
          <w:color w:val="000000"/>
        </w:rPr>
        <w:t>General las Heras 1925</w:t>
      </w:r>
      <w:r w:rsidRPr="00A17B71">
        <w:rPr>
          <w:rFonts w:ascii="Book Antiqua" w:eastAsia="Book Antiqua" w:hAnsi="Book Antiqua" w:cs="Book Antiqua"/>
          <w:color w:val="000000"/>
        </w:rPr>
        <w:t>, Montevideo 16400, Uruguay. ronellbologna@hotmail.com</w:t>
      </w:r>
    </w:p>
    <w:p w14:paraId="135ED259" w14:textId="77777777" w:rsidR="00A77B3E" w:rsidRPr="00A17B71" w:rsidRDefault="00A77B3E">
      <w:pPr>
        <w:spacing w:line="360" w:lineRule="auto"/>
        <w:jc w:val="both"/>
      </w:pPr>
    </w:p>
    <w:p w14:paraId="37B85F59" w14:textId="77777777" w:rsidR="00A77B3E" w:rsidRPr="00A17B71" w:rsidRDefault="00000000">
      <w:pPr>
        <w:spacing w:line="360" w:lineRule="auto"/>
        <w:jc w:val="both"/>
      </w:pPr>
      <w:r w:rsidRPr="00A17B71">
        <w:rPr>
          <w:rFonts w:ascii="Book Antiqua" w:eastAsia="Book Antiqua" w:hAnsi="Book Antiqua" w:cs="Book Antiqua"/>
          <w:b/>
          <w:bCs/>
        </w:rPr>
        <w:t xml:space="preserve">Received: </w:t>
      </w:r>
      <w:r w:rsidRPr="00A17B71">
        <w:rPr>
          <w:rFonts w:ascii="Book Antiqua" w:eastAsia="Book Antiqua" w:hAnsi="Book Antiqua" w:cs="Book Antiqua"/>
        </w:rPr>
        <w:t>December 9, 2023</w:t>
      </w:r>
    </w:p>
    <w:p w14:paraId="372EA9F5" w14:textId="77777777" w:rsidR="00A77B3E" w:rsidRPr="00A17B71" w:rsidRDefault="00000000">
      <w:pPr>
        <w:spacing w:line="360" w:lineRule="auto"/>
        <w:jc w:val="both"/>
      </w:pPr>
      <w:r w:rsidRPr="00A17B71">
        <w:rPr>
          <w:rFonts w:ascii="Book Antiqua" w:eastAsia="Book Antiqua" w:hAnsi="Book Antiqua" w:cs="Book Antiqua"/>
          <w:b/>
          <w:bCs/>
        </w:rPr>
        <w:t xml:space="preserve">Revised: </w:t>
      </w:r>
      <w:r w:rsidRPr="00A17B71">
        <w:rPr>
          <w:rFonts w:ascii="Book Antiqua" w:eastAsia="Book Antiqua" w:hAnsi="Book Antiqua" w:cs="Book Antiqua"/>
        </w:rPr>
        <w:t>February 2, 2024</w:t>
      </w:r>
    </w:p>
    <w:p w14:paraId="143AE091" w14:textId="6F50AF53" w:rsidR="00A77B3E" w:rsidRPr="005F400F" w:rsidRDefault="00000000" w:rsidP="005F400F">
      <w:pPr>
        <w:spacing w:line="360" w:lineRule="auto"/>
        <w:rPr>
          <w:rFonts w:ascii="Book Antiqua" w:hAnsi="Book Antiqua"/>
          <w:rPrChange w:id="1" w:author="yan jiaping" w:date="2024-03-20T13:19:00Z">
            <w:rPr/>
          </w:rPrChange>
        </w:rPr>
        <w:pPrChange w:id="2" w:author="yan jiaping" w:date="2024-03-20T13:19:00Z">
          <w:pPr>
            <w:spacing w:line="360" w:lineRule="auto"/>
            <w:jc w:val="both"/>
          </w:pPr>
        </w:pPrChange>
      </w:pPr>
      <w:r w:rsidRPr="00A17B71">
        <w:rPr>
          <w:rFonts w:ascii="Book Antiqua" w:eastAsia="Book Antiqua" w:hAnsi="Book Antiqua" w:cs="Book Antiqua"/>
          <w:b/>
          <w:bCs/>
        </w:rPr>
        <w:t xml:space="preserve">Accepted: </w:t>
      </w:r>
      <w:bookmarkStart w:id="3" w:name="OLE_LINK1198"/>
      <w:bookmarkStart w:id="4" w:name="OLE_LINK1199"/>
      <w:bookmarkStart w:id="5" w:name="OLE_LINK1218"/>
      <w:bookmarkStart w:id="6" w:name="OLE_LINK1222"/>
      <w:bookmarkStart w:id="7" w:name="OLE_LINK1750"/>
      <w:bookmarkStart w:id="8" w:name="OLE_LINK1751"/>
      <w:bookmarkStart w:id="9" w:name="OLE_LINK1223"/>
      <w:bookmarkStart w:id="10" w:name="OLE_LINK1224"/>
      <w:bookmarkStart w:id="11" w:name="OLE_LINK1227"/>
      <w:bookmarkStart w:id="12" w:name="OLE_LINK1231"/>
      <w:bookmarkStart w:id="13" w:name="OLE_LINK1242"/>
      <w:bookmarkStart w:id="14" w:name="OLE_LINK1246"/>
      <w:bookmarkStart w:id="15" w:name="OLE_LINK6798"/>
      <w:bookmarkStart w:id="16" w:name="OLE_LINK6803"/>
      <w:bookmarkStart w:id="17" w:name="OLE_LINK6812"/>
      <w:bookmarkStart w:id="18" w:name="OLE_LINK6816"/>
      <w:bookmarkStart w:id="19" w:name="OLE_LINK6827"/>
      <w:bookmarkStart w:id="20" w:name="OLE_LINK6830"/>
      <w:bookmarkStart w:id="21" w:name="OLE_LINK6834"/>
      <w:bookmarkStart w:id="22" w:name="OLE_LINK7116"/>
      <w:bookmarkStart w:id="23" w:name="OLE_LINK7119"/>
      <w:bookmarkStart w:id="24" w:name="OLE_LINK7122"/>
      <w:bookmarkStart w:id="25" w:name="OLE_LINK7125"/>
      <w:bookmarkStart w:id="26" w:name="OLE_LINK7126"/>
      <w:bookmarkStart w:id="27" w:name="OLE_LINK7127"/>
      <w:bookmarkStart w:id="28" w:name="OLE_LINK7130"/>
      <w:bookmarkStart w:id="29" w:name="OLE_LINK7133"/>
      <w:bookmarkStart w:id="30" w:name="OLE_LINK7140"/>
      <w:bookmarkStart w:id="31" w:name="OLE_LINK7141"/>
      <w:bookmarkStart w:id="32" w:name="OLE_LINK7145"/>
      <w:bookmarkStart w:id="33" w:name="OLE_LINK7150"/>
      <w:bookmarkStart w:id="34" w:name="OLE_LINK7153"/>
      <w:bookmarkStart w:id="35" w:name="OLE_LINK7158"/>
      <w:bookmarkStart w:id="36" w:name="OLE_LINK7167"/>
      <w:bookmarkStart w:id="37" w:name="OLE_LINK7173"/>
      <w:bookmarkStart w:id="38" w:name="OLE_LINK7212"/>
      <w:bookmarkStart w:id="39" w:name="OLE_LINK7213"/>
      <w:bookmarkStart w:id="40" w:name="OLE_LINK7214"/>
      <w:bookmarkStart w:id="41" w:name="OLE_LINK7215"/>
      <w:bookmarkStart w:id="42" w:name="OLE_LINK7223"/>
      <w:bookmarkStart w:id="43" w:name="OLE_LINK7228"/>
      <w:bookmarkStart w:id="44" w:name="OLE_LINK7235"/>
      <w:bookmarkStart w:id="45" w:name="OLE_LINK7236"/>
      <w:bookmarkStart w:id="46" w:name="OLE_LINK7237"/>
      <w:bookmarkStart w:id="47" w:name="OLE_LINK7240"/>
      <w:bookmarkStart w:id="48" w:name="OLE_LINK7243"/>
      <w:bookmarkStart w:id="49" w:name="OLE_LINK7250"/>
      <w:bookmarkStart w:id="50" w:name="OLE_LINK7253"/>
      <w:bookmarkStart w:id="51" w:name="OLE_LINK7513"/>
      <w:bookmarkStart w:id="52" w:name="OLE_LINK7515"/>
      <w:bookmarkStart w:id="53" w:name="OLE_LINK7522"/>
      <w:bookmarkStart w:id="54" w:name="OLE_LINK7527"/>
      <w:bookmarkStart w:id="55" w:name="OLE_LINK7530"/>
      <w:bookmarkStart w:id="56" w:name="OLE_LINK7547"/>
      <w:bookmarkStart w:id="57" w:name="OLE_LINK7550"/>
      <w:bookmarkStart w:id="58" w:name="OLE_LINK7555"/>
      <w:bookmarkStart w:id="59" w:name="OLE_LINK7559"/>
      <w:bookmarkStart w:id="60" w:name="OLE_LINK7561"/>
      <w:bookmarkStart w:id="61" w:name="OLE_LINK7608"/>
      <w:bookmarkStart w:id="62" w:name="OLE_LINK7611"/>
      <w:bookmarkStart w:id="63" w:name="OLE_LINK7616"/>
      <w:bookmarkStart w:id="64" w:name="OLE_LINK7625"/>
      <w:bookmarkStart w:id="65" w:name="OLE_LINK7628"/>
      <w:bookmarkStart w:id="66" w:name="OLE_LINK7629"/>
      <w:bookmarkStart w:id="67" w:name="OLE_LINK7633"/>
      <w:bookmarkStart w:id="68" w:name="OLE_LINK7641"/>
      <w:bookmarkStart w:id="69" w:name="OLE_LINK7568"/>
      <w:bookmarkStart w:id="70" w:name="OLE_LINK7569"/>
      <w:bookmarkStart w:id="71" w:name="OLE_LINK7571"/>
      <w:bookmarkStart w:id="72" w:name="OLE_LINK7574"/>
      <w:bookmarkStart w:id="73" w:name="OLE_LINK7577"/>
      <w:bookmarkStart w:id="74" w:name="OLE_LINK7578"/>
      <w:bookmarkStart w:id="75" w:name="OLE_LINK7583"/>
      <w:bookmarkStart w:id="76" w:name="OLE_LINK7587"/>
      <w:bookmarkStart w:id="77" w:name="OLE_LINK7597"/>
      <w:bookmarkStart w:id="78" w:name="OLE_LINK7602"/>
      <w:bookmarkStart w:id="79" w:name="OLE_LINK7605"/>
      <w:bookmarkStart w:id="80" w:name="OLE_LINK7606"/>
      <w:bookmarkStart w:id="81" w:name="OLE_LINK7610"/>
      <w:bookmarkStart w:id="82" w:name="OLE_LINK7617"/>
      <w:bookmarkStart w:id="83" w:name="OLE_LINK7620"/>
      <w:bookmarkStart w:id="84" w:name="OLE_LINK7635"/>
      <w:bookmarkStart w:id="85" w:name="OLE_LINK7649"/>
      <w:bookmarkStart w:id="86" w:name="OLE_LINK7652"/>
      <w:bookmarkStart w:id="87" w:name="OLE_LINK7655"/>
      <w:bookmarkStart w:id="88" w:name="OLE_LINK7665"/>
      <w:bookmarkStart w:id="89" w:name="OLE_LINK7684"/>
      <w:bookmarkStart w:id="90" w:name="OLE_LINK7687"/>
      <w:bookmarkStart w:id="91" w:name="OLE_LINK7690"/>
      <w:bookmarkStart w:id="92" w:name="OLE_LINK7691"/>
      <w:bookmarkStart w:id="93" w:name="OLE_LINK7695"/>
      <w:bookmarkStart w:id="94" w:name="OLE_LINK7699"/>
      <w:bookmarkStart w:id="95" w:name="OLE_LINK7703"/>
      <w:bookmarkStart w:id="96" w:name="OLE_LINK7706"/>
      <w:bookmarkStart w:id="97" w:name="OLE_LINK7709"/>
      <w:bookmarkStart w:id="98" w:name="OLE_LINK7710"/>
      <w:bookmarkStart w:id="99" w:name="OLE_LINK7711"/>
      <w:bookmarkStart w:id="100" w:name="OLE_LINK7712"/>
      <w:bookmarkStart w:id="101" w:name="OLE_LINK7718"/>
      <w:bookmarkStart w:id="102" w:name="OLE_LINK7721"/>
      <w:bookmarkStart w:id="103" w:name="OLE_LINK7722"/>
      <w:bookmarkStart w:id="104" w:name="OLE_LINK7730"/>
      <w:bookmarkStart w:id="105" w:name="OLE_LINK7734"/>
      <w:bookmarkStart w:id="106" w:name="OLE_LINK7735"/>
      <w:bookmarkStart w:id="107" w:name="OLE_LINK7736"/>
      <w:bookmarkStart w:id="108" w:name="OLE_LINK7737"/>
      <w:bookmarkStart w:id="109" w:name="OLE_LINK7738"/>
      <w:bookmarkStart w:id="110" w:name="OLE_LINK7796"/>
      <w:bookmarkStart w:id="111" w:name="OLE_LINK7799"/>
      <w:bookmarkStart w:id="112" w:name="OLE_LINK7809"/>
      <w:bookmarkStart w:id="113" w:name="OLE_LINK7813"/>
      <w:bookmarkStart w:id="114" w:name="OLE_LINK7820"/>
      <w:bookmarkStart w:id="115" w:name="OLE_LINK7836"/>
      <w:bookmarkStart w:id="116" w:name="OLE_LINK7837"/>
      <w:bookmarkStart w:id="117" w:name="OLE_LINK7838"/>
      <w:bookmarkStart w:id="118" w:name="OLE_LINK7839"/>
      <w:bookmarkStart w:id="119" w:name="OLE_LINK7843"/>
      <w:bookmarkStart w:id="120" w:name="OLE_LINK7846"/>
      <w:bookmarkStart w:id="121" w:name="OLE_LINK7867"/>
      <w:bookmarkStart w:id="122" w:name="OLE_LINK7873"/>
      <w:bookmarkStart w:id="123" w:name="OLE_LINK7876"/>
      <w:bookmarkStart w:id="124" w:name="OLE_LINK7879"/>
      <w:bookmarkStart w:id="125" w:name="OLE_LINK7882"/>
      <w:bookmarkStart w:id="126" w:name="OLE_LINK7885"/>
      <w:bookmarkStart w:id="127" w:name="OLE_LINK7894"/>
      <w:bookmarkStart w:id="128" w:name="OLE_LINK7895"/>
      <w:bookmarkStart w:id="129" w:name="OLE_LINK7896"/>
      <w:bookmarkStart w:id="130" w:name="OLE_LINK7897"/>
      <w:bookmarkStart w:id="131" w:name="OLE_LINK7903"/>
      <w:bookmarkStart w:id="132" w:name="OLE_LINK7910"/>
      <w:bookmarkStart w:id="133" w:name="OLE_LINK7977"/>
      <w:bookmarkStart w:id="134" w:name="OLE_LINK7979"/>
      <w:bookmarkStart w:id="135" w:name="OLE_LINK7983"/>
      <w:bookmarkStart w:id="136" w:name="OLE_LINK7984"/>
      <w:bookmarkStart w:id="137" w:name="OLE_LINK7985"/>
      <w:bookmarkStart w:id="138" w:name="OLE_LINK1"/>
      <w:bookmarkStart w:id="139" w:name="OLE_LINK4"/>
      <w:bookmarkStart w:id="140" w:name="OLE_LINK7"/>
      <w:bookmarkStart w:id="141" w:name="OLE_LINK10"/>
      <w:bookmarkStart w:id="142" w:name="OLE_LINK14"/>
      <w:bookmarkStart w:id="143" w:name="OLE_LINK17"/>
      <w:bookmarkStart w:id="144" w:name="OLE_LINK2"/>
      <w:bookmarkStart w:id="145" w:name="OLE_LINK11"/>
      <w:bookmarkStart w:id="146" w:name="OLE_LINK20"/>
      <w:bookmarkStart w:id="147" w:name="OLE_LINK29"/>
      <w:bookmarkStart w:id="148" w:name="OLE_LINK34"/>
      <w:bookmarkStart w:id="149" w:name="OLE_LINK37"/>
      <w:bookmarkStart w:id="150" w:name="OLE_LINK40"/>
      <w:bookmarkStart w:id="151" w:name="OLE_LINK41"/>
      <w:bookmarkStart w:id="152" w:name="OLE_LINK46"/>
      <w:bookmarkStart w:id="153" w:name="OLE_LINK49"/>
      <w:bookmarkStart w:id="154" w:name="OLE_LINK54"/>
      <w:bookmarkStart w:id="155" w:name="OLE_LINK57"/>
      <w:bookmarkStart w:id="156" w:name="OLE_LINK60"/>
      <w:bookmarkStart w:id="157" w:name="OLE_LINK65"/>
      <w:bookmarkStart w:id="158" w:name="OLE_LINK72"/>
      <w:bookmarkStart w:id="159" w:name="OLE_LINK75"/>
      <w:bookmarkStart w:id="160" w:name="OLE_LINK82"/>
      <w:bookmarkStart w:id="161" w:name="OLE_LINK84"/>
      <w:bookmarkStart w:id="162" w:name="OLE_LINK87"/>
      <w:bookmarkStart w:id="163" w:name="OLE_LINK100"/>
      <w:bookmarkStart w:id="164" w:name="OLE_LINK103"/>
      <w:bookmarkStart w:id="165" w:name="OLE_LINK108"/>
      <w:bookmarkStart w:id="166" w:name="OLE_LINK174"/>
      <w:bookmarkStart w:id="167" w:name="OLE_LINK177"/>
      <w:bookmarkStart w:id="168" w:name="OLE_LINK184"/>
      <w:bookmarkStart w:id="169" w:name="OLE_LINK187"/>
      <w:bookmarkStart w:id="170" w:name="OLE_LINK192"/>
      <w:bookmarkStart w:id="171" w:name="OLE_LINK197"/>
      <w:bookmarkStart w:id="172" w:name="OLE_LINK200"/>
      <w:bookmarkStart w:id="173" w:name="OLE_LINK203"/>
      <w:bookmarkStart w:id="174" w:name="OLE_LINK208"/>
      <w:bookmarkStart w:id="175" w:name="OLE_LINK216"/>
      <w:bookmarkStart w:id="176" w:name="OLE_LINK219"/>
      <w:bookmarkStart w:id="177" w:name="OLE_LINK220"/>
      <w:bookmarkStart w:id="178" w:name="OLE_LINK226"/>
      <w:bookmarkStart w:id="179" w:name="OLE_LINK229"/>
      <w:bookmarkStart w:id="180" w:name="OLE_LINK233"/>
      <w:bookmarkStart w:id="181" w:name="OLE_LINK236"/>
      <w:bookmarkStart w:id="182" w:name="OLE_LINK241"/>
      <w:bookmarkStart w:id="183" w:name="OLE_LINK1310"/>
      <w:bookmarkStart w:id="184" w:name="OLE_LINK1318"/>
      <w:bookmarkStart w:id="185" w:name="OLE_LINK1324"/>
      <w:bookmarkStart w:id="186" w:name="OLE_LINK1325"/>
      <w:bookmarkStart w:id="187" w:name="OLE_LINK1326"/>
      <w:bookmarkStart w:id="188" w:name="OLE_LINK6"/>
      <w:bookmarkStart w:id="189" w:name="OLE_LINK12"/>
      <w:bookmarkStart w:id="190" w:name="OLE_LINK19"/>
      <w:bookmarkStart w:id="191" w:name="OLE_LINK26"/>
      <w:bookmarkStart w:id="192" w:name="OLE_LINK30"/>
      <w:bookmarkStart w:id="193" w:name="OLE_LINK36"/>
      <w:bookmarkStart w:id="194" w:name="OLE_LINK42"/>
      <w:bookmarkStart w:id="195" w:name="OLE_LINK51"/>
      <w:bookmarkStart w:id="196" w:name="OLE_LINK61"/>
      <w:bookmarkStart w:id="197" w:name="OLE_LINK66"/>
      <w:bookmarkStart w:id="198" w:name="OLE_LINK74"/>
      <w:bookmarkStart w:id="199" w:name="OLE_LINK78"/>
      <w:bookmarkStart w:id="200" w:name="OLE_LINK1219"/>
      <w:bookmarkStart w:id="201" w:name="OLE_LINK1220"/>
      <w:bookmarkStart w:id="202" w:name="OLE_LINK1232"/>
      <w:bookmarkStart w:id="203" w:name="OLE_LINK1233"/>
      <w:bookmarkStart w:id="204" w:name="OLE_LINK1236"/>
      <w:bookmarkStart w:id="205" w:name="OLE_LINK1241"/>
      <w:bookmarkStart w:id="206" w:name="OLE_LINK1247"/>
      <w:bookmarkStart w:id="207" w:name="OLE_LINK1255"/>
      <w:bookmarkStart w:id="208" w:name="OLE_LINK1261"/>
      <w:bookmarkStart w:id="209" w:name="OLE_LINK1267"/>
      <w:bookmarkStart w:id="210" w:name="OLE_LINK1269"/>
      <w:bookmarkStart w:id="211" w:name="OLE_LINK1272"/>
      <w:bookmarkStart w:id="212" w:name="OLE_LINK1282"/>
      <w:bookmarkStart w:id="213" w:name="OLE_LINK1286"/>
      <w:bookmarkStart w:id="214" w:name="OLE_LINK1290"/>
      <w:bookmarkStart w:id="215" w:name="OLE_LINK1291"/>
      <w:bookmarkStart w:id="216" w:name="OLE_LINK1295"/>
      <w:bookmarkStart w:id="217" w:name="OLE_LINK1299"/>
      <w:bookmarkStart w:id="218" w:name="OLE_LINK1303"/>
      <w:bookmarkStart w:id="219" w:name="OLE_LINK1307"/>
      <w:bookmarkStart w:id="220" w:name="OLE_LINK1311"/>
      <w:bookmarkStart w:id="221" w:name="OLE_LINK1327"/>
      <w:bookmarkStart w:id="222" w:name="OLE_LINK1334"/>
      <w:bookmarkStart w:id="223" w:name="OLE_LINK1340"/>
      <w:bookmarkStart w:id="224" w:name="OLE_LINK1342"/>
      <w:bookmarkStart w:id="225" w:name="OLE_LINK1346"/>
      <w:bookmarkStart w:id="226" w:name="OLE_LINK1352"/>
      <w:bookmarkStart w:id="227" w:name="OLE_LINK3"/>
      <w:bookmarkStart w:id="228" w:name="OLE_LINK15"/>
      <w:bookmarkStart w:id="229" w:name="OLE_LINK23"/>
      <w:bookmarkStart w:id="230" w:name="OLE_LINK21"/>
      <w:bookmarkStart w:id="231" w:name="OLE_LINK1225"/>
      <w:bookmarkStart w:id="232" w:name="OLE_LINK1237"/>
      <w:bookmarkStart w:id="233" w:name="OLE_LINK1244"/>
      <w:bookmarkStart w:id="234" w:name="OLE_LINK1250"/>
      <w:bookmarkStart w:id="235" w:name="OLE_LINK1251"/>
      <w:bookmarkStart w:id="236" w:name="OLE_LINK1256"/>
      <w:bookmarkStart w:id="237" w:name="OLE_LINK1262"/>
      <w:bookmarkStart w:id="238" w:name="OLE_LINK1273"/>
      <w:bookmarkStart w:id="239" w:name="OLE_LINK1276"/>
      <w:bookmarkStart w:id="240" w:name="OLE_LINK1283"/>
      <w:bookmarkStart w:id="241" w:name="OLE_LINK1292"/>
      <w:bookmarkStart w:id="242" w:name="OLE_LINK1297"/>
      <w:bookmarkStart w:id="243" w:name="OLE_LINK1301"/>
      <w:bookmarkStart w:id="244" w:name="OLE_LINK1305"/>
      <w:bookmarkStart w:id="245" w:name="OLE_LINK1312"/>
      <w:bookmarkStart w:id="246" w:name="OLE_LINK1315"/>
      <w:bookmarkStart w:id="247" w:name="OLE_LINK1319"/>
      <w:bookmarkStart w:id="248" w:name="OLE_LINK1322"/>
      <w:bookmarkStart w:id="249" w:name="OLE_LINK7224"/>
      <w:bookmarkStart w:id="250" w:name="OLE_LINK7229"/>
      <w:bookmarkStart w:id="251" w:name="OLE_LINK7234"/>
      <w:bookmarkStart w:id="252" w:name="OLE_LINK7241"/>
      <w:bookmarkStart w:id="253" w:name="OLE_LINK7244"/>
      <w:bookmarkStart w:id="254" w:name="OLE_LINK7259"/>
      <w:bookmarkStart w:id="255" w:name="OLE_LINK7264"/>
      <w:bookmarkStart w:id="256" w:name="OLE_LINK7268"/>
      <w:bookmarkStart w:id="257" w:name="OLE_LINK7274"/>
      <w:bookmarkStart w:id="258" w:name="OLE_LINK7279"/>
      <w:bookmarkStart w:id="259" w:name="OLE_LINK7288"/>
      <w:bookmarkStart w:id="260" w:name="OLE_LINK7290"/>
      <w:bookmarkStart w:id="261" w:name="OLE_LINK7295"/>
      <w:bookmarkStart w:id="262" w:name="OLE_LINK7300"/>
      <w:bookmarkStart w:id="263" w:name="OLE_LINK7301"/>
      <w:bookmarkStart w:id="264" w:name="OLE_LINK7302"/>
      <w:bookmarkStart w:id="265" w:name="OLE_LINK7305"/>
      <w:bookmarkStart w:id="266" w:name="OLE_LINK7308"/>
      <w:bookmarkStart w:id="267" w:name="OLE_LINK7618"/>
      <w:bookmarkStart w:id="268" w:name="OLE_LINK7623"/>
      <w:bookmarkStart w:id="269" w:name="OLE_LINK7630"/>
      <w:bookmarkStart w:id="270" w:name="OLE_LINK7639"/>
      <w:bookmarkStart w:id="271" w:name="OLE_LINK7644"/>
      <w:bookmarkStart w:id="272" w:name="OLE_LINK7650"/>
      <w:bookmarkStart w:id="273" w:name="OLE_LINK7654"/>
      <w:bookmarkStart w:id="274" w:name="OLE_LINK7666"/>
      <w:bookmarkStart w:id="275" w:name="OLE_LINK7670"/>
      <w:bookmarkStart w:id="276" w:name="OLE_LINK7675"/>
      <w:bookmarkStart w:id="277" w:name="OLE_LINK7681"/>
      <w:bookmarkStart w:id="278" w:name="OLE_LINK7682"/>
      <w:bookmarkStart w:id="279" w:name="OLE_LINK7688"/>
      <w:bookmarkStart w:id="280" w:name="OLE_LINK7693"/>
      <w:bookmarkStart w:id="281" w:name="OLE_LINK7700"/>
      <w:bookmarkStart w:id="282" w:name="OLE_LINK7724"/>
      <w:bookmarkStart w:id="283" w:name="OLE_LINK7727"/>
      <w:bookmarkStart w:id="284" w:name="OLE_LINK7732"/>
      <w:bookmarkStart w:id="285" w:name="OLE_LINK7744"/>
      <w:bookmarkStart w:id="286" w:name="OLE_LINK7753"/>
      <w:bookmarkStart w:id="287" w:name="OLE_LINK7761"/>
      <w:bookmarkStart w:id="288" w:name="OLE_LINK7765"/>
      <w:bookmarkStart w:id="289" w:name="OLE_LINK7769"/>
      <w:bookmarkStart w:id="290" w:name="OLE_LINK7772"/>
      <w:bookmarkStart w:id="291" w:name="OLE_LINK7775"/>
      <w:bookmarkStart w:id="292" w:name="OLE_LINK7779"/>
      <w:bookmarkStart w:id="293" w:name="OLE_LINK7785"/>
      <w:bookmarkStart w:id="294" w:name="OLE_LINK7788"/>
      <w:bookmarkStart w:id="295" w:name="OLE_LINK7791"/>
      <w:bookmarkStart w:id="296" w:name="OLE_LINK7794"/>
      <w:bookmarkStart w:id="297" w:name="OLE_LINK7800"/>
      <w:bookmarkStart w:id="298" w:name="OLE_LINK7803"/>
      <w:bookmarkStart w:id="299" w:name="OLE_LINK7806"/>
      <w:bookmarkStart w:id="300" w:name="OLE_LINK7810"/>
      <w:bookmarkStart w:id="301" w:name="OLE_LINK7811"/>
      <w:bookmarkStart w:id="302" w:name="OLE_LINK7815"/>
      <w:bookmarkStart w:id="303" w:name="OLE_LINK7238"/>
      <w:bookmarkStart w:id="304" w:name="OLE_LINK7245"/>
      <w:bookmarkStart w:id="305" w:name="OLE_LINK7254"/>
      <w:bookmarkStart w:id="306" w:name="OLE_LINK7260"/>
      <w:bookmarkStart w:id="307" w:name="OLE_LINK7263"/>
      <w:bookmarkStart w:id="308" w:name="OLE_LINK7265"/>
      <w:bookmarkStart w:id="309" w:name="OLE_LINK7266"/>
      <w:bookmarkStart w:id="310" w:name="OLE_LINK7272"/>
      <w:bookmarkStart w:id="311" w:name="OLE_LINK7282"/>
      <w:bookmarkStart w:id="312" w:name="OLE_LINK7287"/>
      <w:bookmarkStart w:id="313" w:name="OLE_LINK7292"/>
      <w:bookmarkStart w:id="314" w:name="OLE_LINK7296"/>
      <w:bookmarkStart w:id="315" w:name="OLE_LINK7303"/>
      <w:bookmarkStart w:id="316" w:name="OLE_LINK7307"/>
      <w:bookmarkStart w:id="317" w:name="OLE_LINK7313"/>
      <w:bookmarkStart w:id="318" w:name="OLE_LINK7317"/>
      <w:bookmarkStart w:id="319" w:name="OLE_LINK7322"/>
      <w:bookmarkStart w:id="320" w:name="OLE_LINK7326"/>
      <w:bookmarkStart w:id="321" w:name="OLE_LINK7376"/>
      <w:bookmarkStart w:id="322" w:name="OLE_LINK7379"/>
      <w:bookmarkStart w:id="323" w:name="OLE_LINK7383"/>
      <w:bookmarkStart w:id="324" w:name="OLE_LINK7386"/>
      <w:bookmarkStart w:id="325" w:name="OLE_LINK7389"/>
      <w:bookmarkStart w:id="326" w:name="OLE_LINK7394"/>
      <w:bookmarkStart w:id="327" w:name="OLE_LINK7403"/>
      <w:bookmarkStart w:id="328" w:name="OLE_LINK7422"/>
      <w:bookmarkStart w:id="329" w:name="OLE_LINK7426"/>
      <w:bookmarkStart w:id="330" w:name="OLE_LINK7432"/>
      <w:bookmarkStart w:id="331" w:name="OLE_LINK7440"/>
      <w:bookmarkStart w:id="332" w:name="OLE_LINK7523"/>
      <w:bookmarkStart w:id="333" w:name="OLE_LINK7526"/>
      <w:bookmarkStart w:id="334" w:name="OLE_LINK7533"/>
      <w:bookmarkStart w:id="335" w:name="OLE_LINK7534"/>
      <w:bookmarkStart w:id="336" w:name="OLE_LINK7538"/>
      <w:bookmarkStart w:id="337" w:name="OLE_LINK7548"/>
      <w:bookmarkStart w:id="338" w:name="OLE_LINK7552"/>
      <w:bookmarkStart w:id="339" w:name="OLE_LINK7562"/>
      <w:bookmarkStart w:id="340" w:name="OLE_LINK7572"/>
      <w:bookmarkStart w:id="341" w:name="OLE_LINK7573"/>
      <w:bookmarkStart w:id="342" w:name="OLE_LINK7579"/>
      <w:bookmarkStart w:id="343" w:name="OLE_LINK7588"/>
      <w:bookmarkStart w:id="344" w:name="OLE_LINK7593"/>
      <w:bookmarkStart w:id="345" w:name="OLE_LINK7619"/>
      <w:bookmarkStart w:id="346" w:name="OLE_LINK7631"/>
      <w:bookmarkStart w:id="347" w:name="OLE_LINK7642"/>
      <w:bookmarkStart w:id="348" w:name="OLE_LINK7646"/>
      <w:bookmarkStart w:id="349" w:name="OLE_LINK7648"/>
      <w:bookmarkStart w:id="350" w:name="OLE_LINK7658"/>
      <w:bookmarkStart w:id="351" w:name="OLE_LINK7739"/>
      <w:bookmarkStart w:id="352" w:name="OLE_LINK7743"/>
      <w:bookmarkStart w:id="353" w:name="OLE_LINK7749"/>
      <w:bookmarkStart w:id="354" w:name="OLE_LINK7756"/>
      <w:bookmarkStart w:id="355" w:name="OLE_LINK7786"/>
      <w:bookmarkStart w:id="356" w:name="OLE_LINK7793"/>
      <w:bookmarkStart w:id="357" w:name="OLE_LINK7801"/>
      <w:bookmarkStart w:id="358" w:name="OLE_LINK7805"/>
      <w:bookmarkStart w:id="359" w:name="OLE_LINK7814"/>
      <w:bookmarkStart w:id="360" w:name="OLE_LINK7818"/>
      <w:bookmarkStart w:id="361" w:name="OLE_LINK7822"/>
      <w:bookmarkStart w:id="362" w:name="OLE_LINK7825"/>
      <w:bookmarkStart w:id="363" w:name="OLE_LINK7834"/>
      <w:bookmarkStart w:id="364" w:name="OLE_LINK7840"/>
      <w:bookmarkStart w:id="365" w:name="OLE_LINK7844"/>
      <w:bookmarkStart w:id="366" w:name="OLE_LINK7850"/>
      <w:bookmarkStart w:id="367" w:name="OLE_LINK7853"/>
      <w:bookmarkStart w:id="368" w:name="OLE_LINK7858"/>
      <w:bookmarkStart w:id="369" w:name="OLE_LINK7862"/>
      <w:bookmarkStart w:id="370" w:name="OLE_LINK7863"/>
      <w:bookmarkStart w:id="371" w:name="OLE_LINK7864"/>
      <w:bookmarkStart w:id="372" w:name="OLE_LINK7871"/>
      <w:bookmarkStart w:id="373" w:name="OLE_LINK7877"/>
      <w:bookmarkStart w:id="374" w:name="OLE_LINK7883"/>
      <w:bookmarkStart w:id="375" w:name="OLE_LINK7888"/>
      <w:bookmarkStart w:id="376" w:name="OLE_LINK7898"/>
      <w:bookmarkStart w:id="377" w:name="OLE_LINK7901"/>
      <w:bookmarkStart w:id="378" w:name="OLE_LINK7255"/>
      <w:bookmarkStart w:id="379" w:name="OLE_LINK7261"/>
      <w:bookmarkStart w:id="380" w:name="OLE_LINK7269"/>
      <w:bookmarkStart w:id="381" w:name="OLE_LINK7275"/>
      <w:bookmarkStart w:id="382" w:name="OLE_LINK7280"/>
      <w:bookmarkStart w:id="383" w:name="OLE_LINK7286"/>
      <w:bookmarkStart w:id="384" w:name="OLE_LINK7293"/>
      <w:bookmarkStart w:id="385" w:name="OLE_LINK7304"/>
      <w:bookmarkStart w:id="386" w:name="OLE_LINK7306"/>
      <w:bookmarkStart w:id="387" w:name="OLE_LINK7314"/>
      <w:bookmarkStart w:id="388" w:name="OLE_LINK7324"/>
      <w:bookmarkStart w:id="389" w:name="OLE_LINK7330"/>
      <w:bookmarkStart w:id="390" w:name="OLE_LINK7335"/>
      <w:bookmarkStart w:id="391" w:name="OLE_LINK7340"/>
      <w:bookmarkStart w:id="392" w:name="OLE_LINK7343"/>
      <w:bookmarkStart w:id="393" w:name="OLE_LINK7344"/>
      <w:bookmarkStart w:id="394" w:name="OLE_LINK7348"/>
      <w:bookmarkStart w:id="395" w:name="OLE_LINK7351"/>
      <w:bookmarkStart w:id="396" w:name="OLE_LINK7357"/>
      <w:bookmarkStart w:id="397" w:name="OLE_LINK7360"/>
      <w:bookmarkStart w:id="398" w:name="OLE_LINK7361"/>
      <w:bookmarkStart w:id="399" w:name="OLE_LINK7368"/>
      <w:bookmarkStart w:id="400" w:name="OLE_LINK7372"/>
      <w:bookmarkStart w:id="401" w:name="OLE_LINK7378"/>
      <w:bookmarkStart w:id="402" w:name="OLE_LINK7384"/>
      <w:bookmarkStart w:id="403" w:name="OLE_LINK7395"/>
      <w:bookmarkStart w:id="404" w:name="OLE_LINK7404"/>
      <w:bookmarkStart w:id="405" w:name="OLE_LINK7407"/>
      <w:bookmarkStart w:id="406" w:name="OLE_LINK7411"/>
      <w:bookmarkStart w:id="407" w:name="OLE_LINK7415"/>
      <w:bookmarkStart w:id="408" w:name="OLE_LINK7418"/>
      <w:bookmarkStart w:id="409" w:name="OLE_LINK7424"/>
      <w:bookmarkStart w:id="410" w:name="OLE_LINK7667"/>
      <w:bookmarkStart w:id="411" w:name="OLE_LINK7676"/>
      <w:bookmarkStart w:id="412" w:name="OLE_LINK7685"/>
      <w:bookmarkStart w:id="413" w:name="OLE_LINK7689"/>
      <w:bookmarkStart w:id="414" w:name="OLE_LINK7701"/>
      <w:bookmarkStart w:id="415" w:name="OLE_LINK7708"/>
      <w:bookmarkStart w:id="416" w:name="OLE_LINK7720"/>
      <w:bookmarkStart w:id="417" w:name="OLE_LINK7729"/>
      <w:bookmarkStart w:id="418" w:name="OLE_LINK7747"/>
      <w:bookmarkStart w:id="419" w:name="OLE_LINK7754"/>
      <w:bookmarkStart w:id="420" w:name="OLE_LINK7771"/>
      <w:bookmarkStart w:id="421" w:name="OLE_LINK7776"/>
      <w:bookmarkStart w:id="422" w:name="OLE_LINK7777"/>
      <w:bookmarkStart w:id="423" w:name="OLE_LINK7781"/>
      <w:bookmarkStart w:id="424" w:name="OLE_LINK7787"/>
      <w:bookmarkStart w:id="425" w:name="OLE_LINK7789"/>
      <w:bookmarkStart w:id="426" w:name="OLE_LINK7795"/>
      <w:bookmarkStart w:id="427" w:name="OLE_LINK7804"/>
      <w:bookmarkStart w:id="428" w:name="OLE_LINK7816"/>
      <w:bookmarkStart w:id="429" w:name="OLE_LINK7841"/>
      <w:bookmarkStart w:id="430" w:name="OLE_LINK7848"/>
      <w:bookmarkStart w:id="431" w:name="OLE_LINK7854"/>
      <w:bookmarkStart w:id="432" w:name="OLE_LINK7866"/>
      <w:bookmarkStart w:id="433" w:name="OLE_LINK7878"/>
      <w:bookmarkStart w:id="434" w:name="OLE_LINK7889"/>
      <w:bookmarkStart w:id="435" w:name="OLE_LINK7900"/>
      <w:bookmarkStart w:id="436" w:name="OLE_LINK7906"/>
      <w:bookmarkStart w:id="437" w:name="OLE_LINK7909"/>
      <w:bookmarkStart w:id="438" w:name="OLE_LINK7913"/>
      <w:bookmarkStart w:id="439" w:name="OLE_LINK7916"/>
      <w:bookmarkStart w:id="440" w:name="OLE_LINK1335"/>
      <w:bookmarkStart w:id="441" w:name="OLE_LINK1343"/>
      <w:bookmarkStart w:id="442" w:name="OLE_LINK1344"/>
      <w:bookmarkStart w:id="443" w:name="OLE_LINK1348"/>
      <w:bookmarkStart w:id="444" w:name="OLE_LINK1353"/>
      <w:bookmarkStart w:id="445" w:name="OLE_LINK1356"/>
      <w:bookmarkStart w:id="446" w:name="OLE_LINK1361"/>
      <w:bookmarkStart w:id="447" w:name="OLE_LINK1364"/>
      <w:bookmarkStart w:id="448" w:name="OLE_LINK1365"/>
      <w:bookmarkStart w:id="449" w:name="OLE_LINK1371"/>
      <w:bookmarkStart w:id="450" w:name="OLE_LINK1375"/>
      <w:bookmarkStart w:id="451" w:name="OLE_LINK1379"/>
      <w:bookmarkStart w:id="452" w:name="OLE_LINK1384"/>
      <w:bookmarkStart w:id="453" w:name="OLE_LINK1387"/>
      <w:bookmarkStart w:id="454" w:name="OLE_LINK1391"/>
      <w:bookmarkStart w:id="455" w:name="OLE_LINK1395"/>
      <w:bookmarkStart w:id="456" w:name="OLE_LINK1399"/>
      <w:bookmarkStart w:id="457" w:name="OLE_LINK1402"/>
      <w:bookmarkStart w:id="458" w:name="OLE_LINK1412"/>
      <w:bookmarkStart w:id="459" w:name="OLE_LINK1429"/>
      <w:bookmarkStart w:id="460" w:name="OLE_LINK1433"/>
      <w:bookmarkStart w:id="461" w:name="OLE_LINK1436"/>
      <w:bookmarkStart w:id="462" w:name="OLE_LINK1449"/>
      <w:bookmarkStart w:id="463" w:name="OLE_LINK1452"/>
      <w:bookmarkStart w:id="464" w:name="OLE_LINK1457"/>
      <w:bookmarkStart w:id="465" w:name="OLE_LINK1466"/>
      <w:bookmarkStart w:id="466" w:name="OLE_LINK1474"/>
      <w:bookmarkStart w:id="467" w:name="OLE_LINK1477"/>
      <w:bookmarkStart w:id="468" w:name="OLE_LINK1478"/>
      <w:bookmarkStart w:id="469" w:name="OLE_LINK1484"/>
      <w:bookmarkStart w:id="470" w:name="OLE_LINK1490"/>
      <w:bookmarkStart w:id="471" w:name="OLE_LINK1492"/>
      <w:bookmarkStart w:id="472" w:name="OLE_LINK1496"/>
      <w:bookmarkStart w:id="473" w:name="OLE_LINK1499"/>
      <w:bookmarkStart w:id="474" w:name="OLE_LINK1503"/>
      <w:bookmarkStart w:id="475" w:name="OLE_LINK1508"/>
      <w:bookmarkStart w:id="476" w:name="OLE_LINK7674"/>
      <w:bookmarkStart w:id="477" w:name="OLE_LINK7683"/>
      <w:bookmarkStart w:id="478" w:name="OLE_LINK7704"/>
      <w:bookmarkStart w:id="479" w:name="OLE_LINK7714"/>
      <w:bookmarkStart w:id="480" w:name="OLE_LINK7725"/>
      <w:bookmarkStart w:id="481" w:name="OLE_LINK7731"/>
      <w:bookmarkStart w:id="482" w:name="OLE_LINK7740"/>
      <w:bookmarkStart w:id="483" w:name="OLE_LINK7745"/>
      <w:bookmarkStart w:id="484" w:name="OLE_LINK7755"/>
      <w:bookmarkStart w:id="485" w:name="OLE_LINK7762"/>
      <w:bookmarkStart w:id="486" w:name="OLE_LINK7766"/>
      <w:bookmarkStart w:id="487" w:name="OLE_LINK7780"/>
      <w:bookmarkStart w:id="488" w:name="OLE_LINK7797"/>
      <w:bookmarkStart w:id="489" w:name="OLE_LINK7807"/>
      <w:bookmarkStart w:id="490" w:name="OLE_LINK7817"/>
      <w:bookmarkStart w:id="491" w:name="OLE_LINK7842"/>
      <w:bookmarkStart w:id="492" w:name="OLE_LINK7851"/>
      <w:bookmarkStart w:id="493" w:name="OLE_LINK7859"/>
      <w:bookmarkStart w:id="494" w:name="OLE_LINK7868"/>
      <w:bookmarkStart w:id="495" w:name="OLE_LINK7884"/>
      <w:bookmarkStart w:id="496" w:name="OLE_LINK7902"/>
      <w:bookmarkStart w:id="497" w:name="OLE_LINK7907"/>
      <w:bookmarkStart w:id="498" w:name="OLE_LINK7917"/>
      <w:bookmarkStart w:id="499" w:name="OLE_LINK7920"/>
      <w:bookmarkStart w:id="500" w:name="OLE_LINK7923"/>
      <w:bookmarkStart w:id="501" w:name="OLE_LINK7927"/>
      <w:bookmarkStart w:id="502" w:name="OLE_LINK7933"/>
      <w:bookmarkStart w:id="503" w:name="OLE_LINK7936"/>
      <w:bookmarkStart w:id="504" w:name="OLE_LINK7938"/>
      <w:bookmarkStart w:id="505" w:name="OLE_LINK7947"/>
      <w:bookmarkStart w:id="506" w:name="OLE_LINK7952"/>
      <w:bookmarkStart w:id="507" w:name="OLE_LINK7960"/>
      <w:bookmarkStart w:id="508" w:name="OLE_LINK8010"/>
      <w:bookmarkStart w:id="509" w:name="OLE_LINK8011"/>
      <w:bookmarkStart w:id="510" w:name="OLE_LINK8012"/>
      <w:bookmarkStart w:id="511" w:name="OLE_LINK8015"/>
      <w:bookmarkStart w:id="512" w:name="OLE_LINK8023"/>
      <w:bookmarkStart w:id="513" w:name="OLE_LINK8026"/>
      <w:bookmarkStart w:id="514" w:name="OLE_LINK8027"/>
      <w:bookmarkStart w:id="515" w:name="OLE_LINK8034"/>
      <w:bookmarkStart w:id="516" w:name="OLE_LINK8037"/>
      <w:bookmarkStart w:id="517" w:name="OLE_LINK8046"/>
      <w:bookmarkStart w:id="518" w:name="OLE_LINK8049"/>
      <w:bookmarkStart w:id="519" w:name="OLE_LINK8055"/>
      <w:bookmarkStart w:id="520" w:name="OLE_LINK8059"/>
      <w:bookmarkStart w:id="521" w:name="OLE_LINK8064"/>
      <w:bookmarkStart w:id="522" w:name="OLE_LINK8066"/>
      <w:bookmarkStart w:id="523" w:name="OLE_LINK8072"/>
      <w:bookmarkStart w:id="524" w:name="OLE_LINK8078"/>
      <w:bookmarkStart w:id="525" w:name="OLE_LINK8081"/>
      <w:bookmarkStart w:id="526" w:name="OLE_LINK8089"/>
      <w:bookmarkStart w:id="527" w:name="OLE_LINK8134"/>
      <w:bookmarkStart w:id="528" w:name="OLE_LINK8137"/>
      <w:bookmarkStart w:id="529" w:name="OLE_LINK8138"/>
      <w:bookmarkStart w:id="530" w:name="OLE_LINK8139"/>
      <w:bookmarkStart w:id="531" w:name="OLE_LINK8141"/>
      <w:bookmarkStart w:id="532" w:name="OLE_LINK8144"/>
      <w:bookmarkStart w:id="533" w:name="OLE_LINK8148"/>
      <w:bookmarkStart w:id="534" w:name="OLE_LINK8153"/>
      <w:bookmarkStart w:id="535" w:name="OLE_LINK8157"/>
      <w:bookmarkStart w:id="536" w:name="OLE_LINK8160"/>
      <w:bookmarkStart w:id="537" w:name="OLE_LINK8166"/>
      <w:bookmarkStart w:id="538" w:name="OLE_LINK8171"/>
      <w:bookmarkStart w:id="539" w:name="OLE_LINK8175"/>
      <w:bookmarkStart w:id="540" w:name="OLE_LINK8179"/>
      <w:bookmarkStart w:id="541" w:name="OLE_LINK8185"/>
      <w:bookmarkStart w:id="542" w:name="OLE_LINK8188"/>
      <w:bookmarkStart w:id="543" w:name="OLE_LINK8192"/>
      <w:bookmarkStart w:id="544" w:name="OLE_LINK8199"/>
      <w:bookmarkStart w:id="545" w:name="OLE_LINK8203"/>
      <w:bookmarkStart w:id="546" w:name="OLE_LINK8209"/>
      <w:bookmarkStart w:id="547" w:name="OLE_LINK8217"/>
      <w:bookmarkStart w:id="548" w:name="OLE_LINK8222"/>
      <w:bookmarkStart w:id="549" w:name="OLE_LINK8226"/>
      <w:bookmarkStart w:id="550" w:name="OLE_LINK8229"/>
      <w:bookmarkStart w:id="551" w:name="OLE_LINK8230"/>
      <w:bookmarkStart w:id="552" w:name="OLE_LINK8232"/>
      <w:bookmarkStart w:id="553" w:name="OLE_LINK8239"/>
      <w:bookmarkStart w:id="554" w:name="OLE_LINK1357"/>
      <w:bookmarkStart w:id="555" w:name="OLE_LINK1372"/>
      <w:bookmarkStart w:id="556" w:name="OLE_LINK1381"/>
      <w:bookmarkStart w:id="557" w:name="OLE_LINK1382"/>
      <w:bookmarkStart w:id="558" w:name="OLE_LINK1397"/>
      <w:bookmarkStart w:id="559" w:name="OLE_LINK1407"/>
      <w:bookmarkStart w:id="560" w:name="OLE_LINK1414"/>
      <w:bookmarkStart w:id="561" w:name="OLE_LINK1419"/>
      <w:bookmarkStart w:id="562" w:name="OLE_LINK1424"/>
      <w:bookmarkStart w:id="563" w:name="OLE_LINK1434"/>
      <w:bookmarkStart w:id="564" w:name="OLE_LINK1441"/>
      <w:bookmarkStart w:id="565" w:name="OLE_LINK7845"/>
      <w:bookmarkStart w:id="566" w:name="OLE_LINK7860"/>
      <w:bookmarkStart w:id="567" w:name="OLE_LINK7890"/>
      <w:bookmarkStart w:id="568" w:name="OLE_LINK7914"/>
      <w:bookmarkStart w:id="569" w:name="OLE_LINK7918"/>
      <w:bookmarkStart w:id="570" w:name="OLE_LINK7925"/>
      <w:bookmarkStart w:id="571" w:name="OLE_LINK7929"/>
      <w:bookmarkStart w:id="572" w:name="OLE_LINK7932"/>
      <w:bookmarkStart w:id="573" w:name="OLE_LINK7939"/>
      <w:bookmarkStart w:id="574" w:name="OLE_LINK7944"/>
      <w:bookmarkStart w:id="575" w:name="OLE_LINK7953"/>
      <w:bookmarkStart w:id="576" w:name="OLE_LINK8177"/>
      <w:bookmarkStart w:id="577" w:name="OLE_LINK8186"/>
      <w:bookmarkStart w:id="578" w:name="OLE_LINK8194"/>
      <w:bookmarkStart w:id="579" w:name="OLE_LINK8200"/>
      <w:bookmarkStart w:id="580" w:name="OLE_LINK8206"/>
      <w:bookmarkStart w:id="581" w:name="OLE_LINK8212"/>
      <w:bookmarkStart w:id="582" w:name="OLE_LINK8213"/>
      <w:bookmarkStart w:id="583" w:name="OLE_LINK8214"/>
      <w:bookmarkStart w:id="584" w:name="OLE_LINK8219"/>
      <w:bookmarkStart w:id="585" w:name="OLE_LINK8224"/>
      <w:bookmarkStart w:id="586" w:name="OLE_LINK8227"/>
      <w:bookmarkStart w:id="587" w:name="OLE_LINK8235"/>
      <w:bookmarkStart w:id="588" w:name="OLE_LINK8241"/>
      <w:bookmarkStart w:id="589" w:name="OLE_LINK8245"/>
      <w:bookmarkStart w:id="590" w:name="OLE_LINK8248"/>
      <w:bookmarkStart w:id="591" w:name="OLE_LINK8254"/>
      <w:bookmarkStart w:id="592" w:name="OLE_LINK8262"/>
      <w:bookmarkStart w:id="593" w:name="OLE_LINK8267"/>
      <w:bookmarkStart w:id="594" w:name="OLE_LINK8272"/>
      <w:bookmarkStart w:id="595" w:name="OLE_LINK8276"/>
      <w:bookmarkStart w:id="596" w:name="OLE_LINK8283"/>
      <w:bookmarkStart w:id="597" w:name="OLE_LINK8293"/>
      <w:bookmarkStart w:id="598" w:name="OLE_LINK8297"/>
      <w:bookmarkStart w:id="599" w:name="OLE_LINK8303"/>
      <w:bookmarkStart w:id="600" w:name="OLE_LINK8305"/>
      <w:bookmarkStart w:id="601" w:name="OLE_LINK8311"/>
      <w:bookmarkStart w:id="602" w:name="OLE_LINK8316"/>
      <w:bookmarkStart w:id="603" w:name="OLE_LINK8319"/>
      <w:bookmarkStart w:id="604" w:name="OLE_LINK8323"/>
      <w:bookmarkStart w:id="605" w:name="OLE_LINK8328"/>
      <w:bookmarkStart w:id="606" w:name="OLE_LINK8390"/>
      <w:bookmarkStart w:id="607" w:name="OLE_LINK8393"/>
      <w:bookmarkStart w:id="608" w:name="OLE_LINK8399"/>
      <w:bookmarkStart w:id="609" w:name="OLE_LINK8402"/>
      <w:bookmarkStart w:id="610" w:name="OLE_LINK8403"/>
      <w:bookmarkStart w:id="611" w:name="OLE_LINK8404"/>
      <w:bookmarkStart w:id="612" w:name="OLE_LINK8406"/>
      <w:bookmarkStart w:id="613" w:name="OLE_LINK8410"/>
      <w:bookmarkStart w:id="614" w:name="OLE_LINK8418"/>
      <w:bookmarkStart w:id="615" w:name="OLE_LINK8422"/>
      <w:bookmarkStart w:id="616" w:name="OLE_LINK8426"/>
      <w:bookmarkStart w:id="617" w:name="OLE_LINK8432"/>
      <w:bookmarkStart w:id="618" w:name="OLE_LINK8435"/>
      <w:bookmarkStart w:id="619" w:name="OLE_LINK8438"/>
      <w:bookmarkStart w:id="620" w:name="OLE_LINK8439"/>
      <w:bookmarkStart w:id="621" w:name="OLE_LINK8443"/>
      <w:bookmarkStart w:id="622" w:name="OLE_LINK8444"/>
      <w:bookmarkStart w:id="623" w:name="OLE_LINK8448"/>
      <w:bookmarkStart w:id="624" w:name="OLE_LINK8451"/>
      <w:bookmarkStart w:id="625" w:name="OLE_LINK8455"/>
      <w:bookmarkStart w:id="626" w:name="OLE_LINK8462"/>
      <w:bookmarkStart w:id="627" w:name="OLE_LINK8466"/>
      <w:bookmarkStart w:id="628" w:name="OLE_LINK8467"/>
      <w:bookmarkStart w:id="629" w:name="OLE_LINK8470"/>
      <w:bookmarkStart w:id="630" w:name="OLE_LINK8471"/>
      <w:bookmarkStart w:id="631" w:name="OLE_LINK8475"/>
      <w:bookmarkStart w:id="632" w:name="OLE_LINK8485"/>
      <w:bookmarkStart w:id="633" w:name="OLE_LINK8490"/>
      <w:bookmarkStart w:id="634" w:name="OLE_LINK8495"/>
      <w:bookmarkStart w:id="635" w:name="OLE_LINK8498"/>
      <w:bookmarkStart w:id="636" w:name="OLE_LINK8510"/>
      <w:bookmarkStart w:id="637" w:name="OLE_LINK8548"/>
      <w:bookmarkStart w:id="638" w:name="OLE_LINK8549"/>
      <w:bookmarkStart w:id="639" w:name="OLE_LINK8555"/>
      <w:bookmarkStart w:id="640" w:name="OLE_LINK8558"/>
      <w:bookmarkStart w:id="641" w:name="OLE_LINK8564"/>
      <w:bookmarkStart w:id="642" w:name="OLE_LINK8565"/>
      <w:bookmarkStart w:id="643" w:name="OLE_LINK8575"/>
      <w:bookmarkStart w:id="644" w:name="OLE_LINK8579"/>
      <w:bookmarkStart w:id="645" w:name="OLE_LINK8584"/>
      <w:bookmarkStart w:id="646" w:name="OLE_LINK8586"/>
      <w:bookmarkStart w:id="647" w:name="OLE_LINK8587"/>
      <w:bookmarkStart w:id="648" w:name="OLE_LINK5"/>
      <w:bookmarkStart w:id="649" w:name="OLE_LINK24"/>
      <w:bookmarkStart w:id="650" w:name="OLE_LINK28"/>
      <w:bookmarkStart w:id="651" w:name="OLE_LINK1339"/>
      <w:bookmarkStart w:id="652" w:name="OLE_LINK1347"/>
      <w:bookmarkStart w:id="653" w:name="OLE_LINK1358"/>
      <w:bookmarkStart w:id="654" w:name="OLE_LINK1366"/>
      <w:bookmarkStart w:id="655" w:name="OLE_LINK1376"/>
      <w:bookmarkStart w:id="656" w:name="OLE_LINK1380"/>
      <w:bookmarkStart w:id="657" w:name="OLE_LINK1392"/>
      <w:bookmarkStart w:id="658" w:name="OLE_LINK1401"/>
      <w:bookmarkStart w:id="659" w:name="OLE_LINK1408"/>
      <w:bookmarkStart w:id="660" w:name="OLE_LINK1413"/>
      <w:bookmarkStart w:id="661" w:name="OLE_LINK1417"/>
      <w:bookmarkStart w:id="662" w:name="OLE_LINK1426"/>
      <w:bookmarkStart w:id="663" w:name="OLE_LINK1431"/>
      <w:bookmarkStart w:id="664" w:name="OLE_LINK1442"/>
      <w:bookmarkStart w:id="665" w:name="OLE_LINK1446"/>
      <w:bookmarkStart w:id="666" w:name="OLE_LINK1450"/>
      <w:bookmarkStart w:id="667" w:name="OLE_LINK1458"/>
      <w:bookmarkStart w:id="668" w:name="OLE_LINK1464"/>
      <w:bookmarkStart w:id="669" w:name="OLE_LINK7808"/>
      <w:bookmarkStart w:id="670" w:name="OLE_LINK7819"/>
      <w:bookmarkStart w:id="671" w:name="OLE_LINK7891"/>
      <w:bookmarkStart w:id="672" w:name="OLE_LINK8"/>
      <w:bookmarkStart w:id="673" w:name="OLE_LINK27"/>
      <w:bookmarkStart w:id="674" w:name="OLE_LINK35"/>
      <w:bookmarkStart w:id="675" w:name="OLE_LINK45"/>
      <w:bookmarkStart w:id="676" w:name="OLE_LINK53"/>
      <w:bookmarkStart w:id="677" w:name="OLE_LINK62"/>
      <w:bookmarkStart w:id="678" w:name="OLE_LINK68"/>
      <w:bookmarkStart w:id="679" w:name="OLE_LINK76"/>
      <w:bookmarkStart w:id="680" w:name="OLE_LINK81"/>
      <w:bookmarkStart w:id="681" w:name="OLE_LINK88"/>
      <w:bookmarkStart w:id="682" w:name="OLE_LINK92"/>
      <w:bookmarkStart w:id="683" w:name="OLE_LINK102"/>
      <w:bookmarkStart w:id="684" w:name="OLE_LINK107"/>
      <w:bookmarkStart w:id="685" w:name="OLE_LINK113"/>
      <w:bookmarkStart w:id="686" w:name="OLE_LINK117"/>
      <w:bookmarkStart w:id="687" w:name="OLE_LINK124"/>
      <w:bookmarkStart w:id="688" w:name="OLE_LINK127"/>
      <w:bookmarkStart w:id="689" w:name="OLE_LINK130"/>
      <w:bookmarkStart w:id="690" w:name="OLE_LINK7677"/>
      <w:bookmarkStart w:id="691" w:name="OLE_LINK7726"/>
      <w:bookmarkStart w:id="692" w:name="OLE_LINK7746"/>
      <w:bookmarkStart w:id="693" w:name="OLE_LINK7758"/>
      <w:bookmarkStart w:id="694" w:name="OLE_LINK7767"/>
      <w:bookmarkStart w:id="695" w:name="OLE_LINK7782"/>
      <w:bookmarkStart w:id="696" w:name="OLE_LINK7821"/>
      <w:bookmarkStart w:id="697" w:name="OLE_LINK7919"/>
      <w:bookmarkStart w:id="698" w:name="OLE_LINK7931"/>
      <w:bookmarkStart w:id="699" w:name="OLE_LINK7941"/>
      <w:bookmarkStart w:id="700" w:name="OLE_LINK7945"/>
      <w:bookmarkStart w:id="701" w:name="OLE_LINK7959"/>
      <w:bookmarkStart w:id="702" w:name="OLE_LINK8097"/>
      <w:bookmarkStart w:id="703" w:name="OLE_LINK8101"/>
      <w:bookmarkStart w:id="704" w:name="OLE_LINK8104"/>
      <w:bookmarkStart w:id="705" w:name="OLE_LINK8111"/>
      <w:bookmarkStart w:id="706" w:name="OLE_LINK8118"/>
      <w:bookmarkStart w:id="707" w:name="OLE_LINK8122"/>
      <w:bookmarkStart w:id="708" w:name="OLE_LINK8126"/>
      <w:bookmarkStart w:id="709" w:name="OLE_LINK8133"/>
      <w:bookmarkStart w:id="710" w:name="OLE_LINK8142"/>
      <w:bookmarkStart w:id="711" w:name="OLE_LINK8150"/>
      <w:bookmarkStart w:id="712" w:name="OLE_LINK8154"/>
      <w:bookmarkStart w:id="713" w:name="OLE_LINK8161"/>
      <w:bookmarkStart w:id="714" w:name="OLE_LINK8164"/>
      <w:bookmarkStart w:id="715" w:name="OLE_LINK8169"/>
      <w:bookmarkStart w:id="716" w:name="OLE_LINK8174"/>
      <w:bookmarkStart w:id="717" w:name="OLE_LINK8187"/>
      <w:bookmarkStart w:id="718" w:name="OLE_LINK8195"/>
      <w:bookmarkStart w:id="719" w:name="OLE_LINK8198"/>
      <w:bookmarkStart w:id="720" w:name="OLE_LINK8204"/>
      <w:bookmarkStart w:id="721" w:name="OLE_LINK8210"/>
      <w:bookmarkStart w:id="722" w:name="OLE_LINK8284"/>
      <w:bookmarkStart w:id="723" w:name="OLE_LINK8289"/>
      <w:bookmarkStart w:id="724" w:name="OLE_LINK8292"/>
      <w:bookmarkStart w:id="725" w:name="OLE_LINK8301"/>
      <w:bookmarkStart w:id="726" w:name="OLE_LINK8307"/>
      <w:bookmarkStart w:id="727" w:name="OLE_LINK8312"/>
      <w:bookmarkStart w:id="728" w:name="OLE_LINK8320"/>
      <w:bookmarkStart w:id="729" w:name="OLE_LINK8329"/>
      <w:bookmarkStart w:id="730" w:name="OLE_LINK8332"/>
      <w:bookmarkStart w:id="731" w:name="OLE_LINK8335"/>
      <w:bookmarkStart w:id="732" w:name="OLE_LINK8338"/>
      <w:bookmarkStart w:id="733" w:name="OLE_LINK8343"/>
      <w:bookmarkStart w:id="734" w:name="OLE_LINK8346"/>
      <w:bookmarkStart w:id="735" w:name="OLE_LINK8350"/>
      <w:bookmarkStart w:id="736" w:name="OLE_LINK8351"/>
      <w:bookmarkStart w:id="737" w:name="OLE_LINK8354"/>
      <w:bookmarkStart w:id="738" w:name="OLE_LINK8355"/>
      <w:bookmarkStart w:id="739" w:name="OLE_LINK8360"/>
      <w:bookmarkStart w:id="740" w:name="OLE_LINK8361"/>
      <w:bookmarkStart w:id="741" w:name="OLE_LINK8367"/>
      <w:bookmarkStart w:id="742" w:name="OLE_LINK8368"/>
      <w:bookmarkStart w:id="743" w:name="OLE_LINK31"/>
      <w:bookmarkStart w:id="744" w:name="OLE_LINK38"/>
      <w:bookmarkStart w:id="745" w:name="OLE_LINK1377"/>
      <w:bookmarkStart w:id="746" w:name="OLE_LINK1386"/>
      <w:bookmarkStart w:id="747" w:name="OLE_LINK1403"/>
      <w:bookmarkStart w:id="748" w:name="OLE_LINK1415"/>
      <w:bookmarkStart w:id="749" w:name="OLE_LINK1416"/>
      <w:bookmarkStart w:id="750" w:name="OLE_LINK1421"/>
      <w:bookmarkStart w:id="751" w:name="OLE_LINK1435"/>
      <w:bookmarkStart w:id="752" w:name="OLE_LINK1447"/>
      <w:bookmarkStart w:id="753" w:name="OLE_LINK1453"/>
      <w:bookmarkStart w:id="754" w:name="OLE_LINK1459"/>
      <w:bookmarkStart w:id="755" w:name="OLE_LINK1463"/>
      <w:bookmarkStart w:id="756" w:name="OLE_LINK1468"/>
      <w:bookmarkStart w:id="757" w:name="OLE_LINK1469"/>
      <w:bookmarkStart w:id="758" w:name="OLE_LINK1476"/>
      <w:bookmarkStart w:id="759" w:name="OLE_LINK1481"/>
      <w:bookmarkStart w:id="760" w:name="OLE_LINK1486"/>
      <w:bookmarkStart w:id="761" w:name="OLE_LINK1493"/>
      <w:bookmarkStart w:id="762" w:name="OLE_LINK1494"/>
      <w:bookmarkStart w:id="763" w:name="OLE_LINK1501"/>
      <w:bookmarkStart w:id="764" w:name="OLE_LINK1507"/>
      <w:bookmarkStart w:id="765" w:name="OLE_LINK1512"/>
      <w:bookmarkStart w:id="766" w:name="OLE_LINK1517"/>
      <w:bookmarkStart w:id="767" w:name="OLE_LINK1523"/>
      <w:bookmarkStart w:id="768" w:name="OLE_LINK1526"/>
      <w:bookmarkStart w:id="769" w:name="OLE_LINK1529"/>
      <w:bookmarkStart w:id="770" w:name="OLE_LINK1533"/>
      <w:bookmarkStart w:id="771" w:name="OLE_LINK1539"/>
      <w:bookmarkStart w:id="772" w:name="OLE_LINK1543"/>
      <w:bookmarkStart w:id="773" w:name="OLE_LINK1551"/>
      <w:bookmarkStart w:id="774" w:name="OLE_LINK1737"/>
      <w:bookmarkStart w:id="775" w:name="OLE_LINK1738"/>
      <w:bookmarkStart w:id="776" w:name="OLE_LINK1744"/>
      <w:bookmarkStart w:id="777" w:name="OLE_LINK1752"/>
      <w:bookmarkStart w:id="778" w:name="OLE_LINK1757"/>
      <w:bookmarkStart w:id="779" w:name="OLE_LINK1761"/>
      <w:bookmarkStart w:id="780" w:name="OLE_LINK1766"/>
      <w:bookmarkStart w:id="781" w:name="OLE_LINK1767"/>
      <w:bookmarkStart w:id="782" w:name="OLE_LINK1774"/>
      <w:bookmarkStart w:id="783" w:name="OLE_LINK1780"/>
      <w:bookmarkStart w:id="784" w:name="OLE_LINK1785"/>
      <w:bookmarkStart w:id="785" w:name="OLE_LINK1790"/>
      <w:bookmarkStart w:id="786" w:name="OLE_LINK1791"/>
      <w:bookmarkStart w:id="787" w:name="OLE_LINK1794"/>
      <w:bookmarkStart w:id="788" w:name="OLE_LINK1800"/>
      <w:bookmarkStart w:id="789" w:name="OLE_LINK1810"/>
      <w:bookmarkStart w:id="790" w:name="OLE_LINK1816"/>
      <w:bookmarkStart w:id="791" w:name="OLE_LINK1817"/>
      <w:bookmarkStart w:id="792" w:name="OLE_LINK1824"/>
      <w:bookmarkStart w:id="793" w:name="OLE_LINK1831"/>
      <w:bookmarkStart w:id="794" w:name="OLE_LINK1835"/>
      <w:bookmarkStart w:id="795" w:name="OLE_LINK1836"/>
      <w:bookmarkStart w:id="796" w:name="OLE_LINK1840"/>
      <w:bookmarkStart w:id="797" w:name="OLE_LINK1846"/>
      <w:bookmarkStart w:id="798" w:name="OLE_LINK1847"/>
      <w:bookmarkStart w:id="799" w:name="OLE_LINK1856"/>
      <w:bookmarkStart w:id="800" w:name="OLE_LINK1861"/>
      <w:bookmarkStart w:id="801" w:name="OLE_LINK1866"/>
      <w:bookmarkStart w:id="802" w:name="OLE_LINK1871"/>
      <w:bookmarkStart w:id="803" w:name="OLE_LINK1878"/>
      <w:bookmarkStart w:id="804" w:name="OLE_LINK1879"/>
      <w:bookmarkStart w:id="805" w:name="OLE_LINK1883"/>
      <w:bookmarkStart w:id="806" w:name="OLE_LINK1887"/>
      <w:bookmarkStart w:id="807" w:name="OLE_LINK1893"/>
      <w:bookmarkStart w:id="808" w:name="OLE_LINK1897"/>
      <w:bookmarkStart w:id="809" w:name="OLE_LINK1901"/>
      <w:bookmarkStart w:id="810" w:name="OLE_LINK1905"/>
      <w:bookmarkStart w:id="811" w:name="OLE_LINK1906"/>
      <w:bookmarkStart w:id="812" w:name="OLE_LINK1910"/>
      <w:bookmarkStart w:id="813" w:name="OLE_LINK1911"/>
      <w:bookmarkStart w:id="814" w:name="OLE_LINK1918"/>
      <w:bookmarkStart w:id="815" w:name="OLE_LINK1925"/>
      <w:bookmarkStart w:id="816" w:name="OLE_LINK1931"/>
      <w:bookmarkStart w:id="817" w:name="OLE_LINK1937"/>
      <w:bookmarkStart w:id="818" w:name="OLE_LINK1941"/>
      <w:bookmarkStart w:id="819" w:name="OLE_LINK1946"/>
      <w:bookmarkStart w:id="820" w:name="OLE_LINK1951"/>
      <w:bookmarkStart w:id="821" w:name="OLE_LINK1960"/>
      <w:bookmarkStart w:id="822" w:name="OLE_LINK1967"/>
      <w:bookmarkStart w:id="823" w:name="OLE_LINK1971"/>
      <w:bookmarkStart w:id="824" w:name="OLE_LINK1972"/>
      <w:bookmarkStart w:id="825" w:name="OLE_LINK1978"/>
      <w:bookmarkStart w:id="826" w:name="OLE_LINK1979"/>
      <w:bookmarkStart w:id="827" w:name="OLE_LINK1985"/>
      <w:bookmarkStart w:id="828" w:name="OLE_LINK1986"/>
      <w:bookmarkStart w:id="829" w:name="OLE_LINK1990"/>
      <w:bookmarkStart w:id="830" w:name="OLE_LINK1991"/>
      <w:bookmarkStart w:id="831" w:name="OLE_LINK2002"/>
      <w:bookmarkStart w:id="832" w:name="OLE_LINK2007"/>
      <w:bookmarkStart w:id="833" w:name="OLE_LINK2008"/>
      <w:bookmarkStart w:id="834" w:name="OLE_LINK2012"/>
      <w:bookmarkStart w:id="835" w:name="OLE_LINK2019"/>
      <w:bookmarkStart w:id="836" w:name="OLE_LINK2020"/>
      <w:bookmarkStart w:id="837" w:name="OLE_LINK2024"/>
      <w:bookmarkStart w:id="838" w:name="OLE_LINK2025"/>
      <w:bookmarkStart w:id="839" w:name="OLE_LINK2058"/>
      <w:bookmarkStart w:id="840" w:name="OLE_LINK2064"/>
      <w:bookmarkStart w:id="841" w:name="OLE_LINK2068"/>
      <w:bookmarkStart w:id="842" w:name="OLE_LINK2069"/>
      <w:bookmarkStart w:id="843" w:name="OLE_LINK2077"/>
      <w:bookmarkStart w:id="844" w:name="OLE_LINK2078"/>
      <w:bookmarkStart w:id="845" w:name="OLE_LINK2084"/>
      <w:bookmarkStart w:id="846" w:name="OLE_LINK2090"/>
      <w:bookmarkStart w:id="847" w:name="OLE_LINK2095"/>
      <w:bookmarkStart w:id="848" w:name="OLE_LINK7748"/>
      <w:bookmarkStart w:id="849" w:name="OLE_LINK7759"/>
      <w:bookmarkStart w:id="850" w:name="OLE_LINK7784"/>
      <w:bookmarkStart w:id="851" w:name="OLE_LINK7934"/>
      <w:bookmarkStart w:id="852" w:name="OLE_LINK7949"/>
      <w:bookmarkStart w:id="853" w:name="OLE_LINK7954"/>
      <w:bookmarkStart w:id="854" w:name="OLE_LINK7961"/>
      <w:bookmarkStart w:id="855" w:name="OLE_LINK7967"/>
      <w:bookmarkStart w:id="856" w:name="OLE_LINK7974"/>
      <w:bookmarkStart w:id="857" w:name="OLE_LINK7981"/>
      <w:bookmarkStart w:id="858" w:name="OLE_LINK7988"/>
      <w:bookmarkStart w:id="859" w:name="OLE_LINK7992"/>
      <w:bookmarkStart w:id="860" w:name="OLE_LINK8000"/>
      <w:bookmarkStart w:id="861" w:name="OLE_LINK8005"/>
      <w:bookmarkStart w:id="862" w:name="OLE_LINK8006"/>
      <w:bookmarkStart w:id="863" w:name="OLE_LINK8007"/>
      <w:bookmarkStart w:id="864" w:name="OLE_LINK8016"/>
      <w:bookmarkStart w:id="865" w:name="OLE_LINK8017"/>
      <w:bookmarkStart w:id="866" w:name="OLE_LINK8025"/>
      <w:bookmarkStart w:id="867" w:name="OLE_LINK8033"/>
      <w:bookmarkStart w:id="868" w:name="OLE_LINK8038"/>
      <w:bookmarkStart w:id="869" w:name="OLE_LINK8162"/>
      <w:bookmarkStart w:id="870" w:name="OLE_LINK8176"/>
      <w:bookmarkStart w:id="871" w:name="OLE_LINK8180"/>
      <w:bookmarkStart w:id="872" w:name="OLE_LINK8190"/>
      <w:bookmarkStart w:id="873" w:name="OLE_LINK8207"/>
      <w:bookmarkStart w:id="874" w:name="OLE_LINK8211"/>
      <w:bookmarkStart w:id="875" w:name="OLE_LINK32"/>
      <w:bookmarkStart w:id="876" w:name="OLE_LINK43"/>
      <w:bookmarkStart w:id="877" w:name="OLE_LINK44"/>
      <w:bookmarkStart w:id="878" w:name="OLE_LINK77"/>
      <w:bookmarkStart w:id="879" w:name="OLE_LINK93"/>
      <w:bookmarkStart w:id="880" w:name="OLE_LINK94"/>
      <w:bookmarkStart w:id="881" w:name="OLE_LINK119"/>
      <w:bookmarkStart w:id="882" w:name="OLE_LINK126"/>
      <w:bookmarkStart w:id="883" w:name="OLE_LINK128"/>
      <w:bookmarkStart w:id="884" w:name="OLE_LINK134"/>
      <w:bookmarkStart w:id="885" w:name="OLE_LINK138"/>
      <w:bookmarkStart w:id="886" w:name="OLE_LINK1404"/>
      <w:bookmarkStart w:id="887" w:name="OLE_LINK1422"/>
      <w:bookmarkStart w:id="888" w:name="OLE_LINK1437"/>
      <w:bookmarkStart w:id="889" w:name="OLE_LINK1448"/>
      <w:bookmarkStart w:id="890" w:name="OLE_LINK1461"/>
      <w:bookmarkStart w:id="891" w:name="OLE_LINK1482"/>
      <w:bookmarkStart w:id="892" w:name="OLE_LINK1488"/>
      <w:bookmarkStart w:id="893" w:name="OLE_LINK1500"/>
      <w:bookmarkStart w:id="894" w:name="OLE_LINK1513"/>
      <w:bookmarkStart w:id="895" w:name="OLE_LINK7962"/>
      <w:bookmarkStart w:id="896" w:name="OLE_LINK7975"/>
      <w:bookmarkStart w:id="897" w:name="OLE_LINK7993"/>
      <w:bookmarkStart w:id="898" w:name="OLE_LINK8001"/>
      <w:bookmarkStart w:id="899" w:name="OLE_LINK8018"/>
      <w:bookmarkStart w:id="900" w:name="OLE_LINK8029"/>
      <w:bookmarkStart w:id="901" w:name="OLE_LINK8036"/>
      <w:bookmarkStart w:id="902" w:name="OLE_LINK8039"/>
      <w:bookmarkStart w:id="903" w:name="OLE_LINK8043"/>
      <w:bookmarkStart w:id="904" w:name="OLE_LINK8045"/>
      <w:bookmarkStart w:id="905" w:name="OLE_LINK8053"/>
      <w:bookmarkStart w:id="906" w:name="OLE_LINK7976"/>
      <w:bookmarkStart w:id="907" w:name="OLE_LINK7995"/>
      <w:bookmarkStart w:id="908" w:name="OLE_LINK7996"/>
      <w:bookmarkStart w:id="909" w:name="OLE_LINK8004"/>
      <w:bookmarkStart w:id="910" w:name="OLE_LINK8008"/>
      <w:bookmarkStart w:id="911" w:name="OLE_LINK8021"/>
      <w:bookmarkStart w:id="912" w:name="OLE_LINK8040"/>
      <w:bookmarkStart w:id="913" w:name="OLE_LINK8047"/>
      <w:bookmarkStart w:id="914" w:name="OLE_LINK8048"/>
      <w:bookmarkStart w:id="915" w:name="OLE_LINK8056"/>
      <w:bookmarkStart w:id="916" w:name="OLE_LINK8057"/>
      <w:bookmarkStart w:id="917" w:name="OLE_LINK8067"/>
      <w:bookmarkStart w:id="918" w:name="OLE_LINK8074"/>
      <w:bookmarkStart w:id="919" w:name="OLE_LINK8091"/>
      <w:bookmarkStart w:id="920" w:name="OLE_LINK8096"/>
      <w:bookmarkStart w:id="921" w:name="OLE_LINK8098"/>
      <w:bookmarkStart w:id="922" w:name="OLE_LINK8105"/>
      <w:bookmarkStart w:id="923" w:name="OLE_LINK8106"/>
      <w:bookmarkStart w:id="924" w:name="OLE_LINK8110"/>
      <w:bookmarkStart w:id="925" w:name="OLE_LINK8112"/>
      <w:bookmarkStart w:id="926" w:name="OLE_LINK8116"/>
      <w:bookmarkStart w:id="927" w:name="OLE_LINK8120"/>
      <w:bookmarkStart w:id="928" w:name="OLE_LINK8123"/>
      <w:bookmarkStart w:id="929" w:name="OLE_LINK8128"/>
      <w:bookmarkStart w:id="930" w:name="OLE_LINK8129"/>
      <w:bookmarkStart w:id="931" w:name="OLE_LINK8145"/>
      <w:bookmarkStart w:id="932" w:name="OLE_LINK8146"/>
      <w:bookmarkStart w:id="933" w:name="OLE_LINK8196"/>
      <w:bookmarkStart w:id="934" w:name="OLE_LINK8197"/>
      <w:bookmarkStart w:id="935" w:name="OLE_LINK8215"/>
      <w:bookmarkStart w:id="936" w:name="OLE_LINK8228"/>
      <w:bookmarkStart w:id="937" w:name="OLE_LINK8242"/>
      <w:bookmarkStart w:id="938" w:name="OLE_LINK8246"/>
      <w:bookmarkStart w:id="939" w:name="OLE_LINK8255"/>
      <w:bookmarkStart w:id="940" w:name="OLE_LINK8264"/>
      <w:bookmarkStart w:id="941" w:name="OLE_LINK8313"/>
      <w:bookmarkStart w:id="942" w:name="OLE_LINK8314"/>
      <w:bookmarkStart w:id="943" w:name="OLE_LINK8321"/>
      <w:bookmarkStart w:id="944" w:name="OLE_LINK8331"/>
      <w:bookmarkStart w:id="945" w:name="OLE_LINK8347"/>
      <w:bookmarkStart w:id="946" w:name="OLE_LINK8356"/>
      <w:bookmarkStart w:id="947" w:name="OLE_LINK8362"/>
      <w:bookmarkStart w:id="948" w:name="OLE_LINK8363"/>
      <w:bookmarkStart w:id="949" w:name="OLE_LINK8371"/>
      <w:bookmarkStart w:id="950" w:name="OLE_LINK8379"/>
      <w:bookmarkStart w:id="951" w:name="OLE_LINK8380"/>
      <w:bookmarkStart w:id="952" w:name="OLE_LINK8414"/>
      <w:bookmarkStart w:id="953" w:name="OLE_LINK8416"/>
      <w:bookmarkStart w:id="954" w:name="OLE_LINK8425"/>
      <w:bookmarkStart w:id="955" w:name="OLE_LINK8433"/>
      <w:bookmarkStart w:id="956" w:name="OLE_LINK8434"/>
      <w:bookmarkStart w:id="957" w:name="OLE_LINK8441"/>
      <w:bookmarkStart w:id="958" w:name="OLE_LINK8445"/>
      <w:bookmarkStart w:id="959" w:name="OLE_LINK8456"/>
      <w:bookmarkStart w:id="960" w:name="OLE_LINK8457"/>
      <w:bookmarkStart w:id="961" w:name="OLE_LINK8464"/>
      <w:bookmarkStart w:id="962" w:name="OLE_LINK8472"/>
      <w:bookmarkStart w:id="963" w:name="OLE_LINK8473"/>
      <w:bookmarkStart w:id="964" w:name="OLE_LINK8479"/>
      <w:bookmarkStart w:id="965" w:name="OLE_LINK8487"/>
      <w:bookmarkStart w:id="966" w:name="OLE_LINK8496"/>
      <w:bookmarkStart w:id="967" w:name="OLE_LINK8497"/>
      <w:bookmarkStart w:id="968" w:name="OLE_LINK8505"/>
      <w:bookmarkStart w:id="969" w:name="OLE_LINK8506"/>
      <w:bookmarkStart w:id="970" w:name="OLE_LINK8513"/>
      <w:bookmarkStart w:id="971" w:name="OLE_LINK8514"/>
      <w:bookmarkStart w:id="972" w:name="OLE_LINK8521"/>
      <w:bookmarkStart w:id="973" w:name="OLE_LINK8527"/>
      <w:bookmarkStart w:id="974" w:name="OLE_LINK8537"/>
      <w:bookmarkStart w:id="975" w:name="OLE_LINK8538"/>
      <w:bookmarkStart w:id="976" w:name="OLE_LINK8566"/>
      <w:bookmarkStart w:id="977" w:name="OLE_LINK8567"/>
      <w:bookmarkStart w:id="978" w:name="OLE_LINK8572"/>
      <w:bookmarkStart w:id="979" w:name="OLE_LINK8573"/>
      <w:bookmarkStart w:id="980" w:name="OLE_LINK8574"/>
      <w:bookmarkStart w:id="981" w:name="OLE_LINK8581"/>
      <w:bookmarkStart w:id="982" w:name="OLE_LINK8589"/>
      <w:bookmarkStart w:id="983" w:name="OLE_LINK8594"/>
      <w:bookmarkStart w:id="984" w:name="OLE_LINK8595"/>
      <w:bookmarkStart w:id="985" w:name="OLE_LINK8601"/>
      <w:bookmarkStart w:id="986" w:name="OLE_LINK8602"/>
      <w:bookmarkStart w:id="987" w:name="OLE_LINK8607"/>
      <w:bookmarkStart w:id="988" w:name="OLE_LINK8608"/>
      <w:bookmarkStart w:id="989" w:name="OLE_LINK8612"/>
      <w:bookmarkStart w:id="990" w:name="OLE_LINK8613"/>
      <w:bookmarkStart w:id="991" w:name="OLE_LINK8618"/>
      <w:bookmarkStart w:id="992" w:name="OLE_LINK8622"/>
      <w:bookmarkStart w:id="993" w:name="OLE_LINK8623"/>
      <w:bookmarkStart w:id="994" w:name="OLE_LINK8626"/>
      <w:bookmarkStart w:id="995" w:name="OLE_LINK8627"/>
      <w:bookmarkStart w:id="996" w:name="OLE_LINK8635"/>
      <w:bookmarkStart w:id="997" w:name="OLE_LINK8641"/>
      <w:bookmarkStart w:id="998" w:name="OLE_LINK8647"/>
      <w:bookmarkStart w:id="999" w:name="OLE_LINK8648"/>
      <w:bookmarkStart w:id="1000" w:name="OLE_LINK8652"/>
      <w:bookmarkStart w:id="1001" w:name="OLE_LINK8656"/>
      <w:bookmarkStart w:id="1002" w:name="OLE_LINK8660"/>
      <w:bookmarkStart w:id="1003" w:name="OLE_LINK8661"/>
      <w:bookmarkStart w:id="1004" w:name="OLE_LINK8667"/>
      <w:bookmarkStart w:id="1005" w:name="OLE_LINK8671"/>
      <w:bookmarkStart w:id="1006" w:name="OLE_LINK8677"/>
      <w:bookmarkStart w:id="1007" w:name="OLE_LINK8694"/>
      <w:bookmarkStart w:id="1008" w:name="OLE_LINK8700"/>
      <w:bookmarkStart w:id="1009" w:name="OLE_LINK8705"/>
      <w:bookmarkStart w:id="1010" w:name="OLE_LINK8706"/>
      <w:bookmarkStart w:id="1011" w:name="OLE_LINK8711"/>
      <w:bookmarkStart w:id="1012" w:name="OLE_LINK8712"/>
      <w:bookmarkStart w:id="1013" w:name="OLE_LINK8717"/>
      <w:bookmarkStart w:id="1014" w:name="OLE_LINK8720"/>
      <w:bookmarkStart w:id="1015" w:name="OLE_LINK8724"/>
      <w:bookmarkStart w:id="1016" w:name="OLE_LINK8727"/>
      <w:bookmarkStart w:id="1017" w:name="OLE_LINK8732"/>
      <w:bookmarkStart w:id="1018" w:name="OLE_LINK8738"/>
      <w:bookmarkStart w:id="1019" w:name="OLE_LINK8748"/>
      <w:bookmarkStart w:id="1020" w:name="OLE_LINK8754"/>
      <w:bookmarkStart w:id="1021" w:name="OLE_LINK8755"/>
      <w:bookmarkStart w:id="1022" w:name="OLE_LINK8761"/>
      <w:bookmarkStart w:id="1023" w:name="OLE_LINK8765"/>
      <w:bookmarkStart w:id="1024" w:name="OLE_LINK8770"/>
      <w:bookmarkStart w:id="1025" w:name="OLE_LINK8776"/>
      <w:bookmarkStart w:id="1026" w:name="OLE_LINK8781"/>
      <w:bookmarkStart w:id="1027" w:name="OLE_LINK8785"/>
      <w:bookmarkStart w:id="1028" w:name="OLE_LINK8843"/>
      <w:bookmarkStart w:id="1029" w:name="OLE_LINK8844"/>
      <w:bookmarkStart w:id="1030" w:name="OLE_LINK8847"/>
      <w:bookmarkStart w:id="1031" w:name="OLE_LINK8848"/>
      <w:bookmarkStart w:id="1032" w:name="OLE_LINK8849"/>
      <w:bookmarkStart w:id="1033" w:name="OLE_LINK8857"/>
      <w:bookmarkStart w:id="1034" w:name="OLE_LINK8858"/>
      <w:bookmarkStart w:id="1035" w:name="OLE_LINK8863"/>
      <w:bookmarkStart w:id="1036" w:name="OLE_LINK8867"/>
      <w:bookmarkStart w:id="1037" w:name="OLE_LINK8874"/>
      <w:bookmarkStart w:id="1038" w:name="OLE_LINK8878"/>
      <w:bookmarkStart w:id="1039" w:name="OLE_LINK8879"/>
      <w:bookmarkStart w:id="1040" w:name="OLE_LINK8885"/>
      <w:bookmarkStart w:id="1041" w:name="OLE_LINK8886"/>
      <w:bookmarkStart w:id="1042" w:name="OLE_LINK8891"/>
      <w:bookmarkStart w:id="1043" w:name="OLE_LINK8897"/>
      <w:bookmarkStart w:id="1044" w:name="OLE_LINK8901"/>
      <w:bookmarkStart w:id="1045" w:name="OLE_LINK8902"/>
      <w:bookmarkStart w:id="1046" w:name="OLE_LINK8908"/>
      <w:bookmarkStart w:id="1047" w:name="OLE_LINK8909"/>
      <w:bookmarkStart w:id="1048" w:name="OLE_LINK8917"/>
      <w:bookmarkStart w:id="1049" w:name="OLE_LINK8922"/>
      <w:bookmarkStart w:id="1050" w:name="OLE_LINK8926"/>
      <w:bookmarkStart w:id="1051" w:name="OLE_LINK8927"/>
      <w:bookmarkStart w:id="1052" w:name="OLE_LINK8935"/>
      <w:bookmarkStart w:id="1053" w:name="OLE_LINK8936"/>
      <w:bookmarkStart w:id="1054" w:name="OLE_LINK8946"/>
      <w:bookmarkStart w:id="1055" w:name="OLE_LINK8947"/>
      <w:bookmarkStart w:id="1056" w:name="OLE_LINK8951"/>
      <w:bookmarkStart w:id="1057" w:name="OLE_LINK8952"/>
      <w:bookmarkStart w:id="1058" w:name="OLE_LINK8956"/>
      <w:bookmarkStart w:id="1059" w:name="OLE_LINK8957"/>
      <w:bookmarkStart w:id="1060" w:name="OLE_LINK8985"/>
      <w:bookmarkStart w:id="1061" w:name="OLE_LINK8986"/>
      <w:bookmarkStart w:id="1062" w:name="OLE_LINK8992"/>
      <w:bookmarkStart w:id="1063" w:name="OLE_LINK8997"/>
      <w:bookmarkStart w:id="1064" w:name="OLE_LINK9003"/>
      <w:bookmarkStart w:id="1065" w:name="OLE_LINK9004"/>
      <w:bookmarkStart w:id="1066" w:name="OLE_LINK9008"/>
      <w:bookmarkStart w:id="1067" w:name="OLE_LINK9013"/>
      <w:bookmarkStart w:id="1068" w:name="OLE_LINK9014"/>
      <w:bookmarkStart w:id="1069" w:name="OLE_LINK9020"/>
      <w:bookmarkStart w:id="1070" w:name="OLE_LINK9021"/>
      <w:bookmarkStart w:id="1071" w:name="OLE_LINK9025"/>
      <w:bookmarkStart w:id="1072" w:name="OLE_LINK9026"/>
      <w:bookmarkStart w:id="1073" w:name="OLE_LINK9035"/>
      <w:bookmarkStart w:id="1074" w:name="OLE_LINK9036"/>
      <w:bookmarkStart w:id="1075" w:name="OLE_LINK71"/>
      <w:bookmarkStart w:id="1076" w:name="OLE_LINK79"/>
      <w:bookmarkStart w:id="1077" w:name="OLE_LINK89"/>
      <w:bookmarkStart w:id="1078" w:name="OLE_LINK95"/>
      <w:bookmarkStart w:id="1079" w:name="OLE_LINK101"/>
      <w:bookmarkStart w:id="1080" w:name="OLE_LINK104"/>
      <w:bookmarkStart w:id="1081" w:name="OLE_LINK114"/>
      <w:bookmarkStart w:id="1082" w:name="OLE_LINK120"/>
      <w:bookmarkStart w:id="1083" w:name="OLE_LINK135"/>
      <w:bookmarkStart w:id="1084" w:name="OLE_LINK136"/>
      <w:bookmarkStart w:id="1085" w:name="OLE_LINK141"/>
      <w:bookmarkStart w:id="1086" w:name="OLE_LINK146"/>
      <w:bookmarkStart w:id="1087" w:name="OLE_LINK148"/>
      <w:bookmarkStart w:id="1088" w:name="OLE_LINK157"/>
      <w:bookmarkStart w:id="1089" w:name="OLE_LINK162"/>
      <w:bookmarkStart w:id="1090" w:name="OLE_LINK163"/>
      <w:bookmarkStart w:id="1091" w:name="OLE_LINK168"/>
      <w:bookmarkStart w:id="1092" w:name="OLE_LINK169"/>
      <w:bookmarkStart w:id="1093" w:name="OLE_LINK173"/>
      <w:bookmarkStart w:id="1094" w:name="OLE_LINK181"/>
      <w:bookmarkStart w:id="1095" w:name="OLE_LINK182"/>
      <w:bookmarkStart w:id="1096" w:name="OLE_LINK193"/>
      <w:bookmarkStart w:id="1097" w:name="OLE_LINK194"/>
      <w:bookmarkStart w:id="1098" w:name="OLE_LINK1409"/>
      <w:bookmarkStart w:id="1099" w:name="OLE_LINK1410"/>
      <w:bookmarkStart w:id="1100" w:name="OLE_LINK1451"/>
      <w:bookmarkStart w:id="1101" w:name="OLE_LINK1454"/>
      <w:bookmarkStart w:id="1102" w:name="OLE_LINK1470"/>
      <w:bookmarkStart w:id="1103" w:name="OLE_LINK1506"/>
      <w:bookmarkStart w:id="1104" w:name="OLE_LINK1515"/>
      <w:bookmarkStart w:id="1105" w:name="OLE_LINK1521"/>
      <w:bookmarkStart w:id="1106" w:name="OLE_LINK1522"/>
      <w:bookmarkStart w:id="1107" w:name="OLE_LINK1535"/>
      <w:bookmarkStart w:id="1108" w:name="OLE_LINK1541"/>
      <w:bookmarkStart w:id="1109" w:name="OLE_LINK1544"/>
      <w:bookmarkStart w:id="1110" w:name="OLE_LINK1549"/>
      <w:bookmarkStart w:id="1111" w:name="OLE_LINK1550"/>
      <w:bookmarkStart w:id="1112" w:name="OLE_LINK1557"/>
      <w:bookmarkStart w:id="1113" w:name="OLE_LINK1558"/>
      <w:bookmarkStart w:id="1114" w:name="OLE_LINK1563"/>
      <w:bookmarkStart w:id="1115" w:name="OLE_LINK1564"/>
      <w:bookmarkStart w:id="1116" w:name="OLE_LINK1567"/>
      <w:bookmarkStart w:id="1117" w:name="OLE_LINK1582"/>
      <w:bookmarkStart w:id="1118" w:name="OLE_LINK1583"/>
      <w:bookmarkStart w:id="1119" w:name="OLE_LINK1590"/>
      <w:bookmarkStart w:id="1120" w:name="OLE_LINK1745"/>
      <w:bookmarkStart w:id="1121" w:name="OLE_LINK1753"/>
      <w:bookmarkStart w:id="1122" w:name="OLE_LINK1754"/>
      <w:bookmarkStart w:id="1123" w:name="OLE_LINK1768"/>
      <w:bookmarkStart w:id="1124" w:name="OLE_LINK1769"/>
      <w:bookmarkStart w:id="1125" w:name="OLE_LINK1776"/>
      <w:bookmarkStart w:id="1126" w:name="OLE_LINK1777"/>
      <w:bookmarkStart w:id="1127" w:name="OLE_LINK1787"/>
      <w:bookmarkStart w:id="1128" w:name="OLE_LINK1792"/>
      <w:bookmarkStart w:id="1129" w:name="OLE_LINK1803"/>
      <w:bookmarkStart w:id="1130" w:name="OLE_LINK1804"/>
      <w:bookmarkStart w:id="1131" w:name="OLE_LINK1811"/>
      <w:bookmarkStart w:id="1132" w:name="OLE_LINK1820"/>
      <w:bookmarkStart w:id="1133" w:name="OLE_LINK1832"/>
      <w:bookmarkStart w:id="1134" w:name="OLE_LINK1833"/>
      <w:bookmarkStart w:id="1135" w:name="OLE_LINK1842"/>
      <w:bookmarkStart w:id="1136" w:name="OLE_LINK1843"/>
      <w:bookmarkStart w:id="1137" w:name="OLE_LINK1852"/>
      <w:bookmarkStart w:id="1138" w:name="OLE_LINK1853"/>
      <w:bookmarkStart w:id="1139" w:name="OLE_LINK1862"/>
      <w:bookmarkStart w:id="1140" w:name="OLE_LINK1863"/>
      <w:bookmarkStart w:id="1141" w:name="OLE_LINK1874"/>
      <w:bookmarkStart w:id="1142" w:name="OLE_LINK1886"/>
      <w:bookmarkStart w:id="1143" w:name="OLE_LINK1888"/>
      <w:bookmarkStart w:id="1144" w:name="OLE_LINK1895"/>
      <w:bookmarkStart w:id="1145" w:name="OLE_LINK1903"/>
      <w:bookmarkStart w:id="1146" w:name="OLE_LINK1907"/>
      <w:bookmarkStart w:id="1147" w:name="OLE_LINK1919"/>
      <w:bookmarkStart w:id="1148" w:name="OLE_LINK1920"/>
      <w:bookmarkStart w:id="1149" w:name="OLE_LINK1968"/>
      <w:bookmarkStart w:id="1150" w:name="OLE_LINK1969"/>
      <w:bookmarkStart w:id="1151" w:name="OLE_LINK1981"/>
      <w:bookmarkStart w:id="1152" w:name="OLE_LINK1992"/>
      <w:bookmarkStart w:id="1153" w:name="OLE_LINK1998"/>
      <w:bookmarkStart w:id="1154" w:name="OLE_LINK2005"/>
      <w:bookmarkStart w:id="1155" w:name="OLE_LINK2022"/>
      <w:bookmarkStart w:id="1156" w:name="OLE_LINK2029"/>
      <w:bookmarkStart w:id="1157" w:name="OLE_LINK2035"/>
      <w:bookmarkStart w:id="1158" w:name="OLE_LINK2036"/>
      <w:bookmarkStart w:id="1159" w:name="OLE_LINK2042"/>
      <w:bookmarkStart w:id="1160" w:name="OLE_LINK2049"/>
      <w:bookmarkStart w:id="1161" w:name="OLE_LINK2053"/>
      <w:bookmarkStart w:id="1162" w:name="OLE_LINK2059"/>
      <w:bookmarkStart w:id="1163" w:name="OLE_LINK2060"/>
      <w:bookmarkStart w:id="1164" w:name="OLE_LINK2066"/>
      <w:bookmarkStart w:id="1165" w:name="OLE_LINK2074"/>
      <w:bookmarkStart w:id="1166" w:name="OLE_LINK2080"/>
      <w:bookmarkStart w:id="1167" w:name="OLE_LINK2086"/>
      <w:bookmarkStart w:id="1168" w:name="OLE_LINK2091"/>
      <w:bookmarkStart w:id="1169" w:name="OLE_LINK2101"/>
      <w:bookmarkStart w:id="1170" w:name="OLE_LINK2102"/>
      <w:bookmarkStart w:id="1171" w:name="OLE_LINK2193"/>
      <w:bookmarkStart w:id="1172" w:name="OLE_LINK2200"/>
      <w:bookmarkStart w:id="1173" w:name="OLE_LINK2207"/>
      <w:bookmarkStart w:id="1174" w:name="OLE_LINK2217"/>
      <w:bookmarkStart w:id="1175" w:name="OLE_LINK2222"/>
      <w:bookmarkStart w:id="1176" w:name="OLE_LINK2233"/>
      <w:bookmarkStart w:id="1177" w:name="OLE_LINK2234"/>
      <w:bookmarkStart w:id="1178" w:name="OLE_LINK2241"/>
      <w:bookmarkStart w:id="1179" w:name="OLE_LINK2246"/>
      <w:bookmarkStart w:id="1180" w:name="OLE_LINK2251"/>
      <w:bookmarkStart w:id="1181" w:name="OLE_LINK2252"/>
      <w:bookmarkStart w:id="1182" w:name="OLE_LINK2259"/>
      <w:bookmarkStart w:id="1183" w:name="OLE_LINK7997"/>
      <w:bookmarkStart w:id="1184" w:name="OLE_LINK8050"/>
      <w:bookmarkStart w:id="1185" w:name="OLE_LINK8061"/>
      <w:bookmarkStart w:id="1186" w:name="OLE_LINK8076"/>
      <w:bookmarkStart w:id="1187" w:name="OLE_LINK8092"/>
      <w:bookmarkStart w:id="1188" w:name="OLE_LINK8093"/>
      <w:bookmarkStart w:id="1189" w:name="OLE_LINK8107"/>
      <w:bookmarkStart w:id="1190" w:name="OLE_LINK8108"/>
      <w:bookmarkStart w:id="1191" w:name="OLE_LINK8124"/>
      <w:bookmarkStart w:id="1192" w:name="OLE_LINK8220"/>
      <w:bookmarkStart w:id="1193" w:name="OLE_LINK8233"/>
      <w:bookmarkStart w:id="1194" w:name="OLE_LINK8247"/>
      <w:bookmarkStart w:id="1195" w:name="OLE_LINK8249"/>
      <w:bookmarkStart w:id="1196" w:name="OLE_LINK8257"/>
      <w:bookmarkStart w:id="1197" w:name="OLE_LINK8258"/>
      <w:bookmarkStart w:id="1198" w:name="OLE_LINK8268"/>
      <w:bookmarkStart w:id="1199" w:name="OLE_LINK8269"/>
      <w:bookmarkStart w:id="1200" w:name="OLE_LINK8277"/>
      <w:bookmarkStart w:id="1201" w:name="OLE_LINK8278"/>
      <w:bookmarkStart w:id="1202" w:name="OLE_LINK8285"/>
      <w:bookmarkStart w:id="1203" w:name="OLE_LINK8286"/>
      <w:bookmarkStart w:id="1204" w:name="OLE_LINK8294"/>
      <w:bookmarkStart w:id="1205" w:name="OLE_LINK8295"/>
      <w:bookmarkStart w:id="1206" w:name="OLE_LINK96"/>
      <w:bookmarkStart w:id="1207" w:name="OLE_LINK110"/>
      <w:bookmarkStart w:id="1208" w:name="OLE_LINK139"/>
      <w:bookmarkStart w:id="1209" w:name="OLE_LINK142"/>
      <w:bookmarkStart w:id="1210" w:name="OLE_LINK150"/>
      <w:bookmarkStart w:id="1211" w:name="OLE_LINK160"/>
      <w:bookmarkStart w:id="1212" w:name="OLE_LINK171"/>
      <w:bookmarkStart w:id="1213" w:name="OLE_LINK178"/>
      <w:bookmarkStart w:id="1214" w:name="OLE_LINK189"/>
      <w:bookmarkStart w:id="1215" w:name="OLE_LINK202"/>
      <w:bookmarkStart w:id="1216" w:name="OLE_LINK204"/>
      <w:bookmarkStart w:id="1217" w:name="OLE_LINK206"/>
      <w:bookmarkStart w:id="1218" w:name="OLE_LINK207"/>
      <w:bookmarkStart w:id="1219" w:name="OLE_LINK212"/>
      <w:bookmarkStart w:id="1220" w:name="OLE_LINK222"/>
      <w:bookmarkStart w:id="1221" w:name="OLE_LINK224"/>
      <w:bookmarkStart w:id="1222" w:name="OLE_LINK234"/>
      <w:bookmarkStart w:id="1223" w:name="OLE_LINK239"/>
      <w:bookmarkStart w:id="1224" w:name="OLE_LINK244"/>
      <w:bookmarkStart w:id="1225" w:name="OLE_LINK248"/>
      <w:bookmarkStart w:id="1226" w:name="OLE_LINK249"/>
      <w:bookmarkStart w:id="1227" w:name="OLE_LINK8051"/>
      <w:bookmarkStart w:id="1228" w:name="OLE_LINK8079"/>
      <w:bookmarkStart w:id="1229" w:name="OLE_LINK8085"/>
      <w:bookmarkStart w:id="1230" w:name="OLE_LINK8103"/>
      <w:bookmarkStart w:id="1231" w:name="OLE_LINK8237"/>
      <w:bookmarkStart w:id="1232" w:name="OLE_LINK8251"/>
      <w:bookmarkStart w:id="1233" w:name="OLE_LINK8280"/>
      <w:bookmarkStart w:id="1234" w:name="OLE_LINK8324"/>
      <w:bookmarkStart w:id="1235" w:name="OLE_LINK8336"/>
      <w:bookmarkStart w:id="1236" w:name="OLE_LINK8337"/>
      <w:bookmarkStart w:id="1237" w:name="OLE_LINK8348"/>
      <w:bookmarkStart w:id="1238" w:name="OLE_LINK8352"/>
      <w:bookmarkStart w:id="1239" w:name="OLE_LINK8372"/>
      <w:bookmarkStart w:id="1240" w:name="OLE_LINK8381"/>
      <w:bookmarkStart w:id="1241" w:name="OLE_LINK8386"/>
      <w:bookmarkStart w:id="1242" w:name="OLE_LINK8388"/>
      <w:bookmarkStart w:id="1243" w:name="OLE_LINK8395"/>
      <w:bookmarkStart w:id="1244" w:name="OLE_LINK8396"/>
      <w:bookmarkStart w:id="1245" w:name="OLE_LINK8407"/>
      <w:bookmarkStart w:id="1246" w:name="OLE_LINK8428"/>
      <w:bookmarkStart w:id="1247" w:name="OLE_LINK8436"/>
      <w:bookmarkStart w:id="1248" w:name="OLE_LINK8449"/>
      <w:bookmarkStart w:id="1249" w:name="OLE_LINK8450"/>
      <w:bookmarkStart w:id="1250" w:name="OLE_LINK8468"/>
      <w:bookmarkStart w:id="1251" w:name="OLE_LINK8522"/>
      <w:bookmarkStart w:id="1252" w:name="OLE_LINK8523"/>
      <w:bookmarkStart w:id="1253" w:name="OLE_LINK8532"/>
      <w:bookmarkStart w:id="1254" w:name="OLE_LINK8533"/>
      <w:bookmarkStart w:id="1255" w:name="OLE_LINK8546"/>
      <w:bookmarkStart w:id="1256" w:name="OLE_LINK8559"/>
      <w:bookmarkStart w:id="1257" w:name="OLE_LINK8560"/>
      <w:bookmarkStart w:id="1258" w:name="OLE_LINK8582"/>
      <w:bookmarkStart w:id="1259" w:name="OLE_LINK8583"/>
      <w:bookmarkStart w:id="1260" w:name="OLE_LINK8596"/>
      <w:bookmarkStart w:id="1261" w:name="OLE_LINK8604"/>
      <w:bookmarkStart w:id="1262" w:name="OLE_LINK8610"/>
      <w:bookmarkStart w:id="1263" w:name="OLE_LINK8614"/>
      <w:bookmarkStart w:id="1264" w:name="OLE_LINK8620"/>
      <w:bookmarkStart w:id="1265" w:name="OLE_LINK8624"/>
      <w:bookmarkStart w:id="1266" w:name="OLE_LINK8629"/>
      <w:bookmarkStart w:id="1267" w:name="OLE_LINK8637"/>
      <w:bookmarkStart w:id="1268" w:name="OLE_LINK8638"/>
      <w:bookmarkStart w:id="1269" w:name="OLE_LINK8653"/>
      <w:bookmarkStart w:id="1270" w:name="OLE_LINK8668"/>
      <w:bookmarkStart w:id="1271" w:name="OLE_LINK8673"/>
      <w:bookmarkStart w:id="1272" w:name="OLE_LINK8990"/>
      <w:bookmarkStart w:id="1273" w:name="OLE_LINK8999"/>
      <w:bookmarkStart w:id="1274" w:name="OLE_LINK9000"/>
      <w:bookmarkStart w:id="1275" w:name="OLE_LINK9015"/>
      <w:bookmarkStart w:id="1276" w:name="OLE_LINK9022"/>
      <w:bookmarkStart w:id="1277" w:name="OLE_LINK9027"/>
      <w:bookmarkStart w:id="1278" w:name="OLE_LINK9032"/>
      <w:bookmarkStart w:id="1279" w:name="OLE_LINK9041"/>
      <w:bookmarkStart w:id="1280" w:name="OLE_LINK9042"/>
      <w:bookmarkStart w:id="1281" w:name="OLE_LINK9049"/>
      <w:bookmarkStart w:id="1282" w:name="OLE_LINK9054"/>
      <w:bookmarkStart w:id="1283" w:name="OLE_LINK9062"/>
      <w:bookmarkStart w:id="1284" w:name="OLE_LINK9068"/>
      <w:bookmarkStart w:id="1285" w:name="OLE_LINK9069"/>
      <w:bookmarkStart w:id="1286" w:name="OLE_LINK9073"/>
      <w:bookmarkStart w:id="1287" w:name="OLE_LINK9077"/>
      <w:bookmarkStart w:id="1288" w:name="OLE_LINK9181"/>
      <w:bookmarkStart w:id="1289" w:name="OLE_LINK9189"/>
      <w:bookmarkStart w:id="1290" w:name="OLE_LINK9194"/>
      <w:bookmarkStart w:id="1291" w:name="OLE_LINK9200"/>
      <w:bookmarkStart w:id="1292" w:name="OLE_LINK9201"/>
      <w:bookmarkStart w:id="1293" w:name="OLE_LINK9206"/>
      <w:bookmarkStart w:id="1294" w:name="OLE_LINK9211"/>
      <w:bookmarkStart w:id="1295" w:name="OLE_LINK9218"/>
      <w:bookmarkStart w:id="1296" w:name="OLE_LINK9225"/>
      <w:bookmarkStart w:id="1297" w:name="OLE_LINK9236"/>
      <w:bookmarkStart w:id="1298" w:name="OLE_LINK97"/>
      <w:bookmarkStart w:id="1299" w:name="OLE_LINK105"/>
      <w:bookmarkStart w:id="1300" w:name="OLE_LINK151"/>
      <w:bookmarkStart w:id="1301" w:name="OLE_LINK152"/>
      <w:bookmarkStart w:id="1302" w:name="OLE_LINK166"/>
      <w:bookmarkStart w:id="1303" w:name="OLE_LINK185"/>
      <w:bookmarkStart w:id="1304" w:name="OLE_LINK186"/>
      <w:bookmarkStart w:id="1305" w:name="OLE_LINK210"/>
      <w:bookmarkStart w:id="1306" w:name="OLE_LINK214"/>
      <w:bookmarkStart w:id="1307" w:name="OLE_LINK230"/>
      <w:bookmarkStart w:id="1308" w:name="OLE_LINK235"/>
      <w:bookmarkStart w:id="1309" w:name="OLE_LINK254"/>
      <w:bookmarkStart w:id="1310" w:name="OLE_LINK255"/>
      <w:bookmarkStart w:id="1311" w:name="OLE_LINK262"/>
      <w:bookmarkStart w:id="1312" w:name="OLE_LINK270"/>
      <w:bookmarkStart w:id="1313" w:name="OLE_LINK274"/>
      <w:bookmarkStart w:id="1314" w:name="OLE_LINK276"/>
      <w:bookmarkStart w:id="1315" w:name="OLE_LINK284"/>
      <w:bookmarkStart w:id="1316" w:name="OLE_LINK285"/>
      <w:bookmarkStart w:id="1317" w:name="OLE_LINK294"/>
      <w:bookmarkStart w:id="1318" w:name="OLE_LINK305"/>
      <w:bookmarkStart w:id="1319" w:name="OLE_LINK311"/>
      <w:bookmarkStart w:id="1320" w:name="OLE_LINK315"/>
      <w:bookmarkStart w:id="1321" w:name="OLE_LINK323"/>
      <w:bookmarkStart w:id="1322" w:name="OLE_LINK330"/>
      <w:bookmarkStart w:id="1323" w:name="OLE_LINK336"/>
      <w:bookmarkStart w:id="1324" w:name="OLE_LINK1467"/>
      <w:bookmarkStart w:id="1325" w:name="OLE_LINK1471"/>
      <w:bookmarkStart w:id="1326" w:name="OLE_LINK1524"/>
      <w:bookmarkStart w:id="1327" w:name="OLE_LINK1531"/>
      <w:bookmarkStart w:id="1328" w:name="OLE_LINK1537"/>
      <w:bookmarkStart w:id="1329" w:name="OLE_LINK1547"/>
      <w:bookmarkStart w:id="1330" w:name="OLE_LINK1560"/>
      <w:bookmarkStart w:id="1331" w:name="OLE_LINK1565"/>
      <w:bookmarkStart w:id="1332" w:name="OLE_LINK1570"/>
      <w:bookmarkStart w:id="1333" w:name="OLE_LINK1576"/>
      <w:bookmarkStart w:id="1334" w:name="OLE_LINK1577"/>
      <w:bookmarkStart w:id="1335" w:name="OLE_LINK1584"/>
      <w:bookmarkStart w:id="1336" w:name="OLE_LINK1585"/>
      <w:bookmarkStart w:id="1337" w:name="OLE_LINK1596"/>
      <w:bookmarkStart w:id="1338" w:name="OLE_LINK1609"/>
      <w:bookmarkStart w:id="1339" w:name="OLE_LINK1616"/>
      <w:bookmarkStart w:id="1340" w:name="OLE_LINK1617"/>
      <w:bookmarkStart w:id="1341" w:name="OLE_LINK1624"/>
      <w:bookmarkStart w:id="1342" w:name="OLE_LINK1634"/>
      <w:bookmarkStart w:id="1343" w:name="OLE_LINK1644"/>
      <w:bookmarkStart w:id="1344" w:name="OLE_LINK1645"/>
      <w:bookmarkStart w:id="1345" w:name="OLE_LINK1654"/>
      <w:bookmarkStart w:id="1346" w:name="OLE_LINK1655"/>
      <w:bookmarkStart w:id="1347" w:name="OLE_LINK1678"/>
      <w:bookmarkStart w:id="1348" w:name="OLE_LINK1684"/>
      <w:bookmarkStart w:id="1349" w:name="OLE_LINK1685"/>
      <w:bookmarkStart w:id="1350" w:name="OLE_LINK1690"/>
      <w:bookmarkStart w:id="1351" w:name="OLE_LINK1703"/>
      <w:bookmarkStart w:id="1352" w:name="OLE_LINK1707"/>
      <w:bookmarkStart w:id="1353" w:name="OLE_LINK1708"/>
      <w:bookmarkStart w:id="1354" w:name="OLE_LINK1717"/>
      <w:bookmarkStart w:id="1355" w:name="OLE_LINK1718"/>
      <w:bookmarkStart w:id="1356" w:name="OLE_LINK1721"/>
      <w:bookmarkStart w:id="1357" w:name="OLE_LINK1730"/>
      <w:bookmarkStart w:id="1358" w:name="OLE_LINK1731"/>
      <w:bookmarkStart w:id="1359" w:name="OLE_LINK1741"/>
      <w:bookmarkStart w:id="1360" w:name="OLE_LINK1758"/>
      <w:bookmarkStart w:id="1361" w:name="OLE_LINK1795"/>
      <w:bookmarkStart w:id="1362" w:name="OLE_LINK1813"/>
      <w:bookmarkStart w:id="1363" w:name="OLE_LINK1828"/>
      <w:bookmarkStart w:id="1364" w:name="OLE_LINK1837"/>
      <w:bookmarkStart w:id="1365" w:name="OLE_LINK1867"/>
      <w:bookmarkStart w:id="1366" w:name="OLE_LINK1868"/>
      <w:bookmarkStart w:id="1367" w:name="OLE_LINK1884"/>
      <w:bookmarkStart w:id="1368" w:name="OLE_LINK1889"/>
      <w:bookmarkStart w:id="1369" w:name="OLE_LINK1912"/>
      <w:bookmarkStart w:id="1370" w:name="OLE_LINK1917"/>
      <w:ins w:id="1371" w:author="yan jiaping" w:date="2024-03-20T13:19:00Z">
        <w:r w:rsidR="005F400F">
          <w:rPr>
            <w:rFonts w:ascii="Book Antiqua" w:hAnsi="Book Antiqua"/>
          </w:rPr>
          <w:t>March 20, 2024</w:t>
        </w:r>
      </w:in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14:paraId="31C5D5DF" w14:textId="77777777" w:rsidR="00A77B3E" w:rsidRPr="00A17B71" w:rsidRDefault="00000000">
      <w:pPr>
        <w:spacing w:line="360" w:lineRule="auto"/>
        <w:jc w:val="both"/>
      </w:pPr>
      <w:r w:rsidRPr="00A17B71">
        <w:rPr>
          <w:rFonts w:ascii="Book Antiqua" w:eastAsia="Book Antiqua" w:hAnsi="Book Antiqua" w:cs="Book Antiqua"/>
          <w:b/>
          <w:bCs/>
        </w:rPr>
        <w:t xml:space="preserve">Published online: </w:t>
      </w:r>
    </w:p>
    <w:p w14:paraId="0DAA9286" w14:textId="77777777" w:rsidR="00A77B3E" w:rsidRPr="00A17B71" w:rsidRDefault="00A77B3E">
      <w:pPr>
        <w:spacing w:line="360" w:lineRule="auto"/>
        <w:jc w:val="both"/>
        <w:sectPr w:rsidR="00A77B3E" w:rsidRPr="00A17B71" w:rsidSect="0011469E">
          <w:footerReference w:type="default" r:id="rId6"/>
          <w:pgSz w:w="12240" w:h="15840"/>
          <w:pgMar w:top="1440" w:right="1440" w:bottom="1440" w:left="1440" w:header="720" w:footer="720" w:gutter="0"/>
          <w:cols w:space="720"/>
          <w:docGrid w:linePitch="360"/>
        </w:sectPr>
      </w:pPr>
    </w:p>
    <w:p w14:paraId="63C3CF3B" w14:textId="77777777" w:rsidR="00A77B3E" w:rsidRPr="00A17B71" w:rsidRDefault="00000000">
      <w:pPr>
        <w:spacing w:line="360" w:lineRule="auto"/>
        <w:jc w:val="both"/>
      </w:pPr>
      <w:r w:rsidRPr="00A17B71">
        <w:rPr>
          <w:rFonts w:ascii="Book Antiqua" w:eastAsia="Book Antiqua" w:hAnsi="Book Antiqua" w:cs="Book Antiqua"/>
          <w:b/>
          <w:color w:val="000000"/>
        </w:rPr>
        <w:lastRenderedPageBreak/>
        <w:t>Abstract</w:t>
      </w:r>
    </w:p>
    <w:p w14:paraId="69F1FF3F" w14:textId="40D67DBB" w:rsidR="00A77B3E" w:rsidRPr="00A17B71" w:rsidRDefault="00000000">
      <w:pPr>
        <w:spacing w:line="360" w:lineRule="auto"/>
        <w:jc w:val="both"/>
      </w:pPr>
      <w:r w:rsidRPr="00A17B71">
        <w:rPr>
          <w:rFonts w:ascii="Book Antiqua" w:eastAsia="Book Antiqua" w:hAnsi="Book Antiqua" w:cs="Book Antiqua"/>
        </w:rPr>
        <w:t>The International Agency for Research on Cancer (IARC) and World Health Organization (WHO) collaboratively produce the 'WHO Blue Books,' essential tools standardizing the diagnostic process for human cancers. Regular updates in this classification accommodate emerging molecular discoveries, advances in immunohistochemical techniques, and evolving clinical insights. The 5</w:t>
      </w:r>
      <w:r w:rsidRPr="00A17B71">
        <w:rPr>
          <w:rFonts w:ascii="Book Antiqua" w:eastAsia="Book Antiqua" w:hAnsi="Book Antiqua" w:cs="Book Antiqua"/>
          <w:vertAlign w:val="superscript"/>
        </w:rPr>
        <w:t>th</w:t>
      </w:r>
      <w:r w:rsidRPr="00A17B71">
        <w:rPr>
          <w:rFonts w:ascii="Book Antiqua" w:eastAsia="Book Antiqua" w:hAnsi="Book Antiqua" w:cs="Book Antiqua"/>
        </w:rPr>
        <w:t xml:space="preserve"> edition of the WHO/IARC </w:t>
      </w:r>
      <w:r w:rsidR="000D4138" w:rsidRPr="00A17B71">
        <w:rPr>
          <w:rFonts w:ascii="Book Antiqua" w:eastAsia="Book Antiqua" w:hAnsi="Book Antiqua" w:cs="Book Antiqua"/>
        </w:rPr>
        <w:t>classification of head and neck t</w:t>
      </w:r>
      <w:r w:rsidRPr="00A17B71">
        <w:rPr>
          <w:rFonts w:ascii="Book Antiqua" w:eastAsia="Book Antiqua" w:hAnsi="Book Antiqua" w:cs="Book Antiqua"/>
        </w:rPr>
        <w:t>umors refines the '</w:t>
      </w:r>
      <w:r w:rsidR="00E42F8A" w:rsidRPr="00A17B71">
        <w:rPr>
          <w:rFonts w:ascii="Book Antiqua" w:eastAsia="Book Antiqua" w:hAnsi="Book Antiqua" w:cs="Book Antiqua"/>
        </w:rPr>
        <w:t>Oral Cavity and Mobile Tongu</w:t>
      </w:r>
      <w:r w:rsidR="000D4138" w:rsidRPr="00A17B71">
        <w:rPr>
          <w:rFonts w:ascii="Book Antiqua" w:eastAsia="Book Antiqua" w:hAnsi="Book Antiqua" w:cs="Book Antiqua"/>
        </w:rPr>
        <w:t>e</w:t>
      </w:r>
      <w:r w:rsidRPr="00A17B71">
        <w:rPr>
          <w:rFonts w:ascii="Book Antiqua" w:eastAsia="Book Antiqua" w:hAnsi="Book Antiqua" w:cs="Book Antiqua"/>
        </w:rPr>
        <w:t xml:space="preserve">' chapter, including sections for non-neoplastic lesions, epithelial tumors, and tumors of uncertain histogenesis. Notably, the </w:t>
      </w:r>
      <w:r w:rsidR="000D4138" w:rsidRPr="00A17B71">
        <w:rPr>
          <w:rFonts w:ascii="Book Antiqua" w:eastAsia="Book Antiqua" w:hAnsi="Book Antiqua" w:cs="Book Antiqua"/>
        </w:rPr>
        <w:t>epithelial tumors</w:t>
      </w:r>
      <w:r w:rsidRPr="00A17B71">
        <w:rPr>
          <w:rFonts w:ascii="Book Antiqua" w:eastAsia="Book Antiqua" w:hAnsi="Book Antiqua" w:cs="Book Antiqua"/>
        </w:rPr>
        <w:t xml:space="preserve"> section is rearranged by tumor behavior, starting with benign squamous </w:t>
      </w:r>
      <w:proofErr w:type="spellStart"/>
      <w:proofErr w:type="gramStart"/>
      <w:r w:rsidRPr="00A17B71">
        <w:rPr>
          <w:rFonts w:ascii="Book Antiqua" w:eastAsia="Book Antiqua" w:hAnsi="Book Antiqua" w:cs="Book Antiqua"/>
        </w:rPr>
        <w:t>papillomas</w:t>
      </w:r>
      <w:proofErr w:type="spellEnd"/>
      <w:proofErr w:type="gramEnd"/>
      <w:r w:rsidRPr="00A17B71">
        <w:rPr>
          <w:rFonts w:ascii="Book Antiqua" w:eastAsia="Book Antiqua" w:hAnsi="Book Antiqua" w:cs="Book Antiqua"/>
        </w:rPr>
        <w:t xml:space="preserve"> and progressing through potentially malignant oral disorders to </w:t>
      </w:r>
      <w:r w:rsidR="000D4138" w:rsidRPr="00A17B71">
        <w:rPr>
          <w:rFonts w:ascii="Book Antiqua" w:eastAsia="Book Antiqua" w:hAnsi="Book Antiqua" w:cs="Book Antiqua"/>
        </w:rPr>
        <w:t>oral squamous cell carcinoma</w:t>
      </w:r>
      <w:r w:rsidRPr="00A17B71">
        <w:rPr>
          <w:rFonts w:ascii="Book Antiqua" w:eastAsia="Book Antiqua" w:hAnsi="Book Antiqua" w:cs="Book Antiqua"/>
        </w:rPr>
        <w:t xml:space="preserve"> (OSCC). The section on OSCC reflects recent information on epidemiology, pathogenesis, and histological prognostic factors. Noteworthy is the specific categorization of </w:t>
      </w:r>
      <w:r w:rsidR="000D4138" w:rsidRPr="00A17B71">
        <w:rPr>
          <w:rFonts w:ascii="Book Antiqua" w:eastAsia="Book Antiqua" w:hAnsi="Book Antiqua" w:cs="Book Antiqua"/>
        </w:rPr>
        <w:t>verrucous c</w:t>
      </w:r>
      <w:r w:rsidRPr="00A17B71">
        <w:rPr>
          <w:rFonts w:ascii="Book Antiqua" w:eastAsia="Book Antiqua" w:hAnsi="Book Antiqua" w:cs="Book Antiqua"/>
        </w:rPr>
        <w:t xml:space="preserve">arcinoma (VC) and </w:t>
      </w:r>
      <w:r w:rsidR="000D4138" w:rsidRPr="00A17B71">
        <w:rPr>
          <w:rFonts w:ascii="Book Antiqua" w:eastAsia="Book Antiqua" w:hAnsi="Book Antiqua" w:cs="Book Antiqua"/>
        </w:rPr>
        <w:t xml:space="preserve">carcinoma </w:t>
      </w:r>
      <w:proofErr w:type="spellStart"/>
      <w:r w:rsidR="000D4138" w:rsidRPr="00A17B71">
        <w:rPr>
          <w:rFonts w:ascii="Book Antiqua" w:eastAsia="Book Antiqua" w:hAnsi="Book Antiqua" w:cs="Book Antiqua"/>
        </w:rPr>
        <w:t>c</w:t>
      </w:r>
      <w:r w:rsidRPr="00A17B71">
        <w:rPr>
          <w:rFonts w:ascii="Book Antiqua" w:eastAsia="Book Antiqua" w:hAnsi="Book Antiqua" w:cs="Book Antiqua"/>
        </w:rPr>
        <w:t>uniculatum</w:t>
      </w:r>
      <w:proofErr w:type="spellEnd"/>
      <w:r w:rsidRPr="00A17B71">
        <w:rPr>
          <w:rFonts w:ascii="Book Antiqua" w:eastAsia="Book Antiqua" w:hAnsi="Book Antiqua" w:cs="Book Antiqua"/>
        </w:rPr>
        <w:t xml:space="preserve"> (CC), both associated with the oral cavity and distinct in clinical and histologic characteristics. This classification adjustment emphasizes the oral cavity as their predominant site in the head and neck. Designating specific sections for VC and CC aims to provide comprehensive insights into these unique subtypes, elucidating their clinical features, distinct histological characteristics, prevalence, significance, and clinical relevance. By categorizing these subtypes into specific sections, the 5</w:t>
      </w:r>
      <w:r w:rsidRPr="00A17B71">
        <w:rPr>
          <w:rFonts w:ascii="Book Antiqua" w:eastAsia="Book Antiqua" w:hAnsi="Book Antiqua" w:cs="Book Antiqua"/>
          <w:vertAlign w:val="superscript"/>
        </w:rPr>
        <w:t>th</w:t>
      </w:r>
      <w:r w:rsidRPr="00A17B71">
        <w:rPr>
          <w:rFonts w:ascii="Book Antiqua" w:eastAsia="Book Antiqua" w:hAnsi="Book Antiqua" w:cs="Book Antiqua"/>
        </w:rPr>
        <w:t xml:space="preserve"> edition of the WHO classification aims to provide a more nuanced and detailed account, enhancing our understanding of these specific variants within the broader spectrum of head and neck tumors.</w:t>
      </w:r>
    </w:p>
    <w:p w14:paraId="03D9F48C" w14:textId="77777777" w:rsidR="00A77B3E" w:rsidRPr="00A17B71" w:rsidRDefault="00A77B3E">
      <w:pPr>
        <w:spacing w:line="360" w:lineRule="auto"/>
        <w:jc w:val="both"/>
      </w:pPr>
    </w:p>
    <w:p w14:paraId="5B875E79" w14:textId="055C23B0" w:rsidR="00A77B3E" w:rsidRPr="00A17B71" w:rsidRDefault="00000000">
      <w:pPr>
        <w:spacing w:line="360" w:lineRule="auto"/>
        <w:jc w:val="both"/>
      </w:pPr>
      <w:r w:rsidRPr="00A17B71">
        <w:rPr>
          <w:rFonts w:ascii="Book Antiqua" w:eastAsia="Book Antiqua" w:hAnsi="Book Antiqua" w:cs="Book Antiqua"/>
          <w:b/>
          <w:bCs/>
        </w:rPr>
        <w:t xml:space="preserve">Key Words: </w:t>
      </w:r>
      <w:r w:rsidRPr="00A17B71">
        <w:rPr>
          <w:rFonts w:ascii="Book Antiqua" w:eastAsia="Book Antiqua" w:hAnsi="Book Antiqua" w:cs="Book Antiqua"/>
        </w:rPr>
        <w:t>World Health Organization; Squamous</w:t>
      </w:r>
      <w:r w:rsidR="000D4138" w:rsidRPr="00A17B71">
        <w:rPr>
          <w:rFonts w:ascii="Book Antiqua" w:eastAsia="Book Antiqua" w:hAnsi="Book Antiqua" w:cs="Book Antiqua"/>
        </w:rPr>
        <w:t xml:space="preserve"> cell carcinoma of head and n</w:t>
      </w:r>
      <w:r w:rsidRPr="00A17B71">
        <w:rPr>
          <w:rFonts w:ascii="Book Antiqua" w:eastAsia="Book Antiqua" w:hAnsi="Book Antiqua" w:cs="Book Antiqua"/>
        </w:rPr>
        <w:t>eck; Verrucous</w:t>
      </w:r>
      <w:r w:rsidR="000D4138" w:rsidRPr="00A17B71">
        <w:rPr>
          <w:rFonts w:ascii="Book Antiqua" w:eastAsia="Book Antiqua" w:hAnsi="Book Antiqua" w:cs="Book Antiqua"/>
        </w:rPr>
        <w:t xml:space="preserve"> c</w:t>
      </w:r>
      <w:r w:rsidRPr="00A17B71">
        <w:rPr>
          <w:rFonts w:ascii="Book Antiqua" w:eastAsia="Book Antiqua" w:hAnsi="Book Antiqua" w:cs="Book Antiqua"/>
        </w:rPr>
        <w:t xml:space="preserve">arcinoma; Mouth </w:t>
      </w:r>
      <w:r w:rsidR="000D4138" w:rsidRPr="00A17B71">
        <w:rPr>
          <w:rFonts w:ascii="Book Antiqua" w:eastAsia="Book Antiqua" w:hAnsi="Book Antiqua" w:cs="Book Antiqua"/>
        </w:rPr>
        <w:t>n</w:t>
      </w:r>
      <w:r w:rsidRPr="00A17B71">
        <w:rPr>
          <w:rFonts w:ascii="Book Antiqua" w:eastAsia="Book Antiqua" w:hAnsi="Book Antiqua" w:cs="Book Antiqua"/>
        </w:rPr>
        <w:t>eoplasms</w:t>
      </w:r>
    </w:p>
    <w:p w14:paraId="734029F6" w14:textId="77777777" w:rsidR="00A77B3E" w:rsidRPr="00A17B71" w:rsidRDefault="00A77B3E">
      <w:pPr>
        <w:spacing w:line="360" w:lineRule="auto"/>
        <w:jc w:val="both"/>
      </w:pPr>
    </w:p>
    <w:p w14:paraId="7F96B2AE" w14:textId="3E8AC102" w:rsidR="00A77B3E" w:rsidRPr="00A17B71" w:rsidRDefault="00000000">
      <w:pPr>
        <w:spacing w:line="360" w:lineRule="auto"/>
        <w:jc w:val="both"/>
      </w:pPr>
      <w:r w:rsidRPr="00A17B71">
        <w:rPr>
          <w:rFonts w:ascii="Book Antiqua" w:eastAsia="Book Antiqua" w:hAnsi="Book Antiqua" w:cs="Book Antiqua"/>
        </w:rPr>
        <w:t xml:space="preserve">Silveira FM, </w:t>
      </w:r>
      <w:proofErr w:type="spellStart"/>
      <w:r w:rsidRPr="00A17B71">
        <w:rPr>
          <w:rFonts w:ascii="Book Antiqua" w:eastAsia="Book Antiqua" w:hAnsi="Book Antiqua" w:cs="Book Antiqua"/>
        </w:rPr>
        <w:t>Frenzel</w:t>
      </w:r>
      <w:proofErr w:type="spellEnd"/>
      <w:r w:rsidRPr="00A17B71">
        <w:rPr>
          <w:rFonts w:ascii="Book Antiqua" w:eastAsia="Book Antiqua" w:hAnsi="Book Antiqua" w:cs="Book Antiqua"/>
        </w:rPr>
        <w:t xml:space="preserve"> </w:t>
      </w:r>
      <w:proofErr w:type="spellStart"/>
      <w:r w:rsidRPr="00A17B71">
        <w:rPr>
          <w:rFonts w:ascii="Book Antiqua" w:eastAsia="Book Antiqua" w:hAnsi="Book Antiqua" w:cs="Book Antiqua"/>
        </w:rPr>
        <w:t>Schuch</w:t>
      </w:r>
      <w:proofErr w:type="spellEnd"/>
      <w:r w:rsidRPr="00A17B71">
        <w:rPr>
          <w:rFonts w:ascii="Book Antiqua" w:eastAsia="Book Antiqua" w:hAnsi="Book Antiqua" w:cs="Book Antiqua"/>
        </w:rPr>
        <w:t xml:space="preserve"> L, Bologna-Molina R. </w:t>
      </w:r>
      <w:r w:rsidR="000D4138" w:rsidRPr="00A17B71">
        <w:rPr>
          <w:rFonts w:ascii="Book Antiqua" w:eastAsia="Book Antiqua" w:hAnsi="Book Antiqua" w:cs="Book Antiqua"/>
        </w:rPr>
        <w:t xml:space="preserve">Classificatory updates in verrucous and </w:t>
      </w:r>
      <w:proofErr w:type="spellStart"/>
      <w:r w:rsidR="000D4138" w:rsidRPr="00A17B71">
        <w:rPr>
          <w:rFonts w:ascii="Book Antiqua" w:eastAsia="Book Antiqua" w:hAnsi="Book Antiqua" w:cs="Book Antiqua"/>
        </w:rPr>
        <w:t>cuniculatum</w:t>
      </w:r>
      <w:proofErr w:type="spellEnd"/>
      <w:r w:rsidR="000D4138" w:rsidRPr="00A17B71">
        <w:rPr>
          <w:rFonts w:ascii="Book Antiqua" w:eastAsia="Book Antiqua" w:hAnsi="Book Antiqua" w:cs="Book Antiqua"/>
        </w:rPr>
        <w:t xml:space="preserve"> carcinomas: Insights from the 5</w:t>
      </w:r>
      <w:r w:rsidR="000D4138" w:rsidRPr="00A17B71">
        <w:rPr>
          <w:rFonts w:ascii="Book Antiqua" w:eastAsia="Book Antiqua" w:hAnsi="Book Antiqua" w:cs="Book Antiqua"/>
          <w:vertAlign w:val="superscript"/>
        </w:rPr>
        <w:t>th</w:t>
      </w:r>
      <w:r w:rsidR="000D4138" w:rsidRPr="00A17B71">
        <w:rPr>
          <w:rFonts w:ascii="Book Antiqua" w:eastAsia="Book Antiqua" w:hAnsi="Book Antiqua" w:cs="Book Antiqua"/>
        </w:rPr>
        <w:t xml:space="preserve"> edition of WHO-IARC head and neck tumor classification</w:t>
      </w:r>
      <w:r w:rsidRPr="00A17B71">
        <w:rPr>
          <w:rFonts w:ascii="Book Antiqua" w:eastAsia="Book Antiqua" w:hAnsi="Book Antiqua" w:cs="Book Antiqua"/>
        </w:rPr>
        <w:t xml:space="preserve">. </w:t>
      </w:r>
      <w:r w:rsidRPr="00A17B71">
        <w:rPr>
          <w:rFonts w:ascii="Book Antiqua" w:eastAsia="Book Antiqua" w:hAnsi="Book Antiqua" w:cs="Book Antiqua"/>
          <w:i/>
          <w:iCs/>
        </w:rPr>
        <w:t>World J Clin Oncol</w:t>
      </w:r>
      <w:r w:rsidRPr="00A17B71">
        <w:rPr>
          <w:rFonts w:ascii="Book Antiqua" w:eastAsia="Book Antiqua" w:hAnsi="Book Antiqua" w:cs="Book Antiqua"/>
        </w:rPr>
        <w:t xml:space="preserve"> 2024; In press</w:t>
      </w:r>
    </w:p>
    <w:p w14:paraId="5351C834" w14:textId="77777777" w:rsidR="00A77B3E" w:rsidRPr="00A17B71" w:rsidRDefault="00A77B3E">
      <w:pPr>
        <w:spacing w:line="360" w:lineRule="auto"/>
        <w:jc w:val="both"/>
      </w:pPr>
    </w:p>
    <w:p w14:paraId="037A4AA3" w14:textId="2A0E1B76" w:rsidR="00A77B3E" w:rsidRPr="00A17B71" w:rsidRDefault="00000000">
      <w:pPr>
        <w:spacing w:line="360" w:lineRule="auto"/>
        <w:jc w:val="both"/>
      </w:pPr>
      <w:r w:rsidRPr="00A17B71">
        <w:rPr>
          <w:rFonts w:ascii="Book Antiqua" w:eastAsia="Book Antiqua" w:hAnsi="Book Antiqua" w:cs="Book Antiqua"/>
          <w:b/>
          <w:bCs/>
        </w:rPr>
        <w:lastRenderedPageBreak/>
        <w:t xml:space="preserve">Core Tip: </w:t>
      </w:r>
      <w:r w:rsidRPr="00A17B71">
        <w:rPr>
          <w:rFonts w:ascii="Book Antiqua" w:eastAsia="Book Antiqua" w:hAnsi="Book Antiqua" w:cs="Book Antiqua"/>
        </w:rPr>
        <w:t>The collaboration between the International Agency for Research on Cancer (IARC) and the World Health Organization (WHO) has produced indispensable 'WHO Blue Books,' crucial for standardizing cancer diagnostics. In the 5</w:t>
      </w:r>
      <w:r w:rsidRPr="00A17B71">
        <w:rPr>
          <w:rFonts w:ascii="Book Antiqua" w:eastAsia="Book Antiqua" w:hAnsi="Book Antiqua" w:cs="Book Antiqua"/>
          <w:vertAlign w:val="superscript"/>
        </w:rPr>
        <w:t>th</w:t>
      </w:r>
      <w:r w:rsidRPr="00A17B71">
        <w:rPr>
          <w:rFonts w:ascii="Book Antiqua" w:eastAsia="Book Antiqua" w:hAnsi="Book Antiqua" w:cs="Book Antiqua"/>
        </w:rPr>
        <w:t xml:space="preserve"> edition of the WHO/IARC </w:t>
      </w:r>
      <w:r w:rsidR="000D4138" w:rsidRPr="00A17B71">
        <w:rPr>
          <w:rFonts w:ascii="Book Antiqua" w:eastAsia="Book Antiqua" w:hAnsi="Book Antiqua" w:cs="Book Antiqua"/>
        </w:rPr>
        <w:t>classification of head and neck t</w:t>
      </w:r>
      <w:r w:rsidRPr="00A17B71">
        <w:rPr>
          <w:rFonts w:ascii="Book Antiqua" w:eastAsia="Book Antiqua" w:hAnsi="Book Antiqua" w:cs="Book Antiqua"/>
        </w:rPr>
        <w:t>umors, the '</w:t>
      </w:r>
      <w:r w:rsidR="00E42F8A" w:rsidRPr="00A17B71">
        <w:rPr>
          <w:rFonts w:ascii="Book Antiqua" w:eastAsia="Book Antiqua" w:hAnsi="Book Antiqua" w:cs="Book Antiqua"/>
        </w:rPr>
        <w:t>Oral C</w:t>
      </w:r>
      <w:r w:rsidR="000D4138" w:rsidRPr="00A17B71">
        <w:rPr>
          <w:rFonts w:ascii="Book Antiqua" w:eastAsia="Book Antiqua" w:hAnsi="Book Antiqua" w:cs="Book Antiqua"/>
        </w:rPr>
        <w:t xml:space="preserve">avity and </w:t>
      </w:r>
      <w:r w:rsidR="00E42F8A" w:rsidRPr="00A17B71">
        <w:rPr>
          <w:rFonts w:ascii="Book Antiqua" w:eastAsia="Book Antiqua" w:hAnsi="Book Antiqua" w:cs="Book Antiqua"/>
        </w:rPr>
        <w:t>Mobile T</w:t>
      </w:r>
      <w:r w:rsidR="000D4138" w:rsidRPr="00A17B71">
        <w:rPr>
          <w:rFonts w:ascii="Book Antiqua" w:eastAsia="Book Antiqua" w:hAnsi="Book Antiqua" w:cs="Book Antiqua"/>
        </w:rPr>
        <w:t>ong</w:t>
      </w:r>
      <w:r w:rsidRPr="00A17B71">
        <w:rPr>
          <w:rFonts w:ascii="Book Antiqua" w:eastAsia="Book Antiqua" w:hAnsi="Book Antiqua" w:cs="Book Antiqua"/>
        </w:rPr>
        <w:t xml:space="preserve">ue' chapter refines its structure, introducing sections for non-neoplastic lesions, epithelial tumors, and tumors with uncertain histogenesis. Notable adjustments in the </w:t>
      </w:r>
      <w:r w:rsidR="000D4138" w:rsidRPr="00A17B71">
        <w:rPr>
          <w:rFonts w:ascii="Book Antiqua" w:eastAsia="Book Antiqua" w:hAnsi="Book Antiqua" w:cs="Book Antiqua"/>
        </w:rPr>
        <w:t>epithelial tumors sectio</w:t>
      </w:r>
      <w:r w:rsidRPr="00A17B71">
        <w:rPr>
          <w:rFonts w:ascii="Book Antiqua" w:eastAsia="Book Antiqua" w:hAnsi="Book Antiqua" w:cs="Book Antiqua"/>
        </w:rPr>
        <w:t>n highlight a reorganization based on tumor behavior, offering comprehensive insights into distinct subtypes.</w:t>
      </w:r>
    </w:p>
    <w:p w14:paraId="058DF73B" w14:textId="77777777" w:rsidR="00A77B3E" w:rsidRPr="00A17B71" w:rsidRDefault="00A77B3E">
      <w:pPr>
        <w:spacing w:line="360" w:lineRule="auto"/>
        <w:jc w:val="both"/>
      </w:pPr>
    </w:p>
    <w:p w14:paraId="325245C3" w14:textId="77777777" w:rsidR="00A77B3E" w:rsidRPr="00A17B71" w:rsidRDefault="00000000">
      <w:pPr>
        <w:spacing w:line="360" w:lineRule="auto"/>
        <w:jc w:val="both"/>
      </w:pPr>
      <w:r w:rsidRPr="00A17B71">
        <w:rPr>
          <w:rFonts w:ascii="Book Antiqua" w:eastAsia="Book Antiqua" w:hAnsi="Book Antiqua" w:cs="Book Antiqua"/>
          <w:b/>
          <w:caps/>
          <w:color w:val="000000"/>
          <w:u w:val="single"/>
        </w:rPr>
        <w:t>INTRODUCTION</w:t>
      </w:r>
    </w:p>
    <w:p w14:paraId="194B0D94" w14:textId="279C661D" w:rsidR="00A77B3E" w:rsidRPr="00A17B71" w:rsidRDefault="00000000" w:rsidP="000D4138">
      <w:pPr>
        <w:spacing w:line="360" w:lineRule="auto"/>
        <w:jc w:val="both"/>
      </w:pPr>
      <w:r w:rsidRPr="00A17B71">
        <w:rPr>
          <w:rFonts w:ascii="Book Antiqua" w:eastAsia="Book Antiqua" w:hAnsi="Book Antiqua" w:cs="Book Antiqua"/>
          <w:color w:val="000000"/>
        </w:rPr>
        <w:t xml:space="preserve">The </w:t>
      </w:r>
      <w:r w:rsidR="00E42F8A" w:rsidRPr="00A17B71">
        <w:rPr>
          <w:rFonts w:ascii="Book Antiqua" w:eastAsia="Book Antiqua" w:hAnsi="Book Antiqua" w:cs="Book Antiqua"/>
          <w:color w:val="000000"/>
        </w:rPr>
        <w:t>classification of t</w:t>
      </w:r>
      <w:r w:rsidRPr="00A17B71">
        <w:rPr>
          <w:rFonts w:ascii="Book Antiqua" w:eastAsia="Book Antiqua" w:hAnsi="Book Antiqua" w:cs="Book Antiqua"/>
          <w:color w:val="000000"/>
        </w:rPr>
        <w:t>umors performed by the International Agency for Research on Cancer (IARC)/World Health Organization (WHO), commonly known as “WHO Blue Books”, serves as a tool to standardize the diagnostic process by establishing a consistent nomenclature for human cancers. This classification is based on the application of analytic criteria supported by evidence critically assessed by experts in the field. Regular updates of this classification facilitate the enhancement of tumor classifications and the inclusion of novel entities, driven by advancements in molecular discoveries, progress in immunohistochemical techniques, and evolving clinical insights. Traditionally, cancer classification predominantly relied on histopathological consensus, with minimal consideration for molecular pathology. However, recent technological advancements have significantly accelerated the evolution of pathology. Understanding cancer's molecular intricacies has reached a pivotal stage, underscoring the imperative inclusion of this knowledge for precise diagnostic evaluations. The content of this classification has recently been updated to its 5</w:t>
      </w:r>
      <w:r w:rsidRPr="00A17B71">
        <w:rPr>
          <w:rFonts w:ascii="Book Antiqua" w:eastAsia="Book Antiqua" w:hAnsi="Book Antiqua" w:cs="Book Antiqua"/>
          <w:color w:val="000000"/>
          <w:szCs w:val="30"/>
          <w:vertAlign w:val="superscript"/>
        </w:rPr>
        <w:t>th</w:t>
      </w:r>
      <w:r w:rsidRPr="00A17B71">
        <w:rPr>
          <w:rFonts w:ascii="Book Antiqua" w:eastAsia="Book Antiqua" w:hAnsi="Book Antiqua" w:cs="Book Antiqua"/>
          <w:color w:val="000000"/>
        </w:rPr>
        <w:t xml:space="preserve"> edition, comprising a total of 14 volumes in the series. In addition, the latest update include two volumes dedicated to cytopathology, titled WHO Reporting Systems for </w:t>
      </w:r>
      <w:proofErr w:type="gramStart"/>
      <w:r w:rsidRPr="00A17B71">
        <w:rPr>
          <w:rFonts w:ascii="Book Antiqua" w:eastAsia="Book Antiqua" w:hAnsi="Book Antiqua" w:cs="Book Antiqua"/>
          <w:color w:val="000000"/>
        </w:rPr>
        <w:t>Cytopathology</w:t>
      </w:r>
      <w:r w:rsidRPr="00A17B71">
        <w:rPr>
          <w:rFonts w:ascii="Book Antiqua" w:eastAsia="Book Antiqua" w:hAnsi="Book Antiqua" w:cs="Book Antiqua"/>
          <w:color w:val="000000"/>
          <w:szCs w:val="30"/>
          <w:vertAlign w:val="superscript"/>
        </w:rPr>
        <w:t>[</w:t>
      </w:r>
      <w:proofErr w:type="gramEnd"/>
      <w:r w:rsidRPr="00A17B71">
        <w:rPr>
          <w:rFonts w:ascii="Book Antiqua" w:eastAsia="Book Antiqua" w:hAnsi="Book Antiqua" w:cs="Book Antiqua"/>
          <w:color w:val="000000"/>
          <w:szCs w:val="30"/>
          <w:vertAlign w:val="superscript"/>
        </w:rPr>
        <w:t>1]</w:t>
      </w:r>
      <w:r w:rsidRPr="00A17B71">
        <w:rPr>
          <w:rFonts w:ascii="Book Antiqua" w:eastAsia="Book Antiqua" w:hAnsi="Book Antiqua" w:cs="Book Antiqua"/>
          <w:color w:val="000000"/>
        </w:rPr>
        <w:t>.</w:t>
      </w:r>
    </w:p>
    <w:p w14:paraId="6F54A208" w14:textId="2960D325" w:rsidR="00A77B3E" w:rsidRPr="00A17B71" w:rsidRDefault="00000000" w:rsidP="000E638D">
      <w:pPr>
        <w:spacing w:line="360" w:lineRule="auto"/>
        <w:ind w:firstLineChars="100" w:firstLine="240"/>
        <w:jc w:val="both"/>
      </w:pPr>
      <w:r w:rsidRPr="00A17B71">
        <w:rPr>
          <w:rFonts w:ascii="Book Antiqua" w:eastAsia="Book Antiqua" w:hAnsi="Book Antiqua" w:cs="Book Antiqua"/>
          <w:color w:val="000000"/>
        </w:rPr>
        <w:t>In the 5</w:t>
      </w:r>
      <w:r w:rsidRPr="00A17B71">
        <w:rPr>
          <w:rFonts w:ascii="Book Antiqua" w:eastAsia="Book Antiqua" w:hAnsi="Book Antiqua" w:cs="Book Antiqua"/>
          <w:color w:val="000000"/>
          <w:szCs w:val="30"/>
          <w:vertAlign w:val="superscript"/>
        </w:rPr>
        <w:t>th</w:t>
      </w:r>
      <w:r w:rsidRPr="00A17B71">
        <w:rPr>
          <w:rFonts w:ascii="Book Antiqua" w:eastAsia="Book Antiqua" w:hAnsi="Book Antiqua" w:cs="Book Antiqua"/>
          <w:color w:val="000000"/>
        </w:rPr>
        <w:t xml:space="preserve"> edition of the WHO/IARC </w:t>
      </w:r>
      <w:r w:rsidR="000E638D" w:rsidRPr="00A17B71">
        <w:rPr>
          <w:rFonts w:ascii="Book Antiqua" w:eastAsia="Book Antiqua" w:hAnsi="Book Antiqua" w:cs="Book Antiqua"/>
          <w:color w:val="000000"/>
        </w:rPr>
        <w:t>classification of head and neck t</w:t>
      </w:r>
      <w:r w:rsidRPr="00A17B71">
        <w:rPr>
          <w:rFonts w:ascii="Book Antiqua" w:eastAsia="Book Antiqua" w:hAnsi="Book Antiqua" w:cs="Book Antiqua"/>
          <w:color w:val="000000"/>
        </w:rPr>
        <w:t>umors, the 6</w:t>
      </w:r>
      <w:r w:rsidRPr="00A17B71">
        <w:rPr>
          <w:rFonts w:ascii="Book Antiqua" w:eastAsia="Book Antiqua" w:hAnsi="Book Antiqua" w:cs="Book Antiqua"/>
          <w:color w:val="000000"/>
          <w:szCs w:val="30"/>
          <w:vertAlign w:val="superscript"/>
        </w:rPr>
        <w:t>th</w:t>
      </w:r>
      <w:r w:rsidRPr="00A17B71">
        <w:rPr>
          <w:rFonts w:ascii="Book Antiqua" w:eastAsia="Book Antiqua" w:hAnsi="Book Antiqua" w:cs="Book Antiqua"/>
          <w:color w:val="000000"/>
        </w:rPr>
        <w:t xml:space="preserve"> chapter titled "Oral Cavity and Mobile Tongue" is now divided into non-neoplastic lesions, epithelial tumors, and tumors of uncertain </w:t>
      </w:r>
      <w:proofErr w:type="gramStart"/>
      <w:r w:rsidRPr="00A17B71">
        <w:rPr>
          <w:rFonts w:ascii="Book Antiqua" w:eastAsia="Book Antiqua" w:hAnsi="Book Antiqua" w:cs="Book Antiqua"/>
          <w:color w:val="000000"/>
        </w:rPr>
        <w:t>histogenesis</w:t>
      </w:r>
      <w:r w:rsidRPr="00A17B71">
        <w:rPr>
          <w:rFonts w:ascii="Book Antiqua" w:eastAsia="Book Antiqua" w:hAnsi="Book Antiqua" w:cs="Book Antiqua"/>
          <w:color w:val="000000"/>
          <w:szCs w:val="30"/>
          <w:vertAlign w:val="superscript"/>
        </w:rPr>
        <w:t>[</w:t>
      </w:r>
      <w:proofErr w:type="gramEnd"/>
      <w:r w:rsidRPr="00A17B71">
        <w:rPr>
          <w:rFonts w:ascii="Book Antiqua" w:eastAsia="Book Antiqua" w:hAnsi="Book Antiqua" w:cs="Book Antiqua"/>
          <w:color w:val="000000"/>
          <w:szCs w:val="30"/>
          <w:vertAlign w:val="superscript"/>
        </w:rPr>
        <w:t>1]</w:t>
      </w:r>
      <w:r w:rsidRPr="00A17B71">
        <w:rPr>
          <w:rFonts w:ascii="Book Antiqua" w:eastAsia="Book Antiqua" w:hAnsi="Book Antiqua" w:cs="Book Antiqua"/>
          <w:color w:val="000000"/>
        </w:rPr>
        <w:t xml:space="preserve">. This classification is more concise compared to the previous version, which encompassed categories such as </w:t>
      </w:r>
      <w:r w:rsidRPr="00A17B71">
        <w:rPr>
          <w:rFonts w:ascii="Book Antiqua" w:eastAsia="Book Antiqua" w:hAnsi="Book Antiqua" w:cs="Book Antiqua"/>
          <w:color w:val="000000"/>
        </w:rPr>
        <w:lastRenderedPageBreak/>
        <w:t xml:space="preserve">malignant surface epithelial tumors, oral potentially malignant disorders and oral epithelial dysplasia, </w:t>
      </w:r>
      <w:proofErr w:type="spellStart"/>
      <w:r w:rsidRPr="00A17B71">
        <w:rPr>
          <w:rFonts w:ascii="Book Antiqua" w:eastAsia="Book Antiqua" w:hAnsi="Book Antiqua" w:cs="Book Antiqua"/>
          <w:color w:val="000000"/>
        </w:rPr>
        <w:t>papillomas</w:t>
      </w:r>
      <w:proofErr w:type="spellEnd"/>
      <w:r w:rsidRPr="00A17B71">
        <w:rPr>
          <w:rFonts w:ascii="Book Antiqua" w:eastAsia="Book Antiqua" w:hAnsi="Book Antiqua" w:cs="Book Antiqua"/>
          <w:color w:val="000000"/>
        </w:rPr>
        <w:t xml:space="preserve">, tumors of uncertain histogenesis, soft tissue and neural tumors, oral mucosal melanoma, salivary type tumors, and hematolymphoid </w:t>
      </w:r>
      <w:proofErr w:type="gramStart"/>
      <w:r w:rsidRPr="00A17B71">
        <w:rPr>
          <w:rFonts w:ascii="Book Antiqua" w:eastAsia="Book Antiqua" w:hAnsi="Book Antiqua" w:cs="Book Antiqua"/>
          <w:color w:val="000000"/>
        </w:rPr>
        <w:t>tumors</w:t>
      </w:r>
      <w:r w:rsidRPr="00A17B71">
        <w:rPr>
          <w:rFonts w:ascii="Book Antiqua" w:eastAsia="Book Antiqua" w:hAnsi="Book Antiqua" w:cs="Book Antiqua"/>
          <w:color w:val="000000"/>
          <w:szCs w:val="30"/>
          <w:vertAlign w:val="superscript"/>
        </w:rPr>
        <w:t>[</w:t>
      </w:r>
      <w:proofErr w:type="gramEnd"/>
      <w:r w:rsidRPr="00A17B71">
        <w:rPr>
          <w:rFonts w:ascii="Book Antiqua" w:eastAsia="Book Antiqua" w:hAnsi="Book Antiqua" w:cs="Book Antiqua"/>
          <w:color w:val="000000"/>
          <w:szCs w:val="30"/>
          <w:vertAlign w:val="superscript"/>
        </w:rPr>
        <w:t>2]</w:t>
      </w:r>
      <w:r w:rsidRPr="00A17B71">
        <w:rPr>
          <w:rFonts w:ascii="Book Antiqua" w:eastAsia="Book Antiqua" w:hAnsi="Book Antiqua" w:cs="Book Antiqua"/>
          <w:color w:val="000000"/>
        </w:rPr>
        <w:t>. These changes are linked to modifications in this new edition, notably the collective grouping of tumors common to multiple systems. In the previous edition, various soft tissue neoplasms were included in this section, but they now find they place in the soft tissue tumor chapter. The relocation of oral melanoma to the melanocytic tumors chapter and the addressing of intraoral salivary gland lesions in the salivary gland chapter exemplify the reorganization in this edition.</w:t>
      </w:r>
    </w:p>
    <w:p w14:paraId="1CD900BF" w14:textId="77777777" w:rsidR="00A77B3E" w:rsidRPr="00A17B71" w:rsidRDefault="00A77B3E">
      <w:pPr>
        <w:spacing w:line="360" w:lineRule="auto"/>
        <w:ind w:firstLine="708"/>
        <w:jc w:val="both"/>
      </w:pPr>
    </w:p>
    <w:p w14:paraId="4BFE7255" w14:textId="77777777" w:rsidR="00A77B3E" w:rsidRPr="00A17B71" w:rsidRDefault="00000000" w:rsidP="000E638D">
      <w:pPr>
        <w:spacing w:line="360" w:lineRule="auto"/>
        <w:jc w:val="both"/>
        <w:rPr>
          <w:b/>
          <w:bCs/>
        </w:rPr>
      </w:pPr>
      <w:r w:rsidRPr="00A17B71">
        <w:rPr>
          <w:rFonts w:ascii="Book Antiqua" w:eastAsia="Book Antiqua" w:hAnsi="Book Antiqua" w:cs="Book Antiqua"/>
          <w:b/>
          <w:bCs/>
          <w:i/>
          <w:iCs/>
          <w:color w:val="000000"/>
        </w:rPr>
        <w:t>Epithelial tumors</w:t>
      </w:r>
    </w:p>
    <w:p w14:paraId="7B7503A3" w14:textId="5F00806C" w:rsidR="00A77B3E" w:rsidRPr="00A17B71" w:rsidRDefault="00000000" w:rsidP="000E638D">
      <w:pPr>
        <w:spacing w:line="360" w:lineRule="auto"/>
        <w:jc w:val="both"/>
      </w:pPr>
      <w:r w:rsidRPr="00A17B71">
        <w:rPr>
          <w:rFonts w:ascii="Book Antiqua" w:eastAsia="Book Antiqua" w:hAnsi="Book Antiqua" w:cs="Book Antiqua"/>
          <w:color w:val="000000"/>
        </w:rPr>
        <w:t>Squamous</w:t>
      </w:r>
      <w:r w:rsidR="000E638D" w:rsidRPr="00A17B71">
        <w:rPr>
          <w:rFonts w:ascii="Book Antiqua" w:eastAsia="Book Antiqua" w:hAnsi="Book Antiqua" w:cs="Book Antiqua"/>
          <w:color w:val="000000"/>
        </w:rPr>
        <w:t xml:space="preserve"> cell c</w:t>
      </w:r>
      <w:r w:rsidRPr="00A17B71">
        <w:rPr>
          <w:rFonts w:ascii="Book Antiqua" w:eastAsia="Book Antiqua" w:hAnsi="Book Antiqua" w:cs="Book Antiqua"/>
          <w:color w:val="000000"/>
        </w:rPr>
        <w:t>arcinomas (SCC), previously collectively described in the 4</w:t>
      </w:r>
      <w:r w:rsidRPr="00A17B71">
        <w:rPr>
          <w:rFonts w:ascii="Book Antiqua" w:eastAsia="Book Antiqua" w:hAnsi="Book Antiqua" w:cs="Book Antiqua"/>
          <w:color w:val="000000"/>
          <w:szCs w:val="30"/>
          <w:vertAlign w:val="superscript"/>
        </w:rPr>
        <w:t>th</w:t>
      </w:r>
      <w:r w:rsidRPr="00A17B71">
        <w:rPr>
          <w:rFonts w:ascii="Book Antiqua" w:eastAsia="Book Antiqua" w:hAnsi="Book Antiqua" w:cs="Book Antiqua"/>
          <w:color w:val="000000"/>
        </w:rPr>
        <w:t xml:space="preserve"> edition, along with all its histological subtypes under the subsection titled “Malignant Surface Epithelial </w:t>
      </w:r>
      <w:proofErr w:type="gramStart"/>
      <w:r w:rsidRPr="00A17B71">
        <w:rPr>
          <w:rFonts w:ascii="Book Antiqua" w:eastAsia="Book Antiqua" w:hAnsi="Book Antiqua" w:cs="Book Antiqua"/>
          <w:color w:val="000000"/>
        </w:rPr>
        <w:t>Tumors”</w:t>
      </w:r>
      <w:r w:rsidRPr="00A17B71">
        <w:rPr>
          <w:rFonts w:ascii="Book Antiqua" w:eastAsia="Book Antiqua" w:hAnsi="Book Antiqua" w:cs="Book Antiqua"/>
          <w:color w:val="000000"/>
          <w:szCs w:val="30"/>
          <w:vertAlign w:val="superscript"/>
        </w:rPr>
        <w:t>[</w:t>
      </w:r>
      <w:proofErr w:type="gramEnd"/>
      <w:r w:rsidRPr="00A17B71">
        <w:rPr>
          <w:rFonts w:ascii="Book Antiqua" w:eastAsia="Book Antiqua" w:hAnsi="Book Antiqua" w:cs="Book Antiqua"/>
          <w:color w:val="000000"/>
          <w:szCs w:val="30"/>
          <w:vertAlign w:val="superscript"/>
        </w:rPr>
        <w:t>2]</w:t>
      </w:r>
      <w:r w:rsidRPr="00A17B71">
        <w:rPr>
          <w:rFonts w:ascii="Book Antiqua" w:eastAsia="Book Antiqua" w:hAnsi="Book Antiqua" w:cs="Book Antiqua"/>
          <w:color w:val="000000"/>
        </w:rPr>
        <w:t xml:space="preserve">, now receive specific attention in the latest edition of the WHO/IARC </w:t>
      </w:r>
      <w:r w:rsidR="000E638D" w:rsidRPr="00A17B71">
        <w:rPr>
          <w:rFonts w:ascii="Book Antiqua" w:eastAsia="Book Antiqua" w:hAnsi="Book Antiqua" w:cs="Book Antiqua"/>
          <w:color w:val="000000"/>
        </w:rPr>
        <w:t>classification of head and neck t</w:t>
      </w:r>
      <w:r w:rsidRPr="00A17B71">
        <w:rPr>
          <w:rFonts w:ascii="Book Antiqua" w:eastAsia="Book Antiqua" w:hAnsi="Book Antiqua" w:cs="Book Antiqua"/>
          <w:color w:val="000000"/>
        </w:rPr>
        <w:t xml:space="preserve">umors. The </w:t>
      </w:r>
      <w:r w:rsidR="000E638D" w:rsidRPr="00A17B71">
        <w:rPr>
          <w:rFonts w:ascii="Book Antiqua" w:eastAsia="Book Antiqua" w:hAnsi="Book Antiqua" w:cs="Book Antiqua"/>
          <w:color w:val="000000"/>
        </w:rPr>
        <w:t>epithelial tu</w:t>
      </w:r>
      <w:r w:rsidRPr="00A17B71">
        <w:rPr>
          <w:rFonts w:ascii="Book Antiqua" w:eastAsia="Book Antiqua" w:hAnsi="Book Antiqua" w:cs="Book Antiqua"/>
          <w:color w:val="000000"/>
        </w:rPr>
        <w:t xml:space="preserve">mors section is reorganized based on tumor behavior starting, with squamous </w:t>
      </w:r>
      <w:proofErr w:type="spellStart"/>
      <w:r w:rsidRPr="00A17B71">
        <w:rPr>
          <w:rFonts w:ascii="Book Antiqua" w:eastAsia="Book Antiqua" w:hAnsi="Book Antiqua" w:cs="Book Antiqua"/>
          <w:color w:val="000000"/>
        </w:rPr>
        <w:t>papillomas</w:t>
      </w:r>
      <w:proofErr w:type="spellEnd"/>
      <w:r w:rsidRPr="00A17B71">
        <w:rPr>
          <w:rFonts w:ascii="Book Antiqua" w:eastAsia="Book Antiqua" w:hAnsi="Book Antiqua" w:cs="Book Antiqua"/>
          <w:color w:val="000000"/>
        </w:rPr>
        <w:t xml:space="preserve">, followed by potentially malignant oral disorders, oral epithelial dysplasia, proliferative verrucous leukoplakia, submucosal fibrosis, and HPV-associated dysplasia. </w:t>
      </w:r>
      <w:r w:rsidR="000E638D" w:rsidRPr="00A17B71">
        <w:rPr>
          <w:rFonts w:ascii="Book Antiqua" w:eastAsia="Book Antiqua" w:hAnsi="Book Antiqua" w:cs="Book Antiqua"/>
          <w:color w:val="000000"/>
        </w:rPr>
        <w:t>Oral squamous cell carcinom</w:t>
      </w:r>
      <w:r w:rsidRPr="00A17B71">
        <w:rPr>
          <w:rFonts w:ascii="Book Antiqua" w:eastAsia="Book Antiqua" w:hAnsi="Book Antiqua" w:cs="Book Antiqua"/>
          <w:color w:val="000000"/>
        </w:rPr>
        <w:t xml:space="preserve">a (OSCC) is now positioned last in this section, following a presentation based on biological behavior. In this </w:t>
      </w:r>
      <w:proofErr w:type="gramStart"/>
      <w:r w:rsidRPr="00A17B71">
        <w:rPr>
          <w:rFonts w:ascii="Book Antiqua" w:eastAsia="Book Antiqua" w:hAnsi="Book Antiqua" w:cs="Book Antiqua"/>
          <w:color w:val="000000"/>
        </w:rPr>
        <w:t>classification</w:t>
      </w:r>
      <w:r w:rsidRPr="00A17B71">
        <w:rPr>
          <w:rFonts w:ascii="Book Antiqua" w:eastAsia="Book Antiqua" w:hAnsi="Book Antiqua" w:cs="Book Antiqua"/>
          <w:color w:val="000000"/>
          <w:szCs w:val="30"/>
          <w:vertAlign w:val="superscript"/>
        </w:rPr>
        <w:t>[</w:t>
      </w:r>
      <w:proofErr w:type="gramEnd"/>
      <w:r w:rsidRPr="00A17B71">
        <w:rPr>
          <w:rFonts w:ascii="Book Antiqua" w:eastAsia="Book Antiqua" w:hAnsi="Book Antiqua" w:cs="Book Antiqua"/>
          <w:color w:val="000000"/>
          <w:szCs w:val="30"/>
          <w:vertAlign w:val="superscript"/>
        </w:rPr>
        <w:t>1]</w:t>
      </w:r>
      <w:r w:rsidRPr="00A17B71">
        <w:rPr>
          <w:rFonts w:ascii="Book Antiqua" w:eastAsia="Book Antiqua" w:hAnsi="Book Antiqua" w:cs="Book Antiqua"/>
          <w:color w:val="000000"/>
        </w:rPr>
        <w:t>, OSCC is defined as “a malignant neoplasm arising from the mucosal epithelium of the oral cavity and showing variable squamous differentiation” and is identified as the 16</w:t>
      </w:r>
      <w:r w:rsidRPr="00A17B71">
        <w:rPr>
          <w:rFonts w:ascii="Book Antiqua" w:eastAsia="Book Antiqua" w:hAnsi="Book Antiqua" w:cs="Book Antiqua"/>
          <w:color w:val="000000"/>
          <w:szCs w:val="30"/>
          <w:vertAlign w:val="superscript"/>
        </w:rPr>
        <w:t>th</w:t>
      </w:r>
      <w:r w:rsidRPr="00A17B71">
        <w:rPr>
          <w:rFonts w:ascii="Book Antiqua" w:eastAsia="Book Antiqua" w:hAnsi="Book Antiqua" w:cs="Book Antiqua"/>
          <w:color w:val="000000"/>
        </w:rPr>
        <w:t xml:space="preserve"> most prevalent cancer, registering an annual incidence surpassing 377000 cases, data based on the Global Cancer Statistics/2020</w:t>
      </w:r>
      <w:r w:rsidRPr="00A17B71">
        <w:rPr>
          <w:rFonts w:ascii="Book Antiqua" w:eastAsia="Book Antiqua" w:hAnsi="Book Antiqua" w:cs="Book Antiqua"/>
          <w:color w:val="000000"/>
          <w:szCs w:val="30"/>
          <w:vertAlign w:val="superscript"/>
        </w:rPr>
        <w:t>[3]</w:t>
      </w:r>
      <w:r w:rsidRPr="00A17B71">
        <w:rPr>
          <w:rFonts w:ascii="Book Antiqua" w:eastAsia="Book Antiqua" w:hAnsi="Book Antiqua" w:cs="Book Antiqua"/>
          <w:color w:val="000000"/>
        </w:rPr>
        <w:t>. This definition of OSCC is more objective compared to the one presented in the 4</w:t>
      </w:r>
      <w:r w:rsidRPr="00A17B71">
        <w:rPr>
          <w:rFonts w:ascii="Book Antiqua" w:eastAsia="Book Antiqua" w:hAnsi="Book Antiqua" w:cs="Book Antiqua"/>
          <w:color w:val="000000"/>
          <w:szCs w:val="30"/>
          <w:vertAlign w:val="superscript"/>
        </w:rPr>
        <w:t>th</w:t>
      </w:r>
      <w:r w:rsidRPr="00A17B71">
        <w:rPr>
          <w:rFonts w:ascii="Book Antiqua" w:eastAsia="Book Antiqua" w:hAnsi="Book Antiqua" w:cs="Book Antiqua"/>
          <w:color w:val="000000"/>
        </w:rPr>
        <w:t xml:space="preserve"> edition of the WHO Blue Book, which also included demographic characteristics and the presentation of associated risk factors. These alterations involve a classification reorganization. Considering the behavior of pathological entities, it is logical to begin with the presentation of squamous papilloma, a benign epithelial neoplastic lesion, then progress to potentially malignant oral disorders, and finally, address OSCC, a malignant epithelial neoplasm.</w:t>
      </w:r>
    </w:p>
    <w:p w14:paraId="53197F79" w14:textId="77777777" w:rsidR="00A77B3E" w:rsidRPr="00A17B71" w:rsidRDefault="00000000" w:rsidP="000E638D">
      <w:pPr>
        <w:spacing w:line="360" w:lineRule="auto"/>
        <w:ind w:firstLineChars="100" w:firstLine="240"/>
        <w:jc w:val="both"/>
      </w:pPr>
      <w:r w:rsidRPr="00A17B71">
        <w:rPr>
          <w:rFonts w:ascii="Book Antiqua" w:eastAsia="Book Antiqua" w:hAnsi="Book Antiqua" w:cs="Book Antiqua"/>
          <w:color w:val="000000"/>
        </w:rPr>
        <w:lastRenderedPageBreak/>
        <w:t>The alterations on the new section on OSCC has been updated to reflect the most recent information regarding epidemiology, pathogenesis, and histological prognostic factors of this entity. Regarding its clinical features, in the 5</w:t>
      </w:r>
      <w:r w:rsidRPr="00A17B71">
        <w:rPr>
          <w:rFonts w:ascii="Book Antiqua" w:eastAsia="Book Antiqua" w:hAnsi="Book Antiqua" w:cs="Book Antiqua"/>
          <w:color w:val="000000"/>
          <w:szCs w:val="30"/>
          <w:vertAlign w:val="superscript"/>
        </w:rPr>
        <w:t>th</w:t>
      </w:r>
      <w:r w:rsidRPr="00A17B71">
        <w:rPr>
          <w:rFonts w:ascii="Book Antiqua" w:eastAsia="Book Antiqua" w:hAnsi="Book Antiqua" w:cs="Book Antiqua"/>
          <w:color w:val="000000"/>
        </w:rPr>
        <w:t xml:space="preserve"> Edition of the Blue Book the occurrence of OSCC is reported to predominantly affects male individuals with the potential to manifest at any location within the oral mucosa, presenting as lesions characterized by diverse colorations (white, red, or mixed) and varied configurations (flat, nodular, or mass) in terms of size. The pathogenesis of OSCC is characterized to distinguished by most cases arising in regions featuring pre-existing epithelial dysplasia or in correlation with oral potentially malignant disorders. OSCC, for the most part, exhibits genetic instability, marked by notable chromosomal alterations and a heightened burden of somatic mutations. In this latest edition, the described chromosomal losses are the observed in 3p, 8p, 9p, and 17p, and the gains in 3q, 5p, 8q, and 11q. The somatic mutations reported are the documented in the following genes: </w:t>
      </w:r>
      <w:r w:rsidRPr="00A17B71">
        <w:rPr>
          <w:rFonts w:ascii="Book Antiqua" w:eastAsia="Book Antiqua" w:hAnsi="Book Antiqua" w:cs="Book Antiqua"/>
          <w:i/>
          <w:iCs/>
          <w:color w:val="000000"/>
        </w:rPr>
        <w:t>TP53</w:t>
      </w:r>
      <w:r w:rsidRPr="00A17B71">
        <w:rPr>
          <w:rFonts w:ascii="Book Antiqua" w:eastAsia="Book Antiqua" w:hAnsi="Book Antiqua" w:cs="Book Antiqua"/>
          <w:color w:val="000000"/>
        </w:rPr>
        <w:t xml:space="preserve">, </w:t>
      </w:r>
      <w:r w:rsidRPr="00A17B71">
        <w:rPr>
          <w:rFonts w:ascii="Book Antiqua" w:eastAsia="Book Antiqua" w:hAnsi="Book Antiqua" w:cs="Book Antiqua"/>
          <w:i/>
          <w:iCs/>
          <w:color w:val="000000"/>
        </w:rPr>
        <w:t>CDKN2A</w:t>
      </w:r>
      <w:r w:rsidRPr="00A17B71">
        <w:rPr>
          <w:rFonts w:ascii="Book Antiqua" w:eastAsia="Book Antiqua" w:hAnsi="Book Antiqua" w:cs="Book Antiqua"/>
          <w:color w:val="000000"/>
        </w:rPr>
        <w:t xml:space="preserve">, </w:t>
      </w:r>
      <w:r w:rsidRPr="00A17B71">
        <w:rPr>
          <w:rFonts w:ascii="Book Antiqua" w:eastAsia="Book Antiqua" w:hAnsi="Book Antiqua" w:cs="Book Antiqua"/>
          <w:i/>
          <w:iCs/>
          <w:color w:val="000000"/>
        </w:rPr>
        <w:t>FAT1</w:t>
      </w:r>
      <w:r w:rsidRPr="00A17B71">
        <w:rPr>
          <w:rFonts w:ascii="Book Antiqua" w:eastAsia="Book Antiqua" w:hAnsi="Book Antiqua" w:cs="Book Antiqua"/>
          <w:color w:val="000000"/>
        </w:rPr>
        <w:t xml:space="preserve">, </w:t>
      </w:r>
      <w:r w:rsidRPr="00A17B71">
        <w:rPr>
          <w:rFonts w:ascii="Book Antiqua" w:eastAsia="Book Antiqua" w:hAnsi="Book Antiqua" w:cs="Book Antiqua"/>
          <w:i/>
          <w:iCs/>
          <w:color w:val="000000"/>
        </w:rPr>
        <w:t>NOTCH1</w:t>
      </w:r>
      <w:r w:rsidRPr="00A17B71">
        <w:rPr>
          <w:rFonts w:ascii="Book Antiqua" w:eastAsia="Book Antiqua" w:hAnsi="Book Antiqua" w:cs="Book Antiqua"/>
          <w:color w:val="000000"/>
        </w:rPr>
        <w:t xml:space="preserve">, </w:t>
      </w:r>
      <w:r w:rsidRPr="00A17B71">
        <w:rPr>
          <w:rFonts w:ascii="Book Antiqua" w:eastAsia="Book Antiqua" w:hAnsi="Book Antiqua" w:cs="Book Antiqua"/>
          <w:i/>
          <w:iCs/>
          <w:color w:val="000000"/>
        </w:rPr>
        <w:t>KMT2D</w:t>
      </w:r>
      <w:r w:rsidRPr="00A17B71">
        <w:rPr>
          <w:rFonts w:ascii="Book Antiqua" w:eastAsia="Book Antiqua" w:hAnsi="Book Antiqua" w:cs="Book Antiqua"/>
          <w:color w:val="000000"/>
        </w:rPr>
        <w:t xml:space="preserve">, </w:t>
      </w:r>
      <w:r w:rsidRPr="00A17B71">
        <w:rPr>
          <w:rFonts w:ascii="Book Antiqua" w:eastAsia="Book Antiqua" w:hAnsi="Book Antiqua" w:cs="Book Antiqua"/>
          <w:i/>
          <w:iCs/>
          <w:color w:val="000000"/>
        </w:rPr>
        <w:t>CASP8</w:t>
      </w:r>
      <w:r w:rsidRPr="00A17B71">
        <w:rPr>
          <w:rFonts w:ascii="Book Antiqua" w:eastAsia="Book Antiqua" w:hAnsi="Book Antiqua" w:cs="Book Antiqua"/>
          <w:color w:val="000000"/>
        </w:rPr>
        <w:t xml:space="preserve">, </w:t>
      </w:r>
      <w:r w:rsidRPr="00A17B71">
        <w:rPr>
          <w:rFonts w:ascii="Book Antiqua" w:eastAsia="Book Antiqua" w:hAnsi="Book Antiqua" w:cs="Book Antiqua"/>
          <w:i/>
          <w:iCs/>
          <w:color w:val="000000"/>
        </w:rPr>
        <w:t>AJUBA</w:t>
      </w:r>
      <w:r w:rsidRPr="00A17B71">
        <w:rPr>
          <w:rFonts w:ascii="Book Antiqua" w:eastAsia="Book Antiqua" w:hAnsi="Book Antiqua" w:cs="Book Antiqua"/>
          <w:color w:val="000000"/>
        </w:rPr>
        <w:t xml:space="preserve">, </w:t>
      </w:r>
      <w:r w:rsidRPr="00A17B71">
        <w:rPr>
          <w:rFonts w:ascii="Book Antiqua" w:eastAsia="Book Antiqua" w:hAnsi="Book Antiqua" w:cs="Book Antiqua"/>
          <w:i/>
          <w:iCs/>
          <w:color w:val="000000"/>
        </w:rPr>
        <w:t>NSD1</w:t>
      </w:r>
      <w:r w:rsidRPr="00A17B71">
        <w:rPr>
          <w:rFonts w:ascii="Book Antiqua" w:eastAsia="Book Antiqua" w:hAnsi="Book Antiqua" w:cs="Book Antiqua"/>
          <w:color w:val="000000"/>
        </w:rPr>
        <w:t xml:space="preserve">, </w:t>
      </w:r>
      <w:r w:rsidRPr="00A17B71">
        <w:rPr>
          <w:rFonts w:ascii="Book Antiqua" w:eastAsia="Book Antiqua" w:hAnsi="Book Antiqua" w:cs="Book Antiqua"/>
          <w:i/>
          <w:iCs/>
          <w:color w:val="000000"/>
        </w:rPr>
        <w:t>HLA-A</w:t>
      </w:r>
      <w:r w:rsidRPr="00A17B71">
        <w:rPr>
          <w:rFonts w:ascii="Book Antiqua" w:eastAsia="Book Antiqua" w:hAnsi="Book Antiqua" w:cs="Book Antiqua"/>
          <w:color w:val="000000"/>
        </w:rPr>
        <w:t xml:space="preserve">, </w:t>
      </w:r>
      <w:r w:rsidRPr="00A17B71">
        <w:rPr>
          <w:rFonts w:ascii="Book Antiqua" w:eastAsia="Book Antiqua" w:hAnsi="Book Antiqua" w:cs="Book Antiqua"/>
          <w:i/>
          <w:iCs/>
          <w:color w:val="000000"/>
        </w:rPr>
        <w:t>TGFBR2</w:t>
      </w:r>
      <w:r w:rsidRPr="00A17B71">
        <w:rPr>
          <w:rFonts w:ascii="Book Antiqua" w:eastAsia="Book Antiqua" w:hAnsi="Book Antiqua" w:cs="Book Antiqua"/>
          <w:color w:val="000000"/>
        </w:rPr>
        <w:t xml:space="preserve">, </w:t>
      </w:r>
      <w:r w:rsidRPr="00A17B71">
        <w:rPr>
          <w:rFonts w:ascii="Book Antiqua" w:eastAsia="Book Antiqua" w:hAnsi="Book Antiqua" w:cs="Book Antiqua"/>
          <w:i/>
          <w:iCs/>
          <w:color w:val="000000"/>
        </w:rPr>
        <w:t>USP9X</w:t>
      </w:r>
      <w:r w:rsidRPr="00A17B71">
        <w:rPr>
          <w:rFonts w:ascii="Book Antiqua" w:eastAsia="Book Antiqua" w:hAnsi="Book Antiqua" w:cs="Book Antiqua"/>
          <w:color w:val="000000"/>
        </w:rPr>
        <w:t xml:space="preserve">, </w:t>
      </w:r>
      <w:r w:rsidRPr="00A17B71">
        <w:rPr>
          <w:rFonts w:ascii="Book Antiqua" w:eastAsia="Book Antiqua" w:hAnsi="Book Antiqua" w:cs="Book Antiqua"/>
          <w:i/>
          <w:iCs/>
          <w:color w:val="000000"/>
        </w:rPr>
        <w:t>MLL4</w:t>
      </w:r>
      <w:r w:rsidRPr="00A17B71">
        <w:rPr>
          <w:rFonts w:ascii="Book Antiqua" w:eastAsia="Book Antiqua" w:hAnsi="Book Antiqua" w:cs="Book Antiqua"/>
          <w:color w:val="000000"/>
        </w:rPr>
        <w:t xml:space="preserve">, </w:t>
      </w:r>
      <w:r w:rsidRPr="00A17B71">
        <w:rPr>
          <w:rFonts w:ascii="Book Antiqua" w:eastAsia="Book Antiqua" w:hAnsi="Book Antiqua" w:cs="Book Antiqua"/>
          <w:i/>
          <w:iCs/>
          <w:color w:val="000000"/>
        </w:rPr>
        <w:t>HRAS</w:t>
      </w:r>
      <w:r w:rsidRPr="00A17B71">
        <w:rPr>
          <w:rFonts w:ascii="Book Antiqua" w:eastAsia="Book Antiqua" w:hAnsi="Book Antiqua" w:cs="Book Antiqua"/>
          <w:color w:val="000000"/>
        </w:rPr>
        <w:t xml:space="preserve">, </w:t>
      </w:r>
      <w:r w:rsidRPr="00A17B71">
        <w:rPr>
          <w:rFonts w:ascii="Book Antiqua" w:eastAsia="Book Antiqua" w:hAnsi="Book Antiqua" w:cs="Book Antiqua"/>
          <w:i/>
          <w:iCs/>
          <w:color w:val="000000"/>
        </w:rPr>
        <w:t>UNC13C</w:t>
      </w:r>
      <w:r w:rsidRPr="00A17B71">
        <w:rPr>
          <w:rFonts w:ascii="Book Antiqua" w:eastAsia="Book Antiqua" w:hAnsi="Book Antiqua" w:cs="Book Antiqua"/>
          <w:color w:val="000000"/>
        </w:rPr>
        <w:t xml:space="preserve">, </w:t>
      </w:r>
      <w:r w:rsidRPr="00A17B71">
        <w:rPr>
          <w:rFonts w:ascii="Book Antiqua" w:eastAsia="Book Antiqua" w:hAnsi="Book Antiqua" w:cs="Book Antiqua"/>
          <w:i/>
          <w:iCs/>
          <w:color w:val="000000"/>
        </w:rPr>
        <w:t>ARID2</w:t>
      </w:r>
      <w:r w:rsidRPr="00A17B71">
        <w:rPr>
          <w:rFonts w:ascii="Book Antiqua" w:eastAsia="Book Antiqua" w:hAnsi="Book Antiqua" w:cs="Book Antiqua"/>
          <w:color w:val="000000"/>
        </w:rPr>
        <w:t xml:space="preserve">, and </w:t>
      </w:r>
      <w:r w:rsidRPr="00A17B71">
        <w:rPr>
          <w:rFonts w:ascii="Book Antiqua" w:eastAsia="Book Antiqua" w:hAnsi="Book Antiqua" w:cs="Book Antiqua"/>
          <w:i/>
          <w:iCs/>
          <w:color w:val="000000"/>
        </w:rPr>
        <w:t>TRPM3</w:t>
      </w:r>
      <w:r w:rsidRPr="00A17B71">
        <w:rPr>
          <w:rFonts w:ascii="Book Antiqua" w:eastAsia="Book Antiqua" w:hAnsi="Book Antiqua" w:cs="Book Antiqua"/>
          <w:color w:val="000000"/>
        </w:rPr>
        <w:t xml:space="preserve">. It is noteworthy to observe that in the penultimate version of this </w:t>
      </w:r>
      <w:proofErr w:type="gramStart"/>
      <w:r w:rsidRPr="00A17B71">
        <w:rPr>
          <w:rFonts w:ascii="Book Antiqua" w:eastAsia="Book Antiqua" w:hAnsi="Book Antiqua" w:cs="Book Antiqua"/>
          <w:color w:val="000000"/>
        </w:rPr>
        <w:t>classification</w:t>
      </w:r>
      <w:r w:rsidRPr="00A17B71">
        <w:rPr>
          <w:rFonts w:ascii="Book Antiqua" w:eastAsia="Book Antiqua" w:hAnsi="Book Antiqua" w:cs="Book Antiqua"/>
          <w:color w:val="000000"/>
          <w:szCs w:val="30"/>
          <w:vertAlign w:val="superscript"/>
        </w:rPr>
        <w:t>[</w:t>
      </w:r>
      <w:proofErr w:type="gramEnd"/>
      <w:r w:rsidRPr="00A17B71">
        <w:rPr>
          <w:rFonts w:ascii="Book Antiqua" w:eastAsia="Book Antiqua" w:hAnsi="Book Antiqua" w:cs="Book Antiqua"/>
          <w:color w:val="000000"/>
          <w:szCs w:val="30"/>
          <w:vertAlign w:val="superscript"/>
        </w:rPr>
        <w:t>2]</w:t>
      </w:r>
      <w:r w:rsidRPr="00A17B71">
        <w:rPr>
          <w:rFonts w:ascii="Book Antiqua" w:eastAsia="Book Antiqua" w:hAnsi="Book Antiqua" w:cs="Book Antiqua"/>
          <w:color w:val="000000"/>
        </w:rPr>
        <w:t>, under the Etiology section, several etiological factors of OSCC were well described, including tobacco use, alcohol consumption, smokeless tobacco, HPV, ultraviolet radiation and the association with poor oral health – this last one being reported as not proved as an independent risk factor. A diet rich in fruits and vegetables was also cited as a protective effect against oral cancer.</w:t>
      </w:r>
    </w:p>
    <w:p w14:paraId="3D4BC7BE" w14:textId="77777777" w:rsidR="000E638D" w:rsidRPr="00A17B71" w:rsidRDefault="000E638D" w:rsidP="000E638D">
      <w:pPr>
        <w:spacing w:line="360" w:lineRule="auto"/>
        <w:jc w:val="both"/>
        <w:rPr>
          <w:lang w:eastAsia="zh-CN"/>
        </w:rPr>
      </w:pPr>
    </w:p>
    <w:p w14:paraId="605116F9" w14:textId="11E64EC8" w:rsidR="00A77B3E" w:rsidRPr="00A17B71" w:rsidRDefault="00000000" w:rsidP="000E638D">
      <w:pPr>
        <w:spacing w:line="360" w:lineRule="auto"/>
        <w:jc w:val="both"/>
        <w:rPr>
          <w:b/>
          <w:bCs/>
        </w:rPr>
      </w:pPr>
      <w:r w:rsidRPr="00A17B71">
        <w:rPr>
          <w:rFonts w:ascii="Book Antiqua" w:eastAsia="Book Antiqua" w:hAnsi="Book Antiqua" w:cs="Book Antiqua"/>
          <w:b/>
          <w:bCs/>
          <w:i/>
          <w:iCs/>
          <w:color w:val="000000"/>
        </w:rPr>
        <w:t xml:space="preserve">Histopathology and </w:t>
      </w:r>
      <w:r w:rsidR="000E638D" w:rsidRPr="00A17B71">
        <w:rPr>
          <w:rFonts w:ascii="Book Antiqua" w:eastAsia="Book Antiqua" w:hAnsi="Book Antiqua" w:cs="Book Antiqua"/>
          <w:b/>
          <w:bCs/>
          <w:i/>
          <w:iCs/>
          <w:color w:val="000000"/>
        </w:rPr>
        <w:t>subtypes of oral squamous cell c</w:t>
      </w:r>
      <w:r w:rsidRPr="00A17B71">
        <w:rPr>
          <w:rFonts w:ascii="Book Antiqua" w:eastAsia="Book Antiqua" w:hAnsi="Book Antiqua" w:cs="Book Antiqua"/>
          <w:b/>
          <w:bCs/>
          <w:i/>
          <w:iCs/>
          <w:color w:val="000000"/>
        </w:rPr>
        <w:t>arcinoma</w:t>
      </w:r>
    </w:p>
    <w:p w14:paraId="21EB2633" w14:textId="254C234A" w:rsidR="00A77B3E" w:rsidRPr="00A17B71" w:rsidRDefault="00000000" w:rsidP="000E638D">
      <w:pPr>
        <w:spacing w:line="360" w:lineRule="auto"/>
        <w:jc w:val="both"/>
      </w:pPr>
      <w:r w:rsidRPr="00A17B71">
        <w:rPr>
          <w:rFonts w:ascii="Book Antiqua" w:eastAsia="Book Antiqua" w:hAnsi="Book Antiqua" w:cs="Book Antiqua"/>
          <w:color w:val="000000"/>
        </w:rPr>
        <w:t xml:space="preserve">In latest WHO </w:t>
      </w:r>
      <w:r w:rsidR="000E638D" w:rsidRPr="00A17B71">
        <w:rPr>
          <w:rFonts w:ascii="Book Antiqua" w:eastAsia="Book Antiqua" w:hAnsi="Book Antiqua" w:cs="Book Antiqua"/>
          <w:color w:val="000000"/>
        </w:rPr>
        <w:t xml:space="preserve">classification of head and neck </w:t>
      </w:r>
      <w:proofErr w:type="gramStart"/>
      <w:r w:rsidR="000E638D" w:rsidRPr="00A17B71">
        <w:rPr>
          <w:rFonts w:ascii="Book Antiqua" w:eastAsia="Book Antiqua" w:hAnsi="Book Antiqua" w:cs="Book Antiqua"/>
          <w:color w:val="000000"/>
        </w:rPr>
        <w:t>t</w:t>
      </w:r>
      <w:r w:rsidRPr="00A17B71">
        <w:rPr>
          <w:rFonts w:ascii="Book Antiqua" w:eastAsia="Book Antiqua" w:hAnsi="Book Antiqua" w:cs="Book Antiqua"/>
          <w:color w:val="000000"/>
        </w:rPr>
        <w:t>umors</w:t>
      </w:r>
      <w:r w:rsidRPr="00A17B71">
        <w:rPr>
          <w:rFonts w:ascii="Book Antiqua" w:eastAsia="Book Antiqua" w:hAnsi="Book Antiqua" w:cs="Book Antiqua"/>
          <w:color w:val="000000"/>
          <w:szCs w:val="30"/>
          <w:vertAlign w:val="superscript"/>
        </w:rPr>
        <w:t>[</w:t>
      </w:r>
      <w:proofErr w:type="gramEnd"/>
      <w:r w:rsidRPr="00A17B71">
        <w:rPr>
          <w:rFonts w:ascii="Book Antiqua" w:eastAsia="Book Antiqua" w:hAnsi="Book Antiqua" w:cs="Book Antiqua"/>
          <w:color w:val="000000"/>
          <w:szCs w:val="30"/>
          <w:vertAlign w:val="superscript"/>
        </w:rPr>
        <w:t>1]</w:t>
      </w:r>
      <w:r w:rsidRPr="00A17B71">
        <w:rPr>
          <w:rFonts w:ascii="Book Antiqua" w:eastAsia="Book Antiqua" w:hAnsi="Book Antiqua" w:cs="Book Antiqua"/>
          <w:color w:val="000000"/>
        </w:rPr>
        <w:t>, it is specified that the majority of cancers affecting the oral cavity and mobile tongue belong to the category of conventional keratinizing SCC. The classification also recognizes the potential occurrence of rare histological subtypes within this malignant epithelial neoplasia. The histological subtypes of OSCC comprises the following six distinct variants according to the WHO: Spindle</w:t>
      </w:r>
      <w:r w:rsidR="000E638D" w:rsidRPr="00A17B71">
        <w:rPr>
          <w:rFonts w:ascii="Book Antiqua" w:eastAsia="Book Antiqua" w:hAnsi="Book Antiqua" w:cs="Book Antiqua"/>
          <w:color w:val="000000"/>
        </w:rPr>
        <w:t xml:space="preserve"> cell carc</w:t>
      </w:r>
      <w:r w:rsidRPr="00A17B71">
        <w:rPr>
          <w:rFonts w:ascii="Book Antiqua" w:eastAsia="Book Antiqua" w:hAnsi="Book Antiqua" w:cs="Book Antiqua"/>
          <w:color w:val="000000"/>
        </w:rPr>
        <w:t xml:space="preserve">inoma variant manifests as a biphasic tumor, comprising a SCC and a malignant spindle cell component with a mesenchymal appearance. This subtype is recognized for its aggressive behavior and rapid </w:t>
      </w:r>
      <w:proofErr w:type="gramStart"/>
      <w:r w:rsidRPr="00A17B71">
        <w:rPr>
          <w:rFonts w:ascii="Book Antiqua" w:eastAsia="Book Antiqua" w:hAnsi="Book Antiqua" w:cs="Book Antiqua"/>
          <w:color w:val="000000"/>
        </w:rPr>
        <w:t>growth</w:t>
      </w:r>
      <w:r w:rsidRPr="00A17B71">
        <w:rPr>
          <w:rFonts w:ascii="Book Antiqua" w:eastAsia="Book Antiqua" w:hAnsi="Book Antiqua" w:cs="Book Antiqua"/>
          <w:color w:val="000000"/>
          <w:szCs w:val="30"/>
          <w:vertAlign w:val="superscript"/>
        </w:rPr>
        <w:t>[</w:t>
      </w:r>
      <w:proofErr w:type="gramEnd"/>
      <w:r w:rsidRPr="00A17B71">
        <w:rPr>
          <w:rFonts w:ascii="Book Antiqua" w:eastAsia="Book Antiqua" w:hAnsi="Book Antiqua" w:cs="Book Antiqua"/>
          <w:color w:val="000000"/>
          <w:szCs w:val="30"/>
          <w:vertAlign w:val="superscript"/>
        </w:rPr>
        <w:t>4]</w:t>
      </w:r>
      <w:r w:rsidRPr="00A17B71">
        <w:rPr>
          <w:rFonts w:ascii="Book Antiqua" w:eastAsia="Book Antiqua" w:hAnsi="Book Antiqua" w:cs="Book Antiqua"/>
          <w:color w:val="000000"/>
        </w:rPr>
        <w:t xml:space="preserve">. Basaloid SCC variant is </w:t>
      </w:r>
      <w:r w:rsidRPr="00A17B71">
        <w:rPr>
          <w:rFonts w:ascii="Book Antiqua" w:eastAsia="Book Antiqua" w:hAnsi="Book Antiqua" w:cs="Book Antiqua"/>
          <w:color w:val="000000"/>
        </w:rPr>
        <w:lastRenderedPageBreak/>
        <w:t xml:space="preserve">typified by a basaloid cell population and a diminished presence of squamous cells. This type tends to demonstrate a propensity for local relapse and regional lymph node </w:t>
      </w:r>
      <w:proofErr w:type="gramStart"/>
      <w:r w:rsidRPr="00A17B71">
        <w:rPr>
          <w:rFonts w:ascii="Book Antiqua" w:eastAsia="Book Antiqua" w:hAnsi="Book Antiqua" w:cs="Book Antiqua"/>
          <w:color w:val="000000"/>
        </w:rPr>
        <w:t>metastasis</w:t>
      </w:r>
      <w:r w:rsidRPr="00A17B71">
        <w:rPr>
          <w:rFonts w:ascii="Book Antiqua" w:eastAsia="Book Antiqua" w:hAnsi="Book Antiqua" w:cs="Book Antiqua"/>
          <w:color w:val="000000"/>
          <w:szCs w:val="30"/>
          <w:vertAlign w:val="superscript"/>
        </w:rPr>
        <w:t>[</w:t>
      </w:r>
      <w:proofErr w:type="gramEnd"/>
      <w:r w:rsidRPr="00A17B71">
        <w:rPr>
          <w:rFonts w:ascii="Book Antiqua" w:eastAsia="Book Antiqua" w:hAnsi="Book Antiqua" w:cs="Book Antiqua"/>
          <w:color w:val="000000"/>
          <w:szCs w:val="30"/>
          <w:vertAlign w:val="superscript"/>
        </w:rPr>
        <w:t>5]</w:t>
      </w:r>
      <w:r w:rsidRPr="00A17B71">
        <w:rPr>
          <w:rFonts w:ascii="Book Antiqua" w:eastAsia="Book Antiqua" w:hAnsi="Book Antiqua" w:cs="Book Antiqua"/>
          <w:color w:val="000000"/>
        </w:rPr>
        <w:t xml:space="preserve">. Acantholytic SCC variant is characterized by a disruption of cellular cohesion. This subtype may present with a clinical course marked by increased </w:t>
      </w:r>
      <w:proofErr w:type="gramStart"/>
      <w:r w:rsidRPr="00A17B71">
        <w:rPr>
          <w:rFonts w:ascii="Book Antiqua" w:eastAsia="Book Antiqua" w:hAnsi="Book Antiqua" w:cs="Book Antiqua"/>
          <w:color w:val="000000"/>
        </w:rPr>
        <w:t>aggressiveness</w:t>
      </w:r>
      <w:r w:rsidRPr="00A17B71">
        <w:rPr>
          <w:rFonts w:ascii="Book Antiqua" w:eastAsia="Book Antiqua" w:hAnsi="Book Antiqua" w:cs="Book Antiqua"/>
          <w:color w:val="000000"/>
          <w:szCs w:val="30"/>
          <w:vertAlign w:val="superscript"/>
        </w:rPr>
        <w:t>[</w:t>
      </w:r>
      <w:proofErr w:type="gramEnd"/>
      <w:r w:rsidRPr="00A17B71">
        <w:rPr>
          <w:rFonts w:ascii="Book Antiqua" w:eastAsia="Book Antiqua" w:hAnsi="Book Antiqua" w:cs="Book Antiqua"/>
          <w:color w:val="000000"/>
          <w:szCs w:val="30"/>
          <w:vertAlign w:val="superscript"/>
        </w:rPr>
        <w:t>6]</w:t>
      </w:r>
      <w:r w:rsidRPr="00A17B71">
        <w:rPr>
          <w:rFonts w:ascii="Book Antiqua" w:eastAsia="Book Antiqua" w:hAnsi="Book Antiqua" w:cs="Book Antiqua"/>
          <w:color w:val="000000"/>
        </w:rPr>
        <w:t xml:space="preserve">. </w:t>
      </w:r>
      <w:proofErr w:type="spellStart"/>
      <w:r w:rsidRPr="00A17B71">
        <w:rPr>
          <w:rFonts w:ascii="Book Antiqua" w:eastAsia="Book Antiqua" w:hAnsi="Book Antiqua" w:cs="Book Antiqua"/>
          <w:color w:val="000000"/>
        </w:rPr>
        <w:t>Adenosquamous</w:t>
      </w:r>
      <w:proofErr w:type="spellEnd"/>
      <w:r w:rsidRPr="00A17B71">
        <w:rPr>
          <w:rFonts w:ascii="Book Antiqua" w:eastAsia="Book Antiqua" w:hAnsi="Book Antiqua" w:cs="Book Antiqua"/>
          <w:color w:val="000000"/>
        </w:rPr>
        <w:t xml:space="preserve"> </w:t>
      </w:r>
      <w:r w:rsidR="000E638D" w:rsidRPr="00A17B71">
        <w:rPr>
          <w:rFonts w:ascii="Book Antiqua" w:eastAsia="Book Antiqua" w:hAnsi="Book Antiqua" w:cs="Book Antiqua"/>
          <w:color w:val="000000"/>
        </w:rPr>
        <w:t>c</w:t>
      </w:r>
      <w:r w:rsidRPr="00A17B71">
        <w:rPr>
          <w:rFonts w:ascii="Book Antiqua" w:eastAsia="Book Antiqua" w:hAnsi="Book Antiqua" w:cs="Book Antiqua"/>
          <w:color w:val="000000"/>
        </w:rPr>
        <w:t xml:space="preserve">arcinoma variant exhibits dual differentiations—both squamous and glandular. This particular subtype is acknowledged for its heightened </w:t>
      </w:r>
      <w:proofErr w:type="gramStart"/>
      <w:r w:rsidRPr="00A17B71">
        <w:rPr>
          <w:rFonts w:ascii="Book Antiqua" w:eastAsia="Book Antiqua" w:hAnsi="Book Antiqua" w:cs="Book Antiqua"/>
          <w:color w:val="000000"/>
        </w:rPr>
        <w:t>aggressiveness</w:t>
      </w:r>
      <w:r w:rsidRPr="00A17B71">
        <w:rPr>
          <w:rFonts w:ascii="Book Antiqua" w:eastAsia="Book Antiqua" w:hAnsi="Book Antiqua" w:cs="Book Antiqua"/>
          <w:color w:val="000000"/>
          <w:szCs w:val="30"/>
          <w:vertAlign w:val="superscript"/>
        </w:rPr>
        <w:t>[</w:t>
      </w:r>
      <w:proofErr w:type="gramEnd"/>
      <w:r w:rsidRPr="00A17B71">
        <w:rPr>
          <w:rFonts w:ascii="Book Antiqua" w:eastAsia="Book Antiqua" w:hAnsi="Book Antiqua" w:cs="Book Antiqua"/>
          <w:color w:val="000000"/>
          <w:szCs w:val="30"/>
          <w:vertAlign w:val="superscript"/>
        </w:rPr>
        <w:t>7]</w:t>
      </w:r>
      <w:r w:rsidRPr="00A17B71">
        <w:rPr>
          <w:rFonts w:ascii="Book Antiqua" w:eastAsia="Book Antiqua" w:hAnsi="Book Antiqua" w:cs="Book Antiqua"/>
          <w:color w:val="000000"/>
        </w:rPr>
        <w:t xml:space="preserve">. Papillary SCC variant is identified by finger-like projections or papillae. In contrast to the other subtypes, it may carry a more favorable </w:t>
      </w:r>
      <w:proofErr w:type="gramStart"/>
      <w:r w:rsidRPr="00A17B71">
        <w:rPr>
          <w:rFonts w:ascii="Book Antiqua" w:eastAsia="Book Antiqua" w:hAnsi="Book Antiqua" w:cs="Book Antiqua"/>
          <w:color w:val="000000"/>
        </w:rPr>
        <w:t>prognosis</w:t>
      </w:r>
      <w:r w:rsidRPr="00A17B71">
        <w:rPr>
          <w:rFonts w:ascii="Book Antiqua" w:eastAsia="Book Antiqua" w:hAnsi="Book Antiqua" w:cs="Book Antiqua"/>
          <w:color w:val="000000"/>
          <w:szCs w:val="30"/>
          <w:vertAlign w:val="superscript"/>
        </w:rPr>
        <w:t>[</w:t>
      </w:r>
      <w:proofErr w:type="gramEnd"/>
      <w:r w:rsidRPr="00A17B71">
        <w:rPr>
          <w:rFonts w:ascii="Book Antiqua" w:eastAsia="Book Antiqua" w:hAnsi="Book Antiqua" w:cs="Book Antiqua"/>
          <w:color w:val="000000"/>
          <w:szCs w:val="30"/>
          <w:vertAlign w:val="superscript"/>
        </w:rPr>
        <w:t>8]</w:t>
      </w:r>
      <w:r w:rsidRPr="00A17B71">
        <w:rPr>
          <w:rFonts w:ascii="Book Antiqua" w:eastAsia="Book Antiqua" w:hAnsi="Book Antiqua" w:cs="Book Antiqua"/>
          <w:color w:val="000000"/>
        </w:rPr>
        <w:t xml:space="preserve">. Lymphoepithelial Carcinoma variant showcases a pronounced lymphoid stroma and is comparatively rare within the oral </w:t>
      </w:r>
      <w:proofErr w:type="gramStart"/>
      <w:r w:rsidRPr="00A17B71">
        <w:rPr>
          <w:rFonts w:ascii="Book Antiqua" w:eastAsia="Book Antiqua" w:hAnsi="Book Antiqua" w:cs="Book Antiqua"/>
          <w:color w:val="000000"/>
        </w:rPr>
        <w:t>cavity</w:t>
      </w:r>
      <w:r w:rsidRPr="00A17B71">
        <w:rPr>
          <w:rFonts w:ascii="Book Antiqua" w:eastAsia="Book Antiqua" w:hAnsi="Book Antiqua" w:cs="Book Antiqua"/>
          <w:color w:val="000000"/>
          <w:szCs w:val="30"/>
          <w:vertAlign w:val="superscript"/>
        </w:rPr>
        <w:t>[</w:t>
      </w:r>
      <w:proofErr w:type="gramEnd"/>
      <w:r w:rsidRPr="00A17B71">
        <w:rPr>
          <w:rFonts w:ascii="Book Antiqua" w:eastAsia="Book Antiqua" w:hAnsi="Book Antiqua" w:cs="Book Antiqua"/>
          <w:color w:val="000000"/>
          <w:szCs w:val="30"/>
          <w:vertAlign w:val="superscript"/>
        </w:rPr>
        <w:t>9]</w:t>
      </w:r>
      <w:r w:rsidRPr="00A17B71">
        <w:rPr>
          <w:rFonts w:ascii="Book Antiqua" w:eastAsia="Book Antiqua" w:hAnsi="Book Antiqua" w:cs="Book Antiqua"/>
          <w:color w:val="000000"/>
        </w:rPr>
        <w:t>.</w:t>
      </w:r>
    </w:p>
    <w:p w14:paraId="552540E7" w14:textId="35C70E17" w:rsidR="00A77B3E" w:rsidRPr="00A17B71" w:rsidRDefault="00000000" w:rsidP="000E638D">
      <w:pPr>
        <w:spacing w:line="360" w:lineRule="auto"/>
        <w:ind w:firstLineChars="100" w:firstLine="240"/>
        <w:jc w:val="both"/>
      </w:pPr>
      <w:r w:rsidRPr="00A17B71">
        <w:rPr>
          <w:rFonts w:ascii="Book Antiqua" w:eastAsia="Book Antiqua" w:hAnsi="Book Antiqua" w:cs="Book Antiqua"/>
          <w:color w:val="000000"/>
        </w:rPr>
        <w:t>As noted, in the 5</w:t>
      </w:r>
      <w:r w:rsidRPr="00A17B71">
        <w:rPr>
          <w:rFonts w:ascii="Book Antiqua" w:eastAsia="Book Antiqua" w:hAnsi="Book Antiqua" w:cs="Book Antiqua"/>
          <w:color w:val="000000"/>
          <w:szCs w:val="30"/>
          <w:vertAlign w:val="superscript"/>
        </w:rPr>
        <w:t>th</w:t>
      </w:r>
      <w:r w:rsidRPr="00A17B71">
        <w:rPr>
          <w:rFonts w:ascii="Book Antiqua" w:eastAsia="Book Antiqua" w:hAnsi="Book Antiqua" w:cs="Book Antiqua"/>
          <w:color w:val="000000"/>
        </w:rPr>
        <w:t xml:space="preserve"> edition of the WHO Blue Book, the histological subtypes of OSCC remain unchanged being specified in the Subtype(s) section as: Spindle </w:t>
      </w:r>
      <w:r w:rsidR="000E638D" w:rsidRPr="00A17B71">
        <w:rPr>
          <w:rFonts w:ascii="Book Antiqua" w:eastAsia="Book Antiqua" w:hAnsi="Book Antiqua" w:cs="Book Antiqua"/>
          <w:color w:val="000000"/>
        </w:rPr>
        <w:t>c</w:t>
      </w:r>
      <w:r w:rsidRPr="00A17B71">
        <w:rPr>
          <w:rFonts w:ascii="Book Antiqua" w:eastAsia="Book Antiqua" w:hAnsi="Book Antiqua" w:cs="Book Antiqua"/>
          <w:color w:val="000000"/>
        </w:rPr>
        <w:t xml:space="preserve">ell, </w:t>
      </w:r>
      <w:r w:rsidR="000E638D" w:rsidRPr="00A17B71">
        <w:rPr>
          <w:rFonts w:ascii="Book Antiqua" w:eastAsia="Book Antiqua" w:hAnsi="Book Antiqua" w:cs="Book Antiqua"/>
          <w:color w:val="000000"/>
        </w:rPr>
        <w:t xml:space="preserve">basaloid, acantholytic, </w:t>
      </w:r>
      <w:proofErr w:type="spellStart"/>
      <w:r w:rsidR="000E638D" w:rsidRPr="00A17B71">
        <w:rPr>
          <w:rFonts w:ascii="Book Antiqua" w:eastAsia="Book Antiqua" w:hAnsi="Book Antiqua" w:cs="Book Antiqua"/>
          <w:color w:val="000000"/>
        </w:rPr>
        <w:t>adenosquamous</w:t>
      </w:r>
      <w:proofErr w:type="spellEnd"/>
      <w:r w:rsidR="000E638D" w:rsidRPr="00A17B71">
        <w:rPr>
          <w:rFonts w:ascii="Book Antiqua" w:eastAsia="Book Antiqua" w:hAnsi="Book Antiqua" w:cs="Book Antiqua"/>
          <w:color w:val="000000"/>
        </w:rPr>
        <w:t>, papillary, and lymphoepit</w:t>
      </w:r>
      <w:r w:rsidRPr="00A17B71">
        <w:rPr>
          <w:rFonts w:ascii="Book Antiqua" w:eastAsia="Book Antiqua" w:hAnsi="Book Antiqua" w:cs="Book Antiqua"/>
          <w:color w:val="000000"/>
        </w:rPr>
        <w:t xml:space="preserve">helial. Notably, an alteration from the previous classification is here observed, wherein </w:t>
      </w:r>
      <w:r w:rsidR="000E638D" w:rsidRPr="00A17B71">
        <w:rPr>
          <w:rFonts w:ascii="Book Antiqua" w:eastAsia="Book Antiqua" w:hAnsi="Book Antiqua" w:cs="Book Antiqua"/>
          <w:color w:val="000000"/>
        </w:rPr>
        <w:t>verrucous c</w:t>
      </w:r>
      <w:r w:rsidRPr="00A17B71">
        <w:rPr>
          <w:rFonts w:ascii="Book Antiqua" w:eastAsia="Book Antiqua" w:hAnsi="Book Antiqua" w:cs="Book Antiqua"/>
          <w:color w:val="000000"/>
        </w:rPr>
        <w:t>arcinoma (VC) and</w:t>
      </w:r>
      <w:r w:rsidR="000E638D" w:rsidRPr="00A17B71">
        <w:rPr>
          <w:rFonts w:ascii="Book Antiqua" w:eastAsia="Book Antiqua" w:hAnsi="Book Antiqua" w:cs="Book Antiqua"/>
          <w:color w:val="000000"/>
        </w:rPr>
        <w:t xml:space="preserve"> carcinoma </w:t>
      </w:r>
      <w:proofErr w:type="spellStart"/>
      <w:r w:rsidR="000E638D" w:rsidRPr="00A17B71">
        <w:rPr>
          <w:rFonts w:ascii="Book Antiqua" w:eastAsia="Book Antiqua" w:hAnsi="Book Antiqua" w:cs="Book Antiqua"/>
          <w:color w:val="000000"/>
        </w:rPr>
        <w:t>c</w:t>
      </w:r>
      <w:r w:rsidRPr="00A17B71">
        <w:rPr>
          <w:rFonts w:ascii="Book Antiqua" w:eastAsia="Book Antiqua" w:hAnsi="Book Antiqua" w:cs="Book Antiqua"/>
          <w:color w:val="000000"/>
        </w:rPr>
        <w:t>uniculatum</w:t>
      </w:r>
      <w:proofErr w:type="spellEnd"/>
      <w:r w:rsidRPr="00A17B71">
        <w:rPr>
          <w:rFonts w:ascii="Book Antiqua" w:eastAsia="Book Antiqua" w:hAnsi="Book Antiqua" w:cs="Book Antiqua"/>
          <w:color w:val="000000"/>
        </w:rPr>
        <w:t xml:space="preserve"> (CC) variants are now described in specific sections. VC is often linked to prolonged tobacco use, presents with a well-differentiated, warty appearance and tends to display a less aggressive </w:t>
      </w:r>
      <w:proofErr w:type="gramStart"/>
      <w:r w:rsidRPr="00A17B71">
        <w:rPr>
          <w:rFonts w:ascii="Book Antiqua" w:eastAsia="Book Antiqua" w:hAnsi="Book Antiqua" w:cs="Book Antiqua"/>
          <w:color w:val="000000"/>
        </w:rPr>
        <w:t>nature</w:t>
      </w:r>
      <w:r w:rsidRPr="00A17B71">
        <w:rPr>
          <w:rFonts w:ascii="Book Antiqua" w:eastAsia="Book Antiqua" w:hAnsi="Book Antiqua" w:cs="Book Antiqua"/>
          <w:color w:val="000000"/>
          <w:szCs w:val="30"/>
          <w:vertAlign w:val="superscript"/>
        </w:rPr>
        <w:t>[</w:t>
      </w:r>
      <w:proofErr w:type="gramEnd"/>
      <w:r w:rsidRPr="00A17B71">
        <w:rPr>
          <w:rFonts w:ascii="Book Antiqua" w:eastAsia="Book Antiqua" w:hAnsi="Book Antiqua" w:cs="Book Antiqua"/>
          <w:color w:val="000000"/>
          <w:szCs w:val="30"/>
          <w:vertAlign w:val="superscript"/>
        </w:rPr>
        <w:t>10]</w:t>
      </w:r>
      <w:r w:rsidRPr="00A17B71">
        <w:rPr>
          <w:rFonts w:ascii="Book Antiqua" w:eastAsia="Book Antiqua" w:hAnsi="Book Antiqua" w:cs="Book Antiqua"/>
          <w:color w:val="000000"/>
        </w:rPr>
        <w:t xml:space="preserve">. CC stands out as a distinct subtype, characterized by a gradual, endophytic growth pattern featuring crypt-like </w:t>
      </w:r>
      <w:proofErr w:type="gramStart"/>
      <w:r w:rsidRPr="00A17B71">
        <w:rPr>
          <w:rFonts w:ascii="Book Antiqua" w:eastAsia="Book Antiqua" w:hAnsi="Book Antiqua" w:cs="Book Antiqua"/>
          <w:color w:val="000000"/>
        </w:rPr>
        <w:t>structures</w:t>
      </w:r>
      <w:r w:rsidRPr="00A17B71">
        <w:rPr>
          <w:rFonts w:ascii="Book Antiqua" w:eastAsia="Book Antiqua" w:hAnsi="Book Antiqua" w:cs="Book Antiqua"/>
          <w:color w:val="000000"/>
          <w:szCs w:val="30"/>
          <w:vertAlign w:val="superscript"/>
        </w:rPr>
        <w:t>[</w:t>
      </w:r>
      <w:proofErr w:type="gramEnd"/>
      <w:r w:rsidRPr="00A17B71">
        <w:rPr>
          <w:rFonts w:ascii="Book Antiqua" w:eastAsia="Book Antiqua" w:hAnsi="Book Antiqua" w:cs="Book Antiqua"/>
          <w:color w:val="000000"/>
          <w:szCs w:val="30"/>
          <w:vertAlign w:val="superscript"/>
        </w:rPr>
        <w:t>11]</w:t>
      </w:r>
      <w:r w:rsidRPr="00A17B71">
        <w:rPr>
          <w:rFonts w:ascii="Book Antiqua" w:eastAsia="Book Antiqua" w:hAnsi="Book Antiqua" w:cs="Book Antiqua"/>
          <w:color w:val="000000"/>
        </w:rPr>
        <w:t xml:space="preserve">. This adjustment recognizes the oral cavity as the primary site in the head and neck for both entities, each with distinct clinical and histologic characteristics that set them apart from the conventional type. The choice to designate specific sections for these entities likely originates from the imperative to provide comprehensive and focused information about these </w:t>
      </w:r>
      <w:proofErr w:type="gramStart"/>
      <w:r w:rsidRPr="00A17B71">
        <w:rPr>
          <w:rFonts w:ascii="Book Antiqua" w:eastAsia="Book Antiqua" w:hAnsi="Book Antiqua" w:cs="Book Antiqua"/>
          <w:color w:val="000000"/>
        </w:rPr>
        <w:t>particular subtypes</w:t>
      </w:r>
      <w:proofErr w:type="gramEnd"/>
      <w:r w:rsidRPr="00A17B71">
        <w:rPr>
          <w:rFonts w:ascii="Book Antiqua" w:eastAsia="Book Antiqua" w:hAnsi="Book Antiqua" w:cs="Book Antiqua"/>
          <w:color w:val="000000"/>
        </w:rPr>
        <w:t xml:space="preserve">. This involves elucidating their unique clinical features, distinct histological characteristics, </w:t>
      </w:r>
      <w:proofErr w:type="gramStart"/>
      <w:r w:rsidRPr="00A17B71">
        <w:rPr>
          <w:rFonts w:ascii="Book Antiqua" w:eastAsia="Book Antiqua" w:hAnsi="Book Antiqua" w:cs="Book Antiqua"/>
          <w:color w:val="000000"/>
        </w:rPr>
        <w:t>prevalence</w:t>
      </w:r>
      <w:proofErr w:type="gramEnd"/>
      <w:r w:rsidRPr="00A17B71">
        <w:rPr>
          <w:rFonts w:ascii="Book Antiqua" w:eastAsia="Book Antiqua" w:hAnsi="Book Antiqua" w:cs="Book Antiqua"/>
          <w:color w:val="000000"/>
        </w:rPr>
        <w:t xml:space="preserve"> and significance, as well as their clinical relevance.</w:t>
      </w:r>
    </w:p>
    <w:p w14:paraId="7A723AA5" w14:textId="77777777" w:rsidR="000E638D" w:rsidRPr="00A17B71" w:rsidRDefault="000E638D" w:rsidP="000E638D">
      <w:pPr>
        <w:spacing w:line="360" w:lineRule="auto"/>
        <w:jc w:val="both"/>
        <w:rPr>
          <w:lang w:eastAsia="zh-CN"/>
        </w:rPr>
      </w:pPr>
    </w:p>
    <w:p w14:paraId="218B9F69" w14:textId="4B8C0559" w:rsidR="00A77B3E" w:rsidRPr="00A17B71" w:rsidRDefault="00000000" w:rsidP="000E638D">
      <w:pPr>
        <w:spacing w:line="360" w:lineRule="auto"/>
        <w:jc w:val="both"/>
        <w:rPr>
          <w:b/>
          <w:bCs/>
        </w:rPr>
      </w:pPr>
      <w:r w:rsidRPr="00A17B71">
        <w:rPr>
          <w:rFonts w:ascii="Book Antiqua" w:eastAsia="Book Antiqua" w:hAnsi="Book Antiqua" w:cs="Book Antiqua"/>
          <w:b/>
          <w:bCs/>
          <w:i/>
          <w:iCs/>
          <w:color w:val="000000"/>
        </w:rPr>
        <w:t>Verrucous</w:t>
      </w:r>
      <w:r w:rsidR="000E638D" w:rsidRPr="00A17B71">
        <w:rPr>
          <w:rFonts w:ascii="Book Antiqua" w:eastAsia="Book Antiqua" w:hAnsi="Book Antiqua" w:cs="Book Antiqua"/>
          <w:b/>
          <w:bCs/>
          <w:i/>
          <w:iCs/>
          <w:color w:val="000000"/>
        </w:rPr>
        <w:t xml:space="preserve"> carcinoma and carcinoma </w:t>
      </w:r>
      <w:proofErr w:type="spellStart"/>
      <w:r w:rsidR="000E638D" w:rsidRPr="00A17B71">
        <w:rPr>
          <w:rFonts w:ascii="Book Antiqua" w:eastAsia="Book Antiqua" w:hAnsi="Book Antiqua" w:cs="Book Antiqua"/>
          <w:b/>
          <w:bCs/>
          <w:i/>
          <w:iCs/>
          <w:color w:val="000000"/>
        </w:rPr>
        <w:t>cu</w:t>
      </w:r>
      <w:r w:rsidRPr="00A17B71">
        <w:rPr>
          <w:rFonts w:ascii="Book Antiqua" w:eastAsia="Book Antiqua" w:hAnsi="Book Antiqua" w:cs="Book Antiqua"/>
          <w:b/>
          <w:bCs/>
          <w:i/>
          <w:iCs/>
          <w:color w:val="000000"/>
        </w:rPr>
        <w:t>niculatum</w:t>
      </w:r>
      <w:proofErr w:type="spellEnd"/>
    </w:p>
    <w:p w14:paraId="046F3A6B" w14:textId="43CA1611" w:rsidR="00A77B3E" w:rsidRPr="00A17B71" w:rsidRDefault="00000000" w:rsidP="000E638D">
      <w:pPr>
        <w:spacing w:line="360" w:lineRule="auto"/>
        <w:jc w:val="both"/>
      </w:pPr>
      <w:r w:rsidRPr="00A17B71">
        <w:rPr>
          <w:rFonts w:ascii="Book Antiqua" w:eastAsia="Book Antiqua" w:hAnsi="Book Antiqua" w:cs="Book Antiqua"/>
          <w:color w:val="000000"/>
        </w:rPr>
        <w:t xml:space="preserve">In the previous edition, VC was discussed in the chapter covering </w:t>
      </w:r>
      <w:r w:rsidR="000E638D" w:rsidRPr="00A17B71">
        <w:rPr>
          <w:rFonts w:ascii="Book Antiqua" w:eastAsia="Book Antiqua" w:hAnsi="Book Antiqua" w:cs="Book Antiqua"/>
          <w:color w:val="000000"/>
        </w:rPr>
        <w:t>the hypopharynx, larynx, trachea, and parapharyngeal space</w:t>
      </w:r>
      <w:r w:rsidRPr="00A17B71">
        <w:rPr>
          <w:rFonts w:ascii="Book Antiqua" w:eastAsia="Book Antiqua" w:hAnsi="Book Antiqua" w:cs="Book Antiqua"/>
          <w:color w:val="000000"/>
        </w:rPr>
        <w:t xml:space="preserve">. Given the distinctive manifestation of VC in the oral cavity, accounting for more than half of all VC cases in the head and neck, a </w:t>
      </w:r>
      <w:r w:rsidRPr="00A17B71">
        <w:rPr>
          <w:rFonts w:ascii="Book Antiqua" w:eastAsia="Book Antiqua" w:hAnsi="Book Antiqua" w:cs="Book Antiqua"/>
          <w:color w:val="000000"/>
        </w:rPr>
        <w:lastRenderedPageBreak/>
        <w:t xml:space="preserve">specialized section has been included in the most recent edition. The current </w:t>
      </w:r>
      <w:proofErr w:type="gramStart"/>
      <w:r w:rsidRPr="00A17B71">
        <w:rPr>
          <w:rFonts w:ascii="Book Antiqua" w:eastAsia="Book Antiqua" w:hAnsi="Book Antiqua" w:cs="Book Antiqua"/>
          <w:color w:val="000000"/>
        </w:rPr>
        <w:t>classification</w:t>
      </w:r>
      <w:r w:rsidRPr="00A17B71">
        <w:rPr>
          <w:rFonts w:ascii="Book Antiqua" w:eastAsia="Book Antiqua" w:hAnsi="Book Antiqua" w:cs="Book Antiqua"/>
          <w:color w:val="000000"/>
          <w:szCs w:val="30"/>
          <w:vertAlign w:val="superscript"/>
        </w:rPr>
        <w:t>[</w:t>
      </w:r>
      <w:proofErr w:type="gramEnd"/>
      <w:r w:rsidRPr="00A17B71">
        <w:rPr>
          <w:rFonts w:ascii="Book Antiqua" w:eastAsia="Book Antiqua" w:hAnsi="Book Antiqua" w:cs="Book Antiqua"/>
          <w:color w:val="000000"/>
          <w:szCs w:val="30"/>
          <w:vertAlign w:val="superscript"/>
        </w:rPr>
        <w:t>1]</w:t>
      </w:r>
      <w:r w:rsidRPr="00A17B71">
        <w:rPr>
          <w:rFonts w:ascii="Book Antiqua" w:eastAsia="Book Antiqua" w:hAnsi="Book Antiqua" w:cs="Book Antiqua"/>
          <w:color w:val="000000"/>
        </w:rPr>
        <w:t xml:space="preserve"> defines VC as a well-differentiated, non-metastasizing SCC with a warty keratinized surface and distinctive architecture, lacking significant cytologic features of malignancy. VC is reported as a rare entity, comprising 2</w:t>
      </w:r>
      <w:r w:rsidR="000E638D" w:rsidRPr="00A17B71">
        <w:rPr>
          <w:rFonts w:ascii="Book Antiqua" w:hAnsi="Book Antiqua" w:cs="Book Antiqua" w:hint="eastAsia"/>
          <w:color w:val="000000"/>
          <w:lang w:eastAsia="zh-CN"/>
        </w:rPr>
        <w:t>%</w:t>
      </w:r>
      <w:r w:rsidRPr="00A17B71">
        <w:rPr>
          <w:rFonts w:ascii="Book Antiqua" w:eastAsia="Book Antiqua" w:hAnsi="Book Antiqua" w:cs="Book Antiqua"/>
          <w:color w:val="000000"/>
        </w:rPr>
        <w:t>-16% of oral carcinomas, predominantly affecting older individuals. The use of terminology such as “Ackerman tumor” and “verrucous hyperplasia” is not endorsed in the latest classification. The oral mucosa is the primary site, representing 50</w:t>
      </w:r>
      <w:r w:rsidR="000E638D" w:rsidRPr="00A17B71">
        <w:rPr>
          <w:rFonts w:ascii="Book Antiqua" w:hAnsi="Book Antiqua" w:cs="Book Antiqua" w:hint="eastAsia"/>
          <w:color w:val="000000"/>
          <w:lang w:eastAsia="zh-CN"/>
        </w:rPr>
        <w:t>%</w:t>
      </w:r>
      <w:r w:rsidRPr="00A17B71">
        <w:rPr>
          <w:rFonts w:ascii="Book Antiqua" w:eastAsia="Book Antiqua" w:hAnsi="Book Antiqua" w:cs="Book Antiqua"/>
          <w:color w:val="000000"/>
        </w:rPr>
        <w:t>-75% of cases in the head and neck. Etiologically linked to the use of chewing tobacco or snuff, VC clinically presents as a slowly growing, slightly exophytic white tumor. Left untreated, VC can lead to bone erosion and extensive destruction. While the pathogenesis is not fully understood, the molecular signature distinguishes VC from other oral SCCs. Morphologically, VC is characterized by a well-differentiated, broad-based squamous epithelial proliferation with marked keratinization. Invasion into the stroma is uniform with well-defined borders, lacking substantial cytologic features of malignancy. VC has an excellent prognosis, with surgery as the preferred treatment; irradiation is considered for select cases.</w:t>
      </w:r>
    </w:p>
    <w:p w14:paraId="3A20C1FC" w14:textId="77777777" w:rsidR="00A77B3E" w:rsidRPr="00A17B71" w:rsidRDefault="00000000" w:rsidP="000E638D">
      <w:pPr>
        <w:spacing w:line="360" w:lineRule="auto"/>
        <w:ind w:firstLineChars="100" w:firstLine="240"/>
        <w:jc w:val="both"/>
      </w:pPr>
      <w:r w:rsidRPr="00A17B71">
        <w:rPr>
          <w:rFonts w:ascii="Book Antiqua" w:eastAsia="Book Antiqua" w:hAnsi="Book Antiqua" w:cs="Book Antiqua"/>
          <w:color w:val="000000"/>
        </w:rPr>
        <w:t xml:space="preserve">CC is defined an infrequent, well-differentiated squamous cell carcinoma characterized by local invasiveness without metastatic </w:t>
      </w:r>
      <w:proofErr w:type="gramStart"/>
      <w:r w:rsidRPr="00A17B71">
        <w:rPr>
          <w:rFonts w:ascii="Book Antiqua" w:eastAsia="Book Antiqua" w:hAnsi="Book Antiqua" w:cs="Book Antiqua"/>
          <w:color w:val="000000"/>
        </w:rPr>
        <w:t>potential</w:t>
      </w:r>
      <w:r w:rsidRPr="00A17B71">
        <w:rPr>
          <w:rFonts w:ascii="Book Antiqua" w:eastAsia="Book Antiqua" w:hAnsi="Book Antiqua" w:cs="Book Antiqua"/>
          <w:color w:val="000000"/>
          <w:szCs w:val="30"/>
          <w:vertAlign w:val="superscript"/>
        </w:rPr>
        <w:t>[</w:t>
      </w:r>
      <w:proofErr w:type="gramEnd"/>
      <w:r w:rsidRPr="00A17B71">
        <w:rPr>
          <w:rFonts w:ascii="Book Antiqua" w:eastAsia="Book Antiqua" w:hAnsi="Book Antiqua" w:cs="Book Antiqua"/>
          <w:color w:val="000000"/>
          <w:szCs w:val="30"/>
          <w:vertAlign w:val="superscript"/>
        </w:rPr>
        <w:t>1]</w:t>
      </w:r>
      <w:r w:rsidRPr="00A17B71">
        <w:rPr>
          <w:rFonts w:ascii="Book Antiqua" w:eastAsia="Book Antiqua" w:hAnsi="Book Antiqua" w:cs="Book Antiqua"/>
          <w:color w:val="000000"/>
        </w:rPr>
        <w:t xml:space="preserve">. Typically observed in individuals aged seven to eight decades, CC shows no gender bias, with the </w:t>
      </w:r>
      <w:proofErr w:type="spellStart"/>
      <w:r w:rsidRPr="00A17B71">
        <w:rPr>
          <w:rFonts w:ascii="Book Antiqua" w:eastAsia="Book Antiqua" w:hAnsi="Book Antiqua" w:cs="Book Antiqua"/>
          <w:color w:val="000000"/>
        </w:rPr>
        <w:t>gingivo</w:t>
      </w:r>
      <w:proofErr w:type="spellEnd"/>
      <w:r w:rsidRPr="00A17B71">
        <w:rPr>
          <w:rFonts w:ascii="Book Antiqua" w:eastAsia="Book Antiqua" w:hAnsi="Book Antiqua" w:cs="Book Antiqua"/>
          <w:color w:val="000000"/>
        </w:rPr>
        <w:t xml:space="preserve">-alveolar complex of the mandible being the primary site, followed by the maxilla. Clinical manifestations include pain, swelling, mucosal ulceration, tooth mobility, and induration. The etiology of CC remains undefined in this classification, and its pathogenic mechanisms and potential association with HPV are unknown. Morphologically, CC exhibits an endophytic growth pattern, forming a labyrinthine network of well-differentiated squamous epithelium with interconnecting keratin-filled crypts reaching the surface. Cytological atypia is mild, and the presence of intraepithelial and stromal neutrophils, along with keratin </w:t>
      </w:r>
      <w:proofErr w:type="spellStart"/>
      <w:r w:rsidRPr="00A17B71">
        <w:rPr>
          <w:rFonts w:ascii="Book Antiqua" w:eastAsia="Book Antiqua" w:hAnsi="Book Antiqua" w:cs="Book Antiqua"/>
          <w:color w:val="000000"/>
        </w:rPr>
        <w:t>microabscesses</w:t>
      </w:r>
      <w:proofErr w:type="spellEnd"/>
      <w:r w:rsidRPr="00A17B71">
        <w:rPr>
          <w:rFonts w:ascii="Book Antiqua" w:eastAsia="Book Antiqua" w:hAnsi="Book Antiqua" w:cs="Book Antiqua"/>
          <w:color w:val="000000"/>
        </w:rPr>
        <w:t xml:space="preserve">, is common. </w:t>
      </w:r>
      <w:proofErr w:type="spellStart"/>
      <w:r w:rsidRPr="00A17B71">
        <w:rPr>
          <w:rFonts w:ascii="Book Antiqua" w:eastAsia="Book Antiqua" w:hAnsi="Book Antiqua" w:cs="Book Antiqua"/>
          <w:color w:val="000000"/>
        </w:rPr>
        <w:t>Microsequestra</w:t>
      </w:r>
      <w:proofErr w:type="spellEnd"/>
      <w:r w:rsidRPr="00A17B71">
        <w:rPr>
          <w:rFonts w:ascii="Book Antiqua" w:eastAsia="Book Antiqua" w:hAnsi="Book Antiqua" w:cs="Book Antiqua"/>
          <w:color w:val="000000"/>
        </w:rPr>
        <w:t xml:space="preserve"> are frequently associated with bone invasion. Prognosis following complete excision is excellent, with local recurrence uncommon following accurate preoperative diagnosis. Notably, metastases do not develop in cases of CC despite multiple interventions.</w:t>
      </w:r>
    </w:p>
    <w:p w14:paraId="15BEB358" w14:textId="77777777" w:rsidR="00A77B3E" w:rsidRPr="00A17B71" w:rsidRDefault="00A77B3E" w:rsidP="000E638D">
      <w:pPr>
        <w:spacing w:line="360" w:lineRule="auto"/>
        <w:jc w:val="both"/>
        <w:rPr>
          <w:lang w:eastAsia="zh-CN"/>
        </w:rPr>
      </w:pPr>
    </w:p>
    <w:p w14:paraId="4FF305CB" w14:textId="77777777" w:rsidR="00A77B3E" w:rsidRPr="00A17B71" w:rsidRDefault="00000000">
      <w:pPr>
        <w:spacing w:line="360" w:lineRule="auto"/>
        <w:jc w:val="both"/>
      </w:pPr>
      <w:r w:rsidRPr="00A17B71">
        <w:rPr>
          <w:rFonts w:ascii="Book Antiqua" w:eastAsia="Book Antiqua" w:hAnsi="Book Antiqua" w:cs="Book Antiqua"/>
          <w:b/>
          <w:caps/>
          <w:color w:val="000000"/>
          <w:u w:val="single"/>
        </w:rPr>
        <w:t>CONCLUSION</w:t>
      </w:r>
    </w:p>
    <w:p w14:paraId="393219E2" w14:textId="6E7385ED" w:rsidR="00A77B3E" w:rsidRPr="00A17B71" w:rsidRDefault="00000000" w:rsidP="000E638D">
      <w:pPr>
        <w:spacing w:line="360" w:lineRule="auto"/>
        <w:jc w:val="both"/>
      </w:pPr>
      <w:r w:rsidRPr="00A17B71">
        <w:rPr>
          <w:rFonts w:ascii="Book Antiqua" w:eastAsia="Book Antiqua" w:hAnsi="Book Antiqua" w:cs="Book Antiqua"/>
          <w:color w:val="000000"/>
        </w:rPr>
        <w:t xml:space="preserve">Recent advances in unraveling the molecular pathogenesis of </w:t>
      </w:r>
      <w:r w:rsidR="000E638D" w:rsidRPr="00A17B71">
        <w:rPr>
          <w:rFonts w:ascii="Book Antiqua" w:eastAsia="Book Antiqua" w:hAnsi="Book Antiqua" w:cs="Book Antiqua"/>
          <w:color w:val="000000"/>
        </w:rPr>
        <w:t>oral squamous cell carcinoma ha</w:t>
      </w:r>
      <w:r w:rsidRPr="00A17B71">
        <w:rPr>
          <w:rFonts w:ascii="Book Antiqua" w:eastAsia="Book Antiqua" w:hAnsi="Book Antiqua" w:cs="Book Antiqua"/>
          <w:color w:val="000000"/>
        </w:rPr>
        <w:t>ve significantly enhanced the understanding of the tumor's genesis and evolutionary processes, influencing diagnostic criteria. Due to the dynamic nature of this field, classifications and terminologies undergo continuous refinement. Therefore, keeping abreast of the most up-to-date insights is essential, requiring regular reference to the latest World Health Organization classification edition and contemporary literature. Anticipating future discoveries, ongoing updates and reclassifications within the Blue Books will be imperative to maintain the precision and relevance of oral cancer diagnostics.</w:t>
      </w:r>
    </w:p>
    <w:p w14:paraId="68214B96" w14:textId="77777777" w:rsidR="000E638D" w:rsidRPr="00A17B71" w:rsidRDefault="000E638D" w:rsidP="000E638D">
      <w:pPr>
        <w:spacing w:line="360" w:lineRule="auto"/>
        <w:jc w:val="both"/>
        <w:rPr>
          <w:lang w:eastAsia="zh-CN"/>
        </w:rPr>
      </w:pPr>
    </w:p>
    <w:p w14:paraId="74D939D5" w14:textId="60E5BA19" w:rsidR="00A77B3E" w:rsidRPr="00A17B71" w:rsidRDefault="00000000" w:rsidP="000E638D">
      <w:pPr>
        <w:spacing w:line="360" w:lineRule="auto"/>
        <w:jc w:val="both"/>
      </w:pPr>
      <w:r w:rsidRPr="00A17B71">
        <w:rPr>
          <w:rFonts w:ascii="Book Antiqua" w:eastAsia="Book Antiqua" w:hAnsi="Book Antiqua" w:cs="Book Antiqua"/>
          <w:b/>
          <w:color w:val="000000"/>
        </w:rPr>
        <w:t>REFERENCES</w:t>
      </w:r>
    </w:p>
    <w:p w14:paraId="4C8CA573" w14:textId="737127A8" w:rsidR="00A77B3E" w:rsidRPr="00A17B71" w:rsidRDefault="00000000">
      <w:pPr>
        <w:spacing w:line="360" w:lineRule="auto"/>
        <w:jc w:val="both"/>
      </w:pPr>
      <w:bookmarkStart w:id="1372" w:name="OLE_LINK1930"/>
      <w:bookmarkStart w:id="1373" w:name="OLE_LINK1932"/>
      <w:r w:rsidRPr="00A17B71">
        <w:rPr>
          <w:rFonts w:ascii="Book Antiqua" w:eastAsia="Book Antiqua" w:hAnsi="Book Antiqua" w:cs="Book Antiqua"/>
        </w:rPr>
        <w:t xml:space="preserve">1 </w:t>
      </w:r>
      <w:r w:rsidRPr="00A17B71">
        <w:rPr>
          <w:rFonts w:ascii="Book Antiqua" w:eastAsia="Book Antiqua" w:hAnsi="Book Antiqua" w:cs="Book Antiqua"/>
          <w:b/>
          <w:bCs/>
        </w:rPr>
        <w:t xml:space="preserve">WHO Classification of </w:t>
      </w:r>
      <w:proofErr w:type="spellStart"/>
      <w:r w:rsidRPr="00A17B71">
        <w:rPr>
          <w:rFonts w:ascii="Book Antiqua" w:eastAsia="Book Antiqua" w:hAnsi="Book Antiqua" w:cs="Book Antiqua"/>
          <w:b/>
          <w:bCs/>
        </w:rPr>
        <w:t>Tumours</w:t>
      </w:r>
      <w:proofErr w:type="spellEnd"/>
      <w:r w:rsidRPr="00A17B71">
        <w:rPr>
          <w:rFonts w:ascii="Book Antiqua" w:eastAsia="Book Antiqua" w:hAnsi="Book Antiqua" w:cs="Book Antiqua"/>
          <w:b/>
          <w:bCs/>
        </w:rPr>
        <w:t xml:space="preserve"> Editorial Board</w:t>
      </w:r>
      <w:r w:rsidRPr="00A17B71">
        <w:rPr>
          <w:rFonts w:ascii="Book Antiqua" w:eastAsia="Book Antiqua" w:hAnsi="Book Antiqua" w:cs="Book Antiqua"/>
        </w:rPr>
        <w:t xml:space="preserve">. Head and neck </w:t>
      </w:r>
      <w:proofErr w:type="spellStart"/>
      <w:r w:rsidRPr="00A17B71">
        <w:rPr>
          <w:rFonts w:ascii="Book Antiqua" w:eastAsia="Book Antiqua" w:hAnsi="Book Antiqua" w:cs="Book Antiqua"/>
        </w:rPr>
        <w:t>tumours</w:t>
      </w:r>
      <w:proofErr w:type="spellEnd"/>
      <w:r w:rsidRPr="00A17B71">
        <w:rPr>
          <w:rFonts w:ascii="Book Antiqua" w:eastAsia="Book Antiqua" w:hAnsi="Book Antiqua" w:cs="Book Antiqua"/>
        </w:rPr>
        <w:t xml:space="preserve"> (WHO classification of </w:t>
      </w:r>
      <w:proofErr w:type="spellStart"/>
      <w:r w:rsidRPr="00A17B71">
        <w:rPr>
          <w:rFonts w:ascii="Book Antiqua" w:eastAsia="Book Antiqua" w:hAnsi="Book Antiqua" w:cs="Book Antiqua"/>
        </w:rPr>
        <w:t>tumours</w:t>
      </w:r>
      <w:proofErr w:type="spellEnd"/>
      <w:r w:rsidRPr="00A17B71">
        <w:rPr>
          <w:rFonts w:ascii="Book Antiqua" w:eastAsia="Book Antiqua" w:hAnsi="Book Antiqua" w:cs="Book Antiqua"/>
        </w:rPr>
        <w:t xml:space="preserve"> series</w:t>
      </w:r>
      <w:ins w:id="1374" w:author="yan jiaping" w:date="2024-03-20T13:21:00Z">
        <w:r w:rsidR="0076034D">
          <w:rPr>
            <w:rFonts w:ascii="Book Antiqua" w:eastAsia="Book Antiqua" w:hAnsi="Book Antiqua" w:cs="Book Antiqua"/>
          </w:rPr>
          <w:t>.</w:t>
        </w:r>
      </w:ins>
      <w:del w:id="1375" w:author="yan jiaping" w:date="2024-03-20T13:20:00Z">
        <w:r w:rsidRPr="00A17B71" w:rsidDel="0076034D">
          <w:rPr>
            <w:rFonts w:ascii="Book Antiqua" w:eastAsia="Book Antiqua" w:hAnsi="Book Antiqua" w:cs="Book Antiqua"/>
          </w:rPr>
          <w:delText>,</w:delText>
        </w:r>
      </w:del>
      <w:r w:rsidRPr="00A17B71">
        <w:rPr>
          <w:rFonts w:ascii="Book Antiqua" w:eastAsia="Book Antiqua" w:hAnsi="Book Antiqua" w:cs="Book Antiqua"/>
        </w:rPr>
        <w:t xml:space="preserve"> 5</w:t>
      </w:r>
      <w:r w:rsidRPr="0076034D">
        <w:rPr>
          <w:rFonts w:ascii="Book Antiqua" w:eastAsia="Book Antiqua" w:hAnsi="Book Antiqua" w:cs="Book Antiqua"/>
          <w:vertAlign w:val="superscript"/>
          <w:rPrChange w:id="1376" w:author="yan jiaping" w:date="2024-03-20T13:21:00Z">
            <w:rPr>
              <w:rFonts w:ascii="Book Antiqua" w:eastAsia="Book Antiqua" w:hAnsi="Book Antiqua" w:cs="Book Antiqua"/>
            </w:rPr>
          </w:rPrChange>
        </w:rPr>
        <w:t>th</w:t>
      </w:r>
      <w:r w:rsidRPr="00A17B71">
        <w:rPr>
          <w:rFonts w:ascii="Book Antiqua" w:eastAsia="Book Antiqua" w:hAnsi="Book Antiqua" w:cs="Book Antiqua"/>
        </w:rPr>
        <w:t xml:space="preserve"> ed.</w:t>
      </w:r>
      <w:del w:id="1377" w:author="yan jiaping" w:date="2024-03-20T13:21:00Z">
        <w:r w:rsidRPr="00A17B71" w:rsidDel="0076034D">
          <w:rPr>
            <w:rFonts w:ascii="Book Antiqua" w:eastAsia="Book Antiqua" w:hAnsi="Book Antiqua" w:cs="Book Antiqua"/>
          </w:rPr>
          <w:delText xml:space="preserve"> vol. 9).</w:delText>
        </w:r>
      </w:del>
      <w:r w:rsidRPr="00A17B71">
        <w:rPr>
          <w:rFonts w:ascii="Book Antiqua" w:eastAsia="Book Antiqua" w:hAnsi="Book Antiqua" w:cs="Book Antiqua"/>
        </w:rPr>
        <w:t xml:space="preserve"> Lyon (France): International Agency for Research on Cancer 2022</w:t>
      </w:r>
    </w:p>
    <w:p w14:paraId="4AB41D65" w14:textId="68653B77" w:rsidR="00A77B3E" w:rsidRPr="00A17B71" w:rsidRDefault="00000000">
      <w:pPr>
        <w:spacing w:line="360" w:lineRule="auto"/>
        <w:jc w:val="both"/>
      </w:pPr>
      <w:r w:rsidRPr="00A17B71">
        <w:rPr>
          <w:rFonts w:ascii="Book Antiqua" w:eastAsia="Book Antiqua" w:hAnsi="Book Antiqua" w:cs="Book Antiqua"/>
        </w:rPr>
        <w:t xml:space="preserve">2 </w:t>
      </w:r>
      <w:r w:rsidRPr="00A17B71">
        <w:rPr>
          <w:rFonts w:ascii="Book Antiqua" w:eastAsia="Book Antiqua" w:hAnsi="Book Antiqua" w:cs="Book Antiqua"/>
          <w:b/>
          <w:bCs/>
        </w:rPr>
        <w:t xml:space="preserve">WHO Classification of </w:t>
      </w:r>
      <w:proofErr w:type="spellStart"/>
      <w:r w:rsidRPr="00A17B71">
        <w:rPr>
          <w:rFonts w:ascii="Book Antiqua" w:eastAsia="Book Antiqua" w:hAnsi="Book Antiqua" w:cs="Book Antiqua"/>
          <w:b/>
          <w:bCs/>
        </w:rPr>
        <w:t>Tumours</w:t>
      </w:r>
      <w:proofErr w:type="spellEnd"/>
      <w:r w:rsidRPr="00A17B71">
        <w:rPr>
          <w:rFonts w:ascii="Book Antiqua" w:eastAsia="Book Antiqua" w:hAnsi="Book Antiqua" w:cs="Book Antiqua"/>
          <w:b/>
          <w:bCs/>
        </w:rPr>
        <w:t xml:space="preserve"> Editorial Board</w:t>
      </w:r>
      <w:r w:rsidRPr="00A17B71">
        <w:rPr>
          <w:rFonts w:ascii="Book Antiqua" w:eastAsia="Book Antiqua" w:hAnsi="Book Antiqua" w:cs="Book Antiqua"/>
        </w:rPr>
        <w:t xml:space="preserve">. Head and neck </w:t>
      </w:r>
      <w:proofErr w:type="spellStart"/>
      <w:r w:rsidRPr="00A17B71">
        <w:rPr>
          <w:rFonts w:ascii="Book Antiqua" w:eastAsia="Book Antiqua" w:hAnsi="Book Antiqua" w:cs="Book Antiqua"/>
        </w:rPr>
        <w:t>tumours</w:t>
      </w:r>
      <w:proofErr w:type="spellEnd"/>
      <w:r w:rsidRPr="00A17B71">
        <w:rPr>
          <w:rFonts w:ascii="Book Antiqua" w:eastAsia="Book Antiqua" w:hAnsi="Book Antiqua" w:cs="Book Antiqua"/>
        </w:rPr>
        <w:t xml:space="preserve"> (WHO classification of </w:t>
      </w:r>
      <w:proofErr w:type="spellStart"/>
      <w:r w:rsidRPr="00A17B71">
        <w:rPr>
          <w:rFonts w:ascii="Book Antiqua" w:eastAsia="Book Antiqua" w:hAnsi="Book Antiqua" w:cs="Book Antiqua"/>
        </w:rPr>
        <w:t>tumours</w:t>
      </w:r>
      <w:proofErr w:type="spellEnd"/>
      <w:r w:rsidRPr="00A17B71">
        <w:rPr>
          <w:rFonts w:ascii="Book Antiqua" w:eastAsia="Book Antiqua" w:hAnsi="Book Antiqua" w:cs="Book Antiqua"/>
        </w:rPr>
        <w:t xml:space="preserve"> series</w:t>
      </w:r>
      <w:ins w:id="1378" w:author="yan jiaping" w:date="2024-03-20T13:21:00Z">
        <w:r w:rsidR="0076034D">
          <w:rPr>
            <w:rFonts w:ascii="Book Antiqua" w:eastAsia="Book Antiqua" w:hAnsi="Book Antiqua" w:cs="Book Antiqua"/>
          </w:rPr>
          <w:t>.</w:t>
        </w:r>
      </w:ins>
      <w:del w:id="1379" w:author="yan jiaping" w:date="2024-03-20T13:21:00Z">
        <w:r w:rsidRPr="00A17B71" w:rsidDel="0076034D">
          <w:rPr>
            <w:rFonts w:ascii="Book Antiqua" w:eastAsia="Book Antiqua" w:hAnsi="Book Antiqua" w:cs="Book Antiqua"/>
          </w:rPr>
          <w:delText>,</w:delText>
        </w:r>
      </w:del>
      <w:r w:rsidRPr="00A17B71">
        <w:rPr>
          <w:rFonts w:ascii="Book Antiqua" w:eastAsia="Book Antiqua" w:hAnsi="Book Antiqua" w:cs="Book Antiqua"/>
        </w:rPr>
        <w:t xml:space="preserve"> 4</w:t>
      </w:r>
      <w:r w:rsidRPr="0076034D">
        <w:rPr>
          <w:rFonts w:ascii="Book Antiqua" w:eastAsia="Book Antiqua" w:hAnsi="Book Antiqua" w:cs="Book Antiqua"/>
          <w:vertAlign w:val="superscript"/>
          <w:rPrChange w:id="1380" w:author="yan jiaping" w:date="2024-03-20T13:21:00Z">
            <w:rPr>
              <w:rFonts w:ascii="Book Antiqua" w:eastAsia="Book Antiqua" w:hAnsi="Book Antiqua" w:cs="Book Antiqua"/>
            </w:rPr>
          </w:rPrChange>
        </w:rPr>
        <w:t>th</w:t>
      </w:r>
      <w:r w:rsidRPr="00A17B71">
        <w:rPr>
          <w:rFonts w:ascii="Book Antiqua" w:eastAsia="Book Antiqua" w:hAnsi="Book Antiqua" w:cs="Book Antiqua"/>
        </w:rPr>
        <w:t xml:space="preserve"> ed.</w:t>
      </w:r>
      <w:del w:id="1381" w:author="yan jiaping" w:date="2024-03-20T13:21:00Z">
        <w:r w:rsidRPr="00A17B71" w:rsidDel="0076034D">
          <w:rPr>
            <w:rFonts w:ascii="Book Antiqua" w:eastAsia="Book Antiqua" w:hAnsi="Book Antiqua" w:cs="Book Antiqua"/>
          </w:rPr>
          <w:delText xml:space="preserve"> vol. 9).</w:delText>
        </w:r>
      </w:del>
      <w:r w:rsidRPr="00A17B71">
        <w:rPr>
          <w:rFonts w:ascii="Book Antiqua" w:eastAsia="Book Antiqua" w:hAnsi="Book Antiqua" w:cs="Book Antiqua"/>
        </w:rPr>
        <w:t xml:space="preserve"> Lyon (France): International Agency for Research on Cancer 2022</w:t>
      </w:r>
    </w:p>
    <w:p w14:paraId="7AD885C0" w14:textId="75B8E539" w:rsidR="00A77B3E" w:rsidRPr="00A17B71" w:rsidRDefault="00000000">
      <w:pPr>
        <w:spacing w:line="360" w:lineRule="auto"/>
        <w:jc w:val="both"/>
      </w:pPr>
      <w:r w:rsidRPr="00A17B71">
        <w:rPr>
          <w:rFonts w:ascii="Book Antiqua" w:eastAsia="Book Antiqua" w:hAnsi="Book Antiqua" w:cs="Book Antiqua"/>
        </w:rPr>
        <w:t xml:space="preserve">3 </w:t>
      </w:r>
      <w:r w:rsidRPr="00A17B71">
        <w:rPr>
          <w:rFonts w:ascii="Book Antiqua" w:eastAsia="Book Antiqua" w:hAnsi="Book Antiqua" w:cs="Book Antiqua"/>
          <w:b/>
          <w:bCs/>
        </w:rPr>
        <w:t>Sung H</w:t>
      </w:r>
      <w:r w:rsidRPr="00A17B71">
        <w:rPr>
          <w:rFonts w:ascii="Book Antiqua" w:eastAsia="Book Antiqua" w:hAnsi="Book Antiqua" w:cs="Book Antiqua"/>
        </w:rPr>
        <w:t xml:space="preserve">, </w:t>
      </w:r>
      <w:proofErr w:type="spellStart"/>
      <w:r w:rsidRPr="00A17B71">
        <w:rPr>
          <w:rFonts w:ascii="Book Antiqua" w:eastAsia="Book Antiqua" w:hAnsi="Book Antiqua" w:cs="Book Antiqua"/>
        </w:rPr>
        <w:t>Ferlay</w:t>
      </w:r>
      <w:proofErr w:type="spellEnd"/>
      <w:r w:rsidRPr="00A17B71">
        <w:rPr>
          <w:rFonts w:ascii="Book Antiqua" w:eastAsia="Book Antiqua" w:hAnsi="Book Antiqua" w:cs="Book Antiqua"/>
        </w:rPr>
        <w:t xml:space="preserve"> J, Siegel RL, </w:t>
      </w:r>
      <w:proofErr w:type="spellStart"/>
      <w:r w:rsidRPr="00A17B71">
        <w:rPr>
          <w:rFonts w:ascii="Book Antiqua" w:eastAsia="Book Antiqua" w:hAnsi="Book Antiqua" w:cs="Book Antiqua"/>
        </w:rPr>
        <w:t>Laversanne</w:t>
      </w:r>
      <w:proofErr w:type="spellEnd"/>
      <w:r w:rsidRPr="00A17B71">
        <w:rPr>
          <w:rFonts w:ascii="Book Antiqua" w:eastAsia="Book Antiqua" w:hAnsi="Book Antiqua" w:cs="Book Antiqua"/>
        </w:rPr>
        <w:t xml:space="preserve"> M, </w:t>
      </w:r>
      <w:proofErr w:type="spellStart"/>
      <w:r w:rsidRPr="00A17B71">
        <w:rPr>
          <w:rFonts w:ascii="Book Antiqua" w:eastAsia="Book Antiqua" w:hAnsi="Book Antiqua" w:cs="Book Antiqua"/>
        </w:rPr>
        <w:t>Soerjomataram</w:t>
      </w:r>
      <w:proofErr w:type="spellEnd"/>
      <w:r w:rsidRPr="00A17B71">
        <w:rPr>
          <w:rFonts w:ascii="Book Antiqua" w:eastAsia="Book Antiqua" w:hAnsi="Book Antiqua" w:cs="Book Antiqua"/>
        </w:rPr>
        <w:t xml:space="preserve"> I, Jemal A, Bray F. Global Cancer Statistics 2020: GLOBOCAN Estimates of Incidence and Mortality Worldwide for 36 Cancers in 185 Countries. </w:t>
      </w:r>
      <w:r w:rsidRPr="00A17B71">
        <w:rPr>
          <w:rFonts w:ascii="Book Antiqua" w:eastAsia="Book Antiqua" w:hAnsi="Book Antiqua" w:cs="Book Antiqua"/>
          <w:i/>
          <w:iCs/>
        </w:rPr>
        <w:t>CA Cancer J Clin</w:t>
      </w:r>
      <w:r w:rsidRPr="00A17B71">
        <w:rPr>
          <w:rFonts w:ascii="Book Antiqua" w:eastAsia="Book Antiqua" w:hAnsi="Book Antiqua" w:cs="Book Antiqua"/>
        </w:rPr>
        <w:t xml:space="preserve"> 2021; </w:t>
      </w:r>
      <w:r w:rsidRPr="00A17B71">
        <w:rPr>
          <w:rFonts w:ascii="Book Antiqua" w:eastAsia="Book Antiqua" w:hAnsi="Book Antiqua" w:cs="Book Antiqua"/>
          <w:b/>
          <w:bCs/>
        </w:rPr>
        <w:t>71</w:t>
      </w:r>
      <w:r w:rsidRPr="00A17B71">
        <w:rPr>
          <w:rFonts w:ascii="Book Antiqua" w:eastAsia="Book Antiqua" w:hAnsi="Book Antiqua" w:cs="Book Antiqua"/>
        </w:rPr>
        <w:t>: 209-249 [PMID: 33538338 DOI: 10.3322/caac.21660]</w:t>
      </w:r>
    </w:p>
    <w:p w14:paraId="5F9023B0" w14:textId="513EAEB9" w:rsidR="00A77B3E" w:rsidRPr="00A17B71" w:rsidRDefault="00000000">
      <w:pPr>
        <w:spacing w:line="360" w:lineRule="auto"/>
        <w:jc w:val="both"/>
        <w:rPr>
          <w:lang w:val="pt-BR"/>
        </w:rPr>
      </w:pPr>
      <w:r w:rsidRPr="00A17B71">
        <w:rPr>
          <w:rFonts w:ascii="Book Antiqua" w:eastAsia="Book Antiqua" w:hAnsi="Book Antiqua" w:cs="Book Antiqua"/>
        </w:rPr>
        <w:t xml:space="preserve">4 </w:t>
      </w:r>
      <w:r w:rsidRPr="00A17B71">
        <w:rPr>
          <w:rFonts w:ascii="Book Antiqua" w:eastAsia="Book Antiqua" w:hAnsi="Book Antiqua" w:cs="Book Antiqua"/>
          <w:b/>
          <w:bCs/>
        </w:rPr>
        <w:t>Yamazaki M</w:t>
      </w:r>
      <w:r w:rsidRPr="00A17B71">
        <w:rPr>
          <w:rFonts w:ascii="Book Antiqua" w:eastAsia="Book Antiqua" w:hAnsi="Book Antiqua" w:cs="Book Antiqua"/>
        </w:rPr>
        <w:t xml:space="preserve">, Maruyama S, </w:t>
      </w:r>
      <w:proofErr w:type="spellStart"/>
      <w:r w:rsidRPr="00A17B71">
        <w:rPr>
          <w:rFonts w:ascii="Book Antiqua" w:eastAsia="Book Antiqua" w:hAnsi="Book Antiqua" w:cs="Book Antiqua"/>
        </w:rPr>
        <w:t>Abé</w:t>
      </w:r>
      <w:proofErr w:type="spellEnd"/>
      <w:r w:rsidRPr="00A17B71">
        <w:rPr>
          <w:rFonts w:ascii="Book Antiqua" w:eastAsia="Book Antiqua" w:hAnsi="Book Antiqua" w:cs="Book Antiqua"/>
        </w:rPr>
        <w:t xml:space="preserve"> T, </w:t>
      </w:r>
      <w:proofErr w:type="spellStart"/>
      <w:r w:rsidRPr="00A17B71">
        <w:rPr>
          <w:rFonts w:ascii="Book Antiqua" w:eastAsia="Book Antiqua" w:hAnsi="Book Antiqua" w:cs="Book Antiqua"/>
        </w:rPr>
        <w:t>Sumita</w:t>
      </w:r>
      <w:proofErr w:type="spellEnd"/>
      <w:r w:rsidRPr="00A17B71">
        <w:rPr>
          <w:rFonts w:ascii="Book Antiqua" w:eastAsia="Book Antiqua" w:hAnsi="Book Antiqua" w:cs="Book Antiqua"/>
        </w:rPr>
        <w:t xml:space="preserve"> Y, Katsumi Y, </w:t>
      </w:r>
      <w:proofErr w:type="spellStart"/>
      <w:r w:rsidRPr="00A17B71">
        <w:rPr>
          <w:rFonts w:ascii="Book Antiqua" w:eastAsia="Book Antiqua" w:hAnsi="Book Antiqua" w:cs="Book Antiqua"/>
        </w:rPr>
        <w:t>Nikkuni</w:t>
      </w:r>
      <w:proofErr w:type="spellEnd"/>
      <w:r w:rsidRPr="00A17B71">
        <w:rPr>
          <w:rFonts w:ascii="Book Antiqua" w:eastAsia="Book Antiqua" w:hAnsi="Book Antiqua" w:cs="Book Antiqua"/>
        </w:rPr>
        <w:t xml:space="preserve"> Y, Hayashi T, </w:t>
      </w:r>
      <w:proofErr w:type="spellStart"/>
      <w:r w:rsidRPr="00A17B71">
        <w:rPr>
          <w:rFonts w:ascii="Book Antiqua" w:eastAsia="Book Antiqua" w:hAnsi="Book Antiqua" w:cs="Book Antiqua"/>
        </w:rPr>
        <w:t>Tanuma</w:t>
      </w:r>
      <w:proofErr w:type="spellEnd"/>
      <w:r w:rsidRPr="00A17B71">
        <w:rPr>
          <w:rFonts w:ascii="Book Antiqua" w:eastAsia="Book Antiqua" w:hAnsi="Book Antiqua" w:cs="Book Antiqua"/>
        </w:rPr>
        <w:t xml:space="preserve"> JI. Spindle cell squamous cell carcinoma exhibiting prominent neutrophil phagocytosis: a case report. </w:t>
      </w:r>
      <w:r w:rsidRPr="00A17B71">
        <w:rPr>
          <w:rFonts w:ascii="Book Antiqua" w:eastAsia="Book Antiqua" w:hAnsi="Book Antiqua" w:cs="Book Antiqua"/>
          <w:i/>
          <w:iCs/>
          <w:lang w:val="pt-BR"/>
        </w:rPr>
        <w:t>J Med Case Rep</w:t>
      </w:r>
      <w:r w:rsidRPr="00A17B71">
        <w:rPr>
          <w:rFonts w:ascii="Book Antiqua" w:eastAsia="Book Antiqua" w:hAnsi="Book Antiqua" w:cs="Book Antiqua"/>
          <w:lang w:val="pt-BR"/>
        </w:rPr>
        <w:t xml:space="preserve"> 2021; </w:t>
      </w:r>
      <w:r w:rsidRPr="00A17B71">
        <w:rPr>
          <w:rFonts w:ascii="Book Antiqua" w:eastAsia="Book Antiqua" w:hAnsi="Book Antiqua" w:cs="Book Antiqua"/>
          <w:b/>
          <w:bCs/>
          <w:lang w:val="pt-BR"/>
        </w:rPr>
        <w:t>15</w:t>
      </w:r>
      <w:r w:rsidRPr="00A17B71">
        <w:rPr>
          <w:rFonts w:ascii="Book Antiqua" w:eastAsia="Book Antiqua" w:hAnsi="Book Antiqua" w:cs="Book Antiqua"/>
          <w:lang w:val="pt-BR"/>
        </w:rPr>
        <w:t>: 438 [PMID: 34452644 DOI: 10.1186/s13256-021-03066-z]</w:t>
      </w:r>
    </w:p>
    <w:p w14:paraId="37B60A67" w14:textId="6A8EBCC2" w:rsidR="00A77B3E" w:rsidRPr="00A17B71" w:rsidRDefault="00000000">
      <w:pPr>
        <w:spacing w:line="360" w:lineRule="auto"/>
        <w:jc w:val="both"/>
      </w:pPr>
      <w:r w:rsidRPr="00A17B71">
        <w:rPr>
          <w:rFonts w:ascii="Book Antiqua" w:eastAsia="Book Antiqua" w:hAnsi="Book Antiqua" w:cs="Book Antiqua"/>
          <w:lang w:val="pt-BR"/>
        </w:rPr>
        <w:t xml:space="preserve">5 </w:t>
      </w:r>
      <w:proofErr w:type="spellStart"/>
      <w:r w:rsidRPr="00A17B71">
        <w:rPr>
          <w:rFonts w:ascii="Book Antiqua" w:eastAsia="Book Antiqua" w:hAnsi="Book Antiqua" w:cs="Book Antiqua"/>
          <w:b/>
          <w:bCs/>
          <w:lang w:val="pt-BR"/>
        </w:rPr>
        <w:t>Chicrala</w:t>
      </w:r>
      <w:proofErr w:type="spellEnd"/>
      <w:r w:rsidRPr="00A17B71">
        <w:rPr>
          <w:rFonts w:ascii="Book Antiqua" w:eastAsia="Book Antiqua" w:hAnsi="Book Antiqua" w:cs="Book Antiqua"/>
          <w:b/>
          <w:bCs/>
          <w:lang w:val="pt-BR"/>
        </w:rPr>
        <w:t xml:space="preserve"> GM</w:t>
      </w:r>
      <w:r w:rsidRPr="00A17B71">
        <w:rPr>
          <w:rFonts w:ascii="Book Antiqua" w:eastAsia="Book Antiqua" w:hAnsi="Book Antiqua" w:cs="Book Antiqua"/>
          <w:lang w:val="pt-BR"/>
        </w:rPr>
        <w:t xml:space="preserve">, Caminha RG, Filho SAJF, Oliveira DT, Santos PSS. </w:t>
      </w:r>
      <w:r w:rsidRPr="00A17B71">
        <w:rPr>
          <w:rFonts w:ascii="Book Antiqua" w:eastAsia="Book Antiqua" w:hAnsi="Book Antiqua" w:cs="Book Antiqua"/>
        </w:rPr>
        <w:t xml:space="preserve">A rare case of basaloid squamous cell carcinoma in the labial commissure region with literature review. </w:t>
      </w:r>
      <w:r w:rsidRPr="00A17B71">
        <w:rPr>
          <w:rFonts w:ascii="Book Antiqua" w:eastAsia="Book Antiqua" w:hAnsi="Book Antiqua" w:cs="Book Antiqua"/>
          <w:i/>
          <w:iCs/>
        </w:rPr>
        <w:t>Oral Oncol</w:t>
      </w:r>
      <w:del w:id="1382" w:author="yan jiaping" w:date="2024-03-20T13:21:00Z">
        <w:r w:rsidRPr="00A17B71" w:rsidDel="00EF03A9">
          <w:rPr>
            <w:rFonts w:ascii="Book Antiqua" w:eastAsia="Book Antiqua" w:hAnsi="Book Antiqua" w:cs="Book Antiqua"/>
            <w:i/>
            <w:iCs/>
          </w:rPr>
          <w:delText>ogy</w:delText>
        </w:r>
      </w:del>
      <w:r w:rsidRPr="00A17B71">
        <w:rPr>
          <w:rFonts w:ascii="Book Antiqua" w:eastAsia="Book Antiqua" w:hAnsi="Book Antiqua" w:cs="Book Antiqua"/>
          <w:i/>
          <w:iCs/>
        </w:rPr>
        <w:t xml:space="preserve"> Rep</w:t>
      </w:r>
      <w:ins w:id="1383" w:author="yan jiaping" w:date="2024-03-20T13:21:00Z">
        <w:r w:rsidR="00EF03A9">
          <w:rPr>
            <w:rFonts w:ascii="Book Antiqua" w:eastAsia="Book Antiqua" w:hAnsi="Book Antiqua" w:cs="Book Antiqua"/>
            <w:i/>
            <w:iCs/>
          </w:rPr>
          <w:t xml:space="preserve"> </w:t>
        </w:r>
      </w:ins>
      <w:del w:id="1384" w:author="yan jiaping" w:date="2024-03-20T13:21:00Z">
        <w:r w:rsidRPr="00A17B71" w:rsidDel="00EF03A9">
          <w:rPr>
            <w:rFonts w:ascii="Book Antiqua" w:eastAsia="Book Antiqua" w:hAnsi="Book Antiqua" w:cs="Book Antiqua"/>
            <w:i/>
            <w:iCs/>
          </w:rPr>
          <w:delText>orts</w:delText>
        </w:r>
        <w:r w:rsidRPr="00A17B71" w:rsidDel="00EF03A9">
          <w:rPr>
            <w:rFonts w:ascii="Book Antiqua" w:eastAsia="Book Antiqua" w:hAnsi="Book Antiqua" w:cs="Book Antiqua"/>
          </w:rPr>
          <w:delText xml:space="preserve"> </w:delText>
        </w:r>
      </w:del>
      <w:r w:rsidRPr="00A17B71">
        <w:rPr>
          <w:rFonts w:ascii="Book Antiqua" w:eastAsia="Book Antiqua" w:hAnsi="Book Antiqua" w:cs="Book Antiqua"/>
        </w:rPr>
        <w:t xml:space="preserve">2023; </w:t>
      </w:r>
      <w:r w:rsidRPr="00A17B71">
        <w:rPr>
          <w:rFonts w:ascii="Book Antiqua" w:eastAsia="Book Antiqua" w:hAnsi="Book Antiqua" w:cs="Book Antiqua"/>
          <w:b/>
          <w:bCs/>
        </w:rPr>
        <w:t>6</w:t>
      </w:r>
      <w:r w:rsidRPr="00A17B71">
        <w:rPr>
          <w:rFonts w:ascii="Book Antiqua" w:eastAsia="Book Antiqua" w:hAnsi="Book Antiqua" w:cs="Book Antiqua"/>
        </w:rPr>
        <w:t>: 100027 [DOI:</w:t>
      </w:r>
      <w:r w:rsidR="00FA297E" w:rsidRPr="00A17B71">
        <w:rPr>
          <w:rFonts w:ascii="Book Antiqua" w:hAnsi="Book Antiqua" w:cs="Book Antiqua" w:hint="eastAsia"/>
          <w:lang w:eastAsia="zh-CN"/>
        </w:rPr>
        <w:t xml:space="preserve"> </w:t>
      </w:r>
      <w:r w:rsidRPr="00A17B71">
        <w:rPr>
          <w:rFonts w:ascii="Book Antiqua" w:eastAsia="Book Antiqua" w:hAnsi="Book Antiqua" w:cs="Book Antiqua"/>
        </w:rPr>
        <w:t>10.1016/j.oor.2023.100027]</w:t>
      </w:r>
    </w:p>
    <w:p w14:paraId="5DB9E7BC" w14:textId="660F3581" w:rsidR="00A77B3E" w:rsidRPr="00A17B71" w:rsidRDefault="00000000">
      <w:pPr>
        <w:spacing w:line="360" w:lineRule="auto"/>
        <w:jc w:val="both"/>
      </w:pPr>
      <w:r w:rsidRPr="00A17B71">
        <w:rPr>
          <w:rFonts w:ascii="Book Antiqua" w:eastAsia="Book Antiqua" w:hAnsi="Book Antiqua" w:cs="Book Antiqua"/>
        </w:rPr>
        <w:lastRenderedPageBreak/>
        <w:t xml:space="preserve">6 </w:t>
      </w:r>
      <w:r w:rsidRPr="00A17B71">
        <w:rPr>
          <w:rFonts w:ascii="Book Antiqua" w:eastAsia="Book Antiqua" w:hAnsi="Book Antiqua" w:cs="Book Antiqua"/>
          <w:b/>
          <w:bCs/>
        </w:rPr>
        <w:t>Sharma G</w:t>
      </w:r>
      <w:r w:rsidRPr="00A17B71">
        <w:rPr>
          <w:rFonts w:ascii="Book Antiqua" w:eastAsia="Book Antiqua" w:hAnsi="Book Antiqua" w:cs="Book Antiqua"/>
        </w:rPr>
        <w:t xml:space="preserve">, Devi A, Kamboj M, Narwal A. Acantholytic oral squamous cell carcinoma with clear cell change - a </w:t>
      </w:r>
      <w:proofErr w:type="gramStart"/>
      <w:r w:rsidRPr="00A17B71">
        <w:rPr>
          <w:rFonts w:ascii="Book Antiqua" w:eastAsia="Book Antiqua" w:hAnsi="Book Antiqua" w:cs="Book Antiqua"/>
        </w:rPr>
        <w:t>rare amalgamated</w:t>
      </w:r>
      <w:proofErr w:type="gramEnd"/>
      <w:r w:rsidRPr="00A17B71">
        <w:rPr>
          <w:rFonts w:ascii="Book Antiqua" w:eastAsia="Book Antiqua" w:hAnsi="Book Antiqua" w:cs="Book Antiqua"/>
        </w:rPr>
        <w:t xml:space="preserve"> variant. </w:t>
      </w:r>
      <w:proofErr w:type="spellStart"/>
      <w:r w:rsidRPr="00A17B71">
        <w:rPr>
          <w:rFonts w:ascii="Book Antiqua" w:eastAsia="Book Antiqua" w:hAnsi="Book Antiqua" w:cs="Book Antiqua"/>
          <w:i/>
          <w:iCs/>
        </w:rPr>
        <w:t>Autops</w:t>
      </w:r>
      <w:proofErr w:type="spellEnd"/>
      <w:r w:rsidRPr="00A17B71">
        <w:rPr>
          <w:rFonts w:ascii="Book Antiqua" w:eastAsia="Book Antiqua" w:hAnsi="Book Antiqua" w:cs="Book Antiqua"/>
          <w:i/>
          <w:iCs/>
        </w:rPr>
        <w:t xml:space="preserve"> Case Rep</w:t>
      </w:r>
      <w:r w:rsidRPr="00A17B71">
        <w:rPr>
          <w:rFonts w:ascii="Book Antiqua" w:eastAsia="Book Antiqua" w:hAnsi="Book Antiqua" w:cs="Book Antiqua"/>
        </w:rPr>
        <w:t xml:space="preserve"> 2023; </w:t>
      </w:r>
      <w:r w:rsidRPr="00A17B71">
        <w:rPr>
          <w:rFonts w:ascii="Book Antiqua" w:eastAsia="Book Antiqua" w:hAnsi="Book Antiqua" w:cs="Book Antiqua"/>
          <w:b/>
          <w:bCs/>
        </w:rPr>
        <w:t>13</w:t>
      </w:r>
      <w:r w:rsidRPr="00A17B71">
        <w:rPr>
          <w:rFonts w:ascii="Book Antiqua" w:eastAsia="Book Antiqua" w:hAnsi="Book Antiqua" w:cs="Book Antiqua"/>
        </w:rPr>
        <w:t>: e2023450 [PMID: 38034517 DOI: 10.4322/acr.2023.450]</w:t>
      </w:r>
    </w:p>
    <w:p w14:paraId="3FFBFABA" w14:textId="708475EB" w:rsidR="00A77B3E" w:rsidRPr="00A17B71" w:rsidRDefault="00000000">
      <w:pPr>
        <w:spacing w:line="360" w:lineRule="auto"/>
        <w:jc w:val="both"/>
      </w:pPr>
      <w:r w:rsidRPr="00A17B71">
        <w:rPr>
          <w:rFonts w:ascii="Book Antiqua" w:eastAsia="Book Antiqua" w:hAnsi="Book Antiqua" w:cs="Book Antiqua"/>
        </w:rPr>
        <w:t xml:space="preserve">7 </w:t>
      </w:r>
      <w:proofErr w:type="spellStart"/>
      <w:r w:rsidRPr="00A17B71">
        <w:rPr>
          <w:rFonts w:ascii="Book Antiqua" w:eastAsia="Book Antiqua" w:hAnsi="Book Antiqua" w:cs="Book Antiqua"/>
          <w:b/>
          <w:bCs/>
        </w:rPr>
        <w:t>Abé</w:t>
      </w:r>
      <w:proofErr w:type="spellEnd"/>
      <w:r w:rsidRPr="00A17B71">
        <w:rPr>
          <w:rFonts w:ascii="Book Antiqua" w:eastAsia="Book Antiqua" w:hAnsi="Book Antiqua" w:cs="Book Antiqua"/>
          <w:b/>
          <w:bCs/>
        </w:rPr>
        <w:t xml:space="preserve"> T</w:t>
      </w:r>
      <w:r w:rsidRPr="00A17B71">
        <w:rPr>
          <w:rFonts w:ascii="Book Antiqua" w:eastAsia="Book Antiqua" w:hAnsi="Book Antiqua" w:cs="Book Antiqua"/>
        </w:rPr>
        <w:t xml:space="preserve">, Yamazaki M, Maruyama S, Ikeda N, </w:t>
      </w:r>
      <w:proofErr w:type="spellStart"/>
      <w:r w:rsidRPr="00A17B71">
        <w:rPr>
          <w:rFonts w:ascii="Book Antiqua" w:eastAsia="Book Antiqua" w:hAnsi="Book Antiqua" w:cs="Book Antiqua"/>
        </w:rPr>
        <w:t>Sumita</w:t>
      </w:r>
      <w:proofErr w:type="spellEnd"/>
      <w:r w:rsidRPr="00A17B71">
        <w:rPr>
          <w:rFonts w:ascii="Book Antiqua" w:eastAsia="Book Antiqua" w:hAnsi="Book Antiqua" w:cs="Book Antiqua"/>
        </w:rPr>
        <w:t xml:space="preserve"> Y, </w:t>
      </w:r>
      <w:proofErr w:type="spellStart"/>
      <w:r w:rsidRPr="00A17B71">
        <w:rPr>
          <w:rFonts w:ascii="Book Antiqua" w:eastAsia="Book Antiqua" w:hAnsi="Book Antiqua" w:cs="Book Antiqua"/>
        </w:rPr>
        <w:t>Tomihara</w:t>
      </w:r>
      <w:proofErr w:type="spellEnd"/>
      <w:r w:rsidRPr="00A17B71">
        <w:rPr>
          <w:rFonts w:ascii="Book Antiqua" w:eastAsia="Book Antiqua" w:hAnsi="Book Antiqua" w:cs="Book Antiqua"/>
        </w:rPr>
        <w:t xml:space="preserve"> K, </w:t>
      </w:r>
      <w:proofErr w:type="spellStart"/>
      <w:r w:rsidRPr="00A17B71">
        <w:rPr>
          <w:rFonts w:ascii="Book Antiqua" w:eastAsia="Book Antiqua" w:hAnsi="Book Antiqua" w:cs="Book Antiqua"/>
        </w:rPr>
        <w:t>Tanuma</w:t>
      </w:r>
      <w:proofErr w:type="spellEnd"/>
      <w:r w:rsidRPr="00A17B71">
        <w:rPr>
          <w:rFonts w:ascii="Book Antiqua" w:eastAsia="Book Antiqua" w:hAnsi="Book Antiqua" w:cs="Book Antiqua"/>
        </w:rPr>
        <w:t xml:space="preserve"> JI. </w:t>
      </w:r>
      <w:proofErr w:type="spellStart"/>
      <w:r w:rsidRPr="00A17B71">
        <w:rPr>
          <w:rFonts w:ascii="Book Antiqua" w:eastAsia="Book Antiqua" w:hAnsi="Book Antiqua" w:cs="Book Antiqua"/>
        </w:rPr>
        <w:t>Adenosquamous</w:t>
      </w:r>
      <w:proofErr w:type="spellEnd"/>
      <w:r w:rsidRPr="00A17B71">
        <w:rPr>
          <w:rFonts w:ascii="Book Antiqua" w:eastAsia="Book Antiqua" w:hAnsi="Book Antiqua" w:cs="Book Antiqua"/>
        </w:rPr>
        <w:t xml:space="preserve"> Carcinoma with the Acantholytic Feature in the Oral Cavity: A Case Report and Comprehensive Literature Review. </w:t>
      </w:r>
      <w:r w:rsidRPr="00A17B71">
        <w:rPr>
          <w:rFonts w:ascii="Book Antiqua" w:eastAsia="Book Antiqua" w:hAnsi="Book Antiqua" w:cs="Book Antiqua"/>
          <w:i/>
          <w:iCs/>
        </w:rPr>
        <w:t>Diagnostics (Basel)</w:t>
      </w:r>
      <w:r w:rsidRPr="00A17B71">
        <w:rPr>
          <w:rFonts w:ascii="Book Antiqua" w:eastAsia="Book Antiqua" w:hAnsi="Book Antiqua" w:cs="Book Antiqua"/>
        </w:rPr>
        <w:t xml:space="preserve"> 2022; </w:t>
      </w:r>
      <w:r w:rsidRPr="00A17B71">
        <w:rPr>
          <w:rFonts w:ascii="Book Antiqua" w:eastAsia="Book Antiqua" w:hAnsi="Book Antiqua" w:cs="Book Antiqua"/>
          <w:b/>
          <w:bCs/>
        </w:rPr>
        <w:t>12</w:t>
      </w:r>
      <w:r w:rsidRPr="00A17B71">
        <w:rPr>
          <w:rFonts w:ascii="Book Antiqua" w:eastAsia="Book Antiqua" w:hAnsi="Book Antiqua" w:cs="Book Antiqua"/>
        </w:rPr>
        <w:t xml:space="preserve"> [PMID: 36292088 DOI: 10.3390/diagnostics12102398]</w:t>
      </w:r>
    </w:p>
    <w:p w14:paraId="40CE8CD5" w14:textId="24ACB355" w:rsidR="00A77B3E" w:rsidRPr="00A17B71" w:rsidRDefault="00000000">
      <w:pPr>
        <w:spacing w:line="360" w:lineRule="auto"/>
        <w:jc w:val="both"/>
      </w:pPr>
      <w:r w:rsidRPr="00A17B71">
        <w:rPr>
          <w:rFonts w:ascii="Book Antiqua" w:eastAsia="Book Antiqua" w:hAnsi="Book Antiqua" w:cs="Book Antiqua"/>
        </w:rPr>
        <w:t xml:space="preserve">8 </w:t>
      </w:r>
      <w:r w:rsidRPr="00A17B71">
        <w:rPr>
          <w:rFonts w:ascii="Book Antiqua" w:eastAsia="Book Antiqua" w:hAnsi="Book Antiqua" w:cs="Book Antiqua"/>
          <w:b/>
          <w:bCs/>
        </w:rPr>
        <w:t>Fitzpatrick SG</w:t>
      </w:r>
      <w:r w:rsidRPr="00A17B71">
        <w:rPr>
          <w:rFonts w:ascii="Book Antiqua" w:eastAsia="Book Antiqua" w:hAnsi="Book Antiqua" w:cs="Book Antiqua"/>
        </w:rPr>
        <w:t xml:space="preserve">, Neuman AN, Cohen DM, Bhattacharyya I. Papillary variant of squamous cell carcinoma arising on the gingiva: 61 cases reported from within a larger series of gingival squamous cell carcinoma. </w:t>
      </w:r>
      <w:r w:rsidRPr="00A17B71">
        <w:rPr>
          <w:rFonts w:ascii="Book Antiqua" w:eastAsia="Book Antiqua" w:hAnsi="Book Antiqua" w:cs="Book Antiqua"/>
          <w:i/>
          <w:iCs/>
        </w:rPr>
        <w:t xml:space="preserve">Head Neck </w:t>
      </w:r>
      <w:proofErr w:type="spellStart"/>
      <w:r w:rsidRPr="00A17B71">
        <w:rPr>
          <w:rFonts w:ascii="Book Antiqua" w:eastAsia="Book Antiqua" w:hAnsi="Book Antiqua" w:cs="Book Antiqua"/>
          <w:i/>
          <w:iCs/>
        </w:rPr>
        <w:t>Pathol</w:t>
      </w:r>
      <w:proofErr w:type="spellEnd"/>
      <w:r w:rsidRPr="00A17B71">
        <w:rPr>
          <w:rFonts w:ascii="Book Antiqua" w:eastAsia="Book Antiqua" w:hAnsi="Book Antiqua" w:cs="Book Antiqua"/>
        </w:rPr>
        <w:t xml:space="preserve"> 2013; </w:t>
      </w:r>
      <w:r w:rsidRPr="00A17B71">
        <w:rPr>
          <w:rFonts w:ascii="Book Antiqua" w:eastAsia="Book Antiqua" w:hAnsi="Book Antiqua" w:cs="Book Antiqua"/>
          <w:b/>
          <w:bCs/>
        </w:rPr>
        <w:t>7</w:t>
      </w:r>
      <w:r w:rsidRPr="00A17B71">
        <w:rPr>
          <w:rFonts w:ascii="Book Antiqua" w:eastAsia="Book Antiqua" w:hAnsi="Book Antiqua" w:cs="Book Antiqua"/>
        </w:rPr>
        <w:t>: 320-326 [PMID: 23620148 DOI: 10.1007/s12105-013-0444-1]</w:t>
      </w:r>
    </w:p>
    <w:p w14:paraId="4EFDAA5C" w14:textId="10687A35" w:rsidR="00A77B3E" w:rsidRPr="00A17B71" w:rsidRDefault="00000000">
      <w:pPr>
        <w:spacing w:line="360" w:lineRule="auto"/>
        <w:jc w:val="both"/>
      </w:pPr>
      <w:r w:rsidRPr="00A17B71">
        <w:rPr>
          <w:rFonts w:ascii="Book Antiqua" w:eastAsia="Book Antiqua" w:hAnsi="Book Antiqua" w:cs="Book Antiqua"/>
        </w:rPr>
        <w:t xml:space="preserve">9 </w:t>
      </w:r>
      <w:proofErr w:type="spellStart"/>
      <w:r w:rsidRPr="00A17B71">
        <w:rPr>
          <w:rFonts w:ascii="Book Antiqua" w:eastAsia="Book Antiqua" w:hAnsi="Book Antiqua" w:cs="Book Antiqua"/>
          <w:b/>
          <w:bCs/>
        </w:rPr>
        <w:t>Emfietzoglou</w:t>
      </w:r>
      <w:proofErr w:type="spellEnd"/>
      <w:r w:rsidRPr="00A17B71">
        <w:rPr>
          <w:rFonts w:ascii="Book Antiqua" w:eastAsia="Book Antiqua" w:hAnsi="Book Antiqua" w:cs="Book Antiqua"/>
          <w:b/>
          <w:bCs/>
        </w:rPr>
        <w:t xml:space="preserve"> R</w:t>
      </w:r>
      <w:r w:rsidRPr="00A17B71">
        <w:rPr>
          <w:rFonts w:ascii="Book Antiqua" w:eastAsia="Book Antiqua" w:hAnsi="Book Antiqua" w:cs="Book Antiqua"/>
        </w:rPr>
        <w:t xml:space="preserve">, </w:t>
      </w:r>
      <w:proofErr w:type="spellStart"/>
      <w:r w:rsidRPr="00A17B71">
        <w:rPr>
          <w:rFonts w:ascii="Book Antiqua" w:eastAsia="Book Antiqua" w:hAnsi="Book Antiqua" w:cs="Book Antiqua"/>
        </w:rPr>
        <w:t>Pettas</w:t>
      </w:r>
      <w:proofErr w:type="spellEnd"/>
      <w:r w:rsidRPr="00A17B71">
        <w:rPr>
          <w:rFonts w:ascii="Book Antiqua" w:eastAsia="Book Antiqua" w:hAnsi="Book Antiqua" w:cs="Book Antiqua"/>
        </w:rPr>
        <w:t xml:space="preserve"> E, </w:t>
      </w:r>
      <w:proofErr w:type="spellStart"/>
      <w:r w:rsidRPr="00A17B71">
        <w:rPr>
          <w:rFonts w:ascii="Book Antiqua" w:eastAsia="Book Antiqua" w:hAnsi="Book Antiqua" w:cs="Book Antiqua"/>
        </w:rPr>
        <w:t>Georgaki</w:t>
      </w:r>
      <w:proofErr w:type="spellEnd"/>
      <w:r w:rsidRPr="00A17B71">
        <w:rPr>
          <w:rFonts w:ascii="Book Antiqua" w:eastAsia="Book Antiqua" w:hAnsi="Book Antiqua" w:cs="Book Antiqua"/>
        </w:rPr>
        <w:t xml:space="preserve"> M, </w:t>
      </w:r>
      <w:proofErr w:type="spellStart"/>
      <w:r w:rsidRPr="00A17B71">
        <w:rPr>
          <w:rFonts w:ascii="Book Antiqua" w:eastAsia="Book Antiqua" w:hAnsi="Book Antiqua" w:cs="Book Antiqua"/>
        </w:rPr>
        <w:t>Papadopoulou</w:t>
      </w:r>
      <w:proofErr w:type="spellEnd"/>
      <w:r w:rsidRPr="00A17B71">
        <w:rPr>
          <w:rFonts w:ascii="Book Antiqua" w:eastAsia="Book Antiqua" w:hAnsi="Book Antiqua" w:cs="Book Antiqua"/>
        </w:rPr>
        <w:t xml:space="preserve"> E, </w:t>
      </w:r>
      <w:proofErr w:type="spellStart"/>
      <w:r w:rsidRPr="00A17B71">
        <w:rPr>
          <w:rFonts w:ascii="Book Antiqua" w:eastAsia="Book Antiqua" w:hAnsi="Book Antiqua" w:cs="Book Antiqua"/>
        </w:rPr>
        <w:t>Theofilou</w:t>
      </w:r>
      <w:proofErr w:type="spellEnd"/>
      <w:r w:rsidRPr="00A17B71">
        <w:rPr>
          <w:rFonts w:ascii="Book Antiqua" w:eastAsia="Book Antiqua" w:hAnsi="Book Antiqua" w:cs="Book Antiqua"/>
        </w:rPr>
        <w:t xml:space="preserve"> VI, </w:t>
      </w:r>
      <w:proofErr w:type="spellStart"/>
      <w:r w:rsidRPr="00A17B71">
        <w:rPr>
          <w:rFonts w:ascii="Book Antiqua" w:eastAsia="Book Antiqua" w:hAnsi="Book Antiqua" w:cs="Book Antiqua"/>
        </w:rPr>
        <w:t>Papadogeorgakis</w:t>
      </w:r>
      <w:proofErr w:type="spellEnd"/>
      <w:r w:rsidRPr="00A17B71">
        <w:rPr>
          <w:rFonts w:ascii="Book Antiqua" w:eastAsia="Book Antiqua" w:hAnsi="Book Antiqua" w:cs="Book Antiqua"/>
        </w:rPr>
        <w:t xml:space="preserve"> N, </w:t>
      </w:r>
      <w:proofErr w:type="spellStart"/>
      <w:r w:rsidRPr="00A17B71">
        <w:rPr>
          <w:rFonts w:ascii="Book Antiqua" w:eastAsia="Book Antiqua" w:hAnsi="Book Antiqua" w:cs="Book Antiqua"/>
        </w:rPr>
        <w:t>Piperi</w:t>
      </w:r>
      <w:proofErr w:type="spellEnd"/>
      <w:r w:rsidRPr="00A17B71">
        <w:rPr>
          <w:rFonts w:ascii="Book Antiqua" w:eastAsia="Book Antiqua" w:hAnsi="Book Antiqua" w:cs="Book Antiqua"/>
        </w:rPr>
        <w:t xml:space="preserve"> E, Lopes MA, </w:t>
      </w:r>
      <w:proofErr w:type="spellStart"/>
      <w:r w:rsidRPr="00A17B71">
        <w:rPr>
          <w:rFonts w:ascii="Book Antiqua" w:eastAsia="Book Antiqua" w:hAnsi="Book Antiqua" w:cs="Book Antiqua"/>
        </w:rPr>
        <w:t>Nikitakis</w:t>
      </w:r>
      <w:proofErr w:type="spellEnd"/>
      <w:r w:rsidRPr="00A17B71">
        <w:rPr>
          <w:rFonts w:ascii="Book Antiqua" w:eastAsia="Book Antiqua" w:hAnsi="Book Antiqua" w:cs="Book Antiqua"/>
        </w:rPr>
        <w:t xml:space="preserve"> NG. Lymphoepithelial Subtype of Oral Squamous Cell Carcinoma: Report of an EBV-Negative Case and Literature Review. </w:t>
      </w:r>
      <w:r w:rsidRPr="00A17B71">
        <w:rPr>
          <w:rFonts w:ascii="Book Antiqua" w:eastAsia="Book Antiqua" w:hAnsi="Book Antiqua" w:cs="Book Antiqua"/>
          <w:i/>
          <w:iCs/>
        </w:rPr>
        <w:t>Dent J (Basel)</w:t>
      </w:r>
      <w:r w:rsidRPr="00A17B71">
        <w:rPr>
          <w:rFonts w:ascii="Book Antiqua" w:eastAsia="Book Antiqua" w:hAnsi="Book Antiqua" w:cs="Book Antiqua"/>
        </w:rPr>
        <w:t xml:space="preserve"> 2022; </w:t>
      </w:r>
      <w:r w:rsidRPr="00A17B71">
        <w:rPr>
          <w:rFonts w:ascii="Book Antiqua" w:eastAsia="Book Antiqua" w:hAnsi="Book Antiqua" w:cs="Book Antiqua"/>
          <w:b/>
          <w:bCs/>
        </w:rPr>
        <w:t>10</w:t>
      </w:r>
      <w:r w:rsidRPr="00A17B71">
        <w:rPr>
          <w:rFonts w:ascii="Book Antiqua" w:eastAsia="Book Antiqua" w:hAnsi="Book Antiqua" w:cs="Book Antiqua"/>
        </w:rPr>
        <w:t xml:space="preserve"> [PMID: 36135160 DOI: 10.3390/dj10090165]</w:t>
      </w:r>
    </w:p>
    <w:p w14:paraId="747D633C" w14:textId="1324EAD2" w:rsidR="00A77B3E" w:rsidRPr="00A17B71" w:rsidRDefault="00000000">
      <w:pPr>
        <w:spacing w:line="360" w:lineRule="auto"/>
        <w:jc w:val="both"/>
      </w:pPr>
      <w:r w:rsidRPr="00A17B71">
        <w:rPr>
          <w:rFonts w:ascii="Book Antiqua" w:eastAsia="Book Antiqua" w:hAnsi="Book Antiqua" w:cs="Book Antiqua"/>
        </w:rPr>
        <w:t xml:space="preserve">10 </w:t>
      </w:r>
      <w:proofErr w:type="spellStart"/>
      <w:r w:rsidRPr="00A17B71">
        <w:rPr>
          <w:rFonts w:ascii="Book Antiqua" w:eastAsia="Book Antiqua" w:hAnsi="Book Antiqua" w:cs="Book Antiqua"/>
          <w:b/>
          <w:bCs/>
        </w:rPr>
        <w:t>Kristofelc</w:t>
      </w:r>
      <w:proofErr w:type="spellEnd"/>
      <w:r w:rsidRPr="00A17B71">
        <w:rPr>
          <w:rFonts w:ascii="Book Antiqua" w:eastAsia="Book Antiqua" w:hAnsi="Book Antiqua" w:cs="Book Antiqua"/>
          <w:b/>
          <w:bCs/>
        </w:rPr>
        <w:t xml:space="preserve"> N</w:t>
      </w:r>
      <w:r w:rsidRPr="00A17B71">
        <w:rPr>
          <w:rFonts w:ascii="Book Antiqua" w:eastAsia="Book Antiqua" w:hAnsi="Book Antiqua" w:cs="Book Antiqua"/>
        </w:rPr>
        <w:t xml:space="preserve">, </w:t>
      </w:r>
      <w:proofErr w:type="spellStart"/>
      <w:r w:rsidRPr="00A17B71">
        <w:rPr>
          <w:rFonts w:ascii="Book Antiqua" w:eastAsia="Book Antiqua" w:hAnsi="Book Antiqua" w:cs="Book Antiqua"/>
        </w:rPr>
        <w:t>Zidar</w:t>
      </w:r>
      <w:proofErr w:type="spellEnd"/>
      <w:r w:rsidRPr="00A17B71">
        <w:rPr>
          <w:rFonts w:ascii="Book Antiqua" w:eastAsia="Book Antiqua" w:hAnsi="Book Antiqua" w:cs="Book Antiqua"/>
        </w:rPr>
        <w:t xml:space="preserve"> N, </w:t>
      </w:r>
      <w:proofErr w:type="spellStart"/>
      <w:r w:rsidRPr="00A17B71">
        <w:rPr>
          <w:rFonts w:ascii="Book Antiqua" w:eastAsia="Book Antiqua" w:hAnsi="Book Antiqua" w:cs="Book Antiqua"/>
        </w:rPr>
        <w:t>Strojan</w:t>
      </w:r>
      <w:proofErr w:type="spellEnd"/>
      <w:r w:rsidRPr="00A17B71">
        <w:rPr>
          <w:rFonts w:ascii="Book Antiqua" w:eastAsia="Book Antiqua" w:hAnsi="Book Antiqua" w:cs="Book Antiqua"/>
        </w:rPr>
        <w:t xml:space="preserve"> P. Oral verrucous carcinoma: a diagnostic and therapeutic challenge. </w:t>
      </w:r>
      <w:proofErr w:type="spellStart"/>
      <w:r w:rsidRPr="00A17B71">
        <w:rPr>
          <w:rFonts w:ascii="Book Antiqua" w:eastAsia="Book Antiqua" w:hAnsi="Book Antiqua" w:cs="Book Antiqua"/>
          <w:i/>
          <w:iCs/>
        </w:rPr>
        <w:t>Radiol</w:t>
      </w:r>
      <w:proofErr w:type="spellEnd"/>
      <w:r w:rsidRPr="00A17B71">
        <w:rPr>
          <w:rFonts w:ascii="Book Antiqua" w:eastAsia="Book Antiqua" w:hAnsi="Book Antiqua" w:cs="Book Antiqua"/>
          <w:i/>
          <w:iCs/>
        </w:rPr>
        <w:t xml:space="preserve"> Oncol</w:t>
      </w:r>
      <w:r w:rsidRPr="00A17B71">
        <w:rPr>
          <w:rFonts w:ascii="Book Antiqua" w:eastAsia="Book Antiqua" w:hAnsi="Book Antiqua" w:cs="Book Antiqua"/>
        </w:rPr>
        <w:t xml:space="preserve"> 2023; </w:t>
      </w:r>
      <w:r w:rsidRPr="00A17B71">
        <w:rPr>
          <w:rFonts w:ascii="Book Antiqua" w:eastAsia="Book Antiqua" w:hAnsi="Book Antiqua" w:cs="Book Antiqua"/>
          <w:b/>
          <w:bCs/>
        </w:rPr>
        <w:t>57</w:t>
      </w:r>
      <w:r w:rsidRPr="00A17B71">
        <w:rPr>
          <w:rFonts w:ascii="Book Antiqua" w:eastAsia="Book Antiqua" w:hAnsi="Book Antiqua" w:cs="Book Antiqua"/>
        </w:rPr>
        <w:t>: 1-11 [PMID: 36942907 DOI: 10.2478/raon-2023-0015]</w:t>
      </w:r>
    </w:p>
    <w:p w14:paraId="0954F082" w14:textId="0A512A2C" w:rsidR="00A77B3E" w:rsidRPr="00A17B71" w:rsidRDefault="00000000">
      <w:pPr>
        <w:spacing w:line="360" w:lineRule="auto"/>
        <w:jc w:val="both"/>
      </w:pPr>
      <w:r w:rsidRPr="00A17B71">
        <w:rPr>
          <w:rFonts w:ascii="Book Antiqua" w:eastAsia="Book Antiqua" w:hAnsi="Book Antiqua" w:cs="Book Antiqua"/>
        </w:rPr>
        <w:t xml:space="preserve">11 </w:t>
      </w:r>
      <w:r w:rsidRPr="00A17B71">
        <w:rPr>
          <w:rFonts w:ascii="Book Antiqua" w:eastAsia="Book Antiqua" w:hAnsi="Book Antiqua" w:cs="Book Antiqua"/>
          <w:b/>
          <w:bCs/>
        </w:rPr>
        <w:t>Baz S</w:t>
      </w:r>
      <w:r w:rsidRPr="00A17B71">
        <w:rPr>
          <w:rFonts w:ascii="Book Antiqua" w:eastAsia="Book Antiqua" w:hAnsi="Book Antiqua" w:cs="Book Antiqua"/>
        </w:rPr>
        <w:t xml:space="preserve">, Amer HW, </w:t>
      </w:r>
      <w:proofErr w:type="spellStart"/>
      <w:r w:rsidRPr="00A17B71">
        <w:rPr>
          <w:rFonts w:ascii="Book Antiqua" w:eastAsia="Book Antiqua" w:hAnsi="Book Antiqua" w:cs="Book Antiqua"/>
        </w:rPr>
        <w:t>Wahed</w:t>
      </w:r>
      <w:proofErr w:type="spellEnd"/>
      <w:r w:rsidRPr="00A17B71">
        <w:rPr>
          <w:rFonts w:ascii="Book Antiqua" w:eastAsia="Book Antiqua" w:hAnsi="Book Antiqua" w:cs="Book Antiqua"/>
        </w:rPr>
        <w:t xml:space="preserve"> AA. Oral carcinoma </w:t>
      </w:r>
      <w:proofErr w:type="spellStart"/>
      <w:r w:rsidRPr="00A17B71">
        <w:rPr>
          <w:rFonts w:ascii="Book Antiqua" w:eastAsia="Book Antiqua" w:hAnsi="Book Antiqua" w:cs="Book Antiqua"/>
        </w:rPr>
        <w:t>cuniculatum</w:t>
      </w:r>
      <w:proofErr w:type="spellEnd"/>
      <w:r w:rsidRPr="00A17B71">
        <w:rPr>
          <w:rFonts w:ascii="Book Antiqua" w:eastAsia="Book Antiqua" w:hAnsi="Book Antiqua" w:cs="Book Antiqua"/>
        </w:rPr>
        <w:t xml:space="preserve">: an unacquainted entity with diagnostic challenges-a case report. </w:t>
      </w:r>
      <w:r w:rsidRPr="00A17B71">
        <w:rPr>
          <w:rFonts w:ascii="Book Antiqua" w:eastAsia="Book Antiqua" w:hAnsi="Book Antiqua" w:cs="Book Antiqua"/>
          <w:i/>
          <w:iCs/>
        </w:rPr>
        <w:t xml:space="preserve">J Egypt Natl </w:t>
      </w:r>
      <w:proofErr w:type="spellStart"/>
      <w:r w:rsidRPr="00A17B71">
        <w:rPr>
          <w:rFonts w:ascii="Book Antiqua" w:eastAsia="Book Antiqua" w:hAnsi="Book Antiqua" w:cs="Book Antiqua"/>
          <w:i/>
          <w:iCs/>
        </w:rPr>
        <w:t>Canc</w:t>
      </w:r>
      <w:proofErr w:type="spellEnd"/>
      <w:r w:rsidRPr="00A17B71">
        <w:rPr>
          <w:rFonts w:ascii="Book Antiqua" w:eastAsia="Book Antiqua" w:hAnsi="Book Antiqua" w:cs="Book Antiqua"/>
          <w:i/>
          <w:iCs/>
        </w:rPr>
        <w:t xml:space="preserve"> Inst</w:t>
      </w:r>
      <w:r w:rsidRPr="00A17B71">
        <w:rPr>
          <w:rFonts w:ascii="Book Antiqua" w:eastAsia="Book Antiqua" w:hAnsi="Book Antiqua" w:cs="Book Antiqua"/>
        </w:rPr>
        <w:t xml:space="preserve"> 2022; </w:t>
      </w:r>
      <w:r w:rsidRPr="00A17B71">
        <w:rPr>
          <w:rFonts w:ascii="Book Antiqua" w:eastAsia="Book Antiqua" w:hAnsi="Book Antiqua" w:cs="Book Antiqua"/>
          <w:b/>
          <w:bCs/>
        </w:rPr>
        <w:t>34</w:t>
      </w:r>
      <w:r w:rsidRPr="00A17B71">
        <w:rPr>
          <w:rFonts w:ascii="Book Antiqua" w:eastAsia="Book Antiqua" w:hAnsi="Book Antiqua" w:cs="Book Antiqua"/>
        </w:rPr>
        <w:t>: 3 [PMID: 35037108 DOI: 10.1186/s43046-021-00101-4]</w:t>
      </w:r>
    </w:p>
    <w:bookmarkEnd w:id="1372"/>
    <w:bookmarkEnd w:id="1373"/>
    <w:p w14:paraId="1A9B5A82" w14:textId="77777777" w:rsidR="00A77B3E" w:rsidRPr="00A17B71" w:rsidRDefault="00A77B3E">
      <w:pPr>
        <w:spacing w:line="360" w:lineRule="auto"/>
        <w:jc w:val="both"/>
        <w:sectPr w:rsidR="00A77B3E" w:rsidRPr="00A17B71" w:rsidSect="0011469E">
          <w:pgSz w:w="12240" w:h="15840"/>
          <w:pgMar w:top="1440" w:right="1440" w:bottom="1440" w:left="1440" w:header="720" w:footer="720" w:gutter="0"/>
          <w:cols w:space="720"/>
          <w:docGrid w:linePitch="360"/>
        </w:sectPr>
      </w:pPr>
    </w:p>
    <w:p w14:paraId="54EBF84E" w14:textId="77777777" w:rsidR="00A77B3E" w:rsidRPr="00A17B71" w:rsidRDefault="00000000">
      <w:pPr>
        <w:spacing w:line="360" w:lineRule="auto"/>
        <w:jc w:val="both"/>
      </w:pPr>
      <w:r w:rsidRPr="00A17B71">
        <w:rPr>
          <w:rFonts w:ascii="Book Antiqua" w:eastAsia="Book Antiqua" w:hAnsi="Book Antiqua" w:cs="Book Antiqua"/>
          <w:b/>
          <w:color w:val="000000"/>
        </w:rPr>
        <w:lastRenderedPageBreak/>
        <w:t>Footnotes</w:t>
      </w:r>
    </w:p>
    <w:p w14:paraId="7BA1A252" w14:textId="454E2E11" w:rsidR="00A77B3E" w:rsidRPr="00A17B71" w:rsidRDefault="00000000">
      <w:pPr>
        <w:spacing w:line="360" w:lineRule="auto"/>
        <w:jc w:val="both"/>
        <w:rPr>
          <w:lang w:eastAsia="zh-CN"/>
        </w:rPr>
      </w:pPr>
      <w:r w:rsidRPr="00A17B71">
        <w:rPr>
          <w:rFonts w:ascii="Book Antiqua" w:eastAsia="Book Antiqua" w:hAnsi="Book Antiqua" w:cs="Book Antiqua"/>
          <w:b/>
          <w:bCs/>
        </w:rPr>
        <w:t xml:space="preserve">Conflict-of-interest statement: </w:t>
      </w:r>
      <w:r w:rsidR="0093253E" w:rsidRPr="00A17B71">
        <w:rPr>
          <w:rFonts w:ascii="Book Antiqua" w:eastAsia="Book Antiqua" w:hAnsi="Book Antiqua" w:cs="Book Antiqua"/>
        </w:rPr>
        <w:t>All the authors report no relevant conflicts of interest for this article.</w:t>
      </w:r>
    </w:p>
    <w:p w14:paraId="02DD29C4" w14:textId="77777777" w:rsidR="00A77B3E" w:rsidRPr="00A17B71" w:rsidRDefault="00A77B3E">
      <w:pPr>
        <w:spacing w:line="360" w:lineRule="auto"/>
        <w:jc w:val="both"/>
      </w:pPr>
    </w:p>
    <w:p w14:paraId="7997EEFC" w14:textId="77777777" w:rsidR="00A77B3E" w:rsidRPr="00A17B71" w:rsidRDefault="00000000">
      <w:pPr>
        <w:spacing w:line="360" w:lineRule="auto"/>
        <w:jc w:val="both"/>
      </w:pPr>
      <w:r w:rsidRPr="00A17B71">
        <w:rPr>
          <w:rFonts w:ascii="Book Antiqua" w:eastAsia="Book Antiqua" w:hAnsi="Book Antiqua" w:cs="Book Antiqua"/>
          <w:b/>
          <w:bCs/>
        </w:rPr>
        <w:t xml:space="preserve">Open-Access: </w:t>
      </w:r>
      <w:r w:rsidRPr="00A17B7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17B71">
        <w:rPr>
          <w:rFonts w:ascii="Book Antiqua" w:eastAsia="Book Antiqua" w:hAnsi="Book Antiqua" w:cs="Book Antiqua"/>
        </w:rPr>
        <w:t>NonCommercial</w:t>
      </w:r>
      <w:proofErr w:type="spellEnd"/>
      <w:r w:rsidRPr="00A17B7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4B82EE3" w14:textId="77777777" w:rsidR="00A77B3E" w:rsidRPr="00A17B71" w:rsidRDefault="00A77B3E">
      <w:pPr>
        <w:spacing w:line="360" w:lineRule="auto"/>
        <w:jc w:val="both"/>
      </w:pPr>
    </w:p>
    <w:p w14:paraId="38EB9641" w14:textId="77777777" w:rsidR="00A77B3E" w:rsidRPr="00A17B71" w:rsidRDefault="00000000">
      <w:pPr>
        <w:spacing w:line="360" w:lineRule="auto"/>
        <w:jc w:val="both"/>
      </w:pPr>
      <w:r w:rsidRPr="00A17B71">
        <w:rPr>
          <w:rFonts w:ascii="Book Antiqua" w:eastAsia="Book Antiqua" w:hAnsi="Book Antiqua" w:cs="Book Antiqua"/>
          <w:b/>
          <w:color w:val="000000"/>
        </w:rPr>
        <w:t xml:space="preserve">Provenance and peer review: </w:t>
      </w:r>
      <w:r w:rsidRPr="00A17B71">
        <w:rPr>
          <w:rFonts w:ascii="Book Antiqua" w:eastAsia="Book Antiqua" w:hAnsi="Book Antiqua" w:cs="Book Antiqua"/>
        </w:rPr>
        <w:t>Invited article; Externally peer reviewed.</w:t>
      </w:r>
    </w:p>
    <w:p w14:paraId="40F002A5" w14:textId="77777777" w:rsidR="00A77B3E" w:rsidRPr="00A17B71" w:rsidRDefault="00000000">
      <w:pPr>
        <w:spacing w:line="360" w:lineRule="auto"/>
        <w:jc w:val="both"/>
      </w:pPr>
      <w:r w:rsidRPr="00A17B71">
        <w:rPr>
          <w:rFonts w:ascii="Book Antiqua" w:eastAsia="Book Antiqua" w:hAnsi="Book Antiqua" w:cs="Book Antiqua"/>
          <w:b/>
          <w:color w:val="000000"/>
        </w:rPr>
        <w:t xml:space="preserve">Peer-review model: </w:t>
      </w:r>
      <w:r w:rsidRPr="00A17B71">
        <w:rPr>
          <w:rFonts w:ascii="Book Antiqua" w:eastAsia="Book Antiqua" w:hAnsi="Book Antiqua" w:cs="Book Antiqua"/>
        </w:rPr>
        <w:t>Single blind</w:t>
      </w:r>
    </w:p>
    <w:p w14:paraId="52A25546" w14:textId="77777777" w:rsidR="00A77B3E" w:rsidRPr="00A17B71" w:rsidRDefault="00A77B3E">
      <w:pPr>
        <w:spacing w:line="360" w:lineRule="auto"/>
        <w:jc w:val="both"/>
      </w:pPr>
    </w:p>
    <w:p w14:paraId="38AE3665" w14:textId="77777777" w:rsidR="00A77B3E" w:rsidRPr="00A17B71" w:rsidRDefault="00000000">
      <w:pPr>
        <w:spacing w:line="360" w:lineRule="auto"/>
        <w:jc w:val="both"/>
      </w:pPr>
      <w:r w:rsidRPr="00A17B71">
        <w:rPr>
          <w:rFonts w:ascii="Book Antiqua" w:eastAsia="Book Antiqua" w:hAnsi="Book Antiqua" w:cs="Book Antiqua"/>
          <w:b/>
          <w:color w:val="000000"/>
        </w:rPr>
        <w:t xml:space="preserve">Peer-review started: </w:t>
      </w:r>
      <w:r w:rsidRPr="00A17B71">
        <w:rPr>
          <w:rFonts w:ascii="Book Antiqua" w:eastAsia="Book Antiqua" w:hAnsi="Book Antiqua" w:cs="Book Antiqua"/>
        </w:rPr>
        <w:t>December 9, 2023</w:t>
      </w:r>
    </w:p>
    <w:p w14:paraId="0E69A3FA" w14:textId="77777777" w:rsidR="00A77B3E" w:rsidRPr="00A17B71" w:rsidRDefault="00000000">
      <w:pPr>
        <w:spacing w:line="360" w:lineRule="auto"/>
        <w:jc w:val="both"/>
      </w:pPr>
      <w:r w:rsidRPr="00A17B71">
        <w:rPr>
          <w:rFonts w:ascii="Book Antiqua" w:eastAsia="Book Antiqua" w:hAnsi="Book Antiqua" w:cs="Book Antiqua"/>
          <w:b/>
          <w:color w:val="000000"/>
        </w:rPr>
        <w:t xml:space="preserve">First decision: </w:t>
      </w:r>
      <w:r w:rsidRPr="00A17B71">
        <w:rPr>
          <w:rFonts w:ascii="Book Antiqua" w:eastAsia="Book Antiqua" w:hAnsi="Book Antiqua" w:cs="Book Antiqua"/>
        </w:rPr>
        <w:t>January 28, 2024</w:t>
      </w:r>
    </w:p>
    <w:p w14:paraId="05C454C9" w14:textId="77777777" w:rsidR="00A77B3E" w:rsidRPr="00A17B71" w:rsidRDefault="00000000">
      <w:pPr>
        <w:spacing w:line="360" w:lineRule="auto"/>
        <w:jc w:val="both"/>
      </w:pPr>
      <w:r w:rsidRPr="00A17B71">
        <w:rPr>
          <w:rFonts w:ascii="Book Antiqua" w:eastAsia="Book Antiqua" w:hAnsi="Book Antiqua" w:cs="Book Antiqua"/>
          <w:b/>
          <w:color w:val="000000"/>
        </w:rPr>
        <w:t xml:space="preserve">Article in press: </w:t>
      </w:r>
    </w:p>
    <w:p w14:paraId="57F567E1" w14:textId="77777777" w:rsidR="00A77B3E" w:rsidRPr="00A17B71" w:rsidRDefault="00A77B3E">
      <w:pPr>
        <w:spacing w:line="360" w:lineRule="auto"/>
        <w:jc w:val="both"/>
      </w:pPr>
    </w:p>
    <w:p w14:paraId="7C9EF9CD" w14:textId="77777777" w:rsidR="00A77B3E" w:rsidRPr="00A17B71" w:rsidRDefault="00000000">
      <w:pPr>
        <w:spacing w:line="360" w:lineRule="auto"/>
        <w:jc w:val="both"/>
      </w:pPr>
      <w:r w:rsidRPr="00A17B71">
        <w:rPr>
          <w:rFonts w:ascii="Book Antiqua" w:eastAsia="Book Antiqua" w:hAnsi="Book Antiqua" w:cs="Book Antiqua"/>
          <w:b/>
          <w:color w:val="000000"/>
        </w:rPr>
        <w:t xml:space="preserve">Specialty type: </w:t>
      </w:r>
      <w:r w:rsidRPr="00A17B71">
        <w:rPr>
          <w:rFonts w:ascii="Book Antiqua" w:eastAsia="Book Antiqua" w:hAnsi="Book Antiqua" w:cs="Book Antiqua"/>
        </w:rPr>
        <w:t>Pathology</w:t>
      </w:r>
    </w:p>
    <w:p w14:paraId="79E23038" w14:textId="77777777" w:rsidR="00A77B3E" w:rsidRPr="00A17B71" w:rsidRDefault="00000000">
      <w:pPr>
        <w:spacing w:line="360" w:lineRule="auto"/>
        <w:jc w:val="both"/>
      </w:pPr>
      <w:r w:rsidRPr="00A17B71">
        <w:rPr>
          <w:rFonts w:ascii="Book Antiqua" w:eastAsia="Book Antiqua" w:hAnsi="Book Antiqua" w:cs="Book Antiqua"/>
          <w:b/>
          <w:color w:val="000000"/>
        </w:rPr>
        <w:t xml:space="preserve">Country/Territory of origin: </w:t>
      </w:r>
      <w:r w:rsidRPr="00A17B71">
        <w:rPr>
          <w:rFonts w:ascii="Book Antiqua" w:eastAsia="Book Antiqua" w:hAnsi="Book Antiqua" w:cs="Book Antiqua"/>
        </w:rPr>
        <w:t>Uruguay</w:t>
      </w:r>
    </w:p>
    <w:p w14:paraId="7560D332" w14:textId="77777777" w:rsidR="00A77B3E" w:rsidRPr="00A17B71" w:rsidRDefault="00000000">
      <w:pPr>
        <w:spacing w:line="360" w:lineRule="auto"/>
        <w:jc w:val="both"/>
      </w:pPr>
      <w:r w:rsidRPr="00A17B71">
        <w:rPr>
          <w:rFonts w:ascii="Book Antiqua" w:eastAsia="Book Antiqua" w:hAnsi="Book Antiqua" w:cs="Book Antiqua"/>
          <w:b/>
          <w:color w:val="000000"/>
        </w:rPr>
        <w:t>Peer-review report’s scientific quality classification</w:t>
      </w:r>
    </w:p>
    <w:p w14:paraId="1E9312F0" w14:textId="77777777" w:rsidR="00A77B3E" w:rsidRPr="00A17B71" w:rsidRDefault="00000000">
      <w:pPr>
        <w:spacing w:line="360" w:lineRule="auto"/>
        <w:jc w:val="both"/>
      </w:pPr>
      <w:r w:rsidRPr="00A17B71">
        <w:rPr>
          <w:rFonts w:ascii="Book Antiqua" w:eastAsia="Book Antiqua" w:hAnsi="Book Antiqua" w:cs="Book Antiqua"/>
        </w:rPr>
        <w:t>Grade A (Excellent): 0</w:t>
      </w:r>
    </w:p>
    <w:p w14:paraId="0B4A38B7" w14:textId="77777777" w:rsidR="00A77B3E" w:rsidRPr="00A17B71" w:rsidRDefault="00000000">
      <w:pPr>
        <w:spacing w:line="360" w:lineRule="auto"/>
        <w:jc w:val="both"/>
      </w:pPr>
      <w:r w:rsidRPr="00A17B71">
        <w:rPr>
          <w:rFonts w:ascii="Book Antiqua" w:eastAsia="Book Antiqua" w:hAnsi="Book Antiqua" w:cs="Book Antiqua"/>
        </w:rPr>
        <w:t>Grade B (Very good): B</w:t>
      </w:r>
    </w:p>
    <w:p w14:paraId="396E6872" w14:textId="77777777" w:rsidR="00A77B3E" w:rsidRPr="00A17B71" w:rsidRDefault="00000000">
      <w:pPr>
        <w:spacing w:line="360" w:lineRule="auto"/>
        <w:jc w:val="both"/>
      </w:pPr>
      <w:r w:rsidRPr="00A17B71">
        <w:rPr>
          <w:rFonts w:ascii="Book Antiqua" w:eastAsia="Book Antiqua" w:hAnsi="Book Antiqua" w:cs="Book Antiqua"/>
        </w:rPr>
        <w:t>Grade C (Good): 0</w:t>
      </w:r>
    </w:p>
    <w:p w14:paraId="5BA9BE72" w14:textId="77777777" w:rsidR="00A77B3E" w:rsidRPr="00A17B71" w:rsidRDefault="00000000">
      <w:pPr>
        <w:spacing w:line="360" w:lineRule="auto"/>
        <w:jc w:val="both"/>
      </w:pPr>
      <w:r w:rsidRPr="00A17B71">
        <w:rPr>
          <w:rFonts w:ascii="Book Antiqua" w:eastAsia="Book Antiqua" w:hAnsi="Book Antiqua" w:cs="Book Antiqua"/>
        </w:rPr>
        <w:t>Grade D (Fair): 0</w:t>
      </w:r>
    </w:p>
    <w:p w14:paraId="19FBFDDF" w14:textId="77777777" w:rsidR="00A77B3E" w:rsidRPr="00A17B71" w:rsidRDefault="00000000">
      <w:pPr>
        <w:spacing w:line="360" w:lineRule="auto"/>
        <w:jc w:val="both"/>
      </w:pPr>
      <w:r w:rsidRPr="00A17B71">
        <w:rPr>
          <w:rFonts w:ascii="Book Antiqua" w:eastAsia="Book Antiqua" w:hAnsi="Book Antiqua" w:cs="Book Antiqua"/>
        </w:rPr>
        <w:t>Grade E (Poor): 0</w:t>
      </w:r>
    </w:p>
    <w:p w14:paraId="73472169" w14:textId="77777777" w:rsidR="00A77B3E" w:rsidRPr="00A17B71" w:rsidRDefault="00A77B3E">
      <w:pPr>
        <w:spacing w:line="360" w:lineRule="auto"/>
        <w:jc w:val="both"/>
      </w:pPr>
    </w:p>
    <w:p w14:paraId="0AD9AB57" w14:textId="35097FEE" w:rsidR="00A77B3E" w:rsidRDefault="00000000">
      <w:pPr>
        <w:spacing w:line="360" w:lineRule="auto"/>
        <w:jc w:val="both"/>
      </w:pPr>
      <w:r w:rsidRPr="00A17B71">
        <w:rPr>
          <w:rFonts w:ascii="Book Antiqua" w:eastAsia="Book Antiqua" w:hAnsi="Book Antiqua" w:cs="Book Antiqua"/>
          <w:b/>
          <w:color w:val="000000"/>
        </w:rPr>
        <w:t xml:space="preserve">P-Reviewer: </w:t>
      </w:r>
      <w:proofErr w:type="spellStart"/>
      <w:r w:rsidRPr="00A17B71">
        <w:rPr>
          <w:rFonts w:ascii="Book Antiqua" w:eastAsia="Book Antiqua" w:hAnsi="Book Antiqua" w:cs="Book Antiqua"/>
        </w:rPr>
        <w:t>Datar</w:t>
      </w:r>
      <w:proofErr w:type="spellEnd"/>
      <w:r w:rsidRPr="00A17B71">
        <w:rPr>
          <w:rFonts w:ascii="Book Antiqua" w:eastAsia="Book Antiqua" w:hAnsi="Book Antiqua" w:cs="Book Antiqua"/>
        </w:rPr>
        <w:t xml:space="preserve"> UV</w:t>
      </w:r>
      <w:r w:rsidR="001B5E4E" w:rsidRPr="00A17B71">
        <w:rPr>
          <w:rFonts w:ascii="Book Antiqua" w:hAnsi="Book Antiqua" w:cs="Book Antiqua" w:hint="eastAsia"/>
          <w:lang w:eastAsia="zh-CN"/>
        </w:rPr>
        <w:t xml:space="preserve">, </w:t>
      </w:r>
      <w:r w:rsidR="001B5E4E" w:rsidRPr="00A17B71">
        <w:rPr>
          <w:rFonts w:ascii="Book Antiqua" w:hAnsi="Book Antiqua" w:cs="Book Antiqua"/>
          <w:lang w:eastAsia="zh-CN"/>
        </w:rPr>
        <w:t>India</w:t>
      </w:r>
      <w:r w:rsidRPr="00A17B71">
        <w:rPr>
          <w:rFonts w:ascii="Book Antiqua" w:eastAsia="Book Antiqua" w:hAnsi="Book Antiqua" w:cs="Book Antiqua"/>
          <w:b/>
          <w:color w:val="000000"/>
        </w:rPr>
        <w:t xml:space="preserve"> S-Editor: </w:t>
      </w:r>
      <w:r w:rsidR="0093253E" w:rsidRPr="00A17B71">
        <w:rPr>
          <w:rFonts w:ascii="Book Antiqua" w:hAnsi="Book Antiqua" w:cs="Book Antiqua" w:hint="eastAsia"/>
          <w:bCs/>
          <w:color w:val="000000"/>
          <w:lang w:eastAsia="zh-CN"/>
        </w:rPr>
        <w:t>Gong ZM</w:t>
      </w:r>
      <w:r w:rsidRPr="00A17B71">
        <w:rPr>
          <w:rFonts w:ascii="Book Antiqua" w:eastAsia="Book Antiqua" w:hAnsi="Book Antiqua" w:cs="Book Antiqua"/>
          <w:b/>
          <w:color w:val="000000"/>
        </w:rPr>
        <w:t xml:space="preserve"> L-Editor: </w:t>
      </w:r>
      <w:ins w:id="1385" w:author="yan jiaping" w:date="2024-03-20T13:22:00Z">
        <w:r w:rsidR="00DA0D02" w:rsidRPr="00DA0D02">
          <w:rPr>
            <w:rFonts w:ascii="Book Antiqua" w:eastAsia="Book Antiqua" w:hAnsi="Book Antiqua" w:cs="Book Antiqua"/>
            <w:bCs/>
            <w:color w:val="000000"/>
            <w:rPrChange w:id="1386" w:author="yan jiaping" w:date="2024-03-20T13:22:00Z">
              <w:rPr>
                <w:rFonts w:ascii="Book Antiqua" w:eastAsia="Book Antiqua" w:hAnsi="Book Antiqua" w:cs="Book Antiqua"/>
                <w:b/>
                <w:color w:val="000000"/>
              </w:rPr>
            </w:rPrChange>
          </w:rPr>
          <w:t>A</w:t>
        </w:r>
      </w:ins>
      <w:r w:rsidRPr="00A17B71">
        <w:rPr>
          <w:rFonts w:ascii="Book Antiqua" w:eastAsia="Book Antiqua" w:hAnsi="Book Antiqua" w:cs="Book Antiqua"/>
          <w:b/>
          <w:color w:val="000000"/>
        </w:rPr>
        <w:t xml:space="preserve"> P-Editor:</w:t>
      </w:r>
      <w:r>
        <w:rPr>
          <w:rFonts w:ascii="Book Antiqua" w:eastAsia="Book Antiqua" w:hAnsi="Book Antiqua" w:cs="Book Antiqua"/>
          <w:b/>
          <w:color w:val="000000"/>
        </w:rPr>
        <w:t xml:space="preserve">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5B611" w14:textId="77777777" w:rsidR="00754E40" w:rsidRDefault="00754E40" w:rsidP="006D0434">
      <w:r>
        <w:separator/>
      </w:r>
    </w:p>
  </w:endnote>
  <w:endnote w:type="continuationSeparator" w:id="0">
    <w:p w14:paraId="180F1486" w14:textId="77777777" w:rsidR="00754E40" w:rsidRDefault="00754E40" w:rsidP="006D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352545"/>
      <w:docPartObj>
        <w:docPartGallery w:val="Page Numbers (Bottom of Page)"/>
        <w:docPartUnique/>
      </w:docPartObj>
    </w:sdtPr>
    <w:sdtContent>
      <w:sdt>
        <w:sdtPr>
          <w:id w:val="-1705238520"/>
          <w:docPartObj>
            <w:docPartGallery w:val="Page Numbers (Top of Page)"/>
            <w:docPartUnique/>
          </w:docPartObj>
        </w:sdtPr>
        <w:sdtContent>
          <w:p w14:paraId="06EEC35F" w14:textId="2717A9C2" w:rsidR="006D0434" w:rsidRDefault="006D0434" w:rsidP="006D0434">
            <w:pPr>
              <w:pStyle w:val="a5"/>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8661518" w14:textId="77777777" w:rsidR="006D0434" w:rsidRDefault="006D04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7345F" w14:textId="77777777" w:rsidR="00754E40" w:rsidRDefault="00754E40" w:rsidP="006D0434">
      <w:r>
        <w:separator/>
      </w:r>
    </w:p>
  </w:footnote>
  <w:footnote w:type="continuationSeparator" w:id="0">
    <w:p w14:paraId="0DD99AA0" w14:textId="77777777" w:rsidR="00754E40" w:rsidRDefault="00754E40" w:rsidP="006D043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60C0"/>
    <w:rsid w:val="000D4138"/>
    <w:rsid w:val="000E638D"/>
    <w:rsid w:val="0011469E"/>
    <w:rsid w:val="00126D34"/>
    <w:rsid w:val="001B5E4E"/>
    <w:rsid w:val="00306E6F"/>
    <w:rsid w:val="004136BF"/>
    <w:rsid w:val="004259D0"/>
    <w:rsid w:val="005F400F"/>
    <w:rsid w:val="0064446A"/>
    <w:rsid w:val="006D0434"/>
    <w:rsid w:val="00754E40"/>
    <w:rsid w:val="0076034D"/>
    <w:rsid w:val="00851CEA"/>
    <w:rsid w:val="00865E7B"/>
    <w:rsid w:val="0093253E"/>
    <w:rsid w:val="00973E52"/>
    <w:rsid w:val="00A17B71"/>
    <w:rsid w:val="00A77B3E"/>
    <w:rsid w:val="00AA247C"/>
    <w:rsid w:val="00CA2A55"/>
    <w:rsid w:val="00DA0D02"/>
    <w:rsid w:val="00E42F8A"/>
    <w:rsid w:val="00E74CCE"/>
    <w:rsid w:val="00E976E3"/>
    <w:rsid w:val="00EB0230"/>
    <w:rsid w:val="00EF03A9"/>
    <w:rsid w:val="00F15071"/>
    <w:rsid w:val="00F27459"/>
    <w:rsid w:val="00F946B6"/>
    <w:rsid w:val="00FA2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D7CC6C"/>
  <w15:docId w15:val="{BE583A33-6E2D-4E43-AFAE-6E7CA2B3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D0434"/>
    <w:pPr>
      <w:tabs>
        <w:tab w:val="center" w:pos="4153"/>
        <w:tab w:val="right" w:pos="8306"/>
      </w:tabs>
      <w:snapToGrid w:val="0"/>
      <w:jc w:val="center"/>
    </w:pPr>
    <w:rPr>
      <w:sz w:val="18"/>
      <w:szCs w:val="18"/>
    </w:rPr>
  </w:style>
  <w:style w:type="character" w:customStyle="1" w:styleId="a4">
    <w:name w:val="页眉 字符"/>
    <w:basedOn w:val="a0"/>
    <w:link w:val="a3"/>
    <w:rsid w:val="006D0434"/>
    <w:rPr>
      <w:sz w:val="18"/>
      <w:szCs w:val="18"/>
    </w:rPr>
  </w:style>
  <w:style w:type="paragraph" w:styleId="a5">
    <w:name w:val="footer"/>
    <w:basedOn w:val="a"/>
    <w:link w:val="a6"/>
    <w:uiPriority w:val="99"/>
    <w:rsid w:val="006D0434"/>
    <w:pPr>
      <w:tabs>
        <w:tab w:val="center" w:pos="4153"/>
        <w:tab w:val="right" w:pos="8306"/>
      </w:tabs>
      <w:snapToGrid w:val="0"/>
    </w:pPr>
    <w:rPr>
      <w:sz w:val="18"/>
      <w:szCs w:val="18"/>
    </w:rPr>
  </w:style>
  <w:style w:type="character" w:customStyle="1" w:styleId="a6">
    <w:name w:val="页脚 字符"/>
    <w:basedOn w:val="a0"/>
    <w:link w:val="a5"/>
    <w:uiPriority w:val="99"/>
    <w:rsid w:val="006D0434"/>
    <w:rPr>
      <w:sz w:val="18"/>
      <w:szCs w:val="18"/>
    </w:rPr>
  </w:style>
  <w:style w:type="character" w:styleId="a7">
    <w:name w:val="annotation reference"/>
    <w:basedOn w:val="a0"/>
    <w:rsid w:val="00F946B6"/>
    <w:rPr>
      <w:sz w:val="21"/>
      <w:szCs w:val="21"/>
    </w:rPr>
  </w:style>
  <w:style w:type="paragraph" w:styleId="a8">
    <w:name w:val="annotation text"/>
    <w:basedOn w:val="a"/>
    <w:link w:val="a9"/>
    <w:rsid w:val="00F946B6"/>
  </w:style>
  <w:style w:type="character" w:customStyle="1" w:styleId="a9">
    <w:name w:val="批注文字 字符"/>
    <w:basedOn w:val="a0"/>
    <w:link w:val="a8"/>
    <w:rsid w:val="00F946B6"/>
    <w:rPr>
      <w:sz w:val="24"/>
      <w:szCs w:val="24"/>
    </w:rPr>
  </w:style>
  <w:style w:type="paragraph" w:styleId="aa">
    <w:name w:val="annotation subject"/>
    <w:basedOn w:val="a8"/>
    <w:next w:val="a8"/>
    <w:link w:val="ab"/>
    <w:rsid w:val="00F946B6"/>
    <w:rPr>
      <w:b/>
      <w:bCs/>
    </w:rPr>
  </w:style>
  <w:style w:type="character" w:customStyle="1" w:styleId="ab">
    <w:name w:val="批注主题 字符"/>
    <w:basedOn w:val="a9"/>
    <w:link w:val="aa"/>
    <w:rsid w:val="00F946B6"/>
    <w:rPr>
      <w:b/>
      <w:bCs/>
      <w:sz w:val="24"/>
      <w:szCs w:val="24"/>
    </w:rPr>
  </w:style>
  <w:style w:type="paragraph" w:styleId="ac">
    <w:name w:val="Revision"/>
    <w:hidden/>
    <w:uiPriority w:val="99"/>
    <w:semiHidden/>
    <w:rsid w:val="00EB02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2987</Words>
  <Characters>17027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ronell bologna</dc:creator>
  <cp:lastModifiedBy>yan jiaping</cp:lastModifiedBy>
  <cp:revision>12</cp:revision>
  <dcterms:created xsi:type="dcterms:W3CDTF">2024-03-19T04:01:00Z</dcterms:created>
  <dcterms:modified xsi:type="dcterms:W3CDTF">2024-03-20T05:22:00Z</dcterms:modified>
</cp:coreProperties>
</file>