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5F4A" w14:textId="77777777" w:rsidR="00F96600" w:rsidRDefault="00D53CF3">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516678E4" w14:textId="77777777" w:rsidR="00F96600" w:rsidRDefault="00D53CF3">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90642</w:t>
      </w:r>
    </w:p>
    <w:p w14:paraId="6338A8F4" w14:textId="77777777" w:rsidR="00F96600" w:rsidRDefault="00D53CF3">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FB68896" w14:textId="77777777" w:rsidR="00F96600" w:rsidRDefault="00F96600">
      <w:pPr>
        <w:spacing w:line="360" w:lineRule="auto"/>
        <w:jc w:val="both"/>
        <w:rPr>
          <w:rFonts w:ascii="Book Antiqua" w:hAnsi="Book Antiqua"/>
        </w:rPr>
      </w:pPr>
    </w:p>
    <w:p w14:paraId="68A2A434"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TM9SF1 promotes bladder cancer cell growth and </w:t>
      </w:r>
      <w:proofErr w:type="gramStart"/>
      <w:r>
        <w:rPr>
          <w:rFonts w:ascii="Book Antiqua" w:eastAsia="Book Antiqua" w:hAnsi="Book Antiqua" w:cs="Book Antiqua"/>
          <w:b/>
          <w:color w:val="000000"/>
        </w:rPr>
        <w:t>infiltration</w:t>
      </w:r>
      <w:proofErr w:type="gramEnd"/>
    </w:p>
    <w:p w14:paraId="42824432" w14:textId="77777777" w:rsidR="00F96600" w:rsidRDefault="00F96600">
      <w:pPr>
        <w:spacing w:line="360" w:lineRule="auto"/>
        <w:jc w:val="both"/>
        <w:rPr>
          <w:rFonts w:ascii="Book Antiqua" w:hAnsi="Book Antiqua"/>
        </w:rPr>
      </w:pPr>
    </w:p>
    <w:p w14:paraId="1A7EFBD2" w14:textId="77777777" w:rsidR="00F96600" w:rsidRDefault="00D53CF3">
      <w:pPr>
        <w:spacing w:line="360" w:lineRule="auto"/>
        <w:jc w:val="both"/>
        <w:rPr>
          <w:rFonts w:ascii="Book Antiqua" w:hAnsi="Book Antiqua"/>
        </w:rPr>
      </w:pPr>
      <w:r>
        <w:rPr>
          <w:rFonts w:ascii="Book Antiqua" w:eastAsia="Book Antiqua" w:hAnsi="Book Antiqua" w:cs="Book Antiqua"/>
          <w:color w:val="000000"/>
        </w:rPr>
        <w:t xml:space="preserve">Zhou SQ </w:t>
      </w:r>
      <w:r>
        <w:rPr>
          <w:rFonts w:ascii="Book Antiqua" w:eastAsia="Book Antiqua" w:hAnsi="Book Antiqua" w:cs="Book Antiqua"/>
          <w:i/>
          <w:color w:val="000000"/>
        </w:rPr>
        <w:t>et al</w:t>
      </w:r>
      <w:r>
        <w:rPr>
          <w:rFonts w:ascii="Book Antiqua" w:eastAsia="Book Antiqua" w:hAnsi="Book Antiqua" w:cs="Book Antiqua"/>
          <w:color w:val="000000"/>
        </w:rPr>
        <w:t xml:space="preserve">. TM9SF1 promotes bladder </w:t>
      </w:r>
      <w:proofErr w:type="gramStart"/>
      <w:r>
        <w:rPr>
          <w:rFonts w:ascii="Book Antiqua" w:eastAsia="Book Antiqua" w:hAnsi="Book Antiqua" w:cs="Book Antiqua"/>
          <w:color w:val="000000"/>
        </w:rPr>
        <w:t>growth</w:t>
      </w:r>
      <w:proofErr w:type="gramEnd"/>
    </w:p>
    <w:p w14:paraId="148F6FF9" w14:textId="77777777" w:rsidR="00F96600" w:rsidRDefault="00F96600">
      <w:pPr>
        <w:spacing w:line="360" w:lineRule="auto"/>
        <w:jc w:val="both"/>
        <w:rPr>
          <w:rFonts w:ascii="Book Antiqua" w:hAnsi="Book Antiqua"/>
        </w:rPr>
      </w:pPr>
    </w:p>
    <w:p w14:paraId="5DC75E46" w14:textId="77777777" w:rsidR="00F96600" w:rsidRDefault="00D53CF3">
      <w:pPr>
        <w:spacing w:line="360" w:lineRule="auto"/>
        <w:jc w:val="both"/>
        <w:rPr>
          <w:rFonts w:ascii="Book Antiqua" w:hAnsi="Book Antiqua"/>
        </w:rPr>
      </w:pPr>
      <w:r>
        <w:rPr>
          <w:rFonts w:ascii="Book Antiqua" w:eastAsia="Book Antiqua" w:hAnsi="Book Antiqua" w:cs="Book Antiqua"/>
          <w:color w:val="000000"/>
        </w:rPr>
        <w:t>Shu-Qing Zhou, Lian-Xiang Luo</w:t>
      </w:r>
    </w:p>
    <w:p w14:paraId="447893D2" w14:textId="77777777" w:rsidR="00F96600" w:rsidRDefault="00F96600">
      <w:pPr>
        <w:spacing w:line="360" w:lineRule="auto"/>
        <w:jc w:val="both"/>
        <w:rPr>
          <w:rFonts w:ascii="Book Antiqua" w:hAnsi="Book Antiqua"/>
        </w:rPr>
      </w:pPr>
    </w:p>
    <w:p w14:paraId="60CBCACF"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Shu-Qing Zhou, </w:t>
      </w:r>
      <w:r>
        <w:rPr>
          <w:rFonts w:ascii="Book Antiqua" w:eastAsia="Book Antiqua" w:hAnsi="Book Antiqua" w:cs="Book Antiqua"/>
          <w:color w:val="000000"/>
        </w:rPr>
        <w:t>The First Clinical College, Guangdong Medical University, Zhanjiang 524023, Guangdong Province, China</w:t>
      </w:r>
    </w:p>
    <w:p w14:paraId="05305A25" w14:textId="77777777" w:rsidR="00F96600" w:rsidRDefault="00F96600">
      <w:pPr>
        <w:spacing w:line="360" w:lineRule="auto"/>
        <w:jc w:val="both"/>
        <w:rPr>
          <w:rFonts w:ascii="Book Antiqua" w:hAnsi="Book Antiqua"/>
        </w:rPr>
      </w:pPr>
    </w:p>
    <w:p w14:paraId="2AFEE2FB"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Lian-Xiang Luo, </w:t>
      </w:r>
      <w:r>
        <w:rPr>
          <w:rFonts w:ascii="Book Antiqua" w:eastAsia="Book Antiqua" w:hAnsi="Book Antiqua" w:cs="Book Antiqua"/>
          <w:color w:val="000000"/>
        </w:rPr>
        <w:t>The Marine Biomedical Research Institute, Guangdong Medical University, Zhanjiang 524000, Guangdong Province, China</w:t>
      </w:r>
    </w:p>
    <w:p w14:paraId="0F56911A" w14:textId="77777777" w:rsidR="00F96600" w:rsidRDefault="00F96600">
      <w:pPr>
        <w:spacing w:line="360" w:lineRule="auto"/>
        <w:jc w:val="both"/>
        <w:rPr>
          <w:rFonts w:ascii="Book Antiqua" w:hAnsi="Book Antiqua"/>
        </w:rPr>
      </w:pPr>
    </w:p>
    <w:p w14:paraId="070944BA"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Luo LX conceived and designed the editorial; Zhou SQ wrote the editorial; Luo LX reviewed the paper and provided comments; All authors read and approved the final manuscript.</w:t>
      </w:r>
    </w:p>
    <w:p w14:paraId="099E427B" w14:textId="77777777" w:rsidR="00F96600" w:rsidRDefault="00F96600">
      <w:pPr>
        <w:spacing w:line="360" w:lineRule="auto"/>
        <w:jc w:val="both"/>
        <w:rPr>
          <w:rFonts w:ascii="Book Antiqua" w:hAnsi="Book Antiqua"/>
        </w:rPr>
      </w:pPr>
    </w:p>
    <w:p w14:paraId="176910EC" w14:textId="77777777" w:rsidR="00F96600" w:rsidRDefault="00D53CF3">
      <w:pPr>
        <w:spacing w:line="360" w:lineRule="auto"/>
        <w:jc w:val="both"/>
        <w:rPr>
          <w:rFonts w:ascii="Book Antiqua" w:hAnsi="Book Antiqua"/>
        </w:rPr>
      </w:pPr>
      <w:r>
        <w:rPr>
          <w:rFonts w:ascii="Book Antiqua" w:eastAsia="Book Antiqua" w:hAnsi="Book Antiqua" w:cs="Book Antiqua"/>
          <w:b/>
          <w:bCs/>
          <w:color w:val="000000"/>
        </w:rPr>
        <w:t xml:space="preserve">Corresponding author: Lian-Xiang Luo, PhD, Associate Professor, </w:t>
      </w:r>
      <w:r>
        <w:rPr>
          <w:rFonts w:ascii="Book Antiqua" w:eastAsia="Book Antiqua" w:hAnsi="Book Antiqua" w:cs="Book Antiqua"/>
          <w:color w:val="000000"/>
        </w:rPr>
        <w:t>The Marine Biomedical Research Institute, Guangdong Medical University,</w:t>
      </w:r>
      <w:r>
        <w:rPr>
          <w:rFonts w:ascii="Book Antiqua" w:hAnsi="Book Antiqua"/>
        </w:rPr>
        <w:t xml:space="preserve"> </w:t>
      </w:r>
      <w:r>
        <w:rPr>
          <w:rFonts w:ascii="Book Antiqua" w:eastAsia="Book Antiqua" w:hAnsi="Book Antiqua" w:cs="Book Antiqua"/>
          <w:color w:val="000000"/>
        </w:rPr>
        <w:t xml:space="preserve">No. 2 East </w:t>
      </w:r>
      <w:proofErr w:type="spellStart"/>
      <w:r>
        <w:rPr>
          <w:rFonts w:ascii="Book Antiqua" w:eastAsia="Book Antiqua" w:hAnsi="Book Antiqua" w:cs="Book Antiqua"/>
          <w:color w:val="000000"/>
        </w:rPr>
        <w:t>Wenming</w:t>
      </w:r>
      <w:proofErr w:type="spellEnd"/>
      <w:r>
        <w:rPr>
          <w:rFonts w:ascii="Book Antiqua" w:eastAsia="Book Antiqua" w:hAnsi="Book Antiqua" w:cs="Book Antiqua"/>
          <w:color w:val="000000"/>
        </w:rPr>
        <w:t xml:space="preserve"> Road, Zhanjiang 524000, Guangdong Province, China. luolianxiang321@gdmu.edu.cn</w:t>
      </w:r>
    </w:p>
    <w:p w14:paraId="34BAF5F7" w14:textId="77777777" w:rsidR="00F96600" w:rsidRDefault="00F96600">
      <w:pPr>
        <w:spacing w:line="360" w:lineRule="auto"/>
        <w:jc w:val="both"/>
        <w:rPr>
          <w:rFonts w:ascii="Book Antiqua" w:hAnsi="Book Antiqua"/>
        </w:rPr>
      </w:pPr>
    </w:p>
    <w:p w14:paraId="037AE278"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9, 2023</w:t>
      </w:r>
    </w:p>
    <w:p w14:paraId="1C4ED1FD"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December 27, 2023</w:t>
      </w:r>
    </w:p>
    <w:p w14:paraId="16DA99D3" w14:textId="2A69B521" w:rsidR="00F96600" w:rsidRDefault="00D53CF3" w:rsidP="004F0682">
      <w:pPr>
        <w:spacing w:line="360" w:lineRule="auto"/>
        <w:rPr>
          <w:rFonts w:ascii="Book Antiqua" w:hAnsi="Book Antiqua"/>
        </w:rPr>
        <w:pPrChange w:id="0" w:author="yan jiaping" w:date="2024-01-30T16:58: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ins w:id="622" w:author="yan jiaping" w:date="2024-01-30T16:58:00Z">
        <w:r w:rsidR="004F0682">
          <w:rPr>
            <w:rFonts w:ascii="Book Antiqua" w:hAnsi="Book Antiqua"/>
          </w:rPr>
          <w:t>January 30,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5B4BEEFF"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Published online: </w:t>
      </w:r>
    </w:p>
    <w:p w14:paraId="5D3EAD21" w14:textId="77777777" w:rsidR="00F96600" w:rsidRDefault="00F96600">
      <w:pPr>
        <w:spacing w:line="360" w:lineRule="auto"/>
        <w:jc w:val="both"/>
        <w:rPr>
          <w:rFonts w:ascii="Book Antiqua" w:hAnsi="Book Antiqua"/>
        </w:rPr>
        <w:sectPr w:rsidR="00F96600">
          <w:footerReference w:type="default" r:id="rId6"/>
          <w:pgSz w:w="12240" w:h="15840"/>
          <w:pgMar w:top="1440" w:right="1440" w:bottom="1440" w:left="1440" w:header="720" w:footer="720" w:gutter="0"/>
          <w:cols w:space="720"/>
          <w:docGrid w:linePitch="360"/>
        </w:sectPr>
      </w:pPr>
    </w:p>
    <w:p w14:paraId="4884B35D"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5E1D19A" w14:textId="121E4C87" w:rsidR="00F96600" w:rsidRDefault="00CC78CD">
      <w:pPr>
        <w:spacing w:line="360" w:lineRule="auto"/>
        <w:jc w:val="both"/>
        <w:rPr>
          <w:rFonts w:ascii="Book Antiqua" w:hAnsi="Book Antiqua"/>
        </w:rPr>
      </w:pPr>
      <w:proofErr w:type="spellStart"/>
      <w:r>
        <w:rPr>
          <w:rFonts w:ascii="Book Antiqua" w:eastAsia="宋体" w:hAnsi="Book Antiqua" w:cs="Book Antiqua" w:hint="eastAsia"/>
          <w:color w:val="000000"/>
          <w:lang w:eastAsia="zh-CN"/>
        </w:rPr>
        <w:t>Zhuo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53CF3">
        <w:rPr>
          <w:rFonts w:ascii="Book Antiqua" w:eastAsia="Book Antiqua" w:hAnsi="Book Antiqua" w:cs="Book Antiqua"/>
        </w:rPr>
        <w:t xml:space="preserve"> looked into the part of transmembrane 9 superfamily member 1 (TM9SF1) in bladder cancer (BC</w:t>
      </w:r>
      <w:proofErr w:type="gramStart"/>
      <w:r w:rsidR="00D53CF3">
        <w:rPr>
          <w:rFonts w:ascii="Book Antiqua" w:eastAsia="Book Antiqua" w:hAnsi="Book Antiqua" w:cs="Book Antiqua"/>
        </w:rPr>
        <w:t>), and</w:t>
      </w:r>
      <w:proofErr w:type="gramEnd"/>
      <w:r w:rsidR="00D53CF3">
        <w:rPr>
          <w:rFonts w:ascii="Book Antiqua" w:eastAsia="Book Antiqua" w:hAnsi="Book Antiqua" w:cs="Book Antiqua"/>
        </w:rPr>
        <w:t xml:space="preserve"> evaluated if it can be used as a therapeutic target. They created a permanent BC cell line and tested the effects of TM9SF1 overexpression and suppression on BC cell growth, movement, invasion, and cell cycle advancement. Their results show that TM9SF1 can boost the growth, movement, and invasion of BC cells and their access into the G2/M stage of the cell cycle. This research gives a novel direction and concept for targeted therapy of BC.</w:t>
      </w:r>
    </w:p>
    <w:p w14:paraId="6332BA1D" w14:textId="77777777" w:rsidR="00F96600" w:rsidRDefault="00F96600">
      <w:pPr>
        <w:spacing w:line="360" w:lineRule="auto"/>
        <w:jc w:val="both"/>
        <w:rPr>
          <w:rFonts w:ascii="Book Antiqua" w:hAnsi="Book Antiqua"/>
        </w:rPr>
      </w:pPr>
    </w:p>
    <w:p w14:paraId="2C1ADB14"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Bladder cancer</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TM9SF1</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Cell proliferation; Migration; Invasion</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TM9SF1 overexpression</w:t>
      </w:r>
      <w:r>
        <w:rPr>
          <w:rFonts w:ascii="Book Antiqua" w:eastAsia="宋体" w:hAnsi="Book Antiqua" w:cs="宋体" w:hint="eastAsia"/>
          <w:lang w:eastAsia="zh-CN"/>
        </w:rPr>
        <w:t>;</w:t>
      </w:r>
      <w:r>
        <w:rPr>
          <w:rFonts w:ascii="Book Antiqua" w:eastAsia="宋体" w:hAnsi="Book Antiqua" w:cs="宋体"/>
          <w:lang w:eastAsia="zh-CN"/>
        </w:rPr>
        <w:t xml:space="preserve"> </w:t>
      </w:r>
      <w:r>
        <w:rPr>
          <w:rFonts w:ascii="Book Antiqua" w:eastAsia="Book Antiqua" w:hAnsi="Book Antiqua" w:cs="Book Antiqua"/>
        </w:rPr>
        <w:t xml:space="preserve">TM9SF1 silencing </w:t>
      </w:r>
      <w:proofErr w:type="gramStart"/>
      <w:r>
        <w:rPr>
          <w:rFonts w:ascii="Book Antiqua" w:eastAsia="Book Antiqua" w:hAnsi="Book Antiqua" w:cs="Book Antiqua"/>
        </w:rPr>
        <w:t>inhibits</w:t>
      </w:r>
      <w:proofErr w:type="gramEnd"/>
    </w:p>
    <w:p w14:paraId="1D53615D" w14:textId="77777777" w:rsidR="00F96600" w:rsidRDefault="00F96600">
      <w:pPr>
        <w:spacing w:line="360" w:lineRule="auto"/>
        <w:jc w:val="both"/>
        <w:rPr>
          <w:rFonts w:ascii="Book Antiqua" w:hAnsi="Book Antiqua"/>
        </w:rPr>
      </w:pPr>
    </w:p>
    <w:p w14:paraId="22CAF11F" w14:textId="77777777" w:rsidR="00F96600" w:rsidRDefault="00D53CF3">
      <w:pPr>
        <w:spacing w:line="360" w:lineRule="auto"/>
        <w:jc w:val="both"/>
        <w:rPr>
          <w:rFonts w:ascii="Book Antiqua" w:hAnsi="Book Antiqua"/>
        </w:rPr>
      </w:pPr>
      <w:r>
        <w:rPr>
          <w:rFonts w:ascii="Book Antiqua" w:eastAsia="Book Antiqua" w:hAnsi="Book Antiqua" w:cs="Book Antiqua"/>
        </w:rPr>
        <w:t xml:space="preserve">Zhou SQ, Luo LX. TM9SF1 promotes bladder cancer cell growth and infiltration. </w:t>
      </w:r>
      <w:r>
        <w:rPr>
          <w:rFonts w:ascii="Book Antiqua" w:eastAsia="Book Antiqua" w:hAnsi="Book Antiqua" w:cs="Book Antiqua"/>
          <w:i/>
          <w:iCs/>
        </w:rPr>
        <w:t>World J Clin Oncol</w:t>
      </w:r>
      <w:r>
        <w:rPr>
          <w:rFonts w:ascii="Book Antiqua" w:eastAsia="Book Antiqua" w:hAnsi="Book Antiqua" w:cs="Book Antiqua"/>
        </w:rPr>
        <w:t xml:space="preserve"> 2024; In press</w:t>
      </w:r>
    </w:p>
    <w:p w14:paraId="5E90FEE9" w14:textId="77777777" w:rsidR="00F96600" w:rsidRDefault="00F96600">
      <w:pPr>
        <w:spacing w:line="360" w:lineRule="auto"/>
        <w:jc w:val="both"/>
        <w:rPr>
          <w:rFonts w:ascii="Book Antiqua" w:hAnsi="Book Antiqua"/>
        </w:rPr>
      </w:pPr>
    </w:p>
    <w:p w14:paraId="7B9029E0"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transmembrane 9 superfamily member (TM9SF) TM9SF family's biological function has not been investigated yet. However, some studies have suggested that its expression could be associated with the emergence and progression of tumors. This article used various experimental methods, such as CCK8, wound healing test, </w:t>
      </w:r>
      <w:proofErr w:type="spellStart"/>
      <w:r>
        <w:rPr>
          <w:rFonts w:ascii="Book Antiqua" w:eastAsia="Book Antiqua" w:hAnsi="Book Antiqua" w:cs="Book Antiqua"/>
        </w:rPr>
        <w:t>transwell</w:t>
      </w:r>
      <w:proofErr w:type="spellEnd"/>
      <w:r>
        <w:rPr>
          <w:rFonts w:ascii="Book Antiqua" w:eastAsia="Book Antiqua" w:hAnsi="Book Antiqua" w:cs="Book Antiqua"/>
        </w:rPr>
        <w:t xml:space="preserve"> test, and flow cytometry, to explore the effect of TM9SF1 on the biological behavior of bladder cancer (BC),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offer a novel approach for the treatment of BC.</w:t>
      </w:r>
    </w:p>
    <w:p w14:paraId="64A37287" w14:textId="77777777" w:rsidR="00F96600" w:rsidRDefault="00F96600">
      <w:pPr>
        <w:spacing w:line="360" w:lineRule="auto"/>
        <w:jc w:val="both"/>
        <w:rPr>
          <w:rFonts w:ascii="Book Antiqua" w:hAnsi="Book Antiqua"/>
        </w:rPr>
      </w:pPr>
    </w:p>
    <w:p w14:paraId="6D6DA47E" w14:textId="77777777" w:rsidR="00F96600" w:rsidRDefault="00D53CF3">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24C74DB" w14:textId="77777777" w:rsidR="00F96600" w:rsidRDefault="00D53CF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Bladder cancer has a high recurrence rate and is resistant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most prominent symptom of </w:t>
      </w:r>
      <w:r>
        <w:rPr>
          <w:rFonts w:ascii="Book Antiqua" w:eastAsia="Book Antiqua" w:hAnsi="Book Antiqua" w:cs="Book Antiqua"/>
        </w:rPr>
        <w:t>bladder cancer (BC)</w:t>
      </w:r>
      <w:r>
        <w:rPr>
          <w:rFonts w:ascii="Book Antiqua" w:eastAsia="Book Antiqua" w:hAnsi="Book Antiqua" w:cs="Book Antiqua"/>
          <w:color w:val="000000"/>
        </w:rPr>
        <w:t xml:space="preserve"> is microscopic or visually visible hematuria, and 75% of bladder tumors are uroepithelial carcinomas limited to mucous membranes, </w:t>
      </w:r>
      <w:r>
        <w:rPr>
          <w:rFonts w:ascii="Book Antiqua" w:eastAsia="Book Antiqua" w:hAnsi="Book Antiqua" w:cs="Book Antiqua"/>
          <w:i/>
          <w:color w:val="000000"/>
        </w:rPr>
        <w:t>i.e.</w:t>
      </w:r>
      <w:r>
        <w:rPr>
          <w:rFonts w:ascii="Book Antiqua" w:eastAsia="Book Antiqua" w:hAnsi="Book Antiqua" w:cs="Book Antiqua"/>
          <w:color w:val="000000"/>
        </w:rPr>
        <w:t>, non-muscular aggressive BC (NMIBC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Approximately 80% of bladder cancers are superficial papillary lesions caused by urothelial hyperplasia, which are of low grade and may recur, but rarely invade the bladder wall or metastasize. The remaining </w:t>
      </w:r>
      <w:r>
        <w:rPr>
          <w:rFonts w:ascii="Book Antiqua" w:eastAsia="Book Antiqua" w:hAnsi="Book Antiqua" w:cs="Book Antiqua"/>
          <w:color w:val="000000"/>
        </w:rPr>
        <w:lastRenderedPageBreak/>
        <w:t xml:space="preserve">15%-20% are high-grade solid non-papillary BC, which is caused by high-grade intraepithelial urothelial neoplasia, which has a high tendency to spread far. Most bladder cancers (75%-80%) do not involve the bladder muscle wall and are usually treated with transurethral resection of bladder tumor, however, many BC patients have poor prognosis and poor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So, the treatment of bladder cancer needs to go further.</w:t>
      </w:r>
    </w:p>
    <w:p w14:paraId="6A2BAB6E" w14:textId="6A7595FB" w:rsidR="00F96600" w:rsidRDefault="00D53CF3">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By establishing an effective prognostic nomogram model for esophageal squamous cell carcinoma, two marker genes were identified that are directly associated with 4-year overall survival of cancer patients, one of which is TM9SF1. The expression value of TM9SF1 gene in cancer patients was found to be significantly higher than that of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ApostolosZaravinos</w:t>
      </w:r>
      <w:proofErr w:type="spellEnd"/>
      <w:r>
        <w:rPr>
          <w:rFonts w:ascii="Book Antiqua" w:eastAsia="Book Antiqua" w:hAnsi="Book Antiqua" w:cs="Book Antiqua"/>
          <w:color w:val="000000"/>
        </w:rPr>
        <w:t xml:space="preserve">’ study employed </w:t>
      </w:r>
      <w:proofErr w:type="spellStart"/>
      <w:r>
        <w:rPr>
          <w:rFonts w:ascii="Book Antiqua" w:eastAsia="Book Antiqua" w:hAnsi="Book Antiqua" w:cs="Book Antiqua"/>
          <w:color w:val="000000"/>
        </w:rPr>
        <w:t>enome</w:t>
      </w:r>
      <w:proofErr w:type="spellEnd"/>
      <w:r>
        <w:rPr>
          <w:rFonts w:ascii="Book Antiqua" w:eastAsia="Book Antiqua" w:hAnsi="Book Antiqua" w:cs="Book Antiqua"/>
          <w:color w:val="000000"/>
        </w:rPr>
        <w:t xml:space="preserve">-wide microarray analysis, classifying samples based on histology and discovering 17 differentially expressed genes, one of which was TM9SF1. This discovery makes it more necessary and possible to investigate the role of TM9SF1 in cancer, as well as its effects and mechanisms on bladder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TM9SF1, identified as an estrogen receptor binding fragment-associated antigen 9 (EBAG9) interaction factor, and EBAG9 have been observed to act in harmony to control the migration of prostate cancer cells by influencing genes associated with epithelial-mesenchymal transition. This is in line with the study in this paper that the overexpression of TM9SF1 can promote the migration of BC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roofErr w:type="spellStart"/>
      <w:r>
        <w:rPr>
          <w:rFonts w:ascii="Book Antiqua" w:eastAsia="宋体" w:hAnsi="Book Antiqua" w:cs="Book Antiqua" w:hint="eastAsia"/>
          <w:color w:val="000000"/>
          <w:lang w:eastAsia="zh-CN"/>
        </w:rPr>
        <w:t>Zhuo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F6BB1">
        <w:rPr>
          <w:rFonts w:ascii="Book Antiqua" w:eastAsia="Book Antiqua" w:hAnsi="Book Antiqua" w:cs="Book Antiqua"/>
          <w:color w:val="000000"/>
          <w:vertAlign w:val="superscript"/>
        </w:rPr>
        <w:t>[</w:t>
      </w:r>
      <w:proofErr w:type="gramEnd"/>
      <w:r w:rsidR="00BF6BB1">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have discovered that TM9SF1, a transmembrane 9 superfamily member 1, is a functional mRNA target of phosphorylated CTD interaction factor 1 (PCIF1). This gene acts as a tumor suppressor in cancer, with PCIF1 using m6Am to modify the TM9SF1 mRNA, which in turn reduces its translation. It has been found that TM9SF1 can reverse the effect of PCIF1 on the aggressiveness of cancer cells, suggesting different functions and roles in different tumor types.</w:t>
      </w:r>
      <w:r w:rsidR="00BF6BB1">
        <w:rPr>
          <w:rFonts w:ascii="Book Antiqua" w:eastAsia="Book Antiqua" w:hAnsi="Book Antiqua" w:cs="Book Antiqua"/>
          <w:color w:val="000000"/>
        </w:rPr>
        <w:t xml:space="preserve"> </w:t>
      </w:r>
      <w:proofErr w:type="spellStart"/>
      <w:r w:rsidR="00BF6BB1">
        <w:rPr>
          <w:rFonts w:ascii="Book Antiqua" w:eastAsia="宋体" w:hAnsi="Book Antiqua" w:cs="Book Antiqua" w:hint="eastAsia"/>
          <w:color w:val="000000"/>
          <w:lang w:eastAsia="zh-CN"/>
        </w:rPr>
        <w:t>Zhuo</w:t>
      </w:r>
      <w:proofErr w:type="spellEnd"/>
      <w:r w:rsidR="00BF6BB1">
        <w:rPr>
          <w:rFonts w:ascii="Book Antiqua" w:eastAsia="Book Antiqua" w:hAnsi="Book Antiqua" w:cs="Book Antiqua"/>
          <w:color w:val="000000"/>
        </w:rPr>
        <w:t xml:space="preserve"> </w:t>
      </w:r>
      <w:r w:rsidR="00BF6BB1">
        <w:rPr>
          <w:rFonts w:ascii="Book Antiqua" w:eastAsia="Book Antiqua" w:hAnsi="Book Antiqua" w:cs="Book Antiqua"/>
          <w:i/>
          <w:iCs/>
          <w:color w:val="000000"/>
        </w:rPr>
        <w:t xml:space="preserve">et </w:t>
      </w:r>
      <w:proofErr w:type="gramStart"/>
      <w:r w:rsidR="00BF6BB1">
        <w:rPr>
          <w:rFonts w:ascii="Book Antiqua" w:eastAsia="Book Antiqua" w:hAnsi="Book Antiqua" w:cs="Book Antiqua"/>
          <w:i/>
          <w:iCs/>
          <w:color w:val="000000"/>
        </w:rPr>
        <w:t>al</w:t>
      </w:r>
      <w:r w:rsidR="00BF6BB1">
        <w:rPr>
          <w:rFonts w:ascii="Book Antiqua" w:eastAsia="Book Antiqua" w:hAnsi="Book Antiqua" w:cs="Book Antiqua"/>
          <w:color w:val="000000"/>
          <w:vertAlign w:val="superscript"/>
        </w:rPr>
        <w:t>[</w:t>
      </w:r>
      <w:proofErr w:type="gramEnd"/>
      <w:r w:rsidR="00BF6BB1">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conducted further research to determine the role of TM9SF1 overexpression and silencing in three cell lines (5637, T24, and UMUC-3). Through CCK8, wound healing test, cross-well migration test and separation of high - and low-nutrient protein sets, TM9SF1 was identified as an oncogene in BC. When TM9SF1 was silenced, it suppressed the growth and motility of BC cells</w:t>
      </w:r>
      <w:r>
        <w:rPr>
          <w:rFonts w:ascii="Book Antiqua" w:eastAsia="Book Antiqua" w:hAnsi="Book Antiqua" w:cs="Book Antiqua"/>
          <w:i/>
          <w:color w:val="000000"/>
        </w:rPr>
        <w:t xml:space="preserve"> in vitro</w:t>
      </w:r>
      <w:r>
        <w:rPr>
          <w:rFonts w:ascii="Book Antiqua" w:eastAsia="Book Antiqua" w:hAnsi="Book Antiqua" w:cs="Book Antiqua"/>
          <w:color w:val="000000"/>
        </w:rPr>
        <w:t xml:space="preserve">. Overexpression of TM9SF1, on the other hand, was </w:t>
      </w:r>
      <w:r>
        <w:rPr>
          <w:rFonts w:ascii="Book Antiqua" w:eastAsia="Book Antiqua" w:hAnsi="Book Antiqua" w:cs="Book Antiqua"/>
          <w:color w:val="000000"/>
        </w:rPr>
        <w:lastRenderedPageBreak/>
        <w:t xml:space="preserve">found to increase the proliferation of BC cells and enhance their migration and invasion abilities. This </w:t>
      </w:r>
      <w:proofErr w:type="gramStart"/>
      <w:r>
        <w:rPr>
          <w:rFonts w:ascii="Book Antiqua" w:eastAsia="Book Antiqua" w:hAnsi="Book Antiqua" w:cs="Book Antiqua"/>
          <w:color w:val="000000"/>
        </w:rPr>
        <w:t>opens up</w:t>
      </w:r>
      <w:proofErr w:type="gramEnd"/>
      <w:r>
        <w:rPr>
          <w:rFonts w:ascii="Book Antiqua" w:eastAsia="Book Antiqua" w:hAnsi="Book Antiqua" w:cs="Book Antiqua"/>
          <w:color w:val="000000"/>
        </w:rPr>
        <w:t xml:space="preserve"> the possibility of new treatments for BC.</w:t>
      </w:r>
    </w:p>
    <w:p w14:paraId="30B6D9DB" w14:textId="77777777" w:rsidR="00F96600" w:rsidRDefault="00F96600">
      <w:pPr>
        <w:spacing w:line="360" w:lineRule="auto"/>
        <w:jc w:val="both"/>
        <w:rPr>
          <w:rFonts w:ascii="Book Antiqua" w:hAnsi="Book Antiqua"/>
        </w:rPr>
      </w:pPr>
    </w:p>
    <w:p w14:paraId="71D076D7" w14:textId="77777777" w:rsidR="00F96600" w:rsidRDefault="00D53CF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56C1B37" w14:textId="77777777" w:rsidR="00F96600" w:rsidRDefault="00D53CF3">
      <w:pPr>
        <w:spacing w:line="360" w:lineRule="auto"/>
        <w:jc w:val="both"/>
        <w:rPr>
          <w:rFonts w:ascii="Book Antiqua" w:hAnsi="Book Antiqua"/>
        </w:rPr>
      </w:pPr>
      <w:r>
        <w:rPr>
          <w:rFonts w:ascii="Book Antiqua" w:eastAsia="Book Antiqua" w:hAnsi="Book Antiqua" w:cs="Book Antiqua"/>
          <w:color w:val="000000"/>
        </w:rPr>
        <w:t>This editorial has demonstrated that TM9SF1, a member of the transmembrane 9 superfamily, could be used as a biomarker for bladder cancer treatment, thus offering a fresh approach to treating the condition.</w:t>
      </w:r>
    </w:p>
    <w:p w14:paraId="7F5CEE02" w14:textId="77777777" w:rsidR="00F96600" w:rsidRDefault="00F96600">
      <w:pPr>
        <w:spacing w:line="360" w:lineRule="auto"/>
        <w:jc w:val="both"/>
        <w:rPr>
          <w:rFonts w:ascii="Book Antiqua" w:hAnsi="Book Antiqua"/>
        </w:rPr>
      </w:pPr>
    </w:p>
    <w:p w14:paraId="2B23CB8C"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REFERENCES</w:t>
      </w:r>
    </w:p>
    <w:p w14:paraId="1744876A" w14:textId="77777777" w:rsidR="00F96600" w:rsidRDefault="00D53CF3">
      <w:pPr>
        <w:spacing w:line="360" w:lineRule="auto"/>
        <w:jc w:val="both"/>
        <w:rPr>
          <w:rFonts w:ascii="Book Antiqua" w:hAnsi="Book Antiqua"/>
        </w:rPr>
      </w:pPr>
      <w:bookmarkStart w:id="623" w:name="OLE_LINK8463"/>
      <w:bookmarkStart w:id="624" w:name="OLE_LINK8464"/>
      <w:r>
        <w:rPr>
          <w:rFonts w:ascii="Book Antiqua" w:hAnsi="Book Antiqua"/>
        </w:rPr>
        <w:t xml:space="preserve">1 </w:t>
      </w:r>
      <w:proofErr w:type="spellStart"/>
      <w:r>
        <w:rPr>
          <w:rFonts w:ascii="Book Antiqua" w:hAnsi="Book Antiqua"/>
          <w:b/>
          <w:bCs/>
        </w:rPr>
        <w:t>Matuszczak</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Kiljańczyk</w:t>
      </w:r>
      <w:proofErr w:type="spellEnd"/>
      <w:r>
        <w:rPr>
          <w:rFonts w:ascii="Book Antiqua" w:hAnsi="Book Antiqua"/>
        </w:rPr>
        <w:t xml:space="preserve"> A, </w:t>
      </w:r>
      <w:proofErr w:type="spellStart"/>
      <w:r>
        <w:rPr>
          <w:rFonts w:ascii="Book Antiqua" w:hAnsi="Book Antiqua"/>
        </w:rPr>
        <w:t>Salagierski</w:t>
      </w:r>
      <w:proofErr w:type="spellEnd"/>
      <w:r>
        <w:rPr>
          <w:rFonts w:ascii="Book Antiqua" w:hAnsi="Book Antiqua"/>
        </w:rPr>
        <w:t xml:space="preserve"> M. A Liquid Biopsy in Bladder Cancer-The Current Landscape in Urinary Biomarkers.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35955727 DOI: 10.3390/ijms23158597]</w:t>
      </w:r>
    </w:p>
    <w:p w14:paraId="3B0BA0E9" w14:textId="77777777" w:rsidR="00F96600" w:rsidRDefault="00D53CF3">
      <w:pPr>
        <w:spacing w:line="360" w:lineRule="auto"/>
        <w:jc w:val="both"/>
        <w:rPr>
          <w:rFonts w:ascii="Book Antiqua" w:hAnsi="Book Antiqua"/>
        </w:rPr>
      </w:pPr>
      <w:r>
        <w:rPr>
          <w:rFonts w:ascii="Book Antiqua" w:hAnsi="Book Antiqua"/>
        </w:rPr>
        <w:t xml:space="preserve">2 </w:t>
      </w:r>
      <w:r>
        <w:rPr>
          <w:rFonts w:ascii="Book Antiqua" w:hAnsi="Book Antiqua"/>
          <w:b/>
          <w:bCs/>
        </w:rPr>
        <w:t>Chang CH</w:t>
      </w:r>
      <w:r>
        <w:rPr>
          <w:rFonts w:ascii="Book Antiqua" w:hAnsi="Book Antiqua"/>
        </w:rPr>
        <w:t xml:space="preserve">, Lin BJ, Chen CH, Nguyen NL, Hsieh TH, </w:t>
      </w:r>
      <w:proofErr w:type="spellStart"/>
      <w:r>
        <w:rPr>
          <w:rFonts w:ascii="Book Antiqua" w:hAnsi="Book Antiqua"/>
        </w:rPr>
        <w:t>Su</w:t>
      </w:r>
      <w:proofErr w:type="spellEnd"/>
      <w:r>
        <w:rPr>
          <w:rFonts w:ascii="Book Antiqua" w:hAnsi="Book Antiqua"/>
        </w:rPr>
        <w:t xml:space="preserve"> JH, Chen MC. </w:t>
      </w:r>
      <w:proofErr w:type="spellStart"/>
      <w:r>
        <w:rPr>
          <w:rFonts w:ascii="Book Antiqua" w:hAnsi="Book Antiqua"/>
        </w:rPr>
        <w:t>Stellettin</w:t>
      </w:r>
      <w:proofErr w:type="spellEnd"/>
      <w:r>
        <w:rPr>
          <w:rFonts w:ascii="Book Antiqua" w:hAnsi="Book Antiqua"/>
        </w:rPr>
        <w:t xml:space="preserve"> B Induces Cell Death in Bladder Cancer Via Activating the Autophagy/DAPK2/Apoptosis Signaling Cascade. </w:t>
      </w:r>
      <w:r>
        <w:rPr>
          <w:rFonts w:ascii="Book Antiqua" w:hAnsi="Book Antiqua"/>
          <w:i/>
          <w:iCs/>
        </w:rPr>
        <w:t>Mar Drugs</w:t>
      </w:r>
      <w:r>
        <w:rPr>
          <w:rFonts w:ascii="Book Antiqua" w:hAnsi="Book Antiqua"/>
        </w:rPr>
        <w:t xml:space="preserve"> 2023; </w:t>
      </w:r>
      <w:r>
        <w:rPr>
          <w:rFonts w:ascii="Book Antiqua" w:hAnsi="Book Antiqua"/>
          <w:b/>
          <w:bCs/>
        </w:rPr>
        <w:t>21</w:t>
      </w:r>
      <w:r>
        <w:rPr>
          <w:rFonts w:ascii="Book Antiqua" w:hAnsi="Book Antiqua"/>
        </w:rPr>
        <w:t xml:space="preserve"> [PMID: 36827114 DOI: 10.3390/md21020073]</w:t>
      </w:r>
    </w:p>
    <w:p w14:paraId="4828D559" w14:textId="77777777" w:rsidR="00F96600" w:rsidRDefault="00D53CF3">
      <w:pPr>
        <w:spacing w:line="360" w:lineRule="auto"/>
        <w:jc w:val="both"/>
        <w:rPr>
          <w:rFonts w:ascii="Book Antiqua" w:hAnsi="Book Antiqua"/>
        </w:rPr>
      </w:pPr>
      <w:r>
        <w:rPr>
          <w:rFonts w:ascii="Book Antiqua" w:hAnsi="Book Antiqua"/>
        </w:rPr>
        <w:t xml:space="preserve">3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618D94D7" w14:textId="77777777" w:rsidR="00F96600" w:rsidRDefault="00D53CF3">
      <w:pPr>
        <w:spacing w:line="360" w:lineRule="auto"/>
        <w:jc w:val="both"/>
        <w:rPr>
          <w:rFonts w:ascii="Book Antiqua" w:hAnsi="Book Antiqua"/>
        </w:rPr>
      </w:pPr>
      <w:r>
        <w:rPr>
          <w:rFonts w:ascii="Book Antiqua" w:hAnsi="Book Antiqua"/>
        </w:rPr>
        <w:t xml:space="preserve">4 </w:t>
      </w:r>
      <w:r>
        <w:rPr>
          <w:rFonts w:ascii="Book Antiqua" w:hAnsi="Book Antiqua"/>
          <w:b/>
          <w:bCs/>
        </w:rPr>
        <w:t>Afonso J</w:t>
      </w:r>
      <w:r>
        <w:rPr>
          <w:rFonts w:ascii="Book Antiqua" w:hAnsi="Book Antiqua"/>
        </w:rPr>
        <w:t xml:space="preserve">, Santos LL, </w:t>
      </w:r>
      <w:proofErr w:type="spellStart"/>
      <w:r>
        <w:rPr>
          <w:rFonts w:ascii="Book Antiqua" w:hAnsi="Book Antiqua"/>
        </w:rPr>
        <w:t>Longatto</w:t>
      </w:r>
      <w:proofErr w:type="spellEnd"/>
      <w:r>
        <w:rPr>
          <w:rFonts w:ascii="Book Antiqua" w:hAnsi="Book Antiqua"/>
        </w:rPr>
        <w:t xml:space="preserve">-Filho A, Baltazar F. Competitive glucose metabolism as a target to boost bladder cancer immunotherapy. </w:t>
      </w:r>
      <w:r>
        <w:rPr>
          <w:rFonts w:ascii="Book Antiqua" w:hAnsi="Book Antiqua"/>
          <w:i/>
          <w:iCs/>
        </w:rPr>
        <w:t xml:space="preserve">Nat Rev </w:t>
      </w:r>
      <w:proofErr w:type="spellStart"/>
      <w:r>
        <w:rPr>
          <w:rFonts w:ascii="Book Antiqua" w:hAnsi="Book Antiqua"/>
          <w:i/>
          <w:iCs/>
        </w:rPr>
        <w:t>Urol</w:t>
      </w:r>
      <w:proofErr w:type="spellEnd"/>
      <w:r>
        <w:rPr>
          <w:rFonts w:ascii="Book Antiqua" w:hAnsi="Book Antiqua"/>
        </w:rPr>
        <w:t xml:space="preserve"> 2020; </w:t>
      </w:r>
      <w:r>
        <w:rPr>
          <w:rFonts w:ascii="Book Antiqua" w:hAnsi="Book Antiqua"/>
          <w:b/>
          <w:bCs/>
        </w:rPr>
        <w:t>17</w:t>
      </w:r>
      <w:r>
        <w:rPr>
          <w:rFonts w:ascii="Book Antiqua" w:hAnsi="Book Antiqua"/>
        </w:rPr>
        <w:t>: 77-106 [PMID: 31953517 DOI: 10.1038/s41585-019-0263-6]</w:t>
      </w:r>
    </w:p>
    <w:p w14:paraId="0F93F053" w14:textId="77777777" w:rsidR="00F96600" w:rsidRDefault="00D53CF3">
      <w:pPr>
        <w:spacing w:line="360" w:lineRule="auto"/>
        <w:jc w:val="both"/>
        <w:rPr>
          <w:rFonts w:ascii="Book Antiqua" w:hAnsi="Book Antiqua"/>
        </w:rPr>
      </w:pPr>
      <w:r>
        <w:rPr>
          <w:rFonts w:ascii="Book Antiqua" w:hAnsi="Book Antiqua"/>
        </w:rPr>
        <w:t xml:space="preserve">5 </w:t>
      </w:r>
      <w:r>
        <w:rPr>
          <w:rFonts w:ascii="Book Antiqua" w:hAnsi="Book Antiqua"/>
          <w:b/>
          <w:bCs/>
        </w:rPr>
        <w:t>Tran L</w:t>
      </w:r>
      <w:r>
        <w:rPr>
          <w:rFonts w:ascii="Book Antiqua" w:hAnsi="Book Antiqua"/>
        </w:rPr>
        <w:t xml:space="preserve">, Xiao JF, Agarwal N, </w:t>
      </w:r>
      <w:proofErr w:type="spellStart"/>
      <w:r>
        <w:rPr>
          <w:rFonts w:ascii="Book Antiqua" w:hAnsi="Book Antiqua"/>
        </w:rPr>
        <w:t>Duex</w:t>
      </w:r>
      <w:proofErr w:type="spellEnd"/>
      <w:r>
        <w:rPr>
          <w:rFonts w:ascii="Book Antiqua" w:hAnsi="Book Antiqua"/>
        </w:rPr>
        <w:t xml:space="preserve"> JE, </w:t>
      </w:r>
      <w:proofErr w:type="spellStart"/>
      <w:r>
        <w:rPr>
          <w:rFonts w:ascii="Book Antiqua" w:hAnsi="Book Antiqua"/>
        </w:rPr>
        <w:t>Theodorescu</w:t>
      </w:r>
      <w:proofErr w:type="spellEnd"/>
      <w:r>
        <w:rPr>
          <w:rFonts w:ascii="Book Antiqua" w:hAnsi="Book Antiqua"/>
        </w:rPr>
        <w:t xml:space="preserve"> D. Advances in bladder cancer biology and therapy. </w:t>
      </w:r>
      <w:r>
        <w:rPr>
          <w:rFonts w:ascii="Book Antiqua" w:hAnsi="Book Antiqua"/>
          <w:i/>
          <w:iCs/>
        </w:rPr>
        <w:t>Nat Rev Cancer</w:t>
      </w:r>
      <w:r>
        <w:rPr>
          <w:rFonts w:ascii="Book Antiqua" w:hAnsi="Book Antiqua"/>
        </w:rPr>
        <w:t xml:space="preserve"> 2021; </w:t>
      </w:r>
      <w:r>
        <w:rPr>
          <w:rFonts w:ascii="Book Antiqua" w:hAnsi="Book Antiqua"/>
          <w:b/>
          <w:bCs/>
        </w:rPr>
        <w:t>21</w:t>
      </w:r>
      <w:r>
        <w:rPr>
          <w:rFonts w:ascii="Book Antiqua" w:hAnsi="Book Antiqua"/>
        </w:rPr>
        <w:t>: 104-121 [PMID: 33268841 DOI: 10.1038/s41568-020-00313-1]</w:t>
      </w:r>
    </w:p>
    <w:p w14:paraId="39774910" w14:textId="77777777" w:rsidR="00F96600" w:rsidRDefault="00D53CF3">
      <w:pPr>
        <w:spacing w:line="360" w:lineRule="auto"/>
        <w:jc w:val="both"/>
        <w:rPr>
          <w:rFonts w:ascii="Book Antiqua" w:hAnsi="Book Antiqua"/>
        </w:rPr>
      </w:pPr>
      <w:r>
        <w:rPr>
          <w:rFonts w:ascii="Book Antiqua" w:hAnsi="Book Antiqua"/>
        </w:rPr>
        <w:t xml:space="preserve">6 </w:t>
      </w:r>
      <w:r>
        <w:rPr>
          <w:rFonts w:ascii="Book Antiqua" w:hAnsi="Book Antiqua"/>
          <w:b/>
          <w:bCs/>
        </w:rPr>
        <w:t>Zhu S</w:t>
      </w:r>
      <w:r>
        <w:rPr>
          <w:rFonts w:ascii="Book Antiqua" w:hAnsi="Book Antiqua"/>
        </w:rPr>
        <w:t xml:space="preserve">, Yu W, Yang X, Wu C, Cheng F. Traditional Classification and Novel Subtyping Systems for Bladder Cancer.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102 [PMID: 32117752 DOI: 10.3389/fonc.2020.00102]</w:t>
      </w:r>
    </w:p>
    <w:p w14:paraId="303ACB65" w14:textId="77777777" w:rsidR="00F96600" w:rsidRDefault="00D53CF3">
      <w:pPr>
        <w:spacing w:line="360" w:lineRule="auto"/>
        <w:jc w:val="both"/>
        <w:rPr>
          <w:rFonts w:ascii="Book Antiqua" w:hAnsi="Book Antiqua"/>
        </w:rPr>
      </w:pPr>
      <w:r>
        <w:rPr>
          <w:rFonts w:ascii="Book Antiqua" w:hAnsi="Book Antiqua"/>
        </w:rPr>
        <w:lastRenderedPageBreak/>
        <w:t xml:space="preserve">7 </w:t>
      </w:r>
      <w:proofErr w:type="spellStart"/>
      <w:r>
        <w:rPr>
          <w:rFonts w:ascii="Book Antiqua" w:hAnsi="Book Antiqua"/>
          <w:b/>
          <w:bCs/>
        </w:rPr>
        <w:t>Berdik</w:t>
      </w:r>
      <w:proofErr w:type="spellEnd"/>
      <w:r>
        <w:rPr>
          <w:rFonts w:ascii="Book Antiqua" w:hAnsi="Book Antiqua"/>
          <w:b/>
          <w:bCs/>
        </w:rPr>
        <w:t xml:space="preserve"> C</w:t>
      </w:r>
      <w:r>
        <w:rPr>
          <w:rFonts w:ascii="Book Antiqua" w:hAnsi="Book Antiqua"/>
        </w:rPr>
        <w:t xml:space="preserve">. Unlocking bladder cancer. </w:t>
      </w:r>
      <w:r>
        <w:rPr>
          <w:rFonts w:ascii="Book Antiqua" w:hAnsi="Book Antiqua"/>
          <w:i/>
          <w:iCs/>
        </w:rPr>
        <w:t>Nature</w:t>
      </w:r>
      <w:r>
        <w:rPr>
          <w:rFonts w:ascii="Book Antiqua" w:hAnsi="Book Antiqua"/>
        </w:rPr>
        <w:t xml:space="preserve"> 2017; </w:t>
      </w:r>
      <w:r>
        <w:rPr>
          <w:rFonts w:ascii="Book Antiqua" w:hAnsi="Book Antiqua"/>
          <w:b/>
          <w:bCs/>
        </w:rPr>
        <w:t>551</w:t>
      </w:r>
      <w:r>
        <w:rPr>
          <w:rFonts w:ascii="Book Antiqua" w:hAnsi="Book Antiqua"/>
        </w:rPr>
        <w:t>: S34-S35 [PMID: 29117159 DOI: 10.1038/551S34a]</w:t>
      </w:r>
    </w:p>
    <w:p w14:paraId="5A99C0B3" w14:textId="77777777" w:rsidR="00F96600" w:rsidRDefault="00D53CF3">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Funt</w:t>
      </w:r>
      <w:proofErr w:type="spellEnd"/>
      <w:r>
        <w:rPr>
          <w:rFonts w:ascii="Book Antiqua" w:hAnsi="Book Antiqua"/>
          <w:b/>
          <w:bCs/>
        </w:rPr>
        <w:t xml:space="preserve"> SA</w:t>
      </w:r>
      <w:r>
        <w:rPr>
          <w:rFonts w:ascii="Book Antiqua" w:hAnsi="Book Antiqua"/>
        </w:rPr>
        <w:t xml:space="preserve">, Rosenberg JE. Systemic, perioperative management of muscle-invasive bladder cancer and future horizons. </w:t>
      </w:r>
      <w:r>
        <w:rPr>
          <w:rFonts w:ascii="Book Antiqua" w:hAnsi="Book Antiqua"/>
          <w:i/>
          <w:iCs/>
        </w:rPr>
        <w:t>Nat Rev Clin Oncol</w:t>
      </w:r>
      <w:r>
        <w:rPr>
          <w:rFonts w:ascii="Book Antiqua" w:hAnsi="Book Antiqua"/>
        </w:rPr>
        <w:t xml:space="preserve"> 2017; </w:t>
      </w:r>
      <w:r>
        <w:rPr>
          <w:rFonts w:ascii="Book Antiqua" w:hAnsi="Book Antiqua"/>
          <w:b/>
          <w:bCs/>
        </w:rPr>
        <w:t>14</w:t>
      </w:r>
      <w:r>
        <w:rPr>
          <w:rFonts w:ascii="Book Antiqua" w:hAnsi="Book Antiqua"/>
        </w:rPr>
        <w:t>: 221-234 [PMID: 27874062 DOI: 10.1038/nrclinonc.2016.188]</w:t>
      </w:r>
    </w:p>
    <w:p w14:paraId="57827927" w14:textId="77777777" w:rsidR="00F96600" w:rsidRDefault="00D53CF3">
      <w:pPr>
        <w:spacing w:line="360" w:lineRule="auto"/>
        <w:jc w:val="both"/>
        <w:rPr>
          <w:rFonts w:ascii="Book Antiqua" w:hAnsi="Book Antiqua"/>
        </w:rPr>
      </w:pPr>
      <w:proofErr w:type="gramStart"/>
      <w:r>
        <w:rPr>
          <w:rFonts w:ascii="Book Antiqua" w:hAnsi="Book Antiqua"/>
        </w:rPr>
        <w:t>9 .</w:t>
      </w:r>
      <w:proofErr w:type="gramEnd"/>
      <w:r>
        <w:rPr>
          <w:rFonts w:ascii="Book Antiqua" w:hAnsi="Book Antiqua"/>
        </w:rPr>
        <w:t xml:space="preserve"> Bladder cancer: diagnosis and management of bladder cancer: © NICE (2015) Bladder cancer: diagnosis and management of bladder cancer. </w:t>
      </w:r>
      <w:r>
        <w:rPr>
          <w:rFonts w:ascii="Book Antiqua" w:hAnsi="Book Antiqua"/>
          <w:i/>
          <w:iCs/>
        </w:rPr>
        <w:t>BJU Int</w:t>
      </w:r>
      <w:r>
        <w:rPr>
          <w:rFonts w:ascii="Book Antiqua" w:hAnsi="Book Antiqua"/>
        </w:rPr>
        <w:t xml:space="preserve"> 2017; </w:t>
      </w:r>
      <w:r>
        <w:rPr>
          <w:rFonts w:ascii="Book Antiqua" w:hAnsi="Book Antiqua"/>
          <w:b/>
          <w:bCs/>
        </w:rPr>
        <w:t>120</w:t>
      </w:r>
      <w:r>
        <w:rPr>
          <w:rFonts w:ascii="Book Antiqua" w:hAnsi="Book Antiqua"/>
        </w:rPr>
        <w:t>: 755-765 [PMID: 29168333 DOI: 10.1111/bju.14045]</w:t>
      </w:r>
    </w:p>
    <w:p w14:paraId="436EBD1C" w14:textId="77777777" w:rsidR="00F96600" w:rsidRDefault="00D53CF3">
      <w:pPr>
        <w:spacing w:line="360" w:lineRule="auto"/>
        <w:jc w:val="both"/>
        <w:rPr>
          <w:rFonts w:ascii="Book Antiqua" w:hAnsi="Book Antiqua"/>
        </w:rPr>
      </w:pPr>
      <w:r>
        <w:rPr>
          <w:rFonts w:ascii="Book Antiqua" w:hAnsi="Book Antiqua"/>
        </w:rPr>
        <w:t xml:space="preserve">10 </w:t>
      </w:r>
      <w:r>
        <w:rPr>
          <w:rFonts w:ascii="Book Antiqua" w:hAnsi="Book Antiqua"/>
          <w:b/>
          <w:bCs/>
        </w:rPr>
        <w:t>Charlton ME</w:t>
      </w:r>
      <w:r>
        <w:rPr>
          <w:rFonts w:ascii="Book Antiqua" w:hAnsi="Book Antiqua"/>
        </w:rPr>
        <w:t xml:space="preserve">, Adamo MP, Sun L, </w:t>
      </w:r>
      <w:proofErr w:type="spellStart"/>
      <w:r>
        <w:rPr>
          <w:rFonts w:ascii="Book Antiqua" w:hAnsi="Book Antiqua"/>
        </w:rPr>
        <w:t>Deorah</w:t>
      </w:r>
      <w:proofErr w:type="spellEnd"/>
      <w:r>
        <w:rPr>
          <w:rFonts w:ascii="Book Antiqua" w:hAnsi="Book Antiqua"/>
        </w:rPr>
        <w:t xml:space="preserve"> S. Bladder cancer collaborative stage variables and their data quality, usage, and clinical implications: a review of SEER data, 2004-2010. </w:t>
      </w:r>
      <w:r>
        <w:rPr>
          <w:rFonts w:ascii="Book Antiqua" w:hAnsi="Book Antiqua"/>
          <w:i/>
          <w:iCs/>
        </w:rPr>
        <w:t>Cancer</w:t>
      </w:r>
      <w:r>
        <w:rPr>
          <w:rFonts w:ascii="Book Antiqua" w:hAnsi="Book Antiqua"/>
        </w:rPr>
        <w:t xml:space="preserve"> 2014; </w:t>
      </w:r>
      <w:r>
        <w:rPr>
          <w:rFonts w:ascii="Book Antiqua" w:hAnsi="Book Antiqua"/>
          <w:b/>
          <w:bCs/>
        </w:rPr>
        <w:t>120 Suppl 23</w:t>
      </w:r>
      <w:r>
        <w:rPr>
          <w:rFonts w:ascii="Book Antiqua" w:hAnsi="Book Antiqua"/>
        </w:rPr>
        <w:t>: 3815-3825 [PMID: 25412393 DOI: 10.1002/cncr.29047]</w:t>
      </w:r>
    </w:p>
    <w:p w14:paraId="0A59C340" w14:textId="77777777" w:rsidR="00F96600" w:rsidRDefault="00D53CF3">
      <w:pPr>
        <w:spacing w:line="360" w:lineRule="auto"/>
        <w:jc w:val="both"/>
        <w:rPr>
          <w:rFonts w:ascii="Book Antiqua" w:hAnsi="Book Antiqua"/>
        </w:rPr>
      </w:pPr>
      <w:r>
        <w:rPr>
          <w:rFonts w:ascii="Book Antiqua" w:hAnsi="Book Antiqua"/>
        </w:rPr>
        <w:t xml:space="preserve">11 </w:t>
      </w:r>
      <w:r>
        <w:rPr>
          <w:rFonts w:ascii="Book Antiqua" w:hAnsi="Book Antiqua"/>
          <w:b/>
          <w:bCs/>
        </w:rPr>
        <w:t>Liu K</w:t>
      </w:r>
      <w:r>
        <w:rPr>
          <w:rFonts w:ascii="Book Antiqua" w:hAnsi="Book Antiqua"/>
        </w:rPr>
        <w:t xml:space="preserve">, Jiao YL, Shen LQ, Chen P, Zhao Y, Li MX, Gu BL, Lan ZJ, </w:t>
      </w:r>
      <w:proofErr w:type="spellStart"/>
      <w:r>
        <w:rPr>
          <w:rFonts w:ascii="Book Antiqua" w:hAnsi="Book Antiqua"/>
        </w:rPr>
        <w:t>Ruan</w:t>
      </w:r>
      <w:proofErr w:type="spellEnd"/>
      <w:r>
        <w:rPr>
          <w:rFonts w:ascii="Book Antiqua" w:hAnsi="Book Antiqua"/>
        </w:rPr>
        <w:t xml:space="preserve"> HJ, Liu QW, Xu FB, Yuan X, Qi YJ, Gao SG. A Prognostic Model Based on mRNA Expression Analysis of Esophageal Squamous Cell Carcinoma. </w:t>
      </w:r>
      <w:r>
        <w:rPr>
          <w:rFonts w:ascii="Book Antiqua" w:hAnsi="Book Antiqua"/>
          <w:i/>
          <w:iCs/>
        </w:rPr>
        <w:t xml:space="preserve">Front </w:t>
      </w:r>
      <w:proofErr w:type="spellStart"/>
      <w:r>
        <w:rPr>
          <w:rFonts w:ascii="Book Antiqua" w:hAnsi="Book Antiqua"/>
          <w:i/>
          <w:iCs/>
        </w:rPr>
        <w:t>Bioeng</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2022; </w:t>
      </w:r>
      <w:r>
        <w:rPr>
          <w:rFonts w:ascii="Book Antiqua" w:hAnsi="Book Antiqua"/>
          <w:b/>
          <w:bCs/>
        </w:rPr>
        <w:t>10</w:t>
      </w:r>
      <w:r>
        <w:rPr>
          <w:rFonts w:ascii="Book Antiqua" w:hAnsi="Book Antiqua"/>
        </w:rPr>
        <w:t>: 823619 [PMID: 35299644 DOI: 10.3389/fbioe.2022.823619]</w:t>
      </w:r>
    </w:p>
    <w:p w14:paraId="30A42D31" w14:textId="77777777" w:rsidR="00F96600" w:rsidRDefault="00D53CF3">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Zaravinos</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Lambrou</w:t>
      </w:r>
      <w:proofErr w:type="spellEnd"/>
      <w:r>
        <w:rPr>
          <w:rFonts w:ascii="Book Antiqua" w:hAnsi="Book Antiqua"/>
        </w:rPr>
        <w:t xml:space="preserve"> GI, </w:t>
      </w:r>
      <w:proofErr w:type="spellStart"/>
      <w:r>
        <w:rPr>
          <w:rFonts w:ascii="Book Antiqua" w:hAnsi="Book Antiqua"/>
        </w:rPr>
        <w:t>Boulalas</w:t>
      </w:r>
      <w:proofErr w:type="spellEnd"/>
      <w:r>
        <w:rPr>
          <w:rFonts w:ascii="Book Antiqua" w:hAnsi="Book Antiqua"/>
        </w:rPr>
        <w:t xml:space="preserve"> I, </w:t>
      </w:r>
      <w:proofErr w:type="spellStart"/>
      <w:r>
        <w:rPr>
          <w:rFonts w:ascii="Book Antiqua" w:hAnsi="Book Antiqua"/>
        </w:rPr>
        <w:t>Delakas</w:t>
      </w:r>
      <w:proofErr w:type="spellEnd"/>
      <w:r>
        <w:rPr>
          <w:rFonts w:ascii="Book Antiqua" w:hAnsi="Book Antiqua"/>
        </w:rPr>
        <w:t xml:space="preserve"> D, </w:t>
      </w:r>
      <w:proofErr w:type="spellStart"/>
      <w:r>
        <w:rPr>
          <w:rFonts w:ascii="Book Antiqua" w:hAnsi="Book Antiqua"/>
        </w:rPr>
        <w:t>Spandidos</w:t>
      </w:r>
      <w:proofErr w:type="spellEnd"/>
      <w:r>
        <w:rPr>
          <w:rFonts w:ascii="Book Antiqua" w:hAnsi="Book Antiqua"/>
        </w:rPr>
        <w:t xml:space="preserve"> DA. Identification of common differentially expressed genes in urinary bladder cancer.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2011; </w:t>
      </w:r>
      <w:r>
        <w:rPr>
          <w:rFonts w:ascii="Book Antiqua" w:hAnsi="Book Antiqua"/>
          <w:b/>
          <w:bCs/>
        </w:rPr>
        <w:t>6</w:t>
      </w:r>
      <w:r>
        <w:rPr>
          <w:rFonts w:ascii="Book Antiqua" w:hAnsi="Book Antiqua"/>
        </w:rPr>
        <w:t>: e18135 [PMID: 21483740 DOI: 10.1371/journal.pone.0018135]</w:t>
      </w:r>
    </w:p>
    <w:p w14:paraId="25667A75" w14:textId="77777777" w:rsidR="00F96600" w:rsidRDefault="00D53CF3">
      <w:pPr>
        <w:spacing w:line="360" w:lineRule="auto"/>
        <w:jc w:val="both"/>
        <w:rPr>
          <w:rFonts w:ascii="Book Antiqua" w:hAnsi="Book Antiqua"/>
        </w:rPr>
      </w:pPr>
      <w:r>
        <w:rPr>
          <w:rFonts w:ascii="Book Antiqua" w:hAnsi="Book Antiqua"/>
        </w:rPr>
        <w:t xml:space="preserve">13 </w:t>
      </w:r>
      <w:r>
        <w:rPr>
          <w:rFonts w:ascii="Book Antiqua" w:hAnsi="Book Antiqua"/>
          <w:b/>
          <w:bCs/>
        </w:rPr>
        <w:t>Miyazaki T</w:t>
      </w:r>
      <w:r>
        <w:rPr>
          <w:rFonts w:ascii="Book Antiqua" w:hAnsi="Book Antiqua"/>
        </w:rPr>
        <w:t xml:space="preserve">, Ikeda K, Sato W, </w:t>
      </w:r>
      <w:proofErr w:type="spellStart"/>
      <w:r>
        <w:rPr>
          <w:rFonts w:ascii="Book Antiqua" w:hAnsi="Book Antiqua"/>
        </w:rPr>
        <w:t>Horie</w:t>
      </w:r>
      <w:proofErr w:type="spellEnd"/>
      <w:r>
        <w:rPr>
          <w:rFonts w:ascii="Book Antiqua" w:hAnsi="Book Antiqua"/>
        </w:rPr>
        <w:t xml:space="preserve">-Inoue K, Inoue S. Extracellular vesicle-mediated EBAG9 transfer from cancer cells to tumor microenvironment promotes immune escape and tumor progression. </w:t>
      </w:r>
      <w:r>
        <w:rPr>
          <w:rFonts w:ascii="Book Antiqua" w:hAnsi="Book Antiqua"/>
          <w:i/>
          <w:iCs/>
        </w:rPr>
        <w:t>Oncogenesis</w:t>
      </w:r>
      <w:r>
        <w:rPr>
          <w:rFonts w:ascii="Book Antiqua" w:hAnsi="Book Antiqua"/>
        </w:rPr>
        <w:t xml:space="preserve"> 2018; </w:t>
      </w:r>
      <w:r>
        <w:rPr>
          <w:rFonts w:ascii="Book Antiqua" w:hAnsi="Book Antiqua"/>
          <w:b/>
          <w:bCs/>
        </w:rPr>
        <w:t>7</w:t>
      </w:r>
      <w:r>
        <w:rPr>
          <w:rFonts w:ascii="Book Antiqua" w:hAnsi="Book Antiqua"/>
        </w:rPr>
        <w:t>: 7 [PMID: 29362448 DOI: 10.1038/s41389-017-0022-6]</w:t>
      </w:r>
    </w:p>
    <w:p w14:paraId="6774A32F" w14:textId="77777777" w:rsidR="00F96600" w:rsidRDefault="00D53CF3">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Zhuo</w:t>
      </w:r>
      <w:proofErr w:type="spellEnd"/>
      <w:r>
        <w:rPr>
          <w:rFonts w:ascii="Book Antiqua" w:hAnsi="Book Antiqua"/>
          <w:b/>
          <w:bCs/>
        </w:rPr>
        <w:t xml:space="preserve"> W</w:t>
      </w:r>
      <w:r>
        <w:rPr>
          <w:rFonts w:ascii="Book Antiqua" w:hAnsi="Book Antiqua"/>
        </w:rPr>
        <w:t xml:space="preserve">, Sun M, Wang K, Zhang L, Li K, Yi D, Li M, Sun Q, Ma X, Liu W, Teng L, Yi C, Zhou T. </w:t>
      </w:r>
      <w:proofErr w:type="gramStart"/>
      <w:r>
        <w:rPr>
          <w:rFonts w:ascii="Book Antiqua" w:hAnsi="Book Antiqua"/>
        </w:rPr>
        <w:t>m(</w:t>
      </w:r>
      <w:proofErr w:type="gramEnd"/>
      <w:r>
        <w:rPr>
          <w:rFonts w:ascii="Book Antiqua" w:hAnsi="Book Antiqua"/>
        </w:rPr>
        <w:t xml:space="preserve">6)Am methyltransferase PCIF1 is essential for aggressiveness of gastric cancer cells by inhibiting TM9SF1 mRNA translation. </w:t>
      </w:r>
      <w:r>
        <w:rPr>
          <w:rFonts w:ascii="Book Antiqua" w:hAnsi="Book Antiqua"/>
          <w:i/>
          <w:iCs/>
        </w:rPr>
        <w:t xml:space="preserve">Cell </w:t>
      </w:r>
      <w:proofErr w:type="spellStart"/>
      <w:r>
        <w:rPr>
          <w:rFonts w:ascii="Book Antiqua" w:hAnsi="Book Antiqua"/>
          <w:i/>
          <w:iCs/>
        </w:rPr>
        <w:t>Discov</w:t>
      </w:r>
      <w:proofErr w:type="spellEnd"/>
      <w:r>
        <w:rPr>
          <w:rFonts w:ascii="Book Antiqua" w:hAnsi="Book Antiqua"/>
        </w:rPr>
        <w:t xml:space="preserve"> 2022; </w:t>
      </w:r>
      <w:r>
        <w:rPr>
          <w:rFonts w:ascii="Book Antiqua" w:hAnsi="Book Antiqua"/>
          <w:b/>
          <w:bCs/>
        </w:rPr>
        <w:t>8</w:t>
      </w:r>
      <w:r>
        <w:rPr>
          <w:rFonts w:ascii="Book Antiqua" w:hAnsi="Book Antiqua"/>
        </w:rPr>
        <w:t>: 48 [PMID: 35597784 DOI: 10.1038/s41421-022-00395-1]</w:t>
      </w:r>
    </w:p>
    <w:bookmarkEnd w:id="623"/>
    <w:bookmarkEnd w:id="624"/>
    <w:p w14:paraId="00A52343" w14:textId="77777777" w:rsidR="00F96600" w:rsidRDefault="00F96600">
      <w:pPr>
        <w:spacing w:line="360" w:lineRule="auto"/>
        <w:jc w:val="both"/>
        <w:rPr>
          <w:rFonts w:ascii="Book Antiqua" w:hAnsi="Book Antiqua"/>
        </w:rPr>
      </w:pPr>
    </w:p>
    <w:p w14:paraId="5A466501" w14:textId="77777777" w:rsidR="00F96600" w:rsidRDefault="00F96600">
      <w:pPr>
        <w:spacing w:line="360" w:lineRule="auto"/>
        <w:jc w:val="both"/>
        <w:rPr>
          <w:rFonts w:ascii="Book Antiqua" w:hAnsi="Book Antiqua"/>
        </w:rPr>
        <w:sectPr w:rsidR="00F96600">
          <w:pgSz w:w="12240" w:h="15840"/>
          <w:pgMar w:top="1440" w:right="1440" w:bottom="1440" w:left="1440" w:header="720" w:footer="720" w:gutter="0"/>
          <w:cols w:space="720"/>
          <w:docGrid w:linePitch="360"/>
        </w:sectPr>
      </w:pPr>
    </w:p>
    <w:p w14:paraId="599DC2E3"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44A5682"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color w:val="212121"/>
          <w:shd w:val="clear" w:color="auto" w:fill="FFFFFF"/>
        </w:rPr>
        <w:t>the authors declare that the research was conducted in the absence of any commercial or financial relationships that could be construed as a potential conflict of interest.</w:t>
      </w:r>
    </w:p>
    <w:p w14:paraId="02E57D1E" w14:textId="77777777" w:rsidR="00F96600" w:rsidRDefault="00F96600">
      <w:pPr>
        <w:spacing w:line="360" w:lineRule="auto"/>
        <w:jc w:val="both"/>
        <w:rPr>
          <w:rFonts w:ascii="Book Antiqua" w:hAnsi="Book Antiqua"/>
        </w:rPr>
      </w:pPr>
    </w:p>
    <w:p w14:paraId="38FD8ABE" w14:textId="77777777" w:rsidR="00F96600" w:rsidRDefault="00D53CF3">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C06042" w14:textId="77777777" w:rsidR="00F96600" w:rsidRDefault="00F96600">
      <w:pPr>
        <w:spacing w:line="360" w:lineRule="auto"/>
        <w:jc w:val="both"/>
        <w:rPr>
          <w:rFonts w:ascii="Book Antiqua" w:hAnsi="Book Antiqua"/>
        </w:rPr>
      </w:pPr>
    </w:p>
    <w:p w14:paraId="7C39AE85"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BE92FE8"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BDFC068" w14:textId="77777777" w:rsidR="00F96600" w:rsidRDefault="00F96600">
      <w:pPr>
        <w:spacing w:line="360" w:lineRule="auto"/>
        <w:jc w:val="both"/>
        <w:rPr>
          <w:rFonts w:ascii="Book Antiqua" w:hAnsi="Book Antiqua"/>
        </w:rPr>
      </w:pPr>
    </w:p>
    <w:p w14:paraId="61E5298D"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9, 2023</w:t>
      </w:r>
    </w:p>
    <w:p w14:paraId="2F77E2E9"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2548D292"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5C30147" w14:textId="77777777" w:rsidR="00F96600" w:rsidRDefault="00F96600">
      <w:pPr>
        <w:spacing w:line="360" w:lineRule="auto"/>
        <w:jc w:val="both"/>
        <w:rPr>
          <w:rFonts w:ascii="Book Antiqua" w:hAnsi="Book Antiqua"/>
        </w:rPr>
      </w:pPr>
    </w:p>
    <w:p w14:paraId="5515039E"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Cell biology</w:t>
      </w:r>
    </w:p>
    <w:p w14:paraId="2238A3EF"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1F5D200"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E864375" w14:textId="77777777" w:rsidR="00F96600" w:rsidRDefault="00D53CF3">
      <w:pPr>
        <w:spacing w:line="360" w:lineRule="auto"/>
        <w:jc w:val="both"/>
        <w:rPr>
          <w:rFonts w:ascii="Book Antiqua" w:hAnsi="Book Antiqua"/>
        </w:rPr>
      </w:pPr>
      <w:r>
        <w:rPr>
          <w:rFonts w:ascii="Book Antiqua" w:eastAsia="Book Antiqua" w:hAnsi="Book Antiqua" w:cs="Book Antiqua"/>
        </w:rPr>
        <w:t>Grade A (Excellent): 0</w:t>
      </w:r>
    </w:p>
    <w:p w14:paraId="7FD6CA46" w14:textId="77777777" w:rsidR="00F96600" w:rsidRDefault="00D53CF3">
      <w:pPr>
        <w:spacing w:line="360" w:lineRule="auto"/>
        <w:jc w:val="both"/>
        <w:rPr>
          <w:rFonts w:ascii="Book Antiqua" w:hAnsi="Book Antiqua"/>
        </w:rPr>
      </w:pPr>
      <w:r>
        <w:rPr>
          <w:rFonts w:ascii="Book Antiqua" w:eastAsia="Book Antiqua" w:hAnsi="Book Antiqua" w:cs="Book Antiqua"/>
        </w:rPr>
        <w:t>Grade B (Very good): 0</w:t>
      </w:r>
    </w:p>
    <w:p w14:paraId="6E1AD97C" w14:textId="77777777" w:rsidR="00F96600" w:rsidRDefault="00D53CF3">
      <w:pPr>
        <w:spacing w:line="360" w:lineRule="auto"/>
        <w:jc w:val="both"/>
        <w:rPr>
          <w:rFonts w:ascii="Book Antiqua" w:hAnsi="Book Antiqua"/>
        </w:rPr>
      </w:pPr>
      <w:r>
        <w:rPr>
          <w:rFonts w:ascii="Book Antiqua" w:eastAsia="Book Antiqua" w:hAnsi="Book Antiqua" w:cs="Book Antiqua"/>
        </w:rPr>
        <w:t>Grade C (Good): 0</w:t>
      </w:r>
    </w:p>
    <w:p w14:paraId="17166635" w14:textId="77777777" w:rsidR="00F96600" w:rsidRDefault="00D53CF3">
      <w:pPr>
        <w:spacing w:line="360" w:lineRule="auto"/>
        <w:jc w:val="both"/>
        <w:rPr>
          <w:rFonts w:ascii="Book Antiqua" w:hAnsi="Book Antiqua"/>
        </w:rPr>
      </w:pPr>
      <w:r>
        <w:rPr>
          <w:rFonts w:ascii="Book Antiqua" w:eastAsia="Book Antiqua" w:hAnsi="Book Antiqua" w:cs="Book Antiqua"/>
        </w:rPr>
        <w:t>Grade D (Fair): D</w:t>
      </w:r>
    </w:p>
    <w:p w14:paraId="515BB1FB" w14:textId="77777777" w:rsidR="00F96600" w:rsidRDefault="00D53CF3">
      <w:pPr>
        <w:spacing w:line="360" w:lineRule="auto"/>
        <w:jc w:val="both"/>
        <w:rPr>
          <w:rFonts w:ascii="Book Antiqua" w:hAnsi="Book Antiqua"/>
        </w:rPr>
      </w:pPr>
      <w:r>
        <w:rPr>
          <w:rFonts w:ascii="Book Antiqua" w:eastAsia="Book Antiqua" w:hAnsi="Book Antiqua" w:cs="Book Antiqua"/>
        </w:rPr>
        <w:t>Grade E (Poor): 0</w:t>
      </w:r>
    </w:p>
    <w:p w14:paraId="45C7C2E6" w14:textId="77777777" w:rsidR="00F96600" w:rsidRDefault="00F96600">
      <w:pPr>
        <w:spacing w:line="360" w:lineRule="auto"/>
        <w:jc w:val="both"/>
        <w:rPr>
          <w:rFonts w:ascii="Book Antiqua" w:hAnsi="Book Antiqua"/>
        </w:rPr>
      </w:pPr>
    </w:p>
    <w:p w14:paraId="1B8CCDCB" w14:textId="77777777" w:rsidR="00F96600" w:rsidRDefault="00D53CF3">
      <w:pPr>
        <w:spacing w:line="360" w:lineRule="auto"/>
        <w:jc w:val="both"/>
        <w:rPr>
          <w:rFonts w:ascii="Book Antiqua" w:hAnsi="Book Antiqua"/>
        </w:rPr>
      </w:pPr>
      <w:r>
        <w:rPr>
          <w:rFonts w:ascii="Book Antiqua" w:eastAsia="Book Antiqua" w:hAnsi="Book Antiqua" w:cs="Book Antiqua"/>
          <w:b/>
          <w:color w:val="000000"/>
        </w:rPr>
        <w:t xml:space="preserve">P-Reviewer: </w:t>
      </w:r>
      <w:r>
        <w:rPr>
          <w:rFonts w:ascii="Book Antiqua" w:eastAsia="Book Antiqua" w:hAnsi="Book Antiqua" w:cs="Book Antiqua"/>
        </w:rPr>
        <w:t>Chen BH, Taiwan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sectPr w:rsidR="00F96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5529" w14:textId="77777777" w:rsidR="00DB7180" w:rsidRDefault="00DB7180">
      <w:r>
        <w:separator/>
      </w:r>
    </w:p>
  </w:endnote>
  <w:endnote w:type="continuationSeparator" w:id="0">
    <w:p w14:paraId="436F9542" w14:textId="77777777" w:rsidR="00DB7180" w:rsidRDefault="00DB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35893223"/>
    </w:sdtPr>
    <w:sdtContent>
      <w:sdt>
        <w:sdtPr>
          <w:rPr>
            <w:rFonts w:ascii="Book Antiqua" w:hAnsi="Book Antiqua"/>
            <w:sz w:val="24"/>
            <w:szCs w:val="24"/>
          </w:rPr>
          <w:id w:val="-1769616900"/>
        </w:sdtPr>
        <w:sdtContent>
          <w:p w14:paraId="643704E9" w14:textId="77777777" w:rsidR="00F96600" w:rsidRDefault="00D53CF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76DB5">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76DB5">
              <w:rPr>
                <w:rFonts w:ascii="Book Antiqua" w:hAnsi="Book Antiqua"/>
                <w:b/>
                <w:bCs/>
                <w:noProof/>
                <w:sz w:val="24"/>
                <w:szCs w:val="24"/>
              </w:rPr>
              <w:t>8</w:t>
            </w:r>
            <w:r>
              <w:rPr>
                <w:rFonts w:ascii="Book Antiqua" w:hAnsi="Book Antiqua"/>
                <w:b/>
                <w:bCs/>
                <w:sz w:val="24"/>
                <w:szCs w:val="24"/>
              </w:rPr>
              <w:fldChar w:fldCharType="end"/>
            </w:r>
          </w:p>
        </w:sdtContent>
      </w:sdt>
    </w:sdtContent>
  </w:sdt>
  <w:p w14:paraId="2DC442AD" w14:textId="77777777" w:rsidR="00F96600" w:rsidRDefault="00F96600">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7606" w14:textId="77777777" w:rsidR="00DB7180" w:rsidRDefault="00DB7180">
      <w:r>
        <w:separator/>
      </w:r>
    </w:p>
  </w:footnote>
  <w:footnote w:type="continuationSeparator" w:id="0">
    <w:p w14:paraId="22C36334" w14:textId="77777777" w:rsidR="00DB7180" w:rsidRDefault="00DB71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M4MmVkOTA1MjFjYzMwZWNmZGFhODliZDBjZWU4YWMifQ=="/>
  </w:docVars>
  <w:rsids>
    <w:rsidRoot w:val="00A77B3E"/>
    <w:rsid w:val="00062AF2"/>
    <w:rsid w:val="000B1520"/>
    <w:rsid w:val="000D29BC"/>
    <w:rsid w:val="000E6109"/>
    <w:rsid w:val="000F49C9"/>
    <w:rsid w:val="00132449"/>
    <w:rsid w:val="001835F3"/>
    <w:rsid w:val="001B6676"/>
    <w:rsid w:val="001C3D21"/>
    <w:rsid w:val="002E7ACD"/>
    <w:rsid w:val="00322030"/>
    <w:rsid w:val="003A0E31"/>
    <w:rsid w:val="003F166B"/>
    <w:rsid w:val="003F6CFE"/>
    <w:rsid w:val="00437408"/>
    <w:rsid w:val="00493EF6"/>
    <w:rsid w:val="004C0EB7"/>
    <w:rsid w:val="004D035E"/>
    <w:rsid w:val="004D04EE"/>
    <w:rsid w:val="004F0682"/>
    <w:rsid w:val="0052637D"/>
    <w:rsid w:val="0059365C"/>
    <w:rsid w:val="005F6635"/>
    <w:rsid w:val="006060B8"/>
    <w:rsid w:val="006325AE"/>
    <w:rsid w:val="006E1680"/>
    <w:rsid w:val="006E4DBC"/>
    <w:rsid w:val="00723A84"/>
    <w:rsid w:val="00772831"/>
    <w:rsid w:val="007B1FE2"/>
    <w:rsid w:val="008230D1"/>
    <w:rsid w:val="00834529"/>
    <w:rsid w:val="00837D36"/>
    <w:rsid w:val="00847C58"/>
    <w:rsid w:val="008B3496"/>
    <w:rsid w:val="008D674B"/>
    <w:rsid w:val="008F21A5"/>
    <w:rsid w:val="00912CF0"/>
    <w:rsid w:val="00923226"/>
    <w:rsid w:val="00956951"/>
    <w:rsid w:val="009B046A"/>
    <w:rsid w:val="00A15D32"/>
    <w:rsid w:val="00A53A54"/>
    <w:rsid w:val="00A66009"/>
    <w:rsid w:val="00A709DC"/>
    <w:rsid w:val="00A76DB5"/>
    <w:rsid w:val="00A77B3E"/>
    <w:rsid w:val="00A8795F"/>
    <w:rsid w:val="00AF490D"/>
    <w:rsid w:val="00B90CB5"/>
    <w:rsid w:val="00B939E8"/>
    <w:rsid w:val="00BC3D17"/>
    <w:rsid w:val="00BC4FFF"/>
    <w:rsid w:val="00BF6BB1"/>
    <w:rsid w:val="00C03DE1"/>
    <w:rsid w:val="00CA2A55"/>
    <w:rsid w:val="00CC6A29"/>
    <w:rsid w:val="00CC78CD"/>
    <w:rsid w:val="00D53CF3"/>
    <w:rsid w:val="00D570B2"/>
    <w:rsid w:val="00DB7180"/>
    <w:rsid w:val="00E46F73"/>
    <w:rsid w:val="00E806F1"/>
    <w:rsid w:val="00F25AB8"/>
    <w:rsid w:val="00F901BB"/>
    <w:rsid w:val="00F96600"/>
    <w:rsid w:val="3515222C"/>
    <w:rsid w:val="4DD7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DF00"/>
  <w15:docId w15:val="{0ECC51BF-98B0-4A0C-8662-6AA63F36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autoRedefine/>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pPr>
      <w:spacing w:beforeAutospacing="1" w:afterAutospacing="1"/>
    </w:pPr>
    <w:rPr>
      <w:lang w:eastAsia="zh-CN"/>
    </w:rPr>
  </w:style>
  <w:style w:type="paragraph" w:styleId="ac">
    <w:name w:val="annotation subject"/>
    <w:basedOn w:val="a3"/>
    <w:next w:val="a3"/>
    <w:link w:val="ad"/>
    <w:semiHidden/>
    <w:unhideWhenUsed/>
    <w:rPr>
      <w:b/>
      <w:bCs/>
    </w:rPr>
  </w:style>
  <w:style w:type="character" w:styleId="ae">
    <w:name w:val="annotation reference"/>
    <w:basedOn w:val="a0"/>
    <w:autoRedefine/>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6">
    <w:name w:val="批注框文本 字符"/>
    <w:basedOn w:val="a0"/>
    <w:link w:val="a5"/>
    <w:autoRedefine/>
    <w:semiHidden/>
    <w:qFormat/>
    <w:rPr>
      <w:sz w:val="18"/>
      <w:szCs w:val="18"/>
    </w:rPr>
  </w:style>
  <w:style w:type="paragraph" w:styleId="af">
    <w:name w:val="Revision"/>
    <w:hidden/>
    <w:uiPriority w:val="99"/>
    <w:semiHidden/>
    <w:rsid w:val="004F068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1501</Words>
  <Characters>8557</Characters>
  <Application>Microsoft Office Word</Application>
  <DocSecurity>0</DocSecurity>
  <Lines>71</Lines>
  <Paragraphs>20</Paragraphs>
  <ScaleCrop>false</ScaleCrop>
  <Company>HP</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周书qing</dc:creator>
  <cp:lastModifiedBy>yan jiaping</cp:lastModifiedBy>
  <cp:revision>60</cp:revision>
  <dcterms:created xsi:type="dcterms:W3CDTF">2024-01-19T10:40:00Z</dcterms:created>
  <dcterms:modified xsi:type="dcterms:W3CDTF">2024-01-30T08:59:00Z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378E1994C07846FBADDB6BBC01565B38_13</vt:lpwstr>
  </property>
</Properties>
</file>