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6956E" w14:textId="49A4B722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</w:rPr>
        <w:t>Name</w:t>
      </w:r>
      <w:r w:rsidR="00D53542" w:rsidRPr="00A912C9">
        <w:rPr>
          <w:rFonts w:ascii="Book Antiqua" w:eastAsia="Book Antiqua" w:hAnsi="Book Antiqua" w:cs="Book Antiqua"/>
          <w:b/>
        </w:rPr>
        <w:t xml:space="preserve"> </w:t>
      </w:r>
      <w:r w:rsidRPr="00A912C9">
        <w:rPr>
          <w:rFonts w:ascii="Book Antiqua" w:eastAsia="Book Antiqua" w:hAnsi="Book Antiqua" w:cs="Book Antiqua"/>
          <w:b/>
        </w:rPr>
        <w:t>of</w:t>
      </w:r>
      <w:r w:rsidR="00D53542" w:rsidRPr="00A912C9">
        <w:rPr>
          <w:rFonts w:ascii="Book Antiqua" w:eastAsia="Book Antiqua" w:hAnsi="Book Antiqua" w:cs="Book Antiqua"/>
          <w:b/>
        </w:rPr>
        <w:t xml:space="preserve"> </w:t>
      </w:r>
      <w:r w:rsidRPr="00A912C9">
        <w:rPr>
          <w:rFonts w:ascii="Book Antiqua" w:eastAsia="Book Antiqua" w:hAnsi="Book Antiqua" w:cs="Book Antiqua"/>
          <w:b/>
        </w:rPr>
        <w:t>Journal:</w:t>
      </w:r>
      <w:r w:rsidR="00D53542" w:rsidRPr="00A912C9">
        <w:rPr>
          <w:rFonts w:ascii="Book Antiqua" w:eastAsia="Book Antiqua" w:hAnsi="Book Antiqua" w:cs="Book Antiqua"/>
          <w:b/>
        </w:rPr>
        <w:t xml:space="preserve"> </w:t>
      </w:r>
      <w:r w:rsidRPr="00A912C9">
        <w:rPr>
          <w:rFonts w:ascii="Book Antiqua" w:eastAsia="Book Antiqua" w:hAnsi="Book Antiqua" w:cs="Book Antiqua"/>
          <w:i/>
        </w:rPr>
        <w:t>World</w:t>
      </w:r>
      <w:r w:rsidR="00D53542" w:rsidRPr="00A912C9">
        <w:rPr>
          <w:rFonts w:ascii="Book Antiqua" w:eastAsia="Book Antiqua" w:hAnsi="Book Antiqua" w:cs="Book Antiqua"/>
          <w:i/>
        </w:rPr>
        <w:t xml:space="preserve"> </w:t>
      </w:r>
      <w:r w:rsidRPr="00A912C9">
        <w:rPr>
          <w:rFonts w:ascii="Book Antiqua" w:eastAsia="Book Antiqua" w:hAnsi="Book Antiqua" w:cs="Book Antiqua"/>
          <w:i/>
        </w:rPr>
        <w:t>Journal</w:t>
      </w:r>
      <w:r w:rsidR="00D53542" w:rsidRPr="00A912C9">
        <w:rPr>
          <w:rFonts w:ascii="Book Antiqua" w:eastAsia="Book Antiqua" w:hAnsi="Book Antiqua" w:cs="Book Antiqua"/>
          <w:i/>
        </w:rPr>
        <w:t xml:space="preserve"> </w:t>
      </w:r>
      <w:r w:rsidRPr="00A912C9">
        <w:rPr>
          <w:rFonts w:ascii="Book Antiqua" w:eastAsia="Book Antiqua" w:hAnsi="Book Antiqua" w:cs="Book Antiqua"/>
          <w:i/>
        </w:rPr>
        <w:t>of</w:t>
      </w:r>
      <w:r w:rsidR="00D53542" w:rsidRPr="00A912C9">
        <w:rPr>
          <w:rFonts w:ascii="Book Antiqua" w:eastAsia="Book Antiqua" w:hAnsi="Book Antiqua" w:cs="Book Antiqua"/>
          <w:i/>
        </w:rPr>
        <w:t xml:space="preserve"> </w:t>
      </w:r>
      <w:r w:rsidRPr="00A912C9">
        <w:rPr>
          <w:rFonts w:ascii="Book Antiqua" w:eastAsia="Book Antiqua" w:hAnsi="Book Antiqua" w:cs="Book Antiqua"/>
          <w:i/>
        </w:rPr>
        <w:t>Diabetes</w:t>
      </w:r>
    </w:p>
    <w:p w14:paraId="023F6499" w14:textId="0E22E4C9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</w:rPr>
        <w:t>Manuscript</w:t>
      </w:r>
      <w:r w:rsidR="00D53542" w:rsidRPr="00A912C9">
        <w:rPr>
          <w:rFonts w:ascii="Book Antiqua" w:eastAsia="Book Antiqua" w:hAnsi="Book Antiqua" w:cs="Book Antiqua"/>
          <w:b/>
        </w:rPr>
        <w:t xml:space="preserve"> </w:t>
      </w:r>
      <w:r w:rsidRPr="00A912C9">
        <w:rPr>
          <w:rFonts w:ascii="Book Antiqua" w:eastAsia="Book Antiqua" w:hAnsi="Book Antiqua" w:cs="Book Antiqua"/>
          <w:b/>
        </w:rPr>
        <w:t>NO:</w:t>
      </w:r>
      <w:r w:rsidR="00D53542" w:rsidRPr="00A912C9">
        <w:rPr>
          <w:rFonts w:ascii="Book Antiqua" w:eastAsia="Book Antiqua" w:hAnsi="Book Antiqua" w:cs="Book Antiqua"/>
          <w:b/>
        </w:rPr>
        <w:t xml:space="preserve"> </w:t>
      </w:r>
      <w:r w:rsidRPr="00A912C9">
        <w:rPr>
          <w:rFonts w:ascii="Book Antiqua" w:eastAsia="Book Antiqua" w:hAnsi="Book Antiqua" w:cs="Book Antiqua"/>
        </w:rPr>
        <w:t>90652</w:t>
      </w:r>
    </w:p>
    <w:p w14:paraId="5502E792" w14:textId="1F134796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</w:rPr>
        <w:t>Manuscript</w:t>
      </w:r>
      <w:r w:rsidR="00D53542" w:rsidRPr="00A912C9">
        <w:rPr>
          <w:rFonts w:ascii="Book Antiqua" w:eastAsia="Book Antiqua" w:hAnsi="Book Antiqua" w:cs="Book Antiqua"/>
          <w:b/>
        </w:rPr>
        <w:t xml:space="preserve"> </w:t>
      </w:r>
      <w:r w:rsidRPr="00A912C9">
        <w:rPr>
          <w:rFonts w:ascii="Book Antiqua" w:eastAsia="Book Antiqua" w:hAnsi="Book Antiqua" w:cs="Book Antiqua"/>
          <w:b/>
        </w:rPr>
        <w:t>Type:</w:t>
      </w:r>
      <w:r w:rsidR="00D53542" w:rsidRPr="00A912C9">
        <w:rPr>
          <w:rFonts w:ascii="Book Antiqua" w:eastAsia="Book Antiqua" w:hAnsi="Book Antiqua" w:cs="Book Antiqua"/>
          <w:b/>
        </w:rPr>
        <w:t xml:space="preserve"> </w:t>
      </w:r>
      <w:r w:rsidRPr="00A912C9">
        <w:rPr>
          <w:rFonts w:ascii="Book Antiqua" w:eastAsia="Book Antiqua" w:hAnsi="Book Antiqua" w:cs="Book Antiqua"/>
        </w:rPr>
        <w:t>EDITORIAL</w:t>
      </w:r>
    </w:p>
    <w:p w14:paraId="6B7AA966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</w:pPr>
    </w:p>
    <w:p w14:paraId="5BC1AB55" w14:textId="68B07558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bCs/>
          <w:color w:val="000000"/>
        </w:rPr>
        <w:t>Application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management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continuous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glucose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monitoring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diabetic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kidney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disease</w:t>
      </w:r>
    </w:p>
    <w:p w14:paraId="2FD6D0B2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</w:pPr>
    </w:p>
    <w:p w14:paraId="5F10F6F5" w14:textId="5FF94A6B" w:rsidR="00A77B3E" w:rsidRPr="001969AD" w:rsidRDefault="00D53542">
      <w:pPr>
        <w:spacing w:line="360" w:lineRule="auto"/>
        <w:jc w:val="both"/>
        <w:rPr>
          <w:rFonts w:ascii="Book Antiqua" w:hAnsi="Book Antiqua"/>
          <w:lang w:val="de-DE"/>
        </w:rPr>
      </w:pPr>
      <w:r w:rsidRPr="001969AD">
        <w:rPr>
          <w:rFonts w:ascii="Book Antiqua" w:eastAsia="Book Antiqua" w:hAnsi="Book Antiqua" w:cs="Book Antiqua"/>
          <w:color w:val="000000"/>
          <w:lang w:val="de-DE"/>
        </w:rPr>
        <w:t xml:space="preserve">Zhang XM </w:t>
      </w:r>
      <w:r w:rsidRPr="001969AD">
        <w:rPr>
          <w:rFonts w:ascii="Book Antiqua" w:eastAsia="Book Antiqua" w:hAnsi="Book Antiqua" w:cs="Book Antiqua"/>
          <w:i/>
          <w:iCs/>
          <w:color w:val="000000"/>
          <w:lang w:val="de-DE"/>
        </w:rPr>
        <w:t>et al</w:t>
      </w:r>
      <w:r w:rsidRPr="001969AD">
        <w:rPr>
          <w:rFonts w:ascii="Book Antiqua" w:eastAsia="Book Antiqua" w:hAnsi="Book Antiqua" w:cs="Book Antiqua"/>
          <w:color w:val="000000"/>
          <w:lang w:val="de-DE"/>
        </w:rPr>
        <w:t>.</w:t>
      </w:r>
      <w:r w:rsidR="00527322" w:rsidRPr="001969AD">
        <w:rPr>
          <w:rStyle w:val="15"/>
          <w:rFonts w:ascii="Book Antiqua" w:eastAsia="Book Antiqua" w:hAnsi="Book Antiqua" w:cs="Book Antiqua"/>
          <w:lang w:val="de-DE"/>
        </w:rPr>
        <w:t xml:space="preserve"> CGM</w:t>
      </w:r>
      <w:r w:rsidRPr="001969AD">
        <w:rPr>
          <w:rFonts w:ascii="Book Antiqua" w:eastAsia="Book Antiqua" w:hAnsi="Book Antiqua" w:cs="Book Antiqua"/>
          <w:color w:val="000000"/>
          <w:lang w:val="de-DE"/>
        </w:rPr>
        <w:t xml:space="preserve"> in </w:t>
      </w:r>
      <w:r w:rsidR="00527322" w:rsidRPr="001969AD">
        <w:rPr>
          <w:rFonts w:ascii="Book Antiqua" w:eastAsia="Book Antiqua" w:hAnsi="Book Antiqua" w:cs="Book Antiqua"/>
          <w:lang w:val="de-DE"/>
        </w:rPr>
        <w:t>DKD</w:t>
      </w:r>
    </w:p>
    <w:p w14:paraId="28DEFAFC" w14:textId="77777777" w:rsidR="00A77B3E" w:rsidRPr="001969AD" w:rsidRDefault="00A77B3E">
      <w:pPr>
        <w:spacing w:line="360" w:lineRule="auto"/>
        <w:jc w:val="both"/>
        <w:rPr>
          <w:rFonts w:ascii="Book Antiqua" w:hAnsi="Book Antiqua"/>
          <w:lang w:val="de-DE"/>
        </w:rPr>
      </w:pPr>
    </w:p>
    <w:p w14:paraId="0D4F5131" w14:textId="7D208FAA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color w:val="000000"/>
        </w:rPr>
        <w:t>Xin</w:t>
      </w:r>
      <w:r w:rsidR="00D53542" w:rsidRPr="00A912C9">
        <w:rPr>
          <w:rFonts w:ascii="Book Antiqua" w:eastAsia="Book Antiqua" w:hAnsi="Book Antiqua" w:cs="Book Antiqua"/>
          <w:color w:val="000000"/>
        </w:rPr>
        <w:t>-M</w:t>
      </w:r>
      <w:r w:rsidRPr="00A912C9">
        <w:rPr>
          <w:rFonts w:ascii="Book Antiqua" w:eastAsia="Book Antiqua" w:hAnsi="Book Antiqua" w:cs="Book Antiqua"/>
          <w:color w:val="000000"/>
        </w:rPr>
        <w:t>iao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Zhang,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Quan</w:t>
      </w:r>
      <w:r w:rsidR="00D53542" w:rsidRPr="00A912C9">
        <w:rPr>
          <w:rFonts w:ascii="Book Antiqua" w:eastAsia="Book Antiqua" w:hAnsi="Book Antiqua" w:cs="Book Antiqua"/>
          <w:color w:val="000000"/>
        </w:rPr>
        <w:t>-Q</w:t>
      </w:r>
      <w:r w:rsidRPr="00A912C9">
        <w:rPr>
          <w:rFonts w:ascii="Book Antiqua" w:eastAsia="Book Antiqua" w:hAnsi="Book Antiqua" w:cs="Book Antiqua"/>
          <w:color w:val="000000"/>
        </w:rPr>
        <w:t>uan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Shen</w:t>
      </w:r>
    </w:p>
    <w:p w14:paraId="36EA8EC2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</w:pPr>
    </w:p>
    <w:p w14:paraId="5F7366AA" w14:textId="43AA24E7" w:rsidR="00A77B3E" w:rsidRPr="00A912C9" w:rsidRDefault="00D53542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bCs/>
          <w:color w:val="000000"/>
        </w:rPr>
        <w:t xml:space="preserve">Xin-Miao Zhang, </w:t>
      </w:r>
      <w:r w:rsidRPr="00A912C9">
        <w:rPr>
          <w:rFonts w:ascii="Book Antiqua" w:eastAsia="Book Antiqua" w:hAnsi="Book Antiqua" w:cs="Book Antiqua"/>
          <w:color w:val="000000"/>
        </w:rPr>
        <w:t>Geriatric Medicine Center, Department of Endocrinology, Zhejiang Provincial People's Hospital (Affiliated People's Hospital), Hangzhou 310014, Zhejiang Province, China</w:t>
      </w:r>
    </w:p>
    <w:p w14:paraId="69367ED1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</w:pPr>
    </w:p>
    <w:p w14:paraId="6AAC09D1" w14:textId="2BBFBA80" w:rsidR="00A77B3E" w:rsidRPr="00A912C9" w:rsidRDefault="00D53542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bCs/>
          <w:color w:val="000000"/>
        </w:rPr>
        <w:t xml:space="preserve">Quan-Quan Shen, </w:t>
      </w:r>
      <w:r w:rsidRPr="00A912C9">
        <w:rPr>
          <w:rFonts w:ascii="Book Antiqua" w:eastAsia="Book Antiqua" w:hAnsi="Book Antiqua" w:cs="Book Antiqua"/>
          <w:color w:val="000000"/>
        </w:rPr>
        <w:t>Urology and Nephrology Center, Department of Nephrology, Zhejiang Provincial People’s Hospital (Affiliated People’s Hospital, Hangzhou Medical College), Hangzhou 310014, Zhejiang Province, China</w:t>
      </w:r>
    </w:p>
    <w:p w14:paraId="6501745C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</w:pPr>
    </w:p>
    <w:p w14:paraId="03D9DAAC" w14:textId="083D9C84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Zhang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XM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drafted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manuscript;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Shen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QQ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designed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research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revised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manuscript;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all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authors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have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read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approved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final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manuscript.</w:t>
      </w:r>
    </w:p>
    <w:p w14:paraId="57A6A584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</w:pPr>
    </w:p>
    <w:p w14:paraId="2F28992A" w14:textId="3EFE56E9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by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Natural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Science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Foundation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Zhejiang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Province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, No. </w:t>
      </w:r>
      <w:r w:rsidRPr="00A912C9">
        <w:rPr>
          <w:rFonts w:ascii="Book Antiqua" w:eastAsia="Book Antiqua" w:hAnsi="Book Antiqua" w:cs="Book Antiqua"/>
          <w:color w:val="000000"/>
        </w:rPr>
        <w:t>LY23H050005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;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Zhejiang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Medical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Technology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Project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, No. </w:t>
      </w:r>
      <w:r w:rsidRPr="00A912C9">
        <w:rPr>
          <w:rFonts w:ascii="Book Antiqua" w:eastAsia="Book Antiqua" w:hAnsi="Book Antiqua" w:cs="Book Antiqua"/>
          <w:color w:val="000000"/>
        </w:rPr>
        <w:t>2022RC009.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</w:p>
    <w:p w14:paraId="43889C6D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</w:pPr>
    </w:p>
    <w:p w14:paraId="6AE5D5F7" w14:textId="33C22DFE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27375" w:rsidRPr="00A912C9">
        <w:rPr>
          <w:rFonts w:ascii="Book Antiqua" w:eastAsia="Book Antiqua" w:hAnsi="Book Antiqua" w:cs="Book Antiqua"/>
          <w:b/>
          <w:bCs/>
          <w:color w:val="000000"/>
        </w:rPr>
        <w:t>Quan-Quan</w:t>
      </w:r>
      <w:r w:rsidR="00827375" w:rsidRPr="00A912C9">
        <w:rPr>
          <w:rFonts w:ascii="Book Antiqua" w:hAnsi="Book Antiqua"/>
        </w:rPr>
        <w:t xml:space="preserve"> </w:t>
      </w:r>
      <w:r w:rsidR="00827375" w:rsidRPr="00A912C9">
        <w:rPr>
          <w:rFonts w:ascii="Book Antiqua" w:eastAsia="Book Antiqua" w:hAnsi="Book Antiqua" w:cs="Book Antiqua"/>
          <w:b/>
          <w:bCs/>
          <w:color w:val="000000"/>
        </w:rPr>
        <w:t>Shen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,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034C4" w:rsidRPr="00A912C9">
        <w:rPr>
          <w:rFonts w:ascii="Book Antiqua" w:eastAsia="Book Antiqua" w:hAnsi="Book Antiqua" w:cs="Book Antiqua"/>
          <w:color w:val="000000"/>
        </w:rPr>
        <w:t>Urology and Nephrology Center, Department of Nephrology, Zhejiang Provincial People’s Hospital (Affiliated People’s Hospital, Hangzhou Medical College)</w:t>
      </w:r>
      <w:r w:rsidRPr="00A912C9">
        <w:rPr>
          <w:rFonts w:ascii="Book Antiqua" w:eastAsia="Book Antiqua" w:hAnsi="Book Antiqua" w:cs="Book Antiqua"/>
          <w:color w:val="000000"/>
        </w:rPr>
        <w:t>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No.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158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color w:val="000000"/>
        </w:rPr>
        <w:t>Shangtang</w:t>
      </w:r>
      <w:proofErr w:type="spellEnd"/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Road,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Hangzhou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310014,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="005034C4" w:rsidRPr="00A912C9">
        <w:rPr>
          <w:rFonts w:ascii="Book Antiqua" w:eastAsia="Book Antiqua" w:hAnsi="Book Antiqua" w:cs="Book Antiqua"/>
          <w:color w:val="000000"/>
        </w:rPr>
        <w:t xml:space="preserve">Zhejiang Province, </w:t>
      </w:r>
      <w:r w:rsidRPr="00A912C9">
        <w:rPr>
          <w:rFonts w:ascii="Book Antiqua" w:eastAsia="Book Antiqua" w:hAnsi="Book Antiqua" w:cs="Book Antiqua"/>
          <w:color w:val="000000"/>
        </w:rPr>
        <w:t>China.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spring198457@sina.com</w:t>
      </w:r>
    </w:p>
    <w:p w14:paraId="0E4E52CE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</w:pPr>
    </w:p>
    <w:p w14:paraId="6DCB55DE" w14:textId="0CF73A3E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bCs/>
        </w:rPr>
        <w:t>Received: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</w:rPr>
        <w:t>December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2023</w:t>
      </w:r>
    </w:p>
    <w:p w14:paraId="2CAA05DC" w14:textId="367818B0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bCs/>
        </w:rPr>
        <w:t>Revised: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="00527322" w:rsidRPr="00A912C9">
        <w:rPr>
          <w:rFonts w:ascii="Book Antiqua" w:eastAsia="Book Antiqua" w:hAnsi="Book Antiqua" w:cs="Book Antiqua"/>
        </w:rPr>
        <w:t>February 1, 2024</w:t>
      </w:r>
    </w:p>
    <w:p w14:paraId="11AF8518" w14:textId="113F1690" w:rsidR="00A77B3E" w:rsidRPr="00A912C9" w:rsidRDefault="0063271A" w:rsidP="00113806">
      <w:pPr>
        <w:spacing w:line="360" w:lineRule="auto"/>
        <w:rPr>
          <w:rFonts w:ascii="Book Antiqua" w:hAnsi="Book Antiqua"/>
        </w:rPr>
        <w:pPrChange w:id="0" w:author="yan jiaping" w:date="2024-03-01T14:35:00Z">
          <w:pPr>
            <w:spacing w:line="360" w:lineRule="auto"/>
            <w:jc w:val="both"/>
          </w:pPr>
        </w:pPrChange>
      </w:pPr>
      <w:r w:rsidRPr="00A912C9">
        <w:rPr>
          <w:rFonts w:ascii="Book Antiqua" w:eastAsia="Book Antiqua" w:hAnsi="Book Antiqua" w:cs="Book Antiqua"/>
          <w:b/>
          <w:bCs/>
        </w:rPr>
        <w:t>Accepted: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bookmarkStart w:id="1" w:name="OLE_LINK1223"/>
      <w:bookmarkStart w:id="2" w:name="OLE_LINK1224"/>
      <w:bookmarkStart w:id="3" w:name="OLE_LINK1227"/>
      <w:bookmarkStart w:id="4" w:name="OLE_LINK1231"/>
      <w:bookmarkStart w:id="5" w:name="OLE_LINK1242"/>
      <w:bookmarkStart w:id="6" w:name="OLE_LINK1246"/>
      <w:bookmarkStart w:id="7" w:name="OLE_LINK6798"/>
      <w:bookmarkStart w:id="8" w:name="OLE_LINK6803"/>
      <w:bookmarkStart w:id="9" w:name="OLE_LINK6812"/>
      <w:bookmarkStart w:id="10" w:name="OLE_LINK6816"/>
      <w:bookmarkStart w:id="11" w:name="OLE_LINK6827"/>
      <w:bookmarkStart w:id="12" w:name="OLE_LINK6830"/>
      <w:bookmarkStart w:id="13" w:name="OLE_LINK6834"/>
      <w:bookmarkStart w:id="14" w:name="OLE_LINK7116"/>
      <w:bookmarkStart w:id="15" w:name="OLE_LINK7119"/>
      <w:bookmarkStart w:id="16" w:name="OLE_LINK7122"/>
      <w:bookmarkStart w:id="17" w:name="OLE_LINK7125"/>
      <w:bookmarkStart w:id="18" w:name="OLE_LINK7126"/>
      <w:bookmarkStart w:id="19" w:name="OLE_LINK7127"/>
      <w:bookmarkStart w:id="20" w:name="OLE_LINK7130"/>
      <w:bookmarkStart w:id="21" w:name="OLE_LINK7133"/>
      <w:bookmarkStart w:id="22" w:name="OLE_LINK7140"/>
      <w:bookmarkStart w:id="23" w:name="OLE_LINK7141"/>
      <w:bookmarkStart w:id="24" w:name="OLE_LINK7145"/>
      <w:bookmarkStart w:id="25" w:name="OLE_LINK7150"/>
      <w:bookmarkStart w:id="26" w:name="OLE_LINK7153"/>
      <w:bookmarkStart w:id="27" w:name="OLE_LINK7158"/>
      <w:bookmarkStart w:id="28" w:name="OLE_LINK7167"/>
      <w:bookmarkStart w:id="29" w:name="OLE_LINK7173"/>
      <w:bookmarkStart w:id="30" w:name="OLE_LINK7212"/>
      <w:bookmarkStart w:id="31" w:name="OLE_LINK7213"/>
      <w:bookmarkStart w:id="32" w:name="OLE_LINK7214"/>
      <w:bookmarkStart w:id="33" w:name="OLE_LINK7215"/>
      <w:bookmarkStart w:id="34" w:name="OLE_LINK7223"/>
      <w:bookmarkStart w:id="35" w:name="OLE_LINK7228"/>
      <w:bookmarkStart w:id="36" w:name="OLE_LINK7235"/>
      <w:bookmarkStart w:id="37" w:name="OLE_LINK7236"/>
      <w:bookmarkStart w:id="38" w:name="OLE_LINK7237"/>
      <w:bookmarkStart w:id="39" w:name="OLE_LINK7240"/>
      <w:bookmarkStart w:id="40" w:name="OLE_LINK7243"/>
      <w:bookmarkStart w:id="41" w:name="OLE_LINK7250"/>
      <w:bookmarkStart w:id="42" w:name="OLE_LINK7253"/>
      <w:bookmarkStart w:id="43" w:name="OLE_LINK7513"/>
      <w:bookmarkStart w:id="44" w:name="OLE_LINK7515"/>
      <w:bookmarkStart w:id="45" w:name="OLE_LINK7522"/>
      <w:bookmarkStart w:id="46" w:name="OLE_LINK7527"/>
      <w:bookmarkStart w:id="47" w:name="OLE_LINK7530"/>
      <w:bookmarkStart w:id="48" w:name="OLE_LINK7547"/>
      <w:bookmarkStart w:id="49" w:name="OLE_LINK7550"/>
      <w:bookmarkStart w:id="50" w:name="OLE_LINK7555"/>
      <w:bookmarkStart w:id="51" w:name="OLE_LINK7559"/>
      <w:bookmarkStart w:id="52" w:name="OLE_LINK7561"/>
      <w:bookmarkStart w:id="53" w:name="OLE_LINK7608"/>
      <w:bookmarkStart w:id="54" w:name="OLE_LINK7611"/>
      <w:bookmarkStart w:id="55" w:name="OLE_LINK7616"/>
      <w:bookmarkStart w:id="56" w:name="OLE_LINK7625"/>
      <w:bookmarkStart w:id="57" w:name="OLE_LINK7628"/>
      <w:bookmarkStart w:id="58" w:name="OLE_LINK7629"/>
      <w:bookmarkStart w:id="59" w:name="OLE_LINK7633"/>
      <w:bookmarkStart w:id="60" w:name="OLE_LINK7641"/>
      <w:bookmarkStart w:id="61" w:name="OLE_LINK7568"/>
      <w:bookmarkStart w:id="62" w:name="OLE_LINK7569"/>
      <w:bookmarkStart w:id="63" w:name="OLE_LINK7571"/>
      <w:bookmarkStart w:id="64" w:name="OLE_LINK7574"/>
      <w:bookmarkStart w:id="65" w:name="OLE_LINK7577"/>
      <w:bookmarkStart w:id="66" w:name="OLE_LINK7578"/>
      <w:bookmarkStart w:id="67" w:name="OLE_LINK7583"/>
      <w:bookmarkStart w:id="68" w:name="OLE_LINK7587"/>
      <w:bookmarkStart w:id="69" w:name="OLE_LINK7597"/>
      <w:bookmarkStart w:id="70" w:name="OLE_LINK7602"/>
      <w:bookmarkStart w:id="71" w:name="OLE_LINK7605"/>
      <w:bookmarkStart w:id="72" w:name="OLE_LINK7606"/>
      <w:bookmarkStart w:id="73" w:name="OLE_LINK7610"/>
      <w:bookmarkStart w:id="74" w:name="OLE_LINK7617"/>
      <w:bookmarkStart w:id="75" w:name="OLE_LINK7620"/>
      <w:bookmarkStart w:id="76" w:name="OLE_LINK7635"/>
      <w:bookmarkStart w:id="77" w:name="OLE_LINK7649"/>
      <w:bookmarkStart w:id="78" w:name="OLE_LINK7652"/>
      <w:bookmarkStart w:id="79" w:name="OLE_LINK7655"/>
      <w:bookmarkStart w:id="80" w:name="OLE_LINK7665"/>
      <w:bookmarkStart w:id="81" w:name="OLE_LINK7684"/>
      <w:bookmarkStart w:id="82" w:name="OLE_LINK7687"/>
      <w:bookmarkStart w:id="83" w:name="OLE_LINK7690"/>
      <w:bookmarkStart w:id="84" w:name="OLE_LINK7691"/>
      <w:bookmarkStart w:id="85" w:name="OLE_LINK7695"/>
      <w:bookmarkStart w:id="86" w:name="OLE_LINK7699"/>
      <w:bookmarkStart w:id="87" w:name="OLE_LINK7703"/>
      <w:bookmarkStart w:id="88" w:name="OLE_LINK7706"/>
      <w:bookmarkStart w:id="89" w:name="OLE_LINK7709"/>
      <w:bookmarkStart w:id="90" w:name="OLE_LINK7710"/>
      <w:bookmarkStart w:id="91" w:name="OLE_LINK7711"/>
      <w:bookmarkStart w:id="92" w:name="OLE_LINK7712"/>
      <w:bookmarkStart w:id="93" w:name="OLE_LINK7718"/>
      <w:bookmarkStart w:id="94" w:name="OLE_LINK7721"/>
      <w:bookmarkStart w:id="95" w:name="OLE_LINK7722"/>
      <w:bookmarkStart w:id="96" w:name="OLE_LINK7730"/>
      <w:bookmarkStart w:id="97" w:name="OLE_LINK7734"/>
      <w:bookmarkStart w:id="98" w:name="OLE_LINK7735"/>
      <w:bookmarkStart w:id="99" w:name="OLE_LINK7736"/>
      <w:bookmarkStart w:id="100" w:name="OLE_LINK7737"/>
      <w:bookmarkStart w:id="101" w:name="OLE_LINK7738"/>
      <w:bookmarkStart w:id="102" w:name="OLE_LINK7796"/>
      <w:bookmarkStart w:id="103" w:name="OLE_LINK7799"/>
      <w:bookmarkStart w:id="104" w:name="OLE_LINK7809"/>
      <w:bookmarkStart w:id="105" w:name="OLE_LINK7813"/>
      <w:bookmarkStart w:id="106" w:name="OLE_LINK7820"/>
      <w:bookmarkStart w:id="107" w:name="OLE_LINK7836"/>
      <w:bookmarkStart w:id="108" w:name="OLE_LINK7837"/>
      <w:bookmarkStart w:id="109" w:name="OLE_LINK7838"/>
      <w:bookmarkStart w:id="110" w:name="OLE_LINK7839"/>
      <w:bookmarkStart w:id="111" w:name="OLE_LINK7843"/>
      <w:bookmarkStart w:id="112" w:name="OLE_LINK7846"/>
      <w:bookmarkStart w:id="113" w:name="OLE_LINK7867"/>
      <w:bookmarkStart w:id="114" w:name="OLE_LINK7873"/>
      <w:bookmarkStart w:id="115" w:name="OLE_LINK7876"/>
      <w:bookmarkStart w:id="116" w:name="OLE_LINK7879"/>
      <w:bookmarkStart w:id="117" w:name="OLE_LINK7882"/>
      <w:bookmarkStart w:id="118" w:name="OLE_LINK7885"/>
      <w:bookmarkStart w:id="119" w:name="OLE_LINK7894"/>
      <w:bookmarkStart w:id="120" w:name="OLE_LINK7895"/>
      <w:bookmarkStart w:id="121" w:name="OLE_LINK7896"/>
      <w:bookmarkStart w:id="122" w:name="OLE_LINK7897"/>
      <w:bookmarkStart w:id="123" w:name="OLE_LINK7903"/>
      <w:bookmarkStart w:id="124" w:name="OLE_LINK7910"/>
      <w:bookmarkStart w:id="125" w:name="OLE_LINK7977"/>
      <w:bookmarkStart w:id="126" w:name="OLE_LINK7979"/>
      <w:bookmarkStart w:id="127" w:name="OLE_LINK7983"/>
      <w:bookmarkStart w:id="128" w:name="OLE_LINK7984"/>
      <w:bookmarkStart w:id="129" w:name="OLE_LINK7985"/>
      <w:bookmarkStart w:id="130" w:name="OLE_LINK1"/>
      <w:bookmarkStart w:id="131" w:name="OLE_LINK4"/>
      <w:bookmarkStart w:id="132" w:name="OLE_LINK7"/>
      <w:bookmarkStart w:id="133" w:name="OLE_LINK10"/>
      <w:bookmarkStart w:id="134" w:name="OLE_LINK14"/>
      <w:bookmarkStart w:id="135" w:name="OLE_LINK17"/>
      <w:bookmarkStart w:id="136" w:name="OLE_LINK2"/>
      <w:bookmarkStart w:id="137" w:name="OLE_LINK11"/>
      <w:bookmarkStart w:id="138" w:name="OLE_LINK20"/>
      <w:bookmarkStart w:id="139" w:name="OLE_LINK29"/>
      <w:bookmarkStart w:id="140" w:name="OLE_LINK34"/>
      <w:bookmarkStart w:id="141" w:name="OLE_LINK37"/>
      <w:bookmarkStart w:id="142" w:name="OLE_LINK40"/>
      <w:bookmarkStart w:id="143" w:name="OLE_LINK41"/>
      <w:bookmarkStart w:id="144" w:name="OLE_LINK46"/>
      <w:bookmarkStart w:id="145" w:name="OLE_LINK49"/>
      <w:bookmarkStart w:id="146" w:name="OLE_LINK54"/>
      <w:bookmarkStart w:id="147" w:name="OLE_LINK57"/>
      <w:bookmarkStart w:id="148" w:name="OLE_LINK60"/>
      <w:bookmarkStart w:id="149" w:name="OLE_LINK65"/>
      <w:bookmarkStart w:id="150" w:name="OLE_LINK72"/>
      <w:bookmarkStart w:id="151" w:name="OLE_LINK75"/>
      <w:bookmarkStart w:id="152" w:name="OLE_LINK82"/>
      <w:bookmarkStart w:id="153" w:name="OLE_LINK84"/>
      <w:bookmarkStart w:id="154" w:name="OLE_LINK87"/>
      <w:bookmarkStart w:id="155" w:name="OLE_LINK100"/>
      <w:bookmarkStart w:id="156" w:name="OLE_LINK103"/>
      <w:bookmarkStart w:id="157" w:name="OLE_LINK108"/>
      <w:bookmarkStart w:id="158" w:name="OLE_LINK174"/>
      <w:bookmarkStart w:id="159" w:name="OLE_LINK177"/>
      <w:bookmarkStart w:id="160" w:name="OLE_LINK184"/>
      <w:bookmarkStart w:id="161" w:name="OLE_LINK187"/>
      <w:bookmarkStart w:id="162" w:name="OLE_LINK192"/>
      <w:bookmarkStart w:id="163" w:name="OLE_LINK197"/>
      <w:bookmarkStart w:id="164" w:name="OLE_LINK200"/>
      <w:bookmarkStart w:id="165" w:name="OLE_LINK203"/>
      <w:bookmarkStart w:id="166" w:name="OLE_LINK208"/>
      <w:bookmarkStart w:id="167" w:name="OLE_LINK216"/>
      <w:bookmarkStart w:id="168" w:name="OLE_LINK219"/>
      <w:bookmarkStart w:id="169" w:name="OLE_LINK220"/>
      <w:bookmarkStart w:id="170" w:name="OLE_LINK226"/>
      <w:bookmarkStart w:id="171" w:name="OLE_LINK229"/>
      <w:bookmarkStart w:id="172" w:name="OLE_LINK233"/>
      <w:bookmarkStart w:id="173" w:name="OLE_LINK236"/>
      <w:bookmarkStart w:id="174" w:name="OLE_LINK241"/>
      <w:bookmarkStart w:id="175" w:name="OLE_LINK1310"/>
      <w:bookmarkStart w:id="176" w:name="OLE_LINK1318"/>
      <w:bookmarkStart w:id="177" w:name="OLE_LINK1324"/>
      <w:bookmarkStart w:id="178" w:name="OLE_LINK1325"/>
      <w:bookmarkStart w:id="179" w:name="OLE_LINK1326"/>
      <w:bookmarkStart w:id="180" w:name="OLE_LINK6"/>
      <w:bookmarkStart w:id="181" w:name="OLE_LINK12"/>
      <w:bookmarkStart w:id="182" w:name="OLE_LINK19"/>
      <w:bookmarkStart w:id="183" w:name="OLE_LINK26"/>
      <w:bookmarkStart w:id="184" w:name="OLE_LINK30"/>
      <w:bookmarkStart w:id="185" w:name="OLE_LINK36"/>
      <w:bookmarkStart w:id="186" w:name="OLE_LINK42"/>
      <w:bookmarkStart w:id="187" w:name="OLE_LINK51"/>
      <w:bookmarkStart w:id="188" w:name="OLE_LINK61"/>
      <w:bookmarkStart w:id="189" w:name="OLE_LINK66"/>
      <w:bookmarkStart w:id="190" w:name="OLE_LINK74"/>
      <w:bookmarkStart w:id="191" w:name="OLE_LINK78"/>
      <w:bookmarkStart w:id="192" w:name="OLE_LINK1219"/>
      <w:bookmarkStart w:id="193" w:name="OLE_LINK1220"/>
      <w:bookmarkStart w:id="194" w:name="OLE_LINK1232"/>
      <w:bookmarkStart w:id="195" w:name="OLE_LINK1233"/>
      <w:bookmarkStart w:id="196" w:name="OLE_LINK1236"/>
      <w:bookmarkStart w:id="197" w:name="OLE_LINK1241"/>
      <w:bookmarkStart w:id="198" w:name="OLE_LINK1247"/>
      <w:bookmarkStart w:id="199" w:name="OLE_LINK1255"/>
      <w:bookmarkStart w:id="200" w:name="OLE_LINK1261"/>
      <w:bookmarkStart w:id="201" w:name="OLE_LINK1267"/>
      <w:bookmarkStart w:id="202" w:name="OLE_LINK1269"/>
      <w:bookmarkStart w:id="203" w:name="OLE_LINK1272"/>
      <w:bookmarkStart w:id="204" w:name="OLE_LINK1282"/>
      <w:bookmarkStart w:id="205" w:name="OLE_LINK1286"/>
      <w:bookmarkStart w:id="206" w:name="OLE_LINK1290"/>
      <w:bookmarkStart w:id="207" w:name="OLE_LINK1291"/>
      <w:bookmarkStart w:id="208" w:name="OLE_LINK1295"/>
      <w:bookmarkStart w:id="209" w:name="OLE_LINK1299"/>
      <w:bookmarkStart w:id="210" w:name="OLE_LINK1303"/>
      <w:bookmarkStart w:id="211" w:name="OLE_LINK1307"/>
      <w:bookmarkStart w:id="212" w:name="OLE_LINK1311"/>
      <w:bookmarkStart w:id="213" w:name="OLE_LINK1327"/>
      <w:bookmarkStart w:id="214" w:name="OLE_LINK1334"/>
      <w:bookmarkStart w:id="215" w:name="OLE_LINK1340"/>
      <w:bookmarkStart w:id="216" w:name="OLE_LINK1342"/>
      <w:bookmarkStart w:id="217" w:name="OLE_LINK1346"/>
      <w:bookmarkStart w:id="218" w:name="OLE_LINK1352"/>
      <w:bookmarkStart w:id="219" w:name="OLE_LINK3"/>
      <w:bookmarkStart w:id="220" w:name="OLE_LINK15"/>
      <w:bookmarkStart w:id="221" w:name="OLE_LINK23"/>
      <w:bookmarkStart w:id="222" w:name="OLE_LINK21"/>
      <w:bookmarkStart w:id="223" w:name="OLE_LINK1225"/>
      <w:bookmarkStart w:id="224" w:name="OLE_LINK1237"/>
      <w:bookmarkStart w:id="225" w:name="OLE_LINK1244"/>
      <w:bookmarkStart w:id="226" w:name="OLE_LINK1250"/>
      <w:bookmarkStart w:id="227" w:name="OLE_LINK1251"/>
      <w:bookmarkStart w:id="228" w:name="OLE_LINK1256"/>
      <w:bookmarkStart w:id="229" w:name="OLE_LINK1262"/>
      <w:bookmarkStart w:id="230" w:name="OLE_LINK1273"/>
      <w:bookmarkStart w:id="231" w:name="OLE_LINK1276"/>
      <w:bookmarkStart w:id="232" w:name="OLE_LINK1283"/>
      <w:bookmarkStart w:id="233" w:name="OLE_LINK1292"/>
      <w:bookmarkStart w:id="234" w:name="OLE_LINK1297"/>
      <w:bookmarkStart w:id="235" w:name="OLE_LINK1301"/>
      <w:bookmarkStart w:id="236" w:name="OLE_LINK1305"/>
      <w:bookmarkStart w:id="237" w:name="OLE_LINK1312"/>
      <w:bookmarkStart w:id="238" w:name="OLE_LINK1315"/>
      <w:bookmarkStart w:id="239" w:name="OLE_LINK1319"/>
      <w:bookmarkStart w:id="240" w:name="OLE_LINK1322"/>
      <w:bookmarkStart w:id="241" w:name="OLE_LINK7224"/>
      <w:bookmarkStart w:id="242" w:name="OLE_LINK7229"/>
      <w:bookmarkStart w:id="243" w:name="OLE_LINK7234"/>
      <w:bookmarkStart w:id="244" w:name="OLE_LINK7241"/>
      <w:bookmarkStart w:id="245" w:name="OLE_LINK7244"/>
      <w:bookmarkStart w:id="246" w:name="OLE_LINK7259"/>
      <w:bookmarkStart w:id="247" w:name="OLE_LINK7264"/>
      <w:bookmarkStart w:id="248" w:name="OLE_LINK7268"/>
      <w:bookmarkStart w:id="249" w:name="OLE_LINK7274"/>
      <w:bookmarkStart w:id="250" w:name="OLE_LINK7279"/>
      <w:bookmarkStart w:id="251" w:name="OLE_LINK7288"/>
      <w:bookmarkStart w:id="252" w:name="OLE_LINK7290"/>
      <w:bookmarkStart w:id="253" w:name="OLE_LINK7295"/>
      <w:bookmarkStart w:id="254" w:name="OLE_LINK7300"/>
      <w:bookmarkStart w:id="255" w:name="OLE_LINK7301"/>
      <w:bookmarkStart w:id="256" w:name="OLE_LINK7302"/>
      <w:bookmarkStart w:id="257" w:name="OLE_LINK7305"/>
      <w:bookmarkStart w:id="258" w:name="OLE_LINK7308"/>
      <w:bookmarkStart w:id="259" w:name="OLE_LINK7618"/>
      <w:bookmarkStart w:id="260" w:name="OLE_LINK7623"/>
      <w:bookmarkStart w:id="261" w:name="OLE_LINK7630"/>
      <w:bookmarkStart w:id="262" w:name="OLE_LINK7639"/>
      <w:bookmarkStart w:id="263" w:name="OLE_LINK7644"/>
      <w:bookmarkStart w:id="264" w:name="OLE_LINK7650"/>
      <w:bookmarkStart w:id="265" w:name="OLE_LINK7654"/>
      <w:bookmarkStart w:id="266" w:name="OLE_LINK7666"/>
      <w:bookmarkStart w:id="267" w:name="OLE_LINK7670"/>
      <w:bookmarkStart w:id="268" w:name="OLE_LINK7675"/>
      <w:bookmarkStart w:id="269" w:name="OLE_LINK7681"/>
      <w:bookmarkStart w:id="270" w:name="OLE_LINK7682"/>
      <w:bookmarkStart w:id="271" w:name="OLE_LINK7688"/>
      <w:bookmarkStart w:id="272" w:name="OLE_LINK7693"/>
      <w:bookmarkStart w:id="273" w:name="OLE_LINK7700"/>
      <w:bookmarkStart w:id="274" w:name="OLE_LINK7724"/>
      <w:bookmarkStart w:id="275" w:name="OLE_LINK7727"/>
      <w:bookmarkStart w:id="276" w:name="OLE_LINK7732"/>
      <w:bookmarkStart w:id="277" w:name="OLE_LINK7744"/>
      <w:bookmarkStart w:id="278" w:name="OLE_LINK7753"/>
      <w:bookmarkStart w:id="279" w:name="OLE_LINK7761"/>
      <w:bookmarkStart w:id="280" w:name="OLE_LINK7765"/>
      <w:bookmarkStart w:id="281" w:name="OLE_LINK7769"/>
      <w:bookmarkStart w:id="282" w:name="OLE_LINK7772"/>
      <w:bookmarkStart w:id="283" w:name="OLE_LINK7775"/>
      <w:bookmarkStart w:id="284" w:name="OLE_LINK7779"/>
      <w:bookmarkStart w:id="285" w:name="OLE_LINK7785"/>
      <w:bookmarkStart w:id="286" w:name="OLE_LINK7788"/>
      <w:bookmarkStart w:id="287" w:name="OLE_LINK7791"/>
      <w:bookmarkStart w:id="288" w:name="OLE_LINK7794"/>
      <w:bookmarkStart w:id="289" w:name="OLE_LINK7800"/>
      <w:bookmarkStart w:id="290" w:name="OLE_LINK7803"/>
      <w:bookmarkStart w:id="291" w:name="OLE_LINK7806"/>
      <w:bookmarkStart w:id="292" w:name="OLE_LINK7810"/>
      <w:bookmarkStart w:id="293" w:name="OLE_LINK7811"/>
      <w:bookmarkStart w:id="294" w:name="OLE_LINK7815"/>
      <w:bookmarkStart w:id="295" w:name="OLE_LINK7238"/>
      <w:bookmarkStart w:id="296" w:name="OLE_LINK7245"/>
      <w:bookmarkStart w:id="297" w:name="OLE_LINK7254"/>
      <w:bookmarkStart w:id="298" w:name="OLE_LINK7260"/>
      <w:bookmarkStart w:id="299" w:name="OLE_LINK7263"/>
      <w:bookmarkStart w:id="300" w:name="OLE_LINK7265"/>
      <w:bookmarkStart w:id="301" w:name="OLE_LINK7266"/>
      <w:bookmarkStart w:id="302" w:name="OLE_LINK7272"/>
      <w:bookmarkStart w:id="303" w:name="OLE_LINK7282"/>
      <w:bookmarkStart w:id="304" w:name="OLE_LINK7287"/>
      <w:bookmarkStart w:id="305" w:name="OLE_LINK7292"/>
      <w:bookmarkStart w:id="306" w:name="OLE_LINK7296"/>
      <w:bookmarkStart w:id="307" w:name="OLE_LINK7303"/>
      <w:bookmarkStart w:id="308" w:name="OLE_LINK7307"/>
      <w:bookmarkStart w:id="309" w:name="OLE_LINK7313"/>
      <w:bookmarkStart w:id="310" w:name="OLE_LINK7317"/>
      <w:bookmarkStart w:id="311" w:name="OLE_LINK7322"/>
      <w:bookmarkStart w:id="312" w:name="OLE_LINK7326"/>
      <w:bookmarkStart w:id="313" w:name="OLE_LINK7376"/>
      <w:bookmarkStart w:id="314" w:name="OLE_LINK7379"/>
      <w:bookmarkStart w:id="315" w:name="OLE_LINK7383"/>
      <w:bookmarkStart w:id="316" w:name="OLE_LINK7386"/>
      <w:bookmarkStart w:id="317" w:name="OLE_LINK7389"/>
      <w:bookmarkStart w:id="318" w:name="OLE_LINK7394"/>
      <w:bookmarkStart w:id="319" w:name="OLE_LINK7403"/>
      <w:bookmarkStart w:id="320" w:name="OLE_LINK7422"/>
      <w:bookmarkStart w:id="321" w:name="OLE_LINK7426"/>
      <w:bookmarkStart w:id="322" w:name="OLE_LINK7432"/>
      <w:bookmarkStart w:id="323" w:name="OLE_LINK7440"/>
      <w:bookmarkStart w:id="324" w:name="OLE_LINK7523"/>
      <w:bookmarkStart w:id="325" w:name="OLE_LINK7526"/>
      <w:bookmarkStart w:id="326" w:name="OLE_LINK7533"/>
      <w:bookmarkStart w:id="327" w:name="OLE_LINK7534"/>
      <w:bookmarkStart w:id="328" w:name="OLE_LINK7538"/>
      <w:bookmarkStart w:id="329" w:name="OLE_LINK7548"/>
      <w:bookmarkStart w:id="330" w:name="OLE_LINK7552"/>
      <w:bookmarkStart w:id="331" w:name="OLE_LINK7562"/>
      <w:bookmarkStart w:id="332" w:name="OLE_LINK7572"/>
      <w:bookmarkStart w:id="333" w:name="OLE_LINK7573"/>
      <w:bookmarkStart w:id="334" w:name="OLE_LINK7579"/>
      <w:bookmarkStart w:id="335" w:name="OLE_LINK7588"/>
      <w:bookmarkStart w:id="336" w:name="OLE_LINK7593"/>
      <w:bookmarkStart w:id="337" w:name="OLE_LINK7619"/>
      <w:bookmarkStart w:id="338" w:name="OLE_LINK7631"/>
      <w:bookmarkStart w:id="339" w:name="OLE_LINK7642"/>
      <w:bookmarkStart w:id="340" w:name="OLE_LINK7646"/>
      <w:bookmarkStart w:id="341" w:name="OLE_LINK7648"/>
      <w:bookmarkStart w:id="342" w:name="OLE_LINK7658"/>
      <w:bookmarkStart w:id="343" w:name="OLE_LINK7739"/>
      <w:bookmarkStart w:id="344" w:name="OLE_LINK7743"/>
      <w:bookmarkStart w:id="345" w:name="OLE_LINK7749"/>
      <w:bookmarkStart w:id="346" w:name="OLE_LINK7756"/>
      <w:bookmarkStart w:id="347" w:name="OLE_LINK7786"/>
      <w:bookmarkStart w:id="348" w:name="OLE_LINK7793"/>
      <w:bookmarkStart w:id="349" w:name="OLE_LINK7801"/>
      <w:bookmarkStart w:id="350" w:name="OLE_LINK7805"/>
      <w:bookmarkStart w:id="351" w:name="OLE_LINK7814"/>
      <w:bookmarkStart w:id="352" w:name="OLE_LINK7818"/>
      <w:bookmarkStart w:id="353" w:name="OLE_LINK7822"/>
      <w:bookmarkStart w:id="354" w:name="OLE_LINK7825"/>
      <w:bookmarkStart w:id="355" w:name="OLE_LINK7834"/>
      <w:bookmarkStart w:id="356" w:name="OLE_LINK7840"/>
      <w:bookmarkStart w:id="357" w:name="OLE_LINK7844"/>
      <w:bookmarkStart w:id="358" w:name="OLE_LINK7850"/>
      <w:bookmarkStart w:id="359" w:name="OLE_LINK7853"/>
      <w:bookmarkStart w:id="360" w:name="OLE_LINK7858"/>
      <w:bookmarkStart w:id="361" w:name="OLE_LINK7862"/>
      <w:bookmarkStart w:id="362" w:name="OLE_LINK7863"/>
      <w:bookmarkStart w:id="363" w:name="OLE_LINK7864"/>
      <w:bookmarkStart w:id="364" w:name="OLE_LINK7871"/>
      <w:bookmarkStart w:id="365" w:name="OLE_LINK7877"/>
      <w:bookmarkStart w:id="366" w:name="OLE_LINK7883"/>
      <w:bookmarkStart w:id="367" w:name="OLE_LINK7888"/>
      <w:bookmarkStart w:id="368" w:name="OLE_LINK7898"/>
      <w:bookmarkStart w:id="369" w:name="OLE_LINK7901"/>
      <w:bookmarkStart w:id="370" w:name="OLE_LINK7255"/>
      <w:bookmarkStart w:id="371" w:name="OLE_LINK7261"/>
      <w:bookmarkStart w:id="372" w:name="OLE_LINK7269"/>
      <w:bookmarkStart w:id="373" w:name="OLE_LINK7275"/>
      <w:bookmarkStart w:id="374" w:name="OLE_LINK7280"/>
      <w:bookmarkStart w:id="375" w:name="OLE_LINK7286"/>
      <w:bookmarkStart w:id="376" w:name="OLE_LINK7293"/>
      <w:bookmarkStart w:id="377" w:name="OLE_LINK7304"/>
      <w:bookmarkStart w:id="378" w:name="OLE_LINK7306"/>
      <w:bookmarkStart w:id="379" w:name="OLE_LINK7314"/>
      <w:bookmarkStart w:id="380" w:name="OLE_LINK7324"/>
      <w:bookmarkStart w:id="381" w:name="OLE_LINK7330"/>
      <w:bookmarkStart w:id="382" w:name="OLE_LINK7335"/>
      <w:bookmarkStart w:id="383" w:name="OLE_LINK7340"/>
      <w:bookmarkStart w:id="384" w:name="OLE_LINK7343"/>
      <w:bookmarkStart w:id="385" w:name="OLE_LINK7344"/>
      <w:bookmarkStart w:id="386" w:name="OLE_LINK7348"/>
      <w:bookmarkStart w:id="387" w:name="OLE_LINK7351"/>
      <w:bookmarkStart w:id="388" w:name="OLE_LINK7357"/>
      <w:bookmarkStart w:id="389" w:name="OLE_LINK7360"/>
      <w:bookmarkStart w:id="390" w:name="OLE_LINK7361"/>
      <w:bookmarkStart w:id="391" w:name="OLE_LINK7368"/>
      <w:bookmarkStart w:id="392" w:name="OLE_LINK7372"/>
      <w:bookmarkStart w:id="393" w:name="OLE_LINK7378"/>
      <w:bookmarkStart w:id="394" w:name="OLE_LINK7384"/>
      <w:bookmarkStart w:id="395" w:name="OLE_LINK7395"/>
      <w:bookmarkStart w:id="396" w:name="OLE_LINK7404"/>
      <w:bookmarkStart w:id="397" w:name="OLE_LINK7407"/>
      <w:bookmarkStart w:id="398" w:name="OLE_LINK7411"/>
      <w:bookmarkStart w:id="399" w:name="OLE_LINK7415"/>
      <w:bookmarkStart w:id="400" w:name="OLE_LINK7418"/>
      <w:bookmarkStart w:id="401" w:name="OLE_LINK7424"/>
      <w:bookmarkStart w:id="402" w:name="OLE_LINK7667"/>
      <w:bookmarkStart w:id="403" w:name="OLE_LINK7676"/>
      <w:bookmarkStart w:id="404" w:name="OLE_LINK7685"/>
      <w:bookmarkStart w:id="405" w:name="OLE_LINK7689"/>
      <w:bookmarkStart w:id="406" w:name="OLE_LINK7701"/>
      <w:bookmarkStart w:id="407" w:name="OLE_LINK7708"/>
      <w:bookmarkStart w:id="408" w:name="OLE_LINK7720"/>
      <w:bookmarkStart w:id="409" w:name="OLE_LINK7729"/>
      <w:bookmarkStart w:id="410" w:name="OLE_LINK7747"/>
      <w:bookmarkStart w:id="411" w:name="OLE_LINK7754"/>
      <w:bookmarkStart w:id="412" w:name="OLE_LINK7771"/>
      <w:bookmarkStart w:id="413" w:name="OLE_LINK7776"/>
      <w:bookmarkStart w:id="414" w:name="OLE_LINK7777"/>
      <w:bookmarkStart w:id="415" w:name="OLE_LINK7781"/>
      <w:bookmarkStart w:id="416" w:name="OLE_LINK7787"/>
      <w:bookmarkStart w:id="417" w:name="OLE_LINK7789"/>
      <w:bookmarkStart w:id="418" w:name="OLE_LINK7795"/>
      <w:bookmarkStart w:id="419" w:name="OLE_LINK7804"/>
      <w:bookmarkStart w:id="420" w:name="OLE_LINK7816"/>
      <w:bookmarkStart w:id="421" w:name="OLE_LINK7841"/>
      <w:bookmarkStart w:id="422" w:name="OLE_LINK7848"/>
      <w:bookmarkStart w:id="423" w:name="OLE_LINK7854"/>
      <w:bookmarkStart w:id="424" w:name="OLE_LINK7866"/>
      <w:bookmarkStart w:id="425" w:name="OLE_LINK7878"/>
      <w:bookmarkStart w:id="426" w:name="OLE_LINK7889"/>
      <w:bookmarkStart w:id="427" w:name="OLE_LINK7900"/>
      <w:bookmarkStart w:id="428" w:name="OLE_LINK7906"/>
      <w:bookmarkStart w:id="429" w:name="OLE_LINK7909"/>
      <w:bookmarkStart w:id="430" w:name="OLE_LINK7913"/>
      <w:bookmarkStart w:id="431" w:name="OLE_LINK7916"/>
      <w:bookmarkStart w:id="432" w:name="OLE_LINK1335"/>
      <w:bookmarkStart w:id="433" w:name="OLE_LINK1343"/>
      <w:bookmarkStart w:id="434" w:name="OLE_LINK1344"/>
      <w:bookmarkStart w:id="435" w:name="OLE_LINK1348"/>
      <w:bookmarkStart w:id="436" w:name="OLE_LINK1353"/>
      <w:bookmarkStart w:id="437" w:name="OLE_LINK1356"/>
      <w:bookmarkStart w:id="438" w:name="OLE_LINK1361"/>
      <w:bookmarkStart w:id="439" w:name="OLE_LINK1364"/>
      <w:bookmarkStart w:id="440" w:name="OLE_LINK1365"/>
      <w:bookmarkStart w:id="441" w:name="OLE_LINK1371"/>
      <w:bookmarkStart w:id="442" w:name="OLE_LINK1375"/>
      <w:bookmarkStart w:id="443" w:name="OLE_LINK1379"/>
      <w:bookmarkStart w:id="444" w:name="OLE_LINK1384"/>
      <w:bookmarkStart w:id="445" w:name="OLE_LINK1387"/>
      <w:bookmarkStart w:id="446" w:name="OLE_LINK1391"/>
      <w:bookmarkStart w:id="447" w:name="OLE_LINK1395"/>
      <w:bookmarkStart w:id="448" w:name="OLE_LINK1399"/>
      <w:bookmarkStart w:id="449" w:name="OLE_LINK1402"/>
      <w:bookmarkStart w:id="450" w:name="OLE_LINK1412"/>
      <w:bookmarkStart w:id="451" w:name="OLE_LINK1429"/>
      <w:bookmarkStart w:id="452" w:name="OLE_LINK1433"/>
      <w:bookmarkStart w:id="453" w:name="OLE_LINK1436"/>
      <w:bookmarkStart w:id="454" w:name="OLE_LINK1449"/>
      <w:bookmarkStart w:id="455" w:name="OLE_LINK1452"/>
      <w:bookmarkStart w:id="456" w:name="OLE_LINK1457"/>
      <w:bookmarkStart w:id="457" w:name="OLE_LINK1466"/>
      <w:bookmarkStart w:id="458" w:name="OLE_LINK1474"/>
      <w:bookmarkStart w:id="459" w:name="OLE_LINK1477"/>
      <w:bookmarkStart w:id="460" w:name="OLE_LINK1478"/>
      <w:bookmarkStart w:id="461" w:name="OLE_LINK1484"/>
      <w:bookmarkStart w:id="462" w:name="OLE_LINK1490"/>
      <w:bookmarkStart w:id="463" w:name="OLE_LINK1492"/>
      <w:bookmarkStart w:id="464" w:name="OLE_LINK1496"/>
      <w:bookmarkStart w:id="465" w:name="OLE_LINK1499"/>
      <w:bookmarkStart w:id="466" w:name="OLE_LINK1503"/>
      <w:bookmarkStart w:id="467" w:name="OLE_LINK1508"/>
      <w:bookmarkStart w:id="468" w:name="OLE_LINK7674"/>
      <w:bookmarkStart w:id="469" w:name="OLE_LINK7683"/>
      <w:bookmarkStart w:id="470" w:name="OLE_LINK7704"/>
      <w:bookmarkStart w:id="471" w:name="OLE_LINK7714"/>
      <w:bookmarkStart w:id="472" w:name="OLE_LINK7725"/>
      <w:bookmarkStart w:id="473" w:name="OLE_LINK7731"/>
      <w:bookmarkStart w:id="474" w:name="OLE_LINK7740"/>
      <w:bookmarkStart w:id="475" w:name="OLE_LINK7745"/>
      <w:bookmarkStart w:id="476" w:name="OLE_LINK7755"/>
      <w:bookmarkStart w:id="477" w:name="OLE_LINK7762"/>
      <w:bookmarkStart w:id="478" w:name="OLE_LINK7766"/>
      <w:bookmarkStart w:id="479" w:name="OLE_LINK7780"/>
      <w:bookmarkStart w:id="480" w:name="OLE_LINK7797"/>
      <w:bookmarkStart w:id="481" w:name="OLE_LINK7807"/>
      <w:bookmarkStart w:id="482" w:name="OLE_LINK7817"/>
      <w:bookmarkStart w:id="483" w:name="OLE_LINK7842"/>
      <w:bookmarkStart w:id="484" w:name="OLE_LINK7851"/>
      <w:bookmarkStart w:id="485" w:name="OLE_LINK7859"/>
      <w:bookmarkStart w:id="486" w:name="OLE_LINK7868"/>
      <w:bookmarkStart w:id="487" w:name="OLE_LINK7884"/>
      <w:bookmarkStart w:id="488" w:name="OLE_LINK7902"/>
      <w:bookmarkStart w:id="489" w:name="OLE_LINK7907"/>
      <w:bookmarkStart w:id="490" w:name="OLE_LINK7917"/>
      <w:bookmarkStart w:id="491" w:name="OLE_LINK7920"/>
      <w:bookmarkStart w:id="492" w:name="OLE_LINK7923"/>
      <w:bookmarkStart w:id="493" w:name="OLE_LINK7927"/>
      <w:bookmarkStart w:id="494" w:name="OLE_LINK7933"/>
      <w:bookmarkStart w:id="495" w:name="OLE_LINK7936"/>
      <w:bookmarkStart w:id="496" w:name="OLE_LINK7938"/>
      <w:bookmarkStart w:id="497" w:name="OLE_LINK7947"/>
      <w:bookmarkStart w:id="498" w:name="OLE_LINK7952"/>
      <w:bookmarkStart w:id="499" w:name="OLE_LINK7960"/>
      <w:bookmarkStart w:id="500" w:name="OLE_LINK8010"/>
      <w:bookmarkStart w:id="501" w:name="OLE_LINK8011"/>
      <w:bookmarkStart w:id="502" w:name="OLE_LINK8012"/>
      <w:bookmarkStart w:id="503" w:name="OLE_LINK8015"/>
      <w:bookmarkStart w:id="504" w:name="OLE_LINK8023"/>
      <w:bookmarkStart w:id="505" w:name="OLE_LINK8026"/>
      <w:bookmarkStart w:id="506" w:name="OLE_LINK8027"/>
      <w:bookmarkStart w:id="507" w:name="OLE_LINK8034"/>
      <w:bookmarkStart w:id="508" w:name="OLE_LINK8037"/>
      <w:bookmarkStart w:id="509" w:name="OLE_LINK8046"/>
      <w:bookmarkStart w:id="510" w:name="OLE_LINK8049"/>
      <w:bookmarkStart w:id="511" w:name="OLE_LINK8055"/>
      <w:bookmarkStart w:id="512" w:name="OLE_LINK8059"/>
      <w:bookmarkStart w:id="513" w:name="OLE_LINK8064"/>
      <w:bookmarkStart w:id="514" w:name="OLE_LINK8066"/>
      <w:bookmarkStart w:id="515" w:name="OLE_LINK8072"/>
      <w:bookmarkStart w:id="516" w:name="OLE_LINK8078"/>
      <w:bookmarkStart w:id="517" w:name="OLE_LINK8081"/>
      <w:bookmarkStart w:id="518" w:name="OLE_LINK8089"/>
      <w:bookmarkStart w:id="519" w:name="OLE_LINK8134"/>
      <w:bookmarkStart w:id="520" w:name="OLE_LINK8137"/>
      <w:bookmarkStart w:id="521" w:name="OLE_LINK8138"/>
      <w:bookmarkStart w:id="522" w:name="OLE_LINK8139"/>
      <w:bookmarkStart w:id="523" w:name="OLE_LINK8141"/>
      <w:bookmarkStart w:id="524" w:name="OLE_LINK8144"/>
      <w:bookmarkStart w:id="525" w:name="OLE_LINK8148"/>
      <w:bookmarkStart w:id="526" w:name="OLE_LINK8153"/>
      <w:bookmarkStart w:id="527" w:name="OLE_LINK8157"/>
      <w:bookmarkStart w:id="528" w:name="OLE_LINK8160"/>
      <w:bookmarkStart w:id="529" w:name="OLE_LINK8166"/>
      <w:bookmarkStart w:id="530" w:name="OLE_LINK8171"/>
      <w:bookmarkStart w:id="531" w:name="OLE_LINK8175"/>
      <w:bookmarkStart w:id="532" w:name="OLE_LINK8179"/>
      <w:bookmarkStart w:id="533" w:name="OLE_LINK8185"/>
      <w:bookmarkStart w:id="534" w:name="OLE_LINK8188"/>
      <w:bookmarkStart w:id="535" w:name="OLE_LINK8192"/>
      <w:bookmarkStart w:id="536" w:name="OLE_LINK8199"/>
      <w:bookmarkStart w:id="537" w:name="OLE_LINK8203"/>
      <w:bookmarkStart w:id="538" w:name="OLE_LINK8209"/>
      <w:bookmarkStart w:id="539" w:name="OLE_LINK8217"/>
      <w:bookmarkStart w:id="540" w:name="OLE_LINK8222"/>
      <w:bookmarkStart w:id="541" w:name="OLE_LINK8226"/>
      <w:bookmarkStart w:id="542" w:name="OLE_LINK8229"/>
      <w:bookmarkStart w:id="543" w:name="OLE_LINK8230"/>
      <w:bookmarkStart w:id="544" w:name="OLE_LINK8232"/>
      <w:bookmarkStart w:id="545" w:name="OLE_LINK8239"/>
      <w:bookmarkStart w:id="546" w:name="OLE_LINK1357"/>
      <w:bookmarkStart w:id="547" w:name="OLE_LINK1372"/>
      <w:bookmarkStart w:id="548" w:name="OLE_LINK1381"/>
      <w:bookmarkStart w:id="549" w:name="OLE_LINK1382"/>
      <w:bookmarkStart w:id="550" w:name="OLE_LINK1397"/>
      <w:bookmarkStart w:id="551" w:name="OLE_LINK1407"/>
      <w:bookmarkStart w:id="552" w:name="OLE_LINK1414"/>
      <w:bookmarkStart w:id="553" w:name="OLE_LINK1419"/>
      <w:bookmarkStart w:id="554" w:name="OLE_LINK1424"/>
      <w:bookmarkStart w:id="555" w:name="OLE_LINK1434"/>
      <w:bookmarkStart w:id="556" w:name="OLE_LINK1441"/>
      <w:bookmarkStart w:id="557" w:name="OLE_LINK7845"/>
      <w:bookmarkStart w:id="558" w:name="OLE_LINK7860"/>
      <w:bookmarkStart w:id="559" w:name="OLE_LINK7890"/>
      <w:bookmarkStart w:id="560" w:name="OLE_LINK7914"/>
      <w:bookmarkStart w:id="561" w:name="OLE_LINK7918"/>
      <w:bookmarkStart w:id="562" w:name="OLE_LINK7925"/>
      <w:bookmarkStart w:id="563" w:name="OLE_LINK7929"/>
      <w:bookmarkStart w:id="564" w:name="OLE_LINK7932"/>
      <w:bookmarkStart w:id="565" w:name="OLE_LINK7939"/>
      <w:bookmarkStart w:id="566" w:name="OLE_LINK7944"/>
      <w:bookmarkStart w:id="567" w:name="OLE_LINK7953"/>
      <w:bookmarkStart w:id="568" w:name="OLE_LINK8177"/>
      <w:bookmarkStart w:id="569" w:name="OLE_LINK8186"/>
      <w:bookmarkStart w:id="570" w:name="OLE_LINK8194"/>
      <w:bookmarkStart w:id="571" w:name="OLE_LINK8200"/>
      <w:bookmarkStart w:id="572" w:name="OLE_LINK8206"/>
      <w:bookmarkStart w:id="573" w:name="OLE_LINK8212"/>
      <w:bookmarkStart w:id="574" w:name="OLE_LINK8213"/>
      <w:bookmarkStart w:id="575" w:name="OLE_LINK8214"/>
      <w:bookmarkStart w:id="576" w:name="OLE_LINK8219"/>
      <w:bookmarkStart w:id="577" w:name="OLE_LINK8224"/>
      <w:bookmarkStart w:id="578" w:name="OLE_LINK8227"/>
      <w:bookmarkStart w:id="579" w:name="OLE_LINK8235"/>
      <w:bookmarkStart w:id="580" w:name="OLE_LINK8241"/>
      <w:bookmarkStart w:id="581" w:name="OLE_LINK8245"/>
      <w:bookmarkStart w:id="582" w:name="OLE_LINK8248"/>
      <w:bookmarkStart w:id="583" w:name="OLE_LINK8254"/>
      <w:bookmarkStart w:id="584" w:name="OLE_LINK8262"/>
      <w:bookmarkStart w:id="585" w:name="OLE_LINK8267"/>
      <w:bookmarkStart w:id="586" w:name="OLE_LINK8272"/>
      <w:bookmarkStart w:id="587" w:name="OLE_LINK8276"/>
      <w:bookmarkStart w:id="588" w:name="OLE_LINK8283"/>
      <w:bookmarkStart w:id="589" w:name="OLE_LINK8293"/>
      <w:bookmarkStart w:id="590" w:name="OLE_LINK8297"/>
      <w:bookmarkStart w:id="591" w:name="OLE_LINK8303"/>
      <w:bookmarkStart w:id="592" w:name="OLE_LINK8305"/>
      <w:bookmarkStart w:id="593" w:name="OLE_LINK8311"/>
      <w:bookmarkStart w:id="594" w:name="OLE_LINK8316"/>
      <w:bookmarkStart w:id="595" w:name="OLE_LINK8319"/>
      <w:bookmarkStart w:id="596" w:name="OLE_LINK8323"/>
      <w:bookmarkStart w:id="597" w:name="OLE_LINK8328"/>
      <w:bookmarkStart w:id="598" w:name="OLE_LINK8390"/>
      <w:bookmarkStart w:id="599" w:name="OLE_LINK8393"/>
      <w:bookmarkStart w:id="600" w:name="OLE_LINK8399"/>
      <w:bookmarkStart w:id="601" w:name="OLE_LINK8402"/>
      <w:bookmarkStart w:id="602" w:name="OLE_LINK8403"/>
      <w:bookmarkStart w:id="603" w:name="OLE_LINK8404"/>
      <w:bookmarkStart w:id="604" w:name="OLE_LINK8406"/>
      <w:bookmarkStart w:id="605" w:name="OLE_LINK8410"/>
      <w:bookmarkStart w:id="606" w:name="OLE_LINK8418"/>
      <w:bookmarkStart w:id="607" w:name="OLE_LINK8422"/>
      <w:bookmarkStart w:id="608" w:name="OLE_LINK8426"/>
      <w:bookmarkStart w:id="609" w:name="OLE_LINK8432"/>
      <w:bookmarkStart w:id="610" w:name="OLE_LINK8435"/>
      <w:bookmarkStart w:id="611" w:name="OLE_LINK8438"/>
      <w:bookmarkStart w:id="612" w:name="OLE_LINK8439"/>
      <w:bookmarkStart w:id="613" w:name="OLE_LINK8443"/>
      <w:bookmarkStart w:id="614" w:name="OLE_LINK8444"/>
      <w:bookmarkStart w:id="615" w:name="OLE_LINK8448"/>
      <w:bookmarkStart w:id="616" w:name="OLE_LINK8451"/>
      <w:bookmarkStart w:id="617" w:name="OLE_LINK8455"/>
      <w:bookmarkStart w:id="618" w:name="OLE_LINK8462"/>
      <w:bookmarkStart w:id="619" w:name="OLE_LINK8466"/>
      <w:bookmarkStart w:id="620" w:name="OLE_LINK8467"/>
      <w:bookmarkStart w:id="621" w:name="OLE_LINK8470"/>
      <w:bookmarkStart w:id="622" w:name="OLE_LINK8471"/>
      <w:bookmarkStart w:id="623" w:name="OLE_LINK8475"/>
      <w:bookmarkStart w:id="624" w:name="OLE_LINK8485"/>
      <w:bookmarkStart w:id="625" w:name="OLE_LINK8490"/>
      <w:bookmarkStart w:id="626" w:name="OLE_LINK8495"/>
      <w:bookmarkStart w:id="627" w:name="OLE_LINK8498"/>
      <w:bookmarkStart w:id="628" w:name="OLE_LINK8510"/>
      <w:bookmarkStart w:id="629" w:name="OLE_LINK8548"/>
      <w:bookmarkStart w:id="630" w:name="OLE_LINK8549"/>
      <w:bookmarkStart w:id="631" w:name="OLE_LINK8555"/>
      <w:bookmarkStart w:id="632" w:name="OLE_LINK8558"/>
      <w:bookmarkStart w:id="633" w:name="OLE_LINK8564"/>
      <w:bookmarkStart w:id="634" w:name="OLE_LINK8565"/>
      <w:bookmarkStart w:id="635" w:name="OLE_LINK8575"/>
      <w:bookmarkStart w:id="636" w:name="OLE_LINK8579"/>
      <w:bookmarkStart w:id="637" w:name="OLE_LINK8584"/>
      <w:bookmarkStart w:id="638" w:name="OLE_LINK8586"/>
      <w:bookmarkStart w:id="639" w:name="OLE_LINK8587"/>
      <w:bookmarkStart w:id="640" w:name="OLE_LINK5"/>
      <w:bookmarkStart w:id="641" w:name="OLE_LINK24"/>
      <w:bookmarkStart w:id="642" w:name="OLE_LINK28"/>
      <w:bookmarkStart w:id="643" w:name="OLE_LINK1339"/>
      <w:bookmarkStart w:id="644" w:name="OLE_LINK1347"/>
      <w:bookmarkStart w:id="645" w:name="OLE_LINK1358"/>
      <w:bookmarkStart w:id="646" w:name="OLE_LINK1366"/>
      <w:bookmarkStart w:id="647" w:name="OLE_LINK1376"/>
      <w:bookmarkStart w:id="648" w:name="OLE_LINK1380"/>
      <w:bookmarkStart w:id="649" w:name="OLE_LINK1392"/>
      <w:bookmarkStart w:id="650" w:name="OLE_LINK1401"/>
      <w:bookmarkStart w:id="651" w:name="OLE_LINK1408"/>
      <w:bookmarkStart w:id="652" w:name="OLE_LINK1413"/>
      <w:bookmarkStart w:id="653" w:name="OLE_LINK1417"/>
      <w:bookmarkStart w:id="654" w:name="OLE_LINK1426"/>
      <w:bookmarkStart w:id="655" w:name="OLE_LINK1431"/>
      <w:bookmarkStart w:id="656" w:name="OLE_LINK1442"/>
      <w:bookmarkStart w:id="657" w:name="OLE_LINK1446"/>
      <w:bookmarkStart w:id="658" w:name="OLE_LINK1450"/>
      <w:bookmarkStart w:id="659" w:name="OLE_LINK1458"/>
      <w:bookmarkStart w:id="660" w:name="OLE_LINK1464"/>
      <w:bookmarkStart w:id="661" w:name="OLE_LINK7808"/>
      <w:bookmarkStart w:id="662" w:name="OLE_LINK7819"/>
      <w:bookmarkStart w:id="663" w:name="OLE_LINK7891"/>
      <w:bookmarkStart w:id="664" w:name="OLE_LINK8"/>
      <w:bookmarkStart w:id="665" w:name="OLE_LINK27"/>
      <w:bookmarkStart w:id="666" w:name="OLE_LINK35"/>
      <w:bookmarkStart w:id="667" w:name="OLE_LINK45"/>
      <w:bookmarkStart w:id="668" w:name="OLE_LINK53"/>
      <w:bookmarkStart w:id="669" w:name="OLE_LINK62"/>
      <w:bookmarkStart w:id="670" w:name="OLE_LINK68"/>
      <w:bookmarkStart w:id="671" w:name="OLE_LINK76"/>
      <w:bookmarkStart w:id="672" w:name="OLE_LINK81"/>
      <w:bookmarkStart w:id="673" w:name="OLE_LINK88"/>
      <w:bookmarkStart w:id="674" w:name="OLE_LINK92"/>
      <w:bookmarkStart w:id="675" w:name="OLE_LINK102"/>
      <w:bookmarkStart w:id="676" w:name="OLE_LINK107"/>
      <w:bookmarkStart w:id="677" w:name="OLE_LINK113"/>
      <w:bookmarkStart w:id="678" w:name="OLE_LINK117"/>
      <w:bookmarkStart w:id="679" w:name="OLE_LINK124"/>
      <w:bookmarkStart w:id="680" w:name="OLE_LINK127"/>
      <w:bookmarkStart w:id="681" w:name="OLE_LINK130"/>
      <w:bookmarkStart w:id="682" w:name="OLE_LINK7677"/>
      <w:bookmarkStart w:id="683" w:name="OLE_LINK7726"/>
      <w:bookmarkStart w:id="684" w:name="OLE_LINK7746"/>
      <w:bookmarkStart w:id="685" w:name="OLE_LINK7758"/>
      <w:bookmarkStart w:id="686" w:name="OLE_LINK7767"/>
      <w:bookmarkStart w:id="687" w:name="OLE_LINK7782"/>
      <w:bookmarkStart w:id="688" w:name="OLE_LINK7821"/>
      <w:bookmarkStart w:id="689" w:name="OLE_LINK7919"/>
      <w:bookmarkStart w:id="690" w:name="OLE_LINK7931"/>
      <w:bookmarkStart w:id="691" w:name="OLE_LINK7941"/>
      <w:bookmarkStart w:id="692" w:name="OLE_LINK7945"/>
      <w:bookmarkStart w:id="693" w:name="OLE_LINK7959"/>
      <w:bookmarkStart w:id="694" w:name="OLE_LINK8097"/>
      <w:bookmarkStart w:id="695" w:name="OLE_LINK8101"/>
      <w:bookmarkStart w:id="696" w:name="OLE_LINK8104"/>
      <w:bookmarkStart w:id="697" w:name="OLE_LINK8111"/>
      <w:bookmarkStart w:id="698" w:name="OLE_LINK8118"/>
      <w:bookmarkStart w:id="699" w:name="OLE_LINK8122"/>
      <w:bookmarkStart w:id="700" w:name="OLE_LINK8126"/>
      <w:bookmarkStart w:id="701" w:name="OLE_LINK8133"/>
      <w:bookmarkStart w:id="702" w:name="OLE_LINK8142"/>
      <w:bookmarkStart w:id="703" w:name="OLE_LINK8150"/>
      <w:bookmarkStart w:id="704" w:name="OLE_LINK8154"/>
      <w:bookmarkStart w:id="705" w:name="OLE_LINK8161"/>
      <w:bookmarkStart w:id="706" w:name="OLE_LINK8164"/>
      <w:bookmarkStart w:id="707" w:name="OLE_LINK8169"/>
      <w:bookmarkStart w:id="708" w:name="OLE_LINK8174"/>
      <w:bookmarkStart w:id="709" w:name="OLE_LINK8187"/>
      <w:bookmarkStart w:id="710" w:name="OLE_LINK8195"/>
      <w:bookmarkStart w:id="711" w:name="OLE_LINK8198"/>
      <w:bookmarkStart w:id="712" w:name="OLE_LINK8204"/>
      <w:bookmarkStart w:id="713" w:name="OLE_LINK8210"/>
      <w:bookmarkStart w:id="714" w:name="OLE_LINK8284"/>
      <w:bookmarkStart w:id="715" w:name="OLE_LINK8289"/>
      <w:bookmarkStart w:id="716" w:name="OLE_LINK8292"/>
      <w:bookmarkStart w:id="717" w:name="OLE_LINK8301"/>
      <w:bookmarkStart w:id="718" w:name="OLE_LINK8307"/>
      <w:bookmarkStart w:id="719" w:name="OLE_LINK8312"/>
      <w:bookmarkStart w:id="720" w:name="OLE_LINK8320"/>
      <w:bookmarkStart w:id="721" w:name="OLE_LINK8329"/>
      <w:bookmarkStart w:id="722" w:name="OLE_LINK8332"/>
      <w:bookmarkStart w:id="723" w:name="OLE_LINK8335"/>
      <w:bookmarkStart w:id="724" w:name="OLE_LINK8338"/>
      <w:bookmarkStart w:id="725" w:name="OLE_LINK8343"/>
      <w:bookmarkStart w:id="726" w:name="OLE_LINK8346"/>
      <w:bookmarkStart w:id="727" w:name="OLE_LINK8350"/>
      <w:bookmarkStart w:id="728" w:name="OLE_LINK8351"/>
      <w:bookmarkStart w:id="729" w:name="OLE_LINK8354"/>
      <w:bookmarkStart w:id="730" w:name="OLE_LINK8355"/>
      <w:bookmarkStart w:id="731" w:name="OLE_LINK8360"/>
      <w:bookmarkStart w:id="732" w:name="OLE_LINK8361"/>
      <w:bookmarkStart w:id="733" w:name="OLE_LINK8367"/>
      <w:bookmarkStart w:id="734" w:name="OLE_LINK8368"/>
      <w:bookmarkStart w:id="735" w:name="OLE_LINK31"/>
      <w:bookmarkStart w:id="736" w:name="OLE_LINK38"/>
      <w:bookmarkStart w:id="737" w:name="OLE_LINK1377"/>
      <w:bookmarkStart w:id="738" w:name="OLE_LINK1386"/>
      <w:bookmarkStart w:id="739" w:name="OLE_LINK1403"/>
      <w:bookmarkStart w:id="740" w:name="OLE_LINK1415"/>
      <w:bookmarkStart w:id="741" w:name="OLE_LINK1416"/>
      <w:bookmarkStart w:id="742" w:name="OLE_LINK1421"/>
      <w:bookmarkStart w:id="743" w:name="OLE_LINK1435"/>
      <w:bookmarkStart w:id="744" w:name="OLE_LINK1447"/>
      <w:bookmarkStart w:id="745" w:name="OLE_LINK1453"/>
      <w:bookmarkStart w:id="746" w:name="OLE_LINK1459"/>
      <w:bookmarkStart w:id="747" w:name="OLE_LINK1463"/>
      <w:bookmarkStart w:id="748" w:name="OLE_LINK1468"/>
      <w:bookmarkStart w:id="749" w:name="OLE_LINK1469"/>
      <w:bookmarkStart w:id="750" w:name="OLE_LINK1476"/>
      <w:bookmarkStart w:id="751" w:name="OLE_LINK1481"/>
      <w:bookmarkStart w:id="752" w:name="OLE_LINK1486"/>
      <w:bookmarkStart w:id="753" w:name="OLE_LINK1493"/>
      <w:bookmarkStart w:id="754" w:name="OLE_LINK1494"/>
      <w:bookmarkStart w:id="755" w:name="OLE_LINK1501"/>
      <w:bookmarkStart w:id="756" w:name="OLE_LINK1507"/>
      <w:bookmarkStart w:id="757" w:name="OLE_LINK1512"/>
      <w:bookmarkStart w:id="758" w:name="OLE_LINK1517"/>
      <w:bookmarkStart w:id="759" w:name="OLE_LINK1523"/>
      <w:bookmarkStart w:id="760" w:name="OLE_LINK1526"/>
      <w:bookmarkStart w:id="761" w:name="OLE_LINK1529"/>
      <w:bookmarkStart w:id="762" w:name="OLE_LINK1533"/>
      <w:bookmarkStart w:id="763" w:name="OLE_LINK1539"/>
      <w:bookmarkStart w:id="764" w:name="OLE_LINK1543"/>
      <w:bookmarkStart w:id="765" w:name="OLE_LINK1551"/>
      <w:bookmarkStart w:id="766" w:name="OLE_LINK1737"/>
      <w:bookmarkStart w:id="767" w:name="OLE_LINK1738"/>
      <w:bookmarkStart w:id="768" w:name="OLE_LINK1744"/>
      <w:bookmarkStart w:id="769" w:name="OLE_LINK1752"/>
      <w:bookmarkStart w:id="770" w:name="OLE_LINK1757"/>
      <w:bookmarkStart w:id="771" w:name="OLE_LINK1761"/>
      <w:bookmarkStart w:id="772" w:name="OLE_LINK1766"/>
      <w:bookmarkStart w:id="773" w:name="OLE_LINK1767"/>
      <w:bookmarkStart w:id="774" w:name="OLE_LINK1774"/>
      <w:bookmarkStart w:id="775" w:name="OLE_LINK1780"/>
      <w:bookmarkStart w:id="776" w:name="OLE_LINK1785"/>
      <w:bookmarkStart w:id="777" w:name="OLE_LINK1790"/>
      <w:bookmarkStart w:id="778" w:name="OLE_LINK1791"/>
      <w:bookmarkStart w:id="779" w:name="OLE_LINK1794"/>
      <w:bookmarkStart w:id="780" w:name="OLE_LINK1800"/>
      <w:bookmarkStart w:id="781" w:name="OLE_LINK1810"/>
      <w:bookmarkStart w:id="782" w:name="OLE_LINK1816"/>
      <w:bookmarkStart w:id="783" w:name="OLE_LINK1817"/>
      <w:bookmarkStart w:id="784" w:name="OLE_LINK1824"/>
      <w:bookmarkStart w:id="785" w:name="OLE_LINK1831"/>
      <w:bookmarkStart w:id="786" w:name="OLE_LINK1835"/>
      <w:bookmarkStart w:id="787" w:name="OLE_LINK1836"/>
      <w:bookmarkStart w:id="788" w:name="OLE_LINK1840"/>
      <w:bookmarkStart w:id="789" w:name="OLE_LINK1846"/>
      <w:bookmarkStart w:id="790" w:name="OLE_LINK1847"/>
      <w:bookmarkStart w:id="791" w:name="OLE_LINK1856"/>
      <w:bookmarkStart w:id="792" w:name="OLE_LINK1861"/>
      <w:bookmarkStart w:id="793" w:name="OLE_LINK1866"/>
      <w:bookmarkStart w:id="794" w:name="OLE_LINK1871"/>
      <w:bookmarkStart w:id="795" w:name="OLE_LINK1878"/>
      <w:bookmarkStart w:id="796" w:name="OLE_LINK1879"/>
      <w:bookmarkStart w:id="797" w:name="OLE_LINK1883"/>
      <w:bookmarkStart w:id="798" w:name="OLE_LINK1887"/>
      <w:bookmarkStart w:id="799" w:name="OLE_LINK1893"/>
      <w:bookmarkStart w:id="800" w:name="OLE_LINK1897"/>
      <w:bookmarkStart w:id="801" w:name="OLE_LINK1901"/>
      <w:bookmarkStart w:id="802" w:name="OLE_LINK1905"/>
      <w:bookmarkStart w:id="803" w:name="OLE_LINK1906"/>
      <w:bookmarkStart w:id="804" w:name="OLE_LINK1910"/>
      <w:bookmarkStart w:id="805" w:name="OLE_LINK1911"/>
      <w:bookmarkStart w:id="806" w:name="OLE_LINK1918"/>
      <w:bookmarkStart w:id="807" w:name="OLE_LINK1925"/>
      <w:bookmarkStart w:id="808" w:name="OLE_LINK1931"/>
      <w:bookmarkStart w:id="809" w:name="OLE_LINK1937"/>
      <w:bookmarkStart w:id="810" w:name="OLE_LINK1941"/>
      <w:bookmarkStart w:id="811" w:name="OLE_LINK1946"/>
      <w:bookmarkStart w:id="812" w:name="OLE_LINK1951"/>
      <w:bookmarkStart w:id="813" w:name="OLE_LINK1960"/>
      <w:bookmarkStart w:id="814" w:name="OLE_LINK1967"/>
      <w:bookmarkStart w:id="815" w:name="OLE_LINK1971"/>
      <w:bookmarkStart w:id="816" w:name="OLE_LINK1972"/>
      <w:bookmarkStart w:id="817" w:name="OLE_LINK1978"/>
      <w:bookmarkStart w:id="818" w:name="OLE_LINK1979"/>
      <w:bookmarkStart w:id="819" w:name="OLE_LINK1985"/>
      <w:bookmarkStart w:id="820" w:name="OLE_LINK1986"/>
      <w:bookmarkStart w:id="821" w:name="OLE_LINK1990"/>
      <w:bookmarkStart w:id="822" w:name="OLE_LINK1991"/>
      <w:bookmarkStart w:id="823" w:name="OLE_LINK2002"/>
      <w:bookmarkStart w:id="824" w:name="OLE_LINK2007"/>
      <w:bookmarkStart w:id="825" w:name="OLE_LINK2008"/>
      <w:bookmarkStart w:id="826" w:name="OLE_LINK2012"/>
      <w:bookmarkStart w:id="827" w:name="OLE_LINK2019"/>
      <w:bookmarkStart w:id="828" w:name="OLE_LINK2020"/>
      <w:bookmarkStart w:id="829" w:name="OLE_LINK2024"/>
      <w:bookmarkStart w:id="830" w:name="OLE_LINK2025"/>
      <w:bookmarkStart w:id="831" w:name="OLE_LINK2058"/>
      <w:bookmarkStart w:id="832" w:name="OLE_LINK2064"/>
      <w:bookmarkStart w:id="833" w:name="OLE_LINK2068"/>
      <w:bookmarkStart w:id="834" w:name="OLE_LINK2069"/>
      <w:bookmarkStart w:id="835" w:name="OLE_LINK2077"/>
      <w:bookmarkStart w:id="836" w:name="OLE_LINK2078"/>
      <w:bookmarkStart w:id="837" w:name="OLE_LINK2084"/>
      <w:bookmarkStart w:id="838" w:name="OLE_LINK2090"/>
      <w:bookmarkStart w:id="839" w:name="OLE_LINK2095"/>
      <w:bookmarkStart w:id="840" w:name="OLE_LINK7748"/>
      <w:bookmarkStart w:id="841" w:name="OLE_LINK7759"/>
      <w:bookmarkStart w:id="842" w:name="OLE_LINK7784"/>
      <w:bookmarkStart w:id="843" w:name="OLE_LINK7934"/>
      <w:bookmarkStart w:id="844" w:name="OLE_LINK7949"/>
      <w:bookmarkStart w:id="845" w:name="OLE_LINK7954"/>
      <w:bookmarkStart w:id="846" w:name="OLE_LINK7961"/>
      <w:bookmarkStart w:id="847" w:name="OLE_LINK7967"/>
      <w:bookmarkStart w:id="848" w:name="OLE_LINK7974"/>
      <w:bookmarkStart w:id="849" w:name="OLE_LINK7981"/>
      <w:bookmarkStart w:id="850" w:name="OLE_LINK7988"/>
      <w:bookmarkStart w:id="851" w:name="OLE_LINK7992"/>
      <w:bookmarkStart w:id="852" w:name="OLE_LINK8000"/>
      <w:bookmarkStart w:id="853" w:name="OLE_LINK8005"/>
      <w:bookmarkStart w:id="854" w:name="OLE_LINK8006"/>
      <w:bookmarkStart w:id="855" w:name="OLE_LINK8007"/>
      <w:bookmarkStart w:id="856" w:name="OLE_LINK8016"/>
      <w:bookmarkStart w:id="857" w:name="OLE_LINK8017"/>
      <w:bookmarkStart w:id="858" w:name="OLE_LINK8025"/>
      <w:bookmarkStart w:id="859" w:name="OLE_LINK8033"/>
      <w:bookmarkStart w:id="860" w:name="OLE_LINK8038"/>
      <w:bookmarkStart w:id="861" w:name="OLE_LINK8162"/>
      <w:bookmarkStart w:id="862" w:name="OLE_LINK8176"/>
      <w:bookmarkStart w:id="863" w:name="OLE_LINK8180"/>
      <w:bookmarkStart w:id="864" w:name="OLE_LINK8190"/>
      <w:bookmarkStart w:id="865" w:name="OLE_LINK8207"/>
      <w:bookmarkStart w:id="866" w:name="OLE_LINK8211"/>
      <w:bookmarkStart w:id="867" w:name="OLE_LINK32"/>
      <w:bookmarkStart w:id="868" w:name="OLE_LINK43"/>
      <w:bookmarkStart w:id="869" w:name="OLE_LINK44"/>
      <w:bookmarkStart w:id="870" w:name="OLE_LINK77"/>
      <w:bookmarkStart w:id="871" w:name="OLE_LINK93"/>
      <w:bookmarkStart w:id="872" w:name="OLE_LINK94"/>
      <w:bookmarkStart w:id="873" w:name="OLE_LINK119"/>
      <w:bookmarkStart w:id="874" w:name="OLE_LINK126"/>
      <w:bookmarkStart w:id="875" w:name="OLE_LINK128"/>
      <w:bookmarkStart w:id="876" w:name="OLE_LINK134"/>
      <w:bookmarkStart w:id="877" w:name="OLE_LINK138"/>
      <w:bookmarkStart w:id="878" w:name="OLE_LINK1404"/>
      <w:bookmarkStart w:id="879" w:name="OLE_LINK1422"/>
      <w:bookmarkStart w:id="880" w:name="OLE_LINK1437"/>
      <w:bookmarkStart w:id="881" w:name="OLE_LINK1448"/>
      <w:bookmarkStart w:id="882" w:name="OLE_LINK1461"/>
      <w:bookmarkStart w:id="883" w:name="OLE_LINK1482"/>
      <w:bookmarkStart w:id="884" w:name="OLE_LINK1488"/>
      <w:bookmarkStart w:id="885" w:name="OLE_LINK1500"/>
      <w:bookmarkStart w:id="886" w:name="OLE_LINK1513"/>
      <w:bookmarkStart w:id="887" w:name="OLE_LINK7962"/>
      <w:bookmarkStart w:id="888" w:name="OLE_LINK7975"/>
      <w:bookmarkStart w:id="889" w:name="OLE_LINK7993"/>
      <w:bookmarkStart w:id="890" w:name="OLE_LINK8001"/>
      <w:bookmarkStart w:id="891" w:name="OLE_LINK8018"/>
      <w:bookmarkStart w:id="892" w:name="OLE_LINK8029"/>
      <w:bookmarkStart w:id="893" w:name="OLE_LINK8036"/>
      <w:bookmarkStart w:id="894" w:name="OLE_LINK8039"/>
      <w:bookmarkStart w:id="895" w:name="OLE_LINK8043"/>
      <w:bookmarkStart w:id="896" w:name="OLE_LINK8045"/>
      <w:bookmarkStart w:id="897" w:name="OLE_LINK8053"/>
      <w:bookmarkStart w:id="898" w:name="OLE_LINK7976"/>
      <w:bookmarkStart w:id="899" w:name="OLE_LINK7995"/>
      <w:bookmarkStart w:id="900" w:name="OLE_LINK7996"/>
      <w:bookmarkStart w:id="901" w:name="OLE_LINK8004"/>
      <w:bookmarkStart w:id="902" w:name="OLE_LINK8008"/>
      <w:bookmarkStart w:id="903" w:name="OLE_LINK8021"/>
      <w:bookmarkStart w:id="904" w:name="OLE_LINK8040"/>
      <w:bookmarkStart w:id="905" w:name="OLE_LINK8047"/>
      <w:bookmarkStart w:id="906" w:name="OLE_LINK8048"/>
      <w:bookmarkStart w:id="907" w:name="OLE_LINK8056"/>
      <w:bookmarkStart w:id="908" w:name="OLE_LINK8057"/>
      <w:bookmarkStart w:id="909" w:name="OLE_LINK8067"/>
      <w:bookmarkStart w:id="910" w:name="OLE_LINK8074"/>
      <w:bookmarkStart w:id="911" w:name="OLE_LINK8091"/>
      <w:bookmarkStart w:id="912" w:name="OLE_LINK8096"/>
      <w:bookmarkStart w:id="913" w:name="OLE_LINK8098"/>
      <w:bookmarkStart w:id="914" w:name="OLE_LINK8105"/>
      <w:bookmarkStart w:id="915" w:name="OLE_LINK8106"/>
      <w:bookmarkStart w:id="916" w:name="OLE_LINK8110"/>
      <w:bookmarkStart w:id="917" w:name="OLE_LINK8112"/>
      <w:bookmarkStart w:id="918" w:name="OLE_LINK8116"/>
      <w:bookmarkStart w:id="919" w:name="OLE_LINK8120"/>
      <w:bookmarkStart w:id="920" w:name="OLE_LINK8123"/>
      <w:bookmarkStart w:id="921" w:name="OLE_LINK8128"/>
      <w:bookmarkStart w:id="922" w:name="OLE_LINK8129"/>
      <w:bookmarkStart w:id="923" w:name="OLE_LINK8145"/>
      <w:bookmarkStart w:id="924" w:name="OLE_LINK8146"/>
      <w:bookmarkStart w:id="925" w:name="OLE_LINK8196"/>
      <w:bookmarkStart w:id="926" w:name="OLE_LINK8197"/>
      <w:bookmarkStart w:id="927" w:name="OLE_LINK8215"/>
      <w:bookmarkStart w:id="928" w:name="OLE_LINK8228"/>
      <w:bookmarkStart w:id="929" w:name="OLE_LINK8242"/>
      <w:bookmarkStart w:id="930" w:name="OLE_LINK8246"/>
      <w:bookmarkStart w:id="931" w:name="OLE_LINK8255"/>
      <w:bookmarkStart w:id="932" w:name="OLE_LINK8264"/>
      <w:bookmarkStart w:id="933" w:name="OLE_LINK8313"/>
      <w:bookmarkStart w:id="934" w:name="OLE_LINK8314"/>
      <w:bookmarkStart w:id="935" w:name="OLE_LINK8321"/>
      <w:bookmarkStart w:id="936" w:name="OLE_LINK8331"/>
      <w:bookmarkStart w:id="937" w:name="OLE_LINK8347"/>
      <w:bookmarkStart w:id="938" w:name="OLE_LINK8356"/>
      <w:bookmarkStart w:id="939" w:name="OLE_LINK8362"/>
      <w:bookmarkStart w:id="940" w:name="OLE_LINK8363"/>
      <w:bookmarkStart w:id="941" w:name="OLE_LINK8371"/>
      <w:bookmarkStart w:id="942" w:name="OLE_LINK8379"/>
      <w:bookmarkStart w:id="943" w:name="OLE_LINK8380"/>
      <w:bookmarkStart w:id="944" w:name="OLE_LINK8414"/>
      <w:bookmarkStart w:id="945" w:name="OLE_LINK8416"/>
      <w:bookmarkStart w:id="946" w:name="OLE_LINK8425"/>
      <w:bookmarkStart w:id="947" w:name="OLE_LINK8433"/>
      <w:bookmarkStart w:id="948" w:name="OLE_LINK8434"/>
      <w:bookmarkStart w:id="949" w:name="OLE_LINK8441"/>
      <w:bookmarkStart w:id="950" w:name="OLE_LINK8445"/>
      <w:bookmarkStart w:id="951" w:name="OLE_LINK8456"/>
      <w:bookmarkStart w:id="952" w:name="OLE_LINK8457"/>
      <w:bookmarkStart w:id="953" w:name="OLE_LINK8464"/>
      <w:bookmarkStart w:id="954" w:name="OLE_LINK8472"/>
      <w:bookmarkStart w:id="955" w:name="OLE_LINK8473"/>
      <w:bookmarkStart w:id="956" w:name="OLE_LINK8479"/>
      <w:bookmarkStart w:id="957" w:name="OLE_LINK8487"/>
      <w:bookmarkStart w:id="958" w:name="OLE_LINK8496"/>
      <w:bookmarkStart w:id="959" w:name="OLE_LINK8497"/>
      <w:bookmarkStart w:id="960" w:name="OLE_LINK8505"/>
      <w:bookmarkStart w:id="961" w:name="OLE_LINK8506"/>
      <w:bookmarkStart w:id="962" w:name="OLE_LINK8513"/>
      <w:bookmarkStart w:id="963" w:name="OLE_LINK8514"/>
      <w:bookmarkStart w:id="964" w:name="OLE_LINK8521"/>
      <w:bookmarkStart w:id="965" w:name="OLE_LINK8527"/>
      <w:bookmarkStart w:id="966" w:name="OLE_LINK8537"/>
      <w:bookmarkStart w:id="967" w:name="OLE_LINK8538"/>
      <w:bookmarkStart w:id="968" w:name="OLE_LINK8566"/>
      <w:bookmarkStart w:id="969" w:name="OLE_LINK8567"/>
      <w:bookmarkStart w:id="970" w:name="OLE_LINK8572"/>
      <w:bookmarkStart w:id="971" w:name="OLE_LINK8573"/>
      <w:bookmarkStart w:id="972" w:name="OLE_LINK8574"/>
      <w:bookmarkStart w:id="973" w:name="OLE_LINK8581"/>
      <w:bookmarkStart w:id="974" w:name="OLE_LINK8589"/>
      <w:bookmarkStart w:id="975" w:name="OLE_LINK8594"/>
      <w:bookmarkStart w:id="976" w:name="OLE_LINK8595"/>
      <w:bookmarkStart w:id="977" w:name="OLE_LINK8601"/>
      <w:bookmarkStart w:id="978" w:name="OLE_LINK8602"/>
      <w:bookmarkStart w:id="979" w:name="OLE_LINK8607"/>
      <w:bookmarkStart w:id="980" w:name="OLE_LINK8608"/>
      <w:bookmarkStart w:id="981" w:name="OLE_LINK8612"/>
      <w:bookmarkStart w:id="982" w:name="OLE_LINK8613"/>
      <w:bookmarkStart w:id="983" w:name="OLE_LINK8618"/>
      <w:bookmarkStart w:id="984" w:name="OLE_LINK8622"/>
      <w:bookmarkStart w:id="985" w:name="OLE_LINK8623"/>
      <w:bookmarkStart w:id="986" w:name="OLE_LINK8626"/>
      <w:bookmarkStart w:id="987" w:name="OLE_LINK8627"/>
      <w:bookmarkStart w:id="988" w:name="OLE_LINK8635"/>
      <w:bookmarkStart w:id="989" w:name="OLE_LINK8641"/>
      <w:bookmarkStart w:id="990" w:name="OLE_LINK8647"/>
      <w:bookmarkStart w:id="991" w:name="OLE_LINK8648"/>
      <w:bookmarkStart w:id="992" w:name="OLE_LINK8652"/>
      <w:bookmarkStart w:id="993" w:name="OLE_LINK8656"/>
      <w:bookmarkStart w:id="994" w:name="OLE_LINK8660"/>
      <w:bookmarkStart w:id="995" w:name="OLE_LINK8661"/>
      <w:bookmarkStart w:id="996" w:name="OLE_LINK8667"/>
      <w:bookmarkStart w:id="997" w:name="OLE_LINK8671"/>
      <w:bookmarkStart w:id="998" w:name="OLE_LINK8677"/>
      <w:bookmarkStart w:id="999" w:name="OLE_LINK8694"/>
      <w:bookmarkStart w:id="1000" w:name="OLE_LINK8700"/>
      <w:bookmarkStart w:id="1001" w:name="OLE_LINK8705"/>
      <w:bookmarkStart w:id="1002" w:name="OLE_LINK8706"/>
      <w:bookmarkStart w:id="1003" w:name="OLE_LINK8711"/>
      <w:bookmarkStart w:id="1004" w:name="OLE_LINK8712"/>
      <w:bookmarkStart w:id="1005" w:name="OLE_LINK8717"/>
      <w:bookmarkStart w:id="1006" w:name="OLE_LINK8720"/>
      <w:bookmarkStart w:id="1007" w:name="OLE_LINK8724"/>
      <w:bookmarkStart w:id="1008" w:name="OLE_LINK8727"/>
      <w:bookmarkStart w:id="1009" w:name="OLE_LINK8732"/>
      <w:bookmarkStart w:id="1010" w:name="OLE_LINK8738"/>
      <w:bookmarkStart w:id="1011" w:name="OLE_LINK8748"/>
      <w:bookmarkStart w:id="1012" w:name="OLE_LINK8754"/>
      <w:bookmarkStart w:id="1013" w:name="OLE_LINK8755"/>
      <w:bookmarkStart w:id="1014" w:name="OLE_LINK8761"/>
      <w:bookmarkStart w:id="1015" w:name="OLE_LINK8765"/>
      <w:bookmarkStart w:id="1016" w:name="OLE_LINK8770"/>
      <w:bookmarkStart w:id="1017" w:name="OLE_LINK8776"/>
      <w:bookmarkStart w:id="1018" w:name="OLE_LINK8781"/>
      <w:bookmarkStart w:id="1019" w:name="OLE_LINK8785"/>
      <w:bookmarkStart w:id="1020" w:name="OLE_LINK1198"/>
      <w:bookmarkStart w:id="1021" w:name="OLE_LINK1199"/>
      <w:bookmarkStart w:id="1022" w:name="OLE_LINK1218"/>
      <w:bookmarkStart w:id="1023" w:name="OLE_LINK1222"/>
      <w:bookmarkStart w:id="1024" w:name="OLE_LINK1750"/>
      <w:bookmarkStart w:id="1025" w:name="OLE_LINK1751"/>
      <w:bookmarkStart w:id="1026" w:name="OLE_LINK8843"/>
      <w:bookmarkStart w:id="1027" w:name="OLE_LINK8844"/>
      <w:bookmarkStart w:id="1028" w:name="OLE_LINK8847"/>
      <w:bookmarkStart w:id="1029" w:name="OLE_LINK8848"/>
      <w:bookmarkStart w:id="1030" w:name="OLE_LINK8849"/>
      <w:bookmarkStart w:id="1031" w:name="OLE_LINK8857"/>
      <w:bookmarkStart w:id="1032" w:name="OLE_LINK8858"/>
      <w:bookmarkStart w:id="1033" w:name="OLE_LINK8863"/>
      <w:bookmarkStart w:id="1034" w:name="OLE_LINK8867"/>
      <w:ins w:id="1035" w:author="yan jiaping" w:date="2024-03-01T14:35:00Z">
        <w:r w:rsidR="00113806">
          <w:rPr>
            <w:rFonts w:ascii="Book Antiqua" w:hAnsi="Book Antiqua"/>
          </w:rPr>
          <w:t>March 1, 2024</w:t>
        </w:r>
      </w:ins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</w:p>
    <w:p w14:paraId="159197BA" w14:textId="5EFE9B8F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bCs/>
        </w:rPr>
        <w:t>Published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online: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</w:p>
    <w:p w14:paraId="0D768248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  <w:sectPr w:rsidR="00A77B3E" w:rsidRPr="00A912C9" w:rsidSect="00925582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70B11E" w14:textId="77777777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C477EC5" w14:textId="11604C4B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Diabetic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kidney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disease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(DKD)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common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complication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mellitus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that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contributes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risk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end-stage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kidney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disease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(ESKD).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Wide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glycemic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variations,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such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hypoglycemia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hyperglycemia,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are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broadly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found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patients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with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DKD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especially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ESKD,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result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impaired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renal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metabolism.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essential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glycemia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effective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management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DKD.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bookmarkStart w:id="1036" w:name="_Hlk160002301"/>
      <w:r w:rsidRPr="00A912C9">
        <w:rPr>
          <w:rFonts w:ascii="Book Antiqua" w:eastAsia="Book Antiqua" w:hAnsi="Book Antiqua" w:cs="Book Antiqua"/>
        </w:rPr>
        <w:t>Hemoglobin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A1c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(HbA1c)</w:t>
      </w:r>
      <w:bookmarkEnd w:id="1036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has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long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been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considered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gold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standard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glycemia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&gt;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</w:t>
      </w:r>
      <w:r w:rsidR="00527322" w:rsidRPr="00A912C9">
        <w:rPr>
          <w:rFonts w:ascii="Book Antiqua" w:eastAsia="Book Antiqua" w:hAnsi="Book Antiqua" w:cs="Book Antiqua"/>
        </w:rPr>
        <w:t>nths</w:t>
      </w:r>
      <w:r w:rsidRPr="00A912C9">
        <w:rPr>
          <w:rFonts w:ascii="Book Antiqua" w:eastAsia="Book Antiqua" w:hAnsi="Book Antiqua" w:cs="Book Antiqua"/>
        </w:rPr>
        <w:t>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However,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assessment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HbA1c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has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some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bias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susceptible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factors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such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anemia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liver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kidney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dysfunction.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bookmarkStart w:id="1037" w:name="_Hlk159946593"/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</w:t>
      </w:r>
      <w:bookmarkEnd w:id="1037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(CGM)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has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provided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new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insights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glycemic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assessment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management.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CGM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directly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measures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level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interstitial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fluid,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reports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real-time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retrospective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concentration,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provides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multiple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glycemic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metrics.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avoids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pitfalls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HbA1c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some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contexts,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serve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precise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alternative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estimation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mean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glycemic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variability.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Emerging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studies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have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demonstrated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merits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CGM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precise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which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allows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fine-tuning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glycemic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management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patients.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Therefore,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CGM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technology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has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potential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better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glycemic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DKD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patients.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More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research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needed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explore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application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management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different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stages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DKD,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including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hemodialysis,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peritoneal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dialysis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kidney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transplantation.</w:t>
      </w:r>
    </w:p>
    <w:p w14:paraId="5DD75894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</w:pPr>
    </w:p>
    <w:p w14:paraId="296E2046" w14:textId="198DF26E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bCs/>
        </w:rPr>
        <w:t>Key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Words: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</w:rPr>
        <w:t>Diabetic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kidney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disease;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Glycemic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Hemodialysis;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Peritoneal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dialysis;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Kidney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transplantation</w:t>
      </w:r>
    </w:p>
    <w:p w14:paraId="00D8F699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</w:pPr>
    </w:p>
    <w:p w14:paraId="1E7904E8" w14:textId="75F898C5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Zhang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X</w:t>
      </w:r>
      <w:r w:rsidR="00527322" w:rsidRPr="00A912C9">
        <w:rPr>
          <w:rFonts w:ascii="Book Antiqua" w:eastAsia="Book Antiqua" w:hAnsi="Book Antiqua" w:cs="Book Antiqua"/>
        </w:rPr>
        <w:t>M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Shen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Q</w:t>
      </w:r>
      <w:r w:rsidR="00527322" w:rsidRPr="00A912C9">
        <w:rPr>
          <w:rFonts w:ascii="Book Antiqua" w:eastAsia="Book Antiqua" w:hAnsi="Book Antiqua" w:cs="Book Antiqua"/>
        </w:rPr>
        <w:t>Q</w:t>
      </w:r>
      <w:r w:rsidRPr="00A912C9">
        <w:rPr>
          <w:rFonts w:ascii="Book Antiqua" w:eastAsia="Book Antiqua" w:hAnsi="Book Antiqua" w:cs="Book Antiqua"/>
        </w:rPr>
        <w:t>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="00527322" w:rsidRPr="00A912C9">
        <w:rPr>
          <w:rFonts w:ascii="Book Antiqua" w:eastAsia="Book Antiqua" w:hAnsi="Book Antiqua" w:cs="Book Antiqua"/>
        </w:rPr>
        <w:t>Application and management of continuous glucose monitoring in diabetic kidney disease</w:t>
      </w:r>
      <w:r w:rsidRPr="00A912C9">
        <w:rPr>
          <w:rFonts w:ascii="Book Antiqua" w:eastAsia="Book Antiqua" w:hAnsi="Book Antiqua" w:cs="Book Antiqua"/>
        </w:rPr>
        <w:t>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World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J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Diabetes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2024;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press</w:t>
      </w:r>
    </w:p>
    <w:p w14:paraId="23BDEA09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</w:pPr>
    </w:p>
    <w:p w14:paraId="47C831A0" w14:textId="526F8B76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bCs/>
        </w:rPr>
        <w:t>Core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Tip: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Continuous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glucose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monitoring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(CGM)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shows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strength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of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providing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a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glycemic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profile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in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diabetic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kidney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disease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(DKD).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This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article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summarizes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use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of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in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early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advanced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stages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of</w:t>
      </w:r>
      <w:r w:rsidR="00D53542" w:rsidRPr="00A912C9">
        <w:rPr>
          <w:rStyle w:val="15"/>
          <w:rFonts w:ascii="Book Antiqua" w:eastAsia="Book Antiqua" w:hAnsi="Book Antiqua" w:cs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</w:rPr>
        <w:t>DKD,</w:t>
      </w:r>
      <w:r w:rsidR="00D53542" w:rsidRPr="00A912C9">
        <w:rPr>
          <w:rStyle w:val="15"/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</w:rPr>
        <w:t>including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hemodialysis,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peritoneal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dialysis,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lastRenderedPageBreak/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kidney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transplantation.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CGM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considered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alternative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complement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measurement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hemoglobin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A1c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some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contexts.</w:t>
      </w:r>
    </w:p>
    <w:p w14:paraId="66249ADB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</w:pPr>
    </w:p>
    <w:p w14:paraId="2555AFE8" w14:textId="77777777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34A23C8" w14:textId="5C77E196" w:rsidR="00A77B3E" w:rsidRPr="00A912C9" w:rsidRDefault="0063271A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A912C9">
        <w:rPr>
          <w:rFonts w:ascii="Book Antiqua" w:eastAsia="Book Antiqua" w:hAnsi="Book Antiqua" w:cs="Book Antiqua"/>
          <w:color w:val="000000"/>
        </w:rPr>
        <w:t>Diabetes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mellitus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(DM)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chronic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disorder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characterized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sustained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hyperglycemia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prevalence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has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caused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increased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healthcare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burden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12C9">
        <w:rPr>
          <w:rFonts w:ascii="Book Antiqua" w:eastAsia="Book Antiqua" w:hAnsi="Book Antiqua" w:cs="Book Antiqua"/>
          <w:color w:val="000000"/>
        </w:rPr>
        <w:t>worldwide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12C9">
        <w:rPr>
          <w:rFonts w:ascii="Book Antiqua" w:eastAsia="Book Antiqua" w:hAnsi="Book Antiqua" w:cs="Book Antiqua"/>
          <w:color w:val="000000"/>
          <w:vertAlign w:val="superscript"/>
        </w:rPr>
        <w:t>1]</w:t>
      </w:r>
      <w:r w:rsidRPr="00A912C9">
        <w:rPr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Long-term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hyperglycemia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metabolic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alterations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can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lead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various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diabetic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complications,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causing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damage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tissues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12C9">
        <w:rPr>
          <w:rFonts w:ascii="Book Antiqua" w:eastAsia="Book Antiqua" w:hAnsi="Book Antiqua" w:cs="Book Antiqua"/>
          <w:color w:val="000000"/>
        </w:rPr>
        <w:t>organs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12C9">
        <w:rPr>
          <w:rFonts w:ascii="Book Antiqua" w:eastAsia="Book Antiqua" w:hAnsi="Book Antiqua" w:cs="Book Antiqua"/>
          <w:color w:val="000000"/>
          <w:vertAlign w:val="superscript"/>
        </w:rPr>
        <w:t>2]</w:t>
      </w:r>
      <w:r w:rsidRPr="00A912C9">
        <w:rPr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Diabetic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kidney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disease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(DKD)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one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major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microvascular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complications,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accounting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for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20</w:t>
      </w:r>
      <w:r w:rsidR="00527322" w:rsidRPr="00A912C9">
        <w:rPr>
          <w:rFonts w:ascii="Book Antiqua" w:eastAsia="Book Antiqua" w:hAnsi="Book Antiqua" w:cs="Book Antiqua"/>
          <w:color w:val="000000"/>
        </w:rPr>
        <w:t>%-</w:t>
      </w:r>
      <w:r w:rsidRPr="00A912C9">
        <w:rPr>
          <w:rFonts w:ascii="Book Antiqua" w:eastAsia="Book Antiqua" w:hAnsi="Book Antiqua" w:cs="Book Antiqua"/>
          <w:color w:val="000000"/>
        </w:rPr>
        <w:t>50%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among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diabetic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12C9">
        <w:rPr>
          <w:rFonts w:ascii="Book Antiqua" w:eastAsia="Book Antiqua" w:hAnsi="Book Antiqua" w:cs="Book Antiqua"/>
          <w:color w:val="000000"/>
        </w:rPr>
        <w:t>patients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12C9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A912C9">
        <w:rPr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DKD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has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been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considered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primary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category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chronic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kidney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disease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(CKD)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leading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cause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end-stage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kidney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disease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(ESKD),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contributing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large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physical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financial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burden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12C9">
        <w:rPr>
          <w:rFonts w:ascii="Book Antiqua" w:eastAsia="Book Antiqua" w:hAnsi="Book Antiqua" w:cs="Book Antiqua"/>
          <w:color w:val="000000"/>
        </w:rPr>
        <w:t>globally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12C9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A912C9">
        <w:rPr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DKD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classified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accordance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progressively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increased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albuminuria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(≥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30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mg/g)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decline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estimated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glomerular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filtration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rate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(&lt;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60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mL/min/1.73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</w:t>
      </w:r>
      <w:proofErr w:type="gramStart"/>
      <w:r w:rsidRPr="00A912C9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A912C9">
        <w:rPr>
          <w:rFonts w:ascii="Book Antiqua" w:eastAsia="Book Antiqua" w:hAnsi="Book Antiqua" w:cs="Book Antiqua"/>
          <w:color w:val="000000"/>
        </w:rPr>
        <w:t>)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12C9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A912C9">
        <w:rPr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</w:p>
    <w:p w14:paraId="2E4B9AF4" w14:textId="72829ECB" w:rsidR="00A77B3E" w:rsidRPr="00A912C9" w:rsidRDefault="0063271A" w:rsidP="00975BE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risk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hypoglycemia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hyperglycemia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predominantly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increased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DKD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particularly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advanced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stages.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Various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factors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contribute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variation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DKD,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including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impaired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renal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gluconeogenesis,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defective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renal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clearance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insulin,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elevated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insulin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resistance,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diminished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β-cell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12C9">
        <w:rPr>
          <w:rFonts w:ascii="Book Antiqua" w:eastAsia="Book Antiqua" w:hAnsi="Book Antiqua" w:cs="Book Antiqua"/>
          <w:color w:val="000000"/>
        </w:rPr>
        <w:t>function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12C9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Pr="00A912C9">
        <w:rPr>
          <w:rFonts w:ascii="Book Antiqua" w:eastAsia="Book Antiqua" w:hAnsi="Book Antiqua" w:cs="Book Antiqua"/>
          <w:color w:val="000000"/>
        </w:rPr>
        <w:t>.</w:t>
      </w:r>
      <w:r w:rsidR="00975BE1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progressive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decline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renal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function,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initiation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peritoneal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dialysis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hemodialysis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could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markedly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affect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variability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because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content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dialysates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can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alter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daily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12C9">
        <w:rPr>
          <w:rFonts w:ascii="Book Antiqua" w:eastAsia="Book Antiqua" w:hAnsi="Book Antiqua" w:cs="Book Antiqua"/>
          <w:color w:val="000000"/>
        </w:rPr>
        <w:t>profiles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12C9">
        <w:rPr>
          <w:rFonts w:ascii="Book Antiqua" w:eastAsia="Book Antiqua" w:hAnsi="Book Antiqua" w:cs="Book Antiqua"/>
          <w:color w:val="000000"/>
          <w:vertAlign w:val="superscript"/>
        </w:rPr>
        <w:t>7,8]</w:t>
      </w:r>
      <w:r w:rsidRPr="00A912C9">
        <w:rPr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conventional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marker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glycated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="00975BE1" w:rsidRPr="00A912C9">
        <w:rPr>
          <w:rFonts w:ascii="Book Antiqua" w:eastAsia="Book Antiqua" w:hAnsi="Book Antiqua" w:cs="Book Antiqua"/>
        </w:rPr>
        <w:t>hemoglobin A1c (HbA1c)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limited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for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prediction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daily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variability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acute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hyperglycemia/hypoglycemia.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Moreover,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accuracy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precision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are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weakened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advanced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CKD,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particularly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among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dialysis.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Alternative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indicators,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such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glycated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albumin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fructosamine,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have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not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been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fully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validated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applied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because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cost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difficulties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implementation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daily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practice.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Therefore,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optimal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control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faced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challenges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DKD.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</w:p>
    <w:p w14:paraId="258460AD" w14:textId="7312FFF5" w:rsidR="00A77B3E" w:rsidRPr="00A912C9" w:rsidRDefault="0063271A" w:rsidP="00975BE1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color w:val="000000"/>
        </w:rPr>
        <w:t>Continuous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monitoring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(CGM)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one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innovative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technologies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for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monitoring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past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100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12C9">
        <w:rPr>
          <w:rFonts w:ascii="Book Antiqua" w:eastAsia="Book Antiqua" w:hAnsi="Book Antiqua" w:cs="Book Antiqua"/>
          <w:color w:val="000000"/>
        </w:rPr>
        <w:t>years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12C9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A912C9">
        <w:rPr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devices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provide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multiple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data,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including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proportion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time-in-target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range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(TIR),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variability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lastRenderedPageBreak/>
        <w:t>management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indicator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(GMI),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which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enable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respond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immediately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prior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acute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events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assist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clinicians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adjust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appropriate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treatment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for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12C9">
        <w:rPr>
          <w:rFonts w:ascii="Book Antiqua" w:eastAsia="Book Antiqua" w:hAnsi="Book Antiqua" w:cs="Book Antiqua"/>
          <w:color w:val="000000"/>
        </w:rPr>
        <w:t>patients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12C9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A912C9">
        <w:rPr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Two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main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types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system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technologies,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real-time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A912C9">
        <w:rPr>
          <w:rFonts w:ascii="Book Antiqua" w:eastAsia="Book Antiqua" w:hAnsi="Book Antiqua" w:cs="Book Antiqua"/>
          <w:color w:val="000000"/>
        </w:rPr>
        <w:t>rtCGM</w:t>
      </w:r>
      <w:proofErr w:type="spellEnd"/>
      <w:r w:rsidRPr="00A912C9">
        <w:rPr>
          <w:rFonts w:ascii="Book Antiqua" w:eastAsia="Book Antiqua" w:hAnsi="Book Antiqua" w:cs="Book Antiqua"/>
          <w:color w:val="000000"/>
        </w:rPr>
        <w:t>)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intermittently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scanned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A912C9">
        <w:rPr>
          <w:rFonts w:ascii="Book Antiqua" w:eastAsia="Book Antiqua" w:hAnsi="Book Antiqua" w:cs="Book Antiqua"/>
          <w:color w:val="000000"/>
        </w:rPr>
        <w:t>isCGM</w:t>
      </w:r>
      <w:proofErr w:type="spellEnd"/>
      <w:r w:rsidRPr="00A912C9">
        <w:rPr>
          <w:rFonts w:ascii="Book Antiqua" w:eastAsia="Book Antiqua" w:hAnsi="Book Antiqua" w:cs="Book Antiqua"/>
          <w:color w:val="000000"/>
        </w:rPr>
        <w:t>),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are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currently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available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for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use.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color w:val="000000"/>
        </w:rPr>
        <w:t>rtCGM</w:t>
      </w:r>
      <w:proofErr w:type="spellEnd"/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systems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automatically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transmit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data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receiver,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while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color w:val="000000"/>
        </w:rPr>
        <w:t>isCGM</w:t>
      </w:r>
      <w:proofErr w:type="spellEnd"/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systems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require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patient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swipe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receiver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access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current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historical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12C9">
        <w:rPr>
          <w:rFonts w:ascii="Book Antiqua" w:eastAsia="Book Antiqua" w:hAnsi="Book Antiqua" w:cs="Book Antiqua"/>
          <w:color w:val="000000"/>
        </w:rPr>
        <w:t>files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12C9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A912C9">
        <w:rPr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Emerging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studies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use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suggest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potential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for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more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precise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monitoring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DKD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compared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other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12C9">
        <w:rPr>
          <w:rFonts w:ascii="Book Antiqua" w:eastAsia="Book Antiqua" w:hAnsi="Book Antiqua" w:cs="Book Antiqua"/>
          <w:color w:val="000000"/>
        </w:rPr>
        <w:t>markers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12C9">
        <w:rPr>
          <w:rFonts w:ascii="Book Antiqua" w:eastAsia="Book Antiqua" w:hAnsi="Book Antiqua" w:cs="Book Antiqua"/>
          <w:color w:val="000000"/>
          <w:vertAlign w:val="superscript"/>
        </w:rPr>
        <w:t>6,12,13]</w:t>
      </w:r>
      <w:r w:rsidRPr="00A912C9">
        <w:rPr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latest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Kidney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Disease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Improving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Global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Outcomes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(KDIGO)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guideline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advocates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that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use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may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help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prevent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hypoglycemia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improve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control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for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whom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HbA1c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not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compatible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directly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measured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levels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clinical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12C9">
        <w:rPr>
          <w:rFonts w:ascii="Book Antiqua" w:eastAsia="Book Antiqua" w:hAnsi="Book Antiqua" w:cs="Book Antiqua"/>
          <w:color w:val="000000"/>
        </w:rPr>
        <w:t>symptoms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12C9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A912C9">
        <w:rPr>
          <w:rFonts w:ascii="Book Antiqua" w:eastAsia="Book Antiqua" w:hAnsi="Book Antiqua" w:cs="Book Antiqua"/>
          <w:color w:val="000000"/>
        </w:rPr>
        <w:t>.</w:t>
      </w:r>
    </w:p>
    <w:p w14:paraId="627DA51D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</w:pPr>
    </w:p>
    <w:p w14:paraId="09342254" w14:textId="25000771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APPLICATION</w:t>
      </w:r>
      <w:r w:rsidR="00D53542"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NONDIALYSIS</w:t>
      </w:r>
      <w:r w:rsidR="00D53542"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PATIENTS</w:t>
      </w:r>
      <w:r w:rsidR="00D53542"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DKD</w:t>
      </w:r>
    </w:p>
    <w:p w14:paraId="3015AD5C" w14:textId="6F092C12" w:rsidR="00A77B3E" w:rsidRPr="00A912C9" w:rsidRDefault="0063271A">
      <w:pPr>
        <w:spacing w:line="360" w:lineRule="auto"/>
        <w:jc w:val="both"/>
        <w:rPr>
          <w:rStyle w:val="15"/>
          <w:rFonts w:ascii="Book Antiqua" w:eastAsia="Book Antiqua" w:hAnsi="Book Antiqua" w:cs="Book Antiqua"/>
          <w:color w:val="000000"/>
        </w:rPr>
      </w:pPr>
      <w:r w:rsidRPr="00A912C9">
        <w:rPr>
          <w:rStyle w:val="15"/>
          <w:rFonts w:ascii="Book Antiqua" w:eastAsia="Book Antiqua" w:hAnsi="Book Antiqua" w:cs="Book Antiqua"/>
          <w:color w:val="000000"/>
        </w:rPr>
        <w:t>Various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studies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have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assessed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correlation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between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metrics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conventional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markers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including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HbA1c,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glycated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albumin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fructosamine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during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different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stages.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beneficial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effect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control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early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stages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comparable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that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general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population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diabetes.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decreased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renal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function,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accuracy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HbA1c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tends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fall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advanced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DKD,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partly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due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anemia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treatment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iron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supplements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erythropoietin-stimulating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12C9">
        <w:rPr>
          <w:rStyle w:val="15"/>
          <w:rFonts w:ascii="Book Antiqua" w:eastAsia="Book Antiqua" w:hAnsi="Book Antiqua" w:cs="Book Antiqua"/>
          <w:color w:val="000000"/>
        </w:rPr>
        <w:t>agents</w:t>
      </w:r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15,16]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</w:p>
    <w:p w14:paraId="4AA868C7" w14:textId="5B49CBA0" w:rsidR="00A77B3E" w:rsidRPr="00A912C9" w:rsidRDefault="0063271A" w:rsidP="00975BE1">
      <w:pPr>
        <w:spacing w:line="360" w:lineRule="auto"/>
        <w:ind w:firstLineChars="200" w:firstLine="480"/>
        <w:jc w:val="both"/>
        <w:rPr>
          <w:rFonts w:ascii="Book Antiqua" w:eastAsia="Book Antiqua" w:hAnsi="Book Antiqua" w:cs="Book Antiqua"/>
          <w:color w:val="000000"/>
        </w:rPr>
      </w:pPr>
      <w:r w:rsidRPr="00A912C9">
        <w:rPr>
          <w:rStyle w:val="15"/>
          <w:rFonts w:ascii="Book Antiqua" w:eastAsia="Book Antiqua" w:hAnsi="Book Antiqua" w:cs="Book Antiqua"/>
          <w:color w:val="000000"/>
        </w:rPr>
        <w:t>A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recent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study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Lu</w:t>
      </w:r>
      <w:r w:rsidR="00D53542"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et</w:t>
      </w:r>
      <w:r w:rsidR="00D53542"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al</w:t>
      </w:r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17]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has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assessed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association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between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HbA1c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metrics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among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different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stages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DKD.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correlation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between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HbA1c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GMI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was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attenuated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impaired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renal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function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shown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hAnsi="Book Antiqua"/>
        </w:rPr>
        <w:t>KDIGO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1-2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stages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(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=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0.576)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stage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3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(</w:t>
      </w:r>
      <w:r w:rsidR="00975BE1"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=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0.266).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HbA1c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was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not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significantly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correlated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GMI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hAnsi="Book Antiqua"/>
        </w:rPr>
        <w:t>KDIGO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4-5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stages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(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=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0.296,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="00975BE1"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P</w:t>
      </w:r>
      <w:r w:rsidR="00975BE1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=</w:t>
      </w:r>
      <w:r w:rsidR="00975BE1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0.079).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Ling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et</w:t>
      </w:r>
      <w:r w:rsidR="00D53542"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al</w:t>
      </w:r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18]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also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evaluated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relationship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between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HbA1c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metrics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moderate-to-advanced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(CKD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hAnsi="Book Antiqua"/>
        </w:rPr>
        <w:t>KD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IGO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3b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5),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which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found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correlations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between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GMI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HbA1c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attenuated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advancing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[CKD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hAnsi="Book Antiqua"/>
        </w:rPr>
        <w:t>KDIGO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3b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(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=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0.68),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hAnsi="Book Antiqua"/>
        </w:rPr>
        <w:t>KDIGO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4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(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=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0.52),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hAnsi="Book Antiqua"/>
        </w:rPr>
        <w:t>KDIGO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5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(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=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0.22)].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HbA1c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did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not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correlate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duration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hypoglycemia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stage,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although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may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have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been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associated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TIR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time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lastRenderedPageBreak/>
        <w:t>hyperglycemia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(CKD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hAnsi="Book Antiqua"/>
        </w:rPr>
        <w:t>KDIGO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3b-4).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Likewise,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Lo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et</w:t>
      </w:r>
      <w:r w:rsidR="00D53542"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al</w:t>
      </w:r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19]</w:t>
      </w:r>
      <w:r w:rsidR="00D53542"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indicated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that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HbA1c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correlated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well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mean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hAnsi="Book Antiqua"/>
        </w:rPr>
        <w:t>KDIGO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3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(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=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0.79)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but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gradually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weakened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KDIGO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stage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4-5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(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=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0.34).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Vos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et</w:t>
      </w:r>
      <w:r w:rsidR="00D53542"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al</w:t>
      </w:r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20]</w:t>
      </w:r>
      <w:r w:rsidR="00D53542"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also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observed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poor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correlation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between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HbA1c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(CKD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hAnsi="Book Antiqua"/>
        </w:rPr>
        <w:t>KDIGO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stage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4-5,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=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0.38),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while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found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glycated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albumin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correlated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significantly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mean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(CKD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hAnsi="Book Antiqua"/>
        </w:rPr>
        <w:t>KDIGO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stage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4-5,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=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0.54).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Therefore,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their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study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suggested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that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glycated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albumin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more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accurate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for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assessment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glycemia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compared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fructosamine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HbA1c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advanced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DKD.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However,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recent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prospective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cohort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study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conducted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Zelnick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et</w:t>
      </w:r>
      <w:r w:rsidR="00D53542"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al</w:t>
      </w:r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12]</w:t>
      </w:r>
      <w:r w:rsidR="00D53542"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suggested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that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HbA1c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no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more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variable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less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biased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than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glycated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albumin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fructosamine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(CKD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hAnsi="Book Antiqua"/>
        </w:rPr>
        <w:t>KDIGO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stage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3</w:t>
      </w:r>
      <w:r w:rsidR="00E85262">
        <w:rPr>
          <w:rStyle w:val="15"/>
          <w:rFonts w:ascii="Book Antiqua" w:eastAsia="Book Antiqua" w:hAnsi="Book Antiqua" w:cs="Book Antiqua"/>
          <w:color w:val="000000"/>
        </w:rPr>
        <w:t>-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5).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observed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similar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correlations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these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biomarkers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mean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blood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among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(CKD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KDIGO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stage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3</w:t>
      </w:r>
      <w:r w:rsidR="00E85262">
        <w:rPr>
          <w:rStyle w:val="15"/>
          <w:rFonts w:ascii="Book Antiqua" w:eastAsia="Book Antiqua" w:hAnsi="Book Antiqua" w:cs="Book Antiqua"/>
          <w:color w:val="000000"/>
        </w:rPr>
        <w:t>-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5)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(HbA1c,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=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0.78;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glycated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albumin,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=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0.78;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fructosamine,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=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0.71),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but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none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captured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incidence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acute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variability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indicated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devices.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12C9">
        <w:rPr>
          <w:rStyle w:val="15"/>
          <w:rFonts w:ascii="Book Antiqua" w:eastAsia="Book Antiqua" w:hAnsi="Book Antiqua" w:cs="Book Antiqua"/>
          <w:color w:val="000000"/>
        </w:rPr>
        <w:t>Oriot</w:t>
      </w:r>
      <w:proofErr w:type="spellEnd"/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et</w:t>
      </w:r>
      <w:r w:rsidR="00D53542"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al</w:t>
      </w:r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21]</w:t>
      </w:r>
      <w:r w:rsidR="00D53542"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investigated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discordance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between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HbA1c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CGM-derived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metrics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individuals,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which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showed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higher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HbA1c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levels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this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population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suggested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that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GMI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data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are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more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precise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for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monitoring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glycemia.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Similarly,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Yoshii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53542" w:rsidRPr="00A912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912C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12C9">
        <w:rPr>
          <w:rFonts w:ascii="Book Antiqua" w:eastAsia="Book Antiqua" w:hAnsi="Book Antiqua" w:cs="Book Antiqua"/>
          <w:color w:val="000000"/>
          <w:vertAlign w:val="superscript"/>
        </w:rPr>
        <w:t>22]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reported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that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higher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HbA1c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levels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not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always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protect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against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hypoglycemic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episodes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performed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devices.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CGM-measured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hypoglycemia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frequent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without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12C9">
        <w:rPr>
          <w:rFonts w:ascii="Book Antiqua" w:eastAsia="Book Antiqua" w:hAnsi="Book Antiqua" w:cs="Book Antiqua"/>
          <w:color w:val="000000"/>
        </w:rPr>
        <w:t>diabetes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12C9">
        <w:rPr>
          <w:rFonts w:ascii="Book Antiqua" w:eastAsia="Book Antiqua" w:hAnsi="Book Antiqua" w:cs="Book Antiqua"/>
          <w:color w:val="000000"/>
          <w:vertAlign w:val="superscript"/>
        </w:rPr>
        <w:t>23,24]</w:t>
      </w:r>
      <w:r w:rsidRPr="00A912C9">
        <w:rPr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color w:val="000000"/>
        </w:rPr>
        <w:t>Ushiogi</w:t>
      </w:r>
      <w:proofErr w:type="spellEnd"/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53542" w:rsidRPr="00A912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912C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24]</w:t>
      </w:r>
      <w:r w:rsidR="00D53542"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ob</w:t>
      </w:r>
      <w:r w:rsidRPr="00A912C9">
        <w:rPr>
          <w:rStyle w:val="15"/>
          <w:rFonts w:ascii="Book Antiqua" w:hAnsi="Book Antiqua"/>
        </w:rPr>
        <w:t>served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that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only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two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hypoglycemia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symptoms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were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reported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among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366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during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measurements</w:t>
      </w:r>
      <w:r w:rsidRPr="00A912C9">
        <w:rPr>
          <w:rStyle w:val="15"/>
          <w:rFonts w:ascii="Book Antiqua" w:hAnsi="Book Antiqua"/>
        </w:rPr>
        <w:t>,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but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h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ypoglycemia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occurred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in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41%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of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DKD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participants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and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48%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of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CKD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patients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without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diabetes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according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to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CGM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detection.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Similarly,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retrospective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cohort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study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performed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823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diabetic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indicated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hAnsi="Book Antiqua"/>
        </w:rPr>
        <w:t>that</w:t>
      </w:r>
      <w:r w:rsidR="00D53542" w:rsidRPr="00A912C9">
        <w:rPr>
          <w:rStyle w:val="15"/>
          <w:rFonts w:ascii="Book Antiqua" w:hAnsi="Book Antiqua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hypoglycemic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events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were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negatively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correlated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renal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function,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suggesting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role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TIR,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especially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nocturnal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TIR,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evaluation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12C9">
        <w:rPr>
          <w:rStyle w:val="15"/>
          <w:rFonts w:ascii="Book Antiqua" w:eastAsia="Book Antiqua" w:hAnsi="Book Antiqua" w:cs="Book Antiqua"/>
          <w:color w:val="000000"/>
        </w:rPr>
        <w:t>progression</w:t>
      </w:r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25]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Apart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from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deficient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kidney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gluconeogenesis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counter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regulatory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hormone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responses,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hypoglycemic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incidence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associated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impaired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clearance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antidiabetic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agents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such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insulin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and/or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12C9">
        <w:rPr>
          <w:rStyle w:val="15"/>
          <w:rFonts w:ascii="Book Antiqua" w:eastAsia="Book Antiqua" w:hAnsi="Book Antiqua" w:cs="Book Antiqua"/>
          <w:color w:val="000000"/>
        </w:rPr>
        <w:t>sulfonylureas</w:t>
      </w:r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26]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Therefore,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using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CGM-derived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metrics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complement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HbA1c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analysis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beneficial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for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DKD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treated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insulin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and/or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sulfonylureas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avoid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hypoglycemic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lastRenderedPageBreak/>
        <w:t>episodes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regardless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HbA1c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levels.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Pearson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correlation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between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metrics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biomarkers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different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stages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CKD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diabetic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summarized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Table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1.</w:t>
      </w:r>
    </w:p>
    <w:p w14:paraId="39C889A3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</w:pPr>
    </w:p>
    <w:p w14:paraId="5D5508E8" w14:textId="49B80609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APPLICATION</w:t>
      </w:r>
      <w:r w:rsidR="00D53542"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DIABETIC</w:t>
      </w:r>
      <w:r w:rsidR="00D53542"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PATIENTS</w:t>
      </w:r>
      <w:r w:rsidR="00D53542"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ON</w:t>
      </w:r>
      <w:r w:rsidR="00D53542"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DAILYSIS</w:t>
      </w:r>
    </w:p>
    <w:p w14:paraId="22438C31" w14:textId="372E47C5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Style w:val="15"/>
          <w:rFonts w:ascii="Book Antiqua" w:eastAsia="Book Antiqua" w:hAnsi="Book Antiqua" w:cs="Book Antiqua"/>
          <w:color w:val="000000"/>
        </w:rPr>
        <w:t>Diabetic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ESKD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have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wide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variability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during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dialysis.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treated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hemodialysis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have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increased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risk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hypoglycemia,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while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peritoneal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dialysis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more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3538F6">
        <w:rPr>
          <w:rStyle w:val="15"/>
          <w:rFonts w:ascii="Book Antiqua" w:eastAsia="Book Antiqua" w:hAnsi="Book Antiqua" w:cs="Book Antiqua"/>
          <w:color w:val="000000"/>
        </w:rPr>
        <w:t>frequently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have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12C9">
        <w:rPr>
          <w:rStyle w:val="15"/>
          <w:rFonts w:ascii="Book Antiqua" w:eastAsia="Book Antiqua" w:hAnsi="Book Antiqua" w:cs="Book Antiqua"/>
          <w:color w:val="000000"/>
        </w:rPr>
        <w:t>hyperglycemia</w:t>
      </w:r>
      <w:r w:rsidRPr="003538F6">
        <w:rPr>
          <w:rStyle w:val="15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3538F6">
        <w:rPr>
          <w:rStyle w:val="15"/>
          <w:rFonts w:ascii="Book Antiqua" w:eastAsia="Book Antiqua" w:hAnsi="Book Antiqua" w:cs="Book Antiqua"/>
          <w:color w:val="000000"/>
          <w:vertAlign w:val="superscript"/>
        </w:rPr>
        <w:t>27]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KDIGO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2022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guideline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highlights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that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precision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HbA1c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falls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advanced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3538F6">
        <w:rPr>
          <w:rStyle w:val="15"/>
          <w:rFonts w:ascii="Book Antiqua" w:eastAsia="Book Antiqua" w:hAnsi="Book Antiqua" w:cs="Book Antiqua"/>
          <w:color w:val="000000"/>
        </w:rPr>
        <w:t>CKD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particularly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among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treated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12C9">
        <w:rPr>
          <w:rStyle w:val="15"/>
          <w:rFonts w:ascii="Book Antiqua" w:eastAsia="Book Antiqua" w:hAnsi="Book Antiqua" w:cs="Book Antiqua"/>
          <w:color w:val="000000"/>
        </w:rPr>
        <w:t>dialysis</w:t>
      </w:r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14]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However,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currently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there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no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consensus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use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diabetic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treated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dialysis.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</w:p>
    <w:p w14:paraId="1465FA76" w14:textId="446244E8" w:rsidR="00A77B3E" w:rsidRPr="00A912C9" w:rsidRDefault="0063271A" w:rsidP="003538F6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color w:val="000000"/>
        </w:rPr>
        <w:t>Emerging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studies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have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investigated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context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DKD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hemodialysis.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may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improve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control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optimize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therapeutic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adjustments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without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increased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risk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12C9">
        <w:rPr>
          <w:rFonts w:ascii="Book Antiqua" w:eastAsia="Book Antiqua" w:hAnsi="Book Antiqua" w:cs="Book Antiqua"/>
          <w:color w:val="000000"/>
        </w:rPr>
        <w:t>hypoglycemia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12C9">
        <w:rPr>
          <w:rFonts w:ascii="Book Antiqua" w:eastAsia="Book Antiqua" w:hAnsi="Book Antiqua" w:cs="Book Antiqua"/>
          <w:color w:val="000000"/>
          <w:vertAlign w:val="superscript"/>
        </w:rPr>
        <w:t>28]</w:t>
      </w:r>
      <w:r w:rsidRPr="00A912C9">
        <w:rPr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mean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absolute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relative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difference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(MARD)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commonly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used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assess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accuracy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sensors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MARD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good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accuracy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should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&lt;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10%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12C9">
        <w:rPr>
          <w:rFonts w:ascii="Book Antiqua" w:eastAsia="Book Antiqua" w:hAnsi="Book Antiqua" w:cs="Book Antiqua"/>
          <w:color w:val="000000"/>
        </w:rPr>
        <w:t>recommended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12C9">
        <w:rPr>
          <w:rFonts w:ascii="Book Antiqua" w:eastAsia="Book Antiqua" w:hAnsi="Book Antiqua" w:cs="Book Antiqua"/>
          <w:color w:val="000000"/>
          <w:vertAlign w:val="superscript"/>
        </w:rPr>
        <w:t>29]</w:t>
      </w:r>
      <w:r w:rsidRPr="00A912C9">
        <w:rPr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3538F6">
        <w:rPr>
          <w:rFonts w:ascii="Book Antiqua" w:eastAsia="Book Antiqua" w:hAnsi="Book Antiqua" w:cs="Book Antiqua"/>
          <w:color w:val="000000"/>
        </w:rPr>
        <w:t>A</w:t>
      </w:r>
      <w:r w:rsidR="00D53542" w:rsidRPr="003538F6">
        <w:rPr>
          <w:rFonts w:ascii="Book Antiqua" w:eastAsia="Book Antiqua" w:hAnsi="Book Antiqua" w:cs="Book Antiqua"/>
          <w:color w:val="000000"/>
        </w:rPr>
        <w:t xml:space="preserve"> </w:t>
      </w:r>
      <w:r w:rsidRPr="003538F6">
        <w:rPr>
          <w:rFonts w:ascii="Book Antiqua" w:eastAsia="Book Antiqua" w:hAnsi="Book Antiqua" w:cs="Book Antiqua"/>
          <w:color w:val="000000"/>
        </w:rPr>
        <w:t>recent</w:t>
      </w:r>
      <w:r w:rsidR="00D53542" w:rsidRPr="003538F6">
        <w:rPr>
          <w:rFonts w:ascii="Book Antiqua" w:eastAsia="Book Antiqua" w:hAnsi="Book Antiqua" w:cs="Book Antiqua"/>
          <w:color w:val="000000"/>
        </w:rPr>
        <w:t xml:space="preserve"> </w:t>
      </w:r>
      <w:r w:rsidRPr="003538F6">
        <w:rPr>
          <w:rFonts w:ascii="Book Antiqua" w:eastAsia="Book Antiqua" w:hAnsi="Book Antiqua" w:cs="Book Antiqua"/>
          <w:color w:val="000000"/>
        </w:rPr>
        <w:t>study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Avari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53542" w:rsidRPr="00A912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912C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12C9">
        <w:rPr>
          <w:rFonts w:ascii="Book Antiqua" w:eastAsia="Book Antiqua" w:hAnsi="Book Antiqua" w:cs="Book Antiqua"/>
          <w:color w:val="000000"/>
          <w:vertAlign w:val="superscript"/>
        </w:rPr>
        <w:t>30]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compared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real-time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75BE1" w:rsidRPr="00A912C9">
        <w:rPr>
          <w:rFonts w:ascii="Book Antiqua" w:eastAsia="Book Antiqua" w:hAnsi="Book Antiqua" w:cs="Book Antiqua"/>
          <w:color w:val="000000"/>
        </w:rPr>
        <w:t>isCGM</w:t>
      </w:r>
      <w:proofErr w:type="spellEnd"/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40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undergoing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hemodialysis,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suggested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that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color w:val="000000"/>
        </w:rPr>
        <w:t>isCGM</w:t>
      </w:r>
      <w:proofErr w:type="spellEnd"/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(MARD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11.3%)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was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more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reliable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than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color w:val="000000"/>
        </w:rPr>
        <w:t>rtCGM</w:t>
      </w:r>
      <w:proofErr w:type="spellEnd"/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(MARD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22.7%)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for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monitoring.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color w:val="000000"/>
        </w:rPr>
        <w:t>Hissa</w:t>
      </w:r>
      <w:proofErr w:type="spellEnd"/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53542" w:rsidRPr="00A912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912C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12C9">
        <w:rPr>
          <w:rFonts w:ascii="Book Antiqua" w:eastAsia="Book Antiqua" w:hAnsi="Book Antiqua" w:cs="Book Antiqua"/>
          <w:color w:val="000000"/>
          <w:vertAlign w:val="superscript"/>
        </w:rPr>
        <w:t>31]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showed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that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interstitial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detection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devices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was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good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concordance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capillary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measurements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beginning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dialysis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session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(MARD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16.5%</w:t>
      </w:r>
      <w:r w:rsidR="00DE360A">
        <w:rPr>
          <w:rFonts w:ascii="Book Antiqua" w:eastAsia="Book Antiqua" w:hAnsi="Book Antiqua" w:cs="Book Antiqua"/>
          <w:color w:val="000000"/>
        </w:rPr>
        <w:t>-</w:t>
      </w:r>
      <w:r w:rsidRPr="00A912C9">
        <w:rPr>
          <w:rFonts w:ascii="Book Antiqua" w:eastAsia="Book Antiqua" w:hAnsi="Book Antiqua" w:cs="Book Antiqua"/>
          <w:color w:val="000000"/>
        </w:rPr>
        <w:t>19%).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correlation,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however,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was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weakened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later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sessions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(MARD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25.3%</w:t>
      </w:r>
      <w:r w:rsidR="00DE360A">
        <w:rPr>
          <w:rFonts w:ascii="Book Antiqua" w:eastAsia="Book Antiqua" w:hAnsi="Book Antiqua" w:cs="Book Antiqua"/>
          <w:color w:val="000000"/>
        </w:rPr>
        <w:t>-</w:t>
      </w:r>
      <w:r w:rsidRPr="00A912C9">
        <w:rPr>
          <w:rFonts w:ascii="Book Antiqua" w:eastAsia="Book Antiqua" w:hAnsi="Book Antiqua" w:cs="Book Antiqua"/>
          <w:color w:val="000000"/>
        </w:rPr>
        <w:t>28.8%),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probably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due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increased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inflammatory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response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sensor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insertion,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loss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dialysis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fluid,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weight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changes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between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dialysis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sessions,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anemia.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line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study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E360A" w:rsidRPr="00A912C9">
        <w:rPr>
          <w:rFonts w:ascii="Book Antiqua" w:eastAsia="Book Antiqua" w:hAnsi="Book Antiqua" w:cs="Book Antiqua"/>
          <w:color w:val="000000"/>
        </w:rPr>
        <w:t>Hissa</w:t>
      </w:r>
      <w:proofErr w:type="spellEnd"/>
      <w:r w:rsidR="00DE360A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="00DE360A" w:rsidRPr="00A912C9">
        <w:rPr>
          <w:rFonts w:ascii="Book Antiqua" w:eastAsia="Book Antiqua" w:hAnsi="Book Antiqua" w:cs="Book Antiqua"/>
          <w:i/>
          <w:iCs/>
          <w:color w:val="000000"/>
        </w:rPr>
        <w:t>et al</w:t>
      </w:r>
      <w:r w:rsidR="00DE360A" w:rsidRPr="00A912C9">
        <w:rPr>
          <w:rFonts w:ascii="Book Antiqua" w:eastAsia="Book Antiqua" w:hAnsi="Book Antiqua" w:cs="Book Antiqua"/>
          <w:color w:val="000000"/>
          <w:vertAlign w:val="superscript"/>
        </w:rPr>
        <w:t>[31]</w:t>
      </w:r>
      <w:r w:rsidRPr="00A912C9">
        <w:rPr>
          <w:rFonts w:ascii="Book Antiqua" w:eastAsia="Book Antiqua" w:hAnsi="Book Antiqua" w:cs="Book Antiqua"/>
          <w:color w:val="000000"/>
        </w:rPr>
        <w:t>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another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study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41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participants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undergoing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hemodialysis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demonstrated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that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accuracy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sensor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levels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deteriorated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duration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use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from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first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week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(MARD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13.8%</w:t>
      </w:r>
      <w:r w:rsidR="00DE360A">
        <w:rPr>
          <w:rFonts w:ascii="Book Antiqua" w:eastAsia="Book Antiqua" w:hAnsi="Book Antiqua" w:cs="Book Antiqua"/>
          <w:color w:val="000000"/>
        </w:rPr>
        <w:t>-</w:t>
      </w:r>
      <w:r w:rsidRPr="00A912C9">
        <w:rPr>
          <w:rFonts w:ascii="Book Antiqua" w:eastAsia="Book Antiqua" w:hAnsi="Book Antiqua" w:cs="Book Antiqua"/>
          <w:color w:val="000000"/>
        </w:rPr>
        <w:t>21%)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second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week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(MARD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24.5%</w:t>
      </w:r>
      <w:r w:rsidR="00DE360A">
        <w:rPr>
          <w:rFonts w:ascii="Book Antiqua" w:eastAsia="Book Antiqua" w:hAnsi="Book Antiqua" w:cs="Book Antiqua"/>
          <w:color w:val="000000"/>
        </w:rPr>
        <w:t>-</w:t>
      </w:r>
      <w:r w:rsidRPr="00A912C9">
        <w:rPr>
          <w:rFonts w:ascii="Book Antiqua" w:eastAsia="Book Antiqua" w:hAnsi="Book Antiqua" w:cs="Book Antiqua"/>
          <w:color w:val="000000"/>
        </w:rPr>
        <w:t>36.1%)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[32]</w:t>
      </w:r>
      <w:r w:rsidRPr="00A912C9">
        <w:rPr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observed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that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MARD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correlated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negatively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dry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weight,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body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mass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index,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hemoglobin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hematocrit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after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hemodialysis,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which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may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have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affected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differences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between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capillary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levels.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addition,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Villard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53542" w:rsidRPr="00A912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912C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12C9">
        <w:rPr>
          <w:rFonts w:ascii="Book Antiqua" w:eastAsia="Book Antiqua" w:hAnsi="Book Antiqua" w:cs="Book Antiqua"/>
          <w:color w:val="000000"/>
          <w:vertAlign w:val="superscript"/>
        </w:rPr>
        <w:t>33]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compared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accuracy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capillary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venous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blood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lastRenderedPageBreak/>
        <w:t>measurements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20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diabetic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hemodialysis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(MARD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13.8%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14.4%,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respectively),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suggesting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overall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performance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appears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reasonably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accurate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relevant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for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clinical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use.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However,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MARD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does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not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provide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information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about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dynamic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changes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glycemia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hypo-/hyperglycemia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incidence;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therefore,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should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not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used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sole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parameter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evaluate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12C9">
        <w:rPr>
          <w:rFonts w:ascii="Book Antiqua" w:eastAsia="Book Antiqua" w:hAnsi="Book Antiqua" w:cs="Book Antiqua"/>
          <w:color w:val="000000"/>
        </w:rPr>
        <w:t>systems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12C9">
        <w:rPr>
          <w:rFonts w:ascii="Book Antiqua" w:eastAsia="Book Antiqua" w:hAnsi="Book Antiqua" w:cs="Book Antiqua"/>
          <w:color w:val="000000"/>
          <w:vertAlign w:val="superscript"/>
        </w:rPr>
        <w:t>34]</w:t>
      </w:r>
      <w:r w:rsidRPr="00A912C9">
        <w:rPr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study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Hayashi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53542" w:rsidRPr="00A912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912C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12C9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found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great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variability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during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hemodialysis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&gt;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20%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participants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experienced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asymptomatic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hypoglycemia,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which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more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frequent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than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currently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recognized.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Compared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HbA1c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glycated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albumin,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values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favors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physicians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for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awareness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hemodialysis-related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hypoglycemia.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Bomholt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53542" w:rsidRPr="00A912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912C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12C9">
        <w:rPr>
          <w:rFonts w:ascii="Book Antiqua" w:eastAsia="Book Antiqua" w:hAnsi="Book Antiqua" w:cs="Book Antiqua"/>
          <w:color w:val="000000"/>
          <w:vertAlign w:val="superscript"/>
        </w:rPr>
        <w:t>35]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also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investigated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variations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dialysis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T2DM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using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observed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that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developed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intradialytic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hypoglycemia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despite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use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glucose-containing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dialysate,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indicating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that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hypoglycemia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risk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during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hemodialysis.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hemodialysis-related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hypoglycemia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may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associated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increased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erythrocyte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uptake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improved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insulin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sensitivity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due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alleviation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uremia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correction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12C9">
        <w:rPr>
          <w:rFonts w:ascii="Book Antiqua" w:eastAsia="Book Antiqua" w:hAnsi="Book Antiqua" w:cs="Book Antiqua"/>
          <w:color w:val="000000"/>
        </w:rPr>
        <w:t>acidosis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12C9">
        <w:rPr>
          <w:rFonts w:ascii="Book Antiqua" w:eastAsia="Book Antiqua" w:hAnsi="Book Antiqua" w:cs="Book Antiqua"/>
          <w:color w:val="000000"/>
          <w:vertAlign w:val="superscript"/>
        </w:rPr>
        <w:t>36,37]</w:t>
      </w:r>
      <w:r w:rsidRPr="00A912C9">
        <w:rPr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use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contributes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avoiding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hypoglycemic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events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hemodialysis,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which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are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frequently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asymptomatic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potentially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severe.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However,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accuracy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should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improved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progress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hemodialysis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further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studies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are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needed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avoid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influencing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factors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mentioned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above.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</w:p>
    <w:p w14:paraId="27463F5C" w14:textId="075B3A6A" w:rsidR="00A77B3E" w:rsidRPr="00A912C9" w:rsidRDefault="0063271A" w:rsidP="00DE360A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color w:val="000000"/>
        </w:rPr>
        <w:t>Glucose-based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dialysate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containing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100</w:t>
      </w:r>
      <w:r w:rsidR="00DE360A">
        <w:rPr>
          <w:rFonts w:ascii="Book Antiqua" w:eastAsia="Book Antiqua" w:hAnsi="Book Antiqua" w:cs="Book Antiqua"/>
          <w:color w:val="000000"/>
        </w:rPr>
        <w:t>-</w:t>
      </w:r>
      <w:r w:rsidRPr="00A912C9">
        <w:rPr>
          <w:rFonts w:ascii="Book Antiqua" w:eastAsia="Book Antiqua" w:hAnsi="Book Antiqua" w:cs="Book Antiqua"/>
          <w:color w:val="000000"/>
        </w:rPr>
        <w:t>300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widely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used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peritoneal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dialysis.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Therefore,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undergoing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peritoneal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dialysis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are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prone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hyperglycemia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due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absorption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from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dialysate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peritoneal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12C9">
        <w:rPr>
          <w:rFonts w:ascii="Book Antiqua" w:eastAsia="Book Antiqua" w:hAnsi="Book Antiqua" w:cs="Book Antiqua"/>
          <w:color w:val="000000"/>
        </w:rPr>
        <w:t>cavity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12C9">
        <w:rPr>
          <w:rFonts w:ascii="Book Antiqua" w:eastAsia="Book Antiqua" w:hAnsi="Book Antiqua" w:cs="Book Antiqua"/>
          <w:color w:val="000000"/>
          <w:vertAlign w:val="superscript"/>
        </w:rPr>
        <w:t>38]</w:t>
      </w:r>
      <w:r w:rsidRPr="00A912C9">
        <w:rPr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Additionally,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increasing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use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substitute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dialysate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insulin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treatment,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peritoneal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dialysis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are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also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risk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developing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hypoglycemia.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may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contribute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detection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asymptomatic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variations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hypertonic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exchanges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population.</w:t>
      </w:r>
      <w:r w:rsidR="00DE360A" w:rsidRPr="00DE360A">
        <w:rPr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Fonts w:ascii="Book Antiqua" w:eastAsia="Book Antiqua" w:hAnsi="Book Antiqua" w:cs="Book Antiqua"/>
          <w:color w:val="000000"/>
        </w:rPr>
        <w:t>A</w:t>
      </w:r>
      <w:r w:rsidR="00D53542" w:rsidRPr="00DE360A">
        <w:rPr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Fonts w:ascii="Book Antiqua" w:eastAsia="Book Antiqua" w:hAnsi="Book Antiqua" w:cs="Book Antiqua"/>
          <w:color w:val="000000"/>
        </w:rPr>
        <w:t>recent</w:t>
      </w:r>
      <w:r w:rsidR="00D53542" w:rsidRPr="00DE360A">
        <w:rPr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Fonts w:ascii="Book Antiqua" w:eastAsia="Book Antiqua" w:hAnsi="Book Antiqua" w:cs="Book Antiqua"/>
          <w:color w:val="000000"/>
        </w:rPr>
        <w:t>study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53542" w:rsidRPr="00A912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912C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12C9">
        <w:rPr>
          <w:rFonts w:ascii="Book Antiqua" w:eastAsia="Book Antiqua" w:hAnsi="Book Antiqua" w:cs="Book Antiqua"/>
          <w:color w:val="000000"/>
          <w:vertAlign w:val="superscript"/>
        </w:rPr>
        <w:t>8]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showed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color w:val="000000"/>
        </w:rPr>
        <w:t>rtCGM</w:t>
      </w:r>
      <w:proofErr w:type="spellEnd"/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detection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rates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for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hyperglycemic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hypoglycemic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events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were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96.5%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60%,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respectively.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suggested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accuracy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reliability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color w:val="000000"/>
        </w:rPr>
        <w:t>rtCGM</w:t>
      </w:r>
      <w:proofErr w:type="spellEnd"/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across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wide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range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levels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peritoneal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dialysis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(MARD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10.4%).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Notably,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accuracy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was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not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affected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acidosis,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urea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levels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volume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overload.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Likewise,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Ling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53542" w:rsidRPr="00A912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912C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12C9">
        <w:rPr>
          <w:rFonts w:ascii="Book Antiqua" w:eastAsia="Book Antiqua" w:hAnsi="Book Antiqua" w:cs="Book Antiqua"/>
          <w:color w:val="000000"/>
          <w:vertAlign w:val="superscript"/>
        </w:rPr>
        <w:t>39]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demonstrated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that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color w:val="000000"/>
        </w:rPr>
        <w:t>rtCGM</w:t>
      </w:r>
      <w:proofErr w:type="spellEnd"/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detection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was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lastRenderedPageBreak/>
        <w:t>accurate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peritoneal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dialysis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overall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MARD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10.4%,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almost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not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influenced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overloaded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volume,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body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composition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anemia.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Similar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those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hemodialysis,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HbA1c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incapable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indicating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acute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variations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that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frequently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occur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population.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Qayyum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53542" w:rsidRPr="00A912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912C9">
        <w:rPr>
          <w:rFonts w:ascii="Book Antiqua" w:eastAsia="Book Antiqua" w:hAnsi="Book Antiqua" w:cs="Book Antiqua"/>
          <w:i/>
          <w:iCs/>
          <w:color w:val="000000"/>
        </w:rPr>
        <w:t>al</w:t>
      </w:r>
      <w:r w:rsidR="00DE360A" w:rsidRPr="00A912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DE360A" w:rsidRPr="00A912C9">
        <w:rPr>
          <w:rFonts w:ascii="Book Antiqua" w:eastAsia="Book Antiqua" w:hAnsi="Book Antiqua" w:cs="Book Antiqua"/>
          <w:color w:val="000000"/>
          <w:vertAlign w:val="superscript"/>
        </w:rPr>
        <w:t>40]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observed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that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high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incidence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asymptomatic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hypoglycemia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was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detected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but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not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reflected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HbA1c.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found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three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15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HbA1c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&gt;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9%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still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had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significant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hypoglycemia.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Additionally,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study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Bomholt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  <w:color w:val="000000"/>
        </w:rPr>
        <w:t>et</w:t>
      </w:r>
      <w:r w:rsidR="00D53542" w:rsidRPr="00A912C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912C9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12C9">
        <w:rPr>
          <w:rFonts w:ascii="Book Antiqua" w:eastAsia="Book Antiqua" w:hAnsi="Book Antiqua" w:cs="Book Antiqua"/>
          <w:color w:val="000000"/>
          <w:vertAlign w:val="superscript"/>
        </w:rPr>
        <w:t>41]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showed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that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mean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level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was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underestimated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by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HbA1c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when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compared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indicating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strength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control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peritoneal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dialysis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patients.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number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factors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such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concentration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dialysate,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dwell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time,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peritoneal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membrane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transport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status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may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affect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pattern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during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peritoneal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12C9">
        <w:rPr>
          <w:rFonts w:ascii="Book Antiqua" w:eastAsia="Book Antiqua" w:hAnsi="Book Antiqua" w:cs="Book Antiqua"/>
          <w:color w:val="000000"/>
        </w:rPr>
        <w:t>dialysis</w:t>
      </w:r>
      <w:r w:rsidRPr="00A912C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12C9">
        <w:rPr>
          <w:rFonts w:ascii="Book Antiqua" w:eastAsia="Book Antiqua" w:hAnsi="Book Antiqua" w:cs="Book Antiqua"/>
          <w:color w:val="000000"/>
          <w:vertAlign w:val="superscript"/>
        </w:rPr>
        <w:t>42]</w:t>
      </w:r>
      <w:r w:rsidRPr="00A912C9">
        <w:rPr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Research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peritoneal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dialysis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population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may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provide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comprehensive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profiles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facilitate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individualized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therapeutic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adjustment.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</w:p>
    <w:p w14:paraId="4CF972A1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</w:pPr>
    </w:p>
    <w:p w14:paraId="18AF6BE6" w14:textId="6C92A1FD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APPLICATION</w:t>
      </w:r>
      <w:r w:rsidR="00D53542"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KIDNEY</w:t>
      </w:r>
      <w:r w:rsidR="00D53542"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ALLOGRAFT</w:t>
      </w:r>
      <w:r w:rsidR="00D53542"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>RECIPENTS</w:t>
      </w:r>
      <w:r w:rsidR="00D53542" w:rsidRPr="00A912C9">
        <w:rPr>
          <w:rStyle w:val="15"/>
          <w:rFonts w:ascii="Book Antiqua" w:eastAsia="Book Antiqua" w:hAnsi="Book Antiqua" w:cs="Book Antiqua"/>
          <w:b/>
          <w:bCs/>
          <w:caps/>
          <w:color w:val="000000"/>
          <w:u w:val="single"/>
        </w:rPr>
        <w:t xml:space="preserve"> </w:t>
      </w:r>
    </w:p>
    <w:p w14:paraId="1CCB0F21" w14:textId="7CC7FF5F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Style w:val="15"/>
          <w:rFonts w:ascii="Book Antiqua" w:eastAsia="Book Antiqua" w:hAnsi="Book Antiqua" w:cs="Book Antiqua"/>
          <w:color w:val="000000"/>
        </w:rPr>
        <w:t>Perioperative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post-transplant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hyperglycemia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common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color w:val="000000"/>
        </w:rPr>
        <w:t>severe</w:t>
      </w:r>
      <w:r w:rsidR="00D53542" w:rsidRPr="00A912C9">
        <w:rPr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kidney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allograft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recipients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because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&gt;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20%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have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ESKD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caused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long-term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diabetes.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Strict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control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crucial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for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prevent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i/>
          <w:iCs/>
          <w:color w:val="000000"/>
        </w:rPr>
        <w:t>de</w:t>
      </w:r>
      <w:r w:rsidR="00D53542" w:rsidRPr="00DE360A">
        <w:rPr>
          <w:rStyle w:val="15"/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i/>
          <w:iCs/>
          <w:color w:val="000000"/>
        </w:rPr>
        <w:t>novo</w:t>
      </w:r>
      <w:r w:rsidR="00D53542" w:rsidRPr="00DE360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post-transplant</w:t>
      </w:r>
      <w:r w:rsidR="00D53542" w:rsidRPr="00DE360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diabetes</w:t>
      </w:r>
      <w:r w:rsidR="00D53542" w:rsidRPr="00DE360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or</w:t>
      </w:r>
      <w:r w:rsidR="00D53542" w:rsidRPr="00DE360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complications</w:t>
      </w:r>
      <w:r w:rsidR="00D53542" w:rsidRPr="00DE360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DE360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previous</w:t>
      </w:r>
      <w:r w:rsidR="00D53542" w:rsidRPr="00DE360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diabetes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transplanted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kidney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direct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monitoring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more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beneficial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for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providing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information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variability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warning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acute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12C9">
        <w:rPr>
          <w:rStyle w:val="15"/>
          <w:rFonts w:ascii="Book Antiqua" w:eastAsia="Book Antiqua" w:hAnsi="Book Antiqua" w:cs="Book Antiqua"/>
          <w:color w:val="000000"/>
        </w:rPr>
        <w:t>incidents</w:t>
      </w:r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43]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Jo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et</w:t>
      </w:r>
      <w:r w:rsidR="00D53542"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al</w:t>
      </w:r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44]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investigated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applied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participants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2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12C9">
        <w:rPr>
          <w:rStyle w:val="15"/>
          <w:rFonts w:ascii="Book Antiqua" w:eastAsia="Book Antiqua" w:hAnsi="Book Antiqua" w:cs="Book Antiqua"/>
          <w:color w:val="000000"/>
        </w:rPr>
        <w:t>wk</w:t>
      </w:r>
      <w:proofErr w:type="spellEnd"/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before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2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A912C9">
        <w:rPr>
          <w:rStyle w:val="15"/>
          <w:rFonts w:ascii="Book Antiqua" w:eastAsia="Book Antiqua" w:hAnsi="Book Antiqua" w:cs="Book Antiqua"/>
          <w:color w:val="000000"/>
        </w:rPr>
        <w:t>wk</w:t>
      </w:r>
      <w:proofErr w:type="spellEnd"/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after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kidney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transplantations.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system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provided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overall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hyperglycemic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profile,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which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showed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hyperglycemic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tendency,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higher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mean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levels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increased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GMI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from</w:t>
      </w:r>
      <w:r w:rsidR="00D53542" w:rsidRPr="00DE360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before</w:t>
      </w:r>
      <w:r w:rsidR="00D53542" w:rsidRPr="00DE360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to</w:t>
      </w:r>
      <w:r w:rsidR="00D53542" w:rsidRPr="00DE360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after</w:t>
      </w:r>
      <w:r w:rsidR="00D53542" w:rsidRPr="00DE360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intervention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randomized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study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40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assessed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use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devices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during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first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5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after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kidney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transplantation,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suggesting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that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significantly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reduced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incidence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hyperglycemic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episodes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median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levels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without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increasing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hypoglycemic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A912C9">
        <w:rPr>
          <w:rStyle w:val="15"/>
          <w:rFonts w:ascii="Book Antiqua" w:eastAsia="Book Antiqua" w:hAnsi="Book Antiqua" w:cs="Book Antiqua"/>
          <w:color w:val="000000"/>
        </w:rPr>
        <w:t>events</w:t>
      </w:r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45]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Similarly,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Jin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et</w:t>
      </w:r>
      <w:r w:rsidR="00D53542"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A912C9">
        <w:rPr>
          <w:rStyle w:val="15"/>
          <w:rFonts w:ascii="Book Antiqua" w:eastAsia="Book Antiqua" w:hAnsi="Book Antiqua" w:cs="Book Antiqua"/>
          <w:i/>
          <w:iCs/>
          <w:color w:val="000000"/>
        </w:rPr>
        <w:t>al</w:t>
      </w:r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A912C9">
        <w:rPr>
          <w:rStyle w:val="15"/>
          <w:rFonts w:ascii="Book Antiqua" w:eastAsia="Book Antiqua" w:hAnsi="Book Antiqua" w:cs="Book Antiqua"/>
          <w:color w:val="000000"/>
          <w:vertAlign w:val="superscript"/>
        </w:rPr>
        <w:t>46]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investigated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profiles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degree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hyperglycemia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after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kidney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transplantation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for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1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mo</w:t>
      </w:r>
      <w:r w:rsidR="00A329DF">
        <w:rPr>
          <w:rStyle w:val="15"/>
          <w:rFonts w:ascii="Book Antiqua" w:eastAsia="Book Antiqua" w:hAnsi="Book Antiqua" w:cs="Book Antiqua"/>
          <w:color w:val="000000"/>
        </w:rPr>
        <w:t>nth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observed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hyperglycemia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over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fasting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postprandial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standard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occurred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42.1%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during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early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period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lastRenderedPageBreak/>
        <w:t>after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operation,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except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for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pre-existing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diabetes.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However,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more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studies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involving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performance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regular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intervals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based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different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perioperative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post-transplant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times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are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needed.</w:t>
      </w:r>
    </w:p>
    <w:p w14:paraId="35101DC9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</w:pPr>
    </w:p>
    <w:p w14:paraId="465375B8" w14:textId="77777777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0AD7FB8C" w14:textId="7BCEAC83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DE360A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DE360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present</w:t>
      </w:r>
      <w:r w:rsidR="00D53542" w:rsidRPr="00DE360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study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reviewed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application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diabetic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patients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different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stages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CKD,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including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patients</w:t>
      </w:r>
      <w:r w:rsidR="00D53542" w:rsidRPr="00DE360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treated</w:t>
      </w:r>
      <w:r w:rsidR="00D53542" w:rsidRPr="00DE360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hemodialysis,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peritoneal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dialysis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kidney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transplantation.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provided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more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precise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comprehensive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estimation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mean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glucose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variability,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had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benefits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indicating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acute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episodes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DE360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hyper-</w:t>
      </w:r>
      <w:r w:rsidR="00D53542" w:rsidRPr="00DE360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or</w:t>
      </w:r>
      <w:r w:rsidR="00D53542" w:rsidRPr="00DE360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hypoglycemia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Therefore,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use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suggested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alternative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complement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conventional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indicators.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Nevertheless,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there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currently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insufficient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evidence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support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use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of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CGM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patients</w:t>
      </w:r>
      <w:r w:rsidR="00D53542" w:rsidRPr="00DE360A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DE360A">
        <w:rPr>
          <w:rStyle w:val="15"/>
          <w:rFonts w:ascii="Book Antiqua" w:eastAsia="Book Antiqua" w:hAnsi="Book Antiqua" w:cs="Book Antiqua"/>
          <w:color w:val="000000"/>
        </w:rPr>
        <w:t>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dialysis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or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with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kidney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transplantation.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Further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clinical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trials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are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required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to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improve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standardize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its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application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for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effective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glycemic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management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and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therapeutic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regimen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  <w:r w:rsidRPr="00A912C9">
        <w:rPr>
          <w:rStyle w:val="15"/>
          <w:rFonts w:ascii="Book Antiqua" w:eastAsia="Book Antiqua" w:hAnsi="Book Antiqua" w:cs="Book Antiqua"/>
          <w:color w:val="000000"/>
        </w:rPr>
        <w:t>adjustment.</w:t>
      </w:r>
      <w:r w:rsidR="00D53542" w:rsidRPr="00A912C9">
        <w:rPr>
          <w:rStyle w:val="15"/>
          <w:rFonts w:ascii="Book Antiqua" w:eastAsia="Book Antiqua" w:hAnsi="Book Antiqua" w:cs="Book Antiqua"/>
          <w:color w:val="000000"/>
        </w:rPr>
        <w:t xml:space="preserve"> </w:t>
      </w:r>
    </w:p>
    <w:p w14:paraId="1AD9EC53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</w:pPr>
    </w:p>
    <w:p w14:paraId="354BE40D" w14:textId="77777777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color w:val="000000"/>
        </w:rPr>
        <w:t>REFERENCES</w:t>
      </w:r>
    </w:p>
    <w:p w14:paraId="3B788D88" w14:textId="76616608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bookmarkStart w:id="1038" w:name="OLE_LINK8875"/>
      <w:bookmarkStart w:id="1039" w:name="OLE_LINK8876"/>
      <w:r w:rsidRPr="00A912C9">
        <w:rPr>
          <w:rFonts w:ascii="Book Antiqua" w:eastAsia="Book Antiqua" w:hAnsi="Book Antiqua" w:cs="Book Antiqua"/>
        </w:rPr>
        <w:t>1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Sun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H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Saeedi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Karuranga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Pinkepank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Ogurtsova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Duncan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BB,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Stein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Basit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Chan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JCN,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Mbanya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JC,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Pavkov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ME,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Ramachandaran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Wild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SH,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James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Herman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WH,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Zhang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Bommer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Kuo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Boyko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EJ,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Magliano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DJ.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IDF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Atlas: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Global,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regional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country-level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prevalence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estimates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2021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projections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2045.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Diabetes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Res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Clin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i/>
          <w:iCs/>
        </w:rPr>
        <w:t>Pract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2022;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183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109119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34879977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10.1016/j.diabres.2021.109119]</w:t>
      </w:r>
    </w:p>
    <w:p w14:paraId="1ADA66D6" w14:textId="200C8405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Harding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JL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Pavkov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ME,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Magliano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DJ,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Shaw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JE,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Gregg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EW.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Global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trends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complications: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review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current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evidence.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i/>
          <w:iCs/>
        </w:rPr>
        <w:t>Diabetologia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2019;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62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3-16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30171279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10.1007/s00125-018-4711-2]</w:t>
      </w:r>
    </w:p>
    <w:p w14:paraId="47A7DDB5" w14:textId="0405435F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3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Selby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NM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Taal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MW.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updated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overview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nephropathy: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Diagnosis,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prognosis,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treatment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goals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latest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guidelines.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Diabetes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i/>
          <w:iCs/>
        </w:rPr>
        <w:t>Obes</w:t>
      </w:r>
      <w:proofErr w:type="spellEnd"/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2020;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22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Suppl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1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3-15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32267079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10.1111/dom.14007]</w:t>
      </w:r>
    </w:p>
    <w:p w14:paraId="0DF14AEA" w14:textId="46745BF5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lastRenderedPageBreak/>
        <w:t>4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Zheng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Y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Ley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SH,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Hu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FB.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Global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aetiology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epidemiology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type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mellitus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complications.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Nat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Rev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Endocrinol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2018;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14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88-98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29219149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10.1038/nrendo.2017.151]</w:t>
      </w:r>
    </w:p>
    <w:p w14:paraId="7CD3A488" w14:textId="7AC6018F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5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Thomas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MC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Brownlee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Susztak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Sharma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Jandeleit-Dahm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Zoungas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Rossing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Groop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PH,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Cooper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ME.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kidney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disease.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Nat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Rev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Dis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Primers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2015;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1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15018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27188921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10.1038/nrdp.2015.18]</w:t>
      </w:r>
    </w:p>
    <w:p w14:paraId="5E5BF814" w14:textId="16EEB75F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6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Galindo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RJ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Beck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RW,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Scioscia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MF,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Umpierrez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GE,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Tuttle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KR.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Glycemic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Management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Advanced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Chronic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Kidney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Disease.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i/>
          <w:iCs/>
        </w:rPr>
        <w:t>Endocr</w:t>
      </w:r>
      <w:proofErr w:type="spellEnd"/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Rev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2020;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41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756-774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32455432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10.1210/</w:t>
      </w:r>
      <w:proofErr w:type="spellStart"/>
      <w:r w:rsidRPr="00A912C9">
        <w:rPr>
          <w:rFonts w:ascii="Book Antiqua" w:eastAsia="Book Antiqua" w:hAnsi="Book Antiqua" w:cs="Book Antiqua"/>
        </w:rPr>
        <w:t>endrev</w:t>
      </w:r>
      <w:proofErr w:type="spellEnd"/>
      <w:r w:rsidRPr="00A912C9">
        <w:rPr>
          <w:rFonts w:ascii="Book Antiqua" w:eastAsia="Book Antiqua" w:hAnsi="Book Antiqua" w:cs="Book Antiqua"/>
        </w:rPr>
        <w:t>/bnaa017]</w:t>
      </w:r>
    </w:p>
    <w:p w14:paraId="09490F14" w14:textId="15689A02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7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Hayashi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A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Shimizu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Suzuki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Matoba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Momozono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Masaki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Ogawa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Moriguchi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Takano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Kobayashi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Shichiri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Hemodialysis-Related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Glycemic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Disarray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Proven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Glycemic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Markers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Hypoglycemia.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Diabetes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Care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2021;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44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1647-1656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34045240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10.2337/dc21-0269]</w:t>
      </w:r>
    </w:p>
    <w:p w14:paraId="52D436C0" w14:textId="1991195E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8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Ng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JKC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Luk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AOY,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Lau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ESH,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RCW,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Li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PKT,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Szeto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CC,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Chan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JCN,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Chow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Evaluation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Fourth-Generation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Subcutaneous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Real-Time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(CGM)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Individuals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With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Peritoneal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Dialysis.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Diabetes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Care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2023;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46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1191-1195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37043824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10.2337/dc22-2348]</w:t>
      </w:r>
    </w:p>
    <w:p w14:paraId="32453E57" w14:textId="7268CD35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9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Galindo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RJ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Aleppo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achievement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100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years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innovation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technology.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Diabetes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Res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Clin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i/>
          <w:iCs/>
        </w:rPr>
        <w:t>Pract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2020;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170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108502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33065179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10.1016/j.diabres.2020.108502]</w:t>
      </w:r>
    </w:p>
    <w:p w14:paraId="25755A3C" w14:textId="5F12C3A6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10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Mian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Z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Hermayer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KL,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Jenkins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Review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Innovation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Management.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Am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J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Med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Sci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2019;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358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332-339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31402042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10.1016/j.amjms.2019.07.003]</w:t>
      </w:r>
    </w:p>
    <w:p w14:paraId="22138657" w14:textId="0C90F452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11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Edelman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SV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Argento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NB,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Pettus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Hirsch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IB.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Clinical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Implications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Real-time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Intermittently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Scanned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Diabetes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Care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2018;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41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2265-2274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30348844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10.2337/dc18-1150]</w:t>
      </w:r>
    </w:p>
    <w:p w14:paraId="62158993" w14:textId="1EA56F95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12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b/>
          <w:bCs/>
        </w:rPr>
        <w:t>Zelnick</w:t>
      </w:r>
      <w:proofErr w:type="spellEnd"/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LR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Batacchi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ZO,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Ahmad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Dighe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Little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RR,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Trence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DL,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Hirsch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IB,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Boer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IH.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Use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Alternative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Markers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Assess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lastRenderedPageBreak/>
        <w:t>Glycemia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Chronic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Kidney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Disease.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Diabetes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Care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2020;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43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2379-2387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32788282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10.2337/dc20-0915]</w:t>
      </w:r>
    </w:p>
    <w:p w14:paraId="6F4BC1AA" w14:textId="53CE4B22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13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Bomholt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T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Adrian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Nørgaard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Ranjan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AG,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Almdal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Larsson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Vadstrup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Rix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Feldt-Rasmussen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Hornum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Use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HbA1c,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Glycated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Albumin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Assess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Control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Chronic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Kidney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Disease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Population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Including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Dialysis.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Nephron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2021;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145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14-19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33264783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10.1159/000511614]</w:t>
      </w:r>
    </w:p>
    <w:p w14:paraId="48517ADD" w14:textId="04284452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14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Kidney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Disease: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Improving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Global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Outcomes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(KDIGO)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Diabetes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Work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Group</w:t>
      </w:r>
      <w:r w:rsidRPr="00A912C9">
        <w:rPr>
          <w:rFonts w:ascii="Book Antiqua" w:eastAsia="Book Antiqua" w:hAnsi="Book Antiqua" w:cs="Book Antiqua"/>
        </w:rPr>
        <w:t>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KDIGO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Clinical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Practice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Guideline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Management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Chronic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Kidney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Disease.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Kidney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Int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2022;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102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S1-S127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36272764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10.1016/j.kint.2022.06.008]</w:t>
      </w:r>
    </w:p>
    <w:p w14:paraId="78E33D88" w14:textId="66036E75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15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English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E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Idris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Smith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Dhatariya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Kilpatrick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John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WG.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effect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anaemia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abnormalities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erythrocyte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indices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HbA1c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analysis: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systematic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review.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i/>
          <w:iCs/>
        </w:rPr>
        <w:t>Diabetologia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2015;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58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1409-1421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25994072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10.1007/s00125-015-3599-3]</w:t>
      </w:r>
    </w:p>
    <w:p w14:paraId="40BC9506" w14:textId="3DD34D6D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16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Rasche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FM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Ebert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Beckmann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Busch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V,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Barinka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Rasche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WG,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Lindner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Schneider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JG,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Schiekofer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Influence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Erythropoiesis-Stimulating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Agents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HbA1c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Fructosamine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Patients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with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Haemodialysis</w:t>
      </w:r>
      <w:proofErr w:type="spellEnd"/>
      <w:r w:rsidRPr="00A912C9">
        <w:rPr>
          <w:rFonts w:ascii="Book Antiqua" w:eastAsia="Book Antiqua" w:hAnsi="Book Antiqua" w:cs="Book Antiqua"/>
        </w:rPr>
        <w:t>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Exp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Clin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Endocrinol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Diabetes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2017;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125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384-391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28407666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10.1055/s-0042-124577]</w:t>
      </w:r>
    </w:p>
    <w:p w14:paraId="1DADE285" w14:textId="0D871788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17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Lu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Y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Zhang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Q,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Wang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X,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Jiang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Y,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Xue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Y.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Usefulness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management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indicator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derived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from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assess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glycemic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condition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hospitalized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patients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with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kidney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disease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treated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with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insulin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pumps.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J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Diabetes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Complications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2023;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37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108613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37769507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10.1016/j.jdiacomp.2023.108613]</w:t>
      </w:r>
    </w:p>
    <w:p w14:paraId="32D7CBE7" w14:textId="3DE209E5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18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Ling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J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JKCC,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Lau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ESH,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RCW,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Kong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APS,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Luk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AOY,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Kwok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JSS,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Szeto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CC,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Chan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JCN,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Chow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Metrics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Assessment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Glycemia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Moderate-to-Advanced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CKD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Kidney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Int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Rep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2022;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7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1354-1363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35685309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10.1016/j.ekir.2022.03.029]</w:t>
      </w:r>
    </w:p>
    <w:p w14:paraId="1BB6309E" w14:textId="5801A79C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19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Lo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C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Lui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Ranasinha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Teede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HJ,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Kerr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PG,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Polkinghorne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KR,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Nathan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DM,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Zheng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Zoungas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Defining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relationship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between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average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HbA1c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patients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with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type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chronic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kidney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disease.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Diabetes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Res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Clin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i/>
          <w:iCs/>
        </w:rPr>
        <w:t>Pract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2014;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104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84-91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24573088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10.1016/j.diabres.2014.01.020]</w:t>
      </w:r>
    </w:p>
    <w:p w14:paraId="3773CCC1" w14:textId="69CC8F17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lastRenderedPageBreak/>
        <w:t>20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Vos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FE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Schollum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JB,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Coulter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CV,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Manning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PJ,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Duffull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SB,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Walker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RJ.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Assessment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markers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glycaemic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control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patients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with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chronic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kidney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disease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using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Nephrology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(Carlton)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2012;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17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182-188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21883672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10.1111/j.1440-1797.2011.01517.x]</w:t>
      </w:r>
    </w:p>
    <w:p w14:paraId="7082DA28" w14:textId="73DD6FE9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21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b/>
          <w:bCs/>
        </w:rPr>
        <w:t>Oriot</w:t>
      </w:r>
      <w:proofErr w:type="spellEnd"/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P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Viry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Vandelaer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Grigioni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Roy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Philips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JC,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Prévost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Discordance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Between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Glycated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Hemoglobin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A1c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Management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Indicator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People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With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Chronic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Kidney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Disease.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J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Diabetes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Sci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Technol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2023;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17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1553-1562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35466719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10.1177/19322968221092050]</w:t>
      </w:r>
    </w:p>
    <w:p w14:paraId="66F82CC3" w14:textId="00415647" w:rsidR="00A77B3E" w:rsidRPr="001969AD" w:rsidRDefault="0063271A">
      <w:pPr>
        <w:spacing w:line="360" w:lineRule="auto"/>
        <w:jc w:val="both"/>
        <w:rPr>
          <w:rFonts w:ascii="Book Antiqua" w:hAnsi="Book Antiqua"/>
          <w:lang w:val="de-DE"/>
        </w:rPr>
      </w:pPr>
      <w:r w:rsidRPr="00A912C9">
        <w:rPr>
          <w:rFonts w:ascii="Book Antiqua" w:eastAsia="Book Antiqua" w:hAnsi="Book Antiqua" w:cs="Book Antiqua"/>
        </w:rPr>
        <w:t>22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Yoshii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H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Mita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Katakami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Okada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Y,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Osonoi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Aso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Kurozumi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Wakasugi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Sato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Ishii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Gosho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Shimomura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Watada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Importance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Monitoring-derived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Metrics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Beyond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HbA1c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Optimal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Individualized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Glycemic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Control.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1969AD">
        <w:rPr>
          <w:rFonts w:ascii="Book Antiqua" w:eastAsia="Book Antiqua" w:hAnsi="Book Antiqua" w:cs="Book Antiqua"/>
          <w:i/>
          <w:iCs/>
          <w:lang w:val="de-DE"/>
        </w:rPr>
        <w:t>J</w:t>
      </w:r>
      <w:r w:rsidR="00D53542" w:rsidRPr="001969AD">
        <w:rPr>
          <w:rFonts w:ascii="Book Antiqua" w:eastAsia="Book Antiqua" w:hAnsi="Book Antiqua" w:cs="Book Antiqua"/>
          <w:i/>
          <w:iCs/>
          <w:lang w:val="de-DE"/>
        </w:rPr>
        <w:t xml:space="preserve"> </w:t>
      </w:r>
      <w:r w:rsidRPr="001969AD">
        <w:rPr>
          <w:rFonts w:ascii="Book Antiqua" w:eastAsia="Book Antiqua" w:hAnsi="Book Antiqua" w:cs="Book Antiqua"/>
          <w:i/>
          <w:iCs/>
          <w:lang w:val="de-DE"/>
        </w:rPr>
        <w:t>Clin</w:t>
      </w:r>
      <w:r w:rsidR="00D53542" w:rsidRPr="001969AD">
        <w:rPr>
          <w:rFonts w:ascii="Book Antiqua" w:eastAsia="Book Antiqua" w:hAnsi="Book Antiqua" w:cs="Book Antiqua"/>
          <w:i/>
          <w:iCs/>
          <w:lang w:val="de-DE"/>
        </w:rPr>
        <w:t xml:space="preserve"> </w:t>
      </w:r>
      <w:r w:rsidRPr="001969AD">
        <w:rPr>
          <w:rFonts w:ascii="Book Antiqua" w:eastAsia="Book Antiqua" w:hAnsi="Book Antiqua" w:cs="Book Antiqua"/>
          <w:i/>
          <w:iCs/>
          <w:lang w:val="de-DE"/>
        </w:rPr>
        <w:t>Endocrinol</w:t>
      </w:r>
      <w:r w:rsidR="00D53542" w:rsidRPr="001969AD">
        <w:rPr>
          <w:rFonts w:ascii="Book Antiqua" w:eastAsia="Book Antiqua" w:hAnsi="Book Antiqua" w:cs="Book Antiqua"/>
          <w:i/>
          <w:iCs/>
          <w:lang w:val="de-DE"/>
        </w:rPr>
        <w:t xml:space="preserve"> </w:t>
      </w:r>
      <w:r w:rsidRPr="001969AD">
        <w:rPr>
          <w:rFonts w:ascii="Book Antiqua" w:eastAsia="Book Antiqua" w:hAnsi="Book Antiqua" w:cs="Book Antiqua"/>
          <w:i/>
          <w:iCs/>
          <w:lang w:val="de-DE"/>
        </w:rPr>
        <w:t>Metab</w:t>
      </w:r>
      <w:r w:rsidR="00D53542" w:rsidRPr="001969AD">
        <w:rPr>
          <w:rFonts w:ascii="Book Antiqua" w:eastAsia="Book Antiqua" w:hAnsi="Book Antiqua" w:cs="Book Antiqua"/>
          <w:lang w:val="de-DE"/>
        </w:rPr>
        <w:t xml:space="preserve"> </w:t>
      </w:r>
      <w:r w:rsidRPr="001969AD">
        <w:rPr>
          <w:rFonts w:ascii="Book Antiqua" w:eastAsia="Book Antiqua" w:hAnsi="Book Antiqua" w:cs="Book Antiqua"/>
          <w:lang w:val="de-DE"/>
        </w:rPr>
        <w:t>2022;</w:t>
      </w:r>
      <w:r w:rsidR="00D53542" w:rsidRPr="001969AD">
        <w:rPr>
          <w:rFonts w:ascii="Book Antiqua" w:eastAsia="Book Antiqua" w:hAnsi="Book Antiqua" w:cs="Book Antiqua"/>
          <w:lang w:val="de-DE"/>
        </w:rPr>
        <w:t xml:space="preserve"> </w:t>
      </w:r>
      <w:r w:rsidRPr="001969AD">
        <w:rPr>
          <w:rFonts w:ascii="Book Antiqua" w:eastAsia="Book Antiqua" w:hAnsi="Book Antiqua" w:cs="Book Antiqua"/>
          <w:b/>
          <w:bCs/>
          <w:lang w:val="de-DE"/>
        </w:rPr>
        <w:t>107</w:t>
      </w:r>
      <w:r w:rsidRPr="001969AD">
        <w:rPr>
          <w:rFonts w:ascii="Book Antiqua" w:eastAsia="Book Antiqua" w:hAnsi="Book Antiqua" w:cs="Book Antiqua"/>
          <w:lang w:val="de-DE"/>
        </w:rPr>
        <w:t>:</w:t>
      </w:r>
      <w:r w:rsidR="00D53542" w:rsidRPr="001969AD">
        <w:rPr>
          <w:rFonts w:ascii="Book Antiqua" w:eastAsia="Book Antiqua" w:hAnsi="Book Antiqua" w:cs="Book Antiqua"/>
          <w:lang w:val="de-DE"/>
        </w:rPr>
        <w:t xml:space="preserve"> </w:t>
      </w:r>
      <w:r w:rsidRPr="001969AD">
        <w:rPr>
          <w:rFonts w:ascii="Book Antiqua" w:eastAsia="Book Antiqua" w:hAnsi="Book Antiqua" w:cs="Book Antiqua"/>
          <w:lang w:val="de-DE"/>
        </w:rPr>
        <w:t>e3990-e4003</w:t>
      </w:r>
      <w:r w:rsidR="00D53542" w:rsidRPr="001969AD">
        <w:rPr>
          <w:rFonts w:ascii="Book Antiqua" w:eastAsia="Book Antiqua" w:hAnsi="Book Antiqua" w:cs="Book Antiqua"/>
          <w:lang w:val="de-DE"/>
        </w:rPr>
        <w:t xml:space="preserve"> </w:t>
      </w:r>
      <w:r w:rsidRPr="001969AD">
        <w:rPr>
          <w:rFonts w:ascii="Book Antiqua" w:eastAsia="Book Antiqua" w:hAnsi="Book Antiqua" w:cs="Book Antiqua"/>
          <w:lang w:val="de-DE"/>
        </w:rPr>
        <w:t>[PMID:</w:t>
      </w:r>
      <w:r w:rsidR="00D53542" w:rsidRPr="001969AD">
        <w:rPr>
          <w:rFonts w:ascii="Book Antiqua" w:eastAsia="Book Antiqua" w:hAnsi="Book Antiqua" w:cs="Book Antiqua"/>
          <w:lang w:val="de-DE"/>
        </w:rPr>
        <w:t xml:space="preserve"> </w:t>
      </w:r>
      <w:r w:rsidRPr="001969AD">
        <w:rPr>
          <w:rFonts w:ascii="Book Antiqua" w:eastAsia="Book Antiqua" w:hAnsi="Book Antiqua" w:cs="Book Antiqua"/>
          <w:lang w:val="de-DE"/>
        </w:rPr>
        <w:t>35908248</w:t>
      </w:r>
      <w:r w:rsidR="00D53542" w:rsidRPr="001969AD">
        <w:rPr>
          <w:rFonts w:ascii="Book Antiqua" w:eastAsia="Book Antiqua" w:hAnsi="Book Antiqua" w:cs="Book Antiqua"/>
          <w:lang w:val="de-DE"/>
        </w:rPr>
        <w:t xml:space="preserve"> </w:t>
      </w:r>
      <w:r w:rsidRPr="001969AD">
        <w:rPr>
          <w:rFonts w:ascii="Book Antiqua" w:eastAsia="Book Antiqua" w:hAnsi="Book Antiqua" w:cs="Book Antiqua"/>
          <w:lang w:val="de-DE"/>
        </w:rPr>
        <w:t>DOI:</w:t>
      </w:r>
      <w:r w:rsidR="00D53542" w:rsidRPr="001969AD">
        <w:rPr>
          <w:rFonts w:ascii="Book Antiqua" w:eastAsia="Book Antiqua" w:hAnsi="Book Antiqua" w:cs="Book Antiqua"/>
          <w:lang w:val="de-DE"/>
        </w:rPr>
        <w:t xml:space="preserve"> </w:t>
      </w:r>
      <w:r w:rsidRPr="001969AD">
        <w:rPr>
          <w:rFonts w:ascii="Book Antiqua" w:eastAsia="Book Antiqua" w:hAnsi="Book Antiqua" w:cs="Book Antiqua"/>
          <w:lang w:val="de-DE"/>
        </w:rPr>
        <w:t>10.1210/clinem/dgac459]</w:t>
      </w:r>
    </w:p>
    <w:p w14:paraId="59DA14F9" w14:textId="5964473E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23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Ahmad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I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Zelnick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LR,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Batacchi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Z,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Robinson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Dighe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Manski-Nankervis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JE,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Furler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O'Neal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DN,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Little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Trence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Hirsch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IB,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Bansal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Boer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IH.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Hypoglycemia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People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with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Type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CKD.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Clin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J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Am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Soc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Nephrol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2019;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14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844-853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30996047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10.2215/CJN.11650918]</w:t>
      </w:r>
    </w:p>
    <w:p w14:paraId="1E637006" w14:textId="6682A0A7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24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b/>
          <w:bCs/>
        </w:rPr>
        <w:t>Ushiogi</w:t>
      </w:r>
      <w:proofErr w:type="spellEnd"/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Y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Kanehara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Kato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Frequency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Hypoglycemia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Assessed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Advanced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CKD.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Clin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J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Am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Soc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Nephrol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2023;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18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475-484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36723294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10.2215/CJN.0000000000000102]</w:t>
      </w:r>
    </w:p>
    <w:p w14:paraId="67CD484E" w14:textId="60ADFBAE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25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Jin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X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Yang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X,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Xu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Y,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Liang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Liu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Guo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Q,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Wang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Feng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Z,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Yuan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Y,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Zhou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Zhang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Z,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Jiang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Liang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Y,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Lu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Shao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Zhong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Y,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Gu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Differential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correlation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between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time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range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eGFR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albuminuria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type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i/>
          <w:iCs/>
        </w:rPr>
        <w:t>Diabetol</w:t>
      </w:r>
      <w:proofErr w:type="spellEnd"/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i/>
          <w:iCs/>
        </w:rPr>
        <w:t>Syndr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2023;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15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92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37386515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10.1186/s13098-023-01071-4]</w:t>
      </w:r>
    </w:p>
    <w:p w14:paraId="495BC608" w14:textId="53929459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26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Rhee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CM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Kovesdy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CP,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Kalantar</w:t>
      </w:r>
      <w:proofErr w:type="spellEnd"/>
      <w:r w:rsidRPr="00A912C9">
        <w:rPr>
          <w:rFonts w:ascii="Book Antiqua" w:eastAsia="Book Antiqua" w:hAnsi="Book Antiqua" w:cs="Book Antiqua"/>
        </w:rPr>
        <w:t>-Zadeh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Homeostasis,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Hypoglycemia,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Burnt-Out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Phenomenon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Kidney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Disease.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Semin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Nephrol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2021;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41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96-103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34140100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10.1016/j.semnephrol.2021.03.004]</w:t>
      </w:r>
    </w:p>
    <w:p w14:paraId="60C8F7BF" w14:textId="127BE635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27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Chen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XX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Duan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Y,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Zhou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Y.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Effects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Hemodialysis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Peritoneal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Dialysis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Glycometabolism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Patients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with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End-Stage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Nephropathy.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Blood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i/>
          <w:iCs/>
        </w:rPr>
        <w:t>Purif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2021;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50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506-512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33302273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10.1159/000511722]</w:t>
      </w:r>
    </w:p>
    <w:p w14:paraId="18D5483C" w14:textId="75BA1859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lastRenderedPageBreak/>
        <w:t>28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Joubert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M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Fourmy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Henri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Ficheux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Lobbedez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Reznik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Y.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Effectiveness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dialysis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patients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with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DIALYDIAB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pilot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study.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Diabetes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Res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Clin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i/>
          <w:iCs/>
        </w:rPr>
        <w:t>Pract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2015;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107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348-354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25638452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10.1016/j.diabres.2015.01.026]</w:t>
      </w:r>
    </w:p>
    <w:p w14:paraId="4940E436" w14:textId="7DAD3DC4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29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b/>
          <w:bCs/>
        </w:rPr>
        <w:t>Battelino</w:t>
      </w:r>
      <w:proofErr w:type="spellEnd"/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T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Danne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Bergenstal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RM,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Amiel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Beck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Biester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Bosi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Buckingham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Cefalu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WT,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Close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KL,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Cobelli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Dassau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DeVries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JH,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Donaghue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KC,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Dovc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Doyle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FJ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3rd,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Garg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Grunberger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Heller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Heinemann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Hirsch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IB,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Hovorka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Jia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Kordonouri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Kovatchev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Kowalski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Laffel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Levine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Mayorov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Mathieu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Murphy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HR,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Nimri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Nørgaard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Parkin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CG,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Renard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Rodbard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Saboo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Schatz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Stoner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Urakami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Weinzimer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Phillip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Clinical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Targets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Data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Interpretation: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Recommendations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From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International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Consensus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Time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Range.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Diabetes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Care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2019;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42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1593-1603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31177185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10.2337/dci19-0028]</w:t>
      </w:r>
    </w:p>
    <w:p w14:paraId="597FD138" w14:textId="2A235696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30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Avari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P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Tang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Jugnee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Hersi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Al-Balah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Tan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Frankel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AH,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Oliver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Reddy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Accuracy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Sensors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People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with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Undergoing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Hemodialysis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(ALPHA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Study).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Diabetes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Technol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Ther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2023;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25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447-456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36961385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10.1089/dia.2023.0013]</w:t>
      </w:r>
    </w:p>
    <w:p w14:paraId="178A36E0" w14:textId="38804DEA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31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b/>
          <w:bCs/>
        </w:rPr>
        <w:t>Hissa</w:t>
      </w:r>
      <w:proofErr w:type="spellEnd"/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MRN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Hissa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PNG,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Guimarães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SB,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Hissa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MN.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Use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system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patients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with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type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mellitus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during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hemodialysis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treatment.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i/>
          <w:iCs/>
        </w:rPr>
        <w:t>Diabetol</w:t>
      </w:r>
      <w:proofErr w:type="spellEnd"/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i/>
          <w:iCs/>
        </w:rPr>
        <w:t>Syndr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2021;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13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104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34625090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10.1186/s13098-021-00722-8]</w:t>
      </w:r>
    </w:p>
    <w:p w14:paraId="76A7CC77" w14:textId="77777777" w:rsidR="004E1FB3" w:rsidRDefault="004E1FB3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4E1FB3">
        <w:rPr>
          <w:rFonts w:ascii="Book Antiqua" w:eastAsia="Book Antiqua" w:hAnsi="Book Antiqua" w:cs="Book Antiqua"/>
        </w:rPr>
        <w:t xml:space="preserve">32 </w:t>
      </w:r>
      <w:r w:rsidRPr="004E1FB3">
        <w:rPr>
          <w:rFonts w:ascii="Book Antiqua" w:eastAsia="Book Antiqua" w:hAnsi="Book Antiqua" w:cs="Book Antiqua"/>
          <w:b/>
          <w:bCs/>
        </w:rPr>
        <w:t>Toyoda M</w:t>
      </w:r>
      <w:r w:rsidRPr="004E1FB3">
        <w:rPr>
          <w:rFonts w:ascii="Book Antiqua" w:eastAsia="Book Antiqua" w:hAnsi="Book Antiqua" w:cs="Book Antiqua"/>
        </w:rPr>
        <w:t xml:space="preserve">, Murata T, Saito N, Kimura M, Takahashi H, Ishida N, Kitamura M, Hida M, Hayashi A, Moriguchi I, Kobayashi N, </w:t>
      </w:r>
      <w:proofErr w:type="spellStart"/>
      <w:r w:rsidRPr="004E1FB3">
        <w:rPr>
          <w:rFonts w:ascii="Book Antiqua" w:eastAsia="Book Antiqua" w:hAnsi="Book Antiqua" w:cs="Book Antiqua"/>
        </w:rPr>
        <w:t>Tsuriya</w:t>
      </w:r>
      <w:proofErr w:type="spellEnd"/>
      <w:r w:rsidRPr="004E1FB3">
        <w:rPr>
          <w:rFonts w:ascii="Book Antiqua" w:eastAsia="Book Antiqua" w:hAnsi="Book Antiqua" w:cs="Book Antiqua"/>
        </w:rPr>
        <w:t xml:space="preserve"> D, </w:t>
      </w:r>
      <w:proofErr w:type="spellStart"/>
      <w:r w:rsidRPr="004E1FB3">
        <w:rPr>
          <w:rFonts w:ascii="Book Antiqua" w:eastAsia="Book Antiqua" w:hAnsi="Book Antiqua" w:cs="Book Antiqua"/>
        </w:rPr>
        <w:t>Sakao</w:t>
      </w:r>
      <w:proofErr w:type="spellEnd"/>
      <w:r w:rsidRPr="004E1FB3">
        <w:rPr>
          <w:rFonts w:ascii="Book Antiqua" w:eastAsia="Book Antiqua" w:hAnsi="Book Antiqua" w:cs="Book Antiqua"/>
        </w:rPr>
        <w:t xml:space="preserve"> Y, Matsushita T, Ito Y, Suzuki S, Kasama S, Kasahara M, Yamakawa T, Mori K, Kuroda A, Miura J, Hirota Y, Abe M, </w:t>
      </w:r>
      <w:proofErr w:type="spellStart"/>
      <w:r w:rsidRPr="004E1FB3">
        <w:rPr>
          <w:rFonts w:ascii="Book Antiqua" w:eastAsia="Book Antiqua" w:hAnsi="Book Antiqua" w:cs="Book Antiqua"/>
        </w:rPr>
        <w:t>Fukagawa</w:t>
      </w:r>
      <w:proofErr w:type="spellEnd"/>
      <w:r w:rsidRPr="004E1FB3">
        <w:rPr>
          <w:rFonts w:ascii="Book Antiqua" w:eastAsia="Book Antiqua" w:hAnsi="Book Antiqua" w:cs="Book Antiqua"/>
        </w:rPr>
        <w:t xml:space="preserve"> M, </w:t>
      </w:r>
      <w:proofErr w:type="spellStart"/>
      <w:r w:rsidRPr="004E1FB3">
        <w:rPr>
          <w:rFonts w:ascii="Book Antiqua" w:eastAsia="Book Antiqua" w:hAnsi="Book Antiqua" w:cs="Book Antiqua"/>
        </w:rPr>
        <w:t>Sakane</w:t>
      </w:r>
      <w:proofErr w:type="spellEnd"/>
      <w:r w:rsidRPr="004E1FB3">
        <w:rPr>
          <w:rFonts w:ascii="Book Antiqua" w:eastAsia="Book Antiqua" w:hAnsi="Book Antiqua" w:cs="Book Antiqua"/>
        </w:rPr>
        <w:t xml:space="preserve"> N, Hosoda K. Assessment of the accuracy of an intermittent-scanning continuous glucose monitoring device in patients with type 2 diabetes mellitus undergoing hemodialysis (AIDT2H) study. </w:t>
      </w:r>
      <w:proofErr w:type="spellStart"/>
      <w:r w:rsidRPr="004E1FB3">
        <w:rPr>
          <w:rFonts w:ascii="Book Antiqua" w:eastAsia="Book Antiqua" w:hAnsi="Book Antiqua" w:cs="Book Antiqua"/>
          <w:i/>
          <w:iCs/>
        </w:rPr>
        <w:t>Ther</w:t>
      </w:r>
      <w:proofErr w:type="spellEnd"/>
      <w:r w:rsidRPr="004E1FB3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4E1FB3">
        <w:rPr>
          <w:rFonts w:ascii="Book Antiqua" w:eastAsia="Book Antiqua" w:hAnsi="Book Antiqua" w:cs="Book Antiqua"/>
          <w:i/>
          <w:iCs/>
        </w:rPr>
        <w:t>Apher</w:t>
      </w:r>
      <w:proofErr w:type="spellEnd"/>
      <w:r w:rsidRPr="004E1FB3">
        <w:rPr>
          <w:rFonts w:ascii="Book Antiqua" w:eastAsia="Book Antiqua" w:hAnsi="Book Antiqua" w:cs="Book Antiqua"/>
          <w:i/>
          <w:iCs/>
        </w:rPr>
        <w:t xml:space="preserve"> Dial</w:t>
      </w:r>
      <w:r w:rsidRPr="004E1FB3">
        <w:rPr>
          <w:rFonts w:ascii="Book Antiqua" w:eastAsia="Book Antiqua" w:hAnsi="Book Antiqua" w:cs="Book Antiqua"/>
        </w:rPr>
        <w:t xml:space="preserve"> 2021; </w:t>
      </w:r>
      <w:r w:rsidRPr="004E1FB3">
        <w:rPr>
          <w:rFonts w:ascii="Book Antiqua" w:eastAsia="Book Antiqua" w:hAnsi="Book Antiqua" w:cs="Book Antiqua"/>
          <w:b/>
          <w:bCs/>
        </w:rPr>
        <w:t>25</w:t>
      </w:r>
      <w:r w:rsidRPr="004E1FB3">
        <w:rPr>
          <w:rFonts w:ascii="Book Antiqua" w:eastAsia="Book Antiqua" w:hAnsi="Book Antiqua" w:cs="Book Antiqua"/>
        </w:rPr>
        <w:t>: 586-594 [PMID: 33403763 DOI: 10.1111/1744-9987.13618]</w:t>
      </w:r>
    </w:p>
    <w:p w14:paraId="292BAEB9" w14:textId="43C84FBD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33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Villard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O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Breton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MD,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Rao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Voelmle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MK,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Fuller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MR,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Myers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HE,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McFadden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RK,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Luke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ZS,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Wakeman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Clancy-Oliveri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Basu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Stumpf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MM.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Accuracy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Factory-</w:t>
      </w:r>
      <w:r w:rsidRPr="00A912C9">
        <w:rPr>
          <w:rFonts w:ascii="Book Antiqua" w:eastAsia="Book Antiqua" w:hAnsi="Book Antiqua" w:cs="Book Antiqua"/>
        </w:rPr>
        <w:lastRenderedPageBreak/>
        <w:t>Calibrated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Individuals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With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Hemodialysis.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Diabetes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Care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2022;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45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1666-1669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35485908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10.2337/dc22-0073]</w:t>
      </w:r>
    </w:p>
    <w:p w14:paraId="0BDAAB27" w14:textId="2E054F66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34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Heinemann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L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Schoemaker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Schmelzeisen-Redecker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Hinzmann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Kassab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Freckmann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Reiterer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Del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Benefits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Limitations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MARD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Performance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Parameter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Interstitial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Space.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J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Diabetes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Sci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Technol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2020;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14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135-150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31216870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10.1177/1932296819855670]</w:t>
      </w:r>
    </w:p>
    <w:p w14:paraId="5EE4B6A1" w14:textId="0D3E8D58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35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Bomholt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T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Rix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Almdal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Knop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FK,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Rosthøj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Jørgensen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MB,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Feldt-Rasmussen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Hornum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variability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maintenance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hemodialysis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patients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with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type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Comparison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dialysis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nondialysis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days.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i/>
          <w:iCs/>
        </w:rPr>
        <w:t>Hemodial</w:t>
      </w:r>
      <w:proofErr w:type="spellEnd"/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Int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2023;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27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126-133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36760179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10.1111/hdi.13073]</w:t>
      </w:r>
    </w:p>
    <w:p w14:paraId="073F38ED" w14:textId="0ECDDAF3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36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Takahashi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A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Kubota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Shibahara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Terasaki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Kagitani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Ueda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Inoue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Katsuoka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Y.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mechanism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hypoglycemia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caused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hemodialysis.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Clin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Nephrol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2004;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62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362-368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15571181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10.5414/cnp62362]</w:t>
      </w:r>
    </w:p>
    <w:p w14:paraId="1F7787EF" w14:textId="31A8D149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37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Abe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M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Kaizu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Matsumoto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Evaluation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hemodialysis-induced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changes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plasma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insulin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concentrations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patients: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comparison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between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hemodialysis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non-hemodialysis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days.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i/>
          <w:iCs/>
        </w:rPr>
        <w:t>Apher</w:t>
      </w:r>
      <w:proofErr w:type="spellEnd"/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Dial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2007;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11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288-295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17661835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10.1111/j.1744-9987.2007.00492.x]</w:t>
      </w:r>
    </w:p>
    <w:p w14:paraId="47A69944" w14:textId="0005DCE3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38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Williams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J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Gilchrist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Strain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WD,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Fraser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Shore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24-h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Glycaemic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profiles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peritoneal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dialysis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patients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non-dialysis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controls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with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advanced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kidney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disease.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Perit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Dial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Int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2022;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42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497-504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34579595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10.1177/08968608211047787]</w:t>
      </w:r>
    </w:p>
    <w:p w14:paraId="5D529D71" w14:textId="6219C8CB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39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Ling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J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JKC,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Lau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ESH,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Luk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AOY,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RCW,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Vigersky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Li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PKT,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Chan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JCN,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Szeto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CC,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Chow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Impact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Body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Composition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Anemia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Accuracy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Real-Time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Patients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Ambulatory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Peritoneal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Dialysis.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Diabetes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Technol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Ther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2024;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26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70-75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37955697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10.1089/dia.2023.0349]</w:t>
      </w:r>
    </w:p>
    <w:p w14:paraId="456EECCA" w14:textId="49A613C3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40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Qayyum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A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Chowdhury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Oei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EL,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Fan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SL.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Use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Patients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with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Mellitus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Peritoneal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Dialysis: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Correlation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with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Glycated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Hemoglobin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Detection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High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Incidence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Unaware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Hypoglycemia.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Blood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i/>
          <w:iCs/>
        </w:rPr>
        <w:t>Purif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2016;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41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18-24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26960210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10.1159/000439242]</w:t>
      </w:r>
    </w:p>
    <w:p w14:paraId="4B7EDB12" w14:textId="5A82BBB7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lastRenderedPageBreak/>
        <w:t>41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Bomholt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T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Feldt-Rasmussen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Butt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Borg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Sarwary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MH,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Elung-Jensen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Almdal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Knop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FK,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Nørgaard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Ranjan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AG,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Larsson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Rix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Hornum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Hemoglobin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A1c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Fructosamine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Evaluated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Patients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with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Type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Receiving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Peritoneal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Dialysis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Using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Long-Term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Nephron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2022;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146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146-152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34731864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10.1159/000519493]</w:t>
      </w:r>
    </w:p>
    <w:p w14:paraId="5CA72BA3" w14:textId="709E0043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42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b/>
          <w:bCs/>
        </w:rPr>
        <w:t>Heimbürger</w:t>
      </w:r>
      <w:proofErr w:type="spellEnd"/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O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Waniewski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Werynski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Lindholm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quantitative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description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solute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fluid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transport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during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peritoneal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dialysis.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Kidney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Int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1992;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41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1320-1332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1614047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10.1038/ki.1992.196]</w:t>
      </w:r>
    </w:p>
    <w:p w14:paraId="1441EDD9" w14:textId="65F6728B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43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Ben-David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E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Hull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Banerjee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Diabetes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mellitus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dialysis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renal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transplantation.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i/>
          <w:iCs/>
        </w:rPr>
        <w:t>Ther</w:t>
      </w:r>
      <w:proofErr w:type="spellEnd"/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Adv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Endocrinol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i/>
          <w:iCs/>
        </w:rPr>
        <w:t>Metab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2021;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12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20420188211048663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34631007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10.1177/20420188211048663]</w:t>
      </w:r>
    </w:p>
    <w:p w14:paraId="404E6B4F" w14:textId="3046AA7D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44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Jo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EA,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Han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Woo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Y,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Cho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Cho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Y-M,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Lee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Kim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Choe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215.15: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Perioperative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Changes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Glycemic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Indices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Using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Kidney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Transplantation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Recipients.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DC219F">
        <w:rPr>
          <w:rFonts w:ascii="Book Antiqua" w:eastAsia="Book Antiqua" w:hAnsi="Book Antiqua" w:cs="Book Antiqua"/>
          <w:i/>
          <w:iCs/>
        </w:rPr>
        <w:t>Transplantation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2022;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DC219F">
        <w:rPr>
          <w:rFonts w:ascii="Book Antiqua" w:eastAsia="Book Antiqua" w:hAnsi="Book Antiqua" w:cs="Book Antiqua"/>
          <w:b/>
          <w:bCs/>
        </w:rPr>
        <w:t>106</w:t>
      </w:r>
      <w:r w:rsidR="00DC219F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S47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10.1097/01.tp.0000885484.75009.75]</w:t>
      </w:r>
    </w:p>
    <w:p w14:paraId="1B77887F" w14:textId="47CE6410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45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  <w:b/>
          <w:bCs/>
        </w:rPr>
        <w:t>Jandovitz</w:t>
      </w:r>
      <w:proofErr w:type="spellEnd"/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N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George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SJ,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Abate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Kressel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AM,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Bolognese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AC,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Lau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Nair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V,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Grodstein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randomized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trial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improve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post-transplant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glycemic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control.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Clin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Transplant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2023;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37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e15139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37725341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10.1111/ctr.15139]</w:t>
      </w:r>
    </w:p>
    <w:p w14:paraId="53BC3EF6" w14:textId="6211083C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46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Jin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HY</w:t>
      </w:r>
      <w:r w:rsidRPr="00A912C9">
        <w:rPr>
          <w:rFonts w:ascii="Book Antiqua" w:eastAsia="Book Antiqua" w:hAnsi="Book Antiqua" w:cs="Book Antiqua"/>
        </w:rPr>
        <w:t>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Lee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Kim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YJ,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Park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Lee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Park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SK,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Hwang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HP,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Yang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JD,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Ahn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SW,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Yu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HC.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Degree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Hyperglycemia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Excursion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Patients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of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Kidney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Transplantation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(KT)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Liver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Transplantation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(LT)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Assessed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Continuous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Glucose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Monitoring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(CGM):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Pilot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Study.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J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Diabetes</w:t>
      </w:r>
      <w:r w:rsidR="00D53542" w:rsidRPr="00A912C9">
        <w:rPr>
          <w:rFonts w:ascii="Book Antiqua" w:eastAsia="Book Antiqua" w:hAnsi="Book Antiqua" w:cs="Book Antiqua"/>
          <w:i/>
          <w:iCs/>
        </w:rPr>
        <w:t xml:space="preserve"> </w:t>
      </w:r>
      <w:r w:rsidRPr="00A912C9">
        <w:rPr>
          <w:rFonts w:ascii="Book Antiqua" w:eastAsia="Book Antiqua" w:hAnsi="Book Antiqua" w:cs="Book Antiqua"/>
          <w:i/>
          <w:iCs/>
        </w:rPr>
        <w:t>Res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2019;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2019</w:t>
      </w:r>
      <w:r w:rsidRPr="00A912C9">
        <w:rPr>
          <w:rFonts w:ascii="Book Antiqua" w:eastAsia="Book Antiqua" w:hAnsi="Book Antiqua" w:cs="Book Antiqua"/>
        </w:rPr>
        <w:t>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1757182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[PMID: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31886275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DOI: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10.1155/2019/1757182]</w:t>
      </w:r>
    </w:p>
    <w:bookmarkEnd w:id="1038"/>
    <w:bookmarkEnd w:id="1039"/>
    <w:p w14:paraId="77C84080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  <w:sectPr w:rsidR="00A77B3E" w:rsidRPr="00A912C9" w:rsidSect="0092558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5F663C" w14:textId="77777777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CBA5E4D" w14:textId="6B70427C" w:rsidR="00A77B3E" w:rsidRDefault="0063271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912C9">
        <w:rPr>
          <w:rFonts w:ascii="Book Antiqua" w:eastAsia="Book Antiqua" w:hAnsi="Book Antiqua" w:cs="Book Antiqua"/>
          <w:b/>
          <w:bCs/>
        </w:rPr>
        <w:t>Conflict-of-interest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</w:rPr>
        <w:t>statement: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="00C3220D" w:rsidRPr="00C3220D">
        <w:rPr>
          <w:rFonts w:ascii="Book Antiqua" w:eastAsia="Book Antiqua" w:hAnsi="Book Antiqua" w:cs="Book Antiqua"/>
        </w:rPr>
        <w:t>We have no financial relationships to disclose.</w:t>
      </w:r>
    </w:p>
    <w:p w14:paraId="1C9FFDA0" w14:textId="77777777" w:rsidR="00C3220D" w:rsidRPr="00A912C9" w:rsidRDefault="00C3220D">
      <w:pPr>
        <w:spacing w:line="360" w:lineRule="auto"/>
        <w:jc w:val="both"/>
        <w:rPr>
          <w:rFonts w:ascii="Book Antiqua" w:hAnsi="Book Antiqua"/>
        </w:rPr>
      </w:pPr>
    </w:p>
    <w:p w14:paraId="34C071FC" w14:textId="181ABA62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bCs/>
        </w:rPr>
        <w:t>Open-Access:</w:t>
      </w:r>
      <w:r w:rsidR="00D53542" w:rsidRPr="00A912C9">
        <w:rPr>
          <w:rFonts w:ascii="Book Antiqua" w:eastAsia="Book Antiqua" w:hAnsi="Book Antiqua" w:cs="Book Antiqua"/>
          <w:b/>
          <w:bCs/>
        </w:rPr>
        <w:t xml:space="preserve"> </w:t>
      </w:r>
      <w:r w:rsidRPr="00A912C9">
        <w:rPr>
          <w:rFonts w:ascii="Book Antiqua" w:eastAsia="Book Antiqua" w:hAnsi="Book Antiqua" w:cs="Book Antiqua"/>
        </w:rPr>
        <w:t>This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article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open-access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article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that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was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selected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in-house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editor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fully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peer-reviewed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external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reviewers.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distributed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accordance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with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Creative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Commons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Attribution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proofErr w:type="spellStart"/>
      <w:r w:rsidRPr="00A912C9">
        <w:rPr>
          <w:rFonts w:ascii="Book Antiqua" w:eastAsia="Book Antiqua" w:hAnsi="Book Antiqua" w:cs="Book Antiqua"/>
        </w:rPr>
        <w:t>NonCommercial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(CC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BY-NC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4.0)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license,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which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permits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others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to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distribute,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remix,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adapt,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build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upon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work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non-commercially,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license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their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derivative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works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on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different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terms,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provided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original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work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properly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cited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and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the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use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is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non-commercial.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See: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https://creativecommons.org/Licenses/by-nc/4.0/</w:t>
      </w:r>
    </w:p>
    <w:p w14:paraId="55E1AB5C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</w:pPr>
    </w:p>
    <w:p w14:paraId="4D77C7F4" w14:textId="2F9A23DF" w:rsidR="00A77B3E" w:rsidRDefault="0063271A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A912C9">
        <w:rPr>
          <w:rFonts w:ascii="Book Antiqua" w:eastAsia="Book Antiqua" w:hAnsi="Book Antiqua" w:cs="Book Antiqua"/>
          <w:b/>
          <w:color w:val="000000"/>
        </w:rPr>
        <w:t>Provenance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color w:val="000000"/>
        </w:rPr>
        <w:t>peer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color w:val="000000"/>
        </w:rPr>
        <w:t>review: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</w:rPr>
        <w:t>Invited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article;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Externally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peer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reviewed.</w:t>
      </w:r>
    </w:p>
    <w:p w14:paraId="57EBA2EE" w14:textId="77777777" w:rsidR="00C3220D" w:rsidRPr="00A912C9" w:rsidRDefault="00C3220D">
      <w:pPr>
        <w:spacing w:line="360" w:lineRule="auto"/>
        <w:jc w:val="both"/>
        <w:rPr>
          <w:rFonts w:ascii="Book Antiqua" w:hAnsi="Book Antiqua"/>
        </w:rPr>
      </w:pPr>
    </w:p>
    <w:p w14:paraId="073ECC30" w14:textId="63C875A6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color w:val="000000"/>
        </w:rPr>
        <w:t>Peer-review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color w:val="000000"/>
        </w:rPr>
        <w:t>model: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</w:rPr>
        <w:t>Single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blind</w:t>
      </w:r>
    </w:p>
    <w:p w14:paraId="0F2BFA2C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</w:pPr>
    </w:p>
    <w:p w14:paraId="25292E52" w14:textId="33C65C57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color w:val="000000"/>
        </w:rPr>
        <w:t>Peer-review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color w:val="000000"/>
        </w:rPr>
        <w:t>started: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</w:rPr>
        <w:t>December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10,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2023</w:t>
      </w:r>
    </w:p>
    <w:p w14:paraId="37E2CC71" w14:textId="5DE5F3ED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color w:val="000000"/>
        </w:rPr>
        <w:t>First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color w:val="000000"/>
        </w:rPr>
        <w:t>decision: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</w:rPr>
        <w:t>January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25,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2024</w:t>
      </w:r>
    </w:p>
    <w:p w14:paraId="12C9DDED" w14:textId="1492B3CA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color w:val="000000"/>
        </w:rPr>
        <w:t>Article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color w:val="000000"/>
        </w:rPr>
        <w:t>in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color w:val="000000"/>
        </w:rPr>
        <w:t>press: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65537C86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</w:pPr>
    </w:p>
    <w:p w14:paraId="4EDD200F" w14:textId="5E561C3D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color w:val="000000"/>
        </w:rPr>
        <w:t>Specialty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color w:val="000000"/>
        </w:rPr>
        <w:t>type: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3220D" w:rsidRPr="00C3220D">
        <w:rPr>
          <w:rFonts w:ascii="Book Antiqua" w:eastAsia="Book Antiqua" w:hAnsi="Book Antiqua" w:cs="Book Antiqua"/>
        </w:rPr>
        <w:t>Endocrinology and metabolism</w:t>
      </w:r>
    </w:p>
    <w:p w14:paraId="1423B133" w14:textId="7FAEF994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color w:val="000000"/>
        </w:rPr>
        <w:t>Country/Territory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color w:val="000000"/>
        </w:rPr>
        <w:t>origin: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</w:rPr>
        <w:t>China</w:t>
      </w:r>
    </w:p>
    <w:p w14:paraId="3851AB86" w14:textId="3403881F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  <w:b/>
          <w:color w:val="000000"/>
        </w:rPr>
        <w:t>Peer-review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color w:val="000000"/>
        </w:rPr>
        <w:t>report’s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color w:val="000000"/>
        </w:rPr>
        <w:t>scientific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color w:val="000000"/>
        </w:rPr>
        <w:t>quality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302DFDC9" w14:textId="24DF8DC7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Grade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(Excellent):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0</w:t>
      </w:r>
    </w:p>
    <w:p w14:paraId="6F6DD425" w14:textId="4F552A23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Grade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B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(Very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good):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0</w:t>
      </w:r>
    </w:p>
    <w:p w14:paraId="63707E42" w14:textId="600CC59B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Grade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(Good):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C</w:t>
      </w:r>
      <w:r w:rsidR="00C3220D">
        <w:rPr>
          <w:rFonts w:ascii="Book Antiqua" w:eastAsia="Book Antiqua" w:hAnsi="Book Antiqua" w:cs="Book Antiqua"/>
        </w:rPr>
        <w:t>, C</w:t>
      </w:r>
    </w:p>
    <w:p w14:paraId="6DA89CB0" w14:textId="5EFBBE06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Grade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D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(Fair):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0</w:t>
      </w:r>
    </w:p>
    <w:p w14:paraId="78900FA9" w14:textId="63066FFE" w:rsidR="00A77B3E" w:rsidRPr="00A912C9" w:rsidRDefault="0063271A">
      <w:pPr>
        <w:spacing w:line="360" w:lineRule="auto"/>
        <w:jc w:val="both"/>
        <w:rPr>
          <w:rFonts w:ascii="Book Antiqua" w:hAnsi="Book Antiqua"/>
        </w:rPr>
      </w:pPr>
      <w:r w:rsidRPr="00A912C9">
        <w:rPr>
          <w:rFonts w:ascii="Book Antiqua" w:eastAsia="Book Antiqua" w:hAnsi="Book Antiqua" w:cs="Book Antiqua"/>
        </w:rPr>
        <w:t>Grade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E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(Poor):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0</w:t>
      </w:r>
    </w:p>
    <w:p w14:paraId="49B5ACD2" w14:textId="77777777" w:rsidR="00A77B3E" w:rsidRPr="00A912C9" w:rsidRDefault="00A77B3E">
      <w:pPr>
        <w:spacing w:line="360" w:lineRule="auto"/>
        <w:jc w:val="both"/>
        <w:rPr>
          <w:rFonts w:ascii="Book Antiqua" w:hAnsi="Book Antiqua"/>
        </w:rPr>
      </w:pPr>
    </w:p>
    <w:p w14:paraId="59B3D9D1" w14:textId="6CDE114B" w:rsidR="00A77B3E" w:rsidRPr="00A912C9" w:rsidRDefault="0063271A">
      <w:pPr>
        <w:spacing w:line="360" w:lineRule="auto"/>
        <w:jc w:val="both"/>
        <w:rPr>
          <w:rFonts w:ascii="Book Antiqua" w:hAnsi="Book Antiqua"/>
        </w:rPr>
        <w:sectPr w:rsidR="00A77B3E" w:rsidRPr="00A912C9" w:rsidSect="0092558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912C9">
        <w:rPr>
          <w:rFonts w:ascii="Book Antiqua" w:eastAsia="Book Antiqua" w:hAnsi="Book Antiqua" w:cs="Book Antiqua"/>
          <w:b/>
          <w:color w:val="000000"/>
        </w:rPr>
        <w:t>P-Reviewer: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</w:rPr>
        <w:t>Martinez-</w:t>
      </w:r>
      <w:proofErr w:type="spellStart"/>
      <w:r w:rsidRPr="00A912C9">
        <w:rPr>
          <w:rFonts w:ascii="Book Antiqua" w:eastAsia="Book Antiqua" w:hAnsi="Book Antiqua" w:cs="Book Antiqua"/>
        </w:rPr>
        <w:t>Castelaoa</w:t>
      </w:r>
      <w:proofErr w:type="spellEnd"/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A,</w:t>
      </w:r>
      <w:r w:rsidR="00D53542" w:rsidRPr="00A912C9">
        <w:rPr>
          <w:rFonts w:ascii="Book Antiqua" w:eastAsia="Book Antiqua" w:hAnsi="Book Antiqua" w:cs="Book Antiqua"/>
        </w:rPr>
        <w:t xml:space="preserve"> </w:t>
      </w:r>
      <w:r w:rsidRPr="00A912C9">
        <w:rPr>
          <w:rFonts w:ascii="Book Antiqua" w:eastAsia="Book Antiqua" w:hAnsi="Book Antiqua" w:cs="Book Antiqua"/>
        </w:rPr>
        <w:t>Spain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color w:val="000000"/>
        </w:rPr>
        <w:t>S-Editor: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3220D" w:rsidRPr="00C3220D">
        <w:rPr>
          <w:rFonts w:ascii="Book Antiqua" w:eastAsia="Book Antiqua" w:hAnsi="Book Antiqua" w:cs="Book Antiqua"/>
          <w:bCs/>
          <w:color w:val="000000"/>
        </w:rPr>
        <w:t>Qu XL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color w:val="000000"/>
        </w:rPr>
        <w:t>L-Editor: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ins w:id="1040" w:author="yan jiaping" w:date="2024-03-01T14:36:00Z">
        <w:r w:rsidR="00BE47DD" w:rsidRPr="00BE47DD">
          <w:rPr>
            <w:rFonts w:ascii="Book Antiqua" w:eastAsia="Book Antiqua" w:hAnsi="Book Antiqua" w:cs="Book Antiqua" w:hint="eastAsia"/>
            <w:bCs/>
            <w:color w:val="000000"/>
            <w:lang w:eastAsia="zh-CN"/>
            <w:rPrChange w:id="1041" w:author="yan jiaping" w:date="2024-03-01T14:36:00Z">
              <w:rPr>
                <w:rFonts w:ascii="Book Antiqua" w:eastAsia="Book Antiqua" w:hAnsi="Book Antiqua" w:cs="Book Antiqua" w:hint="eastAsia"/>
                <w:b/>
                <w:color w:val="000000"/>
                <w:lang w:eastAsia="zh-CN"/>
              </w:rPr>
            </w:rPrChange>
          </w:rPr>
          <w:t>A</w:t>
        </w:r>
      </w:ins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color w:val="000000"/>
        </w:rPr>
        <w:t>P-Editor:</w:t>
      </w:r>
      <w:r w:rsidR="00D53542" w:rsidRPr="00A912C9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5B748BB" w14:textId="67CB26CB" w:rsidR="00A77B3E" w:rsidRDefault="0063271A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A912C9">
        <w:rPr>
          <w:rFonts w:ascii="Book Antiqua" w:eastAsia="Book Antiqua" w:hAnsi="Book Antiqua" w:cs="Book Antiqua"/>
          <w:b/>
          <w:bCs/>
          <w:color w:val="000000"/>
        </w:rPr>
        <w:lastRenderedPageBreak/>
        <w:t>Table</w:t>
      </w:r>
      <w:r w:rsidR="00BE7A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1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The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del w:id="1042" w:author="yan jiaping" w:date="2024-03-01T14:36:00Z">
        <w:r w:rsidR="005C4C5F" w:rsidDel="00BE47DD">
          <w:rPr>
            <w:rFonts w:ascii="Book Antiqua" w:eastAsia="Book Antiqua" w:hAnsi="Book Antiqua" w:cs="Book Antiqua"/>
            <w:b/>
            <w:bCs/>
            <w:color w:val="000000"/>
          </w:rPr>
          <w:delText>p</w:delText>
        </w:r>
        <w:r w:rsidRPr="00A912C9" w:rsidDel="00BE47DD">
          <w:rPr>
            <w:rFonts w:ascii="Book Antiqua" w:eastAsia="Book Antiqua" w:hAnsi="Book Antiqua" w:cs="Book Antiqua"/>
            <w:b/>
            <w:bCs/>
            <w:color w:val="000000"/>
          </w:rPr>
          <w:delText>earson</w:delText>
        </w:r>
        <w:r w:rsidR="00D53542" w:rsidRPr="00A912C9" w:rsidDel="00BE47DD">
          <w:rPr>
            <w:rFonts w:ascii="Book Antiqua" w:eastAsia="Book Antiqua" w:hAnsi="Book Antiqua" w:cs="Book Antiqua"/>
            <w:b/>
            <w:bCs/>
            <w:color w:val="000000"/>
          </w:rPr>
          <w:delText xml:space="preserve"> </w:delText>
        </w:r>
      </w:del>
      <w:ins w:id="1043" w:author="yan jiaping" w:date="2024-03-01T14:36:00Z">
        <w:r w:rsidR="00BE47DD">
          <w:rPr>
            <w:rFonts w:ascii="Book Antiqua" w:eastAsia="Book Antiqua" w:hAnsi="Book Antiqua" w:cs="Book Antiqua"/>
            <w:b/>
            <w:bCs/>
            <w:color w:val="000000"/>
          </w:rPr>
          <w:t>P</w:t>
        </w:r>
        <w:r w:rsidR="00BE47DD" w:rsidRPr="00A912C9">
          <w:rPr>
            <w:rFonts w:ascii="Book Antiqua" w:eastAsia="Book Antiqua" w:hAnsi="Book Antiqua" w:cs="Book Antiqua"/>
            <w:b/>
            <w:bCs/>
            <w:color w:val="000000"/>
          </w:rPr>
          <w:t xml:space="preserve">earson </w:t>
        </w:r>
      </w:ins>
      <w:r w:rsidRPr="00A912C9">
        <w:rPr>
          <w:rFonts w:ascii="Book Antiqua" w:eastAsia="Book Antiqua" w:hAnsi="Book Antiqua" w:cs="Book Antiqua"/>
          <w:b/>
          <w:bCs/>
          <w:color w:val="000000"/>
        </w:rPr>
        <w:t>correlation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between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C2CBF">
        <w:rPr>
          <w:rFonts w:ascii="Book Antiqua" w:eastAsia="Book Antiqua" w:hAnsi="Book Antiqua" w:cs="Book Antiqua"/>
          <w:b/>
          <w:bCs/>
          <w:color w:val="000000"/>
        </w:rPr>
        <w:t>c</w:t>
      </w:r>
      <w:r w:rsidR="002C2CBF" w:rsidRPr="002C2CBF">
        <w:rPr>
          <w:rFonts w:ascii="Book Antiqua" w:eastAsia="Book Antiqua" w:hAnsi="Book Antiqua" w:cs="Book Antiqua"/>
          <w:b/>
          <w:bCs/>
          <w:color w:val="000000"/>
        </w:rPr>
        <w:t>ontinuous glucose monitoring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metrics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glycemic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biomarkers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on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C2CBF">
        <w:rPr>
          <w:rFonts w:ascii="Book Antiqua" w:eastAsia="Book Antiqua" w:hAnsi="Book Antiqua" w:cs="Book Antiqua"/>
          <w:b/>
          <w:bCs/>
          <w:color w:val="000000"/>
        </w:rPr>
        <w:t>c</w:t>
      </w:r>
      <w:r w:rsidR="002C2CBF" w:rsidRPr="002C2CBF">
        <w:rPr>
          <w:rFonts w:ascii="Book Antiqua" w:eastAsia="Book Antiqua" w:hAnsi="Book Antiqua" w:cs="Book Antiqua"/>
          <w:b/>
          <w:bCs/>
          <w:color w:val="000000"/>
        </w:rPr>
        <w:t>hronic kidney disease</w:t>
      </w:r>
      <w:r w:rsidR="00D53542" w:rsidRPr="00BE7ADA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(number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of</w:t>
      </w:r>
      <w:r w:rsidR="00D53542" w:rsidRPr="00A912C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A912C9">
        <w:rPr>
          <w:rFonts w:ascii="Book Antiqua" w:eastAsia="Book Antiqua" w:hAnsi="Book Antiqua" w:cs="Book Antiqua"/>
          <w:b/>
          <w:bCs/>
          <w:color w:val="000000"/>
        </w:rPr>
        <w:t>participants)</w:t>
      </w:r>
    </w:p>
    <w:tbl>
      <w:tblPr>
        <w:tblStyle w:val="1"/>
        <w:tblW w:w="9384" w:type="dxa"/>
        <w:tblInd w:w="-95" w:type="dxa"/>
        <w:tblBorders>
          <w:top w:val="single" w:sz="8" w:space="0" w:color="auto"/>
          <w:left w:val="none" w:sz="0" w:space="0" w:color="auto"/>
          <w:bottom w:val="single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4"/>
        <w:gridCol w:w="1106"/>
        <w:gridCol w:w="1433"/>
        <w:gridCol w:w="1170"/>
        <w:gridCol w:w="1260"/>
        <w:gridCol w:w="1206"/>
        <w:gridCol w:w="1135"/>
      </w:tblGrid>
      <w:tr w:rsidR="002C2CBF" w14:paraId="4A099340" w14:textId="77777777" w:rsidTr="002F6067">
        <w:trPr>
          <w:trHeight w:val="362"/>
        </w:trPr>
        <w:tc>
          <w:tcPr>
            <w:tcW w:w="2074" w:type="dxa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132CB4FA" w14:textId="0F52E925" w:rsidR="002C2CBF" w:rsidRDefault="002C2CBF" w:rsidP="006E0DEB">
            <w:pPr>
              <w:spacing w:line="360" w:lineRule="auto"/>
              <w:jc w:val="both"/>
              <w:rPr>
                <w:rFonts w:ascii="Book Antiqua" w:eastAsia="宋体" w:hAnsi="Book Antiqua" w:cs="Times New Roman"/>
                <w:b/>
                <w:bCs/>
                <w:color w:val="000000"/>
              </w:rPr>
            </w:pPr>
            <w:bookmarkStart w:id="1044" w:name="_Hlk159946503"/>
            <w:bookmarkStart w:id="1045" w:name="_Hlk159946309"/>
            <w:r>
              <w:rPr>
                <w:rFonts w:ascii="Book Antiqua" w:eastAsia="宋体" w:hAnsi="Book Antiqua" w:cs="Times New Roman"/>
                <w:b/>
                <w:bCs/>
                <w:color w:val="000000"/>
              </w:rPr>
              <w:t xml:space="preserve">CKD </w:t>
            </w:r>
            <w:bookmarkEnd w:id="1044"/>
            <w:r>
              <w:rPr>
                <w:rFonts w:ascii="Book Antiqua" w:eastAsia="宋体" w:hAnsi="Book Antiqua" w:cs="Times New Roman"/>
                <w:b/>
                <w:bCs/>
                <w:color w:val="000000"/>
              </w:rPr>
              <w:t>stages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5279AA7" w14:textId="77777777" w:rsidR="002C2CBF" w:rsidRDefault="002C2CBF" w:rsidP="001D5E74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  <w:r>
              <w:rPr>
                <w:rFonts w:ascii="Book Antiqua" w:eastAsia="宋体" w:hAnsi="Book Antiqua" w:cs="Times New Roman"/>
                <w:b/>
                <w:bCs/>
                <w:color w:val="000000"/>
              </w:rPr>
              <w:t>1-2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4B64B9F8" w14:textId="77777777" w:rsidR="002C2CBF" w:rsidRDefault="002C2CBF" w:rsidP="001D5E74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  <w:r>
              <w:rPr>
                <w:rFonts w:ascii="Book Antiqua" w:eastAsia="宋体" w:hAnsi="Book Antiqua" w:cs="Times New Roman"/>
                <w:b/>
                <w:bCs/>
                <w:color w:val="000000"/>
              </w:rPr>
              <w:t>3a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23F3140" w14:textId="77777777" w:rsidR="002C2CBF" w:rsidRDefault="002C2CBF" w:rsidP="001D5E74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  <w:r>
              <w:rPr>
                <w:rFonts w:ascii="Book Antiqua" w:eastAsia="宋体" w:hAnsi="Book Antiqua" w:cs="Times New Roman"/>
                <w:b/>
                <w:bCs/>
                <w:color w:val="000000"/>
              </w:rPr>
              <w:t>3b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7D5157C9" w14:textId="77777777" w:rsidR="002C2CBF" w:rsidRDefault="002C2CBF" w:rsidP="001D5E74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  <w:r>
              <w:rPr>
                <w:rFonts w:ascii="Book Antiqua" w:eastAsia="宋体" w:hAnsi="Book Antiqua" w:cs="Times New Roman"/>
                <w:b/>
                <w:bCs/>
                <w:color w:val="000000"/>
              </w:rPr>
              <w:t>4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34A1BDD2" w14:textId="77777777" w:rsidR="002C2CBF" w:rsidRDefault="002C2CBF" w:rsidP="001D5E74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  <w:r>
              <w:rPr>
                <w:rFonts w:ascii="Book Antiqua" w:eastAsia="宋体" w:hAnsi="Book Antiqua" w:cs="Times New Roman"/>
                <w:b/>
                <w:bCs/>
                <w:color w:val="000000"/>
              </w:rPr>
              <w:t>5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3BFBE83F" w14:textId="77777777" w:rsidR="002C2CBF" w:rsidRDefault="002C2CBF" w:rsidP="001D5E74">
            <w:pPr>
              <w:spacing w:line="360" w:lineRule="auto"/>
              <w:jc w:val="both"/>
              <w:rPr>
                <w:rFonts w:ascii="Book Antiqua" w:eastAsia="宋体" w:hAnsi="Book Antiqua" w:cs="Times New Roman"/>
                <w:b/>
                <w:bCs/>
                <w:color w:val="000000"/>
              </w:rPr>
            </w:pPr>
            <w:r>
              <w:rPr>
                <w:rFonts w:ascii="Book Antiqua" w:eastAsia="宋体" w:hAnsi="Book Antiqua" w:cs="Times New Roman"/>
                <w:b/>
                <w:bCs/>
                <w:color w:val="000000"/>
              </w:rPr>
              <w:t>Ref.</w:t>
            </w:r>
          </w:p>
        </w:tc>
      </w:tr>
      <w:tr w:rsidR="002C2CBF" w14:paraId="2D268D42" w14:textId="77777777" w:rsidTr="002F6067">
        <w:trPr>
          <w:trHeight w:val="362"/>
        </w:trPr>
        <w:tc>
          <w:tcPr>
            <w:tcW w:w="2074" w:type="dxa"/>
            <w:vMerge w:val="restart"/>
            <w:tcBorders>
              <w:top w:val="single" w:sz="8" w:space="0" w:color="auto"/>
              <w:right w:val="nil"/>
            </w:tcBorders>
          </w:tcPr>
          <w:p w14:paraId="6C62DA56" w14:textId="77777777" w:rsidR="002C2CBF" w:rsidRDefault="002C2CBF" w:rsidP="001D5E74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  <w:r>
              <w:rPr>
                <w:rFonts w:ascii="Book Antiqua" w:eastAsia="宋体" w:hAnsi="Book Antiqua" w:cs="Times New Roman"/>
                <w:bCs/>
                <w:color w:val="000000"/>
              </w:rPr>
              <w:t>HbA1c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right w:val="nil"/>
            </w:tcBorders>
          </w:tcPr>
          <w:p w14:paraId="275EF826" w14:textId="77777777" w:rsidR="002C2CBF" w:rsidRDefault="002C2CBF" w:rsidP="001D5E74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  <w:r>
              <w:rPr>
                <w:rFonts w:ascii="Book Antiqua" w:eastAsia="宋体" w:hAnsi="Book Antiqua" w:cs="Times New Roman"/>
                <w:bCs/>
                <w:color w:val="000000"/>
              </w:rPr>
              <w:t>0.576 (64)</w:t>
            </w:r>
          </w:p>
        </w:tc>
        <w:tc>
          <w:tcPr>
            <w:tcW w:w="1433" w:type="dxa"/>
            <w:tcBorders>
              <w:top w:val="single" w:sz="8" w:space="0" w:color="auto"/>
              <w:left w:val="nil"/>
              <w:right w:val="nil"/>
            </w:tcBorders>
          </w:tcPr>
          <w:p w14:paraId="01629AA8" w14:textId="77777777" w:rsidR="002C2CBF" w:rsidRDefault="002C2CBF" w:rsidP="00FF0D90">
            <w:pPr>
              <w:spacing w:line="360" w:lineRule="auto"/>
              <w:jc w:val="center"/>
              <w:rPr>
                <w:rFonts w:ascii="Book Antiqua" w:eastAsia="宋体" w:hAnsi="Book Antiqua" w:cs="Times New Roman"/>
                <w:bCs/>
                <w:color w:val="000000"/>
              </w:rPr>
            </w:pPr>
            <w:r>
              <w:rPr>
                <w:rFonts w:ascii="Book Antiqua" w:eastAsia="宋体" w:hAnsi="Book Antiqua" w:cs="Times New Roman"/>
                <w:bCs/>
                <w:color w:val="000000"/>
              </w:rPr>
              <w:t>0.266 (56)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right w:val="nil"/>
            </w:tcBorders>
          </w:tcPr>
          <w:p w14:paraId="3ED3D222" w14:textId="77777777" w:rsidR="002C2CBF" w:rsidRDefault="002C2CBF" w:rsidP="001D5E74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right w:val="nil"/>
            </w:tcBorders>
          </w:tcPr>
          <w:p w14:paraId="5F31378B" w14:textId="77777777" w:rsidR="002C2CBF" w:rsidRDefault="002C2CBF" w:rsidP="001D5E74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  <w:r>
              <w:rPr>
                <w:rFonts w:ascii="Book Antiqua" w:eastAsia="宋体" w:hAnsi="Book Antiqua" w:cs="Times New Roman"/>
                <w:bCs/>
                <w:color w:val="000000"/>
              </w:rPr>
              <w:t>0.296 (36)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right w:val="nil"/>
            </w:tcBorders>
          </w:tcPr>
          <w:p w14:paraId="7E2CC8F4" w14:textId="77777777" w:rsidR="002C2CBF" w:rsidRDefault="002C2CBF" w:rsidP="001D5E74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</w:p>
        </w:tc>
        <w:tc>
          <w:tcPr>
            <w:tcW w:w="1135" w:type="dxa"/>
            <w:tcBorders>
              <w:top w:val="single" w:sz="8" w:space="0" w:color="auto"/>
              <w:left w:val="nil"/>
            </w:tcBorders>
          </w:tcPr>
          <w:p w14:paraId="17262357" w14:textId="77777777" w:rsidR="002C2CBF" w:rsidRDefault="002C2CBF" w:rsidP="001D5E74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  <w:r w:rsidRPr="00C84A3D">
              <w:rPr>
                <w:rFonts w:ascii="Book Antiqua" w:eastAsia="宋体" w:hAnsi="Book Antiqua" w:cs="Times New Roman"/>
                <w:bCs/>
                <w:color w:val="000000"/>
              </w:rPr>
              <w:t xml:space="preserve">Lu </w:t>
            </w:r>
            <w:r w:rsidRPr="00C84A3D">
              <w:rPr>
                <w:rFonts w:ascii="Book Antiqua" w:eastAsia="宋体" w:hAnsi="Book Antiqua" w:cs="Times New Roman"/>
                <w:bCs/>
                <w:i/>
                <w:iCs/>
                <w:color w:val="000000"/>
              </w:rPr>
              <w:t>et al</w:t>
            </w:r>
            <w:r w:rsidRPr="00C84A3D">
              <w:rPr>
                <w:rFonts w:ascii="Book Antiqua" w:eastAsia="宋体" w:hAnsi="Book Antiqua" w:cs="Times New Roman"/>
                <w:bCs/>
                <w:color w:val="000000"/>
                <w:vertAlign w:val="superscript"/>
              </w:rPr>
              <w:t>[17]</w:t>
            </w:r>
          </w:p>
        </w:tc>
      </w:tr>
      <w:tr w:rsidR="002C2CBF" w14:paraId="256619B4" w14:textId="77777777" w:rsidTr="002F6067">
        <w:trPr>
          <w:trHeight w:val="362"/>
        </w:trPr>
        <w:tc>
          <w:tcPr>
            <w:tcW w:w="2074" w:type="dxa"/>
            <w:vMerge/>
            <w:tcBorders>
              <w:right w:val="nil"/>
            </w:tcBorders>
          </w:tcPr>
          <w:p w14:paraId="3B05EFD9" w14:textId="77777777" w:rsidR="002C2CBF" w:rsidRDefault="002C2CBF" w:rsidP="001D5E74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</w:p>
        </w:tc>
        <w:tc>
          <w:tcPr>
            <w:tcW w:w="1106" w:type="dxa"/>
            <w:tcBorders>
              <w:left w:val="nil"/>
              <w:right w:val="nil"/>
            </w:tcBorders>
          </w:tcPr>
          <w:p w14:paraId="6DCF2D9F" w14:textId="77777777" w:rsidR="002C2CBF" w:rsidRDefault="002C2CBF" w:rsidP="001D5E74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</w:tcPr>
          <w:p w14:paraId="40162C24" w14:textId="77777777" w:rsidR="002C2CBF" w:rsidRDefault="002C2CBF" w:rsidP="001D5E74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2DA832D4" w14:textId="77777777" w:rsidR="002C2CBF" w:rsidRDefault="002C2CBF" w:rsidP="001D5E74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  <w:r>
              <w:rPr>
                <w:rFonts w:ascii="Book Antiqua" w:eastAsia="宋体" w:hAnsi="Book Antiqua" w:cs="Times New Roman"/>
                <w:bCs/>
                <w:color w:val="000000"/>
              </w:rPr>
              <w:t>0.68 (33)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28B2A903" w14:textId="77777777" w:rsidR="002C2CBF" w:rsidRDefault="002C2CBF" w:rsidP="001D5E74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  <w:r>
              <w:rPr>
                <w:rFonts w:ascii="Book Antiqua" w:eastAsia="宋体" w:hAnsi="Book Antiqua" w:cs="Times New Roman"/>
                <w:bCs/>
                <w:color w:val="000000"/>
              </w:rPr>
              <w:t>0.52 (43)</w:t>
            </w:r>
          </w:p>
        </w:tc>
        <w:tc>
          <w:tcPr>
            <w:tcW w:w="1206" w:type="dxa"/>
            <w:tcBorders>
              <w:left w:val="nil"/>
              <w:right w:val="nil"/>
            </w:tcBorders>
          </w:tcPr>
          <w:p w14:paraId="690AA231" w14:textId="77777777" w:rsidR="002C2CBF" w:rsidRDefault="002C2CBF" w:rsidP="001D5E74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  <w:r>
              <w:rPr>
                <w:rFonts w:ascii="Book Antiqua" w:eastAsia="宋体" w:hAnsi="Book Antiqua" w:cs="Times New Roman"/>
                <w:bCs/>
                <w:color w:val="000000"/>
              </w:rPr>
              <w:t>0.22 (14)</w:t>
            </w:r>
          </w:p>
        </w:tc>
        <w:tc>
          <w:tcPr>
            <w:tcW w:w="1135" w:type="dxa"/>
            <w:tcBorders>
              <w:left w:val="nil"/>
            </w:tcBorders>
          </w:tcPr>
          <w:p w14:paraId="57FD244A" w14:textId="77777777" w:rsidR="002C2CBF" w:rsidRDefault="002C2CBF" w:rsidP="001D5E74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  <w:r w:rsidRPr="00C84A3D">
              <w:rPr>
                <w:rFonts w:ascii="Book Antiqua" w:eastAsia="宋体" w:hAnsi="Book Antiqua" w:cs="Times New Roman"/>
                <w:bCs/>
                <w:color w:val="000000"/>
              </w:rPr>
              <w:t>L</w:t>
            </w:r>
            <w:r>
              <w:rPr>
                <w:rFonts w:ascii="Book Antiqua" w:eastAsia="宋体" w:hAnsi="Book Antiqua" w:cs="Times New Roman"/>
                <w:bCs/>
                <w:color w:val="000000"/>
              </w:rPr>
              <w:t>ing</w:t>
            </w:r>
            <w:r w:rsidRPr="00C84A3D">
              <w:rPr>
                <w:rFonts w:ascii="Book Antiqua" w:eastAsia="宋体" w:hAnsi="Book Antiqua" w:cs="Times New Roman"/>
                <w:bCs/>
                <w:color w:val="000000"/>
              </w:rPr>
              <w:t xml:space="preserve"> </w:t>
            </w:r>
            <w:r w:rsidRPr="00C84A3D">
              <w:rPr>
                <w:rFonts w:ascii="Book Antiqua" w:eastAsia="宋体" w:hAnsi="Book Antiqua" w:cs="Times New Roman"/>
                <w:bCs/>
                <w:i/>
                <w:iCs/>
                <w:color w:val="000000"/>
              </w:rPr>
              <w:t>et al</w:t>
            </w:r>
            <w:r w:rsidRPr="00C84A3D">
              <w:rPr>
                <w:rFonts w:ascii="Book Antiqua" w:eastAsia="宋体" w:hAnsi="Book Antiqua" w:cs="Times New Roman"/>
                <w:bCs/>
                <w:color w:val="000000"/>
                <w:vertAlign w:val="superscript"/>
              </w:rPr>
              <w:t>[1</w:t>
            </w:r>
            <w:r>
              <w:rPr>
                <w:rFonts w:ascii="Book Antiqua" w:eastAsia="宋体" w:hAnsi="Book Antiqua" w:cs="Times New Roman"/>
                <w:bCs/>
                <w:color w:val="000000"/>
                <w:vertAlign w:val="superscript"/>
              </w:rPr>
              <w:t>8</w:t>
            </w:r>
            <w:r w:rsidRPr="00C84A3D">
              <w:rPr>
                <w:rFonts w:ascii="Book Antiqua" w:eastAsia="宋体" w:hAnsi="Book Antiqua" w:cs="Times New Roman"/>
                <w:bCs/>
                <w:color w:val="000000"/>
                <w:vertAlign w:val="superscript"/>
              </w:rPr>
              <w:t>]</w:t>
            </w:r>
          </w:p>
        </w:tc>
      </w:tr>
      <w:tr w:rsidR="002C2CBF" w14:paraId="3B687C5E" w14:textId="77777777" w:rsidTr="002F6067">
        <w:trPr>
          <w:trHeight w:val="362"/>
        </w:trPr>
        <w:tc>
          <w:tcPr>
            <w:tcW w:w="2074" w:type="dxa"/>
            <w:vMerge/>
            <w:tcBorders>
              <w:right w:val="nil"/>
            </w:tcBorders>
          </w:tcPr>
          <w:p w14:paraId="58F4DAAB" w14:textId="77777777" w:rsidR="002C2CBF" w:rsidRDefault="002C2CBF" w:rsidP="001D5E74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</w:p>
        </w:tc>
        <w:tc>
          <w:tcPr>
            <w:tcW w:w="1106" w:type="dxa"/>
            <w:tcBorders>
              <w:left w:val="nil"/>
              <w:right w:val="nil"/>
            </w:tcBorders>
          </w:tcPr>
          <w:p w14:paraId="4475A883" w14:textId="77777777" w:rsidR="002C2CBF" w:rsidRDefault="002C2CBF" w:rsidP="001D5E74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</w:tcPr>
          <w:p w14:paraId="70CE93FC" w14:textId="77777777" w:rsidR="002C2CBF" w:rsidRDefault="002C2CBF" w:rsidP="001D5E74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  <w:r>
              <w:rPr>
                <w:rFonts w:ascii="Book Antiqua" w:eastAsia="宋体" w:hAnsi="Book Antiqua" w:cs="Times New Roman"/>
                <w:bCs/>
                <w:color w:val="000000"/>
              </w:rPr>
              <w:t>0.79 (14)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4010280D" w14:textId="77777777" w:rsidR="002C2CBF" w:rsidRDefault="002C2CBF" w:rsidP="001D5E74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46DD5E27" w14:textId="77777777" w:rsidR="002C2CBF" w:rsidRDefault="002C2CBF" w:rsidP="001D5E74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  <w:r>
              <w:rPr>
                <w:rFonts w:ascii="Book Antiqua" w:eastAsia="宋体" w:hAnsi="Book Antiqua" w:cs="Times New Roman"/>
                <w:bCs/>
                <w:color w:val="000000"/>
              </w:rPr>
              <w:t>0.34 (29)</w:t>
            </w:r>
          </w:p>
        </w:tc>
        <w:tc>
          <w:tcPr>
            <w:tcW w:w="1206" w:type="dxa"/>
            <w:tcBorders>
              <w:left w:val="nil"/>
              <w:right w:val="nil"/>
            </w:tcBorders>
          </w:tcPr>
          <w:p w14:paraId="3571D96E" w14:textId="77777777" w:rsidR="002C2CBF" w:rsidRDefault="002C2CBF" w:rsidP="001D5E74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</w:p>
        </w:tc>
        <w:tc>
          <w:tcPr>
            <w:tcW w:w="1135" w:type="dxa"/>
            <w:tcBorders>
              <w:left w:val="nil"/>
            </w:tcBorders>
          </w:tcPr>
          <w:p w14:paraId="6BAF33F0" w14:textId="77777777" w:rsidR="002C2CBF" w:rsidRDefault="002C2CBF" w:rsidP="001D5E74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  <w:r w:rsidRPr="00C84A3D">
              <w:rPr>
                <w:rFonts w:ascii="Book Antiqua" w:eastAsia="宋体" w:hAnsi="Book Antiqua" w:cs="Times New Roman"/>
                <w:bCs/>
                <w:color w:val="000000"/>
              </w:rPr>
              <w:t>L</w:t>
            </w:r>
            <w:r>
              <w:rPr>
                <w:rFonts w:ascii="Book Antiqua" w:eastAsia="宋体" w:hAnsi="Book Antiqua" w:cs="Times New Roman"/>
                <w:bCs/>
                <w:color w:val="000000"/>
              </w:rPr>
              <w:t>o</w:t>
            </w:r>
            <w:r w:rsidRPr="00C84A3D">
              <w:rPr>
                <w:rFonts w:ascii="Book Antiqua" w:eastAsia="宋体" w:hAnsi="Book Antiqua" w:cs="Times New Roman"/>
                <w:bCs/>
                <w:color w:val="000000"/>
              </w:rPr>
              <w:t xml:space="preserve"> </w:t>
            </w:r>
            <w:r w:rsidRPr="00C84A3D">
              <w:rPr>
                <w:rFonts w:ascii="Book Antiqua" w:eastAsia="宋体" w:hAnsi="Book Antiqua" w:cs="Times New Roman"/>
                <w:bCs/>
                <w:i/>
                <w:iCs/>
                <w:color w:val="000000"/>
              </w:rPr>
              <w:t>et al</w:t>
            </w:r>
            <w:r w:rsidRPr="00C84A3D">
              <w:rPr>
                <w:rFonts w:ascii="Book Antiqua" w:eastAsia="宋体" w:hAnsi="Book Antiqua" w:cs="Times New Roman"/>
                <w:bCs/>
                <w:color w:val="000000"/>
                <w:vertAlign w:val="superscript"/>
              </w:rPr>
              <w:t>[1</w:t>
            </w:r>
            <w:r>
              <w:rPr>
                <w:rFonts w:ascii="Book Antiqua" w:eastAsia="宋体" w:hAnsi="Book Antiqua" w:cs="Times New Roman"/>
                <w:bCs/>
                <w:color w:val="000000"/>
                <w:vertAlign w:val="superscript"/>
              </w:rPr>
              <w:t>9</w:t>
            </w:r>
            <w:r w:rsidRPr="00C84A3D">
              <w:rPr>
                <w:rFonts w:ascii="Book Antiqua" w:eastAsia="宋体" w:hAnsi="Book Antiqua" w:cs="Times New Roman"/>
                <w:bCs/>
                <w:color w:val="000000"/>
                <w:vertAlign w:val="superscript"/>
              </w:rPr>
              <w:t>]</w:t>
            </w:r>
          </w:p>
        </w:tc>
      </w:tr>
      <w:tr w:rsidR="002C2CBF" w14:paraId="705E64C5" w14:textId="77777777" w:rsidTr="002F6067">
        <w:trPr>
          <w:trHeight w:val="362"/>
        </w:trPr>
        <w:tc>
          <w:tcPr>
            <w:tcW w:w="2074" w:type="dxa"/>
            <w:vMerge/>
            <w:tcBorders>
              <w:right w:val="nil"/>
            </w:tcBorders>
          </w:tcPr>
          <w:p w14:paraId="3277F77E" w14:textId="77777777" w:rsidR="002C2CBF" w:rsidRDefault="002C2CBF" w:rsidP="001D5E74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</w:p>
        </w:tc>
        <w:tc>
          <w:tcPr>
            <w:tcW w:w="1106" w:type="dxa"/>
            <w:tcBorders>
              <w:left w:val="nil"/>
              <w:right w:val="nil"/>
            </w:tcBorders>
          </w:tcPr>
          <w:p w14:paraId="3F5E7258" w14:textId="77777777" w:rsidR="002C2CBF" w:rsidRDefault="002C2CBF" w:rsidP="001D5E74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</w:tcPr>
          <w:p w14:paraId="25555E15" w14:textId="77777777" w:rsidR="002C2CBF" w:rsidRDefault="002C2CBF" w:rsidP="001D5E74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57070360" w14:textId="77777777" w:rsidR="002C2CBF" w:rsidRDefault="002C2CBF" w:rsidP="001D5E74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4319591C" w14:textId="77777777" w:rsidR="002C2CBF" w:rsidRDefault="002C2CBF" w:rsidP="001D5E74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  <w:r>
              <w:rPr>
                <w:rFonts w:ascii="Book Antiqua" w:eastAsia="宋体" w:hAnsi="Book Antiqua" w:cs="Times New Roman"/>
                <w:bCs/>
                <w:color w:val="000000"/>
              </w:rPr>
              <w:t>0.38 (25)</w:t>
            </w:r>
          </w:p>
        </w:tc>
        <w:tc>
          <w:tcPr>
            <w:tcW w:w="1206" w:type="dxa"/>
            <w:tcBorders>
              <w:left w:val="nil"/>
              <w:right w:val="nil"/>
            </w:tcBorders>
          </w:tcPr>
          <w:p w14:paraId="3E7C5BD7" w14:textId="77777777" w:rsidR="002C2CBF" w:rsidRDefault="002C2CBF" w:rsidP="001D5E74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</w:p>
        </w:tc>
        <w:tc>
          <w:tcPr>
            <w:tcW w:w="1135" w:type="dxa"/>
            <w:tcBorders>
              <w:left w:val="nil"/>
            </w:tcBorders>
          </w:tcPr>
          <w:p w14:paraId="43DC2AAF" w14:textId="77777777" w:rsidR="002C2CBF" w:rsidRDefault="002C2CBF" w:rsidP="001D5E74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  <w:proofErr w:type="spellStart"/>
            <w:r w:rsidRPr="00C84A3D">
              <w:rPr>
                <w:rFonts w:ascii="Book Antiqua" w:eastAsia="宋体" w:hAnsi="Book Antiqua" w:cs="Times New Roman"/>
                <w:bCs/>
                <w:color w:val="000000"/>
              </w:rPr>
              <w:t>Oriot</w:t>
            </w:r>
            <w:proofErr w:type="spellEnd"/>
            <w:r w:rsidRPr="00C84A3D">
              <w:rPr>
                <w:rFonts w:ascii="Book Antiqua" w:eastAsia="宋体" w:hAnsi="Book Antiqua" w:cs="Times New Roman"/>
                <w:bCs/>
                <w:color w:val="000000"/>
              </w:rPr>
              <w:t xml:space="preserve"> </w:t>
            </w:r>
            <w:r w:rsidRPr="00C84A3D">
              <w:rPr>
                <w:rFonts w:ascii="Book Antiqua" w:eastAsia="宋体" w:hAnsi="Book Antiqua" w:cs="Times New Roman"/>
                <w:bCs/>
                <w:i/>
                <w:iCs/>
                <w:color w:val="000000"/>
              </w:rPr>
              <w:t>et al</w:t>
            </w:r>
            <w:r w:rsidRPr="00C84A3D">
              <w:rPr>
                <w:rFonts w:ascii="Book Antiqua" w:eastAsia="宋体" w:hAnsi="Book Antiqua" w:cs="Times New Roman"/>
                <w:bCs/>
                <w:color w:val="000000"/>
                <w:vertAlign w:val="superscript"/>
              </w:rPr>
              <w:t>[</w:t>
            </w:r>
            <w:r>
              <w:rPr>
                <w:rFonts w:ascii="Book Antiqua" w:eastAsia="宋体" w:hAnsi="Book Antiqua" w:cs="Times New Roman"/>
                <w:bCs/>
                <w:color w:val="000000"/>
                <w:vertAlign w:val="superscript"/>
              </w:rPr>
              <w:t>20</w:t>
            </w:r>
            <w:r w:rsidRPr="00C84A3D">
              <w:rPr>
                <w:rFonts w:ascii="Book Antiqua" w:eastAsia="宋体" w:hAnsi="Book Antiqua" w:cs="Times New Roman"/>
                <w:bCs/>
                <w:color w:val="000000"/>
                <w:vertAlign w:val="superscript"/>
              </w:rPr>
              <w:t>]</w:t>
            </w:r>
          </w:p>
        </w:tc>
      </w:tr>
      <w:tr w:rsidR="002C2CBF" w14:paraId="7F28F3B3" w14:textId="77777777" w:rsidTr="002F6067">
        <w:trPr>
          <w:trHeight w:val="362"/>
        </w:trPr>
        <w:tc>
          <w:tcPr>
            <w:tcW w:w="2074" w:type="dxa"/>
            <w:vMerge/>
            <w:tcBorders>
              <w:right w:val="nil"/>
            </w:tcBorders>
          </w:tcPr>
          <w:p w14:paraId="704CDAAA" w14:textId="77777777" w:rsidR="002C2CBF" w:rsidRDefault="002C2CBF" w:rsidP="002C2CBF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</w:p>
        </w:tc>
        <w:tc>
          <w:tcPr>
            <w:tcW w:w="1106" w:type="dxa"/>
            <w:tcBorders>
              <w:left w:val="nil"/>
              <w:right w:val="nil"/>
            </w:tcBorders>
          </w:tcPr>
          <w:p w14:paraId="4F6DAAC3" w14:textId="77777777" w:rsidR="002C2CBF" w:rsidRDefault="002C2CBF" w:rsidP="002C2CBF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</w:tcPr>
          <w:p w14:paraId="3D3CD02F" w14:textId="77777777" w:rsidR="002C2CBF" w:rsidRDefault="002C2CBF" w:rsidP="002C2CBF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  <w:r>
              <w:rPr>
                <w:rFonts w:ascii="Book Antiqua" w:eastAsia="宋体" w:hAnsi="Book Antiqua" w:cs="Times New Roman"/>
                <w:bCs/>
                <w:color w:val="000000"/>
              </w:rPr>
              <w:t>0.78 (80)</w:t>
            </w: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610B70A4" w14:textId="77777777" w:rsidR="002C2CBF" w:rsidRDefault="002C2CBF" w:rsidP="002C2CBF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0EED2E0E" w14:textId="77777777" w:rsidR="002C2CBF" w:rsidRDefault="002C2CBF" w:rsidP="002C2CBF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</w:p>
        </w:tc>
        <w:tc>
          <w:tcPr>
            <w:tcW w:w="1206" w:type="dxa"/>
            <w:tcBorders>
              <w:left w:val="nil"/>
              <w:right w:val="nil"/>
            </w:tcBorders>
          </w:tcPr>
          <w:p w14:paraId="3C0C86D5" w14:textId="77777777" w:rsidR="002C2CBF" w:rsidRDefault="002C2CBF" w:rsidP="002C2CBF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</w:p>
        </w:tc>
        <w:tc>
          <w:tcPr>
            <w:tcW w:w="1135" w:type="dxa"/>
            <w:tcBorders>
              <w:left w:val="nil"/>
            </w:tcBorders>
          </w:tcPr>
          <w:p w14:paraId="479D789D" w14:textId="41095395" w:rsidR="002C2CBF" w:rsidRDefault="002C2CBF" w:rsidP="002C2CBF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  <w:r w:rsidRPr="00C84A3D">
              <w:rPr>
                <w:rFonts w:ascii="Book Antiqua" w:eastAsia="宋体" w:hAnsi="Book Antiqua" w:cs="Times New Roman"/>
                <w:bCs/>
                <w:color w:val="000000"/>
              </w:rPr>
              <w:t xml:space="preserve">Zelnick </w:t>
            </w:r>
            <w:r w:rsidRPr="00C84A3D">
              <w:rPr>
                <w:rFonts w:ascii="Book Antiqua" w:eastAsia="宋体" w:hAnsi="Book Antiqua" w:cs="Times New Roman"/>
                <w:bCs/>
                <w:i/>
                <w:iCs/>
                <w:color w:val="000000"/>
              </w:rPr>
              <w:t>et al</w:t>
            </w:r>
            <w:r w:rsidRPr="00C84A3D">
              <w:rPr>
                <w:rFonts w:ascii="Book Antiqua" w:eastAsia="宋体" w:hAnsi="Book Antiqua" w:cs="Times New Roman"/>
                <w:bCs/>
                <w:color w:val="000000"/>
                <w:vertAlign w:val="superscript"/>
              </w:rPr>
              <w:t>[</w:t>
            </w:r>
            <w:r>
              <w:rPr>
                <w:rFonts w:ascii="Book Antiqua" w:eastAsia="宋体" w:hAnsi="Book Antiqua" w:cs="Times New Roman"/>
                <w:bCs/>
                <w:color w:val="000000"/>
                <w:vertAlign w:val="superscript"/>
              </w:rPr>
              <w:t>12</w:t>
            </w:r>
            <w:r w:rsidRPr="00C84A3D">
              <w:rPr>
                <w:rFonts w:ascii="Book Antiqua" w:eastAsia="宋体" w:hAnsi="Book Antiqua" w:cs="Times New Roman"/>
                <w:bCs/>
                <w:color w:val="000000"/>
                <w:vertAlign w:val="superscript"/>
              </w:rPr>
              <w:t>]</w:t>
            </w:r>
          </w:p>
        </w:tc>
      </w:tr>
      <w:tr w:rsidR="002C2CBF" w14:paraId="08B71968" w14:textId="77777777" w:rsidTr="002F6067">
        <w:trPr>
          <w:trHeight w:val="352"/>
        </w:trPr>
        <w:tc>
          <w:tcPr>
            <w:tcW w:w="2074" w:type="dxa"/>
            <w:tcBorders>
              <w:right w:val="nil"/>
            </w:tcBorders>
          </w:tcPr>
          <w:p w14:paraId="611A23F8" w14:textId="77777777" w:rsidR="002C2CBF" w:rsidRDefault="002C2CBF" w:rsidP="002C2CBF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  <w:r>
              <w:rPr>
                <w:rFonts w:ascii="Book Antiqua" w:eastAsia="宋体" w:hAnsi="Book Antiqua" w:cs="Times New Roman"/>
                <w:bCs/>
                <w:color w:val="000000"/>
              </w:rPr>
              <w:t>Glycated albumin</w:t>
            </w:r>
          </w:p>
        </w:tc>
        <w:tc>
          <w:tcPr>
            <w:tcW w:w="1106" w:type="dxa"/>
            <w:tcBorders>
              <w:left w:val="nil"/>
              <w:right w:val="nil"/>
            </w:tcBorders>
          </w:tcPr>
          <w:p w14:paraId="42E2CA5E" w14:textId="77777777" w:rsidR="002C2CBF" w:rsidRDefault="002C2CBF" w:rsidP="002C2CBF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</w:p>
        </w:tc>
        <w:tc>
          <w:tcPr>
            <w:tcW w:w="1433" w:type="dxa"/>
            <w:tcBorders>
              <w:left w:val="nil"/>
              <w:right w:val="nil"/>
            </w:tcBorders>
          </w:tcPr>
          <w:p w14:paraId="117A59DC" w14:textId="77777777" w:rsidR="002C2CBF" w:rsidRDefault="002C2CBF" w:rsidP="002C2CBF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</w:p>
        </w:tc>
        <w:tc>
          <w:tcPr>
            <w:tcW w:w="1170" w:type="dxa"/>
            <w:tcBorders>
              <w:left w:val="nil"/>
              <w:right w:val="nil"/>
            </w:tcBorders>
          </w:tcPr>
          <w:p w14:paraId="1DD5FB01" w14:textId="77777777" w:rsidR="002C2CBF" w:rsidRDefault="002C2CBF" w:rsidP="002C2CBF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350B240A" w14:textId="77777777" w:rsidR="002C2CBF" w:rsidRDefault="002C2CBF" w:rsidP="002C2CBF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  <w:r>
              <w:rPr>
                <w:rFonts w:ascii="Book Antiqua" w:eastAsia="宋体" w:hAnsi="Book Antiqua" w:cs="Times New Roman"/>
                <w:bCs/>
                <w:color w:val="000000"/>
              </w:rPr>
              <w:t>0.54 (25)</w:t>
            </w:r>
          </w:p>
        </w:tc>
        <w:tc>
          <w:tcPr>
            <w:tcW w:w="1206" w:type="dxa"/>
            <w:tcBorders>
              <w:left w:val="nil"/>
              <w:right w:val="nil"/>
            </w:tcBorders>
          </w:tcPr>
          <w:p w14:paraId="077262D6" w14:textId="77777777" w:rsidR="002C2CBF" w:rsidRDefault="002C2CBF" w:rsidP="002C2CBF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</w:p>
        </w:tc>
        <w:tc>
          <w:tcPr>
            <w:tcW w:w="1135" w:type="dxa"/>
            <w:tcBorders>
              <w:left w:val="nil"/>
            </w:tcBorders>
          </w:tcPr>
          <w:p w14:paraId="4A465EFE" w14:textId="77777777" w:rsidR="002C2CBF" w:rsidRDefault="002C2CBF" w:rsidP="002C2CBF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  <w:proofErr w:type="spellStart"/>
            <w:r w:rsidRPr="00C84A3D">
              <w:rPr>
                <w:rFonts w:ascii="Book Antiqua" w:eastAsia="宋体" w:hAnsi="Book Antiqua" w:cs="Times New Roman"/>
                <w:bCs/>
                <w:color w:val="000000"/>
              </w:rPr>
              <w:t>Oriot</w:t>
            </w:r>
            <w:proofErr w:type="spellEnd"/>
            <w:r w:rsidRPr="00C84A3D">
              <w:rPr>
                <w:rFonts w:ascii="Book Antiqua" w:eastAsia="宋体" w:hAnsi="Book Antiqua" w:cs="Times New Roman"/>
                <w:bCs/>
                <w:color w:val="000000"/>
              </w:rPr>
              <w:t xml:space="preserve"> </w:t>
            </w:r>
            <w:r w:rsidRPr="00C84A3D">
              <w:rPr>
                <w:rFonts w:ascii="Book Antiqua" w:eastAsia="宋体" w:hAnsi="Book Antiqua" w:cs="Times New Roman"/>
                <w:bCs/>
                <w:i/>
                <w:iCs/>
                <w:color w:val="000000"/>
              </w:rPr>
              <w:t>et al</w:t>
            </w:r>
            <w:r w:rsidRPr="00C84A3D">
              <w:rPr>
                <w:rFonts w:ascii="Book Antiqua" w:eastAsia="宋体" w:hAnsi="Book Antiqua" w:cs="Times New Roman"/>
                <w:bCs/>
                <w:color w:val="000000"/>
                <w:vertAlign w:val="superscript"/>
              </w:rPr>
              <w:t>[</w:t>
            </w:r>
            <w:r>
              <w:rPr>
                <w:rFonts w:ascii="Book Antiqua" w:eastAsia="宋体" w:hAnsi="Book Antiqua" w:cs="Times New Roman"/>
                <w:bCs/>
                <w:color w:val="000000"/>
                <w:vertAlign w:val="superscript"/>
              </w:rPr>
              <w:t>20</w:t>
            </w:r>
            <w:r w:rsidRPr="00C84A3D">
              <w:rPr>
                <w:rFonts w:ascii="Book Antiqua" w:eastAsia="宋体" w:hAnsi="Book Antiqua" w:cs="Times New Roman"/>
                <w:bCs/>
                <w:color w:val="000000"/>
                <w:vertAlign w:val="superscript"/>
              </w:rPr>
              <w:t>]</w:t>
            </w:r>
          </w:p>
        </w:tc>
      </w:tr>
      <w:tr w:rsidR="002C2CBF" w14:paraId="2F2FFE25" w14:textId="77777777" w:rsidTr="002F6067">
        <w:trPr>
          <w:trHeight w:val="352"/>
        </w:trPr>
        <w:tc>
          <w:tcPr>
            <w:tcW w:w="2074" w:type="dxa"/>
            <w:vMerge w:val="restart"/>
          </w:tcPr>
          <w:p w14:paraId="73566A2B" w14:textId="77777777" w:rsidR="002C2CBF" w:rsidRDefault="002C2CBF" w:rsidP="002C2CBF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  <w:r>
              <w:rPr>
                <w:rFonts w:ascii="Book Antiqua" w:eastAsia="宋体" w:hAnsi="Book Antiqua" w:cs="Times New Roman"/>
                <w:bCs/>
                <w:color w:val="000000"/>
              </w:rPr>
              <w:t>Fructosamine</w:t>
            </w:r>
          </w:p>
        </w:tc>
        <w:tc>
          <w:tcPr>
            <w:tcW w:w="1106" w:type="dxa"/>
          </w:tcPr>
          <w:p w14:paraId="5533E716" w14:textId="77777777" w:rsidR="002C2CBF" w:rsidRDefault="002C2CBF" w:rsidP="002C2CBF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</w:p>
        </w:tc>
        <w:tc>
          <w:tcPr>
            <w:tcW w:w="5069" w:type="dxa"/>
            <w:gridSpan w:val="4"/>
          </w:tcPr>
          <w:p w14:paraId="43350D62" w14:textId="77777777" w:rsidR="002C2CBF" w:rsidRDefault="002C2CBF" w:rsidP="002C2CBF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  <w:r>
              <w:rPr>
                <w:rFonts w:ascii="Book Antiqua" w:eastAsia="宋体" w:hAnsi="Book Antiqua" w:cs="Times New Roman"/>
                <w:bCs/>
                <w:color w:val="000000"/>
              </w:rPr>
              <w:t>0.78 (80)</w:t>
            </w:r>
          </w:p>
        </w:tc>
        <w:tc>
          <w:tcPr>
            <w:tcW w:w="1135" w:type="dxa"/>
          </w:tcPr>
          <w:p w14:paraId="654F52FF" w14:textId="77777777" w:rsidR="002C2CBF" w:rsidRDefault="002C2CBF" w:rsidP="002C2CBF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  <w:r w:rsidRPr="00C84A3D">
              <w:rPr>
                <w:rFonts w:ascii="Book Antiqua" w:eastAsia="宋体" w:hAnsi="Book Antiqua" w:cs="Times New Roman"/>
                <w:bCs/>
                <w:color w:val="000000"/>
              </w:rPr>
              <w:t xml:space="preserve">Zelnick </w:t>
            </w:r>
            <w:r w:rsidRPr="00C84A3D">
              <w:rPr>
                <w:rFonts w:ascii="Book Antiqua" w:eastAsia="宋体" w:hAnsi="Book Antiqua" w:cs="Times New Roman"/>
                <w:bCs/>
                <w:i/>
                <w:iCs/>
                <w:color w:val="000000"/>
              </w:rPr>
              <w:t>et al</w:t>
            </w:r>
            <w:r w:rsidRPr="00C84A3D">
              <w:rPr>
                <w:rFonts w:ascii="Book Antiqua" w:eastAsia="宋体" w:hAnsi="Book Antiqua" w:cs="Times New Roman"/>
                <w:bCs/>
                <w:color w:val="000000"/>
                <w:vertAlign w:val="superscript"/>
              </w:rPr>
              <w:t>[</w:t>
            </w:r>
            <w:r>
              <w:rPr>
                <w:rFonts w:ascii="Book Antiqua" w:eastAsia="宋体" w:hAnsi="Book Antiqua" w:cs="Times New Roman"/>
                <w:bCs/>
                <w:color w:val="000000"/>
                <w:vertAlign w:val="superscript"/>
              </w:rPr>
              <w:t>12</w:t>
            </w:r>
            <w:r w:rsidRPr="00C84A3D">
              <w:rPr>
                <w:rFonts w:ascii="Book Antiqua" w:eastAsia="宋体" w:hAnsi="Book Antiqua" w:cs="Times New Roman"/>
                <w:bCs/>
                <w:color w:val="000000"/>
                <w:vertAlign w:val="superscript"/>
              </w:rPr>
              <w:t>]</w:t>
            </w:r>
          </w:p>
        </w:tc>
      </w:tr>
      <w:tr w:rsidR="002C2CBF" w14:paraId="482B376A" w14:textId="77777777" w:rsidTr="002F6067">
        <w:trPr>
          <w:trHeight w:val="362"/>
        </w:trPr>
        <w:tc>
          <w:tcPr>
            <w:tcW w:w="2074" w:type="dxa"/>
            <w:vMerge/>
            <w:tcBorders>
              <w:bottom w:val="single" w:sz="8" w:space="0" w:color="auto"/>
            </w:tcBorders>
          </w:tcPr>
          <w:p w14:paraId="5F358E6E" w14:textId="77777777" w:rsidR="002C2CBF" w:rsidRDefault="002C2CBF" w:rsidP="002C2CBF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</w:p>
        </w:tc>
        <w:tc>
          <w:tcPr>
            <w:tcW w:w="1106" w:type="dxa"/>
            <w:tcBorders>
              <w:bottom w:val="single" w:sz="8" w:space="0" w:color="auto"/>
            </w:tcBorders>
          </w:tcPr>
          <w:p w14:paraId="24A60C9F" w14:textId="77777777" w:rsidR="002C2CBF" w:rsidRDefault="002C2CBF" w:rsidP="002C2CBF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</w:p>
        </w:tc>
        <w:tc>
          <w:tcPr>
            <w:tcW w:w="5069" w:type="dxa"/>
            <w:gridSpan w:val="4"/>
            <w:tcBorders>
              <w:bottom w:val="single" w:sz="8" w:space="0" w:color="auto"/>
            </w:tcBorders>
          </w:tcPr>
          <w:p w14:paraId="113EF081" w14:textId="77777777" w:rsidR="002C2CBF" w:rsidRDefault="002C2CBF" w:rsidP="002C2CBF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  <w:r>
              <w:rPr>
                <w:rFonts w:ascii="Book Antiqua" w:eastAsia="宋体" w:hAnsi="Book Antiqua" w:cs="Times New Roman"/>
                <w:bCs/>
                <w:color w:val="000000"/>
              </w:rPr>
              <w:t>0.71 (80)</w:t>
            </w:r>
          </w:p>
        </w:tc>
        <w:tc>
          <w:tcPr>
            <w:tcW w:w="1135" w:type="dxa"/>
            <w:tcBorders>
              <w:bottom w:val="single" w:sz="8" w:space="0" w:color="auto"/>
            </w:tcBorders>
          </w:tcPr>
          <w:p w14:paraId="369D35F1" w14:textId="77777777" w:rsidR="002C2CBF" w:rsidRDefault="002C2CBF" w:rsidP="002C2CBF">
            <w:pPr>
              <w:spacing w:line="360" w:lineRule="auto"/>
              <w:jc w:val="both"/>
              <w:rPr>
                <w:rFonts w:ascii="Book Antiqua" w:eastAsia="宋体" w:hAnsi="Book Antiqua" w:cs="Times New Roman"/>
                <w:bCs/>
                <w:color w:val="000000"/>
              </w:rPr>
            </w:pPr>
            <w:r w:rsidRPr="00C84A3D">
              <w:rPr>
                <w:rFonts w:ascii="Book Antiqua" w:eastAsia="宋体" w:hAnsi="Book Antiqua" w:cs="Times New Roman"/>
                <w:bCs/>
                <w:color w:val="000000"/>
              </w:rPr>
              <w:t xml:space="preserve">Zelnick </w:t>
            </w:r>
            <w:r w:rsidRPr="00C84A3D">
              <w:rPr>
                <w:rFonts w:ascii="Book Antiqua" w:eastAsia="宋体" w:hAnsi="Book Antiqua" w:cs="Times New Roman"/>
                <w:bCs/>
                <w:i/>
                <w:iCs/>
                <w:color w:val="000000"/>
              </w:rPr>
              <w:t>et al</w:t>
            </w:r>
            <w:r w:rsidRPr="00C84A3D">
              <w:rPr>
                <w:rFonts w:ascii="Book Antiqua" w:eastAsia="宋体" w:hAnsi="Book Antiqua" w:cs="Times New Roman"/>
                <w:bCs/>
                <w:color w:val="000000"/>
                <w:vertAlign w:val="superscript"/>
              </w:rPr>
              <w:t>[</w:t>
            </w:r>
            <w:r>
              <w:rPr>
                <w:rFonts w:ascii="Book Antiqua" w:eastAsia="宋体" w:hAnsi="Book Antiqua" w:cs="Times New Roman"/>
                <w:bCs/>
                <w:color w:val="000000"/>
                <w:vertAlign w:val="superscript"/>
              </w:rPr>
              <w:t>12</w:t>
            </w:r>
            <w:r w:rsidRPr="00C84A3D">
              <w:rPr>
                <w:rFonts w:ascii="Book Antiqua" w:eastAsia="宋体" w:hAnsi="Book Antiqua" w:cs="Times New Roman"/>
                <w:bCs/>
                <w:color w:val="000000"/>
                <w:vertAlign w:val="superscript"/>
              </w:rPr>
              <w:t>]</w:t>
            </w:r>
          </w:p>
        </w:tc>
      </w:tr>
    </w:tbl>
    <w:bookmarkEnd w:id="1045"/>
    <w:p w14:paraId="470784FD" w14:textId="70EB258A" w:rsidR="002E69B9" w:rsidRPr="00A912C9" w:rsidRDefault="002C2CBF">
      <w:pPr>
        <w:spacing w:line="360" w:lineRule="auto"/>
        <w:jc w:val="both"/>
        <w:rPr>
          <w:rFonts w:ascii="Book Antiqua" w:hAnsi="Book Antiqua"/>
        </w:rPr>
      </w:pPr>
      <w:r w:rsidRPr="002C2CBF">
        <w:rPr>
          <w:rFonts w:ascii="Book Antiqua" w:hAnsi="Book Antiqua"/>
        </w:rPr>
        <w:t>CKD</w:t>
      </w:r>
      <w:r>
        <w:rPr>
          <w:rFonts w:ascii="Book Antiqua" w:hAnsi="Book Antiqua"/>
        </w:rPr>
        <w:t xml:space="preserve">: </w:t>
      </w:r>
      <w:r>
        <w:rPr>
          <w:rFonts w:ascii="Book Antiqua" w:eastAsia="Book Antiqua" w:hAnsi="Book Antiqua" w:cs="Book Antiqua"/>
          <w:color w:val="000000"/>
        </w:rPr>
        <w:t>C</w:t>
      </w:r>
      <w:r w:rsidRPr="00A912C9">
        <w:rPr>
          <w:rFonts w:ascii="Book Antiqua" w:eastAsia="Book Antiqua" w:hAnsi="Book Antiqua" w:cs="Book Antiqua"/>
          <w:color w:val="000000"/>
        </w:rPr>
        <w:t>hronic kidney disease</w:t>
      </w:r>
      <w:r>
        <w:rPr>
          <w:rFonts w:ascii="Book Antiqua" w:hAnsi="Book Antiqua"/>
        </w:rPr>
        <w:t xml:space="preserve">; </w:t>
      </w:r>
      <w:r>
        <w:rPr>
          <w:rFonts w:ascii="Book Antiqua" w:eastAsia="宋体" w:hAnsi="Book Antiqua"/>
          <w:bCs/>
          <w:color w:val="000000"/>
        </w:rPr>
        <w:t xml:space="preserve">HbA1c: </w:t>
      </w:r>
      <w:r w:rsidRPr="00A912C9">
        <w:rPr>
          <w:rFonts w:ascii="Book Antiqua" w:eastAsia="Book Antiqua" w:hAnsi="Book Antiqua" w:cs="Book Antiqua"/>
        </w:rPr>
        <w:t>Hemoglobin A1c</w:t>
      </w:r>
      <w:r>
        <w:rPr>
          <w:rFonts w:ascii="Book Antiqua" w:eastAsia="Book Antiqua" w:hAnsi="Book Antiqua" w:cs="Book Antiqua"/>
        </w:rPr>
        <w:t>.</w:t>
      </w:r>
    </w:p>
    <w:sectPr w:rsidR="002E69B9" w:rsidRPr="00A91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7B98C" w14:textId="77777777" w:rsidR="00C108CB" w:rsidRDefault="00C108CB" w:rsidP="00D53542">
      <w:r>
        <w:separator/>
      </w:r>
    </w:p>
  </w:endnote>
  <w:endnote w:type="continuationSeparator" w:id="0">
    <w:p w14:paraId="13EB97DB" w14:textId="77777777" w:rsidR="00C108CB" w:rsidRDefault="00C108CB" w:rsidP="00D53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2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6825470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6B814B04" w14:textId="444B06D1" w:rsidR="00435286" w:rsidRDefault="00435286">
            <w:pPr>
              <w:pStyle w:val="a5"/>
              <w:jc w:val="right"/>
            </w:pPr>
            <w:r w:rsidRPr="0043528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43528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435286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43528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FF0D90">
              <w:rPr>
                <w:rFonts w:ascii="Book Antiqua" w:hAnsi="Book Antiqua"/>
                <w:noProof/>
                <w:sz w:val="24"/>
                <w:szCs w:val="24"/>
              </w:rPr>
              <w:t>19</w:t>
            </w:r>
            <w:r w:rsidRPr="00435286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435286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435286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435286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435286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FF0D90">
              <w:rPr>
                <w:rFonts w:ascii="Book Antiqua" w:hAnsi="Book Antiqua"/>
                <w:noProof/>
                <w:sz w:val="24"/>
                <w:szCs w:val="24"/>
              </w:rPr>
              <w:t>19</w:t>
            </w:r>
            <w:r w:rsidRPr="00435286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7DE7CF42" w14:textId="77777777" w:rsidR="00435286" w:rsidRDefault="004352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52898" w14:textId="77777777" w:rsidR="00C108CB" w:rsidRDefault="00C108CB" w:rsidP="00D53542">
      <w:r>
        <w:separator/>
      </w:r>
    </w:p>
  </w:footnote>
  <w:footnote w:type="continuationSeparator" w:id="0">
    <w:p w14:paraId="039795A0" w14:textId="77777777" w:rsidR="00C108CB" w:rsidRDefault="00C108CB" w:rsidP="00D53542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45689"/>
    <w:rsid w:val="000743A6"/>
    <w:rsid w:val="000A3C92"/>
    <w:rsid w:val="000F40C6"/>
    <w:rsid w:val="001062DA"/>
    <w:rsid w:val="00113806"/>
    <w:rsid w:val="00157DD8"/>
    <w:rsid w:val="001969AD"/>
    <w:rsid w:val="002610A3"/>
    <w:rsid w:val="00282A89"/>
    <w:rsid w:val="002B7958"/>
    <w:rsid w:val="002C2CBF"/>
    <w:rsid w:val="002E69B9"/>
    <w:rsid w:val="002F6067"/>
    <w:rsid w:val="003538F6"/>
    <w:rsid w:val="00435286"/>
    <w:rsid w:val="00463678"/>
    <w:rsid w:val="004E1FB3"/>
    <w:rsid w:val="005034C4"/>
    <w:rsid w:val="00527322"/>
    <w:rsid w:val="00585D59"/>
    <w:rsid w:val="005C4C5F"/>
    <w:rsid w:val="0063271A"/>
    <w:rsid w:val="006E0DEB"/>
    <w:rsid w:val="006F3B8F"/>
    <w:rsid w:val="00707070"/>
    <w:rsid w:val="00737271"/>
    <w:rsid w:val="00744E8D"/>
    <w:rsid w:val="00765C2A"/>
    <w:rsid w:val="007C4319"/>
    <w:rsid w:val="00827375"/>
    <w:rsid w:val="008B136D"/>
    <w:rsid w:val="00925582"/>
    <w:rsid w:val="009275F3"/>
    <w:rsid w:val="00975BE1"/>
    <w:rsid w:val="009B0CF2"/>
    <w:rsid w:val="009C3463"/>
    <w:rsid w:val="009D56BA"/>
    <w:rsid w:val="00A329DF"/>
    <w:rsid w:val="00A77B3E"/>
    <w:rsid w:val="00A912C9"/>
    <w:rsid w:val="00AF40CE"/>
    <w:rsid w:val="00B17AF5"/>
    <w:rsid w:val="00BE01F7"/>
    <w:rsid w:val="00BE47DD"/>
    <w:rsid w:val="00BE6C72"/>
    <w:rsid w:val="00BE7ADA"/>
    <w:rsid w:val="00BF51CC"/>
    <w:rsid w:val="00C108CB"/>
    <w:rsid w:val="00C3220D"/>
    <w:rsid w:val="00C34834"/>
    <w:rsid w:val="00CA2A55"/>
    <w:rsid w:val="00D53542"/>
    <w:rsid w:val="00DC219F"/>
    <w:rsid w:val="00DE360A"/>
    <w:rsid w:val="00E85262"/>
    <w:rsid w:val="00F3072F"/>
    <w:rsid w:val="00F3573C"/>
    <w:rsid w:val="00FF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CFC760"/>
  <w15:docId w15:val="{ADC69417-F3F2-40AC-944D-881848E81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15"/>
    <w:basedOn w:val="a0"/>
  </w:style>
  <w:style w:type="paragraph" w:styleId="a3">
    <w:name w:val="header"/>
    <w:basedOn w:val="a"/>
    <w:link w:val="a4"/>
    <w:rsid w:val="00D53542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53542"/>
    <w:rPr>
      <w:sz w:val="18"/>
      <w:szCs w:val="18"/>
    </w:rPr>
  </w:style>
  <w:style w:type="paragraph" w:styleId="a5">
    <w:name w:val="footer"/>
    <w:basedOn w:val="a"/>
    <w:link w:val="a6"/>
    <w:uiPriority w:val="99"/>
    <w:rsid w:val="00D5354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53542"/>
    <w:rPr>
      <w:sz w:val="18"/>
      <w:szCs w:val="18"/>
    </w:rPr>
  </w:style>
  <w:style w:type="table" w:customStyle="1" w:styleId="1">
    <w:name w:val="网格型1"/>
    <w:basedOn w:val="a1"/>
    <w:uiPriority w:val="39"/>
    <w:rsid w:val="002C2CBF"/>
    <w:rPr>
      <w:rFonts w:asciiTheme="minorHAnsi" w:hAnsiTheme="minorHAnsi" w:cstheme="minorBid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Revision"/>
    <w:hidden/>
    <w:uiPriority w:val="99"/>
    <w:semiHidden/>
    <w:rsid w:val="002B7958"/>
    <w:rPr>
      <w:sz w:val="24"/>
      <w:szCs w:val="24"/>
    </w:rPr>
  </w:style>
  <w:style w:type="paragraph" w:styleId="a8">
    <w:name w:val="Balloon Text"/>
    <w:basedOn w:val="a"/>
    <w:link w:val="a9"/>
    <w:rsid w:val="006E0DEB"/>
    <w:rPr>
      <w:rFonts w:ascii="Microsoft YaHei UI" w:eastAsia="Microsoft YaHei UI"/>
      <w:sz w:val="18"/>
      <w:szCs w:val="18"/>
    </w:rPr>
  </w:style>
  <w:style w:type="character" w:customStyle="1" w:styleId="a9">
    <w:name w:val="批注框文本 字符"/>
    <w:basedOn w:val="a0"/>
    <w:link w:val="a8"/>
    <w:rsid w:val="006E0DEB"/>
    <w:rPr>
      <w:rFonts w:ascii="Microsoft YaHei UI" w:eastAsia="Microsoft YaHei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18</Pages>
  <Words>4963</Words>
  <Characters>28292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yan jiaping</cp:lastModifiedBy>
  <cp:revision>58</cp:revision>
  <dcterms:created xsi:type="dcterms:W3CDTF">2024-02-27T12:27:00Z</dcterms:created>
  <dcterms:modified xsi:type="dcterms:W3CDTF">2024-03-01T06:37:00Z</dcterms:modified>
</cp:coreProperties>
</file>