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F7D9"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Name of Journal: </w:t>
      </w:r>
      <w:r w:rsidRPr="00DE2B78">
        <w:rPr>
          <w:rFonts w:ascii="Book Antiqua" w:eastAsia="Book Antiqua" w:hAnsi="Book Antiqua" w:cs="Book Antiqua"/>
          <w:i/>
          <w:color w:val="000000" w:themeColor="text1"/>
        </w:rPr>
        <w:t>World Journal of Cardiology</w:t>
      </w:r>
    </w:p>
    <w:p w14:paraId="57F54281"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Manuscript NO: </w:t>
      </w:r>
      <w:r w:rsidRPr="00DE2B78">
        <w:rPr>
          <w:rFonts w:ascii="Book Antiqua" w:eastAsia="Book Antiqua" w:hAnsi="Book Antiqua" w:cs="Book Antiqua"/>
          <w:color w:val="000000" w:themeColor="text1"/>
        </w:rPr>
        <w:t>90670</w:t>
      </w:r>
    </w:p>
    <w:p w14:paraId="770546AC"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Manuscript Type: </w:t>
      </w:r>
      <w:r w:rsidRPr="00DE2B78">
        <w:rPr>
          <w:rFonts w:ascii="Book Antiqua" w:eastAsia="Book Antiqua" w:hAnsi="Book Antiqua" w:cs="Book Antiqua"/>
          <w:color w:val="000000" w:themeColor="text1"/>
        </w:rPr>
        <w:t>ORIGINAL ARTICLE</w:t>
      </w:r>
    </w:p>
    <w:p w14:paraId="20751F56" w14:textId="77777777" w:rsidR="00A77B3E" w:rsidRPr="00DE2B78" w:rsidRDefault="00A77B3E">
      <w:pPr>
        <w:spacing w:line="360" w:lineRule="auto"/>
        <w:jc w:val="both"/>
        <w:rPr>
          <w:color w:val="000000" w:themeColor="text1"/>
        </w:rPr>
      </w:pPr>
    </w:p>
    <w:p w14:paraId="483FDA9E"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i/>
          <w:color w:val="000000" w:themeColor="text1"/>
        </w:rPr>
        <w:t>Retrospective Study</w:t>
      </w:r>
    </w:p>
    <w:p w14:paraId="54B2B7F6" w14:textId="4C2E734E"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Sex and </w:t>
      </w:r>
      <w:r w:rsidR="001A7B74" w:rsidRPr="00DE2B78">
        <w:rPr>
          <w:rFonts w:ascii="Book Antiqua" w:eastAsia="Book Antiqua" w:hAnsi="Book Antiqua" w:cs="Book Antiqua"/>
          <w:b/>
          <w:color w:val="000000" w:themeColor="text1"/>
        </w:rPr>
        <w:t>racial d</w:t>
      </w:r>
      <w:r w:rsidRPr="00DE2B78">
        <w:rPr>
          <w:rFonts w:ascii="Book Antiqua" w:eastAsia="Book Antiqua" w:hAnsi="Book Antiqua" w:cs="Book Antiqua"/>
          <w:b/>
          <w:color w:val="000000" w:themeColor="text1"/>
        </w:rPr>
        <w:t xml:space="preserve">isparities in </w:t>
      </w:r>
      <w:r w:rsidR="001A7B74" w:rsidRPr="00DE2B78">
        <w:rPr>
          <w:rFonts w:ascii="Book Antiqua" w:eastAsia="Book Antiqua" w:hAnsi="Book Antiqua" w:cs="Book Antiqua"/>
          <w:b/>
          <w:color w:val="000000" w:themeColor="text1"/>
        </w:rPr>
        <w:t>non-alcoholic fatty liver disease</w:t>
      </w:r>
      <w:r w:rsidRPr="00DE2B78">
        <w:rPr>
          <w:rFonts w:ascii="Book Antiqua" w:eastAsia="Book Antiqua" w:hAnsi="Book Antiqua" w:cs="Book Antiqua"/>
          <w:b/>
          <w:color w:val="000000" w:themeColor="text1"/>
        </w:rPr>
        <w:t>-</w:t>
      </w:r>
      <w:r w:rsidR="001A7B74" w:rsidRPr="00DE2B78">
        <w:rPr>
          <w:rFonts w:ascii="Book Antiqua" w:eastAsia="Book Antiqua" w:hAnsi="Book Antiqua" w:cs="Book Antiqua"/>
          <w:b/>
          <w:color w:val="000000" w:themeColor="text1"/>
        </w:rPr>
        <w:t>related cardiovascular e</w:t>
      </w:r>
      <w:r w:rsidRPr="00DE2B78">
        <w:rPr>
          <w:rFonts w:ascii="Book Antiqua" w:eastAsia="Book Antiqua" w:hAnsi="Book Antiqua" w:cs="Book Antiqua"/>
          <w:b/>
          <w:color w:val="000000" w:themeColor="text1"/>
        </w:rPr>
        <w:t>vents: National</w:t>
      </w:r>
      <w:r w:rsidR="001A7B74" w:rsidRPr="00DE2B78">
        <w:rPr>
          <w:rFonts w:ascii="Book Antiqua" w:eastAsia="Book Antiqua" w:hAnsi="Book Antiqua" w:cs="Book Antiqua"/>
          <w:b/>
          <w:color w:val="000000" w:themeColor="text1"/>
        </w:rPr>
        <w:t xml:space="preserve"> inpatient sample analy</w:t>
      </w:r>
      <w:r w:rsidRPr="00DE2B78">
        <w:rPr>
          <w:rFonts w:ascii="Book Antiqua" w:eastAsia="Book Antiqua" w:hAnsi="Book Antiqua" w:cs="Book Antiqua"/>
          <w:b/>
          <w:color w:val="000000" w:themeColor="text1"/>
        </w:rPr>
        <w:t>sis (2019)</w:t>
      </w:r>
    </w:p>
    <w:p w14:paraId="67484D07" w14:textId="77777777" w:rsidR="00A77B3E" w:rsidRPr="00DE2B78" w:rsidRDefault="00A77B3E">
      <w:pPr>
        <w:spacing w:line="360" w:lineRule="auto"/>
        <w:jc w:val="both"/>
        <w:rPr>
          <w:color w:val="000000" w:themeColor="text1"/>
        </w:rPr>
      </w:pPr>
    </w:p>
    <w:p w14:paraId="5BBFFEA0" w14:textId="34C302CC" w:rsidR="00A77B3E" w:rsidRPr="00DE2B78" w:rsidRDefault="001A7B74">
      <w:pPr>
        <w:spacing w:line="360" w:lineRule="auto"/>
        <w:jc w:val="both"/>
        <w:rPr>
          <w:color w:val="000000" w:themeColor="text1"/>
        </w:rPr>
      </w:pPr>
      <w:r w:rsidRPr="00DE2B78">
        <w:rPr>
          <w:rFonts w:ascii="Book Antiqua" w:eastAsia="Book Antiqua" w:hAnsi="Book Antiqua" w:cs="Book Antiqua"/>
          <w:color w:val="000000" w:themeColor="text1"/>
        </w:rPr>
        <w:t xml:space="preserve">Desai R </w:t>
      </w:r>
      <w:r w:rsidRPr="00DE2B78">
        <w:rPr>
          <w:rFonts w:ascii="Book Antiqua" w:eastAsia="Book Antiqua" w:hAnsi="Book Antiqua" w:cs="Book Antiqua"/>
          <w:i/>
          <w:iCs/>
          <w:color w:val="000000" w:themeColor="text1"/>
        </w:rPr>
        <w:t>et al</w:t>
      </w:r>
      <w:r w:rsidRPr="00DE2B78">
        <w:rPr>
          <w:rFonts w:ascii="Book Antiqua" w:eastAsia="Book Antiqua" w:hAnsi="Book Antiqua" w:cs="Book Antiqua"/>
          <w:color w:val="000000" w:themeColor="text1"/>
        </w:rPr>
        <w:t>. NAFLD-related cardiovascular events</w:t>
      </w:r>
    </w:p>
    <w:p w14:paraId="6F982E58" w14:textId="77777777" w:rsidR="00A77B3E" w:rsidRPr="00DE2B78" w:rsidRDefault="00A77B3E">
      <w:pPr>
        <w:spacing w:line="360" w:lineRule="auto"/>
        <w:jc w:val="both"/>
        <w:rPr>
          <w:color w:val="000000" w:themeColor="text1"/>
        </w:rPr>
      </w:pPr>
    </w:p>
    <w:p w14:paraId="3C36C73A"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Rupak Desai, Ali Tariq Alvi, Advait Vasavada, </w:t>
      </w:r>
      <w:proofErr w:type="spellStart"/>
      <w:r w:rsidRPr="00DE2B78">
        <w:rPr>
          <w:rFonts w:ascii="Book Antiqua" w:eastAsia="Book Antiqua" w:hAnsi="Book Antiqua" w:cs="Book Antiqua"/>
          <w:color w:val="000000" w:themeColor="text1"/>
        </w:rPr>
        <w:t>Yashwitha</w:t>
      </w:r>
      <w:proofErr w:type="spellEnd"/>
      <w:r w:rsidRPr="00DE2B78">
        <w:rPr>
          <w:rFonts w:ascii="Book Antiqua" w:eastAsia="Book Antiqua" w:hAnsi="Book Antiqua" w:cs="Book Antiqua"/>
          <w:color w:val="000000" w:themeColor="text1"/>
        </w:rPr>
        <w:t xml:space="preserve"> Sai </w:t>
      </w:r>
      <w:proofErr w:type="spellStart"/>
      <w:r w:rsidRPr="00DE2B78">
        <w:rPr>
          <w:rFonts w:ascii="Book Antiqua" w:eastAsia="Book Antiqua" w:hAnsi="Book Antiqua" w:cs="Book Antiqua"/>
          <w:color w:val="000000" w:themeColor="text1"/>
        </w:rPr>
        <w:t>Pulakurthi</w:t>
      </w:r>
      <w:proofErr w:type="spellEnd"/>
      <w:r w:rsidRPr="00DE2B78">
        <w:rPr>
          <w:rFonts w:ascii="Book Antiqua" w:eastAsia="Book Antiqua" w:hAnsi="Book Antiqua" w:cs="Book Antiqua"/>
          <w:color w:val="000000" w:themeColor="text1"/>
        </w:rPr>
        <w:t>, Bhavin Patel, Adil Sarvar Mohammed, Shreyans Doshi, Ikechukwu Ogbu</w:t>
      </w:r>
    </w:p>
    <w:p w14:paraId="1C85CD38" w14:textId="77777777" w:rsidR="00A77B3E" w:rsidRPr="00DE2B78" w:rsidRDefault="00A77B3E">
      <w:pPr>
        <w:spacing w:line="360" w:lineRule="auto"/>
        <w:jc w:val="both"/>
        <w:rPr>
          <w:color w:val="000000" w:themeColor="text1"/>
        </w:rPr>
      </w:pPr>
    </w:p>
    <w:p w14:paraId="541EAC51" w14:textId="170F1127"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Rupak Desai, </w:t>
      </w:r>
      <w:r w:rsidRPr="00DE2B78">
        <w:rPr>
          <w:rFonts w:ascii="Book Antiqua" w:eastAsia="Book Antiqua" w:hAnsi="Book Antiqua" w:cs="Book Antiqua"/>
          <w:color w:val="000000" w:themeColor="text1"/>
        </w:rPr>
        <w:t>Independent Researcher, Atlanta, GA 30079, United States</w:t>
      </w:r>
    </w:p>
    <w:p w14:paraId="37C58A80" w14:textId="77777777" w:rsidR="00A77B3E" w:rsidRPr="00DE2B78" w:rsidRDefault="00A77B3E">
      <w:pPr>
        <w:spacing w:line="360" w:lineRule="auto"/>
        <w:jc w:val="both"/>
        <w:rPr>
          <w:color w:val="000000" w:themeColor="text1"/>
        </w:rPr>
      </w:pPr>
    </w:p>
    <w:p w14:paraId="305F19A2" w14:textId="3811BD71"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Ali Tariq Alvi, </w:t>
      </w:r>
      <w:r w:rsidRPr="00DE2B78">
        <w:rPr>
          <w:rFonts w:ascii="Book Antiqua" w:eastAsia="Book Antiqua" w:hAnsi="Book Antiqua" w:cs="Book Antiqua"/>
          <w:color w:val="000000" w:themeColor="text1"/>
        </w:rPr>
        <w:t>Department of Internal Medicine, HCA Florida Westside Hospital, Plantation, FL 33324, United States</w:t>
      </w:r>
    </w:p>
    <w:p w14:paraId="4B671A1E" w14:textId="77777777" w:rsidR="00A77B3E" w:rsidRPr="00DE2B78" w:rsidRDefault="00A77B3E">
      <w:pPr>
        <w:spacing w:line="360" w:lineRule="auto"/>
        <w:jc w:val="both"/>
        <w:rPr>
          <w:color w:val="000000" w:themeColor="text1"/>
        </w:rPr>
      </w:pPr>
    </w:p>
    <w:p w14:paraId="4D61C890" w14:textId="05D9CBCE"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Advait Vasavada, </w:t>
      </w:r>
      <w:r w:rsidRPr="00DE2B78">
        <w:rPr>
          <w:rFonts w:ascii="Book Antiqua" w:eastAsia="Book Antiqua" w:hAnsi="Book Antiqua" w:cs="Book Antiqua"/>
          <w:color w:val="000000" w:themeColor="text1"/>
        </w:rPr>
        <w:t xml:space="preserve">Department of </w:t>
      </w:r>
      <w:r w:rsidR="00F45229" w:rsidRPr="00DE2B78">
        <w:rPr>
          <w:rFonts w:ascii="Book Antiqua" w:eastAsia="Book Antiqua" w:hAnsi="Book Antiqua" w:cs="Book Antiqua"/>
          <w:color w:val="000000" w:themeColor="text1"/>
        </w:rPr>
        <w:t>I</w:t>
      </w:r>
      <w:r w:rsidRPr="00DE2B78">
        <w:rPr>
          <w:rFonts w:ascii="Book Antiqua" w:eastAsia="Book Antiqua" w:hAnsi="Book Antiqua" w:cs="Book Antiqua"/>
          <w:color w:val="000000" w:themeColor="text1"/>
        </w:rPr>
        <w:t>nternal Medicine, M.P. Shah Medical Coll, Jamnagar 361008, India</w:t>
      </w:r>
    </w:p>
    <w:p w14:paraId="3B582A15" w14:textId="77777777" w:rsidR="00A77B3E" w:rsidRPr="00DE2B78" w:rsidRDefault="00A77B3E">
      <w:pPr>
        <w:spacing w:line="360" w:lineRule="auto"/>
        <w:jc w:val="both"/>
        <w:rPr>
          <w:color w:val="000000" w:themeColor="text1"/>
        </w:rPr>
      </w:pPr>
    </w:p>
    <w:p w14:paraId="40534570" w14:textId="3A7D2A3F" w:rsidR="00A77B3E" w:rsidRPr="00DE2B78" w:rsidRDefault="00775FF9">
      <w:pPr>
        <w:spacing w:line="360" w:lineRule="auto"/>
        <w:jc w:val="both"/>
        <w:rPr>
          <w:color w:val="000000" w:themeColor="text1"/>
        </w:rPr>
      </w:pPr>
      <w:proofErr w:type="spellStart"/>
      <w:r w:rsidRPr="00DE2B78">
        <w:rPr>
          <w:rFonts w:ascii="Book Antiqua" w:eastAsia="Book Antiqua" w:hAnsi="Book Antiqua" w:cs="Book Antiqua"/>
          <w:b/>
          <w:bCs/>
          <w:color w:val="000000" w:themeColor="text1"/>
        </w:rPr>
        <w:t>Yashwitha</w:t>
      </w:r>
      <w:proofErr w:type="spellEnd"/>
      <w:r w:rsidRPr="00DE2B78">
        <w:rPr>
          <w:rFonts w:ascii="Book Antiqua" w:eastAsia="Book Antiqua" w:hAnsi="Book Antiqua" w:cs="Book Antiqua"/>
          <w:b/>
          <w:bCs/>
          <w:color w:val="000000" w:themeColor="text1"/>
        </w:rPr>
        <w:t xml:space="preserve"> Sai </w:t>
      </w:r>
      <w:proofErr w:type="spellStart"/>
      <w:r w:rsidRPr="00DE2B78">
        <w:rPr>
          <w:rFonts w:ascii="Book Antiqua" w:eastAsia="Book Antiqua" w:hAnsi="Book Antiqua" w:cs="Book Antiqua"/>
          <w:b/>
          <w:bCs/>
          <w:color w:val="000000" w:themeColor="text1"/>
        </w:rPr>
        <w:t>Pulakurthi</w:t>
      </w:r>
      <w:proofErr w:type="spellEnd"/>
      <w:r w:rsidRPr="00DE2B78">
        <w:rPr>
          <w:rFonts w:ascii="Book Antiqua" w:eastAsia="Book Antiqua" w:hAnsi="Book Antiqua" w:cs="Book Antiqua"/>
          <w:b/>
          <w:bCs/>
          <w:color w:val="000000" w:themeColor="text1"/>
        </w:rPr>
        <w:t xml:space="preserve">, </w:t>
      </w:r>
      <w:r w:rsidR="00F45229" w:rsidRPr="00DE2B78">
        <w:rPr>
          <w:rFonts w:ascii="Book Antiqua" w:eastAsia="Book Antiqua" w:hAnsi="Book Antiqua" w:cs="Book Antiqua"/>
          <w:color w:val="000000" w:themeColor="text1"/>
        </w:rPr>
        <w:t xml:space="preserve">Department of </w:t>
      </w:r>
      <w:r w:rsidRPr="00DE2B78">
        <w:rPr>
          <w:rFonts w:ascii="Book Antiqua" w:eastAsia="Book Antiqua" w:hAnsi="Book Antiqua" w:cs="Book Antiqua"/>
          <w:color w:val="000000" w:themeColor="text1"/>
        </w:rPr>
        <w:t>Internal Medicine, Saint Michael Medical Center, Newark, NJ 07102, United States</w:t>
      </w:r>
    </w:p>
    <w:p w14:paraId="559BC369" w14:textId="77777777" w:rsidR="00A77B3E" w:rsidRPr="00DE2B78" w:rsidRDefault="00A77B3E">
      <w:pPr>
        <w:spacing w:line="360" w:lineRule="auto"/>
        <w:jc w:val="both"/>
        <w:rPr>
          <w:color w:val="000000" w:themeColor="text1"/>
        </w:rPr>
      </w:pPr>
    </w:p>
    <w:p w14:paraId="53A4784C" w14:textId="6ECA7904"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Bhavin Patel, </w:t>
      </w:r>
      <w:r w:rsidRPr="00DE2B78">
        <w:rPr>
          <w:rFonts w:ascii="Book Antiqua" w:eastAsia="Book Antiqua" w:hAnsi="Book Antiqua" w:cs="Book Antiqua"/>
          <w:color w:val="000000" w:themeColor="text1"/>
        </w:rPr>
        <w:t>Department of Internal Medicine, Trinity Health Oakland Hospital, Pontiac, MI 48341, United States</w:t>
      </w:r>
    </w:p>
    <w:p w14:paraId="67A7DDB0" w14:textId="77777777" w:rsidR="00A77B3E" w:rsidRPr="00DE2B78" w:rsidRDefault="00A77B3E">
      <w:pPr>
        <w:spacing w:line="360" w:lineRule="auto"/>
        <w:jc w:val="both"/>
        <w:rPr>
          <w:color w:val="000000" w:themeColor="text1"/>
        </w:rPr>
      </w:pPr>
    </w:p>
    <w:p w14:paraId="2DF0A03A" w14:textId="68918F41"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Adil Sarvar Mohammed, </w:t>
      </w:r>
      <w:r w:rsidRPr="00DE2B78">
        <w:rPr>
          <w:rFonts w:ascii="Book Antiqua" w:eastAsia="Book Antiqua" w:hAnsi="Book Antiqua" w:cs="Book Antiqua"/>
          <w:color w:val="000000" w:themeColor="text1"/>
        </w:rPr>
        <w:t>Department of Internal Medicine, Central Michigan University College of Medicine, Saginaw, MI 48602, United States</w:t>
      </w:r>
    </w:p>
    <w:p w14:paraId="033F8B25" w14:textId="77777777" w:rsidR="00A77B3E" w:rsidRPr="00DE2B78" w:rsidRDefault="00A77B3E">
      <w:pPr>
        <w:spacing w:line="360" w:lineRule="auto"/>
        <w:jc w:val="both"/>
        <w:rPr>
          <w:color w:val="000000" w:themeColor="text1"/>
        </w:rPr>
      </w:pPr>
    </w:p>
    <w:p w14:paraId="37C9B527"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lastRenderedPageBreak/>
        <w:t xml:space="preserve">Shreyans Doshi, </w:t>
      </w:r>
      <w:r w:rsidRPr="00DE2B78">
        <w:rPr>
          <w:rFonts w:ascii="Book Antiqua" w:eastAsia="Book Antiqua" w:hAnsi="Book Antiqua" w:cs="Book Antiqua"/>
          <w:color w:val="000000" w:themeColor="text1"/>
        </w:rPr>
        <w:t>Department of Internal Medicine, UCF College of Medicine HCA GME Consortium, Gainesville, FL 32605, United States</w:t>
      </w:r>
    </w:p>
    <w:p w14:paraId="5037612D" w14:textId="77777777" w:rsidR="00A77B3E" w:rsidRPr="00DE2B78" w:rsidRDefault="00A77B3E">
      <w:pPr>
        <w:spacing w:line="360" w:lineRule="auto"/>
        <w:jc w:val="both"/>
        <w:rPr>
          <w:color w:val="000000" w:themeColor="text1"/>
        </w:rPr>
      </w:pPr>
    </w:p>
    <w:p w14:paraId="7797DB2E" w14:textId="0FFDC5C8"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Ikechukwu Ogbu, </w:t>
      </w:r>
      <w:r w:rsidR="00F45229" w:rsidRPr="00DE2B78">
        <w:rPr>
          <w:rFonts w:ascii="Book Antiqua" w:eastAsia="Book Antiqua" w:hAnsi="Book Antiqua" w:cs="Book Antiqua"/>
          <w:color w:val="000000" w:themeColor="text1"/>
        </w:rPr>
        <w:t xml:space="preserve">Department of </w:t>
      </w:r>
      <w:r w:rsidRPr="00DE2B78">
        <w:rPr>
          <w:rFonts w:ascii="Book Antiqua" w:eastAsia="Book Antiqua" w:hAnsi="Book Antiqua" w:cs="Book Antiqua"/>
          <w:color w:val="000000" w:themeColor="text1"/>
        </w:rPr>
        <w:t>Internal Medicine, Mountainview Hospital, Las Vegas, NV 89108, United States</w:t>
      </w:r>
    </w:p>
    <w:p w14:paraId="17C059C4" w14:textId="77777777" w:rsidR="00A77B3E" w:rsidRPr="00DE2B78" w:rsidRDefault="00A77B3E">
      <w:pPr>
        <w:spacing w:line="360" w:lineRule="auto"/>
        <w:jc w:val="both"/>
        <w:rPr>
          <w:color w:val="000000" w:themeColor="text1"/>
        </w:rPr>
      </w:pPr>
    </w:p>
    <w:p w14:paraId="494076F7" w14:textId="0CA1341D"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Co-first authors: </w:t>
      </w:r>
      <w:r w:rsidRPr="00DE2B78">
        <w:rPr>
          <w:rFonts w:ascii="Book Antiqua" w:eastAsia="Book Antiqua" w:hAnsi="Book Antiqua" w:cs="Book Antiqua"/>
          <w:color w:val="000000" w:themeColor="text1"/>
        </w:rPr>
        <w:t>Rupak Desai and Ali Tariq Alvi</w:t>
      </w:r>
      <w:r w:rsidR="001A7B74" w:rsidRPr="00DE2B78">
        <w:rPr>
          <w:rFonts w:ascii="Book Antiqua" w:eastAsia="Book Antiqua" w:hAnsi="Book Antiqua" w:cs="Book Antiqua"/>
          <w:color w:val="000000" w:themeColor="text1"/>
        </w:rPr>
        <w:t>.</w:t>
      </w:r>
    </w:p>
    <w:p w14:paraId="52A91B5D" w14:textId="77777777" w:rsidR="00A77B3E" w:rsidRPr="00DE2B78" w:rsidRDefault="00A77B3E">
      <w:pPr>
        <w:spacing w:line="360" w:lineRule="auto"/>
        <w:jc w:val="both"/>
        <w:rPr>
          <w:color w:val="000000" w:themeColor="text1"/>
        </w:rPr>
      </w:pPr>
    </w:p>
    <w:p w14:paraId="51E10A01" w14:textId="582D28D4"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Author contributions: </w:t>
      </w:r>
      <w:r w:rsidRPr="00DE2B78">
        <w:rPr>
          <w:rFonts w:ascii="Book Antiqua" w:eastAsia="Book Antiqua" w:hAnsi="Book Antiqua" w:cs="Book Antiqua"/>
          <w:color w:val="000000" w:themeColor="text1"/>
        </w:rPr>
        <w:t>Desai R</w:t>
      </w:r>
      <w:r w:rsidR="00300F94" w:rsidRPr="00DE2B78">
        <w:rPr>
          <w:rFonts w:ascii="Book Antiqua" w:eastAsia="Book Antiqua" w:hAnsi="Book Antiqua" w:cs="Book Antiqua"/>
          <w:color w:val="000000" w:themeColor="text1"/>
        </w:rPr>
        <w:t xml:space="preserve"> designed the methodology and performed analysis;</w:t>
      </w:r>
      <w:r w:rsidR="00C10424" w:rsidRPr="00DE2B78">
        <w:rPr>
          <w:rFonts w:ascii="Book Antiqua" w:eastAsia="Book Antiqua" w:hAnsi="Book Antiqua" w:cs="Book Antiqua"/>
          <w:color w:val="000000" w:themeColor="text1"/>
        </w:rPr>
        <w:t xml:space="preserve"> </w:t>
      </w:r>
      <w:r w:rsidR="00715D6E" w:rsidRPr="00DE2B78">
        <w:rPr>
          <w:rFonts w:ascii="Book Antiqua" w:eastAsia="Book Antiqua" w:hAnsi="Book Antiqua" w:cs="Book Antiqua"/>
          <w:color w:val="000000" w:themeColor="text1"/>
        </w:rPr>
        <w:t xml:space="preserve">Desai R, Alvi AT, </w:t>
      </w:r>
      <w:r w:rsidR="00BF465C" w:rsidRPr="00DE2B78">
        <w:rPr>
          <w:rFonts w:ascii="Book Antiqua" w:eastAsia="Book Antiqua" w:hAnsi="Book Antiqua" w:cs="Book Antiqua"/>
          <w:color w:val="000000" w:themeColor="text1"/>
        </w:rPr>
        <w:t xml:space="preserve">Vasavada A, </w:t>
      </w:r>
      <w:proofErr w:type="spellStart"/>
      <w:r w:rsidR="00BF465C" w:rsidRPr="00DE2B78">
        <w:rPr>
          <w:rFonts w:ascii="Book Antiqua" w:eastAsia="Book Antiqua" w:hAnsi="Book Antiqua" w:cs="Book Antiqua"/>
          <w:color w:val="000000" w:themeColor="text1"/>
        </w:rPr>
        <w:t>Pulkurthi</w:t>
      </w:r>
      <w:proofErr w:type="spellEnd"/>
      <w:r w:rsidR="00BF465C" w:rsidRPr="00DE2B78">
        <w:rPr>
          <w:rFonts w:ascii="Book Antiqua" w:eastAsia="Book Antiqua" w:hAnsi="Book Antiqua" w:cs="Book Antiqua"/>
          <w:color w:val="000000" w:themeColor="text1"/>
        </w:rPr>
        <w:t xml:space="preserve"> YS, Patel BA, Mohammed AS, Doshi S and Ogbu I were involved with </w:t>
      </w:r>
      <w:r w:rsidR="00DE2B78" w:rsidRPr="00DE2B78">
        <w:rPr>
          <w:rFonts w:ascii="Book Antiqua" w:eastAsia="Book Antiqua" w:hAnsi="Book Antiqua" w:cs="Book Antiqua"/>
          <w:color w:val="000000" w:themeColor="text1"/>
        </w:rPr>
        <w:t>d</w:t>
      </w:r>
      <w:r w:rsidRPr="00DE2B78">
        <w:rPr>
          <w:rFonts w:ascii="Book Antiqua" w:eastAsia="Book Antiqua" w:hAnsi="Book Antiqua" w:cs="Book Antiqua"/>
          <w:color w:val="000000" w:themeColor="text1"/>
        </w:rPr>
        <w:t>ata curation, visualization, and interpretation</w:t>
      </w:r>
      <w:r w:rsidR="00BF465C" w:rsidRPr="00DE2B78">
        <w:rPr>
          <w:rFonts w:ascii="Book Antiqua" w:eastAsia="Book Antiqua" w:hAnsi="Book Antiqua" w:cs="Book Antiqua"/>
          <w:color w:val="000000" w:themeColor="text1"/>
        </w:rPr>
        <w:t xml:space="preserve">; </w:t>
      </w:r>
      <w:proofErr w:type="spellStart"/>
      <w:r w:rsidR="00BF465C" w:rsidRPr="00DE2B78">
        <w:rPr>
          <w:rFonts w:ascii="Book Antiqua" w:eastAsia="Book Antiqua" w:hAnsi="Book Antiqua" w:cs="Book Antiqua"/>
          <w:color w:val="000000" w:themeColor="text1"/>
        </w:rPr>
        <w:t>Alvi</w:t>
      </w:r>
      <w:proofErr w:type="spellEnd"/>
      <w:r w:rsidR="00BF465C" w:rsidRPr="00DE2B78">
        <w:rPr>
          <w:rFonts w:ascii="Book Antiqua" w:eastAsia="Book Antiqua" w:hAnsi="Book Antiqua" w:cs="Book Antiqua"/>
          <w:color w:val="000000" w:themeColor="text1"/>
        </w:rPr>
        <w:t xml:space="preserve"> AT, </w:t>
      </w:r>
      <w:proofErr w:type="spellStart"/>
      <w:r w:rsidR="00BF465C" w:rsidRPr="00DE2B78">
        <w:rPr>
          <w:rFonts w:ascii="Book Antiqua" w:eastAsia="Book Antiqua" w:hAnsi="Book Antiqua" w:cs="Book Antiqua"/>
          <w:color w:val="000000" w:themeColor="text1"/>
        </w:rPr>
        <w:t>Pulkurthi</w:t>
      </w:r>
      <w:proofErr w:type="spellEnd"/>
      <w:r w:rsidR="00BF465C" w:rsidRPr="00DE2B78">
        <w:rPr>
          <w:rFonts w:ascii="Book Antiqua" w:eastAsia="Book Antiqua" w:hAnsi="Book Antiqua" w:cs="Book Antiqua"/>
          <w:color w:val="000000" w:themeColor="text1"/>
        </w:rPr>
        <w:t xml:space="preserve"> YS, Patel BA, Vasavada A, and Mohammed AS were involved with w</w:t>
      </w:r>
      <w:r w:rsidRPr="00DE2B78">
        <w:rPr>
          <w:rFonts w:ascii="Book Antiqua" w:eastAsia="Book Antiqua" w:hAnsi="Book Antiqua" w:cs="Book Antiqua"/>
          <w:color w:val="000000" w:themeColor="text1"/>
        </w:rPr>
        <w:t>riting</w:t>
      </w:r>
      <w:r w:rsidR="00BF465C" w:rsidRPr="00DE2B78">
        <w:rPr>
          <w:rFonts w:ascii="Book Antiqua" w:eastAsia="Book Antiqua" w:hAnsi="Book Antiqua" w:cs="Book Antiqua"/>
          <w:color w:val="000000" w:themeColor="text1"/>
        </w:rPr>
        <w:t xml:space="preserve"> of manuscript</w:t>
      </w:r>
      <w:r w:rsidRPr="00DE2B78">
        <w:rPr>
          <w:rFonts w:ascii="Book Antiqua" w:eastAsia="Book Antiqua" w:hAnsi="Book Antiqua" w:cs="Book Antiqua"/>
          <w:color w:val="000000" w:themeColor="text1"/>
        </w:rPr>
        <w:t xml:space="preserve">; </w:t>
      </w:r>
      <w:r w:rsidR="00BF465C" w:rsidRPr="00DE2B78">
        <w:rPr>
          <w:rFonts w:ascii="Book Antiqua" w:eastAsia="Book Antiqua" w:hAnsi="Book Antiqua" w:cs="Book Antiqua"/>
          <w:color w:val="000000" w:themeColor="text1"/>
        </w:rPr>
        <w:t xml:space="preserve">Desai R, Alvi AT, Doshi S and Ogbu I performed </w:t>
      </w:r>
      <w:r w:rsidR="00AD4A79" w:rsidRPr="00DE2B78">
        <w:rPr>
          <w:rFonts w:ascii="Book Antiqua" w:eastAsia="Book Antiqua" w:hAnsi="Book Antiqua" w:cs="Book Antiqua"/>
          <w:color w:val="000000" w:themeColor="text1"/>
        </w:rPr>
        <w:t>r</w:t>
      </w:r>
      <w:r w:rsidRPr="00DE2B78">
        <w:rPr>
          <w:rFonts w:ascii="Book Antiqua" w:eastAsia="Book Antiqua" w:hAnsi="Book Antiqua" w:cs="Book Antiqua"/>
          <w:color w:val="000000" w:themeColor="text1"/>
        </w:rPr>
        <w:t xml:space="preserve">eviewing and </w:t>
      </w:r>
      <w:r w:rsidR="00BF465C" w:rsidRPr="00DE2B78">
        <w:rPr>
          <w:rFonts w:ascii="Book Antiqua" w:eastAsia="Book Antiqua" w:hAnsi="Book Antiqua" w:cs="Book Antiqua"/>
          <w:color w:val="000000" w:themeColor="text1"/>
        </w:rPr>
        <w:t xml:space="preserve">final </w:t>
      </w:r>
      <w:r w:rsidRPr="00DE2B78">
        <w:rPr>
          <w:rFonts w:ascii="Book Antiqua" w:eastAsia="Book Antiqua" w:hAnsi="Book Antiqua" w:cs="Book Antiqua"/>
          <w:color w:val="000000" w:themeColor="text1"/>
        </w:rPr>
        <w:t>editing</w:t>
      </w:r>
      <w:r w:rsid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 xml:space="preserve"> </w:t>
      </w:r>
      <w:r w:rsidR="00DE2B78" w:rsidRPr="00DE2B78">
        <w:rPr>
          <w:rFonts w:ascii="Book Antiqua" w:eastAsia="Book Antiqua" w:hAnsi="Book Antiqua" w:cs="Book Antiqua"/>
          <w:color w:val="000000" w:themeColor="text1"/>
        </w:rPr>
        <w:t>a</w:t>
      </w:r>
      <w:r w:rsidRPr="00DE2B78">
        <w:rPr>
          <w:rFonts w:ascii="Book Antiqua" w:eastAsia="Book Antiqua" w:hAnsi="Book Antiqua" w:cs="Book Antiqua"/>
          <w:color w:val="000000" w:themeColor="text1"/>
        </w:rPr>
        <w:t>ll authors have read and agreed to the published version of the manuscript</w:t>
      </w:r>
      <w:r w:rsidR="00DE2B78">
        <w:rPr>
          <w:rFonts w:ascii="Book Antiqua" w:eastAsia="Book Antiqua" w:hAnsi="Book Antiqua" w:cs="Book Antiqua"/>
          <w:color w:val="000000" w:themeColor="text1"/>
        </w:rPr>
        <w:t>;</w:t>
      </w:r>
      <w:r w:rsidR="002E3B84" w:rsidRPr="00DE2B78">
        <w:rPr>
          <w:rFonts w:hint="eastAsia"/>
          <w:color w:val="000000" w:themeColor="text1"/>
          <w:lang w:eastAsia="zh-CN"/>
        </w:rPr>
        <w:t xml:space="preserve"> </w:t>
      </w:r>
      <w:r w:rsidRPr="00DE2B78">
        <w:rPr>
          <w:rFonts w:ascii="Book Antiqua" w:eastAsia="Book Antiqua" w:hAnsi="Book Antiqua" w:cs="Book Antiqua"/>
          <w:color w:val="000000" w:themeColor="text1"/>
        </w:rPr>
        <w:t>Desai R and Alvi AT are designated co-first authors, with Desai R contributing substantially to conceptualization, methodology, and editorial work, and Alvi AT to data curation, visualization, interpretation, and writing.</w:t>
      </w:r>
    </w:p>
    <w:p w14:paraId="4149A7BF" w14:textId="77777777" w:rsidR="00A77B3E" w:rsidRPr="00DE2B78" w:rsidRDefault="00A77B3E">
      <w:pPr>
        <w:spacing w:line="360" w:lineRule="auto"/>
        <w:jc w:val="both"/>
        <w:rPr>
          <w:color w:val="000000" w:themeColor="text1"/>
        </w:rPr>
      </w:pPr>
    </w:p>
    <w:p w14:paraId="3841359F" w14:textId="619FB8D5"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Corresponding author: Ikechukwu Ogbu, MD, Doctor, </w:t>
      </w:r>
      <w:r w:rsidR="0076303E" w:rsidRPr="00DE2B78">
        <w:rPr>
          <w:rFonts w:ascii="Book Antiqua" w:eastAsia="Book Antiqua" w:hAnsi="Book Antiqua" w:cs="Book Antiqua"/>
          <w:color w:val="000000" w:themeColor="text1"/>
        </w:rPr>
        <w:t xml:space="preserve">Department of </w:t>
      </w:r>
      <w:r w:rsidRPr="00DE2B78">
        <w:rPr>
          <w:rFonts w:ascii="Book Antiqua" w:eastAsia="Book Antiqua" w:hAnsi="Book Antiqua" w:cs="Book Antiqua"/>
          <w:color w:val="000000" w:themeColor="text1"/>
        </w:rPr>
        <w:t xml:space="preserve">Internal Medicine, Mountainview Hospital, 2880 N </w:t>
      </w:r>
      <w:del w:id="0" w:author="yan jiaping" w:date="2024-02-18T13:47:00Z">
        <w:r w:rsidRPr="00DE2B78" w:rsidDel="00305DB5">
          <w:rPr>
            <w:rFonts w:ascii="Book Antiqua" w:eastAsia="Book Antiqua" w:hAnsi="Book Antiqua" w:cs="Book Antiqua" w:hint="eastAsia"/>
            <w:color w:val="000000" w:themeColor="text1"/>
            <w:lang w:eastAsia="zh-CN"/>
          </w:rPr>
          <w:delText>t</w:delText>
        </w:r>
      </w:del>
      <w:ins w:id="1" w:author="yan jiaping" w:date="2024-02-18T13:47:00Z">
        <w:r w:rsidR="00305DB5">
          <w:rPr>
            <w:rFonts w:ascii="Book Antiqua" w:eastAsia="Book Antiqua" w:hAnsi="Book Antiqua" w:cs="Book Antiqua" w:hint="eastAsia"/>
            <w:color w:val="000000" w:themeColor="text1"/>
            <w:lang w:eastAsia="zh-CN"/>
          </w:rPr>
          <w:t>T</w:t>
        </w:r>
      </w:ins>
      <w:r w:rsidRPr="00DE2B78">
        <w:rPr>
          <w:rFonts w:ascii="Book Antiqua" w:eastAsia="Book Antiqua" w:hAnsi="Book Antiqua" w:cs="Book Antiqua"/>
          <w:color w:val="000000" w:themeColor="text1"/>
        </w:rPr>
        <w:t xml:space="preserve">enaya </w:t>
      </w:r>
      <w:del w:id="2" w:author="yan jiaping" w:date="2024-02-18T13:47:00Z">
        <w:r w:rsidRPr="00DE2B78" w:rsidDel="00305DB5">
          <w:rPr>
            <w:rFonts w:ascii="Book Antiqua" w:eastAsia="Book Antiqua" w:hAnsi="Book Antiqua" w:cs="Book Antiqua"/>
            <w:color w:val="000000" w:themeColor="text1"/>
          </w:rPr>
          <w:delText>way</w:delText>
        </w:r>
      </w:del>
      <w:ins w:id="3" w:author="yan jiaping" w:date="2024-02-18T13:47:00Z">
        <w:r w:rsidR="00305DB5">
          <w:rPr>
            <w:rFonts w:ascii="Book Antiqua" w:eastAsia="Book Antiqua" w:hAnsi="Book Antiqua" w:cs="Book Antiqua"/>
            <w:color w:val="000000" w:themeColor="text1"/>
          </w:rPr>
          <w:t>W</w:t>
        </w:r>
        <w:r w:rsidR="00305DB5" w:rsidRPr="00DE2B78">
          <w:rPr>
            <w:rFonts w:ascii="Book Antiqua" w:eastAsia="Book Antiqua" w:hAnsi="Book Antiqua" w:cs="Book Antiqua"/>
            <w:color w:val="000000" w:themeColor="text1"/>
          </w:rPr>
          <w:t>ay</w:t>
        </w:r>
      </w:ins>
      <w:r w:rsidRPr="00DE2B78">
        <w:rPr>
          <w:rFonts w:ascii="Book Antiqua" w:eastAsia="Book Antiqua" w:hAnsi="Book Antiqua" w:cs="Book Antiqua"/>
          <w:color w:val="000000" w:themeColor="text1"/>
        </w:rPr>
        <w:t>, Las Vegas, NV 89108, United States. iogbu832267@gmail.com</w:t>
      </w:r>
    </w:p>
    <w:p w14:paraId="38B2E875" w14:textId="77777777" w:rsidR="00A77B3E" w:rsidRPr="00DE2B78" w:rsidRDefault="00A77B3E">
      <w:pPr>
        <w:spacing w:line="360" w:lineRule="auto"/>
        <w:jc w:val="both"/>
        <w:rPr>
          <w:color w:val="000000" w:themeColor="text1"/>
        </w:rPr>
      </w:pPr>
    </w:p>
    <w:p w14:paraId="428CA639"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Received: </w:t>
      </w:r>
      <w:r w:rsidRPr="00DE2B78">
        <w:rPr>
          <w:rFonts w:ascii="Book Antiqua" w:eastAsia="Book Antiqua" w:hAnsi="Book Antiqua" w:cs="Book Antiqua"/>
          <w:color w:val="000000" w:themeColor="text1"/>
        </w:rPr>
        <w:t>December 10, 2023</w:t>
      </w:r>
    </w:p>
    <w:p w14:paraId="28D1AAC1"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Revised: </w:t>
      </w:r>
      <w:r w:rsidRPr="00DE2B78">
        <w:rPr>
          <w:rFonts w:ascii="Book Antiqua" w:eastAsia="Book Antiqua" w:hAnsi="Book Antiqua" w:cs="Book Antiqua"/>
          <w:color w:val="000000" w:themeColor="text1"/>
        </w:rPr>
        <w:t>January 15, 2024</w:t>
      </w:r>
    </w:p>
    <w:p w14:paraId="0E9083FC" w14:textId="67E7D74E" w:rsidR="00A77B3E" w:rsidRPr="00305DB5" w:rsidRDefault="00775FF9" w:rsidP="00305DB5">
      <w:pPr>
        <w:spacing w:line="360" w:lineRule="auto"/>
        <w:rPr>
          <w:rFonts w:ascii="Book Antiqua" w:hAnsi="Book Antiqua"/>
          <w:rPrChange w:id="4" w:author="yan jiaping" w:date="2024-02-18T13:48:00Z">
            <w:rPr>
              <w:color w:val="000000" w:themeColor="text1"/>
            </w:rPr>
          </w:rPrChange>
        </w:rPr>
        <w:pPrChange w:id="5" w:author="yan jiaping" w:date="2024-02-18T13:48:00Z">
          <w:pPr>
            <w:spacing w:line="360" w:lineRule="auto"/>
            <w:jc w:val="both"/>
          </w:pPr>
        </w:pPrChange>
      </w:pPr>
      <w:r w:rsidRPr="00DE2B78">
        <w:rPr>
          <w:rFonts w:ascii="Book Antiqua" w:eastAsia="Book Antiqua" w:hAnsi="Book Antiqua" w:cs="Book Antiqua"/>
          <w:b/>
          <w:bCs/>
          <w:color w:val="000000" w:themeColor="text1"/>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bookmarkStart w:id="395" w:name="OLE_LINK7348"/>
      <w:bookmarkStart w:id="396" w:name="OLE_LINK7351"/>
      <w:bookmarkStart w:id="397" w:name="OLE_LINK7357"/>
      <w:bookmarkStart w:id="398" w:name="OLE_LINK7360"/>
      <w:bookmarkStart w:id="399" w:name="OLE_LINK7361"/>
      <w:bookmarkStart w:id="400" w:name="OLE_LINK7368"/>
      <w:bookmarkStart w:id="401" w:name="OLE_LINK7372"/>
      <w:bookmarkStart w:id="402" w:name="OLE_LINK7378"/>
      <w:bookmarkStart w:id="403" w:name="OLE_LINK7384"/>
      <w:bookmarkStart w:id="404" w:name="OLE_LINK7395"/>
      <w:bookmarkStart w:id="405" w:name="OLE_LINK7404"/>
      <w:bookmarkStart w:id="406" w:name="OLE_LINK7407"/>
      <w:bookmarkStart w:id="407" w:name="OLE_LINK7411"/>
      <w:bookmarkStart w:id="408" w:name="OLE_LINK7415"/>
      <w:bookmarkStart w:id="409" w:name="OLE_LINK7418"/>
      <w:bookmarkStart w:id="410" w:name="OLE_LINK7424"/>
      <w:bookmarkStart w:id="411" w:name="OLE_LINK7667"/>
      <w:bookmarkStart w:id="412" w:name="OLE_LINK7676"/>
      <w:bookmarkStart w:id="413" w:name="OLE_LINK7685"/>
      <w:bookmarkStart w:id="414" w:name="OLE_LINK7689"/>
      <w:bookmarkStart w:id="415" w:name="OLE_LINK7701"/>
      <w:bookmarkStart w:id="416" w:name="OLE_LINK7708"/>
      <w:bookmarkStart w:id="417" w:name="OLE_LINK7720"/>
      <w:bookmarkStart w:id="418" w:name="OLE_LINK7729"/>
      <w:bookmarkStart w:id="419" w:name="OLE_LINK7747"/>
      <w:bookmarkStart w:id="420" w:name="OLE_LINK7754"/>
      <w:bookmarkStart w:id="421" w:name="OLE_LINK7771"/>
      <w:bookmarkStart w:id="422" w:name="OLE_LINK7776"/>
      <w:bookmarkStart w:id="423" w:name="OLE_LINK7777"/>
      <w:bookmarkStart w:id="424" w:name="OLE_LINK7781"/>
      <w:bookmarkStart w:id="425" w:name="OLE_LINK7787"/>
      <w:bookmarkStart w:id="426" w:name="OLE_LINK7789"/>
      <w:bookmarkStart w:id="427" w:name="OLE_LINK7795"/>
      <w:bookmarkStart w:id="428" w:name="OLE_LINK7804"/>
      <w:bookmarkStart w:id="429" w:name="OLE_LINK7816"/>
      <w:bookmarkStart w:id="430" w:name="OLE_LINK7841"/>
      <w:bookmarkStart w:id="431" w:name="OLE_LINK7848"/>
      <w:bookmarkStart w:id="432" w:name="OLE_LINK7854"/>
      <w:bookmarkStart w:id="433" w:name="OLE_LINK7866"/>
      <w:bookmarkStart w:id="434" w:name="OLE_LINK7878"/>
      <w:bookmarkStart w:id="435" w:name="OLE_LINK7889"/>
      <w:bookmarkStart w:id="436" w:name="OLE_LINK7900"/>
      <w:bookmarkStart w:id="437" w:name="OLE_LINK7906"/>
      <w:bookmarkStart w:id="438" w:name="OLE_LINK7909"/>
      <w:bookmarkStart w:id="439" w:name="OLE_LINK7913"/>
      <w:bookmarkStart w:id="440" w:name="OLE_LINK7916"/>
      <w:bookmarkStart w:id="441" w:name="OLE_LINK1335"/>
      <w:bookmarkStart w:id="442" w:name="OLE_LINK1343"/>
      <w:bookmarkStart w:id="443" w:name="OLE_LINK1344"/>
      <w:bookmarkStart w:id="444" w:name="OLE_LINK1348"/>
      <w:bookmarkStart w:id="445" w:name="OLE_LINK1353"/>
      <w:bookmarkStart w:id="446" w:name="OLE_LINK1356"/>
      <w:bookmarkStart w:id="447" w:name="OLE_LINK1361"/>
      <w:bookmarkStart w:id="448" w:name="OLE_LINK1364"/>
      <w:bookmarkStart w:id="449" w:name="OLE_LINK1365"/>
      <w:bookmarkStart w:id="450" w:name="OLE_LINK1371"/>
      <w:bookmarkStart w:id="451" w:name="OLE_LINK1375"/>
      <w:bookmarkStart w:id="452" w:name="OLE_LINK1379"/>
      <w:bookmarkStart w:id="453" w:name="OLE_LINK1384"/>
      <w:bookmarkStart w:id="454" w:name="OLE_LINK1387"/>
      <w:bookmarkStart w:id="455" w:name="OLE_LINK1391"/>
      <w:bookmarkStart w:id="456" w:name="OLE_LINK1395"/>
      <w:bookmarkStart w:id="457" w:name="OLE_LINK1399"/>
      <w:bookmarkStart w:id="458" w:name="OLE_LINK1402"/>
      <w:bookmarkStart w:id="459" w:name="OLE_LINK1412"/>
      <w:bookmarkStart w:id="460" w:name="OLE_LINK1429"/>
      <w:bookmarkStart w:id="461" w:name="OLE_LINK1433"/>
      <w:bookmarkStart w:id="462" w:name="OLE_LINK1436"/>
      <w:bookmarkStart w:id="463" w:name="OLE_LINK1449"/>
      <w:bookmarkStart w:id="464" w:name="OLE_LINK1452"/>
      <w:bookmarkStart w:id="465" w:name="OLE_LINK1457"/>
      <w:bookmarkStart w:id="466" w:name="OLE_LINK1466"/>
      <w:bookmarkStart w:id="467" w:name="OLE_LINK1474"/>
      <w:bookmarkStart w:id="468" w:name="OLE_LINK1477"/>
      <w:bookmarkStart w:id="469" w:name="OLE_LINK1478"/>
      <w:bookmarkStart w:id="470" w:name="OLE_LINK1484"/>
      <w:bookmarkStart w:id="471" w:name="OLE_LINK1490"/>
      <w:bookmarkStart w:id="472" w:name="OLE_LINK1492"/>
      <w:bookmarkStart w:id="473" w:name="OLE_LINK1496"/>
      <w:bookmarkStart w:id="474" w:name="OLE_LINK1499"/>
      <w:bookmarkStart w:id="475" w:name="OLE_LINK1503"/>
      <w:bookmarkStart w:id="476" w:name="OLE_LINK1508"/>
      <w:bookmarkStart w:id="477" w:name="OLE_LINK7674"/>
      <w:bookmarkStart w:id="478" w:name="OLE_LINK7683"/>
      <w:bookmarkStart w:id="479" w:name="OLE_LINK7704"/>
      <w:bookmarkStart w:id="480" w:name="OLE_LINK7714"/>
      <w:bookmarkStart w:id="481" w:name="OLE_LINK7725"/>
      <w:bookmarkStart w:id="482" w:name="OLE_LINK7731"/>
      <w:bookmarkStart w:id="483" w:name="OLE_LINK7740"/>
      <w:bookmarkStart w:id="484" w:name="OLE_LINK7745"/>
      <w:bookmarkStart w:id="485" w:name="OLE_LINK7755"/>
      <w:bookmarkStart w:id="486" w:name="OLE_LINK7762"/>
      <w:bookmarkStart w:id="487" w:name="OLE_LINK7766"/>
      <w:bookmarkStart w:id="488" w:name="OLE_LINK7780"/>
      <w:bookmarkStart w:id="489" w:name="OLE_LINK7797"/>
      <w:bookmarkStart w:id="490" w:name="OLE_LINK7807"/>
      <w:bookmarkStart w:id="491" w:name="OLE_LINK7817"/>
      <w:bookmarkStart w:id="492" w:name="OLE_LINK7842"/>
      <w:bookmarkStart w:id="493" w:name="OLE_LINK7851"/>
      <w:bookmarkStart w:id="494" w:name="OLE_LINK7859"/>
      <w:bookmarkStart w:id="495" w:name="OLE_LINK7868"/>
      <w:bookmarkStart w:id="496" w:name="OLE_LINK7884"/>
      <w:bookmarkStart w:id="497" w:name="OLE_LINK7902"/>
      <w:bookmarkStart w:id="498" w:name="OLE_LINK7907"/>
      <w:bookmarkStart w:id="499" w:name="OLE_LINK7917"/>
      <w:bookmarkStart w:id="500" w:name="OLE_LINK7920"/>
      <w:bookmarkStart w:id="501" w:name="OLE_LINK7923"/>
      <w:bookmarkStart w:id="502" w:name="OLE_LINK7927"/>
      <w:bookmarkStart w:id="503" w:name="OLE_LINK7933"/>
      <w:bookmarkStart w:id="504" w:name="OLE_LINK7936"/>
      <w:bookmarkStart w:id="505" w:name="OLE_LINK7938"/>
      <w:bookmarkStart w:id="506" w:name="OLE_LINK7947"/>
      <w:bookmarkStart w:id="507" w:name="OLE_LINK7952"/>
      <w:bookmarkStart w:id="508" w:name="OLE_LINK7960"/>
      <w:bookmarkStart w:id="509" w:name="OLE_LINK8010"/>
      <w:bookmarkStart w:id="510" w:name="OLE_LINK8011"/>
      <w:bookmarkStart w:id="511" w:name="OLE_LINK8012"/>
      <w:bookmarkStart w:id="512" w:name="OLE_LINK8015"/>
      <w:bookmarkStart w:id="513" w:name="OLE_LINK8023"/>
      <w:bookmarkStart w:id="514" w:name="OLE_LINK8026"/>
      <w:bookmarkStart w:id="515" w:name="OLE_LINK8027"/>
      <w:bookmarkStart w:id="516" w:name="OLE_LINK8034"/>
      <w:bookmarkStart w:id="517" w:name="OLE_LINK8037"/>
      <w:bookmarkStart w:id="518" w:name="OLE_LINK8046"/>
      <w:bookmarkStart w:id="519" w:name="OLE_LINK8049"/>
      <w:bookmarkStart w:id="520" w:name="OLE_LINK8055"/>
      <w:bookmarkStart w:id="521" w:name="OLE_LINK8059"/>
      <w:bookmarkStart w:id="522" w:name="OLE_LINK8064"/>
      <w:bookmarkStart w:id="523" w:name="OLE_LINK8066"/>
      <w:bookmarkStart w:id="524" w:name="OLE_LINK8072"/>
      <w:bookmarkStart w:id="525" w:name="OLE_LINK8078"/>
      <w:bookmarkStart w:id="526" w:name="OLE_LINK8081"/>
      <w:bookmarkStart w:id="527" w:name="OLE_LINK8089"/>
      <w:bookmarkStart w:id="528" w:name="OLE_LINK8134"/>
      <w:bookmarkStart w:id="529" w:name="OLE_LINK8137"/>
      <w:bookmarkStart w:id="530" w:name="OLE_LINK8138"/>
      <w:bookmarkStart w:id="531" w:name="OLE_LINK8139"/>
      <w:bookmarkStart w:id="532" w:name="OLE_LINK8141"/>
      <w:bookmarkStart w:id="533" w:name="OLE_LINK8144"/>
      <w:bookmarkStart w:id="534" w:name="OLE_LINK8148"/>
      <w:bookmarkStart w:id="535" w:name="OLE_LINK8153"/>
      <w:bookmarkStart w:id="536" w:name="OLE_LINK8157"/>
      <w:bookmarkStart w:id="537" w:name="OLE_LINK8160"/>
      <w:bookmarkStart w:id="538" w:name="OLE_LINK8166"/>
      <w:bookmarkStart w:id="539" w:name="OLE_LINK8171"/>
      <w:bookmarkStart w:id="540" w:name="OLE_LINK8175"/>
      <w:bookmarkStart w:id="541" w:name="OLE_LINK8179"/>
      <w:bookmarkStart w:id="542" w:name="OLE_LINK8185"/>
      <w:bookmarkStart w:id="543" w:name="OLE_LINK8188"/>
      <w:bookmarkStart w:id="544" w:name="OLE_LINK8192"/>
      <w:bookmarkStart w:id="545" w:name="OLE_LINK8199"/>
      <w:bookmarkStart w:id="546" w:name="OLE_LINK8203"/>
      <w:bookmarkStart w:id="547" w:name="OLE_LINK8209"/>
      <w:bookmarkStart w:id="548" w:name="OLE_LINK8217"/>
      <w:bookmarkStart w:id="549" w:name="OLE_LINK8222"/>
      <w:bookmarkStart w:id="550" w:name="OLE_LINK8226"/>
      <w:bookmarkStart w:id="551" w:name="OLE_LINK8229"/>
      <w:bookmarkStart w:id="552" w:name="OLE_LINK8230"/>
      <w:bookmarkStart w:id="553" w:name="OLE_LINK8232"/>
      <w:bookmarkStart w:id="554" w:name="OLE_LINK8239"/>
      <w:bookmarkStart w:id="555" w:name="OLE_LINK1357"/>
      <w:bookmarkStart w:id="556" w:name="OLE_LINK1372"/>
      <w:bookmarkStart w:id="557" w:name="OLE_LINK1381"/>
      <w:bookmarkStart w:id="558" w:name="OLE_LINK1382"/>
      <w:bookmarkStart w:id="559" w:name="OLE_LINK1397"/>
      <w:bookmarkStart w:id="560" w:name="OLE_LINK1407"/>
      <w:bookmarkStart w:id="561" w:name="OLE_LINK1414"/>
      <w:bookmarkStart w:id="562" w:name="OLE_LINK1419"/>
      <w:bookmarkStart w:id="563" w:name="OLE_LINK1424"/>
      <w:bookmarkStart w:id="564" w:name="OLE_LINK1434"/>
      <w:bookmarkStart w:id="565" w:name="OLE_LINK1441"/>
      <w:bookmarkStart w:id="566" w:name="OLE_LINK7845"/>
      <w:bookmarkStart w:id="567" w:name="OLE_LINK7860"/>
      <w:bookmarkStart w:id="568" w:name="OLE_LINK7890"/>
      <w:bookmarkStart w:id="569" w:name="OLE_LINK7914"/>
      <w:bookmarkStart w:id="570" w:name="OLE_LINK7918"/>
      <w:bookmarkStart w:id="571" w:name="OLE_LINK7925"/>
      <w:bookmarkStart w:id="572" w:name="OLE_LINK7929"/>
      <w:bookmarkStart w:id="573" w:name="OLE_LINK7932"/>
      <w:bookmarkStart w:id="574" w:name="OLE_LINK7939"/>
      <w:bookmarkStart w:id="575" w:name="OLE_LINK7944"/>
      <w:bookmarkStart w:id="576" w:name="OLE_LINK7953"/>
      <w:bookmarkStart w:id="577" w:name="OLE_LINK8177"/>
      <w:bookmarkStart w:id="578" w:name="OLE_LINK8186"/>
      <w:bookmarkStart w:id="579" w:name="OLE_LINK8194"/>
      <w:bookmarkStart w:id="580" w:name="OLE_LINK8200"/>
      <w:bookmarkStart w:id="581" w:name="OLE_LINK8206"/>
      <w:bookmarkStart w:id="582" w:name="OLE_LINK8212"/>
      <w:bookmarkStart w:id="583" w:name="OLE_LINK8213"/>
      <w:bookmarkStart w:id="584" w:name="OLE_LINK8214"/>
      <w:bookmarkStart w:id="585" w:name="OLE_LINK8219"/>
      <w:bookmarkStart w:id="586" w:name="OLE_LINK8224"/>
      <w:bookmarkStart w:id="587" w:name="OLE_LINK8227"/>
      <w:bookmarkStart w:id="588" w:name="OLE_LINK8235"/>
      <w:bookmarkStart w:id="589" w:name="OLE_LINK8241"/>
      <w:bookmarkStart w:id="590" w:name="OLE_LINK8245"/>
      <w:bookmarkStart w:id="591" w:name="OLE_LINK8248"/>
      <w:bookmarkStart w:id="592" w:name="OLE_LINK8254"/>
      <w:bookmarkStart w:id="593" w:name="OLE_LINK8262"/>
      <w:bookmarkStart w:id="594" w:name="OLE_LINK8267"/>
      <w:bookmarkStart w:id="595" w:name="OLE_LINK8272"/>
      <w:bookmarkStart w:id="596" w:name="OLE_LINK8276"/>
      <w:bookmarkStart w:id="597" w:name="OLE_LINK8283"/>
      <w:bookmarkStart w:id="598" w:name="OLE_LINK8293"/>
      <w:bookmarkStart w:id="599" w:name="OLE_LINK8297"/>
      <w:bookmarkStart w:id="600" w:name="OLE_LINK8303"/>
      <w:bookmarkStart w:id="601" w:name="OLE_LINK8305"/>
      <w:bookmarkStart w:id="602" w:name="OLE_LINK8311"/>
      <w:bookmarkStart w:id="603" w:name="OLE_LINK8316"/>
      <w:bookmarkStart w:id="604" w:name="OLE_LINK8319"/>
      <w:bookmarkStart w:id="605" w:name="OLE_LINK8323"/>
      <w:bookmarkStart w:id="606" w:name="OLE_LINK8328"/>
      <w:bookmarkStart w:id="607" w:name="OLE_LINK8390"/>
      <w:bookmarkStart w:id="608" w:name="OLE_LINK8393"/>
      <w:bookmarkStart w:id="609" w:name="OLE_LINK8399"/>
      <w:bookmarkStart w:id="610" w:name="OLE_LINK8402"/>
      <w:bookmarkStart w:id="611" w:name="OLE_LINK8403"/>
      <w:bookmarkStart w:id="612" w:name="OLE_LINK8404"/>
      <w:bookmarkStart w:id="613" w:name="OLE_LINK8406"/>
      <w:bookmarkStart w:id="614" w:name="OLE_LINK8410"/>
      <w:bookmarkStart w:id="615" w:name="OLE_LINK8418"/>
      <w:bookmarkStart w:id="616" w:name="OLE_LINK8422"/>
      <w:bookmarkStart w:id="617" w:name="OLE_LINK8426"/>
      <w:bookmarkStart w:id="618" w:name="OLE_LINK8432"/>
      <w:bookmarkStart w:id="619" w:name="OLE_LINK8435"/>
      <w:bookmarkStart w:id="620" w:name="OLE_LINK8438"/>
      <w:bookmarkStart w:id="621" w:name="OLE_LINK8439"/>
      <w:bookmarkStart w:id="622" w:name="OLE_LINK8443"/>
      <w:bookmarkStart w:id="623" w:name="OLE_LINK8444"/>
      <w:bookmarkStart w:id="624" w:name="OLE_LINK8448"/>
      <w:bookmarkStart w:id="625" w:name="OLE_LINK8451"/>
      <w:bookmarkStart w:id="626" w:name="OLE_LINK8455"/>
      <w:bookmarkStart w:id="627" w:name="OLE_LINK8462"/>
      <w:bookmarkStart w:id="628" w:name="OLE_LINK8466"/>
      <w:bookmarkStart w:id="629" w:name="OLE_LINK8467"/>
      <w:bookmarkStart w:id="630" w:name="OLE_LINK8470"/>
      <w:bookmarkStart w:id="631" w:name="OLE_LINK8471"/>
      <w:bookmarkStart w:id="632" w:name="OLE_LINK8475"/>
      <w:bookmarkStart w:id="633" w:name="OLE_LINK8485"/>
      <w:bookmarkStart w:id="634" w:name="OLE_LINK8490"/>
      <w:bookmarkStart w:id="635" w:name="OLE_LINK8495"/>
      <w:bookmarkStart w:id="636" w:name="OLE_LINK8498"/>
      <w:bookmarkStart w:id="637" w:name="OLE_LINK8510"/>
      <w:bookmarkStart w:id="638" w:name="OLE_LINK8548"/>
      <w:bookmarkStart w:id="639" w:name="OLE_LINK8549"/>
      <w:bookmarkStart w:id="640" w:name="OLE_LINK8555"/>
      <w:bookmarkStart w:id="641" w:name="OLE_LINK8558"/>
      <w:bookmarkStart w:id="642" w:name="OLE_LINK8564"/>
      <w:bookmarkStart w:id="643" w:name="OLE_LINK8565"/>
      <w:bookmarkStart w:id="644" w:name="OLE_LINK8575"/>
      <w:bookmarkStart w:id="645" w:name="OLE_LINK8579"/>
      <w:bookmarkStart w:id="646" w:name="OLE_LINK8584"/>
      <w:bookmarkStart w:id="647" w:name="OLE_LINK8586"/>
      <w:bookmarkStart w:id="648" w:name="OLE_LINK8587"/>
      <w:bookmarkStart w:id="649" w:name="OLE_LINK5"/>
      <w:bookmarkStart w:id="650" w:name="OLE_LINK24"/>
      <w:bookmarkStart w:id="651" w:name="OLE_LINK28"/>
      <w:bookmarkStart w:id="652" w:name="OLE_LINK1339"/>
      <w:bookmarkStart w:id="653" w:name="OLE_LINK1347"/>
      <w:bookmarkStart w:id="654" w:name="OLE_LINK1358"/>
      <w:bookmarkStart w:id="655" w:name="OLE_LINK1366"/>
      <w:bookmarkStart w:id="656" w:name="OLE_LINK1376"/>
      <w:bookmarkStart w:id="657" w:name="OLE_LINK1380"/>
      <w:bookmarkStart w:id="658" w:name="OLE_LINK1392"/>
      <w:bookmarkStart w:id="659" w:name="OLE_LINK1401"/>
      <w:bookmarkStart w:id="660" w:name="OLE_LINK1408"/>
      <w:bookmarkStart w:id="661" w:name="OLE_LINK1413"/>
      <w:bookmarkStart w:id="662" w:name="OLE_LINK1417"/>
      <w:bookmarkStart w:id="663" w:name="OLE_LINK1426"/>
      <w:bookmarkStart w:id="664" w:name="OLE_LINK1431"/>
      <w:bookmarkStart w:id="665" w:name="OLE_LINK1442"/>
      <w:bookmarkStart w:id="666" w:name="OLE_LINK1446"/>
      <w:bookmarkStart w:id="667" w:name="OLE_LINK1450"/>
      <w:bookmarkStart w:id="668" w:name="OLE_LINK1458"/>
      <w:bookmarkStart w:id="669" w:name="OLE_LINK1464"/>
      <w:bookmarkStart w:id="670" w:name="OLE_LINK7808"/>
      <w:bookmarkStart w:id="671" w:name="OLE_LINK7819"/>
      <w:bookmarkStart w:id="672" w:name="OLE_LINK7891"/>
      <w:bookmarkStart w:id="673" w:name="OLE_LINK8"/>
      <w:bookmarkStart w:id="674" w:name="OLE_LINK27"/>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1"/>
      <w:bookmarkStart w:id="745" w:name="OLE_LINK38"/>
      <w:bookmarkStart w:id="746" w:name="OLE_LINK1377"/>
      <w:bookmarkStart w:id="747" w:name="OLE_LINK1386"/>
      <w:bookmarkStart w:id="748" w:name="OLE_LINK1403"/>
      <w:bookmarkStart w:id="749" w:name="OLE_LINK1415"/>
      <w:bookmarkStart w:id="750" w:name="OLE_LINK1416"/>
      <w:bookmarkStart w:id="751" w:name="OLE_LINK1421"/>
      <w:bookmarkStart w:id="752" w:name="OLE_LINK1435"/>
      <w:bookmarkStart w:id="753" w:name="OLE_LINK1447"/>
      <w:bookmarkStart w:id="754" w:name="OLE_LINK1453"/>
      <w:bookmarkStart w:id="755" w:name="OLE_LINK1459"/>
      <w:bookmarkStart w:id="756" w:name="OLE_LINK1463"/>
      <w:bookmarkStart w:id="757" w:name="OLE_LINK1468"/>
      <w:bookmarkStart w:id="758" w:name="OLE_LINK1469"/>
      <w:bookmarkStart w:id="759" w:name="OLE_LINK1476"/>
      <w:bookmarkStart w:id="760" w:name="OLE_LINK1481"/>
      <w:bookmarkStart w:id="761" w:name="OLE_LINK1486"/>
      <w:bookmarkStart w:id="762" w:name="OLE_LINK1493"/>
      <w:bookmarkStart w:id="763" w:name="OLE_LINK1494"/>
      <w:bookmarkStart w:id="764" w:name="OLE_LINK1501"/>
      <w:bookmarkStart w:id="765" w:name="OLE_LINK1507"/>
      <w:bookmarkStart w:id="766" w:name="OLE_LINK1512"/>
      <w:bookmarkStart w:id="767" w:name="OLE_LINK1517"/>
      <w:bookmarkStart w:id="768" w:name="OLE_LINK1523"/>
      <w:bookmarkStart w:id="769" w:name="OLE_LINK1526"/>
      <w:bookmarkStart w:id="770" w:name="OLE_LINK1529"/>
      <w:bookmarkStart w:id="771" w:name="OLE_LINK1533"/>
      <w:bookmarkStart w:id="772" w:name="OLE_LINK1539"/>
      <w:bookmarkStart w:id="773" w:name="OLE_LINK1543"/>
      <w:bookmarkStart w:id="774" w:name="OLE_LINK1551"/>
      <w:bookmarkStart w:id="775" w:name="OLE_LINK1737"/>
      <w:bookmarkStart w:id="776" w:name="OLE_LINK1738"/>
      <w:bookmarkStart w:id="777" w:name="OLE_LINK1744"/>
      <w:bookmarkStart w:id="778" w:name="OLE_LINK1752"/>
      <w:bookmarkStart w:id="779" w:name="OLE_LINK1757"/>
      <w:bookmarkStart w:id="780" w:name="OLE_LINK1761"/>
      <w:bookmarkStart w:id="781" w:name="OLE_LINK1766"/>
      <w:bookmarkStart w:id="782" w:name="OLE_LINK1767"/>
      <w:bookmarkStart w:id="783" w:name="OLE_LINK1774"/>
      <w:bookmarkStart w:id="784" w:name="OLE_LINK1780"/>
      <w:bookmarkStart w:id="785" w:name="OLE_LINK1785"/>
      <w:bookmarkStart w:id="786" w:name="OLE_LINK1790"/>
      <w:bookmarkStart w:id="787" w:name="OLE_LINK1791"/>
      <w:bookmarkStart w:id="788" w:name="OLE_LINK1794"/>
      <w:bookmarkStart w:id="789" w:name="OLE_LINK1800"/>
      <w:bookmarkStart w:id="790" w:name="OLE_LINK1810"/>
      <w:bookmarkStart w:id="791" w:name="OLE_LINK1816"/>
      <w:bookmarkStart w:id="792" w:name="OLE_LINK1817"/>
      <w:bookmarkStart w:id="793" w:name="OLE_LINK1824"/>
      <w:bookmarkStart w:id="794" w:name="OLE_LINK1831"/>
      <w:bookmarkStart w:id="795" w:name="OLE_LINK1835"/>
      <w:bookmarkStart w:id="796" w:name="OLE_LINK1836"/>
      <w:bookmarkStart w:id="797" w:name="OLE_LINK1840"/>
      <w:bookmarkStart w:id="798" w:name="OLE_LINK1846"/>
      <w:bookmarkStart w:id="799" w:name="OLE_LINK1847"/>
      <w:bookmarkStart w:id="800" w:name="OLE_LINK1856"/>
      <w:bookmarkStart w:id="801" w:name="OLE_LINK1861"/>
      <w:ins w:id="802" w:author="yan jiaping" w:date="2024-02-18T13:48:00Z">
        <w:r w:rsidR="00305DB5">
          <w:rPr>
            <w:rFonts w:ascii="Book Antiqua" w:hAnsi="Book Antiqua"/>
          </w:rPr>
          <w:t>F</w:t>
        </w:r>
        <w:bookmarkStart w:id="803" w:name="OLE_LINK1750"/>
        <w:bookmarkStart w:id="804" w:name="OLE_LINK1751"/>
        <w:r w:rsidR="00305DB5">
          <w:rPr>
            <w:rFonts w:ascii="Book Antiqua" w:hAnsi="Book Antiqua"/>
          </w:rPr>
          <w:t>ebruary 18, 2024</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3"/>
      <w:bookmarkEnd w:id="804"/>
    </w:p>
    <w:p w14:paraId="5924142A"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Published online: </w:t>
      </w:r>
    </w:p>
    <w:p w14:paraId="5826833F" w14:textId="77777777" w:rsidR="00A77B3E" w:rsidRPr="00DE2B78" w:rsidRDefault="00A77B3E">
      <w:pPr>
        <w:spacing w:line="360" w:lineRule="auto"/>
        <w:jc w:val="both"/>
        <w:rPr>
          <w:color w:val="000000" w:themeColor="text1"/>
        </w:rPr>
        <w:sectPr w:rsidR="00A77B3E" w:rsidRPr="00DE2B78" w:rsidSect="00F71053">
          <w:footerReference w:type="default" r:id="rId7"/>
          <w:pgSz w:w="12240" w:h="15840"/>
          <w:pgMar w:top="1440" w:right="1440" w:bottom="1440" w:left="1440" w:header="720" w:footer="720" w:gutter="0"/>
          <w:cols w:space="720"/>
          <w:docGrid w:linePitch="360"/>
        </w:sectPr>
      </w:pPr>
    </w:p>
    <w:p w14:paraId="5885E89E"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lastRenderedPageBreak/>
        <w:t>Abstract</w:t>
      </w:r>
    </w:p>
    <w:p w14:paraId="2439E259"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BACKGROUND</w:t>
      </w:r>
    </w:p>
    <w:p w14:paraId="5BAD27DA" w14:textId="5E14D9D2" w:rsidR="00A77B3E" w:rsidRPr="00DE2B78" w:rsidRDefault="00FD6812">
      <w:pPr>
        <w:spacing w:line="360" w:lineRule="auto"/>
        <w:jc w:val="both"/>
        <w:rPr>
          <w:color w:val="000000" w:themeColor="text1"/>
        </w:rPr>
      </w:pPr>
      <w:bookmarkStart w:id="805" w:name="_Hlk157936286"/>
      <w:r w:rsidRPr="00DE2B78">
        <w:rPr>
          <w:rFonts w:ascii="Book Antiqua" w:eastAsia="Book Antiqua" w:hAnsi="Book Antiqua" w:cs="Book Antiqua"/>
          <w:color w:val="000000" w:themeColor="text1"/>
        </w:rPr>
        <w:t>Non-alcoholic fatty liver disease</w:t>
      </w:r>
      <w:bookmarkEnd w:id="805"/>
      <w:r w:rsidRPr="00DE2B78">
        <w:rPr>
          <w:rFonts w:ascii="Book Antiqua" w:eastAsia="Book Antiqua" w:hAnsi="Book Antiqua" w:cs="Book Antiqua"/>
          <w:color w:val="000000" w:themeColor="text1"/>
        </w:rPr>
        <w:t xml:space="preserve"> (NAFLD) increases cardiovascular disease (CVD) risk irrespective of other risk factors. However, large-scale cardiovascular sex and race differences are poorly understood. </w:t>
      </w:r>
    </w:p>
    <w:p w14:paraId="1CDEC6E4" w14:textId="77777777" w:rsidR="00A77B3E" w:rsidRPr="00DE2B78" w:rsidRDefault="00A77B3E">
      <w:pPr>
        <w:spacing w:line="360" w:lineRule="auto"/>
        <w:jc w:val="both"/>
        <w:rPr>
          <w:color w:val="000000" w:themeColor="text1"/>
        </w:rPr>
      </w:pPr>
    </w:p>
    <w:p w14:paraId="2980D380"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AIM</w:t>
      </w:r>
    </w:p>
    <w:p w14:paraId="4E3E9198" w14:textId="5F5DFE7D"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To investigate the relationship between NAFLD and major cardiovascular and cerebrovascular events (MACCE) in subgroups using a nationally representative </w:t>
      </w:r>
      <w:r w:rsidR="000D7C23" w:rsidRPr="00DE2B78">
        <w:rPr>
          <w:rFonts w:ascii="Book Antiqua" w:eastAsia="Book Antiqua" w:hAnsi="Book Antiqua" w:cs="Book Antiqua"/>
          <w:color w:val="000000" w:themeColor="text1"/>
        </w:rPr>
        <w:t>United States</w:t>
      </w:r>
      <w:r w:rsidRPr="00DE2B78">
        <w:rPr>
          <w:rFonts w:ascii="Book Antiqua" w:eastAsia="Book Antiqua" w:hAnsi="Book Antiqua" w:cs="Book Antiqua"/>
          <w:color w:val="000000" w:themeColor="text1"/>
        </w:rPr>
        <w:t xml:space="preserve"> inpatient sample.</w:t>
      </w:r>
    </w:p>
    <w:p w14:paraId="5164419E" w14:textId="77777777" w:rsidR="00A77B3E" w:rsidRPr="00DE2B78" w:rsidRDefault="00A77B3E">
      <w:pPr>
        <w:spacing w:line="360" w:lineRule="auto"/>
        <w:jc w:val="both"/>
        <w:rPr>
          <w:color w:val="000000" w:themeColor="text1"/>
        </w:rPr>
      </w:pPr>
    </w:p>
    <w:p w14:paraId="0E363C98"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METHODS</w:t>
      </w:r>
    </w:p>
    <w:p w14:paraId="51BF3FCD" w14:textId="65B383A4"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We examined National Inpatient Sample (2019) to identify adult hospitalizations with NAFLD by age, sex, and race using ICD-10-CM codes. Clinical and demographic characteristics, comorbidities, and MACCE-related mortality, </w:t>
      </w:r>
      <w:r w:rsidR="0053274A" w:rsidRPr="00DE2B78">
        <w:rPr>
          <w:rFonts w:ascii="Book Antiqua" w:hAnsi="Book Antiqua"/>
          <w:color w:val="000000" w:themeColor="text1"/>
        </w:rPr>
        <w:t>acute myocardial infarction</w:t>
      </w:r>
      <w:r w:rsidR="0053274A"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AMI</w:t>
      </w:r>
      <w:r w:rsidR="0053274A"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 cardiac arrest, and stroke were compared in NAFLD cohorts by sex and race. Multivariable regression analyses were adjusted for sociodemographic characteristics, hospitalization features, and comorbidities.</w:t>
      </w:r>
    </w:p>
    <w:p w14:paraId="30FF783C" w14:textId="77777777" w:rsidR="00A77B3E" w:rsidRPr="00DE2B78" w:rsidRDefault="00A77B3E">
      <w:pPr>
        <w:spacing w:line="360" w:lineRule="auto"/>
        <w:jc w:val="both"/>
        <w:rPr>
          <w:color w:val="000000" w:themeColor="text1"/>
        </w:rPr>
      </w:pPr>
    </w:p>
    <w:p w14:paraId="53B46AB1"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RESULTS</w:t>
      </w:r>
    </w:p>
    <w:p w14:paraId="4B6DDA6C" w14:textId="3ABC751F"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We examined 409130 hospitalizations </w:t>
      </w:r>
      <w:r w:rsidR="00FD6812"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median 55 (IQR 43-66) years</w:t>
      </w:r>
      <w:r w:rsidR="00FD6812"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 xml:space="preserve"> with NFALD. NAFLD was more common in females (1.2%), Hispanics (2%), and </w:t>
      </w:r>
      <w:r w:rsidR="00B5194E" w:rsidRPr="00DE2B78">
        <w:rPr>
          <w:rFonts w:ascii="Book Antiqua" w:eastAsia="Book Antiqua" w:hAnsi="Book Antiqua" w:cs="Book Antiqua"/>
          <w:color w:val="000000" w:themeColor="text1"/>
        </w:rPr>
        <w:t>N</w:t>
      </w:r>
      <w:r w:rsidRPr="00DE2B78">
        <w:rPr>
          <w:rFonts w:ascii="Book Antiqua" w:eastAsia="Book Antiqua" w:hAnsi="Book Antiqua" w:cs="Book Antiqua"/>
          <w:color w:val="000000" w:themeColor="text1"/>
        </w:rPr>
        <w:t xml:space="preserve">ative Americans (1.9%) than whites. Females often reported non-elective admissions, Medicare enrolment, the median age of 55 (IQR 42-67), and poor income. Females had higher obesity and uncomplicated diabetes but lower hypertension, hyperlipidemia, and complicated diabetes than males. Hispanics had a median age of 48 (IQR 37-60), were Medicaid enrollees, and had non-elective admissions. Hispanics had greater diabetes and obesity rates than whites but lower hypertension and hyperlipidemia. MACCE, all-cause mortality, </w:t>
      </w:r>
      <w:r w:rsidR="0053274A" w:rsidRPr="00DE2B78">
        <w:rPr>
          <w:rFonts w:ascii="Book Antiqua" w:eastAsia="Book Antiqua" w:hAnsi="Book Antiqua" w:cs="Book Antiqua"/>
          <w:color w:val="000000" w:themeColor="text1"/>
        </w:rPr>
        <w:t>AMI</w:t>
      </w:r>
      <w:r w:rsidRPr="00DE2B78">
        <w:rPr>
          <w:rFonts w:ascii="Book Antiqua" w:eastAsia="Book Antiqua" w:hAnsi="Book Antiqua" w:cs="Book Antiqua"/>
          <w:color w:val="000000" w:themeColor="text1"/>
        </w:rPr>
        <w:t>, cardiac arrest, and stroke were all greater in elderly individuals (</w:t>
      </w:r>
      <w:r w:rsidR="00FD6812" w:rsidRPr="00DE2B78">
        <w:rPr>
          <w:rFonts w:ascii="Book Antiqua" w:eastAsia="Book Antiqua" w:hAnsi="Book Antiqua" w:cs="Book Antiqua"/>
          <w:i/>
          <w:iCs/>
          <w:color w:val="000000" w:themeColor="text1"/>
        </w:rPr>
        <w:t>P</w:t>
      </w:r>
      <w:r w:rsidRPr="00DE2B78">
        <w:rPr>
          <w:rFonts w:ascii="Book Antiqua" w:eastAsia="Book Antiqua" w:hAnsi="Book Antiqua" w:cs="Book Antiqua"/>
          <w:color w:val="000000" w:themeColor="text1"/>
        </w:rPr>
        <w:t xml:space="preserve"> &lt; 0.001). MACCE, AMI, and cardiac arrest were more common in men (</w:t>
      </w:r>
      <w:r w:rsidR="00FD6812" w:rsidRPr="00DE2B78">
        <w:rPr>
          <w:rFonts w:ascii="Book Antiqua" w:eastAsia="Book Antiqua" w:hAnsi="Book Antiqua" w:cs="Book Antiqua"/>
          <w:i/>
          <w:iCs/>
          <w:color w:val="000000" w:themeColor="text1"/>
        </w:rPr>
        <w:t>P</w:t>
      </w:r>
      <w:r w:rsidRPr="00DE2B78">
        <w:rPr>
          <w:rFonts w:ascii="Book Antiqua" w:eastAsia="Book Antiqua" w:hAnsi="Book Antiqua" w:cs="Book Antiqua"/>
          <w:color w:val="000000" w:themeColor="text1"/>
        </w:rPr>
        <w:t xml:space="preserve"> &lt; 0.001). </w:t>
      </w:r>
      <w:r w:rsidRPr="00DE2B78">
        <w:rPr>
          <w:rFonts w:ascii="Book Antiqua" w:eastAsia="Book Antiqua" w:hAnsi="Book Antiqua" w:cs="Book Antiqua"/>
          <w:color w:val="000000" w:themeColor="text1"/>
        </w:rPr>
        <w:lastRenderedPageBreak/>
        <w:t>Native Americans (aOR 1.64) and Asian Pacific Islanders</w:t>
      </w:r>
      <w:r w:rsidR="004F2F59"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 xml:space="preserve">(aOR 1.18) had higher all-cause death risks than whites. </w:t>
      </w:r>
    </w:p>
    <w:p w14:paraId="50613E12" w14:textId="77777777" w:rsidR="00A77B3E" w:rsidRPr="00DE2B78" w:rsidRDefault="00A77B3E">
      <w:pPr>
        <w:spacing w:line="360" w:lineRule="auto"/>
        <w:jc w:val="both"/>
        <w:rPr>
          <w:color w:val="000000" w:themeColor="text1"/>
        </w:rPr>
      </w:pPr>
    </w:p>
    <w:p w14:paraId="3D971467"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CONCLUSION</w:t>
      </w:r>
    </w:p>
    <w:p w14:paraId="67F6816B" w14:textId="16016EF5"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Increasing age and male sex link NAFLD with adverse MACCE outcomes; Native Americans and </w:t>
      </w:r>
      <w:r w:rsidR="004F2F59" w:rsidRPr="00DE2B78">
        <w:rPr>
          <w:rFonts w:ascii="Book Antiqua" w:eastAsia="Book Antiqua" w:hAnsi="Book Antiqua" w:cs="Book Antiqua"/>
          <w:color w:val="000000" w:themeColor="text1"/>
        </w:rPr>
        <w:t>Asian Pacific Islanders</w:t>
      </w:r>
      <w:r w:rsidRPr="00DE2B78">
        <w:rPr>
          <w:rFonts w:ascii="Book Antiqua" w:eastAsia="Book Antiqua" w:hAnsi="Book Antiqua" w:cs="Book Antiqua"/>
          <w:color w:val="000000" w:themeColor="text1"/>
        </w:rPr>
        <w:t xml:space="preserve"> face higher mortality, highlighting a need for tailored interventions and care.</w:t>
      </w:r>
    </w:p>
    <w:p w14:paraId="76CFC314" w14:textId="77777777" w:rsidR="00A77B3E" w:rsidRPr="00DE2B78" w:rsidRDefault="00A77B3E">
      <w:pPr>
        <w:spacing w:line="360" w:lineRule="auto"/>
        <w:jc w:val="both"/>
        <w:rPr>
          <w:color w:val="000000" w:themeColor="text1"/>
        </w:rPr>
      </w:pPr>
    </w:p>
    <w:p w14:paraId="1B7BD4F9" w14:textId="1DE65993"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Key Words: </w:t>
      </w:r>
      <w:r w:rsidR="002E3B84" w:rsidRPr="00DE2B78">
        <w:rPr>
          <w:rFonts w:ascii="Book Antiqua" w:eastAsia="Book Antiqua" w:hAnsi="Book Antiqua" w:cs="Book Antiqua"/>
          <w:color w:val="000000" w:themeColor="text1"/>
        </w:rPr>
        <w:t>N</w:t>
      </w:r>
      <w:r w:rsidRPr="00DE2B78">
        <w:rPr>
          <w:rFonts w:ascii="Book Antiqua" w:eastAsia="Book Antiqua" w:hAnsi="Book Antiqua" w:cs="Book Antiqua"/>
          <w:color w:val="000000" w:themeColor="text1"/>
        </w:rPr>
        <w:t xml:space="preserve">on-alcoholic fatty liver disease; </w:t>
      </w:r>
      <w:r w:rsidR="002E3B84" w:rsidRPr="00DE2B78">
        <w:rPr>
          <w:rFonts w:ascii="Book Antiqua" w:eastAsia="Book Antiqua" w:hAnsi="Book Antiqua" w:cs="Book Antiqua"/>
          <w:color w:val="000000" w:themeColor="text1"/>
        </w:rPr>
        <w:t>C</w:t>
      </w:r>
      <w:r w:rsidRPr="00DE2B78">
        <w:rPr>
          <w:rFonts w:ascii="Book Antiqua" w:eastAsia="Book Antiqua" w:hAnsi="Book Antiqua" w:cs="Book Antiqua"/>
          <w:color w:val="000000" w:themeColor="text1"/>
        </w:rPr>
        <w:t xml:space="preserve">ardiovascular disease; </w:t>
      </w:r>
      <w:r w:rsidR="002E3B84" w:rsidRPr="00DE2B78">
        <w:rPr>
          <w:rFonts w:ascii="Book Antiqua" w:eastAsia="Book Antiqua" w:hAnsi="Book Antiqua" w:cs="Book Antiqua"/>
          <w:color w:val="000000" w:themeColor="text1"/>
        </w:rPr>
        <w:t>M</w:t>
      </w:r>
      <w:r w:rsidRPr="00DE2B78">
        <w:rPr>
          <w:rFonts w:ascii="Book Antiqua" w:eastAsia="Book Antiqua" w:hAnsi="Book Antiqua" w:cs="Book Antiqua"/>
          <w:color w:val="000000" w:themeColor="text1"/>
        </w:rPr>
        <w:t xml:space="preserve">ajor cardiovascular and cerebrovascular events; </w:t>
      </w:r>
      <w:r w:rsidR="002E3B84" w:rsidRPr="00DE2B78">
        <w:rPr>
          <w:rFonts w:ascii="Book Antiqua" w:eastAsia="Book Antiqua" w:hAnsi="Book Antiqua" w:cs="Book Antiqua"/>
          <w:color w:val="000000" w:themeColor="text1"/>
        </w:rPr>
        <w:t>S</w:t>
      </w:r>
      <w:r w:rsidRPr="00DE2B78">
        <w:rPr>
          <w:rFonts w:ascii="Book Antiqua" w:eastAsia="Book Antiqua" w:hAnsi="Book Antiqua" w:cs="Book Antiqua"/>
          <w:color w:val="000000" w:themeColor="text1"/>
        </w:rPr>
        <w:t xml:space="preserve">ex/gender disparities; </w:t>
      </w:r>
      <w:r w:rsidR="002E3B84" w:rsidRPr="00DE2B78">
        <w:rPr>
          <w:rFonts w:ascii="Book Antiqua" w:eastAsia="Book Antiqua" w:hAnsi="Book Antiqua" w:cs="Book Antiqua"/>
          <w:color w:val="000000" w:themeColor="text1"/>
        </w:rPr>
        <w:t>M</w:t>
      </w:r>
      <w:r w:rsidRPr="00DE2B78">
        <w:rPr>
          <w:rFonts w:ascii="Book Antiqua" w:eastAsia="Book Antiqua" w:hAnsi="Book Antiqua" w:cs="Book Antiqua"/>
          <w:color w:val="000000" w:themeColor="text1"/>
        </w:rPr>
        <w:t>ortality</w:t>
      </w:r>
    </w:p>
    <w:p w14:paraId="78A60DED" w14:textId="77777777" w:rsidR="00A77B3E" w:rsidRPr="00DE2B78" w:rsidRDefault="00A77B3E">
      <w:pPr>
        <w:spacing w:line="360" w:lineRule="auto"/>
        <w:jc w:val="both"/>
        <w:rPr>
          <w:color w:val="000000" w:themeColor="text1"/>
        </w:rPr>
      </w:pPr>
    </w:p>
    <w:p w14:paraId="15712327" w14:textId="443E5730"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Desai R, Alvi AT, Vasavada A, </w:t>
      </w:r>
      <w:proofErr w:type="spellStart"/>
      <w:r w:rsidRPr="00DE2B78">
        <w:rPr>
          <w:rFonts w:ascii="Book Antiqua" w:eastAsia="Book Antiqua" w:hAnsi="Book Antiqua" w:cs="Book Antiqua"/>
          <w:color w:val="000000" w:themeColor="text1"/>
        </w:rPr>
        <w:t>Pulakurthi</w:t>
      </w:r>
      <w:proofErr w:type="spellEnd"/>
      <w:r w:rsidRPr="00DE2B78">
        <w:rPr>
          <w:rFonts w:ascii="Book Antiqua" w:eastAsia="Book Antiqua" w:hAnsi="Book Antiqua" w:cs="Book Antiqua"/>
          <w:color w:val="000000" w:themeColor="text1"/>
        </w:rPr>
        <w:t xml:space="preserve"> YS, Patel B, Mohammed AS, Doshi S, Ogbu I. </w:t>
      </w:r>
      <w:r w:rsidR="00B5194E" w:rsidRPr="00DE2B78">
        <w:rPr>
          <w:rFonts w:ascii="Book Antiqua" w:eastAsia="Book Antiqua" w:hAnsi="Book Antiqua" w:cs="Book Antiqua"/>
          <w:color w:val="000000" w:themeColor="text1"/>
        </w:rPr>
        <w:t>Sex and racial disparities in non-alcoholic fatty liver disease-related cardiovascular events: National inpatient sample analysis (2019)</w:t>
      </w:r>
      <w:r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i/>
          <w:iCs/>
          <w:color w:val="000000" w:themeColor="text1"/>
        </w:rPr>
        <w:t xml:space="preserve">World J </w:t>
      </w:r>
      <w:proofErr w:type="spellStart"/>
      <w:r w:rsidRPr="00DE2B78">
        <w:rPr>
          <w:rFonts w:ascii="Book Antiqua" w:eastAsia="Book Antiqua" w:hAnsi="Book Antiqua" w:cs="Book Antiqua"/>
          <w:i/>
          <w:iCs/>
          <w:color w:val="000000" w:themeColor="text1"/>
        </w:rPr>
        <w:t>Cardiol</w:t>
      </w:r>
      <w:proofErr w:type="spellEnd"/>
      <w:r w:rsidRPr="00DE2B78">
        <w:rPr>
          <w:rFonts w:ascii="Book Antiqua" w:eastAsia="Book Antiqua" w:hAnsi="Book Antiqua" w:cs="Book Antiqua"/>
          <w:color w:val="000000" w:themeColor="text1"/>
        </w:rPr>
        <w:t xml:space="preserve"> 2024; In press</w:t>
      </w:r>
    </w:p>
    <w:p w14:paraId="305E51EE" w14:textId="77777777" w:rsidR="00A77B3E" w:rsidRPr="00DE2B78" w:rsidRDefault="00A77B3E">
      <w:pPr>
        <w:spacing w:line="360" w:lineRule="auto"/>
        <w:jc w:val="both"/>
        <w:rPr>
          <w:color w:val="000000" w:themeColor="text1"/>
        </w:rPr>
      </w:pPr>
    </w:p>
    <w:p w14:paraId="2D79EB3B" w14:textId="7FC7E6EC"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Core Tip: </w:t>
      </w:r>
      <w:r w:rsidR="00B5194E" w:rsidRPr="00DE2B78">
        <w:rPr>
          <w:rFonts w:ascii="Book Antiqua" w:eastAsia="Book Antiqua" w:hAnsi="Book Antiqua" w:cs="Book Antiqua"/>
          <w:color w:val="000000" w:themeColor="text1"/>
        </w:rPr>
        <w:t xml:space="preserve">Non-alcoholic fatty liver disease </w:t>
      </w:r>
      <w:r w:rsidRPr="00DE2B78">
        <w:rPr>
          <w:rFonts w:ascii="Book Antiqua" w:eastAsia="Book Antiqua" w:hAnsi="Book Antiqua" w:cs="Book Antiqua"/>
          <w:color w:val="000000" w:themeColor="text1"/>
        </w:rPr>
        <w:t xml:space="preserve">is associated with adverse </w:t>
      </w:r>
      <w:r w:rsidR="00B5194E" w:rsidRPr="00DE2B78">
        <w:rPr>
          <w:rFonts w:ascii="Book Antiqua" w:eastAsia="Book Antiqua" w:hAnsi="Book Antiqua" w:cs="Book Antiqua"/>
          <w:color w:val="000000" w:themeColor="text1"/>
        </w:rPr>
        <w:t>major cardiovascular and cerebrovascular events</w:t>
      </w:r>
      <w:r w:rsidRPr="00DE2B78">
        <w:rPr>
          <w:rFonts w:ascii="Book Antiqua" w:eastAsia="Book Antiqua" w:hAnsi="Book Antiqua" w:cs="Book Antiqua"/>
          <w:color w:val="000000" w:themeColor="text1"/>
        </w:rPr>
        <w:t>,</w:t>
      </w:r>
      <w:r w:rsidR="009A3EEC"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 xml:space="preserve">especially with increasing age and male sex. Native Americans and </w:t>
      </w:r>
      <w:r w:rsidR="00B5194E" w:rsidRPr="00DE2B78">
        <w:rPr>
          <w:rFonts w:ascii="Book Antiqua" w:eastAsia="Book Antiqua" w:hAnsi="Book Antiqua" w:cs="Book Antiqua"/>
          <w:color w:val="000000" w:themeColor="text1"/>
        </w:rPr>
        <w:t>Asian Pacific Islanders</w:t>
      </w:r>
      <w:r w:rsidRPr="00DE2B78">
        <w:rPr>
          <w:rFonts w:ascii="Book Antiqua" w:eastAsia="Book Antiqua" w:hAnsi="Book Antiqua" w:cs="Book Antiqua"/>
          <w:color w:val="000000" w:themeColor="text1"/>
        </w:rPr>
        <w:t xml:space="preserve"> had higher all-cause mortality.</w:t>
      </w:r>
    </w:p>
    <w:p w14:paraId="3942131F" w14:textId="77777777" w:rsidR="00A77B3E" w:rsidRPr="00DE2B78" w:rsidRDefault="00A77B3E">
      <w:pPr>
        <w:spacing w:line="360" w:lineRule="auto"/>
        <w:jc w:val="both"/>
        <w:rPr>
          <w:color w:val="000000" w:themeColor="text1"/>
        </w:rPr>
      </w:pPr>
    </w:p>
    <w:p w14:paraId="36E45A30"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aps/>
          <w:color w:val="000000" w:themeColor="text1"/>
          <w:u w:val="single"/>
        </w:rPr>
        <w:t>INTRODUCTION</w:t>
      </w:r>
    </w:p>
    <w:p w14:paraId="7164B9AD" w14:textId="2C96FA02"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With the global rise in obesity and metabolic diseases, non-alcoholic fatty liver disease (NAFLD) has become a prevalent condition. It is now widely recognized that NAFLD has numerous extrahepatic </w:t>
      </w:r>
      <w:proofErr w:type="gramStart"/>
      <w:r w:rsidRPr="00DE2B78">
        <w:rPr>
          <w:rFonts w:ascii="Book Antiqua" w:eastAsia="Book Antiqua" w:hAnsi="Book Antiqua" w:cs="Book Antiqua"/>
          <w:color w:val="000000" w:themeColor="text1"/>
        </w:rPr>
        <w:t>consequences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w:t>
      </w:r>
      <w:r w:rsidRPr="00DE2B78">
        <w:rPr>
          <w:rFonts w:ascii="Book Antiqua" w:eastAsia="Book Antiqua" w:hAnsi="Book Antiqua" w:cs="Book Antiqua"/>
          <w:color w:val="000000" w:themeColor="text1"/>
        </w:rPr>
        <w:t xml:space="preserve"> including an increased risk of cardiovascular disease (CVD) independent of traditional cardiovascular risk factors</w:t>
      </w:r>
      <w:r w:rsidRPr="00DE2B78">
        <w:rPr>
          <w:rFonts w:ascii="Book Antiqua" w:eastAsia="Book Antiqua" w:hAnsi="Book Antiqua" w:cs="Book Antiqua"/>
          <w:color w:val="000000" w:themeColor="text1"/>
          <w:szCs w:val="30"/>
          <w:vertAlign w:val="superscript"/>
        </w:rPr>
        <w:t>[2,3]</w:t>
      </w:r>
      <w:r w:rsidRPr="00DE2B78">
        <w:rPr>
          <w:rFonts w:ascii="Book Antiqua" w:eastAsia="Book Antiqua" w:hAnsi="Book Antiqua" w:cs="Book Antiqua"/>
          <w:color w:val="000000" w:themeColor="text1"/>
        </w:rPr>
        <w:t>. Understanding</w:t>
      </w:r>
      <w:r w:rsidR="00B5194E"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 xml:space="preserve">NAFLD and its impact on patient outcomes is of utmost importance, given its intricate underlying mechanisms. This is particularly significant because various modifiable behavioral factors play a role in the development and progression of the condition. Therefore, gaining insight into NAFLD and exploring the potential effects of lifestyle interventions can significantly enhance patient </w:t>
      </w:r>
      <w:proofErr w:type="gramStart"/>
      <w:r w:rsidRPr="00DE2B78">
        <w:rPr>
          <w:rFonts w:ascii="Book Antiqua" w:eastAsia="Book Antiqua" w:hAnsi="Book Antiqua" w:cs="Book Antiqua"/>
          <w:color w:val="000000" w:themeColor="text1"/>
        </w:rPr>
        <w:t>outcomes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4]</w:t>
      </w:r>
      <w:r w:rsidRPr="00DE2B78">
        <w:rPr>
          <w:rFonts w:ascii="Book Antiqua" w:eastAsia="Book Antiqua" w:hAnsi="Book Antiqua" w:cs="Book Antiqua"/>
          <w:color w:val="000000" w:themeColor="text1"/>
        </w:rPr>
        <w:t xml:space="preserve">. Risk factors for NAFLD are well-established and can be categorized as modifiable, such as smoking, </w:t>
      </w:r>
      <w:r w:rsidRPr="00DE2B78">
        <w:rPr>
          <w:rFonts w:ascii="Book Antiqua" w:eastAsia="Book Antiqua" w:hAnsi="Book Antiqua" w:cs="Book Antiqua"/>
          <w:color w:val="000000" w:themeColor="text1"/>
        </w:rPr>
        <w:lastRenderedPageBreak/>
        <w:t xml:space="preserve">sedentary lifestyle, poor nutrition habits, and physical inactivity, or non-modifiable, including genetic background, fat metabolism, and </w:t>
      </w:r>
      <w:proofErr w:type="gramStart"/>
      <w:r w:rsidRPr="00DE2B78">
        <w:rPr>
          <w:rFonts w:ascii="Book Antiqua" w:eastAsia="Book Antiqua" w:hAnsi="Book Antiqua" w:cs="Book Antiqua"/>
          <w:color w:val="000000" w:themeColor="text1"/>
        </w:rPr>
        <w:t>age</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5]</w:t>
      </w:r>
      <w:r w:rsidRPr="00DE2B78">
        <w:rPr>
          <w:rFonts w:ascii="Book Antiqua" w:eastAsia="Book Antiqua" w:hAnsi="Book Antiqua" w:cs="Book Antiqua"/>
          <w:color w:val="000000" w:themeColor="text1"/>
        </w:rPr>
        <w:t xml:space="preserve">. The exploration of sex and racial disparities in cardiovascular outcomes related to NAFLD is an area that has received limited attention and remains largely unexplored on a broader scale. The current body of evidence in this regard is lacking, highlighting the need for further research to address these gaps in </w:t>
      </w:r>
      <w:proofErr w:type="gramStart"/>
      <w:r w:rsidRPr="00DE2B78">
        <w:rPr>
          <w:rFonts w:ascii="Book Antiqua" w:eastAsia="Book Antiqua" w:hAnsi="Book Antiqua" w:cs="Book Antiqua"/>
          <w:color w:val="000000" w:themeColor="text1"/>
        </w:rPr>
        <w:t>knowledge</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6]</w:t>
      </w:r>
      <w:r w:rsidRPr="00DE2B78">
        <w:rPr>
          <w:rFonts w:ascii="Book Antiqua" w:eastAsia="Book Antiqua" w:hAnsi="Book Antiqua" w:cs="Book Antiqua"/>
          <w:color w:val="000000" w:themeColor="text1"/>
        </w:rPr>
        <w:t xml:space="preserve">. Therefore, this study was conducted to investigate the association between NAFLD and major cardiovascular and cerebrovascular events (MACCE) using a nationally representative sample in the </w:t>
      </w:r>
      <w:r w:rsidR="00B5194E" w:rsidRPr="00DE2B78">
        <w:rPr>
          <w:rFonts w:ascii="Book Antiqua" w:eastAsia="Book Antiqua" w:hAnsi="Book Antiqua" w:cs="Book Antiqua"/>
          <w:color w:val="000000" w:themeColor="text1"/>
        </w:rPr>
        <w:t>United States</w:t>
      </w:r>
      <w:r w:rsidRPr="00DE2B78">
        <w:rPr>
          <w:rFonts w:ascii="Book Antiqua" w:eastAsia="Book Antiqua" w:hAnsi="Book Antiqua" w:cs="Book Antiqua"/>
          <w:color w:val="000000" w:themeColor="text1"/>
        </w:rPr>
        <w:t>.</w:t>
      </w:r>
    </w:p>
    <w:p w14:paraId="403424AC" w14:textId="77777777" w:rsidR="00A77B3E" w:rsidRPr="00DE2B78" w:rsidRDefault="00A77B3E">
      <w:pPr>
        <w:spacing w:line="360" w:lineRule="auto"/>
        <w:jc w:val="both"/>
        <w:rPr>
          <w:color w:val="000000" w:themeColor="text1"/>
        </w:rPr>
      </w:pPr>
    </w:p>
    <w:p w14:paraId="2B6FBA05"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aps/>
          <w:color w:val="000000" w:themeColor="text1"/>
          <w:u w:val="single"/>
        </w:rPr>
        <w:t>MATERIALS AND METHODS</w:t>
      </w:r>
    </w:p>
    <w:p w14:paraId="78401BFE" w14:textId="77777777"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Source of data</w:t>
      </w:r>
    </w:p>
    <w:p w14:paraId="4E7ED8BB" w14:textId="3D6F59CD"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The 2019 National Inpatient Sample (NIS) database of the Healthcare Cost and Utilization Project (HCUP) sponsored by the Agency for Healthcare Research and Quality</w:t>
      </w:r>
      <w:r w:rsidR="00B5194E"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 xml:space="preserve">was examined. The NIS is the largest all-payer inpatient healthcare dataset accessible to the public in the United States. With an annual average of 7 million unweighted discharges (and about 35 million weighted nationwide discharges), the dataset comprises around 20% of </w:t>
      </w:r>
      <w:r w:rsidR="000D7C23" w:rsidRPr="00DE2B78">
        <w:rPr>
          <w:rFonts w:ascii="Book Antiqua" w:eastAsia="Book Antiqua" w:hAnsi="Book Antiqua" w:cs="Book Antiqua"/>
          <w:color w:val="000000" w:themeColor="text1"/>
        </w:rPr>
        <w:t>United States</w:t>
      </w:r>
      <w:r w:rsidRPr="00DE2B78">
        <w:rPr>
          <w:rFonts w:ascii="Book Antiqua" w:eastAsia="Book Antiqua" w:hAnsi="Book Antiqua" w:cs="Book Antiqua"/>
          <w:color w:val="000000" w:themeColor="text1"/>
        </w:rPr>
        <w:t xml:space="preserve"> hospitalizations across 50 states. For each inpatient admission, the NIS includes one primary diagnosis and up to 24 </w:t>
      </w:r>
      <w:proofErr w:type="spellStart"/>
      <w:r w:rsidRPr="00DE2B78">
        <w:rPr>
          <w:rFonts w:ascii="Book Antiqua" w:eastAsia="Book Antiqua" w:hAnsi="Book Antiqua" w:cs="Book Antiqua"/>
          <w:color w:val="000000" w:themeColor="text1"/>
        </w:rPr>
        <w:t>sary</w:t>
      </w:r>
      <w:proofErr w:type="spellEnd"/>
      <w:r w:rsidRPr="00DE2B78">
        <w:rPr>
          <w:rFonts w:ascii="Book Antiqua" w:eastAsia="Book Antiqua" w:hAnsi="Book Antiqua" w:cs="Book Antiqua"/>
          <w:color w:val="000000" w:themeColor="text1"/>
        </w:rPr>
        <w:t xml:space="preserve"> discharge diagnoses. Due to the de-identified nature of NIS data, permission from the IRB is not mandatory. The HCUP website provides additional information regarding the </w:t>
      </w:r>
      <w:proofErr w:type="gramStart"/>
      <w:r w:rsidRPr="00DE2B78">
        <w:rPr>
          <w:rFonts w:ascii="Book Antiqua" w:eastAsia="Book Antiqua" w:hAnsi="Book Antiqua" w:cs="Book Antiqua"/>
          <w:color w:val="000000" w:themeColor="text1"/>
        </w:rPr>
        <w:t>database</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7]</w:t>
      </w:r>
      <w:r w:rsidRPr="00DE2B78">
        <w:rPr>
          <w:rFonts w:ascii="Book Antiqua" w:eastAsia="Book Antiqua" w:hAnsi="Book Antiqua" w:cs="Book Antiqua"/>
          <w:color w:val="000000" w:themeColor="text1"/>
        </w:rPr>
        <w:t>.</w:t>
      </w:r>
    </w:p>
    <w:p w14:paraId="734D68B4" w14:textId="77777777" w:rsidR="00A77B3E" w:rsidRPr="00DE2B78" w:rsidRDefault="00A77B3E">
      <w:pPr>
        <w:spacing w:line="360" w:lineRule="auto"/>
        <w:jc w:val="both"/>
        <w:rPr>
          <w:color w:val="000000" w:themeColor="text1"/>
        </w:rPr>
      </w:pPr>
    </w:p>
    <w:p w14:paraId="7BB6BB5F" w14:textId="2FACAC84"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Study</w:t>
      </w:r>
      <w:r w:rsidR="00B5194E" w:rsidRPr="00DE2B78">
        <w:rPr>
          <w:rFonts w:ascii="Book Antiqua" w:eastAsia="Book Antiqua" w:hAnsi="Book Antiqua" w:cs="Book Antiqua"/>
          <w:b/>
          <w:bCs/>
          <w:i/>
          <w:color w:val="000000" w:themeColor="text1"/>
        </w:rPr>
        <w:t xml:space="preserve"> p</w:t>
      </w:r>
      <w:r w:rsidRPr="00DE2B78">
        <w:rPr>
          <w:rFonts w:ascii="Book Antiqua" w:eastAsia="Book Antiqua" w:hAnsi="Book Antiqua" w:cs="Book Antiqua"/>
          <w:b/>
          <w:bCs/>
          <w:i/>
          <w:color w:val="000000" w:themeColor="text1"/>
        </w:rPr>
        <w:t>opulation</w:t>
      </w:r>
    </w:p>
    <w:p w14:paraId="2C3F20A0" w14:textId="0E630824"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We identified all hospitalizations with NAFLD in the 2019 NIS database using the K76.0 ICD-10-CM code. We included hospitalizations of adults (18 years and older) with a primary or secondary diagnosis of NAFLD. The latter code has been demonstrated to have a positive predictive value of over 91% for identifying NAFLD and has been previously recommended for use by an expert panel consensus statement for identifying NAFLD in administrative health databases or electronic health records, </w:t>
      </w:r>
      <w:r w:rsidRPr="00DE2B78">
        <w:rPr>
          <w:rFonts w:ascii="Book Antiqua" w:eastAsia="Book Antiqua" w:hAnsi="Book Antiqua" w:cs="Book Antiqua"/>
          <w:color w:val="000000" w:themeColor="text1"/>
        </w:rPr>
        <w:lastRenderedPageBreak/>
        <w:t xml:space="preserve">allowing researchers to ensure accurate identification and classification of NAFLD </w:t>
      </w:r>
      <w:proofErr w:type="gramStart"/>
      <w:r w:rsidRPr="00DE2B78">
        <w:rPr>
          <w:rFonts w:ascii="Book Antiqua" w:eastAsia="Book Antiqua" w:hAnsi="Book Antiqua" w:cs="Book Antiqua"/>
          <w:color w:val="000000" w:themeColor="text1"/>
        </w:rPr>
        <w:t>cases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8,9]</w:t>
      </w:r>
      <w:r w:rsidRPr="00DE2B78">
        <w:rPr>
          <w:rFonts w:ascii="Book Antiqua" w:eastAsia="Book Antiqua" w:hAnsi="Book Antiqua" w:cs="Book Antiqua"/>
          <w:color w:val="000000" w:themeColor="text1"/>
        </w:rPr>
        <w:t>.</w:t>
      </w:r>
    </w:p>
    <w:p w14:paraId="0CD3705F" w14:textId="77777777" w:rsidR="00A77B3E" w:rsidRPr="00DE2B78" w:rsidRDefault="00A77B3E">
      <w:pPr>
        <w:spacing w:line="360" w:lineRule="auto"/>
        <w:jc w:val="both"/>
        <w:rPr>
          <w:color w:val="000000" w:themeColor="text1"/>
        </w:rPr>
      </w:pPr>
    </w:p>
    <w:p w14:paraId="268AA29D" w14:textId="029D45DD"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 xml:space="preserve">Study </w:t>
      </w:r>
      <w:r w:rsidR="00B5194E" w:rsidRPr="00DE2B78">
        <w:rPr>
          <w:rFonts w:ascii="Book Antiqua" w:eastAsia="Book Antiqua" w:hAnsi="Book Antiqua" w:cs="Book Antiqua"/>
          <w:b/>
          <w:bCs/>
          <w:i/>
          <w:color w:val="000000" w:themeColor="text1"/>
        </w:rPr>
        <w:t>o</w:t>
      </w:r>
      <w:r w:rsidRPr="00DE2B78">
        <w:rPr>
          <w:rFonts w:ascii="Book Antiqua" w:eastAsia="Book Antiqua" w:hAnsi="Book Antiqua" w:cs="Book Antiqua"/>
          <w:b/>
          <w:bCs/>
          <w:i/>
          <w:color w:val="000000" w:themeColor="text1"/>
        </w:rPr>
        <w:t>utcomes</w:t>
      </w:r>
    </w:p>
    <w:p w14:paraId="2F8D1A0F" w14:textId="4432D4B2"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The primary outcome of interest was to identify gender and racial disparities in NAFLD- related MACCE, including all-cause mortality, </w:t>
      </w:r>
      <w:r w:rsidR="00D4190C" w:rsidRPr="00DE2B78">
        <w:rPr>
          <w:rFonts w:ascii="Book Antiqua" w:hAnsi="Book Antiqua"/>
          <w:color w:val="000000" w:themeColor="text1"/>
        </w:rPr>
        <w:t>acute myocardial infarction</w:t>
      </w:r>
      <w:r w:rsidR="00D4190C" w:rsidRPr="00DE2B78">
        <w:rPr>
          <w:rFonts w:ascii="Book Antiqua" w:eastAsia="Book Antiqua" w:hAnsi="Book Antiqua" w:cs="Book Antiqua"/>
          <w:color w:val="000000" w:themeColor="text1"/>
        </w:rPr>
        <w:t xml:space="preserve"> (AMI)</w:t>
      </w:r>
      <w:r w:rsidRPr="00DE2B78">
        <w:rPr>
          <w:rFonts w:ascii="Book Antiqua" w:eastAsia="Book Antiqua" w:hAnsi="Book Antiqua" w:cs="Book Antiqua"/>
          <w:color w:val="000000" w:themeColor="text1"/>
        </w:rPr>
        <w:t>, cardiac arrest, and stroke. Secondary outcomes included clinical, demographic, and hospital-level characteristics, and comorbidities associated with NAFLD hospitalizations by ethnicity and gender. Last, we evaluated and compared across subgroups of gender and race the median duration of hospital stay (in days) and total hospital charges (in USD) due to NAFLD-related MACCE in NAFLD hospitalizations.</w:t>
      </w:r>
    </w:p>
    <w:p w14:paraId="532D6DB1" w14:textId="77777777" w:rsidR="00A77B3E" w:rsidRPr="00DE2B78" w:rsidRDefault="00A77B3E">
      <w:pPr>
        <w:spacing w:line="360" w:lineRule="auto"/>
        <w:jc w:val="both"/>
        <w:rPr>
          <w:color w:val="000000" w:themeColor="text1"/>
        </w:rPr>
      </w:pPr>
    </w:p>
    <w:p w14:paraId="10D5FAA4" w14:textId="6B892CCA"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 xml:space="preserve">Statistical </w:t>
      </w:r>
      <w:r w:rsidR="00B5194E" w:rsidRPr="00DE2B78">
        <w:rPr>
          <w:rFonts w:ascii="Book Antiqua" w:eastAsia="Book Antiqua" w:hAnsi="Book Antiqua" w:cs="Book Antiqua"/>
          <w:b/>
          <w:bCs/>
          <w:i/>
          <w:color w:val="000000" w:themeColor="text1"/>
        </w:rPr>
        <w:t>a</w:t>
      </w:r>
      <w:r w:rsidRPr="00DE2B78">
        <w:rPr>
          <w:rFonts w:ascii="Book Antiqua" w:eastAsia="Book Antiqua" w:hAnsi="Book Antiqua" w:cs="Book Antiqua"/>
          <w:b/>
          <w:bCs/>
          <w:i/>
          <w:color w:val="000000" w:themeColor="text1"/>
        </w:rPr>
        <w:t>nalyses</w:t>
      </w:r>
    </w:p>
    <w:p w14:paraId="7BFD2929" w14:textId="7D0FC7AE"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The prevalence of NAFLD was calculated per sex and race categories. Using Pearson’s Chi-square test for categorical variables and the Mann Whitney </w:t>
      </w:r>
      <w:r w:rsidRPr="00DE2B78">
        <w:rPr>
          <w:rFonts w:ascii="Book Antiqua" w:eastAsia="Book Antiqua" w:hAnsi="Book Antiqua" w:cs="Book Antiqua"/>
          <w:i/>
          <w:iCs/>
          <w:color w:val="000000" w:themeColor="text1"/>
        </w:rPr>
        <w:t>U</w:t>
      </w:r>
      <w:r w:rsidRPr="00DE2B78">
        <w:rPr>
          <w:rFonts w:ascii="Book Antiqua" w:eastAsia="Book Antiqua" w:hAnsi="Book Antiqua" w:cs="Book Antiqua"/>
          <w:color w:val="000000" w:themeColor="text1"/>
        </w:rPr>
        <w:t xml:space="preserve"> test for continuous variables, we compared the clinical, demographic and hospital-level characteristics of NAFLD hospitalizations between subgroups of interest: sex and race. Discharge records with missing data for sex or race (&lt;</w:t>
      </w:r>
      <w:r w:rsidR="00B5194E"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5% of data) were excluded from analysis. The continuous and categorical variables were expressed as medians and percentages, respectively. To determine statistical significance, a two-tailed alpha level</w:t>
      </w:r>
      <w:r w:rsidRPr="00DE2B78">
        <w:rPr>
          <w:rFonts w:ascii="Book Antiqua" w:eastAsia="Book Antiqua" w:hAnsi="Book Antiqua" w:cs="Book Antiqua"/>
          <w:i/>
          <w:iCs/>
          <w:color w:val="000000" w:themeColor="text1"/>
        </w:rPr>
        <w:t xml:space="preserve"> </w:t>
      </w:r>
      <w:r w:rsidRPr="00DE2B78">
        <w:rPr>
          <w:rFonts w:ascii="Book Antiqua" w:eastAsia="Book Antiqua" w:hAnsi="Book Antiqua" w:cs="Book Antiqua"/>
          <w:color w:val="000000" w:themeColor="text1"/>
        </w:rPr>
        <w:t>of less than 0.05 was used. The NIS database discharge weight (DISCWT) was utilized to derive national estimates and complex survey modules were used to perform analyses. Multivariate logistic regression analyses were performed to evaluate the independent associations of sex and race with NAFLD-related MACCE, while adjusting for social-demographic and hospitalization characteristics and comorbidities: age, sex, race, household income quartile, payer status, type of admission, hospital bed size, location/teaching status, region, comorbidities including hypertension, diabetes mellitus, hyperlipidemia, obesity, smoking, peripheral vascular disease, prior myocardial infarction, prior</w:t>
      </w:r>
      <w:r w:rsidR="00DF0DB7"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 xml:space="preserve">percutaneous coronary intervention, prior coronary artery bypass graft (CABG), drug abuse, prior stroke or transient ischemic attack, and prior </w:t>
      </w:r>
      <w:r w:rsidRPr="00DE2B78">
        <w:rPr>
          <w:rFonts w:ascii="Book Antiqua" w:eastAsia="Book Antiqua" w:hAnsi="Book Antiqua" w:cs="Book Antiqua"/>
          <w:color w:val="000000" w:themeColor="text1"/>
        </w:rPr>
        <w:lastRenderedPageBreak/>
        <w:t xml:space="preserve">venous thromboembolism (VTE). The results of logistic regressions were reported using adjusted odds ratios (aOR), 95%CI, and </w:t>
      </w:r>
      <w:r w:rsidR="00410B90" w:rsidRPr="00DE2B78">
        <w:rPr>
          <w:rFonts w:ascii="Book Antiqua" w:eastAsia="Book Antiqua" w:hAnsi="Book Antiqua" w:cs="Book Antiqua"/>
          <w:i/>
          <w:iCs/>
          <w:color w:val="000000" w:themeColor="text1"/>
        </w:rPr>
        <w:t>P</w:t>
      </w:r>
      <w:r w:rsidRPr="00DE2B78">
        <w:rPr>
          <w:rFonts w:ascii="Book Antiqua" w:eastAsia="Book Antiqua" w:hAnsi="Book Antiqua" w:cs="Book Antiqua"/>
          <w:color w:val="000000" w:themeColor="text1"/>
        </w:rPr>
        <w:t>-values</w:t>
      </w:r>
      <w:r w:rsidRPr="00DE2B78">
        <w:rPr>
          <w:rStyle w:val="MsoCommentReference0"/>
          <w:rFonts w:ascii="Book Antiqua" w:eastAsia="Book Antiqua" w:hAnsi="Book Antiqua" w:cs="Book Antiqua"/>
          <w:color w:val="000000" w:themeColor="text1"/>
          <w:szCs w:val="16"/>
        </w:rPr>
        <w:t>.</w:t>
      </w:r>
      <w:r w:rsidRPr="00DE2B78">
        <w:rPr>
          <w:rFonts w:ascii="Book Antiqua" w:eastAsia="Book Antiqua" w:hAnsi="Book Antiqua" w:cs="Book Antiqua"/>
          <w:color w:val="000000" w:themeColor="text1"/>
        </w:rPr>
        <w:t xml:space="preserve"> The SPSS </w:t>
      </w:r>
      <w:r w:rsidR="00410B90" w:rsidRPr="00DE2B78">
        <w:rPr>
          <w:rFonts w:ascii="Book Antiqua" w:eastAsia="Book Antiqua" w:hAnsi="Book Antiqua" w:cs="Book Antiqua"/>
          <w:color w:val="000000" w:themeColor="text1"/>
        </w:rPr>
        <w:t>s</w:t>
      </w:r>
      <w:r w:rsidRPr="00DE2B78">
        <w:rPr>
          <w:rFonts w:ascii="Book Antiqua" w:eastAsia="Book Antiqua" w:hAnsi="Book Antiqua" w:cs="Book Antiqua"/>
          <w:color w:val="000000" w:themeColor="text1"/>
        </w:rPr>
        <w:t>tatistics 25.0 software package (IBM Corp, Armonk, New York</w:t>
      </w:r>
      <w:r w:rsidR="00E16553" w:rsidRPr="00DE2B78">
        <w:rPr>
          <w:rFonts w:ascii="Book Antiqua" w:eastAsia="Book Antiqua" w:hAnsi="Book Antiqua" w:cs="Book Antiqua"/>
          <w:color w:val="000000" w:themeColor="text1"/>
        </w:rPr>
        <w:t>, United States</w:t>
      </w:r>
      <w:r w:rsidRPr="00DE2B78">
        <w:rPr>
          <w:rFonts w:ascii="Book Antiqua" w:eastAsia="Book Antiqua" w:hAnsi="Book Antiqua" w:cs="Book Antiqua"/>
          <w:color w:val="000000" w:themeColor="text1"/>
        </w:rPr>
        <w:t>) was used for all statistical analyses.</w:t>
      </w:r>
    </w:p>
    <w:p w14:paraId="3A2103F4" w14:textId="77777777" w:rsidR="00A77B3E" w:rsidRPr="00DE2B78" w:rsidRDefault="00A77B3E">
      <w:pPr>
        <w:spacing w:line="360" w:lineRule="auto"/>
        <w:jc w:val="both"/>
        <w:rPr>
          <w:color w:val="000000" w:themeColor="text1"/>
        </w:rPr>
      </w:pPr>
    </w:p>
    <w:p w14:paraId="1FA17D70"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aps/>
          <w:color w:val="000000" w:themeColor="text1"/>
          <w:u w:val="single"/>
        </w:rPr>
        <w:t>RESULTS</w:t>
      </w:r>
    </w:p>
    <w:p w14:paraId="1155E458" w14:textId="77777777"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 xml:space="preserve">Participant characteristics </w:t>
      </w:r>
    </w:p>
    <w:p w14:paraId="2725AF5B" w14:textId="689AD654"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Our study included 409130 NAFLD hospitalizations </w:t>
      </w:r>
      <w:r w:rsidR="00B5194E"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 xml:space="preserve">median age = 55 years </w:t>
      </w:r>
      <w:r w:rsidR="00B5194E"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IQR = 43-66</w:t>
      </w:r>
      <w:r w:rsidR="00B5194E"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 Social-demographic and clinical characteristics, comorbidities and outcomes were stratified based on sex and race independently.</w:t>
      </w:r>
    </w:p>
    <w:p w14:paraId="6BC4F00D" w14:textId="77777777" w:rsidR="00A77B3E" w:rsidRPr="00DE2B78" w:rsidRDefault="00A77B3E">
      <w:pPr>
        <w:spacing w:line="360" w:lineRule="auto"/>
        <w:jc w:val="both"/>
        <w:rPr>
          <w:color w:val="000000" w:themeColor="text1"/>
        </w:rPr>
      </w:pPr>
    </w:p>
    <w:p w14:paraId="7D3A1330" w14:textId="77777777"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Prevalence of NAFLD</w:t>
      </w:r>
    </w:p>
    <w:p w14:paraId="37FF0B01" w14:textId="6D1056A5"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The prevalence of NAFLD was higher in males compared to females (1.5% </w:t>
      </w:r>
      <w:r w:rsidRPr="00DE2B78">
        <w:rPr>
          <w:rFonts w:ascii="Book Antiqua" w:eastAsia="Book Antiqua" w:hAnsi="Book Antiqua" w:cs="Book Antiqua"/>
          <w:i/>
          <w:iCs/>
          <w:color w:val="000000" w:themeColor="text1"/>
        </w:rPr>
        <w:t>vs</w:t>
      </w:r>
      <w:r w:rsidRPr="00DE2B78">
        <w:rPr>
          <w:rFonts w:ascii="Book Antiqua" w:eastAsia="Book Antiqua" w:hAnsi="Book Antiqua" w:cs="Book Antiqua"/>
          <w:color w:val="000000" w:themeColor="text1"/>
        </w:rPr>
        <w:t xml:space="preserve"> 1.2%). Among races, the prevalence of NAFLD was highest in Hispanic (2.0%) and Native American (1.9%) patients, compared to White (1.3%), Black (1.0%), Asian-Pacific Islander (1.2) and Other (1.5%). Blacks had the lowest prevalence of NAFLD (</w:t>
      </w:r>
      <w:r w:rsidR="00CF4252" w:rsidRPr="00DE2B78">
        <w:rPr>
          <w:rFonts w:ascii="Book Antiqua" w:eastAsia="Book Antiqua" w:hAnsi="Book Antiqua" w:cs="Book Antiqua"/>
          <w:color w:val="000000" w:themeColor="text1"/>
        </w:rPr>
        <w:t>a</w:t>
      </w:r>
      <w:r w:rsidRPr="00DE2B78">
        <w:rPr>
          <w:rFonts w:ascii="Book Antiqua" w:eastAsia="Book Antiqua" w:hAnsi="Book Antiqua" w:cs="Book Antiqua"/>
          <w:color w:val="000000" w:themeColor="text1"/>
        </w:rPr>
        <w:t xml:space="preserve">ll </w:t>
      </w:r>
      <w:r w:rsidR="00B5194E" w:rsidRPr="00DE2B78">
        <w:rPr>
          <w:rFonts w:ascii="Book Antiqua" w:eastAsia="Book Antiqua" w:hAnsi="Book Antiqua" w:cs="Book Antiqua"/>
          <w:i/>
          <w:iCs/>
          <w:color w:val="000000" w:themeColor="text1"/>
        </w:rPr>
        <w:t>P</w:t>
      </w:r>
      <w:r w:rsidR="00B5194E"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w:t>
      </w:r>
      <w:r w:rsidR="00B5194E"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0.001, Table 1).</w:t>
      </w:r>
    </w:p>
    <w:p w14:paraId="4E55F4DD" w14:textId="77777777" w:rsidR="00A77B3E" w:rsidRPr="00DE2B78" w:rsidRDefault="00A77B3E">
      <w:pPr>
        <w:spacing w:line="360" w:lineRule="auto"/>
        <w:jc w:val="both"/>
        <w:rPr>
          <w:color w:val="000000" w:themeColor="text1"/>
        </w:rPr>
      </w:pPr>
    </w:p>
    <w:p w14:paraId="529F9169" w14:textId="77777777"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Sex disparities in social-demographic and clinical characteristics, comorbidities and outcomes</w:t>
      </w:r>
    </w:p>
    <w:p w14:paraId="4E9A3BCA" w14:textId="67FD2B81"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The females had a median age of 55 years (IQR 42-67). Despite a similar length of stay between genders, females were charged higher costs associated with the admission (41695 USD </w:t>
      </w:r>
      <w:r w:rsidRPr="00DE2B78">
        <w:rPr>
          <w:rFonts w:ascii="Book Antiqua" w:eastAsia="Book Antiqua" w:hAnsi="Book Antiqua" w:cs="Book Antiqua"/>
          <w:i/>
          <w:iCs/>
          <w:color w:val="000000" w:themeColor="text1"/>
        </w:rPr>
        <w:t>vs</w:t>
      </w:r>
      <w:r w:rsidRPr="00DE2B78">
        <w:rPr>
          <w:rFonts w:ascii="Book Antiqua" w:eastAsia="Book Antiqua" w:hAnsi="Book Antiqua" w:cs="Book Antiqua"/>
          <w:color w:val="000000" w:themeColor="text1"/>
        </w:rPr>
        <w:t xml:space="preserve"> 40952 USD). Female patients were more often from lowest income quartile, Medicare enrollees, and had non-elective admissions. Compared to males, females demonstrated lower rates of hypertension, hyperlipidemia, complicated diabetes but higher rates of obesity and uncomplicated diabetes (Table 2).</w:t>
      </w:r>
    </w:p>
    <w:p w14:paraId="0DF49BA3" w14:textId="77777777" w:rsidR="00A77B3E" w:rsidRPr="00DE2B78" w:rsidRDefault="00A77B3E">
      <w:pPr>
        <w:spacing w:line="360" w:lineRule="auto"/>
        <w:jc w:val="both"/>
        <w:rPr>
          <w:color w:val="000000" w:themeColor="text1"/>
        </w:rPr>
      </w:pPr>
    </w:p>
    <w:p w14:paraId="7C037B3A" w14:textId="77777777"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Racial disparities in social-demographic and clinical characteristics, comorbidities and outcomes</w:t>
      </w:r>
    </w:p>
    <w:p w14:paraId="2C9B570F" w14:textId="762D7188"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lastRenderedPageBreak/>
        <w:t xml:space="preserve">Despite a similar length of stay across all races, the Hispanics </w:t>
      </w:r>
      <w:r w:rsidR="00CF4252"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 xml:space="preserve">median age: 48 years </w:t>
      </w:r>
      <w:r w:rsidR="00CF4252"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IQR 37-60)</w:t>
      </w:r>
      <w:r w:rsidR="00CF4252" w:rsidRPr="00DE2B78">
        <w:rPr>
          <w:rFonts w:ascii="Book Antiqua" w:eastAsia="Book Antiqua" w:hAnsi="Book Antiqua" w:cs="Book Antiqua"/>
          <w:color w:val="000000" w:themeColor="text1"/>
        </w:rPr>
        <w:t>]</w:t>
      </w:r>
      <w:r w:rsidRPr="00DE2B78">
        <w:rPr>
          <w:rFonts w:ascii="Book Antiqua" w:eastAsia="Book Antiqua" w:hAnsi="Book Antiqua" w:cs="Book Antiqua"/>
          <w:color w:val="000000" w:themeColor="text1"/>
        </w:rPr>
        <w:t xml:space="preserve"> and the Asian-Pacific Islanders (median age: 56 years) were charged the highest median costs (48351 USD and 51003 USD).</w:t>
      </w:r>
      <w:r w:rsidRPr="00DE2B78">
        <w:rPr>
          <w:rFonts w:ascii="Book Antiqua" w:eastAsia="Book Antiqua" w:hAnsi="Book Antiqua" w:cs="Book Antiqua"/>
          <w:b/>
          <w:bCs/>
          <w:color w:val="000000" w:themeColor="text1"/>
        </w:rPr>
        <w:t xml:space="preserve"> </w:t>
      </w:r>
      <w:r w:rsidRPr="00DE2B78">
        <w:rPr>
          <w:rFonts w:ascii="Book Antiqua" w:eastAsia="Book Antiqua" w:hAnsi="Book Antiqua" w:cs="Book Antiqua"/>
          <w:color w:val="000000" w:themeColor="text1"/>
        </w:rPr>
        <w:t>The</w:t>
      </w:r>
      <w:r w:rsidRPr="00DE2B78">
        <w:rPr>
          <w:rFonts w:ascii="Book Antiqua" w:eastAsia="Book Antiqua" w:hAnsi="Book Antiqua" w:cs="Book Antiqua"/>
          <w:b/>
          <w:bCs/>
          <w:color w:val="000000" w:themeColor="text1"/>
        </w:rPr>
        <w:t xml:space="preserve"> </w:t>
      </w:r>
      <w:r w:rsidRPr="00DE2B78">
        <w:rPr>
          <w:rFonts w:ascii="Book Antiqua" w:eastAsia="Book Antiqua" w:hAnsi="Book Antiqua" w:cs="Book Antiqua"/>
          <w:color w:val="000000" w:themeColor="text1"/>
        </w:rPr>
        <w:t>majority of the Hispanic patients came from the lowest income quartile (37.3%), were Medicaid enrollees (33.5%), and underwent non-elective admissions (85.7%). The Hispanics exhibited lower prevalence rates of hypertension, hyperlipidemia, but higher rates of diabetes and obesity compared to Whites (Table</w:t>
      </w:r>
      <w:del w:id="806" w:author="yan jiaping" w:date="2024-02-18T13:50:00Z">
        <w:r w:rsidRPr="00DE2B78" w:rsidDel="00DA307D">
          <w:rPr>
            <w:rFonts w:ascii="Book Antiqua" w:eastAsia="Book Antiqua" w:hAnsi="Book Antiqua" w:cs="Book Antiqua"/>
            <w:color w:val="000000" w:themeColor="text1"/>
          </w:rPr>
          <w:delText>s</w:delText>
        </w:r>
      </w:del>
      <w:r w:rsidRPr="00DE2B78">
        <w:rPr>
          <w:rFonts w:ascii="Book Antiqua" w:eastAsia="Book Antiqua" w:hAnsi="Book Antiqua" w:cs="Book Antiqua"/>
          <w:color w:val="000000" w:themeColor="text1"/>
        </w:rPr>
        <w:t xml:space="preserve"> 3).</w:t>
      </w:r>
    </w:p>
    <w:p w14:paraId="5E679F02" w14:textId="77777777" w:rsidR="00A77B3E" w:rsidRPr="00DE2B78" w:rsidRDefault="00A77B3E">
      <w:pPr>
        <w:spacing w:line="360" w:lineRule="auto"/>
        <w:jc w:val="both"/>
        <w:rPr>
          <w:color w:val="000000" w:themeColor="text1"/>
        </w:rPr>
      </w:pPr>
    </w:p>
    <w:p w14:paraId="484BF148" w14:textId="77777777" w:rsidR="00A77B3E" w:rsidRPr="00DE2B78" w:rsidRDefault="00775FF9">
      <w:pPr>
        <w:spacing w:line="360" w:lineRule="auto"/>
        <w:jc w:val="both"/>
        <w:rPr>
          <w:b/>
          <w:bCs/>
          <w:color w:val="000000" w:themeColor="text1"/>
        </w:rPr>
      </w:pPr>
      <w:r w:rsidRPr="00DE2B78">
        <w:rPr>
          <w:rFonts w:ascii="Book Antiqua" w:eastAsia="Book Antiqua" w:hAnsi="Book Antiqua" w:cs="Book Antiqua"/>
          <w:b/>
          <w:bCs/>
          <w:i/>
          <w:color w:val="000000" w:themeColor="text1"/>
        </w:rPr>
        <w:t>Odds of MACCE, all-cause mortality, AMI, cardiac arrest, and stroke</w:t>
      </w:r>
    </w:p>
    <w:p w14:paraId="24744407" w14:textId="3B89C1F0"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Males had a greater risk of MACCE (aOR 1.22)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AMI (aOR 1.35)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and Cardiac arrest (aOR 1.54)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Native Americans (aOR 1.64)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followed by Asian Pacific Islanders</w:t>
      </w:r>
      <w:r w:rsidR="003B6BB6"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(aOR 1.18)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had significantly higher odds of all-cause mortality compared to whites (aOR 1.00)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(Table 4). Older patients had significantly higher odds of MACCE (aOR 3.01)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all-cause mortality (aOR 4.13)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AMI (aOR 2.81)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cardiac arrest (aOR 2.24)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&lt; 0.001) and stroke (aOR 2.58) (</w:t>
      </w:r>
      <w:r w:rsidR="00CF4252" w:rsidRPr="00DE2B78">
        <w:rPr>
          <w:rFonts w:ascii="Book Antiqua" w:eastAsia="Book Antiqua" w:hAnsi="Book Antiqua" w:cs="Book Antiqua"/>
          <w:i/>
          <w:iCs/>
          <w:color w:val="000000" w:themeColor="text1"/>
        </w:rPr>
        <w:t>P</w:t>
      </w:r>
      <w:r w:rsidR="00CF4252" w:rsidRPr="00DE2B78">
        <w:rPr>
          <w:rFonts w:ascii="Book Antiqua" w:eastAsia="Book Antiqua" w:hAnsi="Book Antiqua" w:cs="Book Antiqua"/>
          <w:color w:val="000000" w:themeColor="text1"/>
        </w:rPr>
        <w:t xml:space="preserve"> </w:t>
      </w:r>
      <w:r w:rsidRPr="00DE2B78">
        <w:rPr>
          <w:rFonts w:ascii="Book Antiqua" w:eastAsia="Book Antiqua" w:hAnsi="Book Antiqua" w:cs="Book Antiqua"/>
          <w:color w:val="000000" w:themeColor="text1"/>
        </w:rPr>
        <w:t xml:space="preserve">&lt; 0.001) (Table 4). </w:t>
      </w:r>
    </w:p>
    <w:p w14:paraId="1B629776" w14:textId="77777777" w:rsidR="00A77B3E" w:rsidRPr="00DE2B78" w:rsidRDefault="00A77B3E">
      <w:pPr>
        <w:spacing w:line="360" w:lineRule="auto"/>
        <w:jc w:val="both"/>
        <w:rPr>
          <w:color w:val="000000" w:themeColor="text1"/>
        </w:rPr>
      </w:pPr>
    </w:p>
    <w:p w14:paraId="30595852"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aps/>
          <w:color w:val="000000" w:themeColor="text1"/>
          <w:u w:val="single"/>
        </w:rPr>
        <w:t>DISCUSSION</w:t>
      </w:r>
    </w:p>
    <w:p w14:paraId="6E9DFC15"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NAFLD is associated with obesity and insulin resistance as comorbidities. In obese individuals, the expansion of adipose tissue results in adipocyte dysfunction and increased insulin resistance, thereby leading to lipolysis. This results in elevated levels of circulating free fatty acids and leptin, with decreasing adiponectin levels, ultimately leading to intrahepatic fat accumulation. The situation is exacerbated by a diet high in carbohydrates and fat, which further contributes to fat accumulation in the </w:t>
      </w:r>
      <w:proofErr w:type="gramStart"/>
      <w:r w:rsidRPr="00DE2B78">
        <w:rPr>
          <w:rFonts w:ascii="Book Antiqua" w:eastAsia="Book Antiqua" w:hAnsi="Book Antiqua" w:cs="Book Antiqua"/>
          <w:color w:val="000000" w:themeColor="text1"/>
        </w:rPr>
        <w:t>liver</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10]</w:t>
      </w:r>
      <w:r w:rsidRPr="00DE2B78">
        <w:rPr>
          <w:rFonts w:ascii="Book Antiqua" w:eastAsia="Book Antiqua" w:hAnsi="Book Antiqua" w:cs="Book Antiqua"/>
          <w:color w:val="000000" w:themeColor="text1"/>
        </w:rPr>
        <w:t xml:space="preserve">. Additionally, the expansion of adipose tissue promotes infiltration of immune cells into both adipocytes and the liver, leading to chronic inflammation. Prolonged inflammation triggers hepatic stellate cells to mediate fibrosis, ultimately resulting in cirrhosis. Obesity is an independent risk factor for cardiovascular events, as it can also contribute to the development of diabetes mellitus, hyperlipidemia, hypertension, and sleep disorders, thereby indirectly exacerbating cardiovascular </w:t>
      </w:r>
      <w:proofErr w:type="gramStart"/>
      <w:r w:rsidRPr="00DE2B78">
        <w:rPr>
          <w:rFonts w:ascii="Book Antiqua" w:eastAsia="Book Antiqua" w:hAnsi="Book Antiqua" w:cs="Book Antiqua"/>
          <w:color w:val="000000" w:themeColor="text1"/>
        </w:rPr>
        <w:t>risks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11]</w:t>
      </w:r>
      <w:r w:rsidRPr="00DE2B78">
        <w:rPr>
          <w:rFonts w:ascii="Book Antiqua" w:eastAsia="Book Antiqua" w:hAnsi="Book Antiqua" w:cs="Book Antiqua"/>
          <w:color w:val="000000" w:themeColor="text1"/>
        </w:rPr>
        <w:t xml:space="preserve">. </w:t>
      </w:r>
    </w:p>
    <w:p w14:paraId="3DDC979B" w14:textId="0C43369E" w:rsidR="00A77B3E" w:rsidRPr="00DE2B78" w:rsidRDefault="00775FF9" w:rsidP="00CF4252">
      <w:pPr>
        <w:spacing w:line="360" w:lineRule="auto"/>
        <w:ind w:firstLineChars="100" w:firstLine="240"/>
        <w:jc w:val="both"/>
        <w:rPr>
          <w:color w:val="000000" w:themeColor="text1"/>
        </w:rPr>
      </w:pPr>
      <w:r w:rsidRPr="00DE2B78">
        <w:rPr>
          <w:rFonts w:ascii="Book Antiqua" w:eastAsia="Book Antiqua" w:hAnsi="Book Antiqua" w:cs="Book Antiqua"/>
          <w:color w:val="000000" w:themeColor="text1"/>
        </w:rPr>
        <w:lastRenderedPageBreak/>
        <w:t xml:space="preserve">Strong evidence indicates that NAFLD causes chronic inflammation through the release of pro-inflammatory cytokines (IL-6, TNF-a, CRP), </w:t>
      </w:r>
      <w:proofErr w:type="spellStart"/>
      <w:r w:rsidRPr="00DE2B78">
        <w:rPr>
          <w:rFonts w:ascii="Book Antiqua" w:eastAsia="Book Antiqua" w:hAnsi="Book Antiqua" w:cs="Book Antiqua"/>
          <w:color w:val="000000" w:themeColor="text1"/>
        </w:rPr>
        <w:t>hepatokines</w:t>
      </w:r>
      <w:proofErr w:type="spellEnd"/>
      <w:r w:rsidRPr="00DE2B78">
        <w:rPr>
          <w:rFonts w:ascii="Book Antiqua" w:eastAsia="Book Antiqua" w:hAnsi="Book Antiqua" w:cs="Book Antiqua"/>
          <w:color w:val="000000" w:themeColor="text1"/>
        </w:rPr>
        <w:t xml:space="preserve"> (FGF-21, fetuin-A), adhesion molecules, and procoagulant factors from the liver, resulting in endothelial dysfunction with systemic atherosclerosis, which makes the NAFLD an independent risk factor for cardiovascular </w:t>
      </w:r>
      <w:proofErr w:type="gramStart"/>
      <w:r w:rsidRPr="00DE2B78">
        <w:rPr>
          <w:rFonts w:ascii="Book Antiqua" w:eastAsia="Book Antiqua" w:hAnsi="Book Antiqua" w:cs="Book Antiqua"/>
          <w:color w:val="000000" w:themeColor="text1"/>
        </w:rPr>
        <w:t>disease</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12</w:t>
      </w:r>
      <w:r w:rsidR="00CF4252" w:rsidRPr="00DE2B78">
        <w:rPr>
          <w:rFonts w:ascii="Book Antiqua" w:eastAsia="Book Antiqua" w:hAnsi="Book Antiqua" w:cs="Book Antiqua"/>
          <w:color w:val="000000" w:themeColor="text1"/>
          <w:szCs w:val="30"/>
          <w:vertAlign w:val="superscript"/>
        </w:rPr>
        <w:t>-</w:t>
      </w:r>
      <w:r w:rsidRPr="00DE2B78">
        <w:rPr>
          <w:rFonts w:ascii="Book Antiqua" w:eastAsia="Book Antiqua" w:hAnsi="Book Antiqua" w:cs="Book Antiqua"/>
          <w:color w:val="000000" w:themeColor="text1"/>
          <w:szCs w:val="30"/>
          <w:vertAlign w:val="superscript"/>
        </w:rPr>
        <w:t>14]</w:t>
      </w:r>
      <w:r w:rsidRPr="00DE2B78">
        <w:rPr>
          <w:rFonts w:ascii="Book Antiqua" w:eastAsia="Book Antiqua" w:hAnsi="Book Antiqua" w:cs="Book Antiqua"/>
          <w:color w:val="000000" w:themeColor="text1"/>
        </w:rPr>
        <w:t xml:space="preserve">. Additionally, NAFLD is associated with a higher risk of left ventricular </w:t>
      </w:r>
      <w:proofErr w:type="gramStart"/>
      <w:r w:rsidRPr="00DE2B78">
        <w:rPr>
          <w:rFonts w:ascii="Book Antiqua" w:eastAsia="Book Antiqua" w:hAnsi="Book Antiqua" w:cs="Book Antiqua"/>
          <w:color w:val="000000" w:themeColor="text1"/>
        </w:rPr>
        <w:t>hypertrophy</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15]</w:t>
      </w:r>
      <w:r w:rsidRPr="00DE2B78">
        <w:rPr>
          <w:rFonts w:ascii="Book Antiqua" w:eastAsia="Book Antiqua" w:hAnsi="Book Antiqua" w:cs="Book Antiqua"/>
          <w:color w:val="000000" w:themeColor="text1"/>
        </w:rPr>
        <w:t>, left ventricular diastolic dysfunction</w:t>
      </w:r>
      <w:r w:rsidRPr="00DE2B78">
        <w:rPr>
          <w:rFonts w:ascii="Book Antiqua" w:eastAsia="Book Antiqua" w:hAnsi="Book Antiqua" w:cs="Book Antiqua"/>
          <w:color w:val="000000" w:themeColor="text1"/>
          <w:szCs w:val="30"/>
          <w:vertAlign w:val="superscript"/>
        </w:rPr>
        <w:t>[16]</w:t>
      </w:r>
      <w:r w:rsidRPr="00DE2B78">
        <w:rPr>
          <w:rFonts w:ascii="Book Antiqua" w:eastAsia="Book Antiqua" w:hAnsi="Book Antiqua" w:cs="Book Antiqua"/>
          <w:color w:val="000000" w:themeColor="text1"/>
        </w:rPr>
        <w:t>, and atrial fibrillation</w:t>
      </w:r>
      <w:r w:rsidRPr="00DE2B78">
        <w:rPr>
          <w:rFonts w:ascii="Book Antiqua" w:eastAsia="Book Antiqua" w:hAnsi="Book Antiqua" w:cs="Book Antiqua"/>
          <w:color w:val="000000" w:themeColor="text1"/>
          <w:szCs w:val="30"/>
          <w:vertAlign w:val="superscript"/>
        </w:rPr>
        <w:t>[17]</w:t>
      </w:r>
      <w:r w:rsidRPr="00DE2B78">
        <w:rPr>
          <w:rFonts w:ascii="Book Antiqua" w:eastAsia="Book Antiqua" w:hAnsi="Book Antiqua" w:cs="Book Antiqua"/>
          <w:color w:val="000000" w:themeColor="text1"/>
        </w:rPr>
        <w:t xml:space="preserve">, all of which contribute to adverse cardiovascular outcomes. It has also been reported that the presence of NAFLD is associated with poor clinical outcomes in STEMI patients and that greater severity of NAFLD is associated with higher mortality rates in such </w:t>
      </w:r>
      <w:proofErr w:type="gramStart"/>
      <w:r w:rsidRPr="00DE2B78">
        <w:rPr>
          <w:rFonts w:ascii="Book Antiqua" w:eastAsia="Book Antiqua" w:hAnsi="Book Antiqua" w:cs="Book Antiqua"/>
          <w:color w:val="000000" w:themeColor="text1"/>
        </w:rPr>
        <w:t>patients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18]</w:t>
      </w:r>
      <w:r w:rsidRPr="00DE2B78">
        <w:rPr>
          <w:rFonts w:ascii="Book Antiqua" w:eastAsia="Book Antiqua" w:hAnsi="Book Antiqua" w:cs="Book Antiqua"/>
          <w:color w:val="000000" w:themeColor="text1"/>
        </w:rPr>
        <w:t xml:space="preserve">. We intended to examine the differences in cardiac and cerebrovascular outcomes (MACCE) between different sex and racial groups of NAFLD patients. This was a large-scale retrospective cross-sectional study comparing NAFLD outcomes by ethnicity and gender. </w:t>
      </w:r>
    </w:p>
    <w:p w14:paraId="52B0F764" w14:textId="68128F8A" w:rsidR="00A77B3E" w:rsidRPr="00DE2B78" w:rsidRDefault="00775FF9" w:rsidP="00CF4252">
      <w:pPr>
        <w:spacing w:line="360" w:lineRule="auto"/>
        <w:ind w:firstLineChars="100" w:firstLine="240"/>
        <w:jc w:val="both"/>
        <w:rPr>
          <w:color w:val="000000" w:themeColor="text1"/>
        </w:rPr>
      </w:pPr>
      <w:r w:rsidRPr="00DE2B78">
        <w:rPr>
          <w:rFonts w:ascii="Book Antiqua" w:eastAsia="Book Antiqua" w:hAnsi="Book Antiqua" w:cs="Book Antiqua"/>
          <w:color w:val="000000" w:themeColor="text1"/>
        </w:rPr>
        <w:t xml:space="preserve">The social-demographic and clinical characteristics and comorbidities of the patients were compared over groups of sex and race. The comorbidities studied in these groups included hypertension, DM, hyperlipidemia, obesity, PVD, prior MI, prior stroke, prior VTE, chronic pulmonary disease, tobacco use, and drug use. An analysis conducted in 2015 as part of the Framingham Heart Study revealed a strong independent association between hepatic steatosis and subclinical cardiovascular disease outcomes, regardless of other metabolic risk </w:t>
      </w:r>
      <w:proofErr w:type="gramStart"/>
      <w:r w:rsidRPr="00DE2B78">
        <w:rPr>
          <w:rFonts w:ascii="Book Antiqua" w:eastAsia="Book Antiqua" w:hAnsi="Book Antiqua" w:cs="Book Antiqua"/>
          <w:color w:val="000000" w:themeColor="text1"/>
        </w:rPr>
        <w:t>factors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19]</w:t>
      </w:r>
      <w:r w:rsidRPr="00DE2B78">
        <w:rPr>
          <w:rFonts w:ascii="Book Antiqua" w:eastAsia="Book Antiqua" w:hAnsi="Book Antiqua" w:cs="Book Antiqua"/>
          <w:color w:val="000000" w:themeColor="text1"/>
        </w:rPr>
        <w:t xml:space="preserve">. Furthermore, In a study using data from NHANES, patients with NAFLD demonstrated to develop increased odds of developing cardiovascular </w:t>
      </w:r>
      <w:proofErr w:type="gramStart"/>
      <w:r w:rsidRPr="00DE2B78">
        <w:rPr>
          <w:rFonts w:ascii="Book Antiqua" w:eastAsia="Book Antiqua" w:hAnsi="Book Antiqua" w:cs="Book Antiqua"/>
          <w:color w:val="000000" w:themeColor="text1"/>
        </w:rPr>
        <w:t>disease</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20]</w:t>
      </w:r>
      <w:r w:rsidRPr="00DE2B78">
        <w:rPr>
          <w:rFonts w:ascii="Book Antiqua" w:eastAsia="Book Antiqua" w:hAnsi="Book Antiqua" w:cs="Book Antiqua"/>
          <w:color w:val="000000" w:themeColor="text1"/>
        </w:rPr>
        <w:t xml:space="preserve">. Their study lacked to control for conditions like hyperlipidemia or systemic hypertension. However, this limitation was addressed in our study through adjustments for a comprehensive range of comorbid conditions, including hyperlipidemia and hypertension, thereby enhancing the robustness of our findings. Patients with NAFLD often have one or more components of the metabolic syndrome, which is a known risk factor for cardiovascular </w:t>
      </w:r>
      <w:proofErr w:type="gramStart"/>
      <w:r w:rsidRPr="00DE2B78">
        <w:rPr>
          <w:rFonts w:ascii="Book Antiqua" w:eastAsia="Book Antiqua" w:hAnsi="Book Antiqua" w:cs="Book Antiqua"/>
          <w:color w:val="000000" w:themeColor="text1"/>
        </w:rPr>
        <w:t>disease</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21]</w:t>
      </w:r>
      <w:r w:rsidRPr="00DE2B78">
        <w:rPr>
          <w:rFonts w:ascii="Book Antiqua" w:eastAsia="Book Antiqua" w:hAnsi="Book Antiqua" w:cs="Book Antiqua"/>
          <w:color w:val="000000" w:themeColor="text1"/>
        </w:rPr>
        <w:t xml:space="preserve">. This makes NAFLD independently associated with cardiovascular disease. Moreover, our study revealed that the prevalence of hypertension, diabetes with and without chronic complications, hyperlipidemia, and obesity were significantly higher in all racial groups </w:t>
      </w:r>
      <w:r w:rsidRPr="00DE2B78">
        <w:rPr>
          <w:rFonts w:ascii="Book Antiqua" w:eastAsia="Book Antiqua" w:hAnsi="Book Antiqua" w:cs="Book Antiqua"/>
          <w:color w:val="000000" w:themeColor="text1"/>
        </w:rPr>
        <w:lastRenderedPageBreak/>
        <w:t xml:space="preserve">among NAFLD patients. While the relationship between NAFLD and diabetic complications remains unclear, it is worth noting that individuals with steatosis and type 1 diabetes may be at a heightened risk of developing cardiovascular disease and subsequent cardiovascular </w:t>
      </w:r>
      <w:proofErr w:type="gramStart"/>
      <w:r w:rsidRPr="00DE2B78">
        <w:rPr>
          <w:rFonts w:ascii="Book Antiqua" w:eastAsia="Book Antiqua" w:hAnsi="Book Antiqua" w:cs="Book Antiqua"/>
          <w:color w:val="000000" w:themeColor="text1"/>
        </w:rPr>
        <w:t>complications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22]</w:t>
      </w:r>
      <w:r w:rsidRPr="00DE2B78">
        <w:rPr>
          <w:rFonts w:ascii="Book Antiqua" w:eastAsia="Book Antiqua" w:hAnsi="Book Antiqua" w:cs="Book Antiqua"/>
          <w:color w:val="000000" w:themeColor="text1"/>
        </w:rPr>
        <w:t xml:space="preserve">. Therefore, it is of utmost importance to screen high-risk groups for NAFLD-related fibrosis, and the American Association of clinical endocrinology clinical practice guideline for the diagnosis and management of NAFLD strongly recommend screening patients with type 2 diabetes using the Fibrosis (FIB)-4 </w:t>
      </w:r>
      <w:proofErr w:type="gramStart"/>
      <w:r w:rsidRPr="00DE2B78">
        <w:rPr>
          <w:rFonts w:ascii="Book Antiqua" w:eastAsia="Book Antiqua" w:hAnsi="Book Antiqua" w:cs="Book Antiqua"/>
          <w:color w:val="000000" w:themeColor="text1"/>
        </w:rPr>
        <w:t>index</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23]</w:t>
      </w:r>
      <w:r w:rsidRPr="00DE2B78">
        <w:rPr>
          <w:rFonts w:ascii="Book Antiqua" w:eastAsia="Book Antiqua" w:hAnsi="Book Antiqua" w:cs="Book Antiqua"/>
          <w:color w:val="000000" w:themeColor="text1"/>
        </w:rPr>
        <w:t xml:space="preserve">. Other metrics such as the NAFLD activity score, a validated grading system for disease </w:t>
      </w:r>
      <w:proofErr w:type="gramStart"/>
      <w:r w:rsidRPr="00DE2B78">
        <w:rPr>
          <w:rFonts w:ascii="Book Antiqua" w:eastAsia="Book Antiqua" w:hAnsi="Book Antiqua" w:cs="Book Antiqua"/>
          <w:color w:val="000000" w:themeColor="text1"/>
        </w:rPr>
        <w:t>activity</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24]</w:t>
      </w:r>
      <w:r w:rsidRPr="00DE2B78">
        <w:rPr>
          <w:rFonts w:ascii="Book Antiqua" w:eastAsia="Book Antiqua" w:hAnsi="Book Antiqua" w:cs="Book Antiqua"/>
          <w:color w:val="000000" w:themeColor="text1"/>
        </w:rPr>
        <w:t xml:space="preserve"> and noninvasive assessments of hepatic fibrosis, like the NAFLD fibrosis score, are specific to NAFLD. The NAFLD fibrosis score considers factors such as age, body mass index, hyperglycemia, aminotransferase levels, platelet count, and </w:t>
      </w:r>
      <w:proofErr w:type="gramStart"/>
      <w:r w:rsidRPr="00DE2B78">
        <w:rPr>
          <w:rFonts w:ascii="Book Antiqua" w:eastAsia="Book Antiqua" w:hAnsi="Book Antiqua" w:cs="Book Antiqua"/>
          <w:color w:val="000000" w:themeColor="text1"/>
        </w:rPr>
        <w:t>albumin</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25]</w:t>
      </w:r>
      <w:r w:rsidRPr="00DE2B78">
        <w:rPr>
          <w:rFonts w:ascii="Book Antiqua" w:eastAsia="Book Antiqua" w:hAnsi="Book Antiqua" w:cs="Book Antiqua"/>
          <w:color w:val="000000" w:themeColor="text1"/>
        </w:rPr>
        <w:t xml:space="preserve">. Elevated NAFLD fibrosis scores may correlate with heightened cardiovascular disease </w:t>
      </w:r>
      <w:proofErr w:type="gramStart"/>
      <w:r w:rsidRPr="00DE2B78">
        <w:rPr>
          <w:rFonts w:ascii="Book Antiqua" w:eastAsia="Book Antiqua" w:hAnsi="Book Antiqua" w:cs="Book Antiqua"/>
          <w:color w:val="000000" w:themeColor="text1"/>
        </w:rPr>
        <w:t>mortality</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26]</w:t>
      </w:r>
      <w:r w:rsidRPr="00DE2B78">
        <w:rPr>
          <w:rFonts w:ascii="Book Antiqua" w:eastAsia="Book Antiqua" w:hAnsi="Book Antiqua" w:cs="Book Antiqua"/>
          <w:color w:val="000000" w:themeColor="text1"/>
        </w:rPr>
        <w:t>. These assessment tools are essential for stratifying the NAFLD population into distinct grading categories, enabling targeted screening for adverse cardiovascular outcomes. Establishing a causal relationship between NAFLD and cardiovascular disease will be challenging due to the complex interplay of overlapping metabolic disturbances in these individuals, such as obesity, diabetes, hypertension, atherogenic dyslipidemia, and visceral adiposity. Further research is necessary to clarify this mechanistic link. Nevertheless, regardless of causality, it is crucial for endocrinology and primary care clinicians to recognize individuals with NAFLD as being at a heightened risk of cardiovascular complications.</w:t>
      </w:r>
    </w:p>
    <w:p w14:paraId="6A0F8840" w14:textId="4E1CA344" w:rsidR="00A77B3E" w:rsidRPr="00DE2B78" w:rsidRDefault="00775FF9" w:rsidP="00CF4252">
      <w:pPr>
        <w:spacing w:line="360" w:lineRule="auto"/>
        <w:ind w:firstLineChars="100" w:firstLine="240"/>
        <w:jc w:val="both"/>
        <w:rPr>
          <w:color w:val="000000" w:themeColor="text1"/>
        </w:rPr>
      </w:pPr>
      <w:r w:rsidRPr="00DE2B78">
        <w:rPr>
          <w:rFonts w:ascii="Book Antiqua" w:eastAsia="Book Antiqua" w:hAnsi="Book Antiqua" w:cs="Book Antiqua"/>
          <w:color w:val="000000" w:themeColor="text1"/>
        </w:rPr>
        <w:t xml:space="preserve">Our findings showed that males had greater risk of MACCE, AMI, and cardiac arrest compared to females. Native Americans, followed by Asian Pacific Islanders, were found to have significantly higher odds of all-cause mortality compared to other racial groups. The literature offers multiple studies demonstrating higher prevalence of NAFLD among males compared to </w:t>
      </w:r>
      <w:proofErr w:type="gramStart"/>
      <w:r w:rsidRPr="00DE2B78">
        <w:rPr>
          <w:rFonts w:ascii="Book Antiqua" w:eastAsia="Book Antiqua" w:hAnsi="Book Antiqua" w:cs="Book Antiqua"/>
          <w:color w:val="000000" w:themeColor="text1"/>
        </w:rPr>
        <w:t>females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27,28]</w:t>
      </w:r>
      <w:r w:rsidRPr="00DE2B78">
        <w:rPr>
          <w:rFonts w:ascii="Book Antiqua" w:eastAsia="Book Antiqua" w:hAnsi="Book Antiqua" w:cs="Book Antiqua"/>
          <w:color w:val="000000" w:themeColor="text1"/>
        </w:rPr>
        <w:t>, which could be attributable to greater consumption of high-calorie drinks and alcohol, and higher frequency of insulin resistance</w:t>
      </w:r>
      <w:r w:rsidRPr="00DE2B78">
        <w:rPr>
          <w:rFonts w:ascii="Book Antiqua" w:eastAsia="Book Antiqua" w:hAnsi="Book Antiqua" w:cs="Book Antiqua"/>
          <w:color w:val="000000" w:themeColor="text1"/>
          <w:szCs w:val="30"/>
          <w:vertAlign w:val="superscript"/>
        </w:rPr>
        <w:t>[29]</w:t>
      </w:r>
      <w:r w:rsidRPr="00DE2B78">
        <w:rPr>
          <w:rFonts w:ascii="Book Antiqua" w:eastAsia="Book Antiqua" w:hAnsi="Book Antiqua" w:cs="Book Antiqua"/>
          <w:color w:val="000000" w:themeColor="text1"/>
        </w:rPr>
        <w:t xml:space="preserve">. To improve this poor trend among male population, public health measures should be implemented targeting optimal control of comorbidities among males in the community. The higher prevalence of NAFLD among Hispanics is also </w:t>
      </w:r>
      <w:r w:rsidRPr="00DE2B78">
        <w:rPr>
          <w:rFonts w:ascii="Book Antiqua" w:eastAsia="Book Antiqua" w:hAnsi="Book Antiqua" w:cs="Book Antiqua"/>
          <w:color w:val="000000" w:themeColor="text1"/>
        </w:rPr>
        <w:lastRenderedPageBreak/>
        <w:t xml:space="preserve">consistent with prior </w:t>
      </w:r>
      <w:proofErr w:type="gramStart"/>
      <w:r w:rsidRPr="00DE2B78">
        <w:rPr>
          <w:rFonts w:ascii="Book Antiqua" w:eastAsia="Book Antiqua" w:hAnsi="Book Antiqua" w:cs="Book Antiqua"/>
          <w:color w:val="000000" w:themeColor="text1"/>
        </w:rPr>
        <w:t>studies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30]</w:t>
      </w:r>
      <w:r w:rsidRPr="00DE2B78">
        <w:rPr>
          <w:rFonts w:ascii="Book Antiqua" w:eastAsia="Book Antiqua" w:hAnsi="Book Antiqua" w:cs="Book Antiqua"/>
          <w:color w:val="000000" w:themeColor="text1"/>
        </w:rPr>
        <w:t xml:space="preserve">. This could be attributed to a higher prevalence of chronic diseases such diabetes or metabolic syndrome, genetic and lifestyle differences, or access to healthcare among this racial </w:t>
      </w:r>
      <w:proofErr w:type="gramStart"/>
      <w:r w:rsidRPr="00DE2B78">
        <w:rPr>
          <w:rFonts w:ascii="Book Antiqua" w:eastAsia="Book Antiqua" w:hAnsi="Book Antiqua" w:cs="Book Antiqua"/>
          <w:color w:val="000000" w:themeColor="text1"/>
        </w:rPr>
        <w:t>group</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30]</w:t>
      </w:r>
      <w:r w:rsidRPr="00DE2B78">
        <w:rPr>
          <w:rFonts w:ascii="Book Antiqua" w:eastAsia="Book Antiqua" w:hAnsi="Book Antiqua" w:cs="Book Antiqua"/>
          <w:color w:val="000000" w:themeColor="text1"/>
        </w:rPr>
        <w:t xml:space="preserve">. Regarding genetic factors, one of the most researched genes is the </w:t>
      </w:r>
      <w:proofErr w:type="spellStart"/>
      <w:r w:rsidRPr="00DE2B78">
        <w:rPr>
          <w:rFonts w:ascii="Book Antiqua" w:eastAsia="Book Antiqua" w:hAnsi="Book Antiqua" w:cs="Book Antiqua"/>
          <w:color w:val="000000" w:themeColor="text1"/>
        </w:rPr>
        <w:t>Patatin</w:t>
      </w:r>
      <w:proofErr w:type="spellEnd"/>
      <w:r w:rsidRPr="00DE2B78">
        <w:rPr>
          <w:rFonts w:ascii="Book Antiqua" w:eastAsia="Book Antiqua" w:hAnsi="Book Antiqua" w:cs="Book Antiqua"/>
          <w:color w:val="000000" w:themeColor="text1"/>
        </w:rPr>
        <w:t xml:space="preserve">-like phospholipase domain-containing protein 3 (PNPLA3), which is responsible for encoding a membrane-bound phospholipase protein that regulates the use and storage of energy resources. Hispanics more often have an allele of PNPLA3 (rs738409[G]) that causes an increased hepatic accumulation of fat compared to Blacks, who have a different allele of PNPLA3 (rs6006460[T]) that in turn results in lower hepatic fat </w:t>
      </w:r>
      <w:proofErr w:type="gramStart"/>
      <w:r w:rsidRPr="00DE2B78">
        <w:rPr>
          <w:rFonts w:ascii="Book Antiqua" w:eastAsia="Book Antiqua" w:hAnsi="Book Antiqua" w:cs="Book Antiqua"/>
          <w:color w:val="000000" w:themeColor="text1"/>
        </w:rPr>
        <w:t>accumulation</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31]</w:t>
      </w:r>
      <w:r w:rsidRPr="00DE2B78">
        <w:rPr>
          <w:rFonts w:ascii="Book Antiqua" w:eastAsia="Book Antiqua" w:hAnsi="Book Antiqua" w:cs="Book Antiqua"/>
          <w:color w:val="000000" w:themeColor="text1"/>
        </w:rPr>
        <w:t xml:space="preserve">. In a striking revelation, a study focusing on Native American patients with Medicare in the </w:t>
      </w:r>
      <w:r w:rsidR="00CF4252" w:rsidRPr="00DE2B78">
        <w:rPr>
          <w:rFonts w:ascii="Book Antiqua" w:eastAsia="Book Antiqua" w:hAnsi="Book Antiqua" w:cs="Book Antiqua"/>
          <w:color w:val="000000" w:themeColor="text1"/>
        </w:rPr>
        <w:t>United States</w:t>
      </w:r>
      <w:r w:rsidRPr="00DE2B78">
        <w:rPr>
          <w:rFonts w:ascii="Book Antiqua" w:eastAsia="Book Antiqua" w:hAnsi="Book Antiqua" w:cs="Book Antiqua"/>
          <w:color w:val="000000" w:themeColor="text1"/>
        </w:rPr>
        <w:t xml:space="preserve"> uncovered that nearly half of the patients grappled with severe cardiovascular conditions, while also bearing a heightened load of cardiovascular risk factors such as hypertension, diabetes, and </w:t>
      </w:r>
      <w:proofErr w:type="gramStart"/>
      <w:r w:rsidRPr="00DE2B78">
        <w:rPr>
          <w:rFonts w:ascii="Book Antiqua" w:eastAsia="Book Antiqua" w:hAnsi="Book Antiqua" w:cs="Book Antiqua"/>
          <w:color w:val="000000" w:themeColor="text1"/>
        </w:rPr>
        <w:t>hyperlipidemia</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32]</w:t>
      </w:r>
      <w:r w:rsidRPr="00DE2B78">
        <w:rPr>
          <w:rFonts w:ascii="Book Antiqua" w:eastAsia="Book Antiqua" w:hAnsi="Book Antiqua" w:cs="Book Antiqua"/>
          <w:color w:val="000000" w:themeColor="text1"/>
        </w:rPr>
        <w:t xml:space="preserve">. These alarming findings parallel our own study, which demonstrated that Native Americans faced elevated odds of in-hospital mortality. This stark correlation underscores the profound and widespread racial disparities in cardiovascular health across the United </w:t>
      </w:r>
      <w:proofErr w:type="gramStart"/>
      <w:r w:rsidRPr="00DE2B78">
        <w:rPr>
          <w:rFonts w:ascii="Book Antiqua" w:eastAsia="Book Antiqua" w:hAnsi="Book Antiqua" w:cs="Book Antiqua"/>
          <w:color w:val="000000" w:themeColor="text1"/>
        </w:rPr>
        <w:t>States</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33]</w:t>
      </w:r>
      <w:r w:rsidRPr="00DE2B78">
        <w:rPr>
          <w:rFonts w:ascii="Book Antiqua" w:eastAsia="Book Antiqua" w:hAnsi="Book Antiqua" w:cs="Book Antiqua"/>
          <w:color w:val="000000" w:themeColor="text1"/>
        </w:rPr>
        <w:t>. Consequently, there is a pressing need for the implementation of comprehensive multilevel interventions in healthcare, encompassing individual- and community-level factors for Native Americans and Asian/Pacific Islanders diagnosed with NAFLD, to enhance cardiovascular health. This approach must be complemented by strategic investments in communities to tackle the socioeconomic determinants of health, ultimately leading to improved cardiovascular outcomes within these populations.</w:t>
      </w:r>
    </w:p>
    <w:p w14:paraId="70EADFAE" w14:textId="77777777" w:rsidR="00A77B3E" w:rsidRPr="00DE2B78" w:rsidRDefault="00A77B3E">
      <w:pPr>
        <w:spacing w:line="360" w:lineRule="auto"/>
        <w:jc w:val="both"/>
        <w:rPr>
          <w:color w:val="000000" w:themeColor="text1"/>
        </w:rPr>
      </w:pPr>
    </w:p>
    <w:p w14:paraId="7D940DA5" w14:textId="14EC7010" w:rsidR="00A77B3E" w:rsidRPr="00DE2B78" w:rsidRDefault="00775FF9">
      <w:pPr>
        <w:spacing w:line="360" w:lineRule="auto"/>
        <w:jc w:val="both"/>
        <w:rPr>
          <w:b/>
          <w:bCs/>
          <w:i/>
          <w:iCs/>
          <w:color w:val="000000" w:themeColor="text1"/>
        </w:rPr>
      </w:pPr>
      <w:r w:rsidRPr="00DE2B78">
        <w:rPr>
          <w:rFonts w:ascii="Book Antiqua" w:eastAsia="Book Antiqua" w:hAnsi="Book Antiqua" w:cs="Book Antiqua"/>
          <w:b/>
          <w:bCs/>
          <w:i/>
          <w:iCs/>
          <w:color w:val="000000" w:themeColor="text1"/>
        </w:rPr>
        <w:t>C</w:t>
      </w:r>
      <w:r w:rsidR="004802B6" w:rsidRPr="00DE2B78">
        <w:rPr>
          <w:rFonts w:ascii="Book Antiqua" w:eastAsia="Book Antiqua" w:hAnsi="Book Antiqua" w:cs="Book Antiqua"/>
          <w:b/>
          <w:bCs/>
          <w:i/>
          <w:iCs/>
          <w:color w:val="000000" w:themeColor="text1"/>
        </w:rPr>
        <w:t>linical implications</w:t>
      </w:r>
    </w:p>
    <w:p w14:paraId="33DC6176"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It is crucial to understand the implications of NAFLD, the increasing worldwide incidence of hepatic disease caused by NAFLD, aggressive public health measures are needed to target optimal control of comorbidities among the general population. This can be achieved through education on lifestyle modification, exercise, and dietary changes, including low calorie and high glycemic index foods, increased consumption of omega 3 and monounsaturated fatty acids. If lifestyle and dietary changes are </w:t>
      </w:r>
      <w:r w:rsidRPr="00DE2B78">
        <w:rPr>
          <w:rFonts w:ascii="Book Antiqua" w:eastAsia="Book Antiqua" w:hAnsi="Book Antiqua" w:cs="Book Antiqua"/>
          <w:color w:val="000000" w:themeColor="text1"/>
        </w:rPr>
        <w:lastRenderedPageBreak/>
        <w:t xml:space="preserve">unsuccessful, bariatric surgery may be </w:t>
      </w:r>
      <w:proofErr w:type="gramStart"/>
      <w:r w:rsidRPr="00DE2B78">
        <w:rPr>
          <w:rFonts w:ascii="Book Antiqua" w:eastAsia="Book Antiqua" w:hAnsi="Book Antiqua" w:cs="Book Antiqua"/>
          <w:color w:val="000000" w:themeColor="text1"/>
        </w:rPr>
        <w:t>considered</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34]</w:t>
      </w:r>
      <w:r w:rsidRPr="00DE2B78">
        <w:rPr>
          <w:rFonts w:ascii="Book Antiqua" w:eastAsia="Book Antiqua" w:hAnsi="Book Antiqua" w:cs="Book Antiqua"/>
          <w:color w:val="000000" w:themeColor="text1"/>
        </w:rPr>
        <w:t>. Early diagnosis and proper management of NAFLD and related risk factors are essential to prevent atherosclerosis and other cardiovascular outcomes, particularly in high risk and underserved racial and ethnic groups. Furthermore, comprehensive multilevel interventions in healthcare, addressing individual and community level factors, are urgently needed for Native Americans and Asian/Pacific Islanders diagnosed with NAFLD to enhance cardiovascular health and reduce disparities. These efforts must be complemented by strategic investments in communities to address the socioeconomic determinants of health, ultimately leading to improved cardiovascular outcomes within these populations and promoting health equity.</w:t>
      </w:r>
    </w:p>
    <w:p w14:paraId="2893C2B6" w14:textId="77777777" w:rsidR="00A77B3E" w:rsidRPr="00DE2B78" w:rsidRDefault="00A77B3E">
      <w:pPr>
        <w:spacing w:line="360" w:lineRule="auto"/>
        <w:jc w:val="both"/>
        <w:rPr>
          <w:color w:val="000000" w:themeColor="text1"/>
        </w:rPr>
      </w:pPr>
    </w:p>
    <w:p w14:paraId="47A18799" w14:textId="6E6C6911" w:rsidR="00A77B3E" w:rsidRPr="00DE2B78" w:rsidRDefault="00775FF9">
      <w:pPr>
        <w:spacing w:line="360" w:lineRule="auto"/>
        <w:jc w:val="both"/>
        <w:rPr>
          <w:b/>
          <w:bCs/>
          <w:i/>
          <w:iCs/>
          <w:color w:val="000000" w:themeColor="text1"/>
        </w:rPr>
      </w:pPr>
      <w:r w:rsidRPr="00DE2B78">
        <w:rPr>
          <w:rFonts w:ascii="Book Antiqua" w:eastAsia="Book Antiqua" w:hAnsi="Book Antiqua" w:cs="Book Antiqua"/>
          <w:b/>
          <w:bCs/>
          <w:i/>
          <w:iCs/>
          <w:color w:val="000000" w:themeColor="text1"/>
        </w:rPr>
        <w:t>L</w:t>
      </w:r>
      <w:r w:rsidR="004802B6" w:rsidRPr="00DE2B78">
        <w:rPr>
          <w:rFonts w:ascii="Book Antiqua" w:eastAsia="Book Antiqua" w:hAnsi="Book Antiqua" w:cs="Book Antiqua"/>
          <w:b/>
          <w:bCs/>
          <w:i/>
          <w:iCs/>
          <w:color w:val="000000" w:themeColor="text1"/>
        </w:rPr>
        <w:t>imitations</w:t>
      </w:r>
    </w:p>
    <w:p w14:paraId="1ADBDD5D" w14:textId="7E738A30"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This retrospective cross-sectional study has limitations tied to its reliance on ICD-10 codes for identifying NAFLD hospitalizations, potentially influenced by coding accuracy and completeness. Because it focused solely on hospitalized patients, the findings may not fully capture NAFLD characteristics in the general population. The study's use of a 2019 sample might not be entirely representative of the broader NAFLD patient population over time. The study design doesn't provide insights into causality, and unmeasured confounding variables may impact observed associations. Generalizability is confined to the </w:t>
      </w:r>
      <w:r w:rsidR="000D7C23" w:rsidRPr="00DE2B78">
        <w:rPr>
          <w:rFonts w:ascii="Book Antiqua" w:eastAsia="Book Antiqua" w:hAnsi="Book Antiqua" w:cs="Book Antiqua"/>
          <w:color w:val="000000" w:themeColor="text1"/>
        </w:rPr>
        <w:t>United States</w:t>
      </w:r>
      <w:r w:rsidRPr="00DE2B78">
        <w:rPr>
          <w:rFonts w:ascii="Book Antiqua" w:eastAsia="Book Antiqua" w:hAnsi="Book Antiqua" w:cs="Book Antiqua"/>
          <w:color w:val="000000" w:themeColor="text1"/>
        </w:rPr>
        <w:t xml:space="preserve"> population and may not extend to regions with different demographics or healthcare systems. Notably, the study did not consider the severity of NAFLD, including crucial factors such as NAS score, NAFLD fibrosis score, FIB-4 index, and ultrasonography findings. The absence of this information in the NIS database hinders a comprehensive understanding of the disease's nuances. Furthermore, the lack of established screening guidelines for NAFLD exacerbates the issue, as its asymptomatic nature and the absence of a correlation with elevated liver function enzymes make it easily overlooked in clinical settings. Hence, our results are only representative of a small group of patients already diagnosed with NAFLD and may not reflect the actual disease </w:t>
      </w:r>
      <w:proofErr w:type="gramStart"/>
      <w:r w:rsidRPr="00DE2B78">
        <w:rPr>
          <w:rFonts w:ascii="Book Antiqua" w:eastAsia="Book Antiqua" w:hAnsi="Book Antiqua" w:cs="Book Antiqua"/>
          <w:color w:val="000000" w:themeColor="text1"/>
        </w:rPr>
        <w:t>burden</w:t>
      </w:r>
      <w:r w:rsidRPr="00DE2B78">
        <w:rPr>
          <w:rFonts w:ascii="Book Antiqua" w:eastAsia="Book Antiqua" w:hAnsi="Book Antiqua" w:cs="Book Antiqua"/>
          <w:color w:val="000000" w:themeColor="text1"/>
          <w:szCs w:val="30"/>
          <w:vertAlign w:val="superscript"/>
        </w:rPr>
        <w:t>[</w:t>
      </w:r>
      <w:proofErr w:type="gramEnd"/>
      <w:r w:rsidRPr="00DE2B78">
        <w:rPr>
          <w:rFonts w:ascii="Book Antiqua" w:eastAsia="Book Antiqua" w:hAnsi="Book Antiqua" w:cs="Book Antiqua"/>
          <w:color w:val="000000" w:themeColor="text1"/>
          <w:szCs w:val="30"/>
          <w:vertAlign w:val="superscript"/>
        </w:rPr>
        <w:t>13,18,35]</w:t>
      </w:r>
      <w:r w:rsidRPr="00DE2B78">
        <w:rPr>
          <w:rFonts w:ascii="Book Antiqua" w:eastAsia="Book Antiqua" w:hAnsi="Book Antiqua" w:cs="Book Antiqua"/>
          <w:color w:val="000000" w:themeColor="text1"/>
        </w:rPr>
        <w:t xml:space="preserve">. This could be crucial when considering that certain racial groups may not have access to ideal healthcare </w:t>
      </w:r>
      <w:r w:rsidRPr="00DE2B78">
        <w:rPr>
          <w:rFonts w:ascii="Book Antiqua" w:eastAsia="Book Antiqua" w:hAnsi="Book Antiqua" w:cs="Book Antiqua"/>
          <w:color w:val="000000" w:themeColor="text1"/>
        </w:rPr>
        <w:lastRenderedPageBreak/>
        <w:t>services and meticulous laboratory evaluation and may not be aware of the severity of their NAFLD, thereby being underrepresented in the included data. Additional potential limitations may include limited availability of thorough clinical data, potential misclassification or underreporting of comorbid conditions, lack of long-term follow-up data, conceivable changes in coding practices over time, and inability to account for lifestyle and behavioral factors that could influence NAFLD and cardiovascular outcomes.</w:t>
      </w:r>
    </w:p>
    <w:p w14:paraId="7FC7F805" w14:textId="77777777" w:rsidR="00A77B3E" w:rsidRPr="00DE2B78" w:rsidRDefault="00A77B3E">
      <w:pPr>
        <w:spacing w:line="360" w:lineRule="auto"/>
        <w:jc w:val="both"/>
        <w:rPr>
          <w:color w:val="000000" w:themeColor="text1"/>
        </w:rPr>
      </w:pPr>
    </w:p>
    <w:p w14:paraId="3582E3B5"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aps/>
          <w:color w:val="000000" w:themeColor="text1"/>
          <w:u w:val="single"/>
        </w:rPr>
        <w:t>CONCLUSION</w:t>
      </w:r>
    </w:p>
    <w:p w14:paraId="6AB2409D"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The findings from this study indicated that NAFLD is linked to a greater risk of major cardiovascular events, especially among older males, and that Native Americans and Asian Pacific Islanders with NAFLD have higher all-cause mortality. These results emphasize the need for early detection and comprehensive management of cardiovascular risk factors in NAFLD patients, as well as the significance of addressing racial and gender disparities in outcomes. Future research directions may include investigating the mechanisms involved in contributing to the increased cardiovascular risk in individuals with NAFLD, exploring sex- and race-specific risk factors, and assessing the effectiveness of targeted interventions in improving cardiovascular outcomes. Strategies enhancing access to healthcare and addressing the disparities in NAFLD-related outcomes across sexes and racial/ethnic groups may also be a subject of future research.</w:t>
      </w:r>
    </w:p>
    <w:p w14:paraId="5365A55E" w14:textId="77777777" w:rsidR="00A77B3E" w:rsidRPr="00DE2B78" w:rsidRDefault="00A77B3E">
      <w:pPr>
        <w:spacing w:line="360" w:lineRule="auto"/>
        <w:jc w:val="both"/>
        <w:rPr>
          <w:color w:val="000000" w:themeColor="text1"/>
        </w:rPr>
      </w:pPr>
    </w:p>
    <w:p w14:paraId="7D85FB49"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aps/>
          <w:color w:val="000000" w:themeColor="text1"/>
          <w:u w:val="single"/>
        </w:rPr>
        <w:t>ARTICLE HIGHLIGHTS</w:t>
      </w:r>
    </w:p>
    <w:p w14:paraId="3F8B65AD"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i/>
          <w:color w:val="000000" w:themeColor="text1"/>
        </w:rPr>
        <w:t>Research background</w:t>
      </w:r>
    </w:p>
    <w:p w14:paraId="61C86C39" w14:textId="0F5BA6D9"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This study delves into the impact of </w:t>
      </w:r>
      <w:r w:rsidR="003B6BB6" w:rsidRPr="00DE2B78">
        <w:rPr>
          <w:rFonts w:ascii="Book Antiqua" w:eastAsia="Book Antiqua" w:hAnsi="Book Antiqua" w:cs="Book Antiqua"/>
          <w:color w:val="000000" w:themeColor="text1"/>
        </w:rPr>
        <w:t>non-alcoholic fatty liver disease (NAFLD)</w:t>
      </w:r>
      <w:r w:rsidRPr="00DE2B78">
        <w:rPr>
          <w:rFonts w:ascii="Book Antiqua" w:eastAsia="Book Antiqua" w:hAnsi="Book Antiqua" w:cs="Book Antiqua"/>
          <w:color w:val="000000" w:themeColor="text1"/>
        </w:rPr>
        <w:t xml:space="preserve"> on </w:t>
      </w:r>
      <w:r w:rsidR="003B6BB6" w:rsidRPr="00DE2B78">
        <w:rPr>
          <w:rFonts w:ascii="Book Antiqua" w:eastAsia="Book Antiqua" w:hAnsi="Book Antiqua" w:cs="Book Antiqua"/>
          <w:color w:val="000000" w:themeColor="text1"/>
        </w:rPr>
        <w:t>cardiovascular disease (CVD)</w:t>
      </w:r>
      <w:r w:rsidRPr="00DE2B78">
        <w:rPr>
          <w:rFonts w:ascii="Book Antiqua" w:eastAsia="Book Antiqua" w:hAnsi="Book Antiqua" w:cs="Book Antiqua"/>
          <w:color w:val="000000" w:themeColor="text1"/>
        </w:rPr>
        <w:t xml:space="preserve"> risk, focusing on the underexplored variances in cardiovascular outcomes across different sexes and races within a large, nationally representative </w:t>
      </w:r>
      <w:r w:rsidR="000D7C23" w:rsidRPr="00DE2B78">
        <w:rPr>
          <w:rFonts w:ascii="Book Antiqua" w:eastAsia="Book Antiqua" w:hAnsi="Book Antiqua" w:cs="Book Antiqua"/>
          <w:color w:val="000000" w:themeColor="text1"/>
        </w:rPr>
        <w:t>United States</w:t>
      </w:r>
      <w:r w:rsidRPr="00DE2B78">
        <w:rPr>
          <w:rFonts w:ascii="Book Antiqua" w:eastAsia="Book Antiqua" w:hAnsi="Book Antiqua" w:cs="Book Antiqua"/>
          <w:color w:val="000000" w:themeColor="text1"/>
        </w:rPr>
        <w:t xml:space="preserve"> inpatient sample.</w:t>
      </w:r>
    </w:p>
    <w:p w14:paraId="2E41214C" w14:textId="77777777" w:rsidR="003B6BB6" w:rsidRPr="00DE2B78" w:rsidRDefault="003B6BB6" w:rsidP="003B6BB6">
      <w:pPr>
        <w:spacing w:line="360" w:lineRule="auto"/>
        <w:jc w:val="both"/>
        <w:rPr>
          <w:color w:val="000000" w:themeColor="text1"/>
        </w:rPr>
      </w:pPr>
    </w:p>
    <w:p w14:paraId="13A72998"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b/>
          <w:i/>
          <w:color w:val="000000" w:themeColor="text1"/>
        </w:rPr>
        <w:t>Research motivation</w:t>
      </w:r>
    </w:p>
    <w:p w14:paraId="0EF35C8D" w14:textId="174274F1"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color w:val="000000" w:themeColor="text1"/>
        </w:rPr>
        <w:lastRenderedPageBreak/>
        <w:t>The motivation for this research was to elucidate the relationship between NAFLD and major cardiovascular and cerebrovascular events (MACCE), particularly investigating the sex and racial disparities, to inform future healthcare strategies and interventions.</w:t>
      </w:r>
    </w:p>
    <w:p w14:paraId="2962B786" w14:textId="77777777" w:rsidR="003B6BB6" w:rsidRPr="00DE2B78" w:rsidRDefault="003B6BB6" w:rsidP="003B6BB6">
      <w:pPr>
        <w:spacing w:line="360" w:lineRule="auto"/>
        <w:jc w:val="both"/>
        <w:rPr>
          <w:color w:val="000000" w:themeColor="text1"/>
        </w:rPr>
      </w:pPr>
    </w:p>
    <w:p w14:paraId="4B274ACC"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b/>
          <w:i/>
          <w:color w:val="000000" w:themeColor="text1"/>
        </w:rPr>
        <w:t>Research objectives</w:t>
      </w:r>
    </w:p>
    <w:p w14:paraId="3D6D5A03"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color w:val="000000" w:themeColor="text1"/>
        </w:rPr>
        <w:t>The objective was to examine the association of NAFLD with MACCE across various subgroups by age, sex, and race, aiming to highlight specific population needs and guiding tailored healthcare approaches.</w:t>
      </w:r>
    </w:p>
    <w:p w14:paraId="6BF5297E" w14:textId="77777777" w:rsidR="003B6BB6" w:rsidRPr="00DE2B78" w:rsidRDefault="003B6BB6" w:rsidP="003B6BB6">
      <w:pPr>
        <w:spacing w:line="360" w:lineRule="auto"/>
        <w:jc w:val="both"/>
        <w:rPr>
          <w:color w:val="000000" w:themeColor="text1"/>
        </w:rPr>
      </w:pPr>
    </w:p>
    <w:p w14:paraId="3745A6E8"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b/>
          <w:i/>
          <w:color w:val="000000" w:themeColor="text1"/>
        </w:rPr>
        <w:t>Research methods</w:t>
      </w:r>
    </w:p>
    <w:p w14:paraId="0620EDEC"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color w:val="000000" w:themeColor="text1"/>
        </w:rPr>
        <w:t>The study utilized a thorough analysis of the National Inpatient Sample, with multivariable regression models adjusted for sociodemographic and clinical factors, to compare MACCE-related outcomes in patients with NAFLD.</w:t>
      </w:r>
    </w:p>
    <w:p w14:paraId="7AA9BDDC" w14:textId="77777777" w:rsidR="003B6BB6" w:rsidRPr="00DE2B78" w:rsidRDefault="003B6BB6" w:rsidP="003B6BB6">
      <w:pPr>
        <w:spacing w:line="360" w:lineRule="auto"/>
        <w:jc w:val="both"/>
        <w:rPr>
          <w:color w:val="000000" w:themeColor="text1"/>
        </w:rPr>
      </w:pPr>
    </w:p>
    <w:p w14:paraId="5CE59775"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b/>
          <w:i/>
          <w:color w:val="000000" w:themeColor="text1"/>
        </w:rPr>
        <w:t>Research results</w:t>
      </w:r>
    </w:p>
    <w:p w14:paraId="6EF04B21" w14:textId="28E8FD15"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color w:val="000000" w:themeColor="text1"/>
        </w:rPr>
        <w:t>It found that NAFLD prevalence varies by sex and race, with adverse MACCE outcomes more common in older age groups and males, and higher all-cause mortality observed in Native Americans and Asian Pacific Islanders.</w:t>
      </w:r>
    </w:p>
    <w:p w14:paraId="124C6B39" w14:textId="77777777" w:rsidR="003B6BB6" w:rsidRPr="00DE2B78" w:rsidRDefault="003B6BB6" w:rsidP="003B6BB6">
      <w:pPr>
        <w:spacing w:line="360" w:lineRule="auto"/>
        <w:jc w:val="both"/>
        <w:rPr>
          <w:color w:val="000000" w:themeColor="text1"/>
        </w:rPr>
      </w:pPr>
    </w:p>
    <w:p w14:paraId="18BA16AB"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b/>
          <w:i/>
          <w:color w:val="000000" w:themeColor="text1"/>
        </w:rPr>
        <w:t>Research conclusions</w:t>
      </w:r>
    </w:p>
    <w:p w14:paraId="36045100"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color w:val="000000" w:themeColor="text1"/>
        </w:rPr>
        <w:t>The study revealed critical links between NAFLD, MACCE, age, and sex, as well as significant racial disparities in mortality rates, underscoring the necessity for customized care to improve health outcomes.</w:t>
      </w:r>
    </w:p>
    <w:p w14:paraId="60ECA065" w14:textId="77777777" w:rsidR="00A77B3E" w:rsidRPr="00DE2B78" w:rsidRDefault="00A77B3E">
      <w:pPr>
        <w:spacing w:line="360" w:lineRule="auto"/>
        <w:jc w:val="both"/>
        <w:rPr>
          <w:color w:val="000000" w:themeColor="text1"/>
        </w:rPr>
      </w:pPr>
    </w:p>
    <w:p w14:paraId="6C624EF3"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b/>
          <w:i/>
          <w:color w:val="000000" w:themeColor="text1"/>
        </w:rPr>
        <w:t>Research perspectives</w:t>
      </w:r>
    </w:p>
    <w:p w14:paraId="127BAE93" w14:textId="77777777" w:rsidR="003B6BB6" w:rsidRPr="00DE2B78" w:rsidRDefault="003B6BB6" w:rsidP="003B6BB6">
      <w:pPr>
        <w:spacing w:line="360" w:lineRule="auto"/>
        <w:jc w:val="both"/>
        <w:rPr>
          <w:color w:val="000000" w:themeColor="text1"/>
        </w:rPr>
      </w:pPr>
      <w:r w:rsidRPr="00DE2B78">
        <w:rPr>
          <w:rFonts w:ascii="Book Antiqua" w:eastAsia="Book Antiqua" w:hAnsi="Book Antiqua" w:cs="Book Antiqua"/>
          <w:color w:val="000000" w:themeColor="text1"/>
        </w:rPr>
        <w:t>This research paves the way for future studies focused on individualized patient care and highlights the importance of considering demographic variables in medical research and healthcare provision.</w:t>
      </w:r>
    </w:p>
    <w:p w14:paraId="1713C467" w14:textId="77777777" w:rsidR="003B6BB6" w:rsidRPr="00DE2B78" w:rsidRDefault="003B6BB6">
      <w:pPr>
        <w:spacing w:line="360" w:lineRule="auto"/>
        <w:jc w:val="both"/>
        <w:rPr>
          <w:color w:val="000000" w:themeColor="text1"/>
        </w:rPr>
      </w:pPr>
    </w:p>
    <w:p w14:paraId="70D22CCA"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REFERENCES</w:t>
      </w:r>
    </w:p>
    <w:p w14:paraId="4A0D2304" w14:textId="53267EE3" w:rsidR="00A77B3E" w:rsidRPr="00DE2B78" w:rsidRDefault="00775FF9">
      <w:pPr>
        <w:spacing w:line="360" w:lineRule="auto"/>
        <w:jc w:val="both"/>
        <w:rPr>
          <w:color w:val="000000" w:themeColor="text1"/>
        </w:rPr>
      </w:pPr>
      <w:bookmarkStart w:id="807" w:name="OLE_LINK1867"/>
      <w:bookmarkStart w:id="808" w:name="OLE_LINK1868"/>
      <w:r w:rsidRPr="00DE2B78">
        <w:rPr>
          <w:rFonts w:ascii="Book Antiqua" w:eastAsia="Book Antiqua" w:hAnsi="Book Antiqua" w:cs="Book Antiqua"/>
          <w:color w:val="000000" w:themeColor="text1"/>
        </w:rPr>
        <w:lastRenderedPageBreak/>
        <w:t xml:space="preserve">1 </w:t>
      </w:r>
      <w:r w:rsidRPr="00DE2B78">
        <w:rPr>
          <w:rFonts w:ascii="Book Antiqua" w:eastAsia="Book Antiqua" w:hAnsi="Book Antiqua" w:cs="Book Antiqua"/>
          <w:b/>
          <w:bCs/>
          <w:color w:val="000000" w:themeColor="text1"/>
        </w:rPr>
        <w:t>Armstrong MJ</w:t>
      </w:r>
      <w:r w:rsidRPr="00DE2B78">
        <w:rPr>
          <w:rFonts w:ascii="Book Antiqua" w:eastAsia="Book Antiqua" w:hAnsi="Book Antiqua" w:cs="Book Antiqua"/>
          <w:color w:val="000000" w:themeColor="text1"/>
        </w:rPr>
        <w:t xml:space="preserve">, Adams LA, </w:t>
      </w:r>
      <w:proofErr w:type="spellStart"/>
      <w:r w:rsidRPr="00DE2B78">
        <w:rPr>
          <w:rFonts w:ascii="Book Antiqua" w:eastAsia="Book Antiqua" w:hAnsi="Book Antiqua" w:cs="Book Antiqua"/>
          <w:color w:val="000000" w:themeColor="text1"/>
        </w:rPr>
        <w:t>Canbay</w:t>
      </w:r>
      <w:proofErr w:type="spellEnd"/>
      <w:r w:rsidRPr="00DE2B78">
        <w:rPr>
          <w:rFonts w:ascii="Book Antiqua" w:eastAsia="Book Antiqua" w:hAnsi="Book Antiqua" w:cs="Book Antiqua"/>
          <w:color w:val="000000" w:themeColor="text1"/>
        </w:rPr>
        <w:t xml:space="preserve"> A, Syn WK. Extrahepatic complications of nonalcoholic fatty liver disease. </w:t>
      </w:r>
      <w:r w:rsidRPr="00DE2B78">
        <w:rPr>
          <w:rFonts w:ascii="Book Antiqua" w:eastAsia="Book Antiqua" w:hAnsi="Book Antiqua" w:cs="Book Antiqua"/>
          <w:i/>
          <w:iCs/>
          <w:color w:val="000000" w:themeColor="text1"/>
        </w:rPr>
        <w:t>Hepatology</w:t>
      </w:r>
      <w:r w:rsidRPr="00DE2B78">
        <w:rPr>
          <w:rFonts w:ascii="Book Antiqua" w:eastAsia="Book Antiqua" w:hAnsi="Book Antiqua" w:cs="Book Antiqua"/>
          <w:color w:val="000000" w:themeColor="text1"/>
        </w:rPr>
        <w:t xml:space="preserve"> 2014; </w:t>
      </w:r>
      <w:r w:rsidRPr="00DE2B78">
        <w:rPr>
          <w:rFonts w:ascii="Book Antiqua" w:eastAsia="Book Antiqua" w:hAnsi="Book Antiqua" w:cs="Book Antiqua"/>
          <w:b/>
          <w:bCs/>
          <w:color w:val="000000" w:themeColor="text1"/>
        </w:rPr>
        <w:t>59</w:t>
      </w:r>
      <w:r w:rsidRPr="00DE2B78">
        <w:rPr>
          <w:rFonts w:ascii="Book Antiqua" w:eastAsia="Book Antiqua" w:hAnsi="Book Antiqua" w:cs="Book Antiqua"/>
          <w:color w:val="000000" w:themeColor="text1"/>
        </w:rPr>
        <w:t>: 1174-1197 [PMID: 24002776 DOI: 10.1002/hep.26717</w:t>
      </w:r>
      <w:r w:rsidR="004F2F59" w:rsidRPr="00DE2B78">
        <w:rPr>
          <w:rFonts w:ascii="Book Antiqua" w:eastAsia="Book Antiqua" w:hAnsi="Book Antiqua" w:cs="Book Antiqua"/>
          <w:color w:val="000000" w:themeColor="text1"/>
        </w:rPr>
        <w:t>]</w:t>
      </w:r>
    </w:p>
    <w:p w14:paraId="75051E00" w14:textId="26E1CF8B"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 </w:t>
      </w:r>
      <w:r w:rsidRPr="00DE2B78">
        <w:rPr>
          <w:rFonts w:ascii="Book Antiqua" w:eastAsia="Book Antiqua" w:hAnsi="Book Antiqua" w:cs="Book Antiqua"/>
          <w:b/>
          <w:bCs/>
          <w:color w:val="000000" w:themeColor="text1"/>
        </w:rPr>
        <w:t>Kasper P</w:t>
      </w:r>
      <w:r w:rsidRPr="00DE2B78">
        <w:rPr>
          <w:rFonts w:ascii="Book Antiqua" w:eastAsia="Book Antiqua" w:hAnsi="Book Antiqua" w:cs="Book Antiqua"/>
          <w:color w:val="000000" w:themeColor="text1"/>
        </w:rPr>
        <w:t xml:space="preserve">, Martin A, Lang S, </w:t>
      </w:r>
      <w:proofErr w:type="spellStart"/>
      <w:r w:rsidRPr="00DE2B78">
        <w:rPr>
          <w:rFonts w:ascii="Book Antiqua" w:eastAsia="Book Antiqua" w:hAnsi="Book Antiqua" w:cs="Book Antiqua"/>
          <w:color w:val="000000" w:themeColor="text1"/>
        </w:rPr>
        <w:t>Kütting</w:t>
      </w:r>
      <w:proofErr w:type="spellEnd"/>
      <w:r w:rsidRPr="00DE2B78">
        <w:rPr>
          <w:rFonts w:ascii="Book Antiqua" w:eastAsia="Book Antiqua" w:hAnsi="Book Antiqua" w:cs="Book Antiqua"/>
          <w:color w:val="000000" w:themeColor="text1"/>
        </w:rPr>
        <w:t xml:space="preserve"> F, </w:t>
      </w:r>
      <w:proofErr w:type="spellStart"/>
      <w:r w:rsidRPr="00DE2B78">
        <w:rPr>
          <w:rFonts w:ascii="Book Antiqua" w:eastAsia="Book Antiqua" w:hAnsi="Book Antiqua" w:cs="Book Antiqua"/>
          <w:color w:val="000000" w:themeColor="text1"/>
        </w:rPr>
        <w:t>Goeser</w:t>
      </w:r>
      <w:proofErr w:type="spellEnd"/>
      <w:r w:rsidRPr="00DE2B78">
        <w:rPr>
          <w:rFonts w:ascii="Book Antiqua" w:eastAsia="Book Antiqua" w:hAnsi="Book Antiqua" w:cs="Book Antiqua"/>
          <w:color w:val="000000" w:themeColor="text1"/>
        </w:rPr>
        <w:t xml:space="preserve"> T, Demir M, Steffen HM. NAFLD and cardiovascular diseases: a clinical review. </w:t>
      </w:r>
      <w:r w:rsidRPr="00DE2B78">
        <w:rPr>
          <w:rFonts w:ascii="Book Antiqua" w:eastAsia="Book Antiqua" w:hAnsi="Book Antiqua" w:cs="Book Antiqua"/>
          <w:i/>
          <w:iCs/>
          <w:color w:val="000000" w:themeColor="text1"/>
        </w:rPr>
        <w:t xml:space="preserve">Clin Res </w:t>
      </w:r>
      <w:proofErr w:type="spellStart"/>
      <w:r w:rsidRPr="00DE2B78">
        <w:rPr>
          <w:rFonts w:ascii="Book Antiqua" w:eastAsia="Book Antiqua" w:hAnsi="Book Antiqua" w:cs="Book Antiqua"/>
          <w:i/>
          <w:iCs/>
          <w:color w:val="000000" w:themeColor="text1"/>
        </w:rPr>
        <w:t>Cardiol</w:t>
      </w:r>
      <w:proofErr w:type="spellEnd"/>
      <w:r w:rsidRPr="00DE2B78">
        <w:rPr>
          <w:rFonts w:ascii="Book Antiqua" w:eastAsia="Book Antiqua" w:hAnsi="Book Antiqua" w:cs="Book Antiqua"/>
          <w:color w:val="000000" w:themeColor="text1"/>
        </w:rPr>
        <w:t xml:space="preserve"> 2021; </w:t>
      </w:r>
      <w:r w:rsidRPr="00DE2B78">
        <w:rPr>
          <w:rFonts w:ascii="Book Antiqua" w:eastAsia="Book Antiqua" w:hAnsi="Book Antiqua" w:cs="Book Antiqua"/>
          <w:b/>
          <w:bCs/>
          <w:color w:val="000000" w:themeColor="text1"/>
        </w:rPr>
        <w:t>110</w:t>
      </w:r>
      <w:r w:rsidRPr="00DE2B78">
        <w:rPr>
          <w:rFonts w:ascii="Book Antiqua" w:eastAsia="Book Antiqua" w:hAnsi="Book Antiqua" w:cs="Book Antiqua"/>
          <w:color w:val="000000" w:themeColor="text1"/>
        </w:rPr>
        <w:t>: 921-937 [PMID: 32696080 DOI: 10.1007/s00392-020-01709-7</w:t>
      </w:r>
      <w:r w:rsidR="004F2F59" w:rsidRPr="00DE2B78">
        <w:rPr>
          <w:rFonts w:ascii="Book Antiqua" w:eastAsia="Book Antiqua" w:hAnsi="Book Antiqua" w:cs="Book Antiqua"/>
          <w:color w:val="000000" w:themeColor="text1"/>
        </w:rPr>
        <w:t>]</w:t>
      </w:r>
    </w:p>
    <w:p w14:paraId="605CE620" w14:textId="22150B44"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3 </w:t>
      </w:r>
      <w:proofErr w:type="spellStart"/>
      <w:r w:rsidRPr="00DE2B78">
        <w:rPr>
          <w:rFonts w:ascii="Book Antiqua" w:eastAsia="Book Antiqua" w:hAnsi="Book Antiqua" w:cs="Book Antiqua"/>
          <w:b/>
          <w:bCs/>
          <w:color w:val="000000" w:themeColor="text1"/>
        </w:rPr>
        <w:t>Targher</w:t>
      </w:r>
      <w:proofErr w:type="spellEnd"/>
      <w:r w:rsidRPr="00DE2B78">
        <w:rPr>
          <w:rFonts w:ascii="Book Antiqua" w:eastAsia="Book Antiqua" w:hAnsi="Book Antiqua" w:cs="Book Antiqua"/>
          <w:b/>
          <w:bCs/>
          <w:color w:val="000000" w:themeColor="text1"/>
        </w:rPr>
        <w:t xml:space="preserve"> G</w:t>
      </w:r>
      <w:r w:rsidRPr="00DE2B78">
        <w:rPr>
          <w:rFonts w:ascii="Book Antiqua" w:eastAsia="Book Antiqua" w:hAnsi="Book Antiqua" w:cs="Book Antiqua"/>
          <w:color w:val="000000" w:themeColor="text1"/>
        </w:rPr>
        <w:t xml:space="preserve">, Day CP, Bonora E. Risk of cardiovascular disease in patients with nonalcoholic fatty liver disease. </w:t>
      </w:r>
      <w:r w:rsidRPr="00DE2B78">
        <w:rPr>
          <w:rFonts w:ascii="Book Antiqua" w:eastAsia="Book Antiqua" w:hAnsi="Book Antiqua" w:cs="Book Antiqua"/>
          <w:i/>
          <w:iCs/>
          <w:color w:val="000000" w:themeColor="text1"/>
        </w:rPr>
        <w:t>N Engl J Med</w:t>
      </w:r>
      <w:r w:rsidRPr="00DE2B78">
        <w:rPr>
          <w:rFonts w:ascii="Book Antiqua" w:eastAsia="Book Antiqua" w:hAnsi="Book Antiqua" w:cs="Book Antiqua"/>
          <w:color w:val="000000" w:themeColor="text1"/>
        </w:rPr>
        <w:t xml:space="preserve"> 2010; </w:t>
      </w:r>
      <w:r w:rsidRPr="00DE2B78">
        <w:rPr>
          <w:rFonts w:ascii="Book Antiqua" w:eastAsia="Book Antiqua" w:hAnsi="Book Antiqua" w:cs="Book Antiqua"/>
          <w:b/>
          <w:bCs/>
          <w:color w:val="000000" w:themeColor="text1"/>
        </w:rPr>
        <w:t>363</w:t>
      </w:r>
      <w:r w:rsidRPr="00DE2B78">
        <w:rPr>
          <w:rFonts w:ascii="Book Antiqua" w:eastAsia="Book Antiqua" w:hAnsi="Book Antiqua" w:cs="Book Antiqua"/>
          <w:color w:val="000000" w:themeColor="text1"/>
        </w:rPr>
        <w:t>: 1341-1350 [PMID: 20879883 DOI: 10.1056/NEJMra0912063</w:t>
      </w:r>
      <w:r w:rsidR="004F2F59" w:rsidRPr="00DE2B78">
        <w:rPr>
          <w:rFonts w:ascii="Book Antiqua" w:eastAsia="Book Antiqua" w:hAnsi="Book Antiqua" w:cs="Book Antiqua"/>
          <w:color w:val="000000" w:themeColor="text1"/>
        </w:rPr>
        <w:t>]</w:t>
      </w:r>
    </w:p>
    <w:p w14:paraId="66F54AD7" w14:textId="59206A89"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4 </w:t>
      </w:r>
      <w:proofErr w:type="spellStart"/>
      <w:r w:rsidRPr="00DE2B78">
        <w:rPr>
          <w:rFonts w:ascii="Book Antiqua" w:eastAsia="Book Antiqua" w:hAnsi="Book Antiqua" w:cs="Book Antiqua"/>
          <w:b/>
          <w:bCs/>
          <w:color w:val="000000" w:themeColor="text1"/>
        </w:rPr>
        <w:t>Niederseer</w:t>
      </w:r>
      <w:proofErr w:type="spellEnd"/>
      <w:r w:rsidRPr="00DE2B78">
        <w:rPr>
          <w:rFonts w:ascii="Book Antiqua" w:eastAsia="Book Antiqua" w:hAnsi="Book Antiqua" w:cs="Book Antiqua"/>
          <w:b/>
          <w:bCs/>
          <w:color w:val="000000" w:themeColor="text1"/>
        </w:rPr>
        <w:t xml:space="preserve"> D</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Wernly</w:t>
      </w:r>
      <w:proofErr w:type="spellEnd"/>
      <w:r w:rsidRPr="00DE2B78">
        <w:rPr>
          <w:rFonts w:ascii="Book Antiqua" w:eastAsia="Book Antiqua" w:hAnsi="Book Antiqua" w:cs="Book Antiqua"/>
          <w:color w:val="000000" w:themeColor="text1"/>
        </w:rPr>
        <w:t xml:space="preserve"> B, Aigner E, Stickel F, Datz C. NAFLD and Cardiovascular Diseases: Epidemiological, Mechanistic and Therapeutic Considerations. </w:t>
      </w:r>
      <w:r w:rsidRPr="00DE2B78">
        <w:rPr>
          <w:rFonts w:ascii="Book Antiqua" w:eastAsia="Book Antiqua" w:hAnsi="Book Antiqua" w:cs="Book Antiqua"/>
          <w:i/>
          <w:iCs/>
          <w:color w:val="000000" w:themeColor="text1"/>
        </w:rPr>
        <w:t>J Clin Med</w:t>
      </w:r>
      <w:r w:rsidRPr="00DE2B78">
        <w:rPr>
          <w:rFonts w:ascii="Book Antiqua" w:eastAsia="Book Antiqua" w:hAnsi="Book Antiqua" w:cs="Book Antiqua"/>
          <w:color w:val="000000" w:themeColor="text1"/>
        </w:rPr>
        <w:t xml:space="preserve"> 2021; </w:t>
      </w:r>
      <w:r w:rsidRPr="00DE2B78">
        <w:rPr>
          <w:rFonts w:ascii="Book Antiqua" w:eastAsia="Book Antiqua" w:hAnsi="Book Antiqua" w:cs="Book Antiqua"/>
          <w:b/>
          <w:bCs/>
          <w:color w:val="000000" w:themeColor="text1"/>
        </w:rPr>
        <w:t>10</w:t>
      </w:r>
      <w:r w:rsidRPr="00DE2B78">
        <w:rPr>
          <w:rFonts w:ascii="Book Antiqua" w:eastAsia="Book Antiqua" w:hAnsi="Book Antiqua" w:cs="Book Antiqua"/>
          <w:color w:val="000000" w:themeColor="text1"/>
        </w:rPr>
        <w:t xml:space="preserve"> [PMID: 33530440 DOI: 10.3390/jcm10030467</w:t>
      </w:r>
      <w:r w:rsidR="004F2F59" w:rsidRPr="00DE2B78">
        <w:rPr>
          <w:rFonts w:ascii="Book Antiqua" w:eastAsia="Book Antiqua" w:hAnsi="Book Antiqua" w:cs="Book Antiqua"/>
          <w:color w:val="000000" w:themeColor="text1"/>
        </w:rPr>
        <w:t>]</w:t>
      </w:r>
    </w:p>
    <w:p w14:paraId="6B45058D" w14:textId="6CF77FF5"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5 </w:t>
      </w:r>
      <w:proofErr w:type="spellStart"/>
      <w:r w:rsidRPr="00DE2B78">
        <w:rPr>
          <w:rFonts w:ascii="Book Antiqua" w:eastAsia="Book Antiqua" w:hAnsi="Book Antiqua" w:cs="Book Antiqua"/>
          <w:b/>
          <w:bCs/>
          <w:color w:val="000000" w:themeColor="text1"/>
        </w:rPr>
        <w:t>Miptah</w:t>
      </w:r>
      <w:proofErr w:type="spellEnd"/>
      <w:r w:rsidRPr="00DE2B78">
        <w:rPr>
          <w:rFonts w:ascii="Book Antiqua" w:eastAsia="Book Antiqua" w:hAnsi="Book Antiqua" w:cs="Book Antiqua"/>
          <w:b/>
          <w:bCs/>
          <w:color w:val="000000" w:themeColor="text1"/>
        </w:rPr>
        <w:t xml:space="preserve"> HN</w:t>
      </w:r>
      <w:r w:rsidRPr="00DE2B78">
        <w:rPr>
          <w:rFonts w:ascii="Book Antiqua" w:eastAsia="Book Antiqua" w:hAnsi="Book Antiqua" w:cs="Book Antiqua"/>
          <w:color w:val="000000" w:themeColor="text1"/>
        </w:rPr>
        <w:t xml:space="preserve">, Ramli AS, Mohamad M, Hashim H, </w:t>
      </w:r>
      <w:proofErr w:type="spellStart"/>
      <w:r w:rsidRPr="00DE2B78">
        <w:rPr>
          <w:rFonts w:ascii="Book Antiqua" w:eastAsia="Book Antiqua" w:hAnsi="Book Antiqua" w:cs="Book Antiqua"/>
          <w:color w:val="000000" w:themeColor="text1"/>
        </w:rPr>
        <w:t>Tharek</w:t>
      </w:r>
      <w:proofErr w:type="spellEnd"/>
      <w:r w:rsidRPr="00DE2B78">
        <w:rPr>
          <w:rFonts w:ascii="Book Antiqua" w:eastAsia="Book Antiqua" w:hAnsi="Book Antiqua" w:cs="Book Antiqua"/>
          <w:color w:val="000000" w:themeColor="text1"/>
        </w:rPr>
        <w:t xml:space="preserve"> Z. Non-alcoholic fatty liver disease (NAFLD) and the cardiovascular disease (CVD) risk categories in primary care: is there an association? </w:t>
      </w:r>
      <w:r w:rsidRPr="00DE2B78">
        <w:rPr>
          <w:rFonts w:ascii="Book Antiqua" w:eastAsia="Book Antiqua" w:hAnsi="Book Antiqua" w:cs="Book Antiqua"/>
          <w:i/>
          <w:iCs/>
          <w:color w:val="000000" w:themeColor="text1"/>
        </w:rPr>
        <w:t xml:space="preserve">BMC Fam </w:t>
      </w:r>
      <w:proofErr w:type="spellStart"/>
      <w:r w:rsidRPr="00DE2B78">
        <w:rPr>
          <w:rFonts w:ascii="Book Antiqua" w:eastAsia="Book Antiqua" w:hAnsi="Book Antiqua" w:cs="Book Antiqua"/>
          <w:i/>
          <w:iCs/>
          <w:color w:val="000000" w:themeColor="text1"/>
        </w:rPr>
        <w:t>Pract</w:t>
      </w:r>
      <w:proofErr w:type="spellEnd"/>
      <w:r w:rsidRPr="00DE2B78">
        <w:rPr>
          <w:rFonts w:ascii="Book Antiqua" w:eastAsia="Book Antiqua" w:hAnsi="Book Antiqua" w:cs="Book Antiqua"/>
          <w:color w:val="000000" w:themeColor="text1"/>
        </w:rPr>
        <w:t xml:space="preserve"> 2020; </w:t>
      </w:r>
      <w:r w:rsidRPr="00DE2B78">
        <w:rPr>
          <w:rFonts w:ascii="Book Antiqua" w:eastAsia="Book Antiqua" w:hAnsi="Book Antiqua" w:cs="Book Antiqua"/>
          <w:b/>
          <w:bCs/>
          <w:color w:val="000000" w:themeColor="text1"/>
        </w:rPr>
        <w:t>21</w:t>
      </w:r>
      <w:r w:rsidRPr="00DE2B78">
        <w:rPr>
          <w:rFonts w:ascii="Book Antiqua" w:eastAsia="Book Antiqua" w:hAnsi="Book Antiqua" w:cs="Book Antiqua"/>
          <w:color w:val="000000" w:themeColor="text1"/>
        </w:rPr>
        <w:t>: 238 [PMID: 33218301 DOI: 10.1186/s12875-020-01306-7</w:t>
      </w:r>
      <w:r w:rsidR="004F2F59" w:rsidRPr="00DE2B78">
        <w:rPr>
          <w:rFonts w:ascii="Book Antiqua" w:eastAsia="Book Antiqua" w:hAnsi="Book Antiqua" w:cs="Book Antiqua"/>
          <w:color w:val="000000" w:themeColor="text1"/>
        </w:rPr>
        <w:t>]</w:t>
      </w:r>
    </w:p>
    <w:p w14:paraId="51F2DE32" w14:textId="632ACE9B"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6 </w:t>
      </w:r>
      <w:r w:rsidRPr="00DE2B78">
        <w:rPr>
          <w:rFonts w:ascii="Book Antiqua" w:eastAsia="Book Antiqua" w:hAnsi="Book Antiqua" w:cs="Book Antiqua"/>
          <w:b/>
          <w:bCs/>
          <w:color w:val="000000" w:themeColor="text1"/>
        </w:rPr>
        <w:t>Mantovani A</w:t>
      </w:r>
      <w:r w:rsidRPr="00DE2B78">
        <w:rPr>
          <w:rFonts w:ascii="Book Antiqua" w:eastAsia="Book Antiqua" w:hAnsi="Book Antiqua" w:cs="Book Antiqua"/>
          <w:color w:val="000000" w:themeColor="text1"/>
        </w:rPr>
        <w:t xml:space="preserve">, Csermely A, Petracca G, Beatrice G, Corey KE, Simon TG, Byrne CD, </w:t>
      </w:r>
      <w:proofErr w:type="spellStart"/>
      <w:r w:rsidRPr="00DE2B78">
        <w:rPr>
          <w:rFonts w:ascii="Book Antiqua" w:eastAsia="Book Antiqua" w:hAnsi="Book Antiqua" w:cs="Book Antiqua"/>
          <w:color w:val="000000" w:themeColor="text1"/>
        </w:rPr>
        <w:t>Targher</w:t>
      </w:r>
      <w:proofErr w:type="spellEnd"/>
      <w:r w:rsidRPr="00DE2B78">
        <w:rPr>
          <w:rFonts w:ascii="Book Antiqua" w:eastAsia="Book Antiqua" w:hAnsi="Book Antiqua" w:cs="Book Antiqua"/>
          <w:color w:val="000000" w:themeColor="text1"/>
        </w:rPr>
        <w:t xml:space="preserve"> G. Non-alcoholic fatty liver disease and risk of fatal and non-fatal cardiovascular events: an updated systematic review and meta-analysis. </w:t>
      </w:r>
      <w:r w:rsidRPr="00DE2B78">
        <w:rPr>
          <w:rFonts w:ascii="Book Antiqua" w:eastAsia="Book Antiqua" w:hAnsi="Book Antiqua" w:cs="Book Antiqua"/>
          <w:i/>
          <w:iCs/>
          <w:color w:val="000000" w:themeColor="text1"/>
        </w:rPr>
        <w:t>Lancet Gastroenterol Hepatol</w:t>
      </w:r>
      <w:r w:rsidRPr="00DE2B78">
        <w:rPr>
          <w:rFonts w:ascii="Book Antiqua" w:eastAsia="Book Antiqua" w:hAnsi="Book Antiqua" w:cs="Book Antiqua"/>
          <w:color w:val="000000" w:themeColor="text1"/>
        </w:rPr>
        <w:t xml:space="preserve"> 2021; </w:t>
      </w:r>
      <w:r w:rsidRPr="00DE2B78">
        <w:rPr>
          <w:rFonts w:ascii="Book Antiqua" w:eastAsia="Book Antiqua" w:hAnsi="Book Antiqua" w:cs="Book Antiqua"/>
          <w:b/>
          <w:bCs/>
          <w:color w:val="000000" w:themeColor="text1"/>
        </w:rPr>
        <w:t>6</w:t>
      </w:r>
      <w:r w:rsidRPr="00DE2B78">
        <w:rPr>
          <w:rFonts w:ascii="Book Antiqua" w:eastAsia="Book Antiqua" w:hAnsi="Book Antiqua" w:cs="Book Antiqua"/>
          <w:color w:val="000000" w:themeColor="text1"/>
        </w:rPr>
        <w:t>: 903-913 [PMID: 34555346 DOI: 10.1016/S2468-1253(21)00308-3</w:t>
      </w:r>
      <w:r w:rsidR="004F2F59" w:rsidRPr="00DE2B78">
        <w:rPr>
          <w:rFonts w:ascii="Book Antiqua" w:eastAsia="Book Antiqua" w:hAnsi="Book Antiqua" w:cs="Book Antiqua"/>
          <w:color w:val="000000" w:themeColor="text1"/>
        </w:rPr>
        <w:t>]</w:t>
      </w:r>
    </w:p>
    <w:p w14:paraId="6D42F443" w14:textId="7D94BE9A"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7 </w:t>
      </w:r>
      <w:r w:rsidRPr="00DE2B78">
        <w:rPr>
          <w:rFonts w:ascii="Book Antiqua" w:eastAsia="Book Antiqua" w:hAnsi="Book Antiqua" w:cs="Book Antiqua"/>
          <w:b/>
          <w:bCs/>
          <w:color w:val="000000" w:themeColor="text1"/>
        </w:rPr>
        <w:t>HCUP Databases</w:t>
      </w:r>
      <w:r w:rsidRPr="00DE2B78">
        <w:rPr>
          <w:rFonts w:ascii="Book Antiqua" w:eastAsia="Book Antiqua" w:hAnsi="Book Antiqua" w:cs="Book Antiqua"/>
          <w:color w:val="000000" w:themeColor="text1"/>
        </w:rPr>
        <w:t xml:space="preserve">. Healthcare Cost and Utilization Project (HCUP); Agency for Healthcare Research and Quality: Rockville, MD, USA, November 2022. Accessed December 15, 2022. </w:t>
      </w:r>
      <w:r w:rsidR="004F2F59" w:rsidRPr="00DE2B78">
        <w:rPr>
          <w:rFonts w:ascii="Book Antiqua" w:eastAsia="Book Antiqua" w:hAnsi="Book Antiqua" w:cs="Book Antiqua"/>
          <w:color w:val="000000" w:themeColor="text1"/>
        </w:rPr>
        <w:t xml:space="preserve">Available from: </w:t>
      </w:r>
      <w:hyperlink r:id="rId8" w:history="1">
        <w:r w:rsidR="004F2F59" w:rsidRPr="00DE2B78">
          <w:rPr>
            <w:rStyle w:val="ab"/>
            <w:rFonts w:ascii="Book Antiqua" w:eastAsia="Book Antiqua" w:hAnsi="Book Antiqua" w:cs="Book Antiqua"/>
            <w:color w:val="000000" w:themeColor="text1"/>
            <w:u w:val="none"/>
          </w:rPr>
          <w:t>https://hcup-us.ahrq.gov/nisoverview.jsp</w:t>
        </w:r>
      </w:hyperlink>
      <w:r w:rsidR="000D7C23" w:rsidRPr="00DE2B78">
        <w:rPr>
          <w:rStyle w:val="ab"/>
          <w:rFonts w:ascii="Book Antiqua" w:eastAsia="Book Antiqua" w:hAnsi="Book Antiqua" w:cs="Book Antiqua"/>
          <w:color w:val="000000" w:themeColor="text1"/>
          <w:u w:val="none"/>
        </w:rPr>
        <w:t xml:space="preserve"> </w:t>
      </w:r>
      <w:r w:rsidR="004F2F59" w:rsidRPr="00DE2B78">
        <w:rPr>
          <w:rFonts w:ascii="Book Antiqua" w:eastAsia="Book Antiqua" w:hAnsi="Book Antiqua" w:cs="Book Antiqua"/>
          <w:color w:val="000000" w:themeColor="text1"/>
        </w:rPr>
        <w:t xml:space="preserve"> </w:t>
      </w:r>
    </w:p>
    <w:p w14:paraId="3CA18ED9" w14:textId="7D61283F"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8 </w:t>
      </w:r>
      <w:r w:rsidRPr="00DE2B78">
        <w:rPr>
          <w:rFonts w:ascii="Book Antiqua" w:eastAsia="Book Antiqua" w:hAnsi="Book Antiqua" w:cs="Book Antiqua"/>
          <w:b/>
          <w:bCs/>
          <w:color w:val="000000" w:themeColor="text1"/>
        </w:rPr>
        <w:t>Hayward KL</w:t>
      </w:r>
      <w:r w:rsidRPr="00DE2B78">
        <w:rPr>
          <w:rFonts w:ascii="Book Antiqua" w:eastAsia="Book Antiqua" w:hAnsi="Book Antiqua" w:cs="Book Antiqua"/>
          <w:color w:val="000000" w:themeColor="text1"/>
        </w:rPr>
        <w:t xml:space="preserve">, Johnson AL, Horsfall LU, Moser C, Valery PC, Powell EE. Detecting non-alcoholic fatty liver disease and risk factors in health databases: accuracy and limitations of the ICD-10-AM. </w:t>
      </w:r>
      <w:r w:rsidRPr="00DE2B78">
        <w:rPr>
          <w:rFonts w:ascii="Book Antiqua" w:eastAsia="Book Antiqua" w:hAnsi="Book Antiqua" w:cs="Book Antiqua"/>
          <w:i/>
          <w:iCs/>
          <w:color w:val="000000" w:themeColor="text1"/>
        </w:rPr>
        <w:t>BMJ Open Gastroenterol</w:t>
      </w:r>
      <w:r w:rsidRPr="00DE2B78">
        <w:rPr>
          <w:rFonts w:ascii="Book Antiqua" w:eastAsia="Book Antiqua" w:hAnsi="Book Antiqua" w:cs="Book Antiqua"/>
          <w:color w:val="000000" w:themeColor="text1"/>
        </w:rPr>
        <w:t xml:space="preserve"> 2021; </w:t>
      </w:r>
      <w:r w:rsidRPr="00DE2B78">
        <w:rPr>
          <w:rFonts w:ascii="Book Antiqua" w:eastAsia="Book Antiqua" w:hAnsi="Book Antiqua" w:cs="Book Antiqua"/>
          <w:b/>
          <w:bCs/>
          <w:color w:val="000000" w:themeColor="text1"/>
        </w:rPr>
        <w:t>8</w:t>
      </w:r>
      <w:r w:rsidRPr="00DE2B78">
        <w:rPr>
          <w:rFonts w:ascii="Book Antiqua" w:eastAsia="Book Antiqua" w:hAnsi="Book Antiqua" w:cs="Book Antiqua"/>
          <w:color w:val="000000" w:themeColor="text1"/>
        </w:rPr>
        <w:t xml:space="preserve"> [PMID: 33568418 DOI: 10.1136/bmjgast-2020-000572</w:t>
      </w:r>
      <w:r w:rsidR="004F2F59" w:rsidRPr="00DE2B78">
        <w:rPr>
          <w:rFonts w:ascii="Book Antiqua" w:eastAsia="Book Antiqua" w:hAnsi="Book Antiqua" w:cs="Book Antiqua"/>
          <w:color w:val="000000" w:themeColor="text1"/>
        </w:rPr>
        <w:t>]</w:t>
      </w:r>
    </w:p>
    <w:p w14:paraId="1CF1F2E0" w14:textId="49244C3E"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9 </w:t>
      </w:r>
      <w:r w:rsidRPr="00DE2B78">
        <w:rPr>
          <w:rFonts w:ascii="Book Antiqua" w:eastAsia="Book Antiqua" w:hAnsi="Book Antiqua" w:cs="Book Antiqua"/>
          <w:b/>
          <w:bCs/>
          <w:color w:val="000000" w:themeColor="text1"/>
        </w:rPr>
        <w:t>Hagström H</w:t>
      </w:r>
      <w:r w:rsidRPr="00DE2B78">
        <w:rPr>
          <w:rFonts w:ascii="Book Antiqua" w:eastAsia="Book Antiqua" w:hAnsi="Book Antiqua" w:cs="Book Antiqua"/>
          <w:color w:val="000000" w:themeColor="text1"/>
        </w:rPr>
        <w:t xml:space="preserve">, Adams LA, Allen AM, Byrne CD, Chang Y, </w:t>
      </w:r>
      <w:proofErr w:type="spellStart"/>
      <w:r w:rsidRPr="00DE2B78">
        <w:rPr>
          <w:rFonts w:ascii="Book Antiqua" w:eastAsia="Book Antiqua" w:hAnsi="Book Antiqua" w:cs="Book Antiqua"/>
          <w:color w:val="000000" w:themeColor="text1"/>
        </w:rPr>
        <w:t>Grønbaek</w:t>
      </w:r>
      <w:proofErr w:type="spellEnd"/>
      <w:r w:rsidRPr="00DE2B78">
        <w:rPr>
          <w:rFonts w:ascii="Book Antiqua" w:eastAsia="Book Antiqua" w:hAnsi="Book Antiqua" w:cs="Book Antiqua"/>
          <w:color w:val="000000" w:themeColor="text1"/>
        </w:rPr>
        <w:t xml:space="preserve"> H, Ismail M, Jepsen P, Kanwal F, Kramer J, Lazarus JV, Long MT, Loomba R, Newsome PN, Rowe </w:t>
      </w:r>
      <w:r w:rsidRPr="00DE2B78">
        <w:rPr>
          <w:rFonts w:ascii="Book Antiqua" w:eastAsia="Book Antiqua" w:hAnsi="Book Antiqua" w:cs="Book Antiqua"/>
          <w:color w:val="000000" w:themeColor="text1"/>
        </w:rPr>
        <w:lastRenderedPageBreak/>
        <w:t xml:space="preserve">IA, Ryu S, </w:t>
      </w:r>
      <w:proofErr w:type="spellStart"/>
      <w:r w:rsidRPr="00DE2B78">
        <w:rPr>
          <w:rFonts w:ascii="Book Antiqua" w:eastAsia="Book Antiqua" w:hAnsi="Book Antiqua" w:cs="Book Antiqua"/>
          <w:color w:val="000000" w:themeColor="text1"/>
        </w:rPr>
        <w:t>Schattenberg</w:t>
      </w:r>
      <w:proofErr w:type="spellEnd"/>
      <w:r w:rsidRPr="00DE2B78">
        <w:rPr>
          <w:rFonts w:ascii="Book Antiqua" w:eastAsia="Book Antiqua" w:hAnsi="Book Antiqua" w:cs="Book Antiqua"/>
          <w:color w:val="000000" w:themeColor="text1"/>
        </w:rPr>
        <w:t xml:space="preserve"> JM, </w:t>
      </w:r>
      <w:proofErr w:type="spellStart"/>
      <w:r w:rsidRPr="00DE2B78">
        <w:rPr>
          <w:rFonts w:ascii="Book Antiqua" w:eastAsia="Book Antiqua" w:hAnsi="Book Antiqua" w:cs="Book Antiqua"/>
          <w:color w:val="000000" w:themeColor="text1"/>
        </w:rPr>
        <w:t>Serper</w:t>
      </w:r>
      <w:proofErr w:type="spellEnd"/>
      <w:r w:rsidRPr="00DE2B78">
        <w:rPr>
          <w:rFonts w:ascii="Book Antiqua" w:eastAsia="Book Antiqua" w:hAnsi="Book Antiqua" w:cs="Book Antiqua"/>
          <w:color w:val="000000" w:themeColor="text1"/>
        </w:rPr>
        <w:t xml:space="preserve"> M, Sheron N, Simon TG, Tapper EB, Wild S, Wong VW, Yilmaz Y, </w:t>
      </w:r>
      <w:proofErr w:type="spellStart"/>
      <w:r w:rsidRPr="00DE2B78">
        <w:rPr>
          <w:rFonts w:ascii="Book Antiqua" w:eastAsia="Book Antiqua" w:hAnsi="Book Antiqua" w:cs="Book Antiqua"/>
          <w:color w:val="000000" w:themeColor="text1"/>
        </w:rPr>
        <w:t>Zelber-Sagi</w:t>
      </w:r>
      <w:proofErr w:type="spellEnd"/>
      <w:r w:rsidRPr="00DE2B78">
        <w:rPr>
          <w:rFonts w:ascii="Book Antiqua" w:eastAsia="Book Antiqua" w:hAnsi="Book Antiqua" w:cs="Book Antiqua"/>
          <w:color w:val="000000" w:themeColor="text1"/>
        </w:rPr>
        <w:t xml:space="preserve"> S, </w:t>
      </w:r>
      <w:proofErr w:type="spellStart"/>
      <w:r w:rsidRPr="00DE2B78">
        <w:rPr>
          <w:rFonts w:ascii="Book Antiqua" w:eastAsia="Book Antiqua" w:hAnsi="Book Antiqua" w:cs="Book Antiqua"/>
          <w:color w:val="000000" w:themeColor="text1"/>
        </w:rPr>
        <w:t>Åberg</w:t>
      </w:r>
      <w:proofErr w:type="spellEnd"/>
      <w:r w:rsidRPr="00DE2B78">
        <w:rPr>
          <w:rFonts w:ascii="Book Antiqua" w:eastAsia="Book Antiqua" w:hAnsi="Book Antiqua" w:cs="Book Antiqua"/>
          <w:color w:val="000000" w:themeColor="text1"/>
        </w:rPr>
        <w:t xml:space="preserve"> F. Administrative Coding in Electronic Health Care Record-Based Research of NAFLD: An Expert Panel Consensus Statement. </w:t>
      </w:r>
      <w:r w:rsidRPr="00DE2B78">
        <w:rPr>
          <w:rFonts w:ascii="Book Antiqua" w:eastAsia="Book Antiqua" w:hAnsi="Book Antiqua" w:cs="Book Antiqua"/>
          <w:i/>
          <w:iCs/>
          <w:color w:val="000000" w:themeColor="text1"/>
        </w:rPr>
        <w:t>Hepatology</w:t>
      </w:r>
      <w:r w:rsidRPr="00DE2B78">
        <w:rPr>
          <w:rFonts w:ascii="Book Antiqua" w:eastAsia="Book Antiqua" w:hAnsi="Book Antiqua" w:cs="Book Antiqua"/>
          <w:color w:val="000000" w:themeColor="text1"/>
        </w:rPr>
        <w:t xml:space="preserve"> 2021; </w:t>
      </w:r>
      <w:r w:rsidRPr="00DE2B78">
        <w:rPr>
          <w:rFonts w:ascii="Book Antiqua" w:eastAsia="Book Antiqua" w:hAnsi="Book Antiqua" w:cs="Book Antiqua"/>
          <w:b/>
          <w:bCs/>
          <w:color w:val="000000" w:themeColor="text1"/>
        </w:rPr>
        <w:t>74</w:t>
      </w:r>
      <w:r w:rsidRPr="00DE2B78">
        <w:rPr>
          <w:rFonts w:ascii="Book Antiqua" w:eastAsia="Book Antiqua" w:hAnsi="Book Antiqua" w:cs="Book Antiqua"/>
          <w:color w:val="000000" w:themeColor="text1"/>
        </w:rPr>
        <w:t>: 474-482 [PMID: 33486773 DOI: 10.1002/hep.31726</w:t>
      </w:r>
      <w:r w:rsidR="004F2F59" w:rsidRPr="00DE2B78">
        <w:rPr>
          <w:rFonts w:ascii="Book Antiqua" w:eastAsia="Book Antiqua" w:hAnsi="Book Antiqua" w:cs="Book Antiqua"/>
          <w:color w:val="000000" w:themeColor="text1"/>
        </w:rPr>
        <w:t>]</w:t>
      </w:r>
    </w:p>
    <w:p w14:paraId="08FF3F44" w14:textId="297E1CEF"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10 </w:t>
      </w:r>
      <w:proofErr w:type="spellStart"/>
      <w:r w:rsidRPr="00DE2B78">
        <w:rPr>
          <w:rFonts w:ascii="Book Antiqua" w:eastAsia="Book Antiqua" w:hAnsi="Book Antiqua" w:cs="Book Antiqua"/>
          <w:b/>
          <w:bCs/>
          <w:color w:val="000000" w:themeColor="text1"/>
        </w:rPr>
        <w:t>Polyzos</w:t>
      </w:r>
      <w:proofErr w:type="spellEnd"/>
      <w:r w:rsidRPr="00DE2B78">
        <w:rPr>
          <w:rFonts w:ascii="Book Antiqua" w:eastAsia="Book Antiqua" w:hAnsi="Book Antiqua" w:cs="Book Antiqua"/>
          <w:b/>
          <w:bCs/>
          <w:color w:val="000000" w:themeColor="text1"/>
        </w:rPr>
        <w:t xml:space="preserve"> SA</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Kountouras</w:t>
      </w:r>
      <w:proofErr w:type="spellEnd"/>
      <w:r w:rsidRPr="00DE2B78">
        <w:rPr>
          <w:rFonts w:ascii="Book Antiqua" w:eastAsia="Book Antiqua" w:hAnsi="Book Antiqua" w:cs="Book Antiqua"/>
          <w:color w:val="000000" w:themeColor="text1"/>
        </w:rPr>
        <w:t xml:space="preserve"> J, </w:t>
      </w:r>
      <w:proofErr w:type="spellStart"/>
      <w:r w:rsidRPr="00DE2B78">
        <w:rPr>
          <w:rFonts w:ascii="Book Antiqua" w:eastAsia="Book Antiqua" w:hAnsi="Book Antiqua" w:cs="Book Antiqua"/>
          <w:color w:val="000000" w:themeColor="text1"/>
        </w:rPr>
        <w:t>Mantzoros</w:t>
      </w:r>
      <w:proofErr w:type="spellEnd"/>
      <w:r w:rsidRPr="00DE2B78">
        <w:rPr>
          <w:rFonts w:ascii="Book Antiqua" w:eastAsia="Book Antiqua" w:hAnsi="Book Antiqua" w:cs="Book Antiqua"/>
          <w:color w:val="000000" w:themeColor="text1"/>
        </w:rPr>
        <w:t xml:space="preserve"> CS. Obesity and nonalcoholic fatty liver disease: From pathophysiology to therapeutics. </w:t>
      </w:r>
      <w:r w:rsidRPr="00DE2B78">
        <w:rPr>
          <w:rFonts w:ascii="Book Antiqua" w:eastAsia="Book Antiqua" w:hAnsi="Book Antiqua" w:cs="Book Antiqua"/>
          <w:i/>
          <w:iCs/>
          <w:color w:val="000000" w:themeColor="text1"/>
        </w:rPr>
        <w:t>Metabolism</w:t>
      </w:r>
      <w:r w:rsidRPr="00DE2B78">
        <w:rPr>
          <w:rFonts w:ascii="Book Antiqua" w:eastAsia="Book Antiqua" w:hAnsi="Book Antiqua" w:cs="Book Antiqua"/>
          <w:color w:val="000000" w:themeColor="text1"/>
        </w:rPr>
        <w:t xml:space="preserve"> 2019; </w:t>
      </w:r>
      <w:r w:rsidRPr="00DE2B78">
        <w:rPr>
          <w:rFonts w:ascii="Book Antiqua" w:eastAsia="Book Antiqua" w:hAnsi="Book Antiqua" w:cs="Book Antiqua"/>
          <w:b/>
          <w:bCs/>
          <w:color w:val="000000" w:themeColor="text1"/>
        </w:rPr>
        <w:t>92</w:t>
      </w:r>
      <w:r w:rsidRPr="00DE2B78">
        <w:rPr>
          <w:rFonts w:ascii="Book Antiqua" w:eastAsia="Book Antiqua" w:hAnsi="Book Antiqua" w:cs="Book Antiqua"/>
          <w:color w:val="000000" w:themeColor="text1"/>
        </w:rPr>
        <w:t>: 82-97 [PMID: 30502373 DOI: 10.1016/j.metabol.2018.11.014</w:t>
      </w:r>
      <w:r w:rsidR="004F2F59" w:rsidRPr="00DE2B78">
        <w:rPr>
          <w:rFonts w:ascii="Book Antiqua" w:eastAsia="Book Antiqua" w:hAnsi="Book Antiqua" w:cs="Book Antiqua"/>
          <w:color w:val="000000" w:themeColor="text1"/>
        </w:rPr>
        <w:t>]</w:t>
      </w:r>
    </w:p>
    <w:p w14:paraId="432AB68B" w14:textId="43509C83"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11 </w:t>
      </w:r>
      <w:r w:rsidRPr="00DE2B78">
        <w:rPr>
          <w:rFonts w:ascii="Book Antiqua" w:eastAsia="Book Antiqua" w:hAnsi="Book Antiqua" w:cs="Book Antiqua"/>
          <w:b/>
          <w:bCs/>
          <w:color w:val="000000" w:themeColor="text1"/>
        </w:rPr>
        <w:t>Powell-Wiley TM</w:t>
      </w:r>
      <w:r w:rsidRPr="00DE2B78">
        <w:rPr>
          <w:rFonts w:ascii="Book Antiqua" w:eastAsia="Book Antiqua" w:hAnsi="Book Antiqua" w:cs="Book Antiqua"/>
          <w:color w:val="000000" w:themeColor="text1"/>
        </w:rPr>
        <w:t xml:space="preserve">, Poirier P, Burke LE, Després JP, Gordon-Larsen P, Lavie CJ, Lear SA, </w:t>
      </w:r>
      <w:proofErr w:type="spellStart"/>
      <w:r w:rsidRPr="00DE2B78">
        <w:rPr>
          <w:rFonts w:ascii="Book Antiqua" w:eastAsia="Book Antiqua" w:hAnsi="Book Antiqua" w:cs="Book Antiqua"/>
          <w:color w:val="000000" w:themeColor="text1"/>
        </w:rPr>
        <w:t>Ndumele</w:t>
      </w:r>
      <w:proofErr w:type="spellEnd"/>
      <w:r w:rsidRPr="00DE2B78">
        <w:rPr>
          <w:rFonts w:ascii="Book Antiqua" w:eastAsia="Book Antiqua" w:hAnsi="Book Antiqua" w:cs="Book Antiqua"/>
          <w:color w:val="000000" w:themeColor="text1"/>
        </w:rPr>
        <w:t xml:space="preserve"> CE, </w:t>
      </w:r>
      <w:proofErr w:type="spellStart"/>
      <w:r w:rsidRPr="00DE2B78">
        <w:rPr>
          <w:rFonts w:ascii="Book Antiqua" w:eastAsia="Book Antiqua" w:hAnsi="Book Antiqua" w:cs="Book Antiqua"/>
          <w:color w:val="000000" w:themeColor="text1"/>
        </w:rPr>
        <w:t>Neeland</w:t>
      </w:r>
      <w:proofErr w:type="spellEnd"/>
      <w:r w:rsidRPr="00DE2B78">
        <w:rPr>
          <w:rFonts w:ascii="Book Antiqua" w:eastAsia="Book Antiqua" w:hAnsi="Book Antiqua" w:cs="Book Antiqua"/>
          <w:color w:val="000000" w:themeColor="text1"/>
        </w:rPr>
        <w:t xml:space="preserve"> IJ, Sanders P, St-Onge MP; American Heart Association Council on Lifestyle and Cardiometabolic Health; Council on Cardiovascular and Stroke Nursing; Council on Clinical Cardiology; Council on Epidemiology and Prevention; and Stroke Council. Obesity and Cardiovascular Disease: A Scientific Statement </w:t>
      </w:r>
      <w:proofErr w:type="gramStart"/>
      <w:r w:rsidRPr="00DE2B78">
        <w:rPr>
          <w:rFonts w:ascii="Book Antiqua" w:eastAsia="Book Antiqua" w:hAnsi="Book Antiqua" w:cs="Book Antiqua"/>
          <w:color w:val="000000" w:themeColor="text1"/>
        </w:rPr>
        <w:t>From</w:t>
      </w:r>
      <w:proofErr w:type="gramEnd"/>
      <w:r w:rsidRPr="00DE2B78">
        <w:rPr>
          <w:rFonts w:ascii="Book Antiqua" w:eastAsia="Book Antiqua" w:hAnsi="Book Antiqua" w:cs="Book Antiqua"/>
          <w:color w:val="000000" w:themeColor="text1"/>
        </w:rPr>
        <w:t xml:space="preserve"> the American Heart Association. </w:t>
      </w:r>
      <w:r w:rsidRPr="00DE2B78">
        <w:rPr>
          <w:rFonts w:ascii="Book Antiqua" w:eastAsia="Book Antiqua" w:hAnsi="Book Antiqua" w:cs="Book Antiqua"/>
          <w:i/>
          <w:iCs/>
          <w:color w:val="000000" w:themeColor="text1"/>
        </w:rPr>
        <w:t>Circulation</w:t>
      </w:r>
      <w:r w:rsidRPr="00DE2B78">
        <w:rPr>
          <w:rFonts w:ascii="Book Antiqua" w:eastAsia="Book Antiqua" w:hAnsi="Book Antiqua" w:cs="Book Antiqua"/>
          <w:color w:val="000000" w:themeColor="text1"/>
        </w:rPr>
        <w:t xml:space="preserve"> 2021; </w:t>
      </w:r>
      <w:r w:rsidRPr="00DE2B78">
        <w:rPr>
          <w:rFonts w:ascii="Book Antiqua" w:eastAsia="Book Antiqua" w:hAnsi="Book Antiqua" w:cs="Book Antiqua"/>
          <w:b/>
          <w:bCs/>
          <w:color w:val="000000" w:themeColor="text1"/>
        </w:rPr>
        <w:t>143</w:t>
      </w:r>
      <w:r w:rsidRPr="00DE2B78">
        <w:rPr>
          <w:rFonts w:ascii="Book Antiqua" w:eastAsia="Book Antiqua" w:hAnsi="Book Antiqua" w:cs="Book Antiqua"/>
          <w:color w:val="000000" w:themeColor="text1"/>
        </w:rPr>
        <w:t>: e984-e1010 [PMID: 33882682 DOI: 10.1161/CIR.0000000000000973</w:t>
      </w:r>
      <w:r w:rsidR="004F2F59" w:rsidRPr="00DE2B78">
        <w:rPr>
          <w:rFonts w:ascii="Book Antiqua" w:eastAsia="Book Antiqua" w:hAnsi="Book Antiqua" w:cs="Book Antiqua"/>
          <w:color w:val="000000" w:themeColor="text1"/>
        </w:rPr>
        <w:t>]</w:t>
      </w:r>
    </w:p>
    <w:p w14:paraId="58A9DE18" w14:textId="0C0C7CD5"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12 </w:t>
      </w:r>
      <w:r w:rsidRPr="00DE2B78">
        <w:rPr>
          <w:rFonts w:ascii="Book Antiqua" w:eastAsia="Book Antiqua" w:hAnsi="Book Antiqua" w:cs="Book Antiqua"/>
          <w:b/>
          <w:bCs/>
          <w:color w:val="000000" w:themeColor="text1"/>
        </w:rPr>
        <w:t>Tana C</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Ballestri</w:t>
      </w:r>
      <w:proofErr w:type="spellEnd"/>
      <w:r w:rsidRPr="00DE2B78">
        <w:rPr>
          <w:rFonts w:ascii="Book Antiqua" w:eastAsia="Book Antiqua" w:hAnsi="Book Antiqua" w:cs="Book Antiqua"/>
          <w:color w:val="000000" w:themeColor="text1"/>
        </w:rPr>
        <w:t xml:space="preserve"> S, Ricci F, Di Vincenzo A, </w:t>
      </w:r>
      <w:proofErr w:type="spellStart"/>
      <w:r w:rsidRPr="00DE2B78">
        <w:rPr>
          <w:rFonts w:ascii="Book Antiqua" w:eastAsia="Book Antiqua" w:hAnsi="Book Antiqua" w:cs="Book Antiqua"/>
          <w:color w:val="000000" w:themeColor="text1"/>
        </w:rPr>
        <w:t>Ticinesi</w:t>
      </w:r>
      <w:proofErr w:type="spellEnd"/>
      <w:r w:rsidRPr="00DE2B78">
        <w:rPr>
          <w:rFonts w:ascii="Book Antiqua" w:eastAsia="Book Antiqua" w:hAnsi="Book Antiqua" w:cs="Book Antiqua"/>
          <w:color w:val="000000" w:themeColor="text1"/>
        </w:rPr>
        <w:t xml:space="preserve"> A, </w:t>
      </w:r>
      <w:proofErr w:type="spellStart"/>
      <w:r w:rsidRPr="00DE2B78">
        <w:rPr>
          <w:rFonts w:ascii="Book Antiqua" w:eastAsia="Book Antiqua" w:hAnsi="Book Antiqua" w:cs="Book Antiqua"/>
          <w:color w:val="000000" w:themeColor="text1"/>
        </w:rPr>
        <w:t>Gallina</w:t>
      </w:r>
      <w:proofErr w:type="spellEnd"/>
      <w:r w:rsidRPr="00DE2B78">
        <w:rPr>
          <w:rFonts w:ascii="Book Antiqua" w:eastAsia="Book Antiqua" w:hAnsi="Book Antiqua" w:cs="Book Antiqua"/>
          <w:color w:val="000000" w:themeColor="text1"/>
        </w:rPr>
        <w:t xml:space="preserve"> S, </w:t>
      </w:r>
      <w:proofErr w:type="spellStart"/>
      <w:r w:rsidRPr="00DE2B78">
        <w:rPr>
          <w:rFonts w:ascii="Book Antiqua" w:eastAsia="Book Antiqua" w:hAnsi="Book Antiqua" w:cs="Book Antiqua"/>
          <w:color w:val="000000" w:themeColor="text1"/>
        </w:rPr>
        <w:t>Giamberardino</w:t>
      </w:r>
      <w:proofErr w:type="spellEnd"/>
      <w:r w:rsidRPr="00DE2B78">
        <w:rPr>
          <w:rFonts w:ascii="Book Antiqua" w:eastAsia="Book Antiqua" w:hAnsi="Book Antiqua" w:cs="Book Antiqua"/>
          <w:color w:val="000000" w:themeColor="text1"/>
        </w:rPr>
        <w:t xml:space="preserve"> MA, </w:t>
      </w:r>
      <w:proofErr w:type="spellStart"/>
      <w:r w:rsidRPr="00DE2B78">
        <w:rPr>
          <w:rFonts w:ascii="Book Antiqua" w:eastAsia="Book Antiqua" w:hAnsi="Book Antiqua" w:cs="Book Antiqua"/>
          <w:color w:val="000000" w:themeColor="text1"/>
        </w:rPr>
        <w:t>Cipollone</w:t>
      </w:r>
      <w:proofErr w:type="spellEnd"/>
      <w:r w:rsidRPr="00DE2B78">
        <w:rPr>
          <w:rFonts w:ascii="Book Antiqua" w:eastAsia="Book Antiqua" w:hAnsi="Book Antiqua" w:cs="Book Antiqua"/>
          <w:color w:val="000000" w:themeColor="text1"/>
        </w:rPr>
        <w:t xml:space="preserve"> F, Sutton R, </w:t>
      </w:r>
      <w:proofErr w:type="spellStart"/>
      <w:r w:rsidRPr="00DE2B78">
        <w:rPr>
          <w:rFonts w:ascii="Book Antiqua" w:eastAsia="Book Antiqua" w:hAnsi="Book Antiqua" w:cs="Book Antiqua"/>
          <w:color w:val="000000" w:themeColor="text1"/>
        </w:rPr>
        <w:t>Vettor</w:t>
      </w:r>
      <w:proofErr w:type="spellEnd"/>
      <w:r w:rsidRPr="00DE2B78">
        <w:rPr>
          <w:rFonts w:ascii="Book Antiqua" w:eastAsia="Book Antiqua" w:hAnsi="Book Antiqua" w:cs="Book Antiqua"/>
          <w:color w:val="000000" w:themeColor="text1"/>
        </w:rPr>
        <w:t xml:space="preserve"> R, </w:t>
      </w:r>
      <w:proofErr w:type="spellStart"/>
      <w:r w:rsidRPr="00DE2B78">
        <w:rPr>
          <w:rFonts w:ascii="Book Antiqua" w:eastAsia="Book Antiqua" w:hAnsi="Book Antiqua" w:cs="Book Antiqua"/>
          <w:color w:val="000000" w:themeColor="text1"/>
        </w:rPr>
        <w:t>Fedorowski</w:t>
      </w:r>
      <w:proofErr w:type="spellEnd"/>
      <w:r w:rsidRPr="00DE2B78">
        <w:rPr>
          <w:rFonts w:ascii="Book Antiqua" w:eastAsia="Book Antiqua" w:hAnsi="Book Antiqua" w:cs="Book Antiqua"/>
          <w:color w:val="000000" w:themeColor="text1"/>
        </w:rPr>
        <w:t xml:space="preserve"> A, Meschi T. Cardiovascular Risk in Non-Alcoholic Fatty Liver Disease: Mechanisms and Therapeutic Implications. </w:t>
      </w:r>
      <w:r w:rsidRPr="00DE2B78">
        <w:rPr>
          <w:rFonts w:ascii="Book Antiqua" w:eastAsia="Book Antiqua" w:hAnsi="Book Antiqua" w:cs="Book Antiqua"/>
          <w:i/>
          <w:iCs/>
          <w:color w:val="000000" w:themeColor="text1"/>
        </w:rPr>
        <w:t>Int J Environ Res Public Health</w:t>
      </w:r>
      <w:r w:rsidRPr="00DE2B78">
        <w:rPr>
          <w:rFonts w:ascii="Book Antiqua" w:eastAsia="Book Antiqua" w:hAnsi="Book Antiqua" w:cs="Book Antiqua"/>
          <w:color w:val="000000" w:themeColor="text1"/>
        </w:rPr>
        <w:t xml:space="preserve"> 2019; </w:t>
      </w:r>
      <w:r w:rsidRPr="00DE2B78">
        <w:rPr>
          <w:rFonts w:ascii="Book Antiqua" w:eastAsia="Book Antiqua" w:hAnsi="Book Antiqua" w:cs="Book Antiqua"/>
          <w:b/>
          <w:bCs/>
          <w:color w:val="000000" w:themeColor="text1"/>
        </w:rPr>
        <w:t>16</w:t>
      </w:r>
      <w:r w:rsidRPr="00DE2B78">
        <w:rPr>
          <w:rFonts w:ascii="Book Antiqua" w:eastAsia="Book Antiqua" w:hAnsi="Book Antiqua" w:cs="Book Antiqua"/>
          <w:color w:val="000000" w:themeColor="text1"/>
        </w:rPr>
        <w:t xml:space="preserve"> [PMID: 31455011 DOI: 10.3390/ijerph16173104</w:t>
      </w:r>
      <w:r w:rsidR="004F2F59" w:rsidRPr="00DE2B78">
        <w:rPr>
          <w:rFonts w:ascii="Book Antiqua" w:eastAsia="Book Antiqua" w:hAnsi="Book Antiqua" w:cs="Book Antiqua"/>
          <w:color w:val="000000" w:themeColor="text1"/>
        </w:rPr>
        <w:t>]</w:t>
      </w:r>
    </w:p>
    <w:p w14:paraId="07BA1244" w14:textId="4A924C58"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13 </w:t>
      </w:r>
      <w:r w:rsidRPr="00DE2B78">
        <w:rPr>
          <w:rFonts w:ascii="Book Antiqua" w:eastAsia="Book Antiqua" w:hAnsi="Book Antiqua" w:cs="Book Antiqua"/>
          <w:b/>
          <w:bCs/>
          <w:color w:val="000000" w:themeColor="text1"/>
        </w:rPr>
        <w:t>Adams LA</w:t>
      </w:r>
      <w:r w:rsidRPr="00DE2B78">
        <w:rPr>
          <w:rFonts w:ascii="Book Antiqua" w:eastAsia="Book Antiqua" w:hAnsi="Book Antiqua" w:cs="Book Antiqua"/>
          <w:color w:val="000000" w:themeColor="text1"/>
        </w:rPr>
        <w:t xml:space="preserve">, Anstee QM, </w:t>
      </w:r>
      <w:proofErr w:type="spellStart"/>
      <w:r w:rsidRPr="00DE2B78">
        <w:rPr>
          <w:rFonts w:ascii="Book Antiqua" w:eastAsia="Book Antiqua" w:hAnsi="Book Antiqua" w:cs="Book Antiqua"/>
          <w:color w:val="000000" w:themeColor="text1"/>
        </w:rPr>
        <w:t>Tilg</w:t>
      </w:r>
      <w:proofErr w:type="spellEnd"/>
      <w:r w:rsidRPr="00DE2B78">
        <w:rPr>
          <w:rFonts w:ascii="Book Antiqua" w:eastAsia="Book Antiqua" w:hAnsi="Book Antiqua" w:cs="Book Antiqua"/>
          <w:color w:val="000000" w:themeColor="text1"/>
        </w:rPr>
        <w:t xml:space="preserve"> H, </w:t>
      </w:r>
      <w:proofErr w:type="spellStart"/>
      <w:r w:rsidRPr="00DE2B78">
        <w:rPr>
          <w:rFonts w:ascii="Book Antiqua" w:eastAsia="Book Antiqua" w:hAnsi="Book Antiqua" w:cs="Book Antiqua"/>
          <w:color w:val="000000" w:themeColor="text1"/>
        </w:rPr>
        <w:t>Targher</w:t>
      </w:r>
      <w:proofErr w:type="spellEnd"/>
      <w:r w:rsidRPr="00DE2B78">
        <w:rPr>
          <w:rFonts w:ascii="Book Antiqua" w:eastAsia="Book Antiqua" w:hAnsi="Book Antiqua" w:cs="Book Antiqua"/>
          <w:color w:val="000000" w:themeColor="text1"/>
        </w:rPr>
        <w:t xml:space="preserve"> G. Non-alcoholic fatty liver disease and its relationship with cardiovascular disease and other extrahepatic diseases. </w:t>
      </w:r>
      <w:r w:rsidRPr="00DE2B78">
        <w:rPr>
          <w:rFonts w:ascii="Book Antiqua" w:eastAsia="Book Antiqua" w:hAnsi="Book Antiqua" w:cs="Book Antiqua"/>
          <w:i/>
          <w:iCs/>
          <w:color w:val="000000" w:themeColor="text1"/>
        </w:rPr>
        <w:t>Gut</w:t>
      </w:r>
      <w:r w:rsidRPr="00DE2B78">
        <w:rPr>
          <w:rFonts w:ascii="Book Antiqua" w:eastAsia="Book Antiqua" w:hAnsi="Book Antiqua" w:cs="Book Antiqua"/>
          <w:color w:val="000000" w:themeColor="text1"/>
        </w:rPr>
        <w:t xml:space="preserve"> 2017; </w:t>
      </w:r>
      <w:r w:rsidRPr="00DE2B78">
        <w:rPr>
          <w:rFonts w:ascii="Book Antiqua" w:eastAsia="Book Antiqua" w:hAnsi="Book Antiqua" w:cs="Book Antiqua"/>
          <w:b/>
          <w:bCs/>
          <w:color w:val="000000" w:themeColor="text1"/>
        </w:rPr>
        <w:t>66</w:t>
      </w:r>
      <w:r w:rsidRPr="00DE2B78">
        <w:rPr>
          <w:rFonts w:ascii="Book Antiqua" w:eastAsia="Book Antiqua" w:hAnsi="Book Antiqua" w:cs="Book Antiqua"/>
          <w:color w:val="000000" w:themeColor="text1"/>
        </w:rPr>
        <w:t>: 1138-1153 [PMID: 28314735 DOI: 10.1136/gutjnl-2017-313884</w:t>
      </w:r>
      <w:r w:rsidR="004F2F59" w:rsidRPr="00DE2B78">
        <w:rPr>
          <w:rFonts w:ascii="Book Antiqua" w:eastAsia="Book Antiqua" w:hAnsi="Book Antiqua" w:cs="Book Antiqua"/>
          <w:color w:val="000000" w:themeColor="text1"/>
        </w:rPr>
        <w:t>]</w:t>
      </w:r>
    </w:p>
    <w:p w14:paraId="085B827D" w14:textId="13586EBA"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14 </w:t>
      </w:r>
      <w:proofErr w:type="spellStart"/>
      <w:r w:rsidRPr="00DE2B78">
        <w:rPr>
          <w:rFonts w:ascii="Book Antiqua" w:eastAsia="Book Antiqua" w:hAnsi="Book Antiqua" w:cs="Book Antiqua"/>
          <w:b/>
          <w:bCs/>
          <w:color w:val="000000" w:themeColor="text1"/>
        </w:rPr>
        <w:t>Ballestri</w:t>
      </w:r>
      <w:proofErr w:type="spellEnd"/>
      <w:r w:rsidRPr="00DE2B78">
        <w:rPr>
          <w:rFonts w:ascii="Book Antiqua" w:eastAsia="Book Antiqua" w:hAnsi="Book Antiqua" w:cs="Book Antiqua"/>
          <w:b/>
          <w:bCs/>
          <w:color w:val="000000" w:themeColor="text1"/>
        </w:rPr>
        <w:t xml:space="preserve"> S</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Lonardo</w:t>
      </w:r>
      <w:proofErr w:type="spellEnd"/>
      <w:r w:rsidRPr="00DE2B78">
        <w:rPr>
          <w:rFonts w:ascii="Book Antiqua" w:eastAsia="Book Antiqua" w:hAnsi="Book Antiqua" w:cs="Book Antiqua"/>
          <w:color w:val="000000" w:themeColor="text1"/>
        </w:rPr>
        <w:t xml:space="preserve"> A, </w:t>
      </w:r>
      <w:proofErr w:type="spellStart"/>
      <w:r w:rsidRPr="00DE2B78">
        <w:rPr>
          <w:rFonts w:ascii="Book Antiqua" w:eastAsia="Book Antiqua" w:hAnsi="Book Antiqua" w:cs="Book Antiqua"/>
          <w:color w:val="000000" w:themeColor="text1"/>
        </w:rPr>
        <w:t>Bonapace</w:t>
      </w:r>
      <w:proofErr w:type="spellEnd"/>
      <w:r w:rsidRPr="00DE2B78">
        <w:rPr>
          <w:rFonts w:ascii="Book Antiqua" w:eastAsia="Book Antiqua" w:hAnsi="Book Antiqua" w:cs="Book Antiqua"/>
          <w:color w:val="000000" w:themeColor="text1"/>
        </w:rPr>
        <w:t xml:space="preserve"> S, Byrne CD, Loria P, </w:t>
      </w:r>
      <w:proofErr w:type="spellStart"/>
      <w:r w:rsidRPr="00DE2B78">
        <w:rPr>
          <w:rFonts w:ascii="Book Antiqua" w:eastAsia="Book Antiqua" w:hAnsi="Book Antiqua" w:cs="Book Antiqua"/>
          <w:color w:val="000000" w:themeColor="text1"/>
        </w:rPr>
        <w:t>Targher</w:t>
      </w:r>
      <w:proofErr w:type="spellEnd"/>
      <w:r w:rsidRPr="00DE2B78">
        <w:rPr>
          <w:rFonts w:ascii="Book Antiqua" w:eastAsia="Book Antiqua" w:hAnsi="Book Antiqua" w:cs="Book Antiqua"/>
          <w:color w:val="000000" w:themeColor="text1"/>
        </w:rPr>
        <w:t xml:space="preserve"> G. Risk of cardiovascular, cardiac and arrhythmic complications in patients with non-alcoholic fatty liver disease. </w:t>
      </w:r>
      <w:r w:rsidRPr="00DE2B78">
        <w:rPr>
          <w:rFonts w:ascii="Book Antiqua" w:eastAsia="Book Antiqua" w:hAnsi="Book Antiqua" w:cs="Book Antiqua"/>
          <w:i/>
          <w:iCs/>
          <w:color w:val="000000" w:themeColor="text1"/>
        </w:rPr>
        <w:t>World J Gastroenterol</w:t>
      </w:r>
      <w:r w:rsidRPr="00DE2B78">
        <w:rPr>
          <w:rFonts w:ascii="Book Antiqua" w:eastAsia="Book Antiqua" w:hAnsi="Book Antiqua" w:cs="Book Antiqua"/>
          <w:color w:val="000000" w:themeColor="text1"/>
        </w:rPr>
        <w:t xml:space="preserve"> 2014; </w:t>
      </w:r>
      <w:r w:rsidRPr="00DE2B78">
        <w:rPr>
          <w:rFonts w:ascii="Book Antiqua" w:eastAsia="Book Antiqua" w:hAnsi="Book Antiqua" w:cs="Book Antiqua"/>
          <w:b/>
          <w:bCs/>
          <w:color w:val="000000" w:themeColor="text1"/>
        </w:rPr>
        <w:t>20</w:t>
      </w:r>
      <w:r w:rsidRPr="00DE2B78">
        <w:rPr>
          <w:rFonts w:ascii="Book Antiqua" w:eastAsia="Book Antiqua" w:hAnsi="Book Antiqua" w:cs="Book Antiqua"/>
          <w:color w:val="000000" w:themeColor="text1"/>
        </w:rPr>
        <w:t>: 1724-1745 [PMID: 24587651 DOI: 10.3748/</w:t>
      </w:r>
      <w:proofErr w:type="gramStart"/>
      <w:r w:rsidRPr="00DE2B78">
        <w:rPr>
          <w:rFonts w:ascii="Book Antiqua" w:eastAsia="Book Antiqua" w:hAnsi="Book Antiqua" w:cs="Book Antiqua"/>
          <w:color w:val="000000" w:themeColor="text1"/>
        </w:rPr>
        <w:t>wjg.v20.i</w:t>
      </w:r>
      <w:proofErr w:type="gramEnd"/>
      <w:r w:rsidRPr="00DE2B78">
        <w:rPr>
          <w:rFonts w:ascii="Book Antiqua" w:eastAsia="Book Antiqua" w:hAnsi="Book Antiqua" w:cs="Book Antiqua"/>
          <w:color w:val="000000" w:themeColor="text1"/>
        </w:rPr>
        <w:t>7.1724</w:t>
      </w:r>
      <w:r w:rsidR="004F2F59" w:rsidRPr="00DE2B78">
        <w:rPr>
          <w:rFonts w:ascii="Book Antiqua" w:eastAsia="Book Antiqua" w:hAnsi="Book Antiqua" w:cs="Book Antiqua"/>
          <w:color w:val="000000" w:themeColor="text1"/>
        </w:rPr>
        <w:t>]</w:t>
      </w:r>
    </w:p>
    <w:p w14:paraId="39A9A956" w14:textId="0E2D95E6"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15 </w:t>
      </w:r>
      <w:proofErr w:type="spellStart"/>
      <w:r w:rsidRPr="00DE2B78">
        <w:rPr>
          <w:rFonts w:ascii="Book Antiqua" w:eastAsia="Book Antiqua" w:hAnsi="Book Antiqua" w:cs="Book Antiqua"/>
          <w:b/>
          <w:bCs/>
          <w:color w:val="000000" w:themeColor="text1"/>
        </w:rPr>
        <w:t>Mantovani</w:t>
      </w:r>
      <w:proofErr w:type="spellEnd"/>
      <w:r w:rsidRPr="00DE2B78">
        <w:rPr>
          <w:rFonts w:ascii="Book Antiqua" w:eastAsia="Book Antiqua" w:hAnsi="Book Antiqua" w:cs="Book Antiqua"/>
          <w:b/>
          <w:bCs/>
          <w:color w:val="000000" w:themeColor="text1"/>
        </w:rPr>
        <w:t xml:space="preserve"> A</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Zoppini</w:t>
      </w:r>
      <w:proofErr w:type="spellEnd"/>
      <w:r w:rsidRPr="00DE2B78">
        <w:rPr>
          <w:rFonts w:ascii="Book Antiqua" w:eastAsia="Book Antiqua" w:hAnsi="Book Antiqua" w:cs="Book Antiqua"/>
          <w:color w:val="000000" w:themeColor="text1"/>
        </w:rPr>
        <w:t xml:space="preserve"> G, </w:t>
      </w:r>
      <w:proofErr w:type="spellStart"/>
      <w:r w:rsidRPr="00DE2B78">
        <w:rPr>
          <w:rFonts w:ascii="Book Antiqua" w:eastAsia="Book Antiqua" w:hAnsi="Book Antiqua" w:cs="Book Antiqua"/>
          <w:color w:val="000000" w:themeColor="text1"/>
        </w:rPr>
        <w:t>Targher</w:t>
      </w:r>
      <w:proofErr w:type="spellEnd"/>
      <w:r w:rsidRPr="00DE2B78">
        <w:rPr>
          <w:rFonts w:ascii="Book Antiqua" w:eastAsia="Book Antiqua" w:hAnsi="Book Antiqua" w:cs="Book Antiqua"/>
          <w:color w:val="000000" w:themeColor="text1"/>
        </w:rPr>
        <w:t xml:space="preserve"> G, Golia G, Bonora E. Non-alcoholic fatty liver disease is independently associated with left ventricular hypertrophy in hypertensive Type 2 diabetic individuals. </w:t>
      </w:r>
      <w:r w:rsidRPr="00DE2B78">
        <w:rPr>
          <w:rFonts w:ascii="Book Antiqua" w:eastAsia="Book Antiqua" w:hAnsi="Book Antiqua" w:cs="Book Antiqua"/>
          <w:i/>
          <w:iCs/>
          <w:color w:val="000000" w:themeColor="text1"/>
        </w:rPr>
        <w:t>J Endocrinol Invest</w:t>
      </w:r>
      <w:r w:rsidRPr="00DE2B78">
        <w:rPr>
          <w:rFonts w:ascii="Book Antiqua" w:eastAsia="Book Antiqua" w:hAnsi="Book Antiqua" w:cs="Book Antiqua"/>
          <w:color w:val="000000" w:themeColor="text1"/>
        </w:rPr>
        <w:t xml:space="preserve"> 2012; </w:t>
      </w:r>
      <w:r w:rsidRPr="00DE2B78">
        <w:rPr>
          <w:rFonts w:ascii="Book Antiqua" w:eastAsia="Book Antiqua" w:hAnsi="Book Antiqua" w:cs="Book Antiqua"/>
          <w:b/>
          <w:bCs/>
          <w:color w:val="000000" w:themeColor="text1"/>
        </w:rPr>
        <w:t>35</w:t>
      </w:r>
      <w:r w:rsidRPr="00DE2B78">
        <w:rPr>
          <w:rFonts w:ascii="Book Antiqua" w:eastAsia="Book Antiqua" w:hAnsi="Book Antiqua" w:cs="Book Antiqua"/>
          <w:color w:val="000000" w:themeColor="text1"/>
        </w:rPr>
        <w:t>: 215-218 [PMID: 22490991 DOI: 10.1007/BF03345421</w:t>
      </w:r>
      <w:r w:rsidR="004F2F59" w:rsidRPr="00DE2B78">
        <w:rPr>
          <w:rFonts w:ascii="Book Antiqua" w:eastAsia="Book Antiqua" w:hAnsi="Book Antiqua" w:cs="Book Antiqua"/>
          <w:color w:val="000000" w:themeColor="text1"/>
        </w:rPr>
        <w:t>]</w:t>
      </w:r>
    </w:p>
    <w:p w14:paraId="3CD21D5C" w14:textId="723A9F99"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lastRenderedPageBreak/>
        <w:t xml:space="preserve">16 </w:t>
      </w:r>
      <w:proofErr w:type="spellStart"/>
      <w:r w:rsidRPr="00DE2B78">
        <w:rPr>
          <w:rFonts w:ascii="Book Antiqua" w:eastAsia="Book Antiqua" w:hAnsi="Book Antiqua" w:cs="Book Antiqua"/>
          <w:b/>
          <w:bCs/>
          <w:color w:val="000000" w:themeColor="text1"/>
        </w:rPr>
        <w:t>Mantovani</w:t>
      </w:r>
      <w:proofErr w:type="spellEnd"/>
      <w:r w:rsidRPr="00DE2B78">
        <w:rPr>
          <w:rFonts w:ascii="Book Antiqua" w:eastAsia="Book Antiqua" w:hAnsi="Book Antiqua" w:cs="Book Antiqua"/>
          <w:b/>
          <w:bCs/>
          <w:color w:val="000000" w:themeColor="text1"/>
        </w:rPr>
        <w:t xml:space="preserve"> A</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Pernigo</w:t>
      </w:r>
      <w:proofErr w:type="spellEnd"/>
      <w:r w:rsidRPr="00DE2B78">
        <w:rPr>
          <w:rFonts w:ascii="Book Antiqua" w:eastAsia="Book Antiqua" w:hAnsi="Book Antiqua" w:cs="Book Antiqua"/>
          <w:color w:val="000000" w:themeColor="text1"/>
        </w:rPr>
        <w:t xml:space="preserve"> M, </w:t>
      </w:r>
      <w:proofErr w:type="spellStart"/>
      <w:r w:rsidRPr="00DE2B78">
        <w:rPr>
          <w:rFonts w:ascii="Book Antiqua" w:eastAsia="Book Antiqua" w:hAnsi="Book Antiqua" w:cs="Book Antiqua"/>
          <w:color w:val="000000" w:themeColor="text1"/>
        </w:rPr>
        <w:t>Bergamini</w:t>
      </w:r>
      <w:proofErr w:type="spellEnd"/>
      <w:r w:rsidRPr="00DE2B78">
        <w:rPr>
          <w:rFonts w:ascii="Book Antiqua" w:eastAsia="Book Antiqua" w:hAnsi="Book Antiqua" w:cs="Book Antiqua"/>
          <w:color w:val="000000" w:themeColor="text1"/>
        </w:rPr>
        <w:t xml:space="preserve"> C, </w:t>
      </w:r>
      <w:proofErr w:type="spellStart"/>
      <w:r w:rsidRPr="00DE2B78">
        <w:rPr>
          <w:rFonts w:ascii="Book Antiqua" w:eastAsia="Book Antiqua" w:hAnsi="Book Antiqua" w:cs="Book Antiqua"/>
          <w:color w:val="000000" w:themeColor="text1"/>
        </w:rPr>
        <w:t>Bonapace</w:t>
      </w:r>
      <w:proofErr w:type="spellEnd"/>
      <w:r w:rsidRPr="00DE2B78">
        <w:rPr>
          <w:rFonts w:ascii="Book Antiqua" w:eastAsia="Book Antiqua" w:hAnsi="Book Antiqua" w:cs="Book Antiqua"/>
          <w:color w:val="000000" w:themeColor="text1"/>
        </w:rPr>
        <w:t xml:space="preserve"> S, Lipari P, </w:t>
      </w:r>
      <w:proofErr w:type="spellStart"/>
      <w:r w:rsidRPr="00DE2B78">
        <w:rPr>
          <w:rFonts w:ascii="Book Antiqua" w:eastAsia="Book Antiqua" w:hAnsi="Book Antiqua" w:cs="Book Antiqua"/>
          <w:color w:val="000000" w:themeColor="text1"/>
        </w:rPr>
        <w:t>Pichiri</w:t>
      </w:r>
      <w:proofErr w:type="spellEnd"/>
      <w:r w:rsidRPr="00DE2B78">
        <w:rPr>
          <w:rFonts w:ascii="Book Antiqua" w:eastAsia="Book Antiqua" w:hAnsi="Book Antiqua" w:cs="Book Antiqua"/>
          <w:color w:val="000000" w:themeColor="text1"/>
        </w:rPr>
        <w:t xml:space="preserve"> I, </w:t>
      </w:r>
      <w:proofErr w:type="spellStart"/>
      <w:r w:rsidRPr="00DE2B78">
        <w:rPr>
          <w:rFonts w:ascii="Book Antiqua" w:eastAsia="Book Antiqua" w:hAnsi="Book Antiqua" w:cs="Book Antiqua"/>
          <w:color w:val="000000" w:themeColor="text1"/>
        </w:rPr>
        <w:t>Bertolini</w:t>
      </w:r>
      <w:proofErr w:type="spellEnd"/>
      <w:r w:rsidRPr="00DE2B78">
        <w:rPr>
          <w:rFonts w:ascii="Book Antiqua" w:eastAsia="Book Antiqua" w:hAnsi="Book Antiqua" w:cs="Book Antiqua"/>
          <w:color w:val="000000" w:themeColor="text1"/>
        </w:rPr>
        <w:t xml:space="preserve"> L, </w:t>
      </w:r>
      <w:proofErr w:type="spellStart"/>
      <w:r w:rsidRPr="00DE2B78">
        <w:rPr>
          <w:rFonts w:ascii="Book Antiqua" w:eastAsia="Book Antiqua" w:hAnsi="Book Antiqua" w:cs="Book Antiqua"/>
          <w:color w:val="000000" w:themeColor="text1"/>
        </w:rPr>
        <w:t>Valbusa</w:t>
      </w:r>
      <w:proofErr w:type="spellEnd"/>
      <w:r w:rsidRPr="00DE2B78">
        <w:rPr>
          <w:rFonts w:ascii="Book Antiqua" w:eastAsia="Book Antiqua" w:hAnsi="Book Antiqua" w:cs="Book Antiqua"/>
          <w:color w:val="000000" w:themeColor="text1"/>
        </w:rPr>
        <w:t xml:space="preserve"> F, Barbieri E, </w:t>
      </w:r>
      <w:proofErr w:type="spellStart"/>
      <w:r w:rsidRPr="00DE2B78">
        <w:rPr>
          <w:rFonts w:ascii="Book Antiqua" w:eastAsia="Book Antiqua" w:hAnsi="Book Antiqua" w:cs="Book Antiqua"/>
          <w:color w:val="000000" w:themeColor="text1"/>
        </w:rPr>
        <w:t>Zoppini</w:t>
      </w:r>
      <w:proofErr w:type="spellEnd"/>
      <w:r w:rsidRPr="00DE2B78">
        <w:rPr>
          <w:rFonts w:ascii="Book Antiqua" w:eastAsia="Book Antiqua" w:hAnsi="Book Antiqua" w:cs="Book Antiqua"/>
          <w:color w:val="000000" w:themeColor="text1"/>
        </w:rPr>
        <w:t xml:space="preserve"> G, </w:t>
      </w:r>
      <w:proofErr w:type="spellStart"/>
      <w:r w:rsidRPr="00DE2B78">
        <w:rPr>
          <w:rFonts w:ascii="Book Antiqua" w:eastAsia="Book Antiqua" w:hAnsi="Book Antiqua" w:cs="Book Antiqua"/>
          <w:color w:val="000000" w:themeColor="text1"/>
        </w:rPr>
        <w:t>Bonora</w:t>
      </w:r>
      <w:proofErr w:type="spellEnd"/>
      <w:r w:rsidRPr="00DE2B78">
        <w:rPr>
          <w:rFonts w:ascii="Book Antiqua" w:eastAsia="Book Antiqua" w:hAnsi="Book Antiqua" w:cs="Book Antiqua"/>
          <w:color w:val="000000" w:themeColor="text1"/>
        </w:rPr>
        <w:t xml:space="preserve"> E, </w:t>
      </w:r>
      <w:proofErr w:type="spellStart"/>
      <w:r w:rsidRPr="00DE2B78">
        <w:rPr>
          <w:rFonts w:ascii="Book Antiqua" w:eastAsia="Book Antiqua" w:hAnsi="Book Antiqua" w:cs="Book Antiqua"/>
          <w:color w:val="000000" w:themeColor="text1"/>
        </w:rPr>
        <w:t>Targher</w:t>
      </w:r>
      <w:proofErr w:type="spellEnd"/>
      <w:r w:rsidRPr="00DE2B78">
        <w:rPr>
          <w:rFonts w:ascii="Book Antiqua" w:eastAsia="Book Antiqua" w:hAnsi="Book Antiqua" w:cs="Book Antiqua"/>
          <w:color w:val="000000" w:themeColor="text1"/>
        </w:rPr>
        <w:t xml:space="preserve"> G. Nonalcoholic Fatty Liver Disease Is Independently Associated with Early Left Ventricular Diastolic Dysfunction in Patients with Type 2 Diabetes. </w:t>
      </w:r>
      <w:proofErr w:type="spellStart"/>
      <w:r w:rsidRPr="00DE2B78">
        <w:rPr>
          <w:rFonts w:ascii="Book Antiqua" w:eastAsia="Book Antiqua" w:hAnsi="Book Antiqua" w:cs="Book Antiqua"/>
          <w:i/>
          <w:iCs/>
          <w:color w:val="000000" w:themeColor="text1"/>
        </w:rPr>
        <w:t>PLoS</w:t>
      </w:r>
      <w:proofErr w:type="spellEnd"/>
      <w:r w:rsidRPr="00DE2B78">
        <w:rPr>
          <w:rFonts w:ascii="Book Antiqua" w:eastAsia="Book Antiqua" w:hAnsi="Book Antiqua" w:cs="Book Antiqua"/>
          <w:i/>
          <w:iCs/>
          <w:color w:val="000000" w:themeColor="text1"/>
        </w:rPr>
        <w:t xml:space="preserve"> One</w:t>
      </w:r>
      <w:r w:rsidRPr="00DE2B78">
        <w:rPr>
          <w:rFonts w:ascii="Book Antiqua" w:eastAsia="Book Antiqua" w:hAnsi="Book Antiqua" w:cs="Book Antiqua"/>
          <w:color w:val="000000" w:themeColor="text1"/>
        </w:rPr>
        <w:t xml:space="preserve"> 2015; </w:t>
      </w:r>
      <w:r w:rsidRPr="00DE2B78">
        <w:rPr>
          <w:rFonts w:ascii="Book Antiqua" w:eastAsia="Book Antiqua" w:hAnsi="Book Antiqua" w:cs="Book Antiqua"/>
          <w:b/>
          <w:bCs/>
          <w:color w:val="000000" w:themeColor="text1"/>
        </w:rPr>
        <w:t>10</w:t>
      </w:r>
      <w:r w:rsidRPr="00DE2B78">
        <w:rPr>
          <w:rFonts w:ascii="Book Antiqua" w:eastAsia="Book Antiqua" w:hAnsi="Book Antiqua" w:cs="Book Antiqua"/>
          <w:color w:val="000000" w:themeColor="text1"/>
        </w:rPr>
        <w:t>: e0135329 [PMID: 26252899 DOI: 10.1371/journal.pone.0135329</w:t>
      </w:r>
      <w:r w:rsidR="004F2F59" w:rsidRPr="00DE2B78">
        <w:rPr>
          <w:rFonts w:ascii="Book Antiqua" w:eastAsia="Book Antiqua" w:hAnsi="Book Antiqua" w:cs="Book Antiqua"/>
          <w:color w:val="000000" w:themeColor="text1"/>
        </w:rPr>
        <w:t>]</w:t>
      </w:r>
    </w:p>
    <w:p w14:paraId="63BD3972" w14:textId="627CDB76"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17 </w:t>
      </w:r>
      <w:proofErr w:type="spellStart"/>
      <w:r w:rsidRPr="00DE2B78">
        <w:rPr>
          <w:rFonts w:ascii="Book Antiqua" w:eastAsia="Book Antiqua" w:hAnsi="Book Antiqua" w:cs="Book Antiqua"/>
          <w:b/>
          <w:bCs/>
          <w:color w:val="000000" w:themeColor="text1"/>
        </w:rPr>
        <w:t>Wijarnpreecha</w:t>
      </w:r>
      <w:proofErr w:type="spellEnd"/>
      <w:r w:rsidRPr="00DE2B78">
        <w:rPr>
          <w:rFonts w:ascii="Book Antiqua" w:eastAsia="Book Antiqua" w:hAnsi="Book Antiqua" w:cs="Book Antiqua"/>
          <w:b/>
          <w:bCs/>
          <w:color w:val="000000" w:themeColor="text1"/>
        </w:rPr>
        <w:t xml:space="preserve"> K</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Boonpheng</w:t>
      </w:r>
      <w:proofErr w:type="spellEnd"/>
      <w:r w:rsidRPr="00DE2B78">
        <w:rPr>
          <w:rFonts w:ascii="Book Antiqua" w:eastAsia="Book Antiqua" w:hAnsi="Book Antiqua" w:cs="Book Antiqua"/>
          <w:color w:val="000000" w:themeColor="text1"/>
        </w:rPr>
        <w:t xml:space="preserve"> B, </w:t>
      </w:r>
      <w:proofErr w:type="spellStart"/>
      <w:r w:rsidRPr="00DE2B78">
        <w:rPr>
          <w:rFonts w:ascii="Book Antiqua" w:eastAsia="Book Antiqua" w:hAnsi="Book Antiqua" w:cs="Book Antiqua"/>
          <w:color w:val="000000" w:themeColor="text1"/>
        </w:rPr>
        <w:t>Thongprayoon</w:t>
      </w:r>
      <w:proofErr w:type="spellEnd"/>
      <w:r w:rsidRPr="00DE2B78">
        <w:rPr>
          <w:rFonts w:ascii="Book Antiqua" w:eastAsia="Book Antiqua" w:hAnsi="Book Antiqua" w:cs="Book Antiqua"/>
          <w:color w:val="000000" w:themeColor="text1"/>
        </w:rPr>
        <w:t xml:space="preserve"> C, </w:t>
      </w:r>
      <w:proofErr w:type="spellStart"/>
      <w:r w:rsidRPr="00DE2B78">
        <w:rPr>
          <w:rFonts w:ascii="Book Antiqua" w:eastAsia="Book Antiqua" w:hAnsi="Book Antiqua" w:cs="Book Antiqua"/>
          <w:color w:val="000000" w:themeColor="text1"/>
        </w:rPr>
        <w:t>Jaruvongvanich</w:t>
      </w:r>
      <w:proofErr w:type="spellEnd"/>
      <w:r w:rsidRPr="00DE2B78">
        <w:rPr>
          <w:rFonts w:ascii="Book Antiqua" w:eastAsia="Book Antiqua" w:hAnsi="Book Antiqua" w:cs="Book Antiqua"/>
          <w:color w:val="000000" w:themeColor="text1"/>
        </w:rPr>
        <w:t xml:space="preserve"> V, </w:t>
      </w:r>
      <w:proofErr w:type="spellStart"/>
      <w:r w:rsidRPr="00DE2B78">
        <w:rPr>
          <w:rFonts w:ascii="Book Antiqua" w:eastAsia="Book Antiqua" w:hAnsi="Book Antiqua" w:cs="Book Antiqua"/>
          <w:color w:val="000000" w:themeColor="text1"/>
        </w:rPr>
        <w:t>Ungprasert</w:t>
      </w:r>
      <w:proofErr w:type="spellEnd"/>
      <w:r w:rsidRPr="00DE2B78">
        <w:rPr>
          <w:rFonts w:ascii="Book Antiqua" w:eastAsia="Book Antiqua" w:hAnsi="Book Antiqua" w:cs="Book Antiqua"/>
          <w:color w:val="000000" w:themeColor="text1"/>
        </w:rPr>
        <w:t xml:space="preserve"> P. The association between non-alcoholic fatty liver disease and atrial fibrillation: A meta-analysis. </w:t>
      </w:r>
      <w:r w:rsidRPr="00DE2B78">
        <w:rPr>
          <w:rFonts w:ascii="Book Antiqua" w:eastAsia="Book Antiqua" w:hAnsi="Book Antiqua" w:cs="Book Antiqua"/>
          <w:i/>
          <w:iCs/>
          <w:color w:val="000000" w:themeColor="text1"/>
        </w:rPr>
        <w:t>Clin Res Hepatol Gastroenterol</w:t>
      </w:r>
      <w:r w:rsidRPr="00DE2B78">
        <w:rPr>
          <w:rFonts w:ascii="Book Antiqua" w:eastAsia="Book Antiqua" w:hAnsi="Book Antiqua" w:cs="Book Antiqua"/>
          <w:color w:val="000000" w:themeColor="text1"/>
        </w:rPr>
        <w:t xml:space="preserve"> 2017; </w:t>
      </w:r>
      <w:r w:rsidRPr="00DE2B78">
        <w:rPr>
          <w:rFonts w:ascii="Book Antiqua" w:eastAsia="Book Antiqua" w:hAnsi="Book Antiqua" w:cs="Book Antiqua"/>
          <w:b/>
          <w:bCs/>
          <w:color w:val="000000" w:themeColor="text1"/>
        </w:rPr>
        <w:t>41</w:t>
      </w:r>
      <w:r w:rsidRPr="00DE2B78">
        <w:rPr>
          <w:rFonts w:ascii="Book Antiqua" w:eastAsia="Book Antiqua" w:hAnsi="Book Antiqua" w:cs="Book Antiqua"/>
          <w:color w:val="000000" w:themeColor="text1"/>
        </w:rPr>
        <w:t>: 525-532 [PMID: 28866089 DOI: 10.1016/j.clinre.2017.08.001</w:t>
      </w:r>
      <w:r w:rsidR="004F2F59" w:rsidRPr="00DE2B78">
        <w:rPr>
          <w:rFonts w:ascii="Book Antiqua" w:eastAsia="Book Antiqua" w:hAnsi="Book Antiqua" w:cs="Book Antiqua"/>
          <w:color w:val="000000" w:themeColor="text1"/>
        </w:rPr>
        <w:t>]</w:t>
      </w:r>
    </w:p>
    <w:p w14:paraId="6D51C13F" w14:textId="6570DD8D"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18 </w:t>
      </w:r>
      <w:proofErr w:type="spellStart"/>
      <w:r w:rsidRPr="00DE2B78">
        <w:rPr>
          <w:rFonts w:ascii="Book Antiqua" w:eastAsia="Book Antiqua" w:hAnsi="Book Antiqua" w:cs="Book Antiqua"/>
          <w:b/>
          <w:bCs/>
          <w:color w:val="000000" w:themeColor="text1"/>
        </w:rPr>
        <w:t>Keskin</w:t>
      </w:r>
      <w:proofErr w:type="spellEnd"/>
      <w:r w:rsidRPr="00DE2B78">
        <w:rPr>
          <w:rFonts w:ascii="Book Antiqua" w:eastAsia="Book Antiqua" w:hAnsi="Book Antiqua" w:cs="Book Antiqua"/>
          <w:b/>
          <w:bCs/>
          <w:color w:val="000000" w:themeColor="text1"/>
        </w:rPr>
        <w:t xml:space="preserve"> M</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Hayıroğlu</w:t>
      </w:r>
      <w:proofErr w:type="spellEnd"/>
      <w:r w:rsidRPr="00DE2B78">
        <w:rPr>
          <w:rFonts w:ascii="Book Antiqua" w:eastAsia="Book Antiqua" w:hAnsi="Book Antiqua" w:cs="Book Antiqua"/>
          <w:color w:val="000000" w:themeColor="text1"/>
        </w:rPr>
        <w:t xml:space="preserve"> Mİ, </w:t>
      </w:r>
      <w:proofErr w:type="spellStart"/>
      <w:r w:rsidRPr="00DE2B78">
        <w:rPr>
          <w:rFonts w:ascii="Book Antiqua" w:eastAsia="Book Antiqua" w:hAnsi="Book Antiqua" w:cs="Book Antiqua"/>
          <w:color w:val="000000" w:themeColor="text1"/>
        </w:rPr>
        <w:t>Uzun</w:t>
      </w:r>
      <w:proofErr w:type="spellEnd"/>
      <w:r w:rsidRPr="00DE2B78">
        <w:rPr>
          <w:rFonts w:ascii="Book Antiqua" w:eastAsia="Book Antiqua" w:hAnsi="Book Antiqua" w:cs="Book Antiqua"/>
          <w:color w:val="000000" w:themeColor="text1"/>
        </w:rPr>
        <w:t xml:space="preserve"> AO, Güvenç TS, Şahin S, Kozan Ö. Effect of Nonalcoholic Fatty Liver Disease </w:t>
      </w:r>
      <w:proofErr w:type="gramStart"/>
      <w:r w:rsidRPr="00DE2B78">
        <w:rPr>
          <w:rFonts w:ascii="Book Antiqua" w:eastAsia="Book Antiqua" w:hAnsi="Book Antiqua" w:cs="Book Antiqua"/>
          <w:color w:val="000000" w:themeColor="text1"/>
        </w:rPr>
        <w:t>on</w:t>
      </w:r>
      <w:proofErr w:type="gramEnd"/>
      <w:r w:rsidRPr="00DE2B78">
        <w:rPr>
          <w:rFonts w:ascii="Book Antiqua" w:eastAsia="Book Antiqua" w:hAnsi="Book Antiqua" w:cs="Book Antiqua"/>
          <w:color w:val="000000" w:themeColor="text1"/>
        </w:rPr>
        <w:t xml:space="preserve"> In-Hospital and Long-Term Outcomes in Patients With ST-Segment Elevation Myocardial Infarction. </w:t>
      </w:r>
      <w:r w:rsidRPr="00DE2B78">
        <w:rPr>
          <w:rFonts w:ascii="Book Antiqua" w:eastAsia="Book Antiqua" w:hAnsi="Book Antiqua" w:cs="Book Antiqua"/>
          <w:i/>
          <w:iCs/>
          <w:color w:val="000000" w:themeColor="text1"/>
        </w:rPr>
        <w:t xml:space="preserve">Am J </w:t>
      </w:r>
      <w:proofErr w:type="spellStart"/>
      <w:r w:rsidRPr="00DE2B78">
        <w:rPr>
          <w:rFonts w:ascii="Book Antiqua" w:eastAsia="Book Antiqua" w:hAnsi="Book Antiqua" w:cs="Book Antiqua"/>
          <w:i/>
          <w:iCs/>
          <w:color w:val="000000" w:themeColor="text1"/>
        </w:rPr>
        <w:t>Cardiol</w:t>
      </w:r>
      <w:proofErr w:type="spellEnd"/>
      <w:r w:rsidRPr="00DE2B78">
        <w:rPr>
          <w:rFonts w:ascii="Book Antiqua" w:eastAsia="Book Antiqua" w:hAnsi="Book Antiqua" w:cs="Book Antiqua"/>
          <w:color w:val="000000" w:themeColor="text1"/>
        </w:rPr>
        <w:t xml:space="preserve"> 2017; </w:t>
      </w:r>
      <w:r w:rsidRPr="00DE2B78">
        <w:rPr>
          <w:rFonts w:ascii="Book Antiqua" w:eastAsia="Book Antiqua" w:hAnsi="Book Antiqua" w:cs="Book Antiqua"/>
          <w:b/>
          <w:bCs/>
          <w:color w:val="000000" w:themeColor="text1"/>
        </w:rPr>
        <w:t>120</w:t>
      </w:r>
      <w:r w:rsidRPr="00DE2B78">
        <w:rPr>
          <w:rFonts w:ascii="Book Antiqua" w:eastAsia="Book Antiqua" w:hAnsi="Book Antiqua" w:cs="Book Antiqua"/>
          <w:color w:val="000000" w:themeColor="text1"/>
        </w:rPr>
        <w:t>: 1720-1726 [PMID: 28867124 DOI: 10.1016/j.amjcard.2017.07.107</w:t>
      </w:r>
      <w:r w:rsidR="004F2F59" w:rsidRPr="00DE2B78">
        <w:rPr>
          <w:rFonts w:ascii="Book Antiqua" w:eastAsia="Book Antiqua" w:hAnsi="Book Antiqua" w:cs="Book Antiqua"/>
          <w:color w:val="000000" w:themeColor="text1"/>
        </w:rPr>
        <w:t>]</w:t>
      </w:r>
    </w:p>
    <w:p w14:paraId="746F913C" w14:textId="61190153"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19 </w:t>
      </w:r>
      <w:r w:rsidRPr="00DE2B78">
        <w:rPr>
          <w:rFonts w:ascii="Book Antiqua" w:eastAsia="Book Antiqua" w:hAnsi="Book Antiqua" w:cs="Book Antiqua"/>
          <w:b/>
          <w:bCs/>
          <w:color w:val="000000" w:themeColor="text1"/>
        </w:rPr>
        <w:t>Mellinger JL</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Pencina</w:t>
      </w:r>
      <w:proofErr w:type="spellEnd"/>
      <w:r w:rsidRPr="00DE2B78">
        <w:rPr>
          <w:rFonts w:ascii="Book Antiqua" w:eastAsia="Book Antiqua" w:hAnsi="Book Antiqua" w:cs="Book Antiqua"/>
          <w:color w:val="000000" w:themeColor="text1"/>
        </w:rPr>
        <w:t xml:space="preserve"> KM, Massaro JM, Hoffmann U, Seshadri S, Fox CS, O'Donnell CJ, </w:t>
      </w:r>
      <w:proofErr w:type="spellStart"/>
      <w:r w:rsidRPr="00DE2B78">
        <w:rPr>
          <w:rFonts w:ascii="Book Antiqua" w:eastAsia="Book Antiqua" w:hAnsi="Book Antiqua" w:cs="Book Antiqua"/>
          <w:color w:val="000000" w:themeColor="text1"/>
        </w:rPr>
        <w:t>Speliotes</w:t>
      </w:r>
      <w:proofErr w:type="spellEnd"/>
      <w:r w:rsidRPr="00DE2B78">
        <w:rPr>
          <w:rFonts w:ascii="Book Antiqua" w:eastAsia="Book Antiqua" w:hAnsi="Book Antiqua" w:cs="Book Antiqua"/>
          <w:color w:val="000000" w:themeColor="text1"/>
        </w:rPr>
        <w:t xml:space="preserve"> EK. Hepatic steatosis and cardiovascular disease outcomes: An analysis of the Framingham Heart Study. </w:t>
      </w:r>
      <w:r w:rsidRPr="00DE2B78">
        <w:rPr>
          <w:rFonts w:ascii="Book Antiqua" w:eastAsia="Book Antiqua" w:hAnsi="Book Antiqua" w:cs="Book Antiqua"/>
          <w:i/>
          <w:iCs/>
          <w:color w:val="000000" w:themeColor="text1"/>
        </w:rPr>
        <w:t>J Hepatol</w:t>
      </w:r>
      <w:r w:rsidRPr="00DE2B78">
        <w:rPr>
          <w:rFonts w:ascii="Book Antiqua" w:eastAsia="Book Antiqua" w:hAnsi="Book Antiqua" w:cs="Book Antiqua"/>
          <w:color w:val="000000" w:themeColor="text1"/>
        </w:rPr>
        <w:t xml:space="preserve"> 2015; </w:t>
      </w:r>
      <w:r w:rsidRPr="00DE2B78">
        <w:rPr>
          <w:rFonts w:ascii="Book Antiqua" w:eastAsia="Book Antiqua" w:hAnsi="Book Antiqua" w:cs="Book Antiqua"/>
          <w:b/>
          <w:bCs/>
          <w:color w:val="000000" w:themeColor="text1"/>
        </w:rPr>
        <w:t>63</w:t>
      </w:r>
      <w:r w:rsidRPr="00DE2B78">
        <w:rPr>
          <w:rFonts w:ascii="Book Antiqua" w:eastAsia="Book Antiqua" w:hAnsi="Book Antiqua" w:cs="Book Antiqua"/>
          <w:color w:val="000000" w:themeColor="text1"/>
        </w:rPr>
        <w:t>: 470-476 [PMID: 25776891 DOI: 10.1016/j.jhep.2015.02.045</w:t>
      </w:r>
      <w:r w:rsidR="004F2F59" w:rsidRPr="00DE2B78">
        <w:rPr>
          <w:rFonts w:ascii="Book Antiqua" w:eastAsia="Book Antiqua" w:hAnsi="Book Antiqua" w:cs="Book Antiqua"/>
          <w:color w:val="000000" w:themeColor="text1"/>
        </w:rPr>
        <w:t>]</w:t>
      </w:r>
    </w:p>
    <w:p w14:paraId="772394AB" w14:textId="25693204"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20 </w:t>
      </w:r>
      <w:r w:rsidRPr="00DE2B78">
        <w:rPr>
          <w:rFonts w:ascii="Book Antiqua" w:eastAsia="Book Antiqua" w:hAnsi="Book Antiqua" w:cs="Book Antiqua"/>
          <w:b/>
          <w:bCs/>
          <w:color w:val="000000" w:themeColor="text1"/>
        </w:rPr>
        <w:t>Stepanova M</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Younossi</w:t>
      </w:r>
      <w:proofErr w:type="spellEnd"/>
      <w:r w:rsidRPr="00DE2B78">
        <w:rPr>
          <w:rFonts w:ascii="Book Antiqua" w:eastAsia="Book Antiqua" w:hAnsi="Book Antiqua" w:cs="Book Antiqua"/>
          <w:color w:val="000000" w:themeColor="text1"/>
        </w:rPr>
        <w:t xml:space="preserve"> ZM. Independent association between nonalcoholic fatty liver disease and cardiovascular disease in the US population. </w:t>
      </w:r>
      <w:r w:rsidRPr="00DE2B78">
        <w:rPr>
          <w:rFonts w:ascii="Book Antiqua" w:eastAsia="Book Antiqua" w:hAnsi="Book Antiqua" w:cs="Book Antiqua"/>
          <w:i/>
          <w:iCs/>
          <w:color w:val="000000" w:themeColor="text1"/>
        </w:rPr>
        <w:t>Clin Gastroenterol Hepatol</w:t>
      </w:r>
      <w:r w:rsidRPr="00DE2B78">
        <w:rPr>
          <w:rFonts w:ascii="Book Antiqua" w:eastAsia="Book Antiqua" w:hAnsi="Book Antiqua" w:cs="Book Antiqua"/>
          <w:color w:val="000000" w:themeColor="text1"/>
        </w:rPr>
        <w:t xml:space="preserve"> 2012; </w:t>
      </w:r>
      <w:r w:rsidRPr="00DE2B78">
        <w:rPr>
          <w:rFonts w:ascii="Book Antiqua" w:eastAsia="Book Antiqua" w:hAnsi="Book Antiqua" w:cs="Book Antiqua"/>
          <w:b/>
          <w:bCs/>
          <w:color w:val="000000" w:themeColor="text1"/>
        </w:rPr>
        <w:t>10</w:t>
      </w:r>
      <w:r w:rsidRPr="00DE2B78">
        <w:rPr>
          <w:rFonts w:ascii="Book Antiqua" w:eastAsia="Book Antiqua" w:hAnsi="Book Antiqua" w:cs="Book Antiqua"/>
          <w:color w:val="000000" w:themeColor="text1"/>
        </w:rPr>
        <w:t>: 646-650 [PMID: 22245962 DOI: 10.1016/j.cgh.2011.12.039</w:t>
      </w:r>
      <w:r w:rsidR="004F2F59" w:rsidRPr="00DE2B78">
        <w:rPr>
          <w:rFonts w:ascii="Book Antiqua" w:eastAsia="Book Antiqua" w:hAnsi="Book Antiqua" w:cs="Book Antiqua"/>
          <w:color w:val="000000" w:themeColor="text1"/>
        </w:rPr>
        <w:t>]</w:t>
      </w:r>
    </w:p>
    <w:p w14:paraId="2B0B574A" w14:textId="43DFEB51"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21 </w:t>
      </w:r>
      <w:r w:rsidRPr="00DE2B78">
        <w:rPr>
          <w:rFonts w:ascii="Book Antiqua" w:eastAsia="Book Antiqua" w:hAnsi="Book Antiqua" w:cs="Book Antiqua"/>
          <w:b/>
          <w:bCs/>
          <w:color w:val="000000" w:themeColor="text1"/>
        </w:rPr>
        <w:t>Ma J</w:t>
      </w:r>
      <w:r w:rsidRPr="00DE2B78">
        <w:rPr>
          <w:rFonts w:ascii="Book Antiqua" w:eastAsia="Book Antiqua" w:hAnsi="Book Antiqua" w:cs="Book Antiqua"/>
          <w:color w:val="000000" w:themeColor="text1"/>
        </w:rPr>
        <w:t xml:space="preserve">, Hwang SJ, Pedley A, Massaro JM, Hoffmann U, Chung RT, Benjamin EJ, Levy D, Fox CS, Long MT. Bi-directional analysis between fatty liver and cardiovascular disease risk factors. </w:t>
      </w:r>
      <w:r w:rsidRPr="00DE2B78">
        <w:rPr>
          <w:rFonts w:ascii="Book Antiqua" w:eastAsia="Book Antiqua" w:hAnsi="Book Antiqua" w:cs="Book Antiqua"/>
          <w:i/>
          <w:iCs/>
          <w:color w:val="000000" w:themeColor="text1"/>
        </w:rPr>
        <w:t>J Hepatol</w:t>
      </w:r>
      <w:r w:rsidRPr="00DE2B78">
        <w:rPr>
          <w:rFonts w:ascii="Book Antiqua" w:eastAsia="Book Antiqua" w:hAnsi="Book Antiqua" w:cs="Book Antiqua"/>
          <w:color w:val="000000" w:themeColor="text1"/>
        </w:rPr>
        <w:t xml:space="preserve"> 2017; </w:t>
      </w:r>
      <w:r w:rsidRPr="00DE2B78">
        <w:rPr>
          <w:rFonts w:ascii="Book Antiqua" w:eastAsia="Book Antiqua" w:hAnsi="Book Antiqua" w:cs="Book Antiqua"/>
          <w:b/>
          <w:bCs/>
          <w:color w:val="000000" w:themeColor="text1"/>
        </w:rPr>
        <w:t>66</w:t>
      </w:r>
      <w:r w:rsidRPr="00DE2B78">
        <w:rPr>
          <w:rFonts w:ascii="Book Antiqua" w:eastAsia="Book Antiqua" w:hAnsi="Book Antiqua" w:cs="Book Antiqua"/>
          <w:color w:val="000000" w:themeColor="text1"/>
        </w:rPr>
        <w:t>: 390-397 [PMID: 27729222 DOI: 10.1016/j.jhep.2016.09.022</w:t>
      </w:r>
      <w:r w:rsidR="004F2F59" w:rsidRPr="00DE2B78">
        <w:rPr>
          <w:rFonts w:ascii="Book Antiqua" w:eastAsia="Book Antiqua" w:hAnsi="Book Antiqua" w:cs="Book Antiqua"/>
          <w:color w:val="000000" w:themeColor="text1"/>
        </w:rPr>
        <w:t>]</w:t>
      </w:r>
    </w:p>
    <w:p w14:paraId="6D206C66" w14:textId="199CE7A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22 </w:t>
      </w:r>
      <w:proofErr w:type="spellStart"/>
      <w:r w:rsidRPr="00DE2B78">
        <w:rPr>
          <w:rFonts w:ascii="Book Antiqua" w:eastAsia="Book Antiqua" w:hAnsi="Book Antiqua" w:cs="Book Antiqua"/>
          <w:b/>
          <w:bCs/>
          <w:color w:val="000000" w:themeColor="text1"/>
        </w:rPr>
        <w:t>Targher</w:t>
      </w:r>
      <w:proofErr w:type="spellEnd"/>
      <w:r w:rsidRPr="00DE2B78">
        <w:rPr>
          <w:rFonts w:ascii="Book Antiqua" w:eastAsia="Book Antiqua" w:hAnsi="Book Antiqua" w:cs="Book Antiqua"/>
          <w:b/>
          <w:bCs/>
          <w:color w:val="000000" w:themeColor="text1"/>
        </w:rPr>
        <w:t xml:space="preserve"> G</w:t>
      </w:r>
      <w:r w:rsidRPr="00DE2B78">
        <w:rPr>
          <w:rFonts w:ascii="Book Antiqua" w:eastAsia="Book Antiqua" w:hAnsi="Book Antiqua" w:cs="Book Antiqua"/>
          <w:color w:val="000000" w:themeColor="text1"/>
        </w:rPr>
        <w:t xml:space="preserve">, Corey KE, Byrne CD, Roden M. The complex link between NAFLD and type 2 diabetes mellitus - mechanisms and treatments. </w:t>
      </w:r>
      <w:r w:rsidRPr="00DE2B78">
        <w:rPr>
          <w:rFonts w:ascii="Book Antiqua" w:eastAsia="Book Antiqua" w:hAnsi="Book Antiqua" w:cs="Book Antiqua"/>
          <w:i/>
          <w:iCs/>
          <w:color w:val="000000" w:themeColor="text1"/>
        </w:rPr>
        <w:t>Nat Rev Gastroenterol Hepatol</w:t>
      </w:r>
      <w:r w:rsidRPr="00DE2B78">
        <w:rPr>
          <w:rFonts w:ascii="Book Antiqua" w:eastAsia="Book Antiqua" w:hAnsi="Book Antiqua" w:cs="Book Antiqua"/>
          <w:color w:val="000000" w:themeColor="text1"/>
        </w:rPr>
        <w:t xml:space="preserve"> 2021; </w:t>
      </w:r>
      <w:r w:rsidRPr="00DE2B78">
        <w:rPr>
          <w:rFonts w:ascii="Book Antiqua" w:eastAsia="Book Antiqua" w:hAnsi="Book Antiqua" w:cs="Book Antiqua"/>
          <w:b/>
          <w:bCs/>
          <w:color w:val="000000" w:themeColor="text1"/>
        </w:rPr>
        <w:t>18</w:t>
      </w:r>
      <w:r w:rsidRPr="00DE2B78">
        <w:rPr>
          <w:rFonts w:ascii="Book Antiqua" w:eastAsia="Book Antiqua" w:hAnsi="Book Antiqua" w:cs="Book Antiqua"/>
          <w:color w:val="000000" w:themeColor="text1"/>
        </w:rPr>
        <w:t>: 599-612 [PMID: 33972770 DOI: 10.1038/s41575-021-00448-y</w:t>
      </w:r>
      <w:r w:rsidR="004F2F59" w:rsidRPr="00DE2B78">
        <w:rPr>
          <w:rFonts w:ascii="Book Antiqua" w:eastAsia="Book Antiqua" w:hAnsi="Book Antiqua" w:cs="Book Antiqua"/>
          <w:color w:val="000000" w:themeColor="text1"/>
        </w:rPr>
        <w:t>]</w:t>
      </w:r>
    </w:p>
    <w:p w14:paraId="0FEB7FF1" w14:textId="5F6F81D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23 </w:t>
      </w:r>
      <w:r w:rsidRPr="00DE2B78">
        <w:rPr>
          <w:rFonts w:ascii="Book Antiqua" w:eastAsia="Book Antiqua" w:hAnsi="Book Antiqua" w:cs="Book Antiqua"/>
          <w:b/>
          <w:bCs/>
          <w:color w:val="000000" w:themeColor="text1"/>
        </w:rPr>
        <w:t>Cusi K</w:t>
      </w:r>
      <w:r w:rsidRPr="00DE2B78">
        <w:rPr>
          <w:rFonts w:ascii="Book Antiqua" w:eastAsia="Book Antiqua" w:hAnsi="Book Antiqua" w:cs="Book Antiqua"/>
          <w:color w:val="000000" w:themeColor="text1"/>
        </w:rPr>
        <w:t xml:space="preserve">, Isaacs S, Barb D, Basu R, Caprio S, Garvey WT, Kashyap S, </w:t>
      </w:r>
      <w:proofErr w:type="spellStart"/>
      <w:r w:rsidRPr="00DE2B78">
        <w:rPr>
          <w:rFonts w:ascii="Book Antiqua" w:eastAsia="Book Antiqua" w:hAnsi="Book Antiqua" w:cs="Book Antiqua"/>
          <w:color w:val="000000" w:themeColor="text1"/>
        </w:rPr>
        <w:t>Mechanick</w:t>
      </w:r>
      <w:proofErr w:type="spellEnd"/>
      <w:r w:rsidRPr="00DE2B78">
        <w:rPr>
          <w:rFonts w:ascii="Book Antiqua" w:eastAsia="Book Antiqua" w:hAnsi="Book Antiqua" w:cs="Book Antiqua"/>
          <w:color w:val="000000" w:themeColor="text1"/>
        </w:rPr>
        <w:t xml:space="preserve"> JI, </w:t>
      </w:r>
      <w:proofErr w:type="spellStart"/>
      <w:r w:rsidRPr="00DE2B78">
        <w:rPr>
          <w:rFonts w:ascii="Book Antiqua" w:eastAsia="Book Antiqua" w:hAnsi="Book Antiqua" w:cs="Book Antiqua"/>
          <w:color w:val="000000" w:themeColor="text1"/>
        </w:rPr>
        <w:t>Mouzaki</w:t>
      </w:r>
      <w:proofErr w:type="spellEnd"/>
      <w:r w:rsidRPr="00DE2B78">
        <w:rPr>
          <w:rFonts w:ascii="Book Antiqua" w:eastAsia="Book Antiqua" w:hAnsi="Book Antiqua" w:cs="Book Antiqua"/>
          <w:color w:val="000000" w:themeColor="text1"/>
        </w:rPr>
        <w:t xml:space="preserve"> M, Nadolsky K, Rinella ME, Vos MB, </w:t>
      </w:r>
      <w:proofErr w:type="spellStart"/>
      <w:r w:rsidRPr="00DE2B78">
        <w:rPr>
          <w:rFonts w:ascii="Book Antiqua" w:eastAsia="Book Antiqua" w:hAnsi="Book Antiqua" w:cs="Book Antiqua"/>
          <w:color w:val="000000" w:themeColor="text1"/>
        </w:rPr>
        <w:t>Younossi</w:t>
      </w:r>
      <w:proofErr w:type="spellEnd"/>
      <w:r w:rsidRPr="00DE2B78">
        <w:rPr>
          <w:rFonts w:ascii="Book Antiqua" w:eastAsia="Book Antiqua" w:hAnsi="Book Antiqua" w:cs="Book Antiqua"/>
          <w:color w:val="000000" w:themeColor="text1"/>
        </w:rPr>
        <w:t xml:space="preserve"> Z. American Association of Clinical Endocrinology Clinical Practice Guideline for the Diagnosis and Management </w:t>
      </w:r>
      <w:r w:rsidRPr="00DE2B78">
        <w:rPr>
          <w:rFonts w:ascii="Book Antiqua" w:eastAsia="Book Antiqua" w:hAnsi="Book Antiqua" w:cs="Book Antiqua"/>
          <w:color w:val="000000" w:themeColor="text1"/>
        </w:rPr>
        <w:lastRenderedPageBreak/>
        <w:t xml:space="preserve">of Nonalcoholic Fatty Liver Disease in Primary Care and Endocrinology Clinical Settings: Co-Sponsored by the American Association for the Study of Liver Diseases (AASLD). </w:t>
      </w:r>
      <w:proofErr w:type="spellStart"/>
      <w:r w:rsidRPr="00DE2B78">
        <w:rPr>
          <w:rFonts w:ascii="Book Antiqua" w:eastAsia="Book Antiqua" w:hAnsi="Book Antiqua" w:cs="Book Antiqua"/>
          <w:i/>
          <w:iCs/>
          <w:color w:val="000000" w:themeColor="text1"/>
        </w:rPr>
        <w:t>Endocr</w:t>
      </w:r>
      <w:proofErr w:type="spellEnd"/>
      <w:r w:rsidRPr="00DE2B78">
        <w:rPr>
          <w:rFonts w:ascii="Book Antiqua" w:eastAsia="Book Antiqua" w:hAnsi="Book Antiqua" w:cs="Book Antiqua"/>
          <w:i/>
          <w:iCs/>
          <w:color w:val="000000" w:themeColor="text1"/>
        </w:rPr>
        <w:t xml:space="preserve"> </w:t>
      </w:r>
      <w:proofErr w:type="spellStart"/>
      <w:r w:rsidRPr="00DE2B78">
        <w:rPr>
          <w:rFonts w:ascii="Book Antiqua" w:eastAsia="Book Antiqua" w:hAnsi="Book Antiqua" w:cs="Book Antiqua"/>
          <w:i/>
          <w:iCs/>
          <w:color w:val="000000" w:themeColor="text1"/>
        </w:rPr>
        <w:t>Pract</w:t>
      </w:r>
      <w:proofErr w:type="spellEnd"/>
      <w:r w:rsidRPr="00DE2B78">
        <w:rPr>
          <w:rFonts w:ascii="Book Antiqua" w:eastAsia="Book Antiqua" w:hAnsi="Book Antiqua" w:cs="Book Antiqua"/>
          <w:color w:val="000000" w:themeColor="text1"/>
        </w:rPr>
        <w:t xml:space="preserve"> 2022; </w:t>
      </w:r>
      <w:r w:rsidRPr="00DE2B78">
        <w:rPr>
          <w:rFonts w:ascii="Book Antiqua" w:eastAsia="Book Antiqua" w:hAnsi="Book Antiqua" w:cs="Book Antiqua"/>
          <w:b/>
          <w:bCs/>
          <w:color w:val="000000" w:themeColor="text1"/>
        </w:rPr>
        <w:t>28</w:t>
      </w:r>
      <w:r w:rsidRPr="00DE2B78">
        <w:rPr>
          <w:rFonts w:ascii="Book Antiqua" w:eastAsia="Book Antiqua" w:hAnsi="Book Antiqua" w:cs="Book Antiqua"/>
          <w:color w:val="000000" w:themeColor="text1"/>
        </w:rPr>
        <w:t>: 528-562 [PMID: 35569886 DOI: 10.1016/j.eprac.2022.03.010</w:t>
      </w:r>
      <w:r w:rsidR="004F2F59" w:rsidRPr="00DE2B78">
        <w:rPr>
          <w:rFonts w:ascii="Book Antiqua" w:eastAsia="Book Antiqua" w:hAnsi="Book Antiqua" w:cs="Book Antiqua"/>
          <w:color w:val="000000" w:themeColor="text1"/>
        </w:rPr>
        <w:t>]</w:t>
      </w:r>
    </w:p>
    <w:p w14:paraId="5897EFD4" w14:textId="2A866F99"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24 </w:t>
      </w:r>
      <w:r w:rsidRPr="00DE2B78">
        <w:rPr>
          <w:rFonts w:ascii="Book Antiqua" w:eastAsia="Book Antiqua" w:hAnsi="Book Antiqua" w:cs="Book Antiqua"/>
          <w:b/>
          <w:bCs/>
          <w:color w:val="000000" w:themeColor="text1"/>
        </w:rPr>
        <w:t>Kleiner DE</w:t>
      </w:r>
      <w:r w:rsidRPr="00DE2B78">
        <w:rPr>
          <w:rFonts w:ascii="Book Antiqua" w:eastAsia="Book Antiqua" w:hAnsi="Book Antiqua" w:cs="Book Antiqua"/>
          <w:color w:val="000000" w:themeColor="text1"/>
        </w:rPr>
        <w:t xml:space="preserve">, Brunt EM, Van Natta M, Behling C, Contos MJ, Cummings OW, Ferrell LD, Liu YC, </w:t>
      </w:r>
      <w:proofErr w:type="spellStart"/>
      <w:r w:rsidRPr="00DE2B78">
        <w:rPr>
          <w:rFonts w:ascii="Book Antiqua" w:eastAsia="Book Antiqua" w:hAnsi="Book Antiqua" w:cs="Book Antiqua"/>
          <w:color w:val="000000" w:themeColor="text1"/>
        </w:rPr>
        <w:t>Torbenson</w:t>
      </w:r>
      <w:proofErr w:type="spellEnd"/>
      <w:r w:rsidRPr="00DE2B78">
        <w:rPr>
          <w:rFonts w:ascii="Book Antiqua" w:eastAsia="Book Antiqua" w:hAnsi="Book Antiqua" w:cs="Book Antiqua"/>
          <w:color w:val="000000" w:themeColor="text1"/>
        </w:rPr>
        <w:t xml:space="preserve"> MS, </w:t>
      </w:r>
      <w:proofErr w:type="spellStart"/>
      <w:r w:rsidRPr="00DE2B78">
        <w:rPr>
          <w:rFonts w:ascii="Book Antiqua" w:eastAsia="Book Antiqua" w:hAnsi="Book Antiqua" w:cs="Book Antiqua"/>
          <w:color w:val="000000" w:themeColor="text1"/>
        </w:rPr>
        <w:t>Unalp-Arida</w:t>
      </w:r>
      <w:proofErr w:type="spellEnd"/>
      <w:r w:rsidRPr="00DE2B78">
        <w:rPr>
          <w:rFonts w:ascii="Book Antiqua" w:eastAsia="Book Antiqua" w:hAnsi="Book Antiqua" w:cs="Book Antiqua"/>
          <w:color w:val="000000" w:themeColor="text1"/>
        </w:rPr>
        <w:t xml:space="preserve"> A, Yeh M, McCullough AJ, Sanyal AJ; Nonalcoholic Steatohepatitis Clinical Research Network. Design and validation of a histological scoring system for nonalcoholic fatty liver disease. </w:t>
      </w:r>
      <w:r w:rsidRPr="00DE2B78">
        <w:rPr>
          <w:rFonts w:ascii="Book Antiqua" w:eastAsia="Book Antiqua" w:hAnsi="Book Antiqua" w:cs="Book Antiqua"/>
          <w:i/>
          <w:iCs/>
          <w:color w:val="000000" w:themeColor="text1"/>
        </w:rPr>
        <w:t>Hepatology</w:t>
      </w:r>
      <w:r w:rsidRPr="00DE2B78">
        <w:rPr>
          <w:rFonts w:ascii="Book Antiqua" w:eastAsia="Book Antiqua" w:hAnsi="Book Antiqua" w:cs="Book Antiqua"/>
          <w:color w:val="000000" w:themeColor="text1"/>
        </w:rPr>
        <w:t xml:space="preserve"> 2005; </w:t>
      </w:r>
      <w:r w:rsidRPr="00DE2B78">
        <w:rPr>
          <w:rFonts w:ascii="Book Antiqua" w:eastAsia="Book Antiqua" w:hAnsi="Book Antiqua" w:cs="Book Antiqua"/>
          <w:b/>
          <w:bCs/>
          <w:color w:val="000000" w:themeColor="text1"/>
        </w:rPr>
        <w:t>41</w:t>
      </w:r>
      <w:r w:rsidRPr="00DE2B78">
        <w:rPr>
          <w:rFonts w:ascii="Book Antiqua" w:eastAsia="Book Antiqua" w:hAnsi="Book Antiqua" w:cs="Book Antiqua"/>
          <w:color w:val="000000" w:themeColor="text1"/>
        </w:rPr>
        <w:t>: 1313-1321 [PMID: 15915461 DOI: 10.1002/hep.20701</w:t>
      </w:r>
      <w:r w:rsidR="004F2F59" w:rsidRPr="00DE2B78">
        <w:rPr>
          <w:rFonts w:ascii="Book Antiqua" w:eastAsia="Book Antiqua" w:hAnsi="Book Antiqua" w:cs="Book Antiqua"/>
          <w:color w:val="000000" w:themeColor="text1"/>
        </w:rPr>
        <w:t>]</w:t>
      </w:r>
    </w:p>
    <w:p w14:paraId="57D88975" w14:textId="373B400B"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25 </w:t>
      </w:r>
      <w:r w:rsidRPr="00DE2B78">
        <w:rPr>
          <w:rFonts w:ascii="Book Antiqua" w:eastAsia="Book Antiqua" w:hAnsi="Book Antiqua" w:cs="Book Antiqua"/>
          <w:b/>
          <w:bCs/>
          <w:color w:val="000000" w:themeColor="text1"/>
        </w:rPr>
        <w:t>Angulo P</w:t>
      </w:r>
      <w:r w:rsidRPr="00DE2B78">
        <w:rPr>
          <w:rFonts w:ascii="Book Antiqua" w:eastAsia="Book Antiqua" w:hAnsi="Book Antiqua" w:cs="Book Antiqua"/>
          <w:color w:val="000000" w:themeColor="text1"/>
        </w:rPr>
        <w:t xml:space="preserve">, Hui JM, Marchesini G, </w:t>
      </w:r>
      <w:proofErr w:type="spellStart"/>
      <w:r w:rsidRPr="00DE2B78">
        <w:rPr>
          <w:rFonts w:ascii="Book Antiqua" w:eastAsia="Book Antiqua" w:hAnsi="Book Antiqua" w:cs="Book Antiqua"/>
          <w:color w:val="000000" w:themeColor="text1"/>
        </w:rPr>
        <w:t>Bugianesi</w:t>
      </w:r>
      <w:proofErr w:type="spellEnd"/>
      <w:r w:rsidRPr="00DE2B78">
        <w:rPr>
          <w:rFonts w:ascii="Book Antiqua" w:eastAsia="Book Antiqua" w:hAnsi="Book Antiqua" w:cs="Book Antiqua"/>
          <w:color w:val="000000" w:themeColor="text1"/>
        </w:rPr>
        <w:t xml:space="preserve"> E, George J, Farrell GC, Enders F, Saksena S, Burt AD, Bida JP, Lindor K, Sanderson SO, Lenzi M, Adams LA, Kench J, </w:t>
      </w:r>
      <w:proofErr w:type="spellStart"/>
      <w:r w:rsidRPr="00DE2B78">
        <w:rPr>
          <w:rFonts w:ascii="Book Antiqua" w:eastAsia="Book Antiqua" w:hAnsi="Book Antiqua" w:cs="Book Antiqua"/>
          <w:color w:val="000000" w:themeColor="text1"/>
        </w:rPr>
        <w:t>Therneau</w:t>
      </w:r>
      <w:proofErr w:type="spellEnd"/>
      <w:r w:rsidRPr="00DE2B78">
        <w:rPr>
          <w:rFonts w:ascii="Book Antiqua" w:eastAsia="Book Antiqua" w:hAnsi="Book Antiqua" w:cs="Book Antiqua"/>
          <w:color w:val="000000" w:themeColor="text1"/>
        </w:rPr>
        <w:t xml:space="preserve"> TM, Day CP. The NAFLD fibrosis score: a noninvasive system that identifies liver fibrosis in patients with NAFLD. </w:t>
      </w:r>
      <w:r w:rsidRPr="00DE2B78">
        <w:rPr>
          <w:rFonts w:ascii="Book Antiqua" w:eastAsia="Book Antiqua" w:hAnsi="Book Antiqua" w:cs="Book Antiqua"/>
          <w:i/>
          <w:iCs/>
          <w:color w:val="000000" w:themeColor="text1"/>
        </w:rPr>
        <w:t>Hepatology</w:t>
      </w:r>
      <w:r w:rsidRPr="00DE2B78">
        <w:rPr>
          <w:rFonts w:ascii="Book Antiqua" w:eastAsia="Book Antiqua" w:hAnsi="Book Antiqua" w:cs="Book Antiqua"/>
          <w:color w:val="000000" w:themeColor="text1"/>
        </w:rPr>
        <w:t xml:space="preserve"> 2007; </w:t>
      </w:r>
      <w:r w:rsidRPr="00DE2B78">
        <w:rPr>
          <w:rFonts w:ascii="Book Antiqua" w:eastAsia="Book Antiqua" w:hAnsi="Book Antiqua" w:cs="Book Antiqua"/>
          <w:b/>
          <w:bCs/>
          <w:color w:val="000000" w:themeColor="text1"/>
        </w:rPr>
        <w:t>45</w:t>
      </w:r>
      <w:r w:rsidRPr="00DE2B78">
        <w:rPr>
          <w:rFonts w:ascii="Book Antiqua" w:eastAsia="Book Antiqua" w:hAnsi="Book Antiqua" w:cs="Book Antiqua"/>
          <w:color w:val="000000" w:themeColor="text1"/>
        </w:rPr>
        <w:t>: 846-854 [PMID: 17393509 DOI: 10.1002/hep.21496</w:t>
      </w:r>
      <w:r w:rsidR="004F2F59" w:rsidRPr="00DE2B78">
        <w:rPr>
          <w:rFonts w:ascii="Book Antiqua" w:eastAsia="Book Antiqua" w:hAnsi="Book Antiqua" w:cs="Book Antiqua"/>
          <w:color w:val="000000" w:themeColor="text1"/>
        </w:rPr>
        <w:t>]</w:t>
      </w:r>
    </w:p>
    <w:p w14:paraId="291E277F" w14:textId="6F10DFF2"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26 </w:t>
      </w:r>
      <w:r w:rsidRPr="00DE2B78">
        <w:rPr>
          <w:rFonts w:ascii="Book Antiqua" w:eastAsia="Book Antiqua" w:hAnsi="Book Antiqua" w:cs="Book Antiqua"/>
          <w:b/>
          <w:bCs/>
          <w:color w:val="000000" w:themeColor="text1"/>
        </w:rPr>
        <w:t>Henson JB</w:t>
      </w:r>
      <w:r w:rsidRPr="00DE2B78">
        <w:rPr>
          <w:rFonts w:ascii="Book Antiqua" w:eastAsia="Book Antiqua" w:hAnsi="Book Antiqua" w:cs="Book Antiqua"/>
          <w:color w:val="000000" w:themeColor="text1"/>
        </w:rPr>
        <w:t xml:space="preserve">, Simon TG, Kaplan A, </w:t>
      </w:r>
      <w:proofErr w:type="spellStart"/>
      <w:r w:rsidRPr="00DE2B78">
        <w:rPr>
          <w:rFonts w:ascii="Book Antiqua" w:eastAsia="Book Antiqua" w:hAnsi="Book Antiqua" w:cs="Book Antiqua"/>
          <w:color w:val="000000" w:themeColor="text1"/>
        </w:rPr>
        <w:t>Osganian</w:t>
      </w:r>
      <w:proofErr w:type="spellEnd"/>
      <w:r w:rsidRPr="00DE2B78">
        <w:rPr>
          <w:rFonts w:ascii="Book Antiqua" w:eastAsia="Book Antiqua" w:hAnsi="Book Antiqua" w:cs="Book Antiqua"/>
          <w:color w:val="000000" w:themeColor="text1"/>
        </w:rPr>
        <w:t xml:space="preserve"> S, </w:t>
      </w:r>
      <w:proofErr w:type="spellStart"/>
      <w:r w:rsidRPr="00DE2B78">
        <w:rPr>
          <w:rFonts w:ascii="Book Antiqua" w:eastAsia="Book Antiqua" w:hAnsi="Book Antiqua" w:cs="Book Antiqua"/>
          <w:color w:val="000000" w:themeColor="text1"/>
        </w:rPr>
        <w:t>Masia</w:t>
      </w:r>
      <w:proofErr w:type="spellEnd"/>
      <w:r w:rsidRPr="00DE2B78">
        <w:rPr>
          <w:rFonts w:ascii="Book Antiqua" w:eastAsia="Book Antiqua" w:hAnsi="Book Antiqua" w:cs="Book Antiqua"/>
          <w:color w:val="000000" w:themeColor="text1"/>
        </w:rPr>
        <w:t xml:space="preserve"> R, Corey KE. Advanced fibrosis is associated with incident cardiovascular disease in patients with non-alcoholic fatty liver disease. </w:t>
      </w:r>
      <w:r w:rsidRPr="00DE2B78">
        <w:rPr>
          <w:rFonts w:ascii="Book Antiqua" w:eastAsia="Book Antiqua" w:hAnsi="Book Antiqua" w:cs="Book Antiqua"/>
          <w:i/>
          <w:iCs/>
          <w:color w:val="000000" w:themeColor="text1"/>
        </w:rPr>
        <w:t xml:space="preserve">Aliment </w:t>
      </w:r>
      <w:proofErr w:type="spellStart"/>
      <w:r w:rsidRPr="00DE2B78">
        <w:rPr>
          <w:rFonts w:ascii="Book Antiqua" w:eastAsia="Book Antiqua" w:hAnsi="Book Antiqua" w:cs="Book Antiqua"/>
          <w:i/>
          <w:iCs/>
          <w:color w:val="000000" w:themeColor="text1"/>
        </w:rPr>
        <w:t>Pharmacol</w:t>
      </w:r>
      <w:proofErr w:type="spellEnd"/>
      <w:r w:rsidRPr="00DE2B78">
        <w:rPr>
          <w:rFonts w:ascii="Book Antiqua" w:eastAsia="Book Antiqua" w:hAnsi="Book Antiqua" w:cs="Book Antiqua"/>
          <w:i/>
          <w:iCs/>
          <w:color w:val="000000" w:themeColor="text1"/>
        </w:rPr>
        <w:t xml:space="preserve"> </w:t>
      </w:r>
      <w:proofErr w:type="spellStart"/>
      <w:r w:rsidRPr="00DE2B78">
        <w:rPr>
          <w:rFonts w:ascii="Book Antiqua" w:eastAsia="Book Antiqua" w:hAnsi="Book Antiqua" w:cs="Book Antiqua"/>
          <w:i/>
          <w:iCs/>
          <w:color w:val="000000" w:themeColor="text1"/>
        </w:rPr>
        <w:t>Ther</w:t>
      </w:r>
      <w:proofErr w:type="spellEnd"/>
      <w:r w:rsidRPr="00DE2B78">
        <w:rPr>
          <w:rFonts w:ascii="Book Antiqua" w:eastAsia="Book Antiqua" w:hAnsi="Book Antiqua" w:cs="Book Antiqua"/>
          <w:color w:val="000000" w:themeColor="text1"/>
        </w:rPr>
        <w:t xml:space="preserve"> 2020; </w:t>
      </w:r>
      <w:r w:rsidRPr="00DE2B78">
        <w:rPr>
          <w:rFonts w:ascii="Book Antiqua" w:eastAsia="Book Antiqua" w:hAnsi="Book Antiqua" w:cs="Book Antiqua"/>
          <w:b/>
          <w:bCs/>
          <w:color w:val="000000" w:themeColor="text1"/>
        </w:rPr>
        <w:t>51</w:t>
      </w:r>
      <w:r w:rsidRPr="00DE2B78">
        <w:rPr>
          <w:rFonts w:ascii="Book Antiqua" w:eastAsia="Book Antiqua" w:hAnsi="Book Antiqua" w:cs="Book Antiqua"/>
          <w:color w:val="000000" w:themeColor="text1"/>
        </w:rPr>
        <w:t>: 728-736 [PMID: 32043602 DOI: 10.1111/apt.15660</w:t>
      </w:r>
      <w:r w:rsidR="004F2F59" w:rsidRPr="00DE2B78">
        <w:rPr>
          <w:rFonts w:ascii="Book Antiqua" w:eastAsia="Book Antiqua" w:hAnsi="Book Antiqua" w:cs="Book Antiqua"/>
          <w:color w:val="000000" w:themeColor="text1"/>
        </w:rPr>
        <w:t>]</w:t>
      </w:r>
    </w:p>
    <w:p w14:paraId="04DDEC63" w14:textId="52B540E4"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27 </w:t>
      </w:r>
      <w:r w:rsidRPr="00DE2B78">
        <w:rPr>
          <w:rFonts w:ascii="Book Antiqua" w:eastAsia="Book Antiqua" w:hAnsi="Book Antiqua" w:cs="Book Antiqua"/>
          <w:b/>
          <w:bCs/>
          <w:color w:val="000000" w:themeColor="text1"/>
        </w:rPr>
        <w:t>Lazo M</w:t>
      </w:r>
      <w:r w:rsidRPr="00DE2B78">
        <w:rPr>
          <w:rFonts w:ascii="Book Antiqua" w:eastAsia="Book Antiqua" w:hAnsi="Book Antiqua" w:cs="Book Antiqua"/>
          <w:color w:val="000000" w:themeColor="text1"/>
        </w:rPr>
        <w:t xml:space="preserve">, Hernaez R, Eberhardt MS, </w:t>
      </w:r>
      <w:proofErr w:type="spellStart"/>
      <w:r w:rsidRPr="00DE2B78">
        <w:rPr>
          <w:rFonts w:ascii="Book Antiqua" w:eastAsia="Book Antiqua" w:hAnsi="Book Antiqua" w:cs="Book Antiqua"/>
          <w:color w:val="000000" w:themeColor="text1"/>
        </w:rPr>
        <w:t>Bonekamp</w:t>
      </w:r>
      <w:proofErr w:type="spellEnd"/>
      <w:r w:rsidRPr="00DE2B78">
        <w:rPr>
          <w:rFonts w:ascii="Book Antiqua" w:eastAsia="Book Antiqua" w:hAnsi="Book Antiqua" w:cs="Book Antiqua"/>
          <w:color w:val="000000" w:themeColor="text1"/>
        </w:rPr>
        <w:t xml:space="preserve"> S, Kamel I, </w:t>
      </w:r>
      <w:proofErr w:type="spellStart"/>
      <w:r w:rsidRPr="00DE2B78">
        <w:rPr>
          <w:rFonts w:ascii="Book Antiqua" w:eastAsia="Book Antiqua" w:hAnsi="Book Antiqua" w:cs="Book Antiqua"/>
          <w:color w:val="000000" w:themeColor="text1"/>
        </w:rPr>
        <w:t>Guallar</w:t>
      </w:r>
      <w:proofErr w:type="spellEnd"/>
      <w:r w:rsidRPr="00DE2B78">
        <w:rPr>
          <w:rFonts w:ascii="Book Antiqua" w:eastAsia="Book Antiqua" w:hAnsi="Book Antiqua" w:cs="Book Antiqua"/>
          <w:color w:val="000000" w:themeColor="text1"/>
        </w:rPr>
        <w:t xml:space="preserve"> E, </w:t>
      </w:r>
      <w:proofErr w:type="spellStart"/>
      <w:r w:rsidRPr="00DE2B78">
        <w:rPr>
          <w:rFonts w:ascii="Book Antiqua" w:eastAsia="Book Antiqua" w:hAnsi="Book Antiqua" w:cs="Book Antiqua"/>
          <w:color w:val="000000" w:themeColor="text1"/>
        </w:rPr>
        <w:t>Koteish</w:t>
      </w:r>
      <w:proofErr w:type="spellEnd"/>
      <w:r w:rsidRPr="00DE2B78">
        <w:rPr>
          <w:rFonts w:ascii="Book Antiqua" w:eastAsia="Book Antiqua" w:hAnsi="Book Antiqua" w:cs="Book Antiqua"/>
          <w:color w:val="000000" w:themeColor="text1"/>
        </w:rPr>
        <w:t xml:space="preserve"> A, Brancati FL, Clark JM. Prevalence of nonalcoholic fatty liver disease in the United States: the Third National Health and Nutrition Examination Survey, 1988-1994. </w:t>
      </w:r>
      <w:r w:rsidRPr="00DE2B78">
        <w:rPr>
          <w:rFonts w:ascii="Book Antiqua" w:eastAsia="Book Antiqua" w:hAnsi="Book Antiqua" w:cs="Book Antiqua"/>
          <w:i/>
          <w:iCs/>
          <w:color w:val="000000" w:themeColor="text1"/>
        </w:rPr>
        <w:t>Am J Epidemiol</w:t>
      </w:r>
      <w:r w:rsidRPr="00DE2B78">
        <w:rPr>
          <w:rFonts w:ascii="Book Antiqua" w:eastAsia="Book Antiqua" w:hAnsi="Book Antiqua" w:cs="Book Antiqua"/>
          <w:color w:val="000000" w:themeColor="text1"/>
        </w:rPr>
        <w:t xml:space="preserve"> 2013; </w:t>
      </w:r>
      <w:r w:rsidRPr="00DE2B78">
        <w:rPr>
          <w:rFonts w:ascii="Book Antiqua" w:eastAsia="Book Antiqua" w:hAnsi="Book Antiqua" w:cs="Book Antiqua"/>
          <w:b/>
          <w:bCs/>
          <w:color w:val="000000" w:themeColor="text1"/>
        </w:rPr>
        <w:t>178</w:t>
      </w:r>
      <w:r w:rsidRPr="00DE2B78">
        <w:rPr>
          <w:rFonts w:ascii="Book Antiqua" w:eastAsia="Book Antiqua" w:hAnsi="Book Antiqua" w:cs="Book Antiqua"/>
          <w:color w:val="000000" w:themeColor="text1"/>
        </w:rPr>
        <w:t>: 38-45 [PMID: 23703888 DOI: 10.1093/</w:t>
      </w:r>
      <w:proofErr w:type="spellStart"/>
      <w:r w:rsidRPr="00DE2B78">
        <w:rPr>
          <w:rFonts w:ascii="Book Antiqua" w:eastAsia="Book Antiqua" w:hAnsi="Book Antiqua" w:cs="Book Antiqua"/>
          <w:color w:val="000000" w:themeColor="text1"/>
        </w:rPr>
        <w:t>aje</w:t>
      </w:r>
      <w:proofErr w:type="spellEnd"/>
      <w:r w:rsidRPr="00DE2B78">
        <w:rPr>
          <w:rFonts w:ascii="Book Antiqua" w:eastAsia="Book Antiqua" w:hAnsi="Book Antiqua" w:cs="Book Antiqua"/>
          <w:color w:val="000000" w:themeColor="text1"/>
        </w:rPr>
        <w:t>/kws448</w:t>
      </w:r>
      <w:r w:rsidR="004F2F59" w:rsidRPr="00DE2B78">
        <w:rPr>
          <w:rFonts w:ascii="Book Antiqua" w:eastAsia="Book Antiqua" w:hAnsi="Book Antiqua" w:cs="Book Antiqua"/>
          <w:color w:val="000000" w:themeColor="text1"/>
        </w:rPr>
        <w:t>]</w:t>
      </w:r>
    </w:p>
    <w:p w14:paraId="50C23CC0" w14:textId="77031E8C"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28 </w:t>
      </w:r>
      <w:r w:rsidRPr="00DE2B78">
        <w:rPr>
          <w:rFonts w:ascii="Book Antiqua" w:eastAsia="Book Antiqua" w:hAnsi="Book Antiqua" w:cs="Book Antiqua"/>
          <w:b/>
          <w:bCs/>
          <w:color w:val="000000" w:themeColor="text1"/>
        </w:rPr>
        <w:t>Adejumo AC</w:t>
      </w:r>
      <w:r w:rsidRPr="00DE2B78">
        <w:rPr>
          <w:rFonts w:ascii="Book Antiqua" w:eastAsia="Book Antiqua" w:hAnsi="Book Antiqua" w:cs="Book Antiqua"/>
          <w:color w:val="000000" w:themeColor="text1"/>
        </w:rPr>
        <w:t xml:space="preserve">, Samuel GO, </w:t>
      </w:r>
      <w:proofErr w:type="spellStart"/>
      <w:r w:rsidRPr="00DE2B78">
        <w:rPr>
          <w:rFonts w:ascii="Book Antiqua" w:eastAsia="Book Antiqua" w:hAnsi="Book Antiqua" w:cs="Book Antiqua"/>
          <w:color w:val="000000" w:themeColor="text1"/>
        </w:rPr>
        <w:t>Adegbala</w:t>
      </w:r>
      <w:proofErr w:type="spellEnd"/>
      <w:r w:rsidRPr="00DE2B78">
        <w:rPr>
          <w:rFonts w:ascii="Book Antiqua" w:eastAsia="Book Antiqua" w:hAnsi="Book Antiqua" w:cs="Book Antiqua"/>
          <w:color w:val="000000" w:themeColor="text1"/>
        </w:rPr>
        <w:t xml:space="preserve"> OM, </w:t>
      </w:r>
      <w:proofErr w:type="spellStart"/>
      <w:r w:rsidRPr="00DE2B78">
        <w:rPr>
          <w:rFonts w:ascii="Book Antiqua" w:eastAsia="Book Antiqua" w:hAnsi="Book Antiqua" w:cs="Book Antiqua"/>
          <w:color w:val="000000" w:themeColor="text1"/>
        </w:rPr>
        <w:t>Adejumo</w:t>
      </w:r>
      <w:proofErr w:type="spellEnd"/>
      <w:r w:rsidRPr="00DE2B78">
        <w:rPr>
          <w:rFonts w:ascii="Book Antiqua" w:eastAsia="Book Antiqua" w:hAnsi="Book Antiqua" w:cs="Book Antiqua"/>
          <w:color w:val="000000" w:themeColor="text1"/>
        </w:rPr>
        <w:t xml:space="preserve"> KL, </w:t>
      </w:r>
      <w:proofErr w:type="spellStart"/>
      <w:r w:rsidRPr="00DE2B78">
        <w:rPr>
          <w:rFonts w:ascii="Book Antiqua" w:eastAsia="Book Antiqua" w:hAnsi="Book Antiqua" w:cs="Book Antiqua"/>
          <w:color w:val="000000" w:themeColor="text1"/>
        </w:rPr>
        <w:t>Ojelabi</w:t>
      </w:r>
      <w:proofErr w:type="spellEnd"/>
      <w:r w:rsidRPr="00DE2B78">
        <w:rPr>
          <w:rFonts w:ascii="Book Antiqua" w:eastAsia="Book Antiqua" w:hAnsi="Book Antiqua" w:cs="Book Antiqua"/>
          <w:color w:val="000000" w:themeColor="text1"/>
        </w:rPr>
        <w:t xml:space="preserve"> O, </w:t>
      </w:r>
      <w:proofErr w:type="spellStart"/>
      <w:r w:rsidRPr="00DE2B78">
        <w:rPr>
          <w:rFonts w:ascii="Book Antiqua" w:eastAsia="Book Antiqua" w:hAnsi="Book Antiqua" w:cs="Book Antiqua"/>
          <w:color w:val="000000" w:themeColor="text1"/>
        </w:rPr>
        <w:t>Akanbi</w:t>
      </w:r>
      <w:proofErr w:type="spellEnd"/>
      <w:r w:rsidRPr="00DE2B78">
        <w:rPr>
          <w:rFonts w:ascii="Book Antiqua" w:eastAsia="Book Antiqua" w:hAnsi="Book Antiqua" w:cs="Book Antiqua"/>
          <w:color w:val="000000" w:themeColor="text1"/>
        </w:rPr>
        <w:t xml:space="preserve"> O, </w:t>
      </w:r>
      <w:proofErr w:type="spellStart"/>
      <w:r w:rsidRPr="00DE2B78">
        <w:rPr>
          <w:rFonts w:ascii="Book Antiqua" w:eastAsia="Book Antiqua" w:hAnsi="Book Antiqua" w:cs="Book Antiqua"/>
          <w:color w:val="000000" w:themeColor="text1"/>
        </w:rPr>
        <w:t>Ogundipe</w:t>
      </w:r>
      <w:proofErr w:type="spellEnd"/>
      <w:r w:rsidRPr="00DE2B78">
        <w:rPr>
          <w:rFonts w:ascii="Book Antiqua" w:eastAsia="Book Antiqua" w:hAnsi="Book Antiqua" w:cs="Book Antiqua"/>
          <w:color w:val="000000" w:themeColor="text1"/>
        </w:rPr>
        <w:t xml:space="preserve"> OA, </w:t>
      </w:r>
      <w:proofErr w:type="spellStart"/>
      <w:r w:rsidRPr="00DE2B78">
        <w:rPr>
          <w:rFonts w:ascii="Book Antiqua" w:eastAsia="Book Antiqua" w:hAnsi="Book Antiqua" w:cs="Book Antiqua"/>
          <w:color w:val="000000" w:themeColor="text1"/>
        </w:rPr>
        <w:t>Pani</w:t>
      </w:r>
      <w:proofErr w:type="spellEnd"/>
      <w:r w:rsidRPr="00DE2B78">
        <w:rPr>
          <w:rFonts w:ascii="Book Antiqua" w:eastAsia="Book Antiqua" w:hAnsi="Book Antiqua" w:cs="Book Antiqua"/>
          <w:color w:val="000000" w:themeColor="text1"/>
        </w:rPr>
        <w:t xml:space="preserve"> L. Prevalence, trends, outcomes, and disparities in hospitalizations for nonalcoholic fatty liver disease in the United States. </w:t>
      </w:r>
      <w:r w:rsidRPr="00DE2B78">
        <w:rPr>
          <w:rFonts w:ascii="Book Antiqua" w:eastAsia="Book Antiqua" w:hAnsi="Book Antiqua" w:cs="Book Antiqua"/>
          <w:i/>
          <w:iCs/>
          <w:color w:val="000000" w:themeColor="text1"/>
        </w:rPr>
        <w:t>Ann Gastroenterol</w:t>
      </w:r>
      <w:r w:rsidRPr="00DE2B78">
        <w:rPr>
          <w:rFonts w:ascii="Book Antiqua" w:eastAsia="Book Antiqua" w:hAnsi="Book Antiqua" w:cs="Book Antiqua"/>
          <w:color w:val="000000" w:themeColor="text1"/>
        </w:rPr>
        <w:t xml:space="preserve"> 2019; </w:t>
      </w:r>
      <w:r w:rsidRPr="00DE2B78">
        <w:rPr>
          <w:rFonts w:ascii="Book Antiqua" w:eastAsia="Book Antiqua" w:hAnsi="Book Antiqua" w:cs="Book Antiqua"/>
          <w:b/>
          <w:bCs/>
          <w:color w:val="000000" w:themeColor="text1"/>
        </w:rPr>
        <w:t>32</w:t>
      </w:r>
      <w:r w:rsidRPr="00DE2B78">
        <w:rPr>
          <w:rFonts w:ascii="Book Antiqua" w:eastAsia="Book Antiqua" w:hAnsi="Book Antiqua" w:cs="Book Antiqua"/>
          <w:color w:val="000000" w:themeColor="text1"/>
        </w:rPr>
        <w:t>: 504-513 [PMID: 31474798 DOI: 10.20524/aog.2019.0402</w:t>
      </w:r>
      <w:r w:rsidR="004F2F59" w:rsidRPr="00DE2B78">
        <w:rPr>
          <w:rFonts w:ascii="Book Antiqua" w:eastAsia="Book Antiqua" w:hAnsi="Book Antiqua" w:cs="Book Antiqua"/>
          <w:color w:val="000000" w:themeColor="text1"/>
        </w:rPr>
        <w:t>]</w:t>
      </w:r>
    </w:p>
    <w:p w14:paraId="46A160B9" w14:textId="2219B65F"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29 </w:t>
      </w:r>
      <w:r w:rsidRPr="00DE2B78">
        <w:rPr>
          <w:rFonts w:ascii="Book Antiqua" w:eastAsia="Book Antiqua" w:hAnsi="Book Antiqua" w:cs="Book Antiqua"/>
          <w:b/>
          <w:bCs/>
          <w:color w:val="000000" w:themeColor="text1"/>
        </w:rPr>
        <w:t>Pan JJ</w:t>
      </w:r>
      <w:r w:rsidRPr="00DE2B78">
        <w:rPr>
          <w:rFonts w:ascii="Book Antiqua" w:eastAsia="Book Antiqua" w:hAnsi="Book Antiqua" w:cs="Book Antiqua"/>
          <w:color w:val="000000" w:themeColor="text1"/>
        </w:rPr>
        <w:t xml:space="preserve">, Fallon MB. Gender and racial differences in nonalcoholic fatty liver disease. </w:t>
      </w:r>
      <w:r w:rsidRPr="00DE2B78">
        <w:rPr>
          <w:rFonts w:ascii="Book Antiqua" w:eastAsia="Book Antiqua" w:hAnsi="Book Antiqua" w:cs="Book Antiqua"/>
          <w:i/>
          <w:iCs/>
          <w:color w:val="000000" w:themeColor="text1"/>
        </w:rPr>
        <w:t>World J Hepatol</w:t>
      </w:r>
      <w:r w:rsidRPr="00DE2B78">
        <w:rPr>
          <w:rFonts w:ascii="Book Antiqua" w:eastAsia="Book Antiqua" w:hAnsi="Book Antiqua" w:cs="Book Antiqua"/>
          <w:color w:val="000000" w:themeColor="text1"/>
        </w:rPr>
        <w:t xml:space="preserve"> 2014; </w:t>
      </w:r>
      <w:r w:rsidRPr="00DE2B78">
        <w:rPr>
          <w:rFonts w:ascii="Book Antiqua" w:eastAsia="Book Antiqua" w:hAnsi="Book Antiqua" w:cs="Book Antiqua"/>
          <w:b/>
          <w:bCs/>
          <w:color w:val="000000" w:themeColor="text1"/>
        </w:rPr>
        <w:t>6</w:t>
      </w:r>
      <w:r w:rsidRPr="00DE2B78">
        <w:rPr>
          <w:rFonts w:ascii="Book Antiqua" w:eastAsia="Book Antiqua" w:hAnsi="Book Antiqua" w:cs="Book Antiqua"/>
          <w:color w:val="000000" w:themeColor="text1"/>
        </w:rPr>
        <w:t>: 274-283 [PMID: 24868321 DOI: 10.4254/</w:t>
      </w:r>
      <w:proofErr w:type="gramStart"/>
      <w:r w:rsidRPr="00DE2B78">
        <w:rPr>
          <w:rFonts w:ascii="Book Antiqua" w:eastAsia="Book Antiqua" w:hAnsi="Book Antiqua" w:cs="Book Antiqua"/>
          <w:color w:val="000000" w:themeColor="text1"/>
        </w:rPr>
        <w:t>wjh.v</w:t>
      </w:r>
      <w:proofErr w:type="gramEnd"/>
      <w:r w:rsidRPr="00DE2B78">
        <w:rPr>
          <w:rFonts w:ascii="Book Antiqua" w:eastAsia="Book Antiqua" w:hAnsi="Book Antiqua" w:cs="Book Antiqua"/>
          <w:color w:val="000000" w:themeColor="text1"/>
        </w:rPr>
        <w:t>6.i5.274</w:t>
      </w:r>
      <w:r w:rsidR="004F2F59" w:rsidRPr="00DE2B78">
        <w:rPr>
          <w:rFonts w:ascii="Book Antiqua" w:eastAsia="Book Antiqua" w:hAnsi="Book Antiqua" w:cs="Book Antiqua"/>
          <w:color w:val="000000" w:themeColor="text1"/>
        </w:rPr>
        <w:t>]</w:t>
      </w:r>
    </w:p>
    <w:p w14:paraId="38088448" w14:textId="02E327F8"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lastRenderedPageBreak/>
        <w:t xml:space="preserve">30 </w:t>
      </w:r>
      <w:r w:rsidRPr="00DE2B78">
        <w:rPr>
          <w:rFonts w:ascii="Book Antiqua" w:eastAsia="Book Antiqua" w:hAnsi="Book Antiqua" w:cs="Book Antiqua"/>
          <w:b/>
          <w:bCs/>
          <w:color w:val="000000" w:themeColor="text1"/>
        </w:rPr>
        <w:t>Saab S</w:t>
      </w:r>
      <w:r w:rsidRPr="00DE2B78">
        <w:rPr>
          <w:rFonts w:ascii="Book Antiqua" w:eastAsia="Book Antiqua" w:hAnsi="Book Antiqua" w:cs="Book Antiqua"/>
          <w:color w:val="000000" w:themeColor="text1"/>
        </w:rPr>
        <w:t xml:space="preserve">, Manne V, Nieto J, Schwimmer JB, Chalasani NP. Nonalcoholic Fatty Liver Disease in Latinos. </w:t>
      </w:r>
      <w:r w:rsidRPr="00DE2B78">
        <w:rPr>
          <w:rFonts w:ascii="Book Antiqua" w:eastAsia="Book Antiqua" w:hAnsi="Book Antiqua" w:cs="Book Antiqua"/>
          <w:i/>
          <w:iCs/>
          <w:color w:val="000000" w:themeColor="text1"/>
        </w:rPr>
        <w:t>Clin Gastroenterol Hepatol</w:t>
      </w:r>
      <w:r w:rsidRPr="00DE2B78">
        <w:rPr>
          <w:rFonts w:ascii="Book Antiqua" w:eastAsia="Book Antiqua" w:hAnsi="Book Antiqua" w:cs="Book Antiqua"/>
          <w:color w:val="000000" w:themeColor="text1"/>
        </w:rPr>
        <w:t xml:space="preserve"> 2016; </w:t>
      </w:r>
      <w:r w:rsidRPr="00DE2B78">
        <w:rPr>
          <w:rFonts w:ascii="Book Antiqua" w:eastAsia="Book Antiqua" w:hAnsi="Book Antiqua" w:cs="Book Antiqua"/>
          <w:b/>
          <w:bCs/>
          <w:color w:val="000000" w:themeColor="text1"/>
        </w:rPr>
        <w:t>14</w:t>
      </w:r>
      <w:r w:rsidRPr="00DE2B78">
        <w:rPr>
          <w:rFonts w:ascii="Book Antiqua" w:eastAsia="Book Antiqua" w:hAnsi="Book Antiqua" w:cs="Book Antiqua"/>
          <w:color w:val="000000" w:themeColor="text1"/>
        </w:rPr>
        <w:t>: 5-12; quiz e9-10 [PMID: 25976180 DOI: 10.1016/j.cgh.2015.05.001</w:t>
      </w:r>
      <w:r w:rsidR="004F2F59" w:rsidRPr="00DE2B78">
        <w:rPr>
          <w:rFonts w:ascii="Book Antiqua" w:eastAsia="Book Antiqua" w:hAnsi="Book Antiqua" w:cs="Book Antiqua"/>
          <w:color w:val="000000" w:themeColor="text1"/>
        </w:rPr>
        <w:t>]</w:t>
      </w:r>
    </w:p>
    <w:p w14:paraId="39C78749" w14:textId="73C83F7F"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31 </w:t>
      </w:r>
      <w:r w:rsidRPr="00DE2B78">
        <w:rPr>
          <w:rFonts w:ascii="Book Antiqua" w:eastAsia="Book Antiqua" w:hAnsi="Book Antiqua" w:cs="Book Antiqua"/>
          <w:b/>
          <w:bCs/>
          <w:color w:val="000000" w:themeColor="text1"/>
        </w:rPr>
        <w:t>Romeo S</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Kozlitina</w:t>
      </w:r>
      <w:proofErr w:type="spellEnd"/>
      <w:r w:rsidRPr="00DE2B78">
        <w:rPr>
          <w:rFonts w:ascii="Book Antiqua" w:eastAsia="Book Antiqua" w:hAnsi="Book Antiqua" w:cs="Book Antiqua"/>
          <w:color w:val="000000" w:themeColor="text1"/>
        </w:rPr>
        <w:t xml:space="preserve"> J, Xing C, </w:t>
      </w:r>
      <w:proofErr w:type="spellStart"/>
      <w:r w:rsidRPr="00DE2B78">
        <w:rPr>
          <w:rFonts w:ascii="Book Antiqua" w:eastAsia="Book Antiqua" w:hAnsi="Book Antiqua" w:cs="Book Antiqua"/>
          <w:color w:val="000000" w:themeColor="text1"/>
        </w:rPr>
        <w:t>Pertsemlidis</w:t>
      </w:r>
      <w:proofErr w:type="spellEnd"/>
      <w:r w:rsidRPr="00DE2B78">
        <w:rPr>
          <w:rFonts w:ascii="Book Antiqua" w:eastAsia="Book Antiqua" w:hAnsi="Book Antiqua" w:cs="Book Antiqua"/>
          <w:color w:val="000000" w:themeColor="text1"/>
        </w:rPr>
        <w:t xml:space="preserve"> A, Cox D, Pennacchio LA, Boerwinkle E, Cohen JC, Hobbs HH. Genetic variation in PNPLA3 confers susceptibility to nonalcoholic fatty liver disease. </w:t>
      </w:r>
      <w:r w:rsidRPr="00DE2B78">
        <w:rPr>
          <w:rFonts w:ascii="Book Antiqua" w:eastAsia="Book Antiqua" w:hAnsi="Book Antiqua" w:cs="Book Antiqua"/>
          <w:i/>
          <w:iCs/>
          <w:color w:val="000000" w:themeColor="text1"/>
        </w:rPr>
        <w:t>Nat Genet</w:t>
      </w:r>
      <w:r w:rsidRPr="00DE2B78">
        <w:rPr>
          <w:rFonts w:ascii="Book Antiqua" w:eastAsia="Book Antiqua" w:hAnsi="Book Antiqua" w:cs="Book Antiqua"/>
          <w:color w:val="000000" w:themeColor="text1"/>
        </w:rPr>
        <w:t xml:space="preserve"> 2008; </w:t>
      </w:r>
      <w:r w:rsidRPr="00DE2B78">
        <w:rPr>
          <w:rFonts w:ascii="Book Antiqua" w:eastAsia="Book Antiqua" w:hAnsi="Book Antiqua" w:cs="Book Antiqua"/>
          <w:b/>
          <w:bCs/>
          <w:color w:val="000000" w:themeColor="text1"/>
        </w:rPr>
        <w:t>40</w:t>
      </w:r>
      <w:r w:rsidRPr="00DE2B78">
        <w:rPr>
          <w:rFonts w:ascii="Book Antiqua" w:eastAsia="Book Antiqua" w:hAnsi="Book Antiqua" w:cs="Book Antiqua"/>
          <w:color w:val="000000" w:themeColor="text1"/>
        </w:rPr>
        <w:t>: 1461-1465 [PMID: 18820647 DOI: 10.1038/ng.257</w:t>
      </w:r>
      <w:r w:rsidR="004F2F59" w:rsidRPr="00DE2B78">
        <w:rPr>
          <w:rFonts w:ascii="Book Antiqua" w:eastAsia="Book Antiqua" w:hAnsi="Book Antiqua" w:cs="Book Antiqua"/>
          <w:color w:val="000000" w:themeColor="text1"/>
        </w:rPr>
        <w:t>]</w:t>
      </w:r>
    </w:p>
    <w:p w14:paraId="369DE026" w14:textId="74255752"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32 </w:t>
      </w:r>
      <w:r w:rsidRPr="00DE2B78">
        <w:rPr>
          <w:rFonts w:ascii="Book Antiqua" w:eastAsia="Book Antiqua" w:hAnsi="Book Antiqua" w:cs="Book Antiqua"/>
          <w:b/>
          <w:bCs/>
          <w:color w:val="000000" w:themeColor="text1"/>
        </w:rPr>
        <w:t>Eberly LA</w:t>
      </w:r>
      <w:r w:rsidRPr="00DE2B78">
        <w:rPr>
          <w:rFonts w:ascii="Book Antiqua" w:eastAsia="Book Antiqua" w:hAnsi="Book Antiqua" w:cs="Book Antiqua"/>
          <w:color w:val="000000" w:themeColor="text1"/>
        </w:rPr>
        <w:t xml:space="preserve">, Shultz K, Merino M, Brueckner MY, Benally E, Tennison A, Biggs S, Hardie L, Tian Y, Nathan AS, </w:t>
      </w:r>
      <w:proofErr w:type="spellStart"/>
      <w:r w:rsidRPr="00DE2B78">
        <w:rPr>
          <w:rFonts w:ascii="Book Antiqua" w:eastAsia="Book Antiqua" w:hAnsi="Book Antiqua" w:cs="Book Antiqua"/>
          <w:color w:val="000000" w:themeColor="text1"/>
        </w:rPr>
        <w:t>Khatana</w:t>
      </w:r>
      <w:proofErr w:type="spellEnd"/>
      <w:r w:rsidRPr="00DE2B78">
        <w:rPr>
          <w:rFonts w:ascii="Book Antiqua" w:eastAsia="Book Antiqua" w:hAnsi="Book Antiqua" w:cs="Book Antiqua"/>
          <w:color w:val="000000" w:themeColor="text1"/>
        </w:rPr>
        <w:t xml:space="preserve"> SAM, Shea JA, Lewis E, Bukhman G, Shin S, Groeneveld PW. Cardiovascular Disease Burden and Outcomes Among American Indian and Alaska Native Medicare Beneficiaries. </w:t>
      </w:r>
      <w:r w:rsidRPr="00DE2B78">
        <w:rPr>
          <w:rFonts w:ascii="Book Antiqua" w:eastAsia="Book Antiqua" w:hAnsi="Book Antiqua" w:cs="Book Antiqua"/>
          <w:i/>
          <w:iCs/>
          <w:color w:val="000000" w:themeColor="text1"/>
        </w:rPr>
        <w:t xml:space="preserve">JAMA </w:t>
      </w:r>
      <w:proofErr w:type="spellStart"/>
      <w:r w:rsidRPr="00DE2B78">
        <w:rPr>
          <w:rFonts w:ascii="Book Antiqua" w:eastAsia="Book Antiqua" w:hAnsi="Book Antiqua" w:cs="Book Antiqua"/>
          <w:i/>
          <w:iCs/>
          <w:color w:val="000000" w:themeColor="text1"/>
        </w:rPr>
        <w:t>Netw</w:t>
      </w:r>
      <w:proofErr w:type="spellEnd"/>
      <w:r w:rsidRPr="00DE2B78">
        <w:rPr>
          <w:rFonts w:ascii="Book Antiqua" w:eastAsia="Book Antiqua" w:hAnsi="Book Antiqua" w:cs="Book Antiqua"/>
          <w:i/>
          <w:iCs/>
          <w:color w:val="000000" w:themeColor="text1"/>
        </w:rPr>
        <w:t xml:space="preserve"> Open</w:t>
      </w:r>
      <w:r w:rsidRPr="00DE2B78">
        <w:rPr>
          <w:rFonts w:ascii="Book Antiqua" w:eastAsia="Book Antiqua" w:hAnsi="Book Antiqua" w:cs="Book Antiqua"/>
          <w:color w:val="000000" w:themeColor="text1"/>
        </w:rPr>
        <w:t xml:space="preserve"> 2023; </w:t>
      </w:r>
      <w:r w:rsidRPr="00DE2B78">
        <w:rPr>
          <w:rFonts w:ascii="Book Antiqua" w:eastAsia="Book Antiqua" w:hAnsi="Book Antiqua" w:cs="Book Antiqua"/>
          <w:b/>
          <w:bCs/>
          <w:color w:val="000000" w:themeColor="text1"/>
        </w:rPr>
        <w:t>6</w:t>
      </w:r>
      <w:r w:rsidRPr="00DE2B78">
        <w:rPr>
          <w:rFonts w:ascii="Book Antiqua" w:eastAsia="Book Antiqua" w:hAnsi="Book Antiqua" w:cs="Book Antiqua"/>
          <w:color w:val="000000" w:themeColor="text1"/>
        </w:rPr>
        <w:t>: e2334923 [PMID: 37738051 DOI: 10.1001/jamanetworkopen.2023.34923</w:t>
      </w:r>
      <w:r w:rsidR="004F2F59" w:rsidRPr="00DE2B78">
        <w:rPr>
          <w:rFonts w:ascii="Book Antiqua" w:eastAsia="Book Antiqua" w:hAnsi="Book Antiqua" w:cs="Book Antiqua"/>
          <w:color w:val="000000" w:themeColor="text1"/>
        </w:rPr>
        <w:t>]</w:t>
      </w:r>
    </w:p>
    <w:p w14:paraId="61ACE978" w14:textId="5B5B08EB"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33 </w:t>
      </w:r>
      <w:r w:rsidRPr="00DE2B78">
        <w:rPr>
          <w:rFonts w:ascii="Book Antiqua" w:eastAsia="Book Antiqua" w:hAnsi="Book Antiqua" w:cs="Book Antiqua"/>
          <w:b/>
          <w:bCs/>
          <w:color w:val="000000" w:themeColor="text1"/>
        </w:rPr>
        <w:t>Benjamin EJ</w:t>
      </w:r>
      <w:r w:rsidRPr="00DE2B78">
        <w:rPr>
          <w:rFonts w:ascii="Book Antiqua" w:eastAsia="Book Antiqua" w:hAnsi="Book Antiqua" w:cs="Book Antiqua"/>
          <w:color w:val="000000" w:themeColor="text1"/>
        </w:rPr>
        <w:t xml:space="preserve">, Muntner P, Alonso A, Bittencourt MS, Callaway CW, Carson AP, Chamberlain AM, Chang AR, Cheng S, Das SR, </w:t>
      </w:r>
      <w:proofErr w:type="spellStart"/>
      <w:r w:rsidRPr="00DE2B78">
        <w:rPr>
          <w:rFonts w:ascii="Book Antiqua" w:eastAsia="Book Antiqua" w:hAnsi="Book Antiqua" w:cs="Book Antiqua"/>
          <w:color w:val="000000" w:themeColor="text1"/>
        </w:rPr>
        <w:t>Delling</w:t>
      </w:r>
      <w:proofErr w:type="spellEnd"/>
      <w:r w:rsidRPr="00DE2B78">
        <w:rPr>
          <w:rFonts w:ascii="Book Antiqua" w:eastAsia="Book Antiqua" w:hAnsi="Book Antiqua" w:cs="Book Antiqua"/>
          <w:color w:val="000000" w:themeColor="text1"/>
        </w:rPr>
        <w:t xml:space="preserve"> FN, </w:t>
      </w:r>
      <w:proofErr w:type="spellStart"/>
      <w:r w:rsidRPr="00DE2B78">
        <w:rPr>
          <w:rFonts w:ascii="Book Antiqua" w:eastAsia="Book Antiqua" w:hAnsi="Book Antiqua" w:cs="Book Antiqua"/>
          <w:color w:val="000000" w:themeColor="text1"/>
        </w:rPr>
        <w:t>Djousse</w:t>
      </w:r>
      <w:proofErr w:type="spellEnd"/>
      <w:r w:rsidRPr="00DE2B78">
        <w:rPr>
          <w:rFonts w:ascii="Book Antiqua" w:eastAsia="Book Antiqua" w:hAnsi="Book Antiqua" w:cs="Book Antiqua"/>
          <w:color w:val="000000" w:themeColor="text1"/>
        </w:rPr>
        <w:t xml:space="preserve"> L, Elkind MSV, Ferguson JF, </w:t>
      </w:r>
      <w:proofErr w:type="spellStart"/>
      <w:r w:rsidRPr="00DE2B78">
        <w:rPr>
          <w:rFonts w:ascii="Book Antiqua" w:eastAsia="Book Antiqua" w:hAnsi="Book Antiqua" w:cs="Book Antiqua"/>
          <w:color w:val="000000" w:themeColor="text1"/>
        </w:rPr>
        <w:t>Fornage</w:t>
      </w:r>
      <w:proofErr w:type="spellEnd"/>
      <w:r w:rsidRPr="00DE2B78">
        <w:rPr>
          <w:rFonts w:ascii="Book Antiqua" w:eastAsia="Book Antiqua" w:hAnsi="Book Antiqua" w:cs="Book Antiqua"/>
          <w:color w:val="000000" w:themeColor="text1"/>
        </w:rPr>
        <w:t xml:space="preserve"> M, Jordan LC, Khan SS, </w:t>
      </w:r>
      <w:proofErr w:type="spellStart"/>
      <w:r w:rsidRPr="00DE2B78">
        <w:rPr>
          <w:rFonts w:ascii="Book Antiqua" w:eastAsia="Book Antiqua" w:hAnsi="Book Antiqua" w:cs="Book Antiqua"/>
          <w:color w:val="000000" w:themeColor="text1"/>
        </w:rPr>
        <w:t>Kissela</w:t>
      </w:r>
      <w:proofErr w:type="spellEnd"/>
      <w:r w:rsidRPr="00DE2B78">
        <w:rPr>
          <w:rFonts w:ascii="Book Antiqua" w:eastAsia="Book Antiqua" w:hAnsi="Book Antiqua" w:cs="Book Antiqua"/>
          <w:color w:val="000000" w:themeColor="text1"/>
        </w:rPr>
        <w:t xml:space="preserve"> BM, Knutson KL, Kwan TW, Lackland DT, Lewis TT, Lichtman JH, Longenecker CT, Loop MS, </w:t>
      </w:r>
      <w:proofErr w:type="spellStart"/>
      <w:r w:rsidRPr="00DE2B78">
        <w:rPr>
          <w:rFonts w:ascii="Book Antiqua" w:eastAsia="Book Antiqua" w:hAnsi="Book Antiqua" w:cs="Book Antiqua"/>
          <w:color w:val="000000" w:themeColor="text1"/>
        </w:rPr>
        <w:t>Lutsey</w:t>
      </w:r>
      <w:proofErr w:type="spellEnd"/>
      <w:r w:rsidRPr="00DE2B78">
        <w:rPr>
          <w:rFonts w:ascii="Book Antiqua" w:eastAsia="Book Antiqua" w:hAnsi="Book Antiqua" w:cs="Book Antiqua"/>
          <w:color w:val="000000" w:themeColor="text1"/>
        </w:rPr>
        <w:t xml:space="preserve"> PL, Martin SS, Matsushita K, Moran AE, </w:t>
      </w:r>
      <w:proofErr w:type="spellStart"/>
      <w:r w:rsidRPr="00DE2B78">
        <w:rPr>
          <w:rFonts w:ascii="Book Antiqua" w:eastAsia="Book Antiqua" w:hAnsi="Book Antiqua" w:cs="Book Antiqua"/>
          <w:color w:val="000000" w:themeColor="text1"/>
        </w:rPr>
        <w:t>Mussolino</w:t>
      </w:r>
      <w:proofErr w:type="spellEnd"/>
      <w:r w:rsidRPr="00DE2B78">
        <w:rPr>
          <w:rFonts w:ascii="Book Antiqua" w:eastAsia="Book Antiqua" w:hAnsi="Book Antiqua" w:cs="Book Antiqua"/>
          <w:color w:val="000000" w:themeColor="text1"/>
        </w:rPr>
        <w:t xml:space="preserve"> ME, O'Flaherty M, Pandey A, Perak AM, Rosamond WD, Roth GA, Sampson UKA, Satou GM, Schroeder EB, Shah SH, </w:t>
      </w:r>
      <w:proofErr w:type="spellStart"/>
      <w:r w:rsidRPr="00DE2B78">
        <w:rPr>
          <w:rFonts w:ascii="Book Antiqua" w:eastAsia="Book Antiqua" w:hAnsi="Book Antiqua" w:cs="Book Antiqua"/>
          <w:color w:val="000000" w:themeColor="text1"/>
        </w:rPr>
        <w:t>Spartano</w:t>
      </w:r>
      <w:proofErr w:type="spellEnd"/>
      <w:r w:rsidRPr="00DE2B78">
        <w:rPr>
          <w:rFonts w:ascii="Book Antiqua" w:eastAsia="Book Antiqua" w:hAnsi="Book Antiqua" w:cs="Book Antiqua"/>
          <w:color w:val="000000" w:themeColor="text1"/>
        </w:rPr>
        <w:t xml:space="preserve"> NL, Stokes A, </w:t>
      </w:r>
      <w:proofErr w:type="spellStart"/>
      <w:r w:rsidRPr="00DE2B78">
        <w:rPr>
          <w:rFonts w:ascii="Book Antiqua" w:eastAsia="Book Antiqua" w:hAnsi="Book Antiqua" w:cs="Book Antiqua"/>
          <w:color w:val="000000" w:themeColor="text1"/>
        </w:rPr>
        <w:t>Tirschwell</w:t>
      </w:r>
      <w:proofErr w:type="spellEnd"/>
      <w:r w:rsidRPr="00DE2B78">
        <w:rPr>
          <w:rFonts w:ascii="Book Antiqua" w:eastAsia="Book Antiqua" w:hAnsi="Book Antiqua" w:cs="Book Antiqua"/>
          <w:color w:val="000000" w:themeColor="text1"/>
        </w:rPr>
        <w:t xml:space="preserve"> DL, Tsao CW, </w:t>
      </w:r>
      <w:proofErr w:type="spellStart"/>
      <w:r w:rsidRPr="00DE2B78">
        <w:rPr>
          <w:rFonts w:ascii="Book Antiqua" w:eastAsia="Book Antiqua" w:hAnsi="Book Antiqua" w:cs="Book Antiqua"/>
          <w:color w:val="000000" w:themeColor="text1"/>
        </w:rPr>
        <w:t>Turakhia</w:t>
      </w:r>
      <w:proofErr w:type="spellEnd"/>
      <w:r w:rsidRPr="00DE2B78">
        <w:rPr>
          <w:rFonts w:ascii="Book Antiqua" w:eastAsia="Book Antiqua" w:hAnsi="Book Antiqua" w:cs="Book Antiqua"/>
          <w:color w:val="000000" w:themeColor="text1"/>
        </w:rPr>
        <w:t xml:space="preserve"> MP, </w:t>
      </w:r>
      <w:proofErr w:type="spellStart"/>
      <w:r w:rsidRPr="00DE2B78">
        <w:rPr>
          <w:rFonts w:ascii="Book Antiqua" w:eastAsia="Book Antiqua" w:hAnsi="Book Antiqua" w:cs="Book Antiqua"/>
          <w:color w:val="000000" w:themeColor="text1"/>
        </w:rPr>
        <w:t>VanWagner</w:t>
      </w:r>
      <w:proofErr w:type="spellEnd"/>
      <w:r w:rsidRPr="00DE2B78">
        <w:rPr>
          <w:rFonts w:ascii="Book Antiqua" w:eastAsia="Book Antiqua" w:hAnsi="Book Antiqua" w:cs="Book Antiqua"/>
          <w:color w:val="000000" w:themeColor="text1"/>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DE2B78">
        <w:rPr>
          <w:rFonts w:ascii="Book Antiqua" w:eastAsia="Book Antiqua" w:hAnsi="Book Antiqua" w:cs="Book Antiqua"/>
          <w:color w:val="000000" w:themeColor="text1"/>
        </w:rPr>
        <w:t>From</w:t>
      </w:r>
      <w:proofErr w:type="gramEnd"/>
      <w:r w:rsidRPr="00DE2B78">
        <w:rPr>
          <w:rFonts w:ascii="Book Antiqua" w:eastAsia="Book Antiqua" w:hAnsi="Book Antiqua" w:cs="Book Antiqua"/>
          <w:color w:val="000000" w:themeColor="text1"/>
        </w:rPr>
        <w:t xml:space="preserve"> the American Heart Association. </w:t>
      </w:r>
      <w:r w:rsidRPr="00DE2B78">
        <w:rPr>
          <w:rFonts w:ascii="Book Antiqua" w:eastAsia="Book Antiqua" w:hAnsi="Book Antiqua" w:cs="Book Antiqua"/>
          <w:i/>
          <w:iCs/>
          <w:color w:val="000000" w:themeColor="text1"/>
        </w:rPr>
        <w:t>Circulation</w:t>
      </w:r>
      <w:r w:rsidRPr="00DE2B78">
        <w:rPr>
          <w:rFonts w:ascii="Book Antiqua" w:eastAsia="Book Antiqua" w:hAnsi="Book Antiqua" w:cs="Book Antiqua"/>
          <w:color w:val="000000" w:themeColor="text1"/>
        </w:rPr>
        <w:t xml:space="preserve"> 2019; </w:t>
      </w:r>
      <w:r w:rsidRPr="00DE2B78">
        <w:rPr>
          <w:rFonts w:ascii="Book Antiqua" w:eastAsia="Book Antiqua" w:hAnsi="Book Antiqua" w:cs="Book Antiqua"/>
          <w:b/>
          <w:bCs/>
          <w:color w:val="000000" w:themeColor="text1"/>
        </w:rPr>
        <w:t>139</w:t>
      </w:r>
      <w:r w:rsidRPr="00DE2B78">
        <w:rPr>
          <w:rFonts w:ascii="Book Antiqua" w:eastAsia="Book Antiqua" w:hAnsi="Book Antiqua" w:cs="Book Antiqua"/>
          <w:color w:val="000000" w:themeColor="text1"/>
        </w:rPr>
        <w:t>: e56-e528 [PMID: 30700139 DOI: 10.1161/CIR.0000000000000659</w:t>
      </w:r>
      <w:r w:rsidR="004F2F59" w:rsidRPr="00DE2B78">
        <w:rPr>
          <w:rFonts w:ascii="Book Antiqua" w:eastAsia="Book Antiqua" w:hAnsi="Book Antiqua" w:cs="Book Antiqua"/>
          <w:color w:val="000000" w:themeColor="text1"/>
        </w:rPr>
        <w:t>]</w:t>
      </w:r>
    </w:p>
    <w:p w14:paraId="41858E5D" w14:textId="08B6D8A9"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34 </w:t>
      </w:r>
      <w:proofErr w:type="spellStart"/>
      <w:r w:rsidRPr="00DE2B78">
        <w:rPr>
          <w:rFonts w:ascii="Book Antiqua" w:eastAsia="Book Antiqua" w:hAnsi="Book Antiqua" w:cs="Book Antiqua"/>
          <w:b/>
          <w:bCs/>
          <w:color w:val="000000" w:themeColor="text1"/>
        </w:rPr>
        <w:t>Pouwels</w:t>
      </w:r>
      <w:proofErr w:type="spellEnd"/>
      <w:r w:rsidRPr="00DE2B78">
        <w:rPr>
          <w:rFonts w:ascii="Book Antiqua" w:eastAsia="Book Antiqua" w:hAnsi="Book Antiqua" w:cs="Book Antiqua"/>
          <w:b/>
          <w:bCs/>
          <w:color w:val="000000" w:themeColor="text1"/>
        </w:rPr>
        <w:t xml:space="preserve"> S</w:t>
      </w:r>
      <w:r w:rsidRPr="00DE2B78">
        <w:rPr>
          <w:rFonts w:ascii="Book Antiqua" w:eastAsia="Book Antiqua" w:hAnsi="Book Antiqua" w:cs="Book Antiqua"/>
          <w:color w:val="000000" w:themeColor="text1"/>
        </w:rPr>
        <w:t xml:space="preserve">, </w:t>
      </w:r>
      <w:proofErr w:type="spellStart"/>
      <w:r w:rsidRPr="00DE2B78">
        <w:rPr>
          <w:rFonts w:ascii="Book Antiqua" w:eastAsia="Book Antiqua" w:hAnsi="Book Antiqua" w:cs="Book Antiqua"/>
          <w:color w:val="000000" w:themeColor="text1"/>
        </w:rPr>
        <w:t>Sakran</w:t>
      </w:r>
      <w:proofErr w:type="spellEnd"/>
      <w:r w:rsidRPr="00DE2B78">
        <w:rPr>
          <w:rFonts w:ascii="Book Antiqua" w:eastAsia="Book Antiqua" w:hAnsi="Book Antiqua" w:cs="Book Antiqua"/>
          <w:color w:val="000000" w:themeColor="text1"/>
        </w:rPr>
        <w:t xml:space="preserve"> N, Graham Y, Leal A, Pintar T, Yang W, Kassir R, Singhal R, </w:t>
      </w:r>
      <w:proofErr w:type="spellStart"/>
      <w:r w:rsidRPr="00DE2B78">
        <w:rPr>
          <w:rFonts w:ascii="Book Antiqua" w:eastAsia="Book Antiqua" w:hAnsi="Book Antiqua" w:cs="Book Antiqua"/>
          <w:color w:val="000000" w:themeColor="text1"/>
        </w:rPr>
        <w:t>Mahawar</w:t>
      </w:r>
      <w:proofErr w:type="spellEnd"/>
      <w:r w:rsidRPr="00DE2B78">
        <w:rPr>
          <w:rFonts w:ascii="Book Antiqua" w:eastAsia="Book Antiqua" w:hAnsi="Book Antiqua" w:cs="Book Antiqua"/>
          <w:color w:val="000000" w:themeColor="text1"/>
        </w:rPr>
        <w:t xml:space="preserve"> K, </w:t>
      </w:r>
      <w:proofErr w:type="spellStart"/>
      <w:r w:rsidRPr="00DE2B78">
        <w:rPr>
          <w:rFonts w:ascii="Book Antiqua" w:eastAsia="Book Antiqua" w:hAnsi="Book Antiqua" w:cs="Book Antiqua"/>
          <w:color w:val="000000" w:themeColor="text1"/>
        </w:rPr>
        <w:t>Ramnarain</w:t>
      </w:r>
      <w:proofErr w:type="spellEnd"/>
      <w:r w:rsidRPr="00DE2B78">
        <w:rPr>
          <w:rFonts w:ascii="Book Antiqua" w:eastAsia="Book Antiqua" w:hAnsi="Book Antiqua" w:cs="Book Antiqua"/>
          <w:color w:val="000000" w:themeColor="text1"/>
        </w:rPr>
        <w:t xml:space="preserve"> D. Non-alcoholic fatty liver disease (NAFLD): a review of pathophysiology, clinical management and effects of weight loss. </w:t>
      </w:r>
      <w:r w:rsidRPr="00DE2B78">
        <w:rPr>
          <w:rFonts w:ascii="Book Antiqua" w:eastAsia="Book Antiqua" w:hAnsi="Book Antiqua" w:cs="Book Antiqua"/>
          <w:i/>
          <w:iCs/>
          <w:color w:val="000000" w:themeColor="text1"/>
        </w:rPr>
        <w:t xml:space="preserve">BMC </w:t>
      </w:r>
      <w:proofErr w:type="spellStart"/>
      <w:r w:rsidRPr="00DE2B78">
        <w:rPr>
          <w:rFonts w:ascii="Book Antiqua" w:eastAsia="Book Antiqua" w:hAnsi="Book Antiqua" w:cs="Book Antiqua"/>
          <w:i/>
          <w:iCs/>
          <w:color w:val="000000" w:themeColor="text1"/>
        </w:rPr>
        <w:t>Endocr</w:t>
      </w:r>
      <w:proofErr w:type="spellEnd"/>
      <w:r w:rsidRPr="00DE2B78">
        <w:rPr>
          <w:rFonts w:ascii="Book Antiqua" w:eastAsia="Book Antiqua" w:hAnsi="Book Antiqua" w:cs="Book Antiqua"/>
          <w:i/>
          <w:iCs/>
          <w:color w:val="000000" w:themeColor="text1"/>
        </w:rPr>
        <w:t xml:space="preserve"> </w:t>
      </w:r>
      <w:proofErr w:type="spellStart"/>
      <w:r w:rsidRPr="00DE2B78">
        <w:rPr>
          <w:rFonts w:ascii="Book Antiqua" w:eastAsia="Book Antiqua" w:hAnsi="Book Antiqua" w:cs="Book Antiqua"/>
          <w:i/>
          <w:iCs/>
          <w:color w:val="000000" w:themeColor="text1"/>
        </w:rPr>
        <w:t>Disord</w:t>
      </w:r>
      <w:proofErr w:type="spellEnd"/>
      <w:r w:rsidRPr="00DE2B78">
        <w:rPr>
          <w:rFonts w:ascii="Book Antiqua" w:eastAsia="Book Antiqua" w:hAnsi="Book Antiqua" w:cs="Book Antiqua"/>
          <w:color w:val="000000" w:themeColor="text1"/>
        </w:rPr>
        <w:t xml:space="preserve"> 2022; </w:t>
      </w:r>
      <w:r w:rsidRPr="00DE2B78">
        <w:rPr>
          <w:rFonts w:ascii="Book Antiqua" w:eastAsia="Book Antiqua" w:hAnsi="Book Antiqua" w:cs="Book Antiqua"/>
          <w:b/>
          <w:bCs/>
          <w:color w:val="000000" w:themeColor="text1"/>
        </w:rPr>
        <w:t>22</w:t>
      </w:r>
      <w:r w:rsidRPr="00DE2B78">
        <w:rPr>
          <w:rFonts w:ascii="Book Antiqua" w:eastAsia="Book Antiqua" w:hAnsi="Book Antiqua" w:cs="Book Antiqua"/>
          <w:color w:val="000000" w:themeColor="text1"/>
        </w:rPr>
        <w:t>: 63 [PMID: 35287643 DOI: 10.1186/s12902-022-00980-1</w:t>
      </w:r>
      <w:r w:rsidR="004F2F59" w:rsidRPr="00DE2B78">
        <w:rPr>
          <w:rFonts w:ascii="Book Antiqua" w:eastAsia="Book Antiqua" w:hAnsi="Book Antiqua" w:cs="Book Antiqua"/>
          <w:color w:val="000000" w:themeColor="text1"/>
        </w:rPr>
        <w:t>]</w:t>
      </w:r>
    </w:p>
    <w:p w14:paraId="3BB36399" w14:textId="185A74AA"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 xml:space="preserve">35 </w:t>
      </w:r>
      <w:proofErr w:type="spellStart"/>
      <w:r w:rsidRPr="00DE2B78">
        <w:rPr>
          <w:rFonts w:ascii="Book Antiqua" w:eastAsia="Book Antiqua" w:hAnsi="Book Antiqua" w:cs="Book Antiqua"/>
          <w:b/>
          <w:bCs/>
          <w:color w:val="000000" w:themeColor="text1"/>
        </w:rPr>
        <w:t>Targher</w:t>
      </w:r>
      <w:proofErr w:type="spellEnd"/>
      <w:r w:rsidRPr="00DE2B78">
        <w:rPr>
          <w:rFonts w:ascii="Book Antiqua" w:eastAsia="Book Antiqua" w:hAnsi="Book Antiqua" w:cs="Book Antiqua"/>
          <w:b/>
          <w:bCs/>
          <w:color w:val="000000" w:themeColor="text1"/>
        </w:rPr>
        <w:t xml:space="preserve"> G</w:t>
      </w:r>
      <w:r w:rsidRPr="00DE2B78">
        <w:rPr>
          <w:rFonts w:ascii="Book Antiqua" w:eastAsia="Book Antiqua" w:hAnsi="Book Antiqua" w:cs="Book Antiqua"/>
          <w:color w:val="000000" w:themeColor="text1"/>
        </w:rPr>
        <w:t xml:space="preserve">, Byrne CD, </w:t>
      </w:r>
      <w:proofErr w:type="spellStart"/>
      <w:r w:rsidRPr="00DE2B78">
        <w:rPr>
          <w:rFonts w:ascii="Book Antiqua" w:eastAsia="Book Antiqua" w:hAnsi="Book Antiqua" w:cs="Book Antiqua"/>
          <w:color w:val="000000" w:themeColor="text1"/>
        </w:rPr>
        <w:t>Lonardo</w:t>
      </w:r>
      <w:proofErr w:type="spellEnd"/>
      <w:r w:rsidRPr="00DE2B78">
        <w:rPr>
          <w:rFonts w:ascii="Book Antiqua" w:eastAsia="Book Antiqua" w:hAnsi="Book Antiqua" w:cs="Book Antiqua"/>
          <w:color w:val="000000" w:themeColor="text1"/>
        </w:rPr>
        <w:t xml:space="preserve"> A, </w:t>
      </w:r>
      <w:proofErr w:type="spellStart"/>
      <w:r w:rsidRPr="00DE2B78">
        <w:rPr>
          <w:rFonts w:ascii="Book Antiqua" w:eastAsia="Book Antiqua" w:hAnsi="Book Antiqua" w:cs="Book Antiqua"/>
          <w:color w:val="000000" w:themeColor="text1"/>
        </w:rPr>
        <w:t>Zoppini</w:t>
      </w:r>
      <w:proofErr w:type="spellEnd"/>
      <w:r w:rsidRPr="00DE2B78">
        <w:rPr>
          <w:rFonts w:ascii="Book Antiqua" w:eastAsia="Book Antiqua" w:hAnsi="Book Antiqua" w:cs="Book Antiqua"/>
          <w:color w:val="000000" w:themeColor="text1"/>
        </w:rPr>
        <w:t xml:space="preserve"> G, </w:t>
      </w:r>
      <w:proofErr w:type="spellStart"/>
      <w:r w:rsidRPr="00DE2B78">
        <w:rPr>
          <w:rFonts w:ascii="Book Antiqua" w:eastAsia="Book Antiqua" w:hAnsi="Book Antiqua" w:cs="Book Antiqua"/>
          <w:color w:val="000000" w:themeColor="text1"/>
        </w:rPr>
        <w:t>Barbui</w:t>
      </w:r>
      <w:proofErr w:type="spellEnd"/>
      <w:r w:rsidRPr="00DE2B78">
        <w:rPr>
          <w:rFonts w:ascii="Book Antiqua" w:eastAsia="Book Antiqua" w:hAnsi="Book Antiqua" w:cs="Book Antiqua"/>
          <w:color w:val="000000" w:themeColor="text1"/>
        </w:rPr>
        <w:t xml:space="preserve"> C. Non-alcoholic fatty liver disease and risk of incident cardiovascular disease: A meta-analysis. </w:t>
      </w:r>
      <w:r w:rsidRPr="00DE2B78">
        <w:rPr>
          <w:rFonts w:ascii="Book Antiqua" w:eastAsia="Book Antiqua" w:hAnsi="Book Antiqua" w:cs="Book Antiqua"/>
          <w:i/>
          <w:iCs/>
          <w:color w:val="000000" w:themeColor="text1"/>
        </w:rPr>
        <w:t>J Hepatol</w:t>
      </w:r>
      <w:r w:rsidRPr="00DE2B78">
        <w:rPr>
          <w:rFonts w:ascii="Book Antiqua" w:eastAsia="Book Antiqua" w:hAnsi="Book Antiqua" w:cs="Book Antiqua"/>
          <w:color w:val="000000" w:themeColor="text1"/>
        </w:rPr>
        <w:t xml:space="preserve"> 2016; </w:t>
      </w:r>
      <w:r w:rsidRPr="00DE2B78">
        <w:rPr>
          <w:rFonts w:ascii="Book Antiqua" w:eastAsia="Book Antiqua" w:hAnsi="Book Antiqua" w:cs="Book Antiqua"/>
          <w:b/>
          <w:bCs/>
          <w:color w:val="000000" w:themeColor="text1"/>
        </w:rPr>
        <w:t>65</w:t>
      </w:r>
      <w:r w:rsidRPr="00DE2B78">
        <w:rPr>
          <w:rFonts w:ascii="Book Antiqua" w:eastAsia="Book Antiqua" w:hAnsi="Book Antiqua" w:cs="Book Antiqua"/>
          <w:color w:val="000000" w:themeColor="text1"/>
        </w:rPr>
        <w:t>: 589-600 [PMID: 27212244 DOI: 10.1016/j.jhep.2016.05.013</w:t>
      </w:r>
      <w:r w:rsidR="004F2F59" w:rsidRPr="00DE2B78">
        <w:rPr>
          <w:rFonts w:ascii="Book Antiqua" w:eastAsia="Book Antiqua" w:hAnsi="Book Antiqua" w:cs="Book Antiqua"/>
          <w:color w:val="000000" w:themeColor="text1"/>
        </w:rPr>
        <w:t>]</w:t>
      </w:r>
    </w:p>
    <w:bookmarkEnd w:id="807"/>
    <w:bookmarkEnd w:id="808"/>
    <w:p w14:paraId="6C00A7F1" w14:textId="77777777" w:rsidR="00A77B3E" w:rsidRPr="00DE2B78" w:rsidRDefault="00A77B3E">
      <w:pPr>
        <w:spacing w:line="360" w:lineRule="auto"/>
        <w:jc w:val="both"/>
        <w:rPr>
          <w:color w:val="000000" w:themeColor="text1"/>
        </w:rPr>
        <w:sectPr w:rsidR="00A77B3E" w:rsidRPr="00DE2B78" w:rsidSect="00F71053">
          <w:pgSz w:w="12240" w:h="15840"/>
          <w:pgMar w:top="1440" w:right="1440" w:bottom="1440" w:left="1440" w:header="720" w:footer="720" w:gutter="0"/>
          <w:cols w:space="720"/>
          <w:docGrid w:linePitch="360"/>
        </w:sectPr>
      </w:pPr>
    </w:p>
    <w:p w14:paraId="7037ADB4"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lastRenderedPageBreak/>
        <w:t>Footnotes</w:t>
      </w:r>
    </w:p>
    <w:p w14:paraId="230FB4A0" w14:textId="4ED9C409"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Institutional review board statement: </w:t>
      </w:r>
      <w:r w:rsidRPr="00DE2B78">
        <w:rPr>
          <w:rFonts w:ascii="Book Antiqua" w:eastAsia="Book Antiqua" w:hAnsi="Book Antiqua" w:cs="Book Antiqua"/>
          <w:color w:val="000000" w:themeColor="text1"/>
        </w:rPr>
        <w:t>Since the data included in this review were deidentified and already available in the publicly accessible databases, the IRB review was not mandatory. This review was in accordance with the ethical standards of the institutional and national research committee and with the 1964 Helsinki Declaration and its later amendments or comparable ethical standards.</w:t>
      </w:r>
    </w:p>
    <w:p w14:paraId="2C9116B3" w14:textId="77777777" w:rsidR="00A77B3E" w:rsidRPr="00DE2B78" w:rsidRDefault="00A77B3E">
      <w:pPr>
        <w:spacing w:line="360" w:lineRule="auto"/>
        <w:jc w:val="both"/>
        <w:rPr>
          <w:color w:val="000000" w:themeColor="text1"/>
        </w:rPr>
      </w:pPr>
    </w:p>
    <w:p w14:paraId="24F63166"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Conflict-of-interest statement: </w:t>
      </w:r>
      <w:r w:rsidRPr="00DE2B78">
        <w:rPr>
          <w:rFonts w:ascii="Book Antiqua" w:eastAsia="Book Antiqua" w:hAnsi="Book Antiqua" w:cs="Book Antiqua"/>
          <w:color w:val="000000" w:themeColor="text1"/>
        </w:rPr>
        <w:t>The authors declare no conflicts of interest.</w:t>
      </w:r>
    </w:p>
    <w:p w14:paraId="13D1D885" w14:textId="77777777" w:rsidR="00A77B3E" w:rsidRPr="00DE2B78" w:rsidRDefault="00A77B3E">
      <w:pPr>
        <w:spacing w:line="360" w:lineRule="auto"/>
        <w:jc w:val="both"/>
        <w:rPr>
          <w:color w:val="000000" w:themeColor="text1"/>
        </w:rPr>
      </w:pPr>
    </w:p>
    <w:p w14:paraId="746C1E36" w14:textId="0128CE6F" w:rsidR="00A77B3E" w:rsidRPr="00DE2B78" w:rsidRDefault="00775FF9" w:rsidP="000D7C23">
      <w:pPr>
        <w:snapToGrid w:val="0"/>
        <w:spacing w:line="360" w:lineRule="auto"/>
        <w:jc w:val="both"/>
        <w:rPr>
          <w:rFonts w:ascii="Book Antiqua" w:eastAsia="Book Antiqua" w:hAnsi="Book Antiqua" w:cs="Book Antiqua"/>
          <w:bCs/>
          <w:color w:val="000000"/>
        </w:rPr>
      </w:pPr>
      <w:r w:rsidRPr="00DE2B78">
        <w:rPr>
          <w:rFonts w:ascii="Book Antiqua" w:eastAsia="Book Antiqua" w:hAnsi="Book Antiqua" w:cs="Book Antiqua"/>
          <w:b/>
          <w:bCs/>
          <w:color w:val="000000" w:themeColor="text1"/>
        </w:rPr>
        <w:t xml:space="preserve">Data sharing statement: </w:t>
      </w:r>
      <w:r w:rsidR="000D7C23" w:rsidRPr="00DE2B78">
        <w:rPr>
          <w:rFonts w:ascii="Book Antiqua" w:eastAsia="Book Antiqua" w:hAnsi="Book Antiqua" w:cs="Book Antiqua"/>
          <w:bCs/>
          <w:color w:val="000000"/>
        </w:rPr>
        <w:t>No additional data are available.</w:t>
      </w:r>
    </w:p>
    <w:p w14:paraId="72CFEAC9" w14:textId="77777777" w:rsidR="00A77B3E" w:rsidRPr="00DE2B78" w:rsidRDefault="00A77B3E">
      <w:pPr>
        <w:spacing w:line="360" w:lineRule="auto"/>
        <w:jc w:val="both"/>
        <w:rPr>
          <w:color w:val="000000" w:themeColor="text1"/>
        </w:rPr>
      </w:pPr>
    </w:p>
    <w:p w14:paraId="2D6F13E3"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bCs/>
          <w:color w:val="000000" w:themeColor="text1"/>
        </w:rPr>
        <w:t xml:space="preserve">Open-Access: </w:t>
      </w:r>
      <w:r w:rsidRPr="00DE2B7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E2B78">
        <w:rPr>
          <w:rFonts w:ascii="Book Antiqua" w:eastAsia="Book Antiqua" w:hAnsi="Book Antiqua" w:cs="Book Antiqua"/>
          <w:color w:val="000000" w:themeColor="text1"/>
        </w:rPr>
        <w:t>NonCommercial</w:t>
      </w:r>
      <w:proofErr w:type="spellEnd"/>
      <w:r w:rsidRPr="00DE2B7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5AB07A" w14:textId="77777777" w:rsidR="00A77B3E" w:rsidRPr="00DE2B78" w:rsidRDefault="00A77B3E">
      <w:pPr>
        <w:spacing w:line="360" w:lineRule="auto"/>
        <w:jc w:val="both"/>
        <w:rPr>
          <w:color w:val="000000" w:themeColor="text1"/>
        </w:rPr>
      </w:pPr>
    </w:p>
    <w:p w14:paraId="4730F6F6"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Provenance and peer review: </w:t>
      </w:r>
      <w:r w:rsidRPr="00DE2B78">
        <w:rPr>
          <w:rFonts w:ascii="Book Antiqua" w:eastAsia="Book Antiqua" w:hAnsi="Book Antiqua" w:cs="Book Antiqua"/>
          <w:color w:val="000000" w:themeColor="text1"/>
        </w:rPr>
        <w:t>Unsolicited article; Externally peer reviewed.</w:t>
      </w:r>
    </w:p>
    <w:p w14:paraId="3C7F0F83"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Peer-review model: </w:t>
      </w:r>
      <w:r w:rsidRPr="00DE2B78">
        <w:rPr>
          <w:rFonts w:ascii="Book Antiqua" w:eastAsia="Book Antiqua" w:hAnsi="Book Antiqua" w:cs="Book Antiqua"/>
          <w:color w:val="000000" w:themeColor="text1"/>
        </w:rPr>
        <w:t>Single blind</w:t>
      </w:r>
    </w:p>
    <w:p w14:paraId="7182EDC0" w14:textId="77777777" w:rsidR="00A77B3E" w:rsidRPr="00DE2B78" w:rsidRDefault="00A77B3E">
      <w:pPr>
        <w:spacing w:line="360" w:lineRule="auto"/>
        <w:jc w:val="both"/>
        <w:rPr>
          <w:color w:val="000000" w:themeColor="text1"/>
        </w:rPr>
      </w:pPr>
    </w:p>
    <w:p w14:paraId="46E7E4CC"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Peer-review started: </w:t>
      </w:r>
      <w:r w:rsidRPr="00DE2B78">
        <w:rPr>
          <w:rFonts w:ascii="Book Antiqua" w:eastAsia="Book Antiqua" w:hAnsi="Book Antiqua" w:cs="Book Antiqua"/>
          <w:color w:val="000000" w:themeColor="text1"/>
        </w:rPr>
        <w:t>December 10, 2023</w:t>
      </w:r>
    </w:p>
    <w:p w14:paraId="49413E4D"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First decision: </w:t>
      </w:r>
      <w:r w:rsidRPr="00DE2B78">
        <w:rPr>
          <w:rFonts w:ascii="Book Antiqua" w:eastAsia="Book Antiqua" w:hAnsi="Book Antiqua" w:cs="Book Antiqua"/>
          <w:color w:val="000000" w:themeColor="text1"/>
        </w:rPr>
        <w:t>December 29, 2023</w:t>
      </w:r>
    </w:p>
    <w:p w14:paraId="66FFE1CB"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Article in press: </w:t>
      </w:r>
    </w:p>
    <w:p w14:paraId="01861014" w14:textId="77777777" w:rsidR="00A77B3E" w:rsidRPr="00DE2B78" w:rsidRDefault="00A77B3E">
      <w:pPr>
        <w:spacing w:line="360" w:lineRule="auto"/>
        <w:jc w:val="both"/>
        <w:rPr>
          <w:color w:val="000000" w:themeColor="text1"/>
        </w:rPr>
      </w:pPr>
    </w:p>
    <w:p w14:paraId="0F236EE4" w14:textId="3F6FFE7B"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Specialty type: </w:t>
      </w:r>
      <w:r w:rsidRPr="00DE2B78">
        <w:rPr>
          <w:rFonts w:ascii="Book Antiqua" w:eastAsia="Book Antiqua" w:hAnsi="Book Antiqua" w:cs="Book Antiqua"/>
          <w:color w:val="000000" w:themeColor="text1"/>
        </w:rPr>
        <w:t xml:space="preserve">Cardiac &amp; </w:t>
      </w:r>
      <w:del w:id="809" w:author="yan jiaping" w:date="2024-02-18T13:48:00Z">
        <w:r w:rsidRPr="00DE2B78" w:rsidDel="00DA307D">
          <w:rPr>
            <w:rFonts w:ascii="Book Antiqua" w:eastAsia="Book Antiqua" w:hAnsi="Book Antiqua" w:cs="Book Antiqua"/>
            <w:color w:val="000000" w:themeColor="text1"/>
          </w:rPr>
          <w:delText xml:space="preserve">Cardiovascular </w:delText>
        </w:r>
      </w:del>
      <w:ins w:id="810" w:author="yan jiaping" w:date="2024-02-18T13:48:00Z">
        <w:r w:rsidR="00DA307D">
          <w:rPr>
            <w:rFonts w:ascii="Book Antiqua" w:eastAsia="Book Antiqua" w:hAnsi="Book Antiqua" w:cs="Book Antiqua"/>
            <w:color w:val="000000" w:themeColor="text1"/>
          </w:rPr>
          <w:t>c</w:t>
        </w:r>
        <w:r w:rsidR="00DA307D" w:rsidRPr="00DE2B78">
          <w:rPr>
            <w:rFonts w:ascii="Book Antiqua" w:eastAsia="Book Antiqua" w:hAnsi="Book Antiqua" w:cs="Book Antiqua"/>
            <w:color w:val="000000" w:themeColor="text1"/>
          </w:rPr>
          <w:t xml:space="preserve">ardiovascular </w:t>
        </w:r>
      </w:ins>
      <w:del w:id="811" w:author="yan jiaping" w:date="2024-02-18T13:48:00Z">
        <w:r w:rsidRPr="00DE2B78" w:rsidDel="00DA307D">
          <w:rPr>
            <w:rFonts w:ascii="Book Antiqua" w:eastAsia="Book Antiqua" w:hAnsi="Book Antiqua" w:cs="Book Antiqua"/>
            <w:color w:val="000000" w:themeColor="text1"/>
          </w:rPr>
          <w:delText>Systems</w:delText>
        </w:r>
      </w:del>
      <w:ins w:id="812" w:author="yan jiaping" w:date="2024-02-18T13:48:00Z">
        <w:r w:rsidR="00DA307D">
          <w:rPr>
            <w:rFonts w:ascii="Book Antiqua" w:eastAsia="Book Antiqua" w:hAnsi="Book Antiqua" w:cs="Book Antiqua"/>
            <w:color w:val="000000" w:themeColor="text1"/>
          </w:rPr>
          <w:t>s</w:t>
        </w:r>
        <w:r w:rsidR="00DA307D" w:rsidRPr="00DE2B78">
          <w:rPr>
            <w:rFonts w:ascii="Book Antiqua" w:eastAsia="Book Antiqua" w:hAnsi="Book Antiqua" w:cs="Book Antiqua"/>
            <w:color w:val="000000" w:themeColor="text1"/>
          </w:rPr>
          <w:t>ystems</w:t>
        </w:r>
      </w:ins>
    </w:p>
    <w:p w14:paraId="5D61C6F7"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 xml:space="preserve">Country/Territory of origin: </w:t>
      </w:r>
      <w:r w:rsidRPr="00DE2B78">
        <w:rPr>
          <w:rFonts w:ascii="Book Antiqua" w:eastAsia="Book Antiqua" w:hAnsi="Book Antiqua" w:cs="Book Antiqua"/>
          <w:color w:val="000000" w:themeColor="text1"/>
        </w:rPr>
        <w:t>United States</w:t>
      </w:r>
    </w:p>
    <w:p w14:paraId="0B1AE888"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b/>
          <w:color w:val="000000" w:themeColor="text1"/>
        </w:rPr>
        <w:t>Peer-review report’s scientific quality classification</w:t>
      </w:r>
    </w:p>
    <w:p w14:paraId="22576FB1"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Grade A (Excellent): 0</w:t>
      </w:r>
    </w:p>
    <w:p w14:paraId="0F649B51"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lastRenderedPageBreak/>
        <w:t>Grade B (Very good): 0</w:t>
      </w:r>
    </w:p>
    <w:p w14:paraId="21A726E1"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Grade C (Good): 0</w:t>
      </w:r>
    </w:p>
    <w:p w14:paraId="248B3EE9" w14:textId="7D7A8519"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Grade D (Fair): D</w:t>
      </w:r>
      <w:ins w:id="813" w:author="yan jiaping" w:date="2024-02-18T13:48:00Z">
        <w:r w:rsidR="00DA307D">
          <w:rPr>
            <w:rFonts w:ascii="Book Antiqua" w:eastAsia="Book Antiqua" w:hAnsi="Book Antiqua" w:cs="Book Antiqua"/>
            <w:color w:val="000000" w:themeColor="text1"/>
          </w:rPr>
          <w:t>, D</w:t>
        </w:r>
      </w:ins>
    </w:p>
    <w:p w14:paraId="0CF93AD4" w14:textId="77777777" w:rsidR="00A77B3E" w:rsidRPr="00DE2B78" w:rsidRDefault="00775FF9">
      <w:pPr>
        <w:spacing w:line="360" w:lineRule="auto"/>
        <w:jc w:val="both"/>
        <w:rPr>
          <w:color w:val="000000" w:themeColor="text1"/>
        </w:rPr>
      </w:pPr>
      <w:r w:rsidRPr="00DE2B78">
        <w:rPr>
          <w:rFonts w:ascii="Book Antiqua" w:eastAsia="Book Antiqua" w:hAnsi="Book Antiqua" w:cs="Book Antiqua"/>
          <w:color w:val="000000" w:themeColor="text1"/>
        </w:rPr>
        <w:t>Grade E (Poor): 0</w:t>
      </w:r>
    </w:p>
    <w:p w14:paraId="505283BF" w14:textId="77777777" w:rsidR="00A77B3E" w:rsidRPr="00DE2B78" w:rsidRDefault="00A77B3E">
      <w:pPr>
        <w:spacing w:line="360" w:lineRule="auto"/>
        <w:jc w:val="both"/>
        <w:rPr>
          <w:color w:val="000000" w:themeColor="text1"/>
        </w:rPr>
      </w:pPr>
    </w:p>
    <w:p w14:paraId="08952117" w14:textId="2D14BEB3" w:rsidR="00A77B3E" w:rsidRPr="00DE2B78" w:rsidRDefault="00775FF9">
      <w:pPr>
        <w:spacing w:line="360" w:lineRule="auto"/>
        <w:jc w:val="both"/>
        <w:rPr>
          <w:rFonts w:ascii="Book Antiqua" w:eastAsia="Book Antiqua" w:hAnsi="Book Antiqua" w:cs="Book Antiqua"/>
          <w:b/>
          <w:color w:val="000000" w:themeColor="text1"/>
        </w:rPr>
      </w:pPr>
      <w:r w:rsidRPr="00DE2B78">
        <w:rPr>
          <w:rFonts w:ascii="Book Antiqua" w:eastAsia="Book Antiqua" w:hAnsi="Book Antiqua" w:cs="Book Antiqua"/>
          <w:b/>
          <w:color w:val="000000" w:themeColor="text1"/>
        </w:rPr>
        <w:t xml:space="preserve">P-Reviewer: </w:t>
      </w:r>
      <w:proofErr w:type="spellStart"/>
      <w:r w:rsidRPr="00DE2B78">
        <w:rPr>
          <w:rFonts w:ascii="Book Antiqua" w:eastAsia="Book Antiqua" w:hAnsi="Book Antiqua" w:cs="Book Antiqua"/>
          <w:color w:val="000000" w:themeColor="text1"/>
        </w:rPr>
        <w:t>Amornyotin</w:t>
      </w:r>
      <w:proofErr w:type="spellEnd"/>
      <w:r w:rsidRPr="00DE2B78">
        <w:rPr>
          <w:rFonts w:ascii="Book Antiqua" w:eastAsia="Book Antiqua" w:hAnsi="Book Antiqua" w:cs="Book Antiqua"/>
          <w:color w:val="000000" w:themeColor="text1"/>
        </w:rPr>
        <w:t xml:space="preserve"> S, Thailand</w:t>
      </w:r>
      <w:r w:rsidRPr="00DE2B78">
        <w:rPr>
          <w:rFonts w:ascii="Book Antiqua" w:eastAsia="Book Antiqua" w:hAnsi="Book Antiqua" w:cs="Book Antiqua"/>
          <w:b/>
          <w:color w:val="000000" w:themeColor="text1"/>
        </w:rPr>
        <w:t xml:space="preserve"> S-Editor: </w:t>
      </w:r>
      <w:r w:rsidR="00097016" w:rsidRPr="00DE2B78">
        <w:rPr>
          <w:rFonts w:ascii="Book Antiqua" w:eastAsia="Book Antiqua" w:hAnsi="Book Antiqua" w:cs="Book Antiqua"/>
          <w:bCs/>
          <w:color w:val="000000" w:themeColor="text1"/>
        </w:rPr>
        <w:t>Gong ZM</w:t>
      </w:r>
      <w:r w:rsidRPr="00DE2B78">
        <w:rPr>
          <w:rFonts w:ascii="Book Antiqua" w:eastAsia="Book Antiqua" w:hAnsi="Book Antiqua" w:cs="Book Antiqua"/>
          <w:b/>
          <w:color w:val="000000" w:themeColor="text1"/>
        </w:rPr>
        <w:t xml:space="preserve"> L-Editor: </w:t>
      </w:r>
      <w:ins w:id="814" w:author="yan jiaping" w:date="2024-02-18T13:49:00Z">
        <w:r w:rsidR="00DA307D" w:rsidRPr="00DA307D">
          <w:rPr>
            <w:rFonts w:ascii="Book Antiqua" w:eastAsia="Book Antiqua" w:hAnsi="Book Antiqua" w:cs="Book Antiqua"/>
            <w:bCs/>
            <w:color w:val="000000" w:themeColor="text1"/>
            <w:rPrChange w:id="815" w:author="yan jiaping" w:date="2024-02-18T13:49:00Z">
              <w:rPr>
                <w:rFonts w:ascii="Book Antiqua" w:eastAsia="Book Antiqua" w:hAnsi="Book Antiqua" w:cs="Book Antiqua"/>
                <w:b/>
                <w:color w:val="000000" w:themeColor="text1"/>
              </w:rPr>
            </w:rPrChange>
          </w:rPr>
          <w:t>A</w:t>
        </w:r>
      </w:ins>
      <w:r w:rsidRPr="00DE2B78">
        <w:rPr>
          <w:rFonts w:ascii="Book Antiqua" w:eastAsia="Book Antiqua" w:hAnsi="Book Antiqua" w:cs="Book Antiqua"/>
          <w:b/>
          <w:color w:val="000000" w:themeColor="text1"/>
        </w:rPr>
        <w:t xml:space="preserve"> P-Editor: </w:t>
      </w:r>
    </w:p>
    <w:p w14:paraId="33F9E0F9" w14:textId="490D05AE" w:rsidR="000D7C23" w:rsidRPr="00DE2B78" w:rsidRDefault="00B96456" w:rsidP="00B10730">
      <w:pPr>
        <w:shd w:val="clear" w:color="auto" w:fill="FFFFFF" w:themeFill="background1"/>
        <w:adjustRightInd w:val="0"/>
        <w:snapToGrid w:val="0"/>
        <w:spacing w:line="360" w:lineRule="auto"/>
        <w:jc w:val="both"/>
        <w:rPr>
          <w:rFonts w:ascii="Book Antiqua" w:eastAsia="Times New Roman" w:hAnsi="Book Antiqua"/>
          <w:b/>
          <w:color w:val="000000" w:themeColor="text1"/>
        </w:rPr>
      </w:pPr>
      <w:r w:rsidRPr="00DE2B78">
        <w:rPr>
          <w:rFonts w:ascii="Book Antiqua" w:eastAsia="Book Antiqua" w:hAnsi="Book Antiqua" w:cs="Book Antiqua"/>
          <w:b/>
          <w:color w:val="000000" w:themeColor="text1"/>
        </w:rPr>
        <w:br w:type="page"/>
      </w:r>
      <w:r w:rsidRPr="00DE2B78">
        <w:rPr>
          <w:rFonts w:ascii="Book Antiqua" w:eastAsia="Times New Roman" w:hAnsi="Book Antiqua"/>
          <w:b/>
          <w:color w:val="000000" w:themeColor="text1"/>
        </w:rPr>
        <w:lastRenderedPageBreak/>
        <w:t xml:space="preserve">Table 1 Prevalence of </w:t>
      </w:r>
      <w:r w:rsidR="00097016" w:rsidRPr="00DE2B78">
        <w:rPr>
          <w:rFonts w:ascii="Book Antiqua" w:eastAsia="Times New Roman" w:hAnsi="Book Antiqua"/>
          <w:b/>
          <w:color w:val="000000" w:themeColor="text1"/>
        </w:rPr>
        <w:t>non-alcoholic fatty liver disease</w:t>
      </w:r>
      <w:r w:rsidRPr="00DE2B78">
        <w:rPr>
          <w:rFonts w:ascii="Book Antiqua" w:eastAsia="Times New Roman" w:hAnsi="Book Antiqua"/>
          <w:b/>
          <w:color w:val="000000" w:themeColor="text1"/>
        </w:rPr>
        <w:t xml:space="preserve"> based on </w:t>
      </w:r>
      <w:r w:rsidR="00097016" w:rsidRPr="00DE2B78">
        <w:rPr>
          <w:rFonts w:ascii="Book Antiqua" w:eastAsia="Times New Roman" w:hAnsi="Book Antiqua"/>
          <w:b/>
          <w:color w:val="000000" w:themeColor="text1"/>
        </w:rPr>
        <w:t>gender and r</w:t>
      </w:r>
      <w:r w:rsidRPr="00DE2B78">
        <w:rPr>
          <w:rFonts w:ascii="Book Antiqua" w:eastAsia="Times New Roman" w:hAnsi="Book Antiqua"/>
          <w:b/>
          <w:color w:val="000000" w:themeColor="text1"/>
        </w:rPr>
        <w:t xml:space="preserve">ace from the </w:t>
      </w:r>
      <w:r w:rsidR="00097016" w:rsidRPr="00DE2B78">
        <w:rPr>
          <w:rFonts w:ascii="Book Antiqua" w:eastAsia="Times New Roman" w:hAnsi="Book Antiqua"/>
          <w:b/>
          <w:color w:val="000000" w:themeColor="text1"/>
        </w:rPr>
        <w:t>national inpatient sample analysis</w:t>
      </w:r>
      <w:r w:rsidRPr="00DE2B78">
        <w:rPr>
          <w:rFonts w:ascii="Book Antiqua" w:eastAsia="Times New Roman" w:hAnsi="Book Antiqua"/>
          <w:b/>
          <w:color w:val="000000" w:themeColor="text1"/>
        </w:rPr>
        <w:t xml:space="preserve"> (2019)</w:t>
      </w:r>
    </w:p>
    <w:tbl>
      <w:tblPr>
        <w:tblStyle w:val="af1"/>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1806"/>
        <w:gridCol w:w="1969"/>
        <w:gridCol w:w="2297"/>
      </w:tblGrid>
      <w:tr w:rsidR="00B10730" w:rsidRPr="00DE2B78" w14:paraId="552BAB78" w14:textId="77777777" w:rsidTr="00B10730">
        <w:trPr>
          <w:trHeight w:val="250"/>
        </w:trPr>
        <w:tc>
          <w:tcPr>
            <w:tcW w:w="3299" w:type="dxa"/>
            <w:tcBorders>
              <w:top w:val="single" w:sz="4" w:space="0" w:color="auto"/>
              <w:bottom w:val="single" w:sz="4" w:space="0" w:color="auto"/>
            </w:tcBorders>
          </w:tcPr>
          <w:p w14:paraId="20208F34" w14:textId="0A326FFD" w:rsidR="00B10730" w:rsidRPr="00DE2B78" w:rsidRDefault="00B10730" w:rsidP="00B96456">
            <w:pPr>
              <w:adjustRightInd w:val="0"/>
              <w:snapToGrid w:val="0"/>
              <w:spacing w:line="360" w:lineRule="auto"/>
              <w:jc w:val="both"/>
              <w:rPr>
                <w:rFonts w:ascii="Book Antiqua" w:eastAsia="Times New Roman" w:hAnsi="Book Antiqua"/>
                <w:b/>
                <w:color w:val="000000" w:themeColor="text1"/>
              </w:rPr>
            </w:pPr>
            <w:r w:rsidRPr="00DE2B78">
              <w:rPr>
                <w:rFonts w:ascii="Book Antiqua" w:eastAsia="Times New Roman" w:hAnsi="Book Antiqua"/>
                <w:b/>
                <w:color w:val="000000" w:themeColor="text1"/>
              </w:rPr>
              <w:t>Prevalence of NAFLD</w:t>
            </w:r>
          </w:p>
        </w:tc>
        <w:tc>
          <w:tcPr>
            <w:tcW w:w="1806" w:type="dxa"/>
            <w:tcBorders>
              <w:top w:val="single" w:sz="4" w:space="0" w:color="auto"/>
              <w:bottom w:val="single" w:sz="4" w:space="0" w:color="auto"/>
            </w:tcBorders>
          </w:tcPr>
          <w:p w14:paraId="726F1D48" w14:textId="4215B984" w:rsidR="00B10730" w:rsidRPr="00DE2B78" w:rsidRDefault="00B10730" w:rsidP="00B96456">
            <w:pPr>
              <w:adjustRightInd w:val="0"/>
              <w:snapToGrid w:val="0"/>
              <w:spacing w:line="360" w:lineRule="auto"/>
              <w:jc w:val="both"/>
              <w:rPr>
                <w:rFonts w:ascii="Book Antiqua" w:eastAsia="Times New Roman" w:hAnsi="Book Antiqua"/>
                <w:b/>
                <w:color w:val="000000" w:themeColor="text1"/>
              </w:rPr>
            </w:pPr>
            <w:r w:rsidRPr="00DE2B78">
              <w:rPr>
                <w:rFonts w:ascii="Book Antiqua" w:eastAsia="Times New Roman" w:hAnsi="Book Antiqua"/>
                <w:b/>
                <w:color w:val="000000" w:themeColor="text1"/>
              </w:rPr>
              <w:t>Count</w:t>
            </w:r>
          </w:p>
        </w:tc>
        <w:tc>
          <w:tcPr>
            <w:tcW w:w="1969" w:type="dxa"/>
            <w:tcBorders>
              <w:top w:val="single" w:sz="4" w:space="0" w:color="auto"/>
              <w:bottom w:val="single" w:sz="4" w:space="0" w:color="auto"/>
            </w:tcBorders>
          </w:tcPr>
          <w:p w14:paraId="28291697" w14:textId="477585B3" w:rsidR="00B10730" w:rsidRPr="00DE2B78" w:rsidRDefault="00B10730" w:rsidP="00B96456">
            <w:pPr>
              <w:adjustRightInd w:val="0"/>
              <w:snapToGrid w:val="0"/>
              <w:spacing w:line="360" w:lineRule="auto"/>
              <w:jc w:val="both"/>
              <w:rPr>
                <w:rFonts w:ascii="Book Antiqua" w:eastAsia="Times New Roman" w:hAnsi="Book Antiqua"/>
                <w:b/>
                <w:color w:val="000000" w:themeColor="text1"/>
              </w:rPr>
            </w:pPr>
            <w:r w:rsidRPr="00DE2B78">
              <w:rPr>
                <w:rFonts w:ascii="Book Antiqua" w:eastAsia="Times New Roman" w:hAnsi="Book Antiqua"/>
                <w:b/>
                <w:color w:val="000000" w:themeColor="text1"/>
              </w:rPr>
              <w:t>%</w:t>
            </w:r>
          </w:p>
        </w:tc>
        <w:tc>
          <w:tcPr>
            <w:tcW w:w="2297" w:type="dxa"/>
            <w:tcBorders>
              <w:top w:val="single" w:sz="4" w:space="0" w:color="auto"/>
              <w:bottom w:val="single" w:sz="4" w:space="0" w:color="auto"/>
            </w:tcBorders>
          </w:tcPr>
          <w:p w14:paraId="2BC33DC8" w14:textId="770223EC" w:rsidR="00B10730" w:rsidRPr="00DE2B78" w:rsidRDefault="00B10730" w:rsidP="00B96456">
            <w:pPr>
              <w:adjustRightInd w:val="0"/>
              <w:snapToGrid w:val="0"/>
              <w:spacing w:line="360" w:lineRule="auto"/>
              <w:jc w:val="both"/>
              <w:rPr>
                <w:rFonts w:ascii="Book Antiqua" w:eastAsia="Times New Roman" w:hAnsi="Book Antiqua"/>
                <w:b/>
                <w:color w:val="000000" w:themeColor="text1"/>
              </w:rPr>
            </w:pPr>
            <w:r w:rsidRPr="00DE2B78">
              <w:rPr>
                <w:rFonts w:ascii="Book Antiqua" w:eastAsia="Times New Roman" w:hAnsi="Book Antiqua"/>
                <w:b/>
                <w:color w:val="000000" w:themeColor="text1"/>
              </w:rPr>
              <w:t>Total hospitalizations</w:t>
            </w:r>
          </w:p>
        </w:tc>
      </w:tr>
      <w:tr w:rsidR="00B10730" w:rsidRPr="00DE2B78" w14:paraId="548D7E3E" w14:textId="77777777" w:rsidTr="00B10730">
        <w:trPr>
          <w:trHeight w:val="454"/>
        </w:trPr>
        <w:tc>
          <w:tcPr>
            <w:tcW w:w="3299" w:type="dxa"/>
            <w:tcBorders>
              <w:top w:val="single" w:sz="4" w:space="0" w:color="auto"/>
            </w:tcBorders>
          </w:tcPr>
          <w:p w14:paraId="075DEC0B" w14:textId="1E47FD77" w:rsidR="00B10730" w:rsidRPr="00DE2B78" w:rsidRDefault="00B10730"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Sex</w:t>
            </w:r>
          </w:p>
        </w:tc>
        <w:tc>
          <w:tcPr>
            <w:tcW w:w="3775" w:type="dxa"/>
            <w:gridSpan w:val="2"/>
            <w:tcBorders>
              <w:top w:val="single" w:sz="4" w:space="0" w:color="auto"/>
            </w:tcBorders>
          </w:tcPr>
          <w:p w14:paraId="47121746" w14:textId="79C58A50" w:rsidR="00B10730" w:rsidRPr="00DE2B78" w:rsidRDefault="00B10730" w:rsidP="00B96456">
            <w:pPr>
              <w:adjustRightInd w:val="0"/>
              <w:snapToGrid w:val="0"/>
              <w:spacing w:line="360" w:lineRule="auto"/>
              <w:jc w:val="both"/>
              <w:rPr>
                <w:rFonts w:ascii="Book Antiqua" w:eastAsia="Times New Roman" w:hAnsi="Book Antiqua"/>
                <w:bCs/>
                <w:color w:val="000000" w:themeColor="text1"/>
              </w:rPr>
            </w:pPr>
            <w:r w:rsidRPr="00DE2B78">
              <w:rPr>
                <w:rFonts w:ascii="Book Antiqua" w:eastAsia="Times New Roman" w:hAnsi="Book Antiqua"/>
                <w:bCs/>
                <w:color w:val="000000" w:themeColor="text1"/>
              </w:rPr>
              <w:t>NAFLD diagnoses</w:t>
            </w:r>
          </w:p>
        </w:tc>
        <w:tc>
          <w:tcPr>
            <w:tcW w:w="2297" w:type="dxa"/>
            <w:tcBorders>
              <w:top w:val="single" w:sz="4" w:space="0" w:color="auto"/>
            </w:tcBorders>
          </w:tcPr>
          <w:p w14:paraId="1C13A310" w14:textId="77777777" w:rsidR="00B10730" w:rsidRPr="00DE2B78" w:rsidRDefault="00B10730" w:rsidP="00B96456">
            <w:pPr>
              <w:adjustRightInd w:val="0"/>
              <w:snapToGrid w:val="0"/>
              <w:spacing w:line="360" w:lineRule="auto"/>
              <w:jc w:val="both"/>
              <w:rPr>
                <w:rFonts w:ascii="Book Antiqua" w:eastAsia="Times New Roman" w:hAnsi="Book Antiqua"/>
                <w:color w:val="000000" w:themeColor="text1"/>
              </w:rPr>
            </w:pPr>
          </w:p>
        </w:tc>
      </w:tr>
      <w:tr w:rsidR="00346855" w:rsidRPr="00DE2B78" w14:paraId="382AE0EF" w14:textId="77777777" w:rsidTr="00B10730">
        <w:trPr>
          <w:trHeight w:val="445"/>
        </w:trPr>
        <w:tc>
          <w:tcPr>
            <w:tcW w:w="3299" w:type="dxa"/>
          </w:tcPr>
          <w:p w14:paraId="533105C9" w14:textId="7C35FAD0" w:rsidR="00346855" w:rsidRPr="00DE2B78" w:rsidRDefault="00346855" w:rsidP="00346855">
            <w:pPr>
              <w:adjustRightInd w:val="0"/>
              <w:snapToGrid w:val="0"/>
              <w:spacing w:line="360" w:lineRule="auto"/>
              <w:ind w:firstLineChars="100" w:firstLine="240"/>
              <w:jc w:val="both"/>
              <w:rPr>
                <w:rFonts w:ascii="Book Antiqua" w:eastAsia="Times New Roman" w:hAnsi="Book Antiqua"/>
                <w:color w:val="000000" w:themeColor="text1"/>
              </w:rPr>
            </w:pPr>
            <w:r w:rsidRPr="00DE2B78">
              <w:rPr>
                <w:rFonts w:ascii="Book Antiqua" w:eastAsia="Times New Roman" w:hAnsi="Book Antiqua"/>
                <w:bCs/>
                <w:color w:val="000000" w:themeColor="text1"/>
              </w:rPr>
              <w:t>Male</w:t>
            </w:r>
          </w:p>
        </w:tc>
        <w:tc>
          <w:tcPr>
            <w:tcW w:w="1806" w:type="dxa"/>
          </w:tcPr>
          <w:p w14:paraId="1AB7D420" w14:textId="060DA509" w:rsidR="00346855" w:rsidRPr="00DE2B78" w:rsidRDefault="00346855"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195475</w:t>
            </w:r>
          </w:p>
        </w:tc>
        <w:tc>
          <w:tcPr>
            <w:tcW w:w="1969" w:type="dxa"/>
          </w:tcPr>
          <w:p w14:paraId="19519CE1" w14:textId="186F819F" w:rsidR="00346855" w:rsidRPr="00DE2B78" w:rsidRDefault="00346855"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1.5%</w:t>
            </w:r>
          </w:p>
        </w:tc>
        <w:tc>
          <w:tcPr>
            <w:tcW w:w="2297" w:type="dxa"/>
          </w:tcPr>
          <w:p w14:paraId="6AFC21A0" w14:textId="09B9C137" w:rsidR="00346855" w:rsidRPr="00DE2B78" w:rsidRDefault="00346855"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12978685</w:t>
            </w:r>
          </w:p>
        </w:tc>
      </w:tr>
      <w:tr w:rsidR="00346855" w:rsidRPr="00DE2B78" w14:paraId="5AD04C11" w14:textId="77777777" w:rsidTr="00B10730">
        <w:trPr>
          <w:trHeight w:val="454"/>
        </w:trPr>
        <w:tc>
          <w:tcPr>
            <w:tcW w:w="3299" w:type="dxa"/>
          </w:tcPr>
          <w:p w14:paraId="600413BA" w14:textId="42AADFB7" w:rsidR="00346855" w:rsidRPr="00DE2B78" w:rsidRDefault="00346855" w:rsidP="00346855">
            <w:pPr>
              <w:adjustRightInd w:val="0"/>
              <w:snapToGrid w:val="0"/>
              <w:spacing w:line="360" w:lineRule="auto"/>
              <w:ind w:firstLineChars="100" w:firstLine="240"/>
              <w:jc w:val="both"/>
              <w:rPr>
                <w:rFonts w:ascii="Book Antiqua" w:eastAsia="Times New Roman" w:hAnsi="Book Antiqua"/>
                <w:color w:val="000000" w:themeColor="text1"/>
              </w:rPr>
            </w:pPr>
            <w:r w:rsidRPr="00DE2B78">
              <w:rPr>
                <w:rFonts w:ascii="Book Antiqua" w:eastAsia="Times New Roman" w:hAnsi="Book Antiqua"/>
                <w:bCs/>
                <w:color w:val="000000" w:themeColor="text1"/>
              </w:rPr>
              <w:t>Female</w:t>
            </w:r>
          </w:p>
        </w:tc>
        <w:tc>
          <w:tcPr>
            <w:tcW w:w="1806" w:type="dxa"/>
          </w:tcPr>
          <w:p w14:paraId="1775BDC9" w14:textId="32455563" w:rsidR="00346855" w:rsidRPr="00DE2B78" w:rsidRDefault="00346855"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213655</w:t>
            </w:r>
          </w:p>
        </w:tc>
        <w:tc>
          <w:tcPr>
            <w:tcW w:w="1969" w:type="dxa"/>
          </w:tcPr>
          <w:p w14:paraId="1AFE7B20" w14:textId="2449BBC0" w:rsidR="00346855" w:rsidRPr="00DE2B78" w:rsidRDefault="00346855"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1.2%</w:t>
            </w:r>
          </w:p>
        </w:tc>
        <w:tc>
          <w:tcPr>
            <w:tcW w:w="2297" w:type="dxa"/>
          </w:tcPr>
          <w:p w14:paraId="2FC62975" w14:textId="4DBBEAAC" w:rsidR="00346855" w:rsidRPr="00DE2B78" w:rsidRDefault="00346855"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17236228</w:t>
            </w:r>
          </w:p>
        </w:tc>
      </w:tr>
      <w:tr w:rsidR="00B10730" w:rsidRPr="00DE2B78" w14:paraId="7A902798" w14:textId="77777777" w:rsidTr="00B10730">
        <w:trPr>
          <w:trHeight w:val="445"/>
        </w:trPr>
        <w:tc>
          <w:tcPr>
            <w:tcW w:w="3299" w:type="dxa"/>
          </w:tcPr>
          <w:p w14:paraId="0403058A" w14:textId="15D7C5E9" w:rsidR="00B10730" w:rsidRPr="00DE2B78" w:rsidRDefault="00B10730"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Race</w:t>
            </w:r>
          </w:p>
        </w:tc>
        <w:tc>
          <w:tcPr>
            <w:tcW w:w="3775" w:type="dxa"/>
            <w:gridSpan w:val="2"/>
          </w:tcPr>
          <w:p w14:paraId="089786E1" w14:textId="7B778871" w:rsidR="00B10730" w:rsidRPr="00DE2B78" w:rsidRDefault="00B10730" w:rsidP="00B96456">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NAFLD-related diagnoses</w:t>
            </w:r>
          </w:p>
        </w:tc>
        <w:tc>
          <w:tcPr>
            <w:tcW w:w="2297" w:type="dxa"/>
          </w:tcPr>
          <w:p w14:paraId="381E1F36" w14:textId="77777777" w:rsidR="00B10730" w:rsidRPr="00DE2B78" w:rsidRDefault="00B10730" w:rsidP="00B96456">
            <w:pPr>
              <w:adjustRightInd w:val="0"/>
              <w:snapToGrid w:val="0"/>
              <w:spacing w:line="360" w:lineRule="auto"/>
              <w:jc w:val="both"/>
              <w:rPr>
                <w:rFonts w:ascii="Book Antiqua" w:eastAsia="Times New Roman" w:hAnsi="Book Antiqua"/>
                <w:color w:val="000000" w:themeColor="text1"/>
              </w:rPr>
            </w:pPr>
          </w:p>
        </w:tc>
      </w:tr>
      <w:tr w:rsidR="00346855" w:rsidRPr="00DE2B78" w14:paraId="4B4950EE" w14:textId="77777777" w:rsidTr="00B10730">
        <w:trPr>
          <w:trHeight w:val="454"/>
        </w:trPr>
        <w:tc>
          <w:tcPr>
            <w:tcW w:w="3299" w:type="dxa"/>
          </w:tcPr>
          <w:p w14:paraId="074BDD25" w14:textId="2B6F1EAB" w:rsidR="00346855" w:rsidRPr="00DE2B78" w:rsidRDefault="00346855" w:rsidP="00346855">
            <w:pPr>
              <w:adjustRightInd w:val="0"/>
              <w:snapToGrid w:val="0"/>
              <w:spacing w:line="360" w:lineRule="auto"/>
              <w:ind w:firstLineChars="100" w:firstLine="240"/>
              <w:jc w:val="both"/>
              <w:rPr>
                <w:rFonts w:ascii="Book Antiqua" w:hAnsi="Book Antiqua"/>
                <w:color w:val="000000" w:themeColor="text1"/>
                <w:lang w:eastAsia="zh-CN"/>
              </w:rPr>
            </w:pPr>
            <w:r w:rsidRPr="00DE2B78">
              <w:rPr>
                <w:rFonts w:ascii="Book Antiqua" w:eastAsia="Times New Roman" w:hAnsi="Book Antiqua"/>
                <w:bCs/>
                <w:color w:val="000000" w:themeColor="text1"/>
              </w:rPr>
              <w:t>White</w:t>
            </w:r>
          </w:p>
        </w:tc>
        <w:tc>
          <w:tcPr>
            <w:tcW w:w="1806" w:type="dxa"/>
          </w:tcPr>
          <w:p w14:paraId="046F8FB7" w14:textId="3B518A19"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264475</w:t>
            </w:r>
          </w:p>
        </w:tc>
        <w:tc>
          <w:tcPr>
            <w:tcW w:w="1969" w:type="dxa"/>
          </w:tcPr>
          <w:p w14:paraId="46E90698" w14:textId="03F3281E"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1.3%</w:t>
            </w:r>
          </w:p>
        </w:tc>
        <w:tc>
          <w:tcPr>
            <w:tcW w:w="2297" w:type="dxa"/>
          </w:tcPr>
          <w:p w14:paraId="74AEC803" w14:textId="6CEF7449"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19851043</w:t>
            </w:r>
          </w:p>
        </w:tc>
      </w:tr>
      <w:tr w:rsidR="00346855" w:rsidRPr="00DE2B78" w14:paraId="723086D7" w14:textId="77777777" w:rsidTr="00B10730">
        <w:trPr>
          <w:trHeight w:val="445"/>
        </w:trPr>
        <w:tc>
          <w:tcPr>
            <w:tcW w:w="3299" w:type="dxa"/>
          </w:tcPr>
          <w:p w14:paraId="56B28BE8" w14:textId="0563DF77" w:rsidR="00346855" w:rsidRPr="00DE2B78" w:rsidRDefault="00346855" w:rsidP="00346855">
            <w:pPr>
              <w:adjustRightInd w:val="0"/>
              <w:snapToGrid w:val="0"/>
              <w:spacing w:line="360" w:lineRule="auto"/>
              <w:ind w:firstLineChars="100" w:firstLine="240"/>
              <w:jc w:val="both"/>
              <w:rPr>
                <w:rFonts w:ascii="Book Antiqua" w:hAnsi="Book Antiqua"/>
                <w:color w:val="000000" w:themeColor="text1"/>
                <w:lang w:eastAsia="zh-CN"/>
              </w:rPr>
            </w:pPr>
            <w:r w:rsidRPr="00DE2B78">
              <w:rPr>
                <w:rFonts w:ascii="Book Antiqua" w:eastAsia="Times New Roman" w:hAnsi="Book Antiqua"/>
                <w:bCs/>
                <w:color w:val="000000" w:themeColor="text1"/>
              </w:rPr>
              <w:t>Black</w:t>
            </w:r>
          </w:p>
        </w:tc>
        <w:tc>
          <w:tcPr>
            <w:tcW w:w="1806" w:type="dxa"/>
          </w:tcPr>
          <w:p w14:paraId="1AAE2E22" w14:textId="3B04249F"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43875</w:t>
            </w:r>
          </w:p>
        </w:tc>
        <w:tc>
          <w:tcPr>
            <w:tcW w:w="1969" w:type="dxa"/>
          </w:tcPr>
          <w:p w14:paraId="272C8294" w14:textId="1FADBE58"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1.0%</w:t>
            </w:r>
          </w:p>
        </w:tc>
        <w:tc>
          <w:tcPr>
            <w:tcW w:w="2297" w:type="dxa"/>
          </w:tcPr>
          <w:p w14:paraId="719A3264" w14:textId="5CA53470"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4519150</w:t>
            </w:r>
          </w:p>
        </w:tc>
      </w:tr>
      <w:tr w:rsidR="00346855" w:rsidRPr="00DE2B78" w14:paraId="51F804D6" w14:textId="77777777" w:rsidTr="00B10730">
        <w:trPr>
          <w:trHeight w:val="454"/>
        </w:trPr>
        <w:tc>
          <w:tcPr>
            <w:tcW w:w="3299" w:type="dxa"/>
          </w:tcPr>
          <w:p w14:paraId="4AB1E256" w14:textId="62A8C248" w:rsidR="00346855" w:rsidRPr="00DE2B78" w:rsidRDefault="00346855" w:rsidP="00346855">
            <w:pPr>
              <w:adjustRightInd w:val="0"/>
              <w:snapToGrid w:val="0"/>
              <w:spacing w:line="360" w:lineRule="auto"/>
              <w:ind w:firstLineChars="100" w:firstLine="240"/>
              <w:jc w:val="both"/>
              <w:rPr>
                <w:rFonts w:ascii="Book Antiqua" w:eastAsia="Times New Roman" w:hAnsi="Book Antiqua"/>
                <w:color w:val="000000" w:themeColor="text1"/>
              </w:rPr>
            </w:pPr>
            <w:r w:rsidRPr="00DE2B78">
              <w:rPr>
                <w:rFonts w:ascii="Book Antiqua" w:eastAsia="Times New Roman" w:hAnsi="Book Antiqua"/>
                <w:bCs/>
                <w:color w:val="000000" w:themeColor="text1"/>
              </w:rPr>
              <w:t>Hispanic</w:t>
            </w:r>
          </w:p>
        </w:tc>
        <w:tc>
          <w:tcPr>
            <w:tcW w:w="1806" w:type="dxa"/>
          </w:tcPr>
          <w:p w14:paraId="2544DD61" w14:textId="05F3E603"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66265</w:t>
            </w:r>
          </w:p>
        </w:tc>
        <w:tc>
          <w:tcPr>
            <w:tcW w:w="1969" w:type="dxa"/>
          </w:tcPr>
          <w:p w14:paraId="5DED8770" w14:textId="676BF07C"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2.0%</w:t>
            </w:r>
          </w:p>
        </w:tc>
        <w:tc>
          <w:tcPr>
            <w:tcW w:w="2297" w:type="dxa"/>
          </w:tcPr>
          <w:p w14:paraId="7C71AC2D" w14:textId="1A347BDE"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3262700</w:t>
            </w:r>
          </w:p>
        </w:tc>
      </w:tr>
      <w:tr w:rsidR="00346855" w:rsidRPr="00DE2B78" w14:paraId="1259A5F8" w14:textId="77777777" w:rsidTr="00B10730">
        <w:trPr>
          <w:trHeight w:val="445"/>
        </w:trPr>
        <w:tc>
          <w:tcPr>
            <w:tcW w:w="3299" w:type="dxa"/>
          </w:tcPr>
          <w:p w14:paraId="32DE7397" w14:textId="4544AB10" w:rsidR="00346855" w:rsidRPr="00DE2B78" w:rsidRDefault="00346855" w:rsidP="00346855">
            <w:pPr>
              <w:adjustRightInd w:val="0"/>
              <w:snapToGrid w:val="0"/>
              <w:spacing w:line="360" w:lineRule="auto"/>
              <w:ind w:firstLineChars="100" w:firstLine="240"/>
              <w:jc w:val="both"/>
              <w:rPr>
                <w:rFonts w:ascii="Book Antiqua" w:eastAsia="Times New Roman" w:hAnsi="Book Antiqua"/>
                <w:color w:val="000000" w:themeColor="text1"/>
              </w:rPr>
            </w:pPr>
            <w:r w:rsidRPr="00DE2B78">
              <w:rPr>
                <w:rFonts w:ascii="Book Antiqua" w:eastAsia="Times New Roman" w:hAnsi="Book Antiqua"/>
                <w:bCs/>
                <w:color w:val="000000" w:themeColor="text1"/>
              </w:rPr>
              <w:t>Asian-Pacific Islander</w:t>
            </w:r>
          </w:p>
        </w:tc>
        <w:tc>
          <w:tcPr>
            <w:tcW w:w="1806" w:type="dxa"/>
          </w:tcPr>
          <w:p w14:paraId="1B052646" w14:textId="63E57CD9"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9995</w:t>
            </w:r>
          </w:p>
        </w:tc>
        <w:tc>
          <w:tcPr>
            <w:tcW w:w="1969" w:type="dxa"/>
          </w:tcPr>
          <w:p w14:paraId="2F9A0AAC" w14:textId="32F5BFEE"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1.2%</w:t>
            </w:r>
          </w:p>
        </w:tc>
        <w:tc>
          <w:tcPr>
            <w:tcW w:w="2297" w:type="dxa"/>
          </w:tcPr>
          <w:p w14:paraId="439827A6" w14:textId="51A5ABF2"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826270</w:t>
            </w:r>
          </w:p>
        </w:tc>
      </w:tr>
      <w:tr w:rsidR="00346855" w:rsidRPr="00DE2B78" w14:paraId="236DF299" w14:textId="77777777" w:rsidTr="00B10730">
        <w:trPr>
          <w:trHeight w:val="213"/>
        </w:trPr>
        <w:tc>
          <w:tcPr>
            <w:tcW w:w="3299" w:type="dxa"/>
          </w:tcPr>
          <w:p w14:paraId="1440D70A" w14:textId="5DA0689A" w:rsidR="00346855" w:rsidRPr="00DE2B78" w:rsidRDefault="00346855" w:rsidP="00346855">
            <w:pPr>
              <w:adjustRightInd w:val="0"/>
              <w:snapToGrid w:val="0"/>
              <w:spacing w:line="360" w:lineRule="auto"/>
              <w:ind w:firstLineChars="100" w:firstLine="240"/>
              <w:jc w:val="both"/>
              <w:rPr>
                <w:rFonts w:ascii="Book Antiqua" w:eastAsia="Times New Roman" w:hAnsi="Book Antiqua"/>
                <w:color w:val="000000" w:themeColor="text1"/>
              </w:rPr>
            </w:pPr>
            <w:r w:rsidRPr="00DE2B78">
              <w:rPr>
                <w:rFonts w:ascii="Book Antiqua" w:eastAsia="Times New Roman" w:hAnsi="Book Antiqua"/>
                <w:bCs/>
                <w:color w:val="000000" w:themeColor="text1"/>
              </w:rPr>
              <w:t>Native American</w:t>
            </w:r>
          </w:p>
        </w:tc>
        <w:tc>
          <w:tcPr>
            <w:tcW w:w="1806" w:type="dxa"/>
          </w:tcPr>
          <w:p w14:paraId="16865A1A" w14:textId="2F516E05"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3745</w:t>
            </w:r>
          </w:p>
        </w:tc>
        <w:tc>
          <w:tcPr>
            <w:tcW w:w="1969" w:type="dxa"/>
          </w:tcPr>
          <w:p w14:paraId="3B3B4527" w14:textId="20A54DE4"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1.9%</w:t>
            </w:r>
          </w:p>
        </w:tc>
        <w:tc>
          <w:tcPr>
            <w:tcW w:w="2297" w:type="dxa"/>
          </w:tcPr>
          <w:p w14:paraId="6BD8BB5D" w14:textId="4656A1A3"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201155</w:t>
            </w:r>
          </w:p>
        </w:tc>
      </w:tr>
      <w:tr w:rsidR="00346855" w:rsidRPr="00DE2B78" w14:paraId="55425251" w14:textId="77777777" w:rsidTr="00B10730">
        <w:trPr>
          <w:trHeight w:val="232"/>
        </w:trPr>
        <w:tc>
          <w:tcPr>
            <w:tcW w:w="3299" w:type="dxa"/>
          </w:tcPr>
          <w:p w14:paraId="78298C31" w14:textId="7DFA7F51" w:rsidR="00346855" w:rsidRPr="00DE2B78" w:rsidRDefault="00346855" w:rsidP="00346855">
            <w:pPr>
              <w:adjustRightInd w:val="0"/>
              <w:snapToGrid w:val="0"/>
              <w:spacing w:line="360" w:lineRule="auto"/>
              <w:ind w:firstLineChars="100" w:firstLine="240"/>
              <w:jc w:val="both"/>
              <w:rPr>
                <w:rFonts w:ascii="Book Antiqua" w:eastAsia="Times New Roman" w:hAnsi="Book Antiqua"/>
                <w:color w:val="000000" w:themeColor="text1"/>
              </w:rPr>
            </w:pPr>
            <w:r w:rsidRPr="00DE2B78">
              <w:rPr>
                <w:rFonts w:ascii="Book Antiqua" w:eastAsia="Times New Roman" w:hAnsi="Book Antiqua"/>
                <w:bCs/>
                <w:color w:val="000000" w:themeColor="text1"/>
              </w:rPr>
              <w:t>Others</w:t>
            </w:r>
          </w:p>
        </w:tc>
        <w:tc>
          <w:tcPr>
            <w:tcW w:w="1806" w:type="dxa"/>
          </w:tcPr>
          <w:p w14:paraId="6CF42CA8" w14:textId="5A8ADEA3"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13250</w:t>
            </w:r>
          </w:p>
        </w:tc>
        <w:tc>
          <w:tcPr>
            <w:tcW w:w="1969" w:type="dxa"/>
          </w:tcPr>
          <w:p w14:paraId="6E6228C8" w14:textId="44E202E6"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1.5%</w:t>
            </w:r>
          </w:p>
        </w:tc>
        <w:tc>
          <w:tcPr>
            <w:tcW w:w="2297" w:type="dxa"/>
          </w:tcPr>
          <w:p w14:paraId="46C37552" w14:textId="628E8F82" w:rsidR="00346855" w:rsidRPr="00DE2B78" w:rsidRDefault="00346855" w:rsidP="00346855">
            <w:pPr>
              <w:adjustRightInd w:val="0"/>
              <w:snapToGrid w:val="0"/>
              <w:spacing w:line="360" w:lineRule="auto"/>
              <w:jc w:val="both"/>
              <w:rPr>
                <w:rFonts w:ascii="Book Antiqua" w:eastAsia="Times New Roman" w:hAnsi="Book Antiqua"/>
                <w:color w:val="000000" w:themeColor="text1"/>
              </w:rPr>
            </w:pPr>
            <w:r w:rsidRPr="00DE2B78">
              <w:rPr>
                <w:rFonts w:ascii="Book Antiqua" w:eastAsia="Times New Roman" w:hAnsi="Book Antiqua"/>
                <w:bCs/>
                <w:color w:val="000000" w:themeColor="text1"/>
              </w:rPr>
              <w:t>858436</w:t>
            </w:r>
          </w:p>
        </w:tc>
      </w:tr>
    </w:tbl>
    <w:p w14:paraId="3EBC8E43" w14:textId="18F60B8F" w:rsidR="00097016" w:rsidRPr="00DE2B78" w:rsidRDefault="00097016" w:rsidP="00B96456">
      <w:pPr>
        <w:adjustRightInd w:val="0"/>
        <w:snapToGrid w:val="0"/>
        <w:spacing w:line="360" w:lineRule="auto"/>
        <w:jc w:val="both"/>
        <w:rPr>
          <w:rFonts w:ascii="Book Antiqua" w:hAnsi="Book Antiqua"/>
          <w:b/>
          <w:color w:val="000000" w:themeColor="text1"/>
        </w:rPr>
      </w:pPr>
      <w:r w:rsidRPr="00DE2B78">
        <w:rPr>
          <w:rFonts w:ascii="Book Antiqua" w:eastAsia="Times New Roman" w:hAnsi="Book Antiqua"/>
          <w:color w:val="000000" w:themeColor="text1"/>
        </w:rPr>
        <w:t>NAFLD:</w:t>
      </w:r>
      <w:r w:rsidRPr="00DE2B78">
        <w:rPr>
          <w:rFonts w:ascii="Book Antiqua" w:eastAsia="Book Antiqua" w:hAnsi="Book Antiqua" w:cs="Book Antiqua"/>
          <w:color w:val="000000" w:themeColor="text1"/>
        </w:rPr>
        <w:t xml:space="preserve"> Non-alcoholic fatty liver disease.</w:t>
      </w:r>
    </w:p>
    <w:p w14:paraId="296C577D" w14:textId="71931CE9" w:rsidR="00B96456" w:rsidRPr="00DE2B78" w:rsidRDefault="00B96456" w:rsidP="00B96456">
      <w:pPr>
        <w:adjustRightInd w:val="0"/>
        <w:snapToGrid w:val="0"/>
        <w:spacing w:line="360" w:lineRule="auto"/>
        <w:jc w:val="both"/>
        <w:rPr>
          <w:rFonts w:ascii="Book Antiqua" w:hAnsi="Book Antiqua"/>
          <w:b/>
          <w:color w:val="000000" w:themeColor="text1"/>
        </w:rPr>
      </w:pPr>
      <w:r w:rsidRPr="00DE2B78">
        <w:rPr>
          <w:rFonts w:ascii="Book Antiqua" w:hAnsi="Book Antiqua"/>
          <w:b/>
          <w:color w:val="000000" w:themeColor="text1"/>
        </w:rPr>
        <w:br w:type="page"/>
      </w:r>
      <w:r w:rsidRPr="00DE2B78">
        <w:rPr>
          <w:rFonts w:ascii="Book Antiqua" w:hAnsi="Book Antiqua"/>
          <w:b/>
          <w:color w:val="000000" w:themeColor="text1"/>
        </w:rPr>
        <w:lastRenderedPageBreak/>
        <w:t>Table 2 Baseli</w:t>
      </w:r>
      <w:r w:rsidR="00097016" w:rsidRPr="00DE2B78">
        <w:rPr>
          <w:rFonts w:ascii="Book Antiqua" w:hAnsi="Book Antiqua"/>
          <w:b/>
          <w:color w:val="000000" w:themeColor="text1"/>
        </w:rPr>
        <w:t xml:space="preserve">ne characteristics, comorbidities and outcomes in </w:t>
      </w:r>
      <w:r w:rsidR="00097016" w:rsidRPr="00DE2B78">
        <w:rPr>
          <w:rFonts w:ascii="Book Antiqua" w:eastAsia="Book Antiqua" w:hAnsi="Book Antiqua" w:cs="Book Antiqua"/>
          <w:b/>
          <w:color w:val="000000" w:themeColor="text1"/>
        </w:rPr>
        <w:t>non-alcoholic fatty liver disease</w:t>
      </w:r>
      <w:r w:rsidR="00097016" w:rsidRPr="00DE2B78">
        <w:rPr>
          <w:rFonts w:ascii="Book Antiqua" w:hAnsi="Book Antiqua"/>
          <w:b/>
          <w:color w:val="000000" w:themeColor="text1"/>
        </w:rPr>
        <w:t xml:space="preserve"> hospitalizations by se</w:t>
      </w:r>
      <w:r w:rsidRPr="00DE2B78">
        <w:rPr>
          <w:rFonts w:ascii="Book Antiqua" w:hAnsi="Book Antiqua"/>
          <w:b/>
          <w:color w:val="000000" w:themeColor="text1"/>
        </w:rPr>
        <w:t>x, 2019</w:t>
      </w:r>
      <w:r w:rsidR="00A30B3A" w:rsidRPr="00DE2B78">
        <w:rPr>
          <w:rFonts w:ascii="Book Antiqua" w:hAnsi="Book Antiqua"/>
          <w:b/>
          <w:color w:val="000000" w:themeColor="text1"/>
        </w:rPr>
        <w:t>,</w:t>
      </w:r>
      <w:r w:rsidR="00A30B3A" w:rsidRPr="00DE2B78">
        <w:rPr>
          <w:rFonts w:ascii="Book Antiqua" w:hAnsi="Book Antiqua"/>
          <w:b/>
          <w:i/>
          <w:iCs/>
          <w:color w:val="000000" w:themeColor="text1"/>
        </w:rPr>
        <w:t xml:space="preserve"> n</w:t>
      </w:r>
      <w:r w:rsidR="00A30B3A" w:rsidRPr="00DE2B78">
        <w:rPr>
          <w:rFonts w:ascii="Book Antiqua" w:hAnsi="Book Antiqua"/>
          <w:b/>
          <w:color w:val="000000" w:themeColor="text1"/>
        </w:rPr>
        <w:t xml:space="preserve"> (%)</w:t>
      </w:r>
    </w:p>
    <w:tbl>
      <w:tblPr>
        <w:tblW w:w="9889" w:type="dxa"/>
        <w:tblBorders>
          <w:top w:val="single" w:sz="4" w:space="0" w:color="auto"/>
          <w:bottom w:val="single" w:sz="4" w:space="0" w:color="auto"/>
        </w:tblBorders>
        <w:tblLayout w:type="fixed"/>
        <w:tblLook w:val="04A0" w:firstRow="1" w:lastRow="0" w:firstColumn="1" w:lastColumn="0" w:noHBand="0" w:noVBand="1"/>
      </w:tblPr>
      <w:tblGrid>
        <w:gridCol w:w="3085"/>
        <w:gridCol w:w="2410"/>
        <w:gridCol w:w="1701"/>
        <w:gridCol w:w="1701"/>
        <w:gridCol w:w="992"/>
      </w:tblGrid>
      <w:tr w:rsidR="00150C6C" w:rsidRPr="00DE2B78" w14:paraId="2E224D13" w14:textId="77777777" w:rsidTr="000F3B93">
        <w:trPr>
          <w:trHeight w:val="503"/>
        </w:trPr>
        <w:tc>
          <w:tcPr>
            <w:tcW w:w="3085" w:type="dxa"/>
            <w:tcBorders>
              <w:top w:val="single" w:sz="4" w:space="0" w:color="auto"/>
              <w:bottom w:val="single" w:sz="4" w:space="0" w:color="auto"/>
            </w:tcBorders>
            <w:shd w:val="clear" w:color="auto" w:fill="auto"/>
            <w:vAlign w:val="center"/>
            <w:hideMark/>
          </w:tcPr>
          <w:p w14:paraId="490B089E" w14:textId="2C73AB08"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p>
        </w:tc>
        <w:tc>
          <w:tcPr>
            <w:tcW w:w="2410" w:type="dxa"/>
            <w:tcBorders>
              <w:top w:val="single" w:sz="4" w:space="0" w:color="auto"/>
              <w:bottom w:val="single" w:sz="4" w:space="0" w:color="auto"/>
            </w:tcBorders>
            <w:shd w:val="clear" w:color="auto" w:fill="auto"/>
            <w:vAlign w:val="center"/>
          </w:tcPr>
          <w:p w14:paraId="4756760E" w14:textId="77777777"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p>
        </w:tc>
        <w:tc>
          <w:tcPr>
            <w:tcW w:w="1701" w:type="dxa"/>
            <w:tcBorders>
              <w:top w:val="single" w:sz="4" w:space="0" w:color="auto"/>
              <w:bottom w:val="single" w:sz="4" w:space="0" w:color="auto"/>
            </w:tcBorders>
            <w:shd w:val="clear" w:color="auto" w:fill="auto"/>
            <w:vAlign w:val="center"/>
          </w:tcPr>
          <w:p w14:paraId="0D3BA3FE" w14:textId="176C4458"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Male</w:t>
            </w:r>
          </w:p>
        </w:tc>
        <w:tc>
          <w:tcPr>
            <w:tcW w:w="1701" w:type="dxa"/>
            <w:tcBorders>
              <w:top w:val="single" w:sz="4" w:space="0" w:color="auto"/>
              <w:bottom w:val="single" w:sz="4" w:space="0" w:color="auto"/>
            </w:tcBorders>
            <w:shd w:val="clear" w:color="auto" w:fill="auto"/>
            <w:vAlign w:val="center"/>
            <w:hideMark/>
          </w:tcPr>
          <w:p w14:paraId="440EF188" w14:textId="77777777"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Female</w:t>
            </w:r>
          </w:p>
        </w:tc>
        <w:tc>
          <w:tcPr>
            <w:tcW w:w="992" w:type="dxa"/>
            <w:tcBorders>
              <w:top w:val="single" w:sz="4" w:space="0" w:color="auto"/>
              <w:bottom w:val="single" w:sz="4" w:space="0" w:color="auto"/>
            </w:tcBorders>
            <w:vAlign w:val="center"/>
          </w:tcPr>
          <w:p w14:paraId="0C54D955" w14:textId="6D993396" w:rsidR="00150C6C" w:rsidRPr="00DE2B78" w:rsidRDefault="00BC6F4B"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i/>
                <w:iCs/>
                <w:color w:val="000000" w:themeColor="text1"/>
                <w:lang w:val="en-IN"/>
              </w:rPr>
              <w:t>P</w:t>
            </w:r>
            <w:r w:rsidRPr="00DE2B78">
              <w:rPr>
                <w:rFonts w:ascii="Book Antiqua" w:eastAsia="Times New Roman" w:hAnsi="Book Antiqua"/>
                <w:b/>
                <w:bCs/>
                <w:color w:val="000000" w:themeColor="text1"/>
                <w:lang w:val="en-IN"/>
              </w:rPr>
              <w:t xml:space="preserve"> value</w:t>
            </w:r>
          </w:p>
        </w:tc>
      </w:tr>
      <w:tr w:rsidR="00150C6C" w:rsidRPr="00DE2B78" w14:paraId="17260E0B" w14:textId="77777777" w:rsidTr="000F3B93">
        <w:trPr>
          <w:trHeight w:val="285"/>
        </w:trPr>
        <w:tc>
          <w:tcPr>
            <w:tcW w:w="3085" w:type="dxa"/>
            <w:tcBorders>
              <w:top w:val="single" w:sz="4" w:space="0" w:color="auto"/>
            </w:tcBorders>
            <w:shd w:val="clear" w:color="auto" w:fill="auto"/>
            <w:vAlign w:val="center"/>
          </w:tcPr>
          <w:p w14:paraId="74F39868" w14:textId="75042B56" w:rsidR="00150C6C" w:rsidRPr="00DE2B78" w:rsidRDefault="00BC6F4B"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Age (</w:t>
            </w:r>
            <w:proofErr w:type="spellStart"/>
            <w:r w:rsidRPr="00DE2B78">
              <w:rPr>
                <w:rFonts w:ascii="Book Antiqua" w:eastAsia="Times New Roman" w:hAnsi="Book Antiqua"/>
                <w:color w:val="000000" w:themeColor="text1"/>
                <w:lang w:val="en-IN"/>
              </w:rPr>
              <w:t>yr</w:t>
            </w:r>
            <w:proofErr w:type="spellEnd"/>
            <w:r w:rsidRPr="00DE2B78">
              <w:rPr>
                <w:rFonts w:ascii="Book Antiqua" w:eastAsia="Times New Roman" w:hAnsi="Book Antiqua"/>
                <w:color w:val="000000" w:themeColor="text1"/>
                <w:lang w:val="en-IN"/>
              </w:rPr>
              <w:t>) at admission, median [IQR]</w:t>
            </w:r>
          </w:p>
        </w:tc>
        <w:tc>
          <w:tcPr>
            <w:tcW w:w="2410" w:type="dxa"/>
            <w:tcBorders>
              <w:top w:val="single" w:sz="4" w:space="0" w:color="auto"/>
            </w:tcBorders>
            <w:shd w:val="clear" w:color="auto" w:fill="auto"/>
            <w:noWrap/>
          </w:tcPr>
          <w:p w14:paraId="402ACB10" w14:textId="77777777"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tcBorders>
              <w:top w:val="single" w:sz="4" w:space="0" w:color="auto"/>
            </w:tcBorders>
            <w:shd w:val="clear" w:color="auto" w:fill="auto"/>
            <w:noWrap/>
            <w:vAlign w:val="center"/>
          </w:tcPr>
          <w:p w14:paraId="44BCF343" w14:textId="77777777"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55 [43-65]</w:t>
            </w:r>
          </w:p>
        </w:tc>
        <w:tc>
          <w:tcPr>
            <w:tcW w:w="1701" w:type="dxa"/>
            <w:tcBorders>
              <w:top w:val="single" w:sz="4" w:space="0" w:color="auto"/>
            </w:tcBorders>
            <w:shd w:val="clear" w:color="auto" w:fill="auto"/>
            <w:noWrap/>
            <w:vAlign w:val="center"/>
          </w:tcPr>
          <w:p w14:paraId="1FCD3200" w14:textId="77777777"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55 [42-67]</w:t>
            </w:r>
          </w:p>
        </w:tc>
        <w:tc>
          <w:tcPr>
            <w:tcW w:w="992" w:type="dxa"/>
            <w:tcBorders>
              <w:top w:val="single" w:sz="4" w:space="0" w:color="auto"/>
            </w:tcBorders>
          </w:tcPr>
          <w:p w14:paraId="1E03E99E" w14:textId="77777777" w:rsidR="00150C6C" w:rsidRPr="00DE2B78" w:rsidRDefault="00150C6C"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48856BF5" w14:textId="77777777" w:rsidTr="000F3B93">
        <w:trPr>
          <w:trHeight w:val="285"/>
        </w:trPr>
        <w:tc>
          <w:tcPr>
            <w:tcW w:w="3085" w:type="dxa"/>
            <w:vMerge w:val="restart"/>
            <w:shd w:val="clear" w:color="auto" w:fill="auto"/>
            <w:vAlign w:val="center"/>
            <w:hideMark/>
          </w:tcPr>
          <w:p w14:paraId="29F585F4" w14:textId="0C9F34D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Race</w:t>
            </w:r>
          </w:p>
        </w:tc>
        <w:tc>
          <w:tcPr>
            <w:tcW w:w="2410" w:type="dxa"/>
            <w:shd w:val="clear" w:color="auto" w:fill="auto"/>
            <w:noWrap/>
            <w:vAlign w:val="center"/>
            <w:hideMark/>
          </w:tcPr>
          <w:p w14:paraId="4B209FD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White</w:t>
            </w:r>
          </w:p>
        </w:tc>
        <w:tc>
          <w:tcPr>
            <w:tcW w:w="1701" w:type="dxa"/>
            <w:shd w:val="clear" w:color="auto" w:fill="auto"/>
            <w:noWrap/>
            <w:vAlign w:val="center"/>
            <w:hideMark/>
          </w:tcPr>
          <w:p w14:paraId="3DA07F14" w14:textId="1D1DB0D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67.0</w:t>
            </w:r>
          </w:p>
        </w:tc>
        <w:tc>
          <w:tcPr>
            <w:tcW w:w="1701" w:type="dxa"/>
            <w:shd w:val="clear" w:color="auto" w:fill="auto"/>
            <w:noWrap/>
            <w:vAlign w:val="center"/>
            <w:hideMark/>
          </w:tcPr>
          <w:p w14:paraId="5137EDCB" w14:textId="1716B13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64.8</w:t>
            </w:r>
          </w:p>
        </w:tc>
        <w:tc>
          <w:tcPr>
            <w:tcW w:w="992" w:type="dxa"/>
            <w:vAlign w:val="center"/>
          </w:tcPr>
          <w:p w14:paraId="69AA622E" w14:textId="70803981"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C0AA604" w14:textId="77777777" w:rsidTr="000F3B93">
        <w:trPr>
          <w:trHeight w:val="285"/>
        </w:trPr>
        <w:tc>
          <w:tcPr>
            <w:tcW w:w="3085" w:type="dxa"/>
            <w:vMerge/>
            <w:shd w:val="clear" w:color="auto" w:fill="auto"/>
            <w:vAlign w:val="center"/>
            <w:hideMark/>
          </w:tcPr>
          <w:p w14:paraId="418B696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1C574E4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Black</w:t>
            </w:r>
          </w:p>
        </w:tc>
        <w:tc>
          <w:tcPr>
            <w:tcW w:w="1701" w:type="dxa"/>
            <w:shd w:val="clear" w:color="auto" w:fill="auto"/>
            <w:noWrap/>
            <w:vAlign w:val="center"/>
            <w:hideMark/>
          </w:tcPr>
          <w:p w14:paraId="5C6242DE" w14:textId="5C98E41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10.1</w:t>
            </w:r>
          </w:p>
        </w:tc>
        <w:tc>
          <w:tcPr>
            <w:tcW w:w="1701" w:type="dxa"/>
            <w:shd w:val="clear" w:color="auto" w:fill="auto"/>
            <w:noWrap/>
            <w:vAlign w:val="center"/>
            <w:hideMark/>
          </w:tcPr>
          <w:p w14:paraId="40AC3962" w14:textId="70733C2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11.7</w:t>
            </w:r>
          </w:p>
        </w:tc>
        <w:tc>
          <w:tcPr>
            <w:tcW w:w="992" w:type="dxa"/>
            <w:vAlign w:val="center"/>
          </w:tcPr>
          <w:p w14:paraId="2A222C4F" w14:textId="4517836A"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3538BA7" w14:textId="77777777" w:rsidTr="000F3B93">
        <w:trPr>
          <w:trHeight w:val="285"/>
        </w:trPr>
        <w:tc>
          <w:tcPr>
            <w:tcW w:w="3085" w:type="dxa"/>
            <w:vMerge/>
            <w:shd w:val="clear" w:color="auto" w:fill="auto"/>
            <w:vAlign w:val="center"/>
            <w:hideMark/>
          </w:tcPr>
          <w:p w14:paraId="3F8FE70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0E9FEAD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Hispanic</w:t>
            </w:r>
          </w:p>
        </w:tc>
        <w:tc>
          <w:tcPr>
            <w:tcW w:w="1701" w:type="dxa"/>
            <w:shd w:val="clear" w:color="auto" w:fill="auto"/>
            <w:noWrap/>
            <w:vAlign w:val="center"/>
            <w:hideMark/>
          </w:tcPr>
          <w:p w14:paraId="28000887" w14:textId="0FD71F9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15.9</w:t>
            </w:r>
          </w:p>
        </w:tc>
        <w:tc>
          <w:tcPr>
            <w:tcW w:w="1701" w:type="dxa"/>
            <w:shd w:val="clear" w:color="auto" w:fill="auto"/>
            <w:noWrap/>
            <w:vAlign w:val="center"/>
            <w:hideMark/>
          </w:tcPr>
          <w:p w14:paraId="2453EA27" w14:textId="4AE4076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17.0</w:t>
            </w:r>
          </w:p>
        </w:tc>
        <w:tc>
          <w:tcPr>
            <w:tcW w:w="992" w:type="dxa"/>
            <w:vAlign w:val="center"/>
          </w:tcPr>
          <w:p w14:paraId="424A9C1B" w14:textId="0DEAA52E"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561654E" w14:textId="77777777" w:rsidTr="000F3B93">
        <w:trPr>
          <w:trHeight w:val="285"/>
        </w:trPr>
        <w:tc>
          <w:tcPr>
            <w:tcW w:w="3085" w:type="dxa"/>
            <w:vMerge/>
            <w:shd w:val="clear" w:color="auto" w:fill="auto"/>
            <w:vAlign w:val="center"/>
            <w:hideMark/>
          </w:tcPr>
          <w:p w14:paraId="7721695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57D25EF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Asian-Pacific Islander</w:t>
            </w:r>
          </w:p>
        </w:tc>
        <w:tc>
          <w:tcPr>
            <w:tcW w:w="1701" w:type="dxa"/>
            <w:shd w:val="clear" w:color="auto" w:fill="auto"/>
            <w:noWrap/>
            <w:vAlign w:val="center"/>
            <w:hideMark/>
          </w:tcPr>
          <w:p w14:paraId="3C91B3B2" w14:textId="28FDA81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2.7</w:t>
            </w:r>
          </w:p>
        </w:tc>
        <w:tc>
          <w:tcPr>
            <w:tcW w:w="1701" w:type="dxa"/>
            <w:shd w:val="clear" w:color="auto" w:fill="auto"/>
            <w:noWrap/>
            <w:vAlign w:val="center"/>
            <w:hideMark/>
          </w:tcPr>
          <w:p w14:paraId="3CA79393" w14:textId="2625EC0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w:t>
            </w:r>
          </w:p>
        </w:tc>
        <w:tc>
          <w:tcPr>
            <w:tcW w:w="992" w:type="dxa"/>
            <w:vAlign w:val="center"/>
          </w:tcPr>
          <w:p w14:paraId="03D53510" w14:textId="1BBDDFE8"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90D5040" w14:textId="77777777" w:rsidTr="000F3B93">
        <w:trPr>
          <w:trHeight w:val="285"/>
        </w:trPr>
        <w:tc>
          <w:tcPr>
            <w:tcW w:w="3085" w:type="dxa"/>
            <w:vMerge/>
            <w:shd w:val="clear" w:color="auto" w:fill="auto"/>
            <w:vAlign w:val="center"/>
            <w:hideMark/>
          </w:tcPr>
          <w:p w14:paraId="2478278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3091E0E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Native American</w:t>
            </w:r>
          </w:p>
        </w:tc>
        <w:tc>
          <w:tcPr>
            <w:tcW w:w="1701" w:type="dxa"/>
            <w:shd w:val="clear" w:color="auto" w:fill="auto"/>
            <w:noWrap/>
            <w:vAlign w:val="center"/>
            <w:hideMark/>
          </w:tcPr>
          <w:p w14:paraId="676DDCDA" w14:textId="17DD479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w:t>
            </w:r>
          </w:p>
        </w:tc>
        <w:tc>
          <w:tcPr>
            <w:tcW w:w="1701" w:type="dxa"/>
            <w:shd w:val="clear" w:color="auto" w:fill="auto"/>
            <w:noWrap/>
            <w:vAlign w:val="center"/>
            <w:hideMark/>
          </w:tcPr>
          <w:p w14:paraId="7CBE765A" w14:textId="1F109E1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w:t>
            </w:r>
          </w:p>
        </w:tc>
        <w:tc>
          <w:tcPr>
            <w:tcW w:w="992" w:type="dxa"/>
            <w:vAlign w:val="center"/>
          </w:tcPr>
          <w:p w14:paraId="31CF4EC3" w14:textId="622483F8"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128EEE3" w14:textId="77777777" w:rsidTr="000F3B93">
        <w:trPr>
          <w:trHeight w:val="285"/>
        </w:trPr>
        <w:tc>
          <w:tcPr>
            <w:tcW w:w="3085" w:type="dxa"/>
            <w:vMerge/>
            <w:shd w:val="clear" w:color="auto" w:fill="auto"/>
            <w:vAlign w:val="center"/>
            <w:hideMark/>
          </w:tcPr>
          <w:p w14:paraId="0ECC970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59CB5B2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Others</w:t>
            </w:r>
          </w:p>
        </w:tc>
        <w:tc>
          <w:tcPr>
            <w:tcW w:w="1701" w:type="dxa"/>
            <w:shd w:val="clear" w:color="auto" w:fill="auto"/>
            <w:noWrap/>
            <w:vAlign w:val="center"/>
            <w:hideMark/>
          </w:tcPr>
          <w:p w14:paraId="697414E5" w14:textId="5B8E76B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3.4</w:t>
            </w:r>
          </w:p>
        </w:tc>
        <w:tc>
          <w:tcPr>
            <w:tcW w:w="1701" w:type="dxa"/>
            <w:shd w:val="clear" w:color="auto" w:fill="auto"/>
            <w:noWrap/>
            <w:vAlign w:val="center"/>
            <w:hideMark/>
          </w:tcPr>
          <w:p w14:paraId="25528476" w14:textId="036DC69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3.2</w:t>
            </w:r>
          </w:p>
        </w:tc>
        <w:tc>
          <w:tcPr>
            <w:tcW w:w="992" w:type="dxa"/>
            <w:vAlign w:val="center"/>
          </w:tcPr>
          <w:p w14:paraId="69B07297" w14:textId="2AF5C010"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E2212A3" w14:textId="77777777" w:rsidTr="000F3B93">
        <w:trPr>
          <w:trHeight w:val="285"/>
        </w:trPr>
        <w:tc>
          <w:tcPr>
            <w:tcW w:w="3085" w:type="dxa"/>
            <w:vMerge w:val="restart"/>
            <w:shd w:val="clear" w:color="auto" w:fill="auto"/>
            <w:vAlign w:val="center"/>
            <w:hideMark/>
          </w:tcPr>
          <w:p w14:paraId="0A6140C0" w14:textId="475A728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Median household income national quartile for patient ZIP </w:t>
            </w:r>
            <w:r w:rsidR="00791CE8" w:rsidRPr="00DE2B78">
              <w:rPr>
                <w:rFonts w:ascii="Book Antiqua" w:eastAsia="Times New Roman" w:hAnsi="Book Antiqua"/>
                <w:color w:val="000000" w:themeColor="text1"/>
                <w:lang w:val="en-IN"/>
              </w:rPr>
              <w:t>c</w:t>
            </w:r>
            <w:r w:rsidRPr="00DE2B78">
              <w:rPr>
                <w:rFonts w:ascii="Book Antiqua" w:eastAsia="Times New Roman" w:hAnsi="Book Antiqua"/>
                <w:color w:val="000000" w:themeColor="text1"/>
                <w:lang w:val="en-IN"/>
              </w:rPr>
              <w:t>ode</w:t>
            </w:r>
          </w:p>
        </w:tc>
        <w:tc>
          <w:tcPr>
            <w:tcW w:w="2410" w:type="dxa"/>
            <w:shd w:val="clear" w:color="auto" w:fill="auto"/>
            <w:noWrap/>
            <w:vAlign w:val="center"/>
            <w:hideMark/>
          </w:tcPr>
          <w:p w14:paraId="4FFDC7C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0-25</w:t>
            </w:r>
          </w:p>
        </w:tc>
        <w:tc>
          <w:tcPr>
            <w:tcW w:w="1701" w:type="dxa"/>
            <w:shd w:val="clear" w:color="auto" w:fill="auto"/>
            <w:noWrap/>
            <w:vAlign w:val="center"/>
            <w:hideMark/>
          </w:tcPr>
          <w:p w14:paraId="55E55EA7" w14:textId="2569575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28.3</w:t>
            </w:r>
          </w:p>
        </w:tc>
        <w:tc>
          <w:tcPr>
            <w:tcW w:w="1701" w:type="dxa"/>
            <w:shd w:val="clear" w:color="auto" w:fill="auto"/>
            <w:noWrap/>
            <w:vAlign w:val="center"/>
            <w:hideMark/>
          </w:tcPr>
          <w:p w14:paraId="5B6D0C33" w14:textId="55488A6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30.3</w:t>
            </w:r>
          </w:p>
        </w:tc>
        <w:tc>
          <w:tcPr>
            <w:tcW w:w="992" w:type="dxa"/>
            <w:vAlign w:val="center"/>
          </w:tcPr>
          <w:p w14:paraId="0179F113" w14:textId="1CD47A4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E0087C7" w14:textId="77777777" w:rsidTr="000F3B93">
        <w:trPr>
          <w:trHeight w:val="285"/>
        </w:trPr>
        <w:tc>
          <w:tcPr>
            <w:tcW w:w="3085" w:type="dxa"/>
            <w:vMerge/>
            <w:shd w:val="clear" w:color="auto" w:fill="auto"/>
            <w:vAlign w:val="center"/>
            <w:hideMark/>
          </w:tcPr>
          <w:p w14:paraId="3C31BB8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5AF4E85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25-50</w:t>
            </w:r>
          </w:p>
        </w:tc>
        <w:tc>
          <w:tcPr>
            <w:tcW w:w="1701" w:type="dxa"/>
            <w:shd w:val="clear" w:color="auto" w:fill="auto"/>
            <w:noWrap/>
            <w:vAlign w:val="center"/>
            <w:hideMark/>
          </w:tcPr>
          <w:p w14:paraId="00821C77" w14:textId="5AF3986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25.4</w:t>
            </w:r>
          </w:p>
        </w:tc>
        <w:tc>
          <w:tcPr>
            <w:tcW w:w="1701" w:type="dxa"/>
            <w:shd w:val="clear" w:color="auto" w:fill="auto"/>
            <w:noWrap/>
            <w:vAlign w:val="center"/>
            <w:hideMark/>
          </w:tcPr>
          <w:p w14:paraId="1A8A9FF4" w14:textId="4E2A2CE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26.1</w:t>
            </w:r>
          </w:p>
        </w:tc>
        <w:tc>
          <w:tcPr>
            <w:tcW w:w="992" w:type="dxa"/>
            <w:vAlign w:val="center"/>
          </w:tcPr>
          <w:p w14:paraId="53271940" w14:textId="1F1D337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1E59284" w14:textId="77777777" w:rsidTr="000F3B93">
        <w:trPr>
          <w:trHeight w:val="285"/>
        </w:trPr>
        <w:tc>
          <w:tcPr>
            <w:tcW w:w="3085" w:type="dxa"/>
            <w:vMerge/>
            <w:shd w:val="clear" w:color="auto" w:fill="auto"/>
            <w:vAlign w:val="center"/>
            <w:hideMark/>
          </w:tcPr>
          <w:p w14:paraId="15659F1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7694AE8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50-75</w:t>
            </w:r>
          </w:p>
        </w:tc>
        <w:tc>
          <w:tcPr>
            <w:tcW w:w="1701" w:type="dxa"/>
            <w:shd w:val="clear" w:color="auto" w:fill="auto"/>
            <w:noWrap/>
            <w:vAlign w:val="center"/>
            <w:hideMark/>
          </w:tcPr>
          <w:p w14:paraId="40F8A9AB" w14:textId="4308E44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25.6</w:t>
            </w:r>
          </w:p>
        </w:tc>
        <w:tc>
          <w:tcPr>
            <w:tcW w:w="1701" w:type="dxa"/>
            <w:shd w:val="clear" w:color="auto" w:fill="auto"/>
            <w:noWrap/>
            <w:vAlign w:val="center"/>
            <w:hideMark/>
          </w:tcPr>
          <w:p w14:paraId="1E91CE2E" w14:textId="472A02C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24.8</w:t>
            </w:r>
          </w:p>
        </w:tc>
        <w:tc>
          <w:tcPr>
            <w:tcW w:w="992" w:type="dxa"/>
            <w:vAlign w:val="center"/>
          </w:tcPr>
          <w:p w14:paraId="5A9F7202" w14:textId="28EC5DDD"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8275A4B" w14:textId="77777777" w:rsidTr="000F3B93">
        <w:trPr>
          <w:trHeight w:val="285"/>
        </w:trPr>
        <w:tc>
          <w:tcPr>
            <w:tcW w:w="3085" w:type="dxa"/>
            <w:vMerge/>
            <w:shd w:val="clear" w:color="auto" w:fill="auto"/>
            <w:vAlign w:val="center"/>
            <w:hideMark/>
          </w:tcPr>
          <w:p w14:paraId="4F3298F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6323DCE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75-100</w:t>
            </w:r>
          </w:p>
        </w:tc>
        <w:tc>
          <w:tcPr>
            <w:tcW w:w="1701" w:type="dxa"/>
            <w:shd w:val="clear" w:color="auto" w:fill="auto"/>
            <w:noWrap/>
            <w:vAlign w:val="center"/>
            <w:hideMark/>
          </w:tcPr>
          <w:p w14:paraId="71DD7BB4" w14:textId="31BA8D9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20.7</w:t>
            </w:r>
          </w:p>
        </w:tc>
        <w:tc>
          <w:tcPr>
            <w:tcW w:w="1701" w:type="dxa"/>
            <w:shd w:val="clear" w:color="auto" w:fill="auto"/>
            <w:noWrap/>
            <w:vAlign w:val="center"/>
            <w:hideMark/>
          </w:tcPr>
          <w:p w14:paraId="58DF8BAB" w14:textId="5CD61A1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18.7</w:t>
            </w:r>
          </w:p>
        </w:tc>
        <w:tc>
          <w:tcPr>
            <w:tcW w:w="992" w:type="dxa"/>
            <w:vAlign w:val="center"/>
          </w:tcPr>
          <w:p w14:paraId="12FE12E3" w14:textId="5060167D"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CC93B0F" w14:textId="77777777" w:rsidTr="000F3B93">
        <w:trPr>
          <w:trHeight w:val="285"/>
        </w:trPr>
        <w:tc>
          <w:tcPr>
            <w:tcW w:w="3085" w:type="dxa"/>
            <w:vMerge w:val="restart"/>
            <w:shd w:val="clear" w:color="auto" w:fill="auto"/>
            <w:vAlign w:val="center"/>
            <w:hideMark/>
          </w:tcPr>
          <w:p w14:paraId="58BFC231" w14:textId="73E8A8F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Primary expected payer</w:t>
            </w:r>
          </w:p>
        </w:tc>
        <w:tc>
          <w:tcPr>
            <w:tcW w:w="2410" w:type="dxa"/>
            <w:shd w:val="clear" w:color="auto" w:fill="auto"/>
            <w:noWrap/>
            <w:vAlign w:val="center"/>
            <w:hideMark/>
          </w:tcPr>
          <w:p w14:paraId="4F89AE9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Medicare</w:t>
            </w:r>
          </w:p>
        </w:tc>
        <w:tc>
          <w:tcPr>
            <w:tcW w:w="1701" w:type="dxa"/>
            <w:shd w:val="clear" w:color="auto" w:fill="auto"/>
            <w:noWrap/>
            <w:vAlign w:val="center"/>
            <w:hideMark/>
          </w:tcPr>
          <w:p w14:paraId="6FFA9F34" w14:textId="1CB3CE7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32.6</w:t>
            </w:r>
          </w:p>
        </w:tc>
        <w:tc>
          <w:tcPr>
            <w:tcW w:w="1701" w:type="dxa"/>
            <w:shd w:val="clear" w:color="auto" w:fill="auto"/>
            <w:noWrap/>
            <w:vAlign w:val="center"/>
            <w:hideMark/>
          </w:tcPr>
          <w:p w14:paraId="7CBA865F" w14:textId="390419C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36.2</w:t>
            </w:r>
          </w:p>
        </w:tc>
        <w:tc>
          <w:tcPr>
            <w:tcW w:w="992" w:type="dxa"/>
            <w:vAlign w:val="center"/>
          </w:tcPr>
          <w:p w14:paraId="1AC1EDB7" w14:textId="1DB2B506"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69AFCB3" w14:textId="77777777" w:rsidTr="000F3B93">
        <w:trPr>
          <w:trHeight w:val="285"/>
        </w:trPr>
        <w:tc>
          <w:tcPr>
            <w:tcW w:w="3085" w:type="dxa"/>
            <w:vMerge/>
            <w:shd w:val="clear" w:color="auto" w:fill="auto"/>
            <w:vAlign w:val="center"/>
            <w:hideMark/>
          </w:tcPr>
          <w:p w14:paraId="6EEB5D0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565DBB2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Medicaid</w:t>
            </w:r>
          </w:p>
        </w:tc>
        <w:tc>
          <w:tcPr>
            <w:tcW w:w="1701" w:type="dxa"/>
            <w:shd w:val="clear" w:color="auto" w:fill="auto"/>
            <w:noWrap/>
            <w:vAlign w:val="center"/>
            <w:hideMark/>
          </w:tcPr>
          <w:p w14:paraId="64E28623" w14:textId="6D5D8E6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20.2</w:t>
            </w:r>
          </w:p>
        </w:tc>
        <w:tc>
          <w:tcPr>
            <w:tcW w:w="1701" w:type="dxa"/>
            <w:shd w:val="clear" w:color="auto" w:fill="auto"/>
            <w:noWrap/>
            <w:vAlign w:val="center"/>
            <w:hideMark/>
          </w:tcPr>
          <w:p w14:paraId="6140CFEB" w14:textId="392CFE9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22.2</w:t>
            </w:r>
          </w:p>
        </w:tc>
        <w:tc>
          <w:tcPr>
            <w:tcW w:w="992" w:type="dxa"/>
            <w:vAlign w:val="center"/>
          </w:tcPr>
          <w:p w14:paraId="0E755718" w14:textId="43724607"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E09A875" w14:textId="77777777" w:rsidTr="000F3B93">
        <w:trPr>
          <w:trHeight w:val="285"/>
        </w:trPr>
        <w:tc>
          <w:tcPr>
            <w:tcW w:w="3085" w:type="dxa"/>
            <w:vMerge/>
            <w:shd w:val="clear" w:color="auto" w:fill="auto"/>
            <w:vAlign w:val="center"/>
            <w:hideMark/>
          </w:tcPr>
          <w:p w14:paraId="42DD35B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3B62B3C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Private including HMO</w:t>
            </w:r>
          </w:p>
        </w:tc>
        <w:tc>
          <w:tcPr>
            <w:tcW w:w="1701" w:type="dxa"/>
            <w:shd w:val="clear" w:color="auto" w:fill="auto"/>
            <w:noWrap/>
            <w:vAlign w:val="center"/>
            <w:hideMark/>
          </w:tcPr>
          <w:p w14:paraId="5496B9C5" w14:textId="0E2F42A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34.0</w:t>
            </w:r>
          </w:p>
        </w:tc>
        <w:tc>
          <w:tcPr>
            <w:tcW w:w="1701" w:type="dxa"/>
            <w:shd w:val="clear" w:color="auto" w:fill="auto"/>
            <w:noWrap/>
            <w:vAlign w:val="center"/>
            <w:hideMark/>
          </w:tcPr>
          <w:p w14:paraId="35619F6C" w14:textId="461D57D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33.0</w:t>
            </w:r>
          </w:p>
        </w:tc>
        <w:tc>
          <w:tcPr>
            <w:tcW w:w="992" w:type="dxa"/>
            <w:vAlign w:val="center"/>
          </w:tcPr>
          <w:p w14:paraId="7D2DB870" w14:textId="090CA3C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320CE1E" w14:textId="77777777" w:rsidTr="000F3B93">
        <w:trPr>
          <w:trHeight w:val="285"/>
        </w:trPr>
        <w:tc>
          <w:tcPr>
            <w:tcW w:w="3085" w:type="dxa"/>
            <w:vMerge/>
            <w:shd w:val="clear" w:color="auto" w:fill="auto"/>
            <w:vAlign w:val="center"/>
            <w:hideMark/>
          </w:tcPr>
          <w:p w14:paraId="33906F7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470FFAD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Self-pay</w:t>
            </w:r>
          </w:p>
        </w:tc>
        <w:tc>
          <w:tcPr>
            <w:tcW w:w="1701" w:type="dxa"/>
            <w:shd w:val="clear" w:color="auto" w:fill="auto"/>
            <w:noWrap/>
            <w:vAlign w:val="center"/>
            <w:hideMark/>
          </w:tcPr>
          <w:p w14:paraId="4B172488" w14:textId="6EC0868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8.6</w:t>
            </w:r>
          </w:p>
        </w:tc>
        <w:tc>
          <w:tcPr>
            <w:tcW w:w="1701" w:type="dxa"/>
            <w:shd w:val="clear" w:color="auto" w:fill="auto"/>
            <w:noWrap/>
            <w:vAlign w:val="center"/>
            <w:hideMark/>
          </w:tcPr>
          <w:p w14:paraId="51E15D1B" w14:textId="6AF61A0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5.9</w:t>
            </w:r>
          </w:p>
        </w:tc>
        <w:tc>
          <w:tcPr>
            <w:tcW w:w="992" w:type="dxa"/>
            <w:vAlign w:val="center"/>
          </w:tcPr>
          <w:p w14:paraId="4DBDBDA2" w14:textId="745081A9"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52801E5" w14:textId="77777777" w:rsidTr="000F3B93">
        <w:trPr>
          <w:trHeight w:val="285"/>
        </w:trPr>
        <w:tc>
          <w:tcPr>
            <w:tcW w:w="3085" w:type="dxa"/>
            <w:vMerge/>
            <w:shd w:val="clear" w:color="auto" w:fill="auto"/>
            <w:vAlign w:val="center"/>
            <w:hideMark/>
          </w:tcPr>
          <w:p w14:paraId="1C8FF55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59C3FD6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No charges</w:t>
            </w:r>
          </w:p>
        </w:tc>
        <w:tc>
          <w:tcPr>
            <w:tcW w:w="1701" w:type="dxa"/>
            <w:shd w:val="clear" w:color="auto" w:fill="auto"/>
            <w:noWrap/>
            <w:vAlign w:val="center"/>
            <w:hideMark/>
          </w:tcPr>
          <w:p w14:paraId="4EDD0706" w14:textId="7E51338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w:t>
            </w:r>
          </w:p>
        </w:tc>
        <w:tc>
          <w:tcPr>
            <w:tcW w:w="1701" w:type="dxa"/>
            <w:shd w:val="clear" w:color="auto" w:fill="auto"/>
            <w:noWrap/>
            <w:vAlign w:val="center"/>
            <w:hideMark/>
          </w:tcPr>
          <w:p w14:paraId="10634A46" w14:textId="0C3238F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0.5</w:t>
            </w:r>
          </w:p>
        </w:tc>
        <w:tc>
          <w:tcPr>
            <w:tcW w:w="992" w:type="dxa"/>
            <w:vAlign w:val="center"/>
          </w:tcPr>
          <w:p w14:paraId="4C2511C8" w14:textId="25C95DE3"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FE53097" w14:textId="77777777" w:rsidTr="000F3B93">
        <w:trPr>
          <w:trHeight w:val="285"/>
        </w:trPr>
        <w:tc>
          <w:tcPr>
            <w:tcW w:w="3085" w:type="dxa"/>
            <w:vMerge/>
            <w:shd w:val="clear" w:color="auto" w:fill="auto"/>
            <w:vAlign w:val="center"/>
            <w:hideMark/>
          </w:tcPr>
          <w:p w14:paraId="2ADD78A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0D6B271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Others</w:t>
            </w:r>
          </w:p>
        </w:tc>
        <w:tc>
          <w:tcPr>
            <w:tcW w:w="1701" w:type="dxa"/>
            <w:shd w:val="clear" w:color="auto" w:fill="auto"/>
            <w:noWrap/>
            <w:vAlign w:val="center"/>
            <w:hideMark/>
          </w:tcPr>
          <w:p w14:paraId="62C77791" w14:textId="7DC0A98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3.8</w:t>
            </w:r>
          </w:p>
        </w:tc>
        <w:tc>
          <w:tcPr>
            <w:tcW w:w="1701" w:type="dxa"/>
            <w:shd w:val="clear" w:color="auto" w:fill="auto"/>
            <w:noWrap/>
            <w:vAlign w:val="center"/>
            <w:hideMark/>
          </w:tcPr>
          <w:p w14:paraId="1942EA31" w14:textId="6335AB8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w:t>
            </w:r>
          </w:p>
        </w:tc>
        <w:tc>
          <w:tcPr>
            <w:tcW w:w="992" w:type="dxa"/>
            <w:vAlign w:val="center"/>
          </w:tcPr>
          <w:p w14:paraId="371F1E96" w14:textId="26ED577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EC70A40" w14:textId="77777777" w:rsidTr="000F3B93">
        <w:trPr>
          <w:trHeight w:val="285"/>
        </w:trPr>
        <w:tc>
          <w:tcPr>
            <w:tcW w:w="3085" w:type="dxa"/>
            <w:vMerge w:val="restart"/>
            <w:shd w:val="clear" w:color="auto" w:fill="auto"/>
            <w:vAlign w:val="center"/>
            <w:hideMark/>
          </w:tcPr>
          <w:p w14:paraId="5685F15D" w14:textId="3FA7ED1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Elective versus non-elective admission</w:t>
            </w:r>
          </w:p>
        </w:tc>
        <w:tc>
          <w:tcPr>
            <w:tcW w:w="2410" w:type="dxa"/>
            <w:shd w:val="clear" w:color="auto" w:fill="auto"/>
            <w:noWrap/>
            <w:vAlign w:val="center"/>
            <w:hideMark/>
          </w:tcPr>
          <w:p w14:paraId="6B8954D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Non-elective</w:t>
            </w:r>
          </w:p>
        </w:tc>
        <w:tc>
          <w:tcPr>
            <w:tcW w:w="1701" w:type="dxa"/>
            <w:shd w:val="clear" w:color="auto" w:fill="auto"/>
            <w:noWrap/>
            <w:vAlign w:val="center"/>
            <w:hideMark/>
          </w:tcPr>
          <w:p w14:paraId="0E880CE7" w14:textId="1D01B56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88.2</w:t>
            </w:r>
          </w:p>
        </w:tc>
        <w:tc>
          <w:tcPr>
            <w:tcW w:w="1701" w:type="dxa"/>
            <w:shd w:val="clear" w:color="auto" w:fill="auto"/>
            <w:noWrap/>
            <w:vAlign w:val="center"/>
            <w:hideMark/>
          </w:tcPr>
          <w:p w14:paraId="1463C347" w14:textId="6599111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80.4</w:t>
            </w:r>
          </w:p>
        </w:tc>
        <w:tc>
          <w:tcPr>
            <w:tcW w:w="992" w:type="dxa"/>
            <w:vAlign w:val="center"/>
          </w:tcPr>
          <w:p w14:paraId="52472799" w14:textId="50B90FB3"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81B25E9" w14:textId="77777777" w:rsidTr="000F3B93">
        <w:trPr>
          <w:trHeight w:val="285"/>
        </w:trPr>
        <w:tc>
          <w:tcPr>
            <w:tcW w:w="3085" w:type="dxa"/>
            <w:vMerge/>
            <w:shd w:val="clear" w:color="auto" w:fill="auto"/>
            <w:vAlign w:val="center"/>
            <w:hideMark/>
          </w:tcPr>
          <w:p w14:paraId="04E101C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470E28E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Elective</w:t>
            </w:r>
          </w:p>
        </w:tc>
        <w:tc>
          <w:tcPr>
            <w:tcW w:w="1701" w:type="dxa"/>
            <w:shd w:val="clear" w:color="auto" w:fill="auto"/>
            <w:noWrap/>
            <w:vAlign w:val="center"/>
            <w:hideMark/>
          </w:tcPr>
          <w:p w14:paraId="0543F831" w14:textId="3C30EBE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11.8</w:t>
            </w:r>
          </w:p>
        </w:tc>
        <w:tc>
          <w:tcPr>
            <w:tcW w:w="1701" w:type="dxa"/>
            <w:shd w:val="clear" w:color="auto" w:fill="auto"/>
            <w:noWrap/>
            <w:vAlign w:val="center"/>
            <w:hideMark/>
          </w:tcPr>
          <w:p w14:paraId="1B953436" w14:textId="3BD5F8B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19.6</w:t>
            </w:r>
          </w:p>
        </w:tc>
        <w:tc>
          <w:tcPr>
            <w:tcW w:w="992" w:type="dxa"/>
            <w:vAlign w:val="center"/>
          </w:tcPr>
          <w:p w14:paraId="4600CF3D" w14:textId="0EE6D4AB"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B4BBA62" w14:textId="77777777" w:rsidTr="000F3B93">
        <w:trPr>
          <w:trHeight w:val="285"/>
        </w:trPr>
        <w:tc>
          <w:tcPr>
            <w:tcW w:w="3085" w:type="dxa"/>
            <w:vMerge w:val="restart"/>
            <w:shd w:val="clear" w:color="auto" w:fill="auto"/>
            <w:vAlign w:val="center"/>
            <w:hideMark/>
          </w:tcPr>
          <w:p w14:paraId="348A31D0" w14:textId="283F7CE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Region of hospital</w:t>
            </w:r>
          </w:p>
        </w:tc>
        <w:tc>
          <w:tcPr>
            <w:tcW w:w="2410" w:type="dxa"/>
            <w:shd w:val="clear" w:color="auto" w:fill="auto"/>
            <w:noWrap/>
            <w:vAlign w:val="center"/>
            <w:hideMark/>
          </w:tcPr>
          <w:p w14:paraId="34A5CE0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Northeast</w:t>
            </w:r>
          </w:p>
        </w:tc>
        <w:tc>
          <w:tcPr>
            <w:tcW w:w="1701" w:type="dxa"/>
            <w:shd w:val="clear" w:color="auto" w:fill="auto"/>
            <w:noWrap/>
            <w:vAlign w:val="center"/>
            <w:hideMark/>
          </w:tcPr>
          <w:p w14:paraId="57DED297" w14:textId="1AB4815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17.3</w:t>
            </w:r>
          </w:p>
        </w:tc>
        <w:tc>
          <w:tcPr>
            <w:tcW w:w="1701" w:type="dxa"/>
            <w:shd w:val="clear" w:color="auto" w:fill="auto"/>
            <w:noWrap/>
            <w:vAlign w:val="center"/>
            <w:hideMark/>
          </w:tcPr>
          <w:p w14:paraId="1A41CD17" w14:textId="19D2CB2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16.5</w:t>
            </w:r>
          </w:p>
        </w:tc>
        <w:tc>
          <w:tcPr>
            <w:tcW w:w="992" w:type="dxa"/>
            <w:vAlign w:val="center"/>
          </w:tcPr>
          <w:p w14:paraId="6965A3D9" w14:textId="72D4923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7E431BB" w14:textId="77777777" w:rsidTr="000F3B93">
        <w:trPr>
          <w:trHeight w:val="285"/>
        </w:trPr>
        <w:tc>
          <w:tcPr>
            <w:tcW w:w="3085" w:type="dxa"/>
            <w:vMerge/>
            <w:shd w:val="clear" w:color="auto" w:fill="auto"/>
            <w:vAlign w:val="center"/>
            <w:hideMark/>
          </w:tcPr>
          <w:p w14:paraId="233A39C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0BC7BB5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Midwest</w:t>
            </w:r>
          </w:p>
        </w:tc>
        <w:tc>
          <w:tcPr>
            <w:tcW w:w="1701" w:type="dxa"/>
            <w:shd w:val="clear" w:color="auto" w:fill="auto"/>
            <w:noWrap/>
            <w:vAlign w:val="center"/>
            <w:hideMark/>
          </w:tcPr>
          <w:p w14:paraId="086B0B52" w14:textId="46C8B49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21.4</w:t>
            </w:r>
          </w:p>
        </w:tc>
        <w:tc>
          <w:tcPr>
            <w:tcW w:w="1701" w:type="dxa"/>
            <w:shd w:val="clear" w:color="auto" w:fill="auto"/>
            <w:noWrap/>
            <w:vAlign w:val="center"/>
            <w:hideMark/>
          </w:tcPr>
          <w:p w14:paraId="0D9DEEEE" w14:textId="1CC4F6C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20.6</w:t>
            </w:r>
          </w:p>
        </w:tc>
        <w:tc>
          <w:tcPr>
            <w:tcW w:w="992" w:type="dxa"/>
            <w:vAlign w:val="center"/>
          </w:tcPr>
          <w:p w14:paraId="7EE3E564" w14:textId="3891E63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2B24616" w14:textId="77777777" w:rsidTr="000F3B93">
        <w:trPr>
          <w:trHeight w:val="285"/>
        </w:trPr>
        <w:tc>
          <w:tcPr>
            <w:tcW w:w="3085" w:type="dxa"/>
            <w:vMerge/>
            <w:shd w:val="clear" w:color="auto" w:fill="auto"/>
            <w:vAlign w:val="center"/>
            <w:hideMark/>
          </w:tcPr>
          <w:p w14:paraId="585484E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3D7BBE6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South</w:t>
            </w:r>
          </w:p>
        </w:tc>
        <w:tc>
          <w:tcPr>
            <w:tcW w:w="1701" w:type="dxa"/>
            <w:shd w:val="clear" w:color="auto" w:fill="auto"/>
            <w:noWrap/>
            <w:vAlign w:val="center"/>
            <w:hideMark/>
          </w:tcPr>
          <w:p w14:paraId="4F445480" w14:textId="4B3ADAD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38.1</w:t>
            </w:r>
          </w:p>
        </w:tc>
        <w:tc>
          <w:tcPr>
            <w:tcW w:w="1701" w:type="dxa"/>
            <w:shd w:val="clear" w:color="auto" w:fill="auto"/>
            <w:noWrap/>
            <w:vAlign w:val="center"/>
            <w:hideMark/>
          </w:tcPr>
          <w:p w14:paraId="0B6A9F99" w14:textId="2BE9978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39.3</w:t>
            </w:r>
          </w:p>
        </w:tc>
        <w:tc>
          <w:tcPr>
            <w:tcW w:w="992" w:type="dxa"/>
            <w:vAlign w:val="center"/>
          </w:tcPr>
          <w:p w14:paraId="1479760B" w14:textId="6C0F07BD"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AF8212E" w14:textId="77777777" w:rsidTr="000F3B93">
        <w:trPr>
          <w:trHeight w:val="285"/>
        </w:trPr>
        <w:tc>
          <w:tcPr>
            <w:tcW w:w="3085" w:type="dxa"/>
            <w:vMerge/>
            <w:shd w:val="clear" w:color="auto" w:fill="auto"/>
            <w:vAlign w:val="center"/>
            <w:hideMark/>
          </w:tcPr>
          <w:p w14:paraId="5C37756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56A0188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West</w:t>
            </w:r>
          </w:p>
        </w:tc>
        <w:tc>
          <w:tcPr>
            <w:tcW w:w="1701" w:type="dxa"/>
            <w:shd w:val="clear" w:color="auto" w:fill="auto"/>
            <w:noWrap/>
            <w:vAlign w:val="center"/>
            <w:hideMark/>
          </w:tcPr>
          <w:p w14:paraId="56DAF080" w14:textId="3B67362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23.2</w:t>
            </w:r>
          </w:p>
        </w:tc>
        <w:tc>
          <w:tcPr>
            <w:tcW w:w="1701" w:type="dxa"/>
            <w:shd w:val="clear" w:color="auto" w:fill="auto"/>
            <w:noWrap/>
            <w:vAlign w:val="center"/>
            <w:hideMark/>
          </w:tcPr>
          <w:p w14:paraId="28495470" w14:textId="0195C97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23.6</w:t>
            </w:r>
          </w:p>
        </w:tc>
        <w:tc>
          <w:tcPr>
            <w:tcW w:w="992" w:type="dxa"/>
            <w:vAlign w:val="center"/>
          </w:tcPr>
          <w:p w14:paraId="203922C8" w14:textId="3FD94C8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AF43966" w14:textId="77777777" w:rsidTr="000F3B93">
        <w:trPr>
          <w:trHeight w:val="285"/>
        </w:trPr>
        <w:tc>
          <w:tcPr>
            <w:tcW w:w="3085" w:type="dxa"/>
            <w:vMerge w:val="restart"/>
            <w:shd w:val="clear" w:color="auto" w:fill="auto"/>
            <w:vAlign w:val="center"/>
            <w:hideMark/>
          </w:tcPr>
          <w:p w14:paraId="2C1DC95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Location/teaching status of hospital</w:t>
            </w:r>
          </w:p>
        </w:tc>
        <w:tc>
          <w:tcPr>
            <w:tcW w:w="2410" w:type="dxa"/>
            <w:shd w:val="clear" w:color="auto" w:fill="auto"/>
            <w:noWrap/>
            <w:vAlign w:val="center"/>
            <w:hideMark/>
          </w:tcPr>
          <w:p w14:paraId="0DC1CA1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Rural</w:t>
            </w:r>
          </w:p>
        </w:tc>
        <w:tc>
          <w:tcPr>
            <w:tcW w:w="1701" w:type="dxa"/>
            <w:shd w:val="clear" w:color="auto" w:fill="auto"/>
            <w:noWrap/>
            <w:vAlign w:val="center"/>
            <w:hideMark/>
          </w:tcPr>
          <w:p w14:paraId="5E730376" w14:textId="6A5EBCC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6.0</w:t>
            </w:r>
          </w:p>
        </w:tc>
        <w:tc>
          <w:tcPr>
            <w:tcW w:w="1701" w:type="dxa"/>
            <w:shd w:val="clear" w:color="auto" w:fill="auto"/>
            <w:noWrap/>
            <w:vAlign w:val="center"/>
            <w:hideMark/>
          </w:tcPr>
          <w:p w14:paraId="7D58B2A9" w14:textId="4F7C593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6.2</w:t>
            </w:r>
          </w:p>
        </w:tc>
        <w:tc>
          <w:tcPr>
            <w:tcW w:w="992" w:type="dxa"/>
            <w:vAlign w:val="center"/>
          </w:tcPr>
          <w:p w14:paraId="4ECAF3B5" w14:textId="4F043803"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958C844" w14:textId="77777777" w:rsidTr="000F3B93">
        <w:trPr>
          <w:trHeight w:val="285"/>
        </w:trPr>
        <w:tc>
          <w:tcPr>
            <w:tcW w:w="3085" w:type="dxa"/>
            <w:vMerge/>
            <w:shd w:val="clear" w:color="auto" w:fill="auto"/>
            <w:vAlign w:val="center"/>
            <w:hideMark/>
          </w:tcPr>
          <w:p w14:paraId="664AE54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624BC6B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Urban non-teaching</w:t>
            </w:r>
          </w:p>
        </w:tc>
        <w:tc>
          <w:tcPr>
            <w:tcW w:w="1701" w:type="dxa"/>
            <w:shd w:val="clear" w:color="auto" w:fill="auto"/>
            <w:noWrap/>
            <w:vAlign w:val="center"/>
            <w:hideMark/>
          </w:tcPr>
          <w:p w14:paraId="10132B1B" w14:textId="70773FC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18.0</w:t>
            </w:r>
          </w:p>
        </w:tc>
        <w:tc>
          <w:tcPr>
            <w:tcW w:w="1701" w:type="dxa"/>
            <w:shd w:val="clear" w:color="auto" w:fill="auto"/>
            <w:noWrap/>
            <w:vAlign w:val="center"/>
            <w:hideMark/>
          </w:tcPr>
          <w:p w14:paraId="4A696F5E" w14:textId="29D6F3B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18.9</w:t>
            </w:r>
          </w:p>
        </w:tc>
        <w:tc>
          <w:tcPr>
            <w:tcW w:w="992" w:type="dxa"/>
            <w:vAlign w:val="center"/>
          </w:tcPr>
          <w:p w14:paraId="49E24AB4" w14:textId="59735EEE"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F872605" w14:textId="77777777" w:rsidTr="000F3B93">
        <w:trPr>
          <w:trHeight w:val="285"/>
        </w:trPr>
        <w:tc>
          <w:tcPr>
            <w:tcW w:w="3085" w:type="dxa"/>
            <w:vMerge/>
            <w:shd w:val="clear" w:color="auto" w:fill="auto"/>
            <w:vAlign w:val="center"/>
            <w:hideMark/>
          </w:tcPr>
          <w:p w14:paraId="2E07894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7229776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Urban teaching</w:t>
            </w:r>
          </w:p>
        </w:tc>
        <w:tc>
          <w:tcPr>
            <w:tcW w:w="1701" w:type="dxa"/>
            <w:shd w:val="clear" w:color="auto" w:fill="auto"/>
            <w:noWrap/>
            <w:vAlign w:val="center"/>
            <w:hideMark/>
          </w:tcPr>
          <w:p w14:paraId="3BD77141" w14:textId="364F6F8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76.0</w:t>
            </w:r>
          </w:p>
        </w:tc>
        <w:tc>
          <w:tcPr>
            <w:tcW w:w="1701" w:type="dxa"/>
            <w:shd w:val="clear" w:color="auto" w:fill="auto"/>
            <w:noWrap/>
            <w:vAlign w:val="center"/>
            <w:hideMark/>
          </w:tcPr>
          <w:p w14:paraId="5320B0BD" w14:textId="207701B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74.8</w:t>
            </w:r>
          </w:p>
        </w:tc>
        <w:tc>
          <w:tcPr>
            <w:tcW w:w="992" w:type="dxa"/>
            <w:vAlign w:val="center"/>
          </w:tcPr>
          <w:p w14:paraId="2829329B" w14:textId="3D55EF16"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42B4839" w14:textId="77777777" w:rsidTr="000F3B93">
        <w:trPr>
          <w:trHeight w:val="285"/>
        </w:trPr>
        <w:tc>
          <w:tcPr>
            <w:tcW w:w="3085" w:type="dxa"/>
            <w:shd w:val="clear" w:color="auto" w:fill="auto"/>
            <w:vAlign w:val="center"/>
            <w:hideMark/>
          </w:tcPr>
          <w:p w14:paraId="0ECA731F" w14:textId="3BFF7D8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C</w:t>
            </w:r>
            <w:r w:rsidR="00791CE8" w:rsidRPr="00DE2B78">
              <w:rPr>
                <w:rFonts w:ascii="Book Antiqua" w:eastAsia="Times New Roman" w:hAnsi="Book Antiqua"/>
                <w:color w:val="000000" w:themeColor="text1"/>
                <w:lang w:val="en-IN"/>
              </w:rPr>
              <w:t>omorbidities</w:t>
            </w:r>
          </w:p>
        </w:tc>
        <w:tc>
          <w:tcPr>
            <w:tcW w:w="2410" w:type="dxa"/>
            <w:shd w:val="clear" w:color="auto" w:fill="auto"/>
            <w:noWrap/>
            <w:hideMark/>
          </w:tcPr>
          <w:p w14:paraId="07AF35E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w:t>
            </w:r>
          </w:p>
        </w:tc>
        <w:tc>
          <w:tcPr>
            <w:tcW w:w="1701" w:type="dxa"/>
            <w:shd w:val="clear" w:color="auto" w:fill="auto"/>
            <w:noWrap/>
            <w:vAlign w:val="center"/>
            <w:hideMark/>
          </w:tcPr>
          <w:p w14:paraId="67B4410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093070E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992" w:type="dxa"/>
            <w:vAlign w:val="center"/>
          </w:tcPr>
          <w:p w14:paraId="22683E5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0531800C" w14:textId="77777777" w:rsidTr="000F3B93">
        <w:trPr>
          <w:trHeight w:val="285"/>
        </w:trPr>
        <w:tc>
          <w:tcPr>
            <w:tcW w:w="3085" w:type="dxa"/>
            <w:shd w:val="clear" w:color="auto" w:fill="auto"/>
            <w:vAlign w:val="center"/>
            <w:hideMark/>
          </w:tcPr>
          <w:p w14:paraId="5B7E7F4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Hypertension, complicated</w:t>
            </w:r>
          </w:p>
        </w:tc>
        <w:tc>
          <w:tcPr>
            <w:tcW w:w="2410" w:type="dxa"/>
            <w:shd w:val="clear" w:color="auto" w:fill="auto"/>
            <w:noWrap/>
          </w:tcPr>
          <w:p w14:paraId="1EE5DF6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73B90C25" w14:textId="1089714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18.5</w:t>
            </w:r>
          </w:p>
        </w:tc>
        <w:tc>
          <w:tcPr>
            <w:tcW w:w="1701" w:type="dxa"/>
            <w:shd w:val="clear" w:color="auto" w:fill="auto"/>
            <w:noWrap/>
            <w:vAlign w:val="center"/>
            <w:hideMark/>
          </w:tcPr>
          <w:p w14:paraId="1D13E673" w14:textId="03CB28D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16.3</w:t>
            </w:r>
          </w:p>
        </w:tc>
        <w:tc>
          <w:tcPr>
            <w:tcW w:w="992" w:type="dxa"/>
            <w:vAlign w:val="center"/>
          </w:tcPr>
          <w:p w14:paraId="1F7C78C2" w14:textId="4245801A"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BA0FB5A" w14:textId="77777777" w:rsidTr="000F3B93">
        <w:trPr>
          <w:trHeight w:val="285"/>
        </w:trPr>
        <w:tc>
          <w:tcPr>
            <w:tcW w:w="3085" w:type="dxa"/>
            <w:shd w:val="clear" w:color="auto" w:fill="auto"/>
            <w:vAlign w:val="center"/>
            <w:hideMark/>
          </w:tcPr>
          <w:p w14:paraId="570A107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Hypertension, uncomplicated</w:t>
            </w:r>
          </w:p>
        </w:tc>
        <w:tc>
          <w:tcPr>
            <w:tcW w:w="2410" w:type="dxa"/>
            <w:shd w:val="clear" w:color="auto" w:fill="auto"/>
            <w:noWrap/>
          </w:tcPr>
          <w:p w14:paraId="3826A9B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3E493DA0" w14:textId="23EB034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45.1</w:t>
            </w:r>
          </w:p>
        </w:tc>
        <w:tc>
          <w:tcPr>
            <w:tcW w:w="1701" w:type="dxa"/>
            <w:shd w:val="clear" w:color="auto" w:fill="auto"/>
            <w:noWrap/>
            <w:vAlign w:val="center"/>
            <w:hideMark/>
          </w:tcPr>
          <w:p w14:paraId="1ACDF7CC" w14:textId="09EA34C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42.5</w:t>
            </w:r>
          </w:p>
        </w:tc>
        <w:tc>
          <w:tcPr>
            <w:tcW w:w="992" w:type="dxa"/>
            <w:vAlign w:val="center"/>
          </w:tcPr>
          <w:p w14:paraId="6AA80A53" w14:textId="4237409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6774F41E" w14:textId="77777777" w:rsidTr="000F3B93">
        <w:trPr>
          <w:trHeight w:val="285"/>
        </w:trPr>
        <w:tc>
          <w:tcPr>
            <w:tcW w:w="3085" w:type="dxa"/>
            <w:shd w:val="clear" w:color="auto" w:fill="auto"/>
            <w:vAlign w:val="center"/>
            <w:hideMark/>
          </w:tcPr>
          <w:p w14:paraId="79D7866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Diabetes with chronic complications</w:t>
            </w:r>
          </w:p>
        </w:tc>
        <w:tc>
          <w:tcPr>
            <w:tcW w:w="2410" w:type="dxa"/>
            <w:shd w:val="clear" w:color="auto" w:fill="auto"/>
            <w:noWrap/>
          </w:tcPr>
          <w:p w14:paraId="5C4D28E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17268148" w14:textId="78F6A82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21.7</w:t>
            </w:r>
          </w:p>
        </w:tc>
        <w:tc>
          <w:tcPr>
            <w:tcW w:w="1701" w:type="dxa"/>
            <w:shd w:val="clear" w:color="auto" w:fill="auto"/>
            <w:noWrap/>
            <w:vAlign w:val="center"/>
            <w:hideMark/>
          </w:tcPr>
          <w:p w14:paraId="3B3A6173" w14:textId="299DCA6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21.0</w:t>
            </w:r>
          </w:p>
        </w:tc>
        <w:tc>
          <w:tcPr>
            <w:tcW w:w="992" w:type="dxa"/>
            <w:vAlign w:val="center"/>
          </w:tcPr>
          <w:p w14:paraId="49B95EC1" w14:textId="5E2DD4C7"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38E23E9" w14:textId="77777777" w:rsidTr="000F3B93">
        <w:trPr>
          <w:trHeight w:val="285"/>
        </w:trPr>
        <w:tc>
          <w:tcPr>
            <w:tcW w:w="3085" w:type="dxa"/>
            <w:shd w:val="clear" w:color="auto" w:fill="auto"/>
            <w:vAlign w:val="center"/>
            <w:hideMark/>
          </w:tcPr>
          <w:p w14:paraId="0CC6133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Diabetes without chronic complications</w:t>
            </w:r>
          </w:p>
        </w:tc>
        <w:tc>
          <w:tcPr>
            <w:tcW w:w="2410" w:type="dxa"/>
            <w:shd w:val="clear" w:color="auto" w:fill="auto"/>
            <w:noWrap/>
          </w:tcPr>
          <w:p w14:paraId="25DC098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05669D79" w14:textId="256B343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13.5</w:t>
            </w:r>
          </w:p>
        </w:tc>
        <w:tc>
          <w:tcPr>
            <w:tcW w:w="1701" w:type="dxa"/>
            <w:shd w:val="clear" w:color="auto" w:fill="auto"/>
            <w:noWrap/>
            <w:vAlign w:val="center"/>
            <w:hideMark/>
          </w:tcPr>
          <w:p w14:paraId="4CB3D01F" w14:textId="1CBF683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15.8</w:t>
            </w:r>
          </w:p>
        </w:tc>
        <w:tc>
          <w:tcPr>
            <w:tcW w:w="992" w:type="dxa"/>
            <w:vAlign w:val="center"/>
          </w:tcPr>
          <w:p w14:paraId="294412B3" w14:textId="47A75FD4"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71EDCED" w14:textId="77777777" w:rsidTr="000F3B93">
        <w:trPr>
          <w:trHeight w:val="285"/>
        </w:trPr>
        <w:tc>
          <w:tcPr>
            <w:tcW w:w="3085" w:type="dxa"/>
            <w:shd w:val="clear" w:color="auto" w:fill="auto"/>
            <w:vAlign w:val="center"/>
            <w:hideMark/>
          </w:tcPr>
          <w:p w14:paraId="6F04750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Hyperlipidaemia</w:t>
            </w:r>
          </w:p>
        </w:tc>
        <w:tc>
          <w:tcPr>
            <w:tcW w:w="2410" w:type="dxa"/>
            <w:shd w:val="clear" w:color="auto" w:fill="auto"/>
            <w:noWrap/>
          </w:tcPr>
          <w:p w14:paraId="190AE0D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51607AA3" w14:textId="760EDDD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41.5</w:t>
            </w:r>
          </w:p>
        </w:tc>
        <w:tc>
          <w:tcPr>
            <w:tcW w:w="1701" w:type="dxa"/>
            <w:shd w:val="clear" w:color="auto" w:fill="auto"/>
            <w:noWrap/>
            <w:vAlign w:val="center"/>
            <w:hideMark/>
          </w:tcPr>
          <w:p w14:paraId="7D4D9395" w14:textId="3360D68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38.6</w:t>
            </w:r>
          </w:p>
        </w:tc>
        <w:tc>
          <w:tcPr>
            <w:tcW w:w="992" w:type="dxa"/>
            <w:vAlign w:val="center"/>
          </w:tcPr>
          <w:p w14:paraId="2423A933" w14:textId="4C5E3782"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5710F25" w14:textId="77777777" w:rsidTr="000F3B93">
        <w:trPr>
          <w:trHeight w:val="285"/>
        </w:trPr>
        <w:tc>
          <w:tcPr>
            <w:tcW w:w="3085" w:type="dxa"/>
            <w:shd w:val="clear" w:color="auto" w:fill="auto"/>
            <w:vAlign w:val="center"/>
            <w:hideMark/>
          </w:tcPr>
          <w:p w14:paraId="460E29F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Obesity</w:t>
            </w:r>
          </w:p>
        </w:tc>
        <w:tc>
          <w:tcPr>
            <w:tcW w:w="2410" w:type="dxa"/>
            <w:shd w:val="clear" w:color="auto" w:fill="auto"/>
            <w:noWrap/>
          </w:tcPr>
          <w:p w14:paraId="286BE51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4E402AFF" w14:textId="25138C1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32.3</w:t>
            </w:r>
          </w:p>
        </w:tc>
        <w:tc>
          <w:tcPr>
            <w:tcW w:w="1701" w:type="dxa"/>
            <w:shd w:val="clear" w:color="auto" w:fill="auto"/>
            <w:noWrap/>
            <w:vAlign w:val="center"/>
            <w:hideMark/>
          </w:tcPr>
          <w:p w14:paraId="0EBE66B6" w14:textId="79F2BA1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43.6</w:t>
            </w:r>
          </w:p>
        </w:tc>
        <w:tc>
          <w:tcPr>
            <w:tcW w:w="992" w:type="dxa"/>
            <w:vAlign w:val="center"/>
          </w:tcPr>
          <w:p w14:paraId="39770113" w14:textId="51E3581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10440C4" w14:textId="77777777" w:rsidTr="000F3B93">
        <w:trPr>
          <w:trHeight w:val="285"/>
        </w:trPr>
        <w:tc>
          <w:tcPr>
            <w:tcW w:w="3085" w:type="dxa"/>
            <w:shd w:val="clear" w:color="auto" w:fill="auto"/>
            <w:vAlign w:val="center"/>
            <w:hideMark/>
          </w:tcPr>
          <w:p w14:paraId="7D5EBEB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Peripheral vascular disease</w:t>
            </w:r>
          </w:p>
        </w:tc>
        <w:tc>
          <w:tcPr>
            <w:tcW w:w="2410" w:type="dxa"/>
            <w:shd w:val="clear" w:color="auto" w:fill="auto"/>
            <w:noWrap/>
          </w:tcPr>
          <w:p w14:paraId="36C7DFE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2CE678C4" w14:textId="6FD97C0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6.8</w:t>
            </w:r>
          </w:p>
        </w:tc>
        <w:tc>
          <w:tcPr>
            <w:tcW w:w="1701" w:type="dxa"/>
            <w:shd w:val="clear" w:color="auto" w:fill="auto"/>
            <w:noWrap/>
            <w:vAlign w:val="center"/>
            <w:hideMark/>
          </w:tcPr>
          <w:p w14:paraId="20B3BFBC" w14:textId="05785F5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4.9</w:t>
            </w:r>
          </w:p>
        </w:tc>
        <w:tc>
          <w:tcPr>
            <w:tcW w:w="992" w:type="dxa"/>
            <w:vAlign w:val="center"/>
          </w:tcPr>
          <w:p w14:paraId="2ACF628B" w14:textId="5467B5F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423006A" w14:textId="77777777" w:rsidTr="000F3B93">
        <w:trPr>
          <w:trHeight w:val="285"/>
        </w:trPr>
        <w:tc>
          <w:tcPr>
            <w:tcW w:w="3085" w:type="dxa"/>
            <w:shd w:val="clear" w:color="auto" w:fill="auto"/>
            <w:vAlign w:val="center"/>
            <w:hideMark/>
          </w:tcPr>
          <w:p w14:paraId="4B3589F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Prior MI</w:t>
            </w:r>
          </w:p>
        </w:tc>
        <w:tc>
          <w:tcPr>
            <w:tcW w:w="2410" w:type="dxa"/>
            <w:shd w:val="clear" w:color="auto" w:fill="auto"/>
            <w:noWrap/>
          </w:tcPr>
          <w:p w14:paraId="5FFB0F8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3D8F10AC" w14:textId="75EDEF4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5.8</w:t>
            </w:r>
          </w:p>
        </w:tc>
        <w:tc>
          <w:tcPr>
            <w:tcW w:w="1701" w:type="dxa"/>
            <w:shd w:val="clear" w:color="auto" w:fill="auto"/>
            <w:noWrap/>
            <w:vAlign w:val="center"/>
            <w:hideMark/>
          </w:tcPr>
          <w:p w14:paraId="347F6888" w14:textId="440282B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3.4</w:t>
            </w:r>
          </w:p>
        </w:tc>
        <w:tc>
          <w:tcPr>
            <w:tcW w:w="992" w:type="dxa"/>
            <w:vAlign w:val="center"/>
          </w:tcPr>
          <w:p w14:paraId="16D9FF47" w14:textId="73507906"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D1415A7" w14:textId="77777777" w:rsidTr="000F3B93">
        <w:trPr>
          <w:trHeight w:val="285"/>
        </w:trPr>
        <w:tc>
          <w:tcPr>
            <w:tcW w:w="3085" w:type="dxa"/>
            <w:shd w:val="clear" w:color="auto" w:fill="auto"/>
            <w:vAlign w:val="center"/>
            <w:hideMark/>
          </w:tcPr>
          <w:p w14:paraId="0DD3B02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Drug abuse</w:t>
            </w:r>
          </w:p>
        </w:tc>
        <w:tc>
          <w:tcPr>
            <w:tcW w:w="2410" w:type="dxa"/>
            <w:shd w:val="clear" w:color="auto" w:fill="auto"/>
            <w:noWrap/>
          </w:tcPr>
          <w:p w14:paraId="0D18E91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0FB2B794" w14:textId="2F5D783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6.5</w:t>
            </w:r>
          </w:p>
        </w:tc>
        <w:tc>
          <w:tcPr>
            <w:tcW w:w="1701" w:type="dxa"/>
            <w:shd w:val="clear" w:color="auto" w:fill="auto"/>
            <w:noWrap/>
            <w:vAlign w:val="center"/>
            <w:hideMark/>
          </w:tcPr>
          <w:p w14:paraId="56396049" w14:textId="2FDA296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4.4</w:t>
            </w:r>
          </w:p>
        </w:tc>
        <w:tc>
          <w:tcPr>
            <w:tcW w:w="992" w:type="dxa"/>
            <w:vAlign w:val="center"/>
          </w:tcPr>
          <w:p w14:paraId="722FC135" w14:textId="364978F5"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260BD94" w14:textId="77777777" w:rsidTr="000F3B93">
        <w:trPr>
          <w:trHeight w:val="285"/>
        </w:trPr>
        <w:tc>
          <w:tcPr>
            <w:tcW w:w="3085" w:type="dxa"/>
            <w:shd w:val="clear" w:color="auto" w:fill="auto"/>
            <w:vAlign w:val="center"/>
            <w:hideMark/>
          </w:tcPr>
          <w:p w14:paraId="768F63D5" w14:textId="31BC2A9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Tobacco </w:t>
            </w:r>
            <w:r w:rsidR="00791CE8" w:rsidRPr="00DE2B78">
              <w:rPr>
                <w:rFonts w:ascii="Book Antiqua" w:eastAsia="Times New Roman" w:hAnsi="Book Antiqua"/>
                <w:color w:val="000000" w:themeColor="text1"/>
                <w:lang w:val="en-IN"/>
              </w:rPr>
              <w:t>use d</w:t>
            </w:r>
            <w:r w:rsidRPr="00DE2B78">
              <w:rPr>
                <w:rFonts w:ascii="Book Antiqua" w:eastAsia="Times New Roman" w:hAnsi="Book Antiqua"/>
                <w:color w:val="000000" w:themeColor="text1"/>
                <w:lang w:val="en-IN"/>
              </w:rPr>
              <w:t>isorder</w:t>
            </w:r>
          </w:p>
        </w:tc>
        <w:tc>
          <w:tcPr>
            <w:tcW w:w="2410" w:type="dxa"/>
            <w:shd w:val="clear" w:color="auto" w:fill="auto"/>
            <w:noWrap/>
          </w:tcPr>
          <w:p w14:paraId="75F5DD1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74306963" w14:textId="5F742B1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25.3</w:t>
            </w:r>
          </w:p>
        </w:tc>
        <w:tc>
          <w:tcPr>
            <w:tcW w:w="1701" w:type="dxa"/>
            <w:shd w:val="clear" w:color="auto" w:fill="auto"/>
            <w:noWrap/>
            <w:vAlign w:val="center"/>
            <w:hideMark/>
          </w:tcPr>
          <w:p w14:paraId="004802AA" w14:textId="06A4F74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17.5</w:t>
            </w:r>
          </w:p>
        </w:tc>
        <w:tc>
          <w:tcPr>
            <w:tcW w:w="992" w:type="dxa"/>
            <w:vAlign w:val="center"/>
          </w:tcPr>
          <w:p w14:paraId="659AE56F" w14:textId="3C45FE9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B4BA33D" w14:textId="77777777" w:rsidTr="000F3B93">
        <w:trPr>
          <w:trHeight w:val="285"/>
        </w:trPr>
        <w:tc>
          <w:tcPr>
            <w:tcW w:w="3085" w:type="dxa"/>
            <w:shd w:val="clear" w:color="auto" w:fill="auto"/>
            <w:vAlign w:val="center"/>
            <w:hideMark/>
          </w:tcPr>
          <w:p w14:paraId="545587F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Chronic pulmonary disease</w:t>
            </w:r>
          </w:p>
        </w:tc>
        <w:tc>
          <w:tcPr>
            <w:tcW w:w="2410" w:type="dxa"/>
            <w:shd w:val="clear" w:color="auto" w:fill="auto"/>
            <w:noWrap/>
          </w:tcPr>
          <w:p w14:paraId="704F021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220F8BD7" w14:textId="01B033C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18.7</w:t>
            </w:r>
          </w:p>
        </w:tc>
        <w:tc>
          <w:tcPr>
            <w:tcW w:w="1701" w:type="dxa"/>
            <w:shd w:val="clear" w:color="auto" w:fill="auto"/>
            <w:noWrap/>
            <w:vAlign w:val="center"/>
            <w:hideMark/>
          </w:tcPr>
          <w:p w14:paraId="4974712D" w14:textId="5FBFBF0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25.0</w:t>
            </w:r>
          </w:p>
        </w:tc>
        <w:tc>
          <w:tcPr>
            <w:tcW w:w="992" w:type="dxa"/>
            <w:vAlign w:val="center"/>
          </w:tcPr>
          <w:p w14:paraId="13269C6C" w14:textId="55B11DAE"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2EB8257" w14:textId="77777777" w:rsidTr="000F3B93">
        <w:trPr>
          <w:trHeight w:val="285"/>
        </w:trPr>
        <w:tc>
          <w:tcPr>
            <w:tcW w:w="3085" w:type="dxa"/>
            <w:shd w:val="clear" w:color="auto" w:fill="auto"/>
            <w:vAlign w:val="center"/>
            <w:hideMark/>
          </w:tcPr>
          <w:p w14:paraId="2FC24A5B" w14:textId="0C1CA4C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Prior TIA/</w:t>
            </w:r>
            <w:r w:rsidR="00791CE8" w:rsidRPr="00DE2B78">
              <w:rPr>
                <w:rFonts w:ascii="Book Antiqua" w:eastAsia="Times New Roman" w:hAnsi="Book Antiqua"/>
                <w:color w:val="000000" w:themeColor="text1"/>
                <w:lang w:val="en-IN"/>
              </w:rPr>
              <w:t>s</w:t>
            </w:r>
            <w:r w:rsidRPr="00DE2B78">
              <w:rPr>
                <w:rFonts w:ascii="Book Antiqua" w:eastAsia="Times New Roman" w:hAnsi="Book Antiqua"/>
                <w:color w:val="000000" w:themeColor="text1"/>
                <w:lang w:val="en-IN"/>
              </w:rPr>
              <w:t xml:space="preserve">troke without </w:t>
            </w:r>
            <w:r w:rsidR="00791CE8" w:rsidRPr="00DE2B78">
              <w:rPr>
                <w:rFonts w:ascii="Book Antiqua" w:eastAsia="Times New Roman" w:hAnsi="Book Antiqua"/>
                <w:color w:val="000000" w:themeColor="text1"/>
                <w:lang w:val="en-IN"/>
              </w:rPr>
              <w:t>n</w:t>
            </w:r>
            <w:r w:rsidRPr="00DE2B78">
              <w:rPr>
                <w:rFonts w:ascii="Book Antiqua" w:eastAsia="Times New Roman" w:hAnsi="Book Antiqua"/>
                <w:color w:val="000000" w:themeColor="text1"/>
                <w:lang w:val="en-IN"/>
              </w:rPr>
              <w:t>eurologic deficit</w:t>
            </w:r>
          </w:p>
        </w:tc>
        <w:tc>
          <w:tcPr>
            <w:tcW w:w="2410" w:type="dxa"/>
            <w:shd w:val="clear" w:color="auto" w:fill="auto"/>
            <w:noWrap/>
          </w:tcPr>
          <w:p w14:paraId="4BAB4DD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05D50CB7" w14:textId="5A101F9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4.2</w:t>
            </w:r>
          </w:p>
        </w:tc>
        <w:tc>
          <w:tcPr>
            <w:tcW w:w="1701" w:type="dxa"/>
            <w:shd w:val="clear" w:color="auto" w:fill="auto"/>
            <w:noWrap/>
            <w:vAlign w:val="center"/>
            <w:hideMark/>
          </w:tcPr>
          <w:p w14:paraId="59558E63" w14:textId="3798257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4.6</w:t>
            </w:r>
          </w:p>
        </w:tc>
        <w:tc>
          <w:tcPr>
            <w:tcW w:w="992" w:type="dxa"/>
            <w:vAlign w:val="center"/>
          </w:tcPr>
          <w:p w14:paraId="424457DD" w14:textId="6E2153A6"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69D643C5" w14:textId="77777777" w:rsidTr="000F3B93">
        <w:trPr>
          <w:trHeight w:val="285"/>
        </w:trPr>
        <w:tc>
          <w:tcPr>
            <w:tcW w:w="3085" w:type="dxa"/>
            <w:shd w:val="clear" w:color="auto" w:fill="auto"/>
            <w:vAlign w:val="center"/>
            <w:hideMark/>
          </w:tcPr>
          <w:p w14:paraId="2FF4214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Prior VTE</w:t>
            </w:r>
          </w:p>
        </w:tc>
        <w:tc>
          <w:tcPr>
            <w:tcW w:w="2410" w:type="dxa"/>
            <w:shd w:val="clear" w:color="auto" w:fill="auto"/>
            <w:noWrap/>
          </w:tcPr>
          <w:p w14:paraId="43AD097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6051EDCE" w14:textId="62E12E2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4.7</w:t>
            </w:r>
          </w:p>
        </w:tc>
        <w:tc>
          <w:tcPr>
            <w:tcW w:w="1701" w:type="dxa"/>
            <w:shd w:val="clear" w:color="auto" w:fill="auto"/>
            <w:noWrap/>
            <w:vAlign w:val="center"/>
            <w:hideMark/>
          </w:tcPr>
          <w:p w14:paraId="421CD92B" w14:textId="73B365C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5.2</w:t>
            </w:r>
          </w:p>
        </w:tc>
        <w:tc>
          <w:tcPr>
            <w:tcW w:w="992" w:type="dxa"/>
            <w:vAlign w:val="center"/>
          </w:tcPr>
          <w:p w14:paraId="67C41E96" w14:textId="1518690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F863DE1" w14:textId="77777777" w:rsidTr="000F3B93">
        <w:trPr>
          <w:trHeight w:val="285"/>
        </w:trPr>
        <w:tc>
          <w:tcPr>
            <w:tcW w:w="3085" w:type="dxa"/>
            <w:shd w:val="clear" w:color="auto" w:fill="auto"/>
            <w:vAlign w:val="center"/>
            <w:hideMark/>
          </w:tcPr>
          <w:p w14:paraId="5BF2D041" w14:textId="537E69B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I</w:t>
            </w:r>
            <w:r w:rsidR="00791CE8" w:rsidRPr="00DE2B78">
              <w:rPr>
                <w:rFonts w:ascii="Book Antiqua" w:eastAsia="Times New Roman" w:hAnsi="Book Antiqua"/>
                <w:color w:val="000000" w:themeColor="text1"/>
                <w:lang w:val="en-IN"/>
              </w:rPr>
              <w:t>n-hospital outcomes</w:t>
            </w:r>
          </w:p>
        </w:tc>
        <w:tc>
          <w:tcPr>
            <w:tcW w:w="2410" w:type="dxa"/>
            <w:shd w:val="clear" w:color="auto" w:fill="auto"/>
            <w:noWrap/>
            <w:hideMark/>
          </w:tcPr>
          <w:p w14:paraId="0D2C38D7" w14:textId="003755F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748D40C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69FC219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992" w:type="dxa"/>
            <w:vAlign w:val="center"/>
          </w:tcPr>
          <w:p w14:paraId="08A14FF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57AAEBC3" w14:textId="77777777" w:rsidTr="000F3B93">
        <w:trPr>
          <w:trHeight w:val="285"/>
        </w:trPr>
        <w:tc>
          <w:tcPr>
            <w:tcW w:w="3085" w:type="dxa"/>
            <w:shd w:val="clear" w:color="auto" w:fill="auto"/>
            <w:vAlign w:val="center"/>
          </w:tcPr>
          <w:p w14:paraId="4C00B794" w14:textId="2DF4499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MACCE</w:t>
            </w:r>
            <w:r w:rsidR="00791CE8" w:rsidRPr="00DE2B78">
              <w:rPr>
                <w:rFonts w:ascii="Book Antiqua" w:eastAsia="Times New Roman" w:hAnsi="Book Antiqua"/>
                <w:color w:val="000000" w:themeColor="text1"/>
                <w:lang w:val="en-IN"/>
              </w:rPr>
              <w:t xml:space="preserve"> </w:t>
            </w:r>
            <w:r w:rsidRPr="00DE2B78">
              <w:rPr>
                <w:rFonts w:ascii="Book Antiqua" w:eastAsia="Times New Roman" w:hAnsi="Book Antiqua"/>
                <w:color w:val="000000" w:themeColor="text1"/>
                <w:lang w:val="en-IN"/>
              </w:rPr>
              <w:t>(ACM/AMI/CA/</w:t>
            </w:r>
            <w:r w:rsidR="00791CE8" w:rsidRPr="00DE2B78">
              <w:rPr>
                <w:rFonts w:ascii="Book Antiqua" w:eastAsia="Times New Roman" w:hAnsi="Book Antiqua"/>
                <w:color w:val="000000" w:themeColor="text1"/>
                <w:lang w:val="en-IN"/>
              </w:rPr>
              <w:t>s</w:t>
            </w:r>
            <w:r w:rsidRPr="00DE2B78">
              <w:rPr>
                <w:rFonts w:ascii="Book Antiqua" w:eastAsia="Times New Roman" w:hAnsi="Book Antiqua"/>
                <w:color w:val="000000" w:themeColor="text1"/>
                <w:lang w:val="en-IN"/>
              </w:rPr>
              <w:t>troke)</w:t>
            </w:r>
          </w:p>
        </w:tc>
        <w:tc>
          <w:tcPr>
            <w:tcW w:w="2410" w:type="dxa"/>
            <w:shd w:val="clear" w:color="auto" w:fill="auto"/>
            <w:noWrap/>
            <w:hideMark/>
          </w:tcPr>
          <w:p w14:paraId="528F969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6991C373" w14:textId="4455640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6.2</w:t>
            </w:r>
          </w:p>
        </w:tc>
        <w:tc>
          <w:tcPr>
            <w:tcW w:w="1701" w:type="dxa"/>
            <w:shd w:val="clear" w:color="auto" w:fill="auto"/>
            <w:noWrap/>
            <w:vAlign w:val="center"/>
            <w:hideMark/>
          </w:tcPr>
          <w:p w14:paraId="1803F862" w14:textId="1AEC4D3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4.6</w:t>
            </w:r>
          </w:p>
        </w:tc>
        <w:tc>
          <w:tcPr>
            <w:tcW w:w="992" w:type="dxa"/>
            <w:vAlign w:val="center"/>
          </w:tcPr>
          <w:p w14:paraId="6B5C86C4" w14:textId="04FD0045"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EDB57DD" w14:textId="77777777" w:rsidTr="000F3B93">
        <w:trPr>
          <w:trHeight w:val="285"/>
        </w:trPr>
        <w:tc>
          <w:tcPr>
            <w:tcW w:w="3085" w:type="dxa"/>
            <w:shd w:val="clear" w:color="auto" w:fill="auto"/>
            <w:vAlign w:val="center"/>
            <w:hideMark/>
          </w:tcPr>
          <w:p w14:paraId="53237AAB" w14:textId="3F52825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All-cause </w:t>
            </w:r>
            <w:r w:rsidR="00791CE8" w:rsidRPr="00DE2B78">
              <w:rPr>
                <w:rFonts w:ascii="Book Antiqua" w:eastAsia="Times New Roman" w:hAnsi="Book Antiqua"/>
                <w:color w:val="000000" w:themeColor="text1"/>
                <w:lang w:val="en-IN"/>
              </w:rPr>
              <w:t>m</w:t>
            </w:r>
            <w:r w:rsidRPr="00DE2B78">
              <w:rPr>
                <w:rFonts w:ascii="Book Antiqua" w:eastAsia="Times New Roman" w:hAnsi="Book Antiqua"/>
                <w:color w:val="000000" w:themeColor="text1"/>
                <w:lang w:val="en-IN"/>
              </w:rPr>
              <w:t>ortality</w:t>
            </w:r>
          </w:p>
        </w:tc>
        <w:tc>
          <w:tcPr>
            <w:tcW w:w="2410" w:type="dxa"/>
            <w:shd w:val="clear" w:color="auto" w:fill="auto"/>
            <w:noWrap/>
            <w:hideMark/>
          </w:tcPr>
          <w:p w14:paraId="1325E25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2F69E75F" w14:textId="765B38E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w:t>
            </w:r>
          </w:p>
        </w:tc>
        <w:tc>
          <w:tcPr>
            <w:tcW w:w="1701" w:type="dxa"/>
            <w:shd w:val="clear" w:color="auto" w:fill="auto"/>
            <w:noWrap/>
            <w:vAlign w:val="center"/>
            <w:hideMark/>
          </w:tcPr>
          <w:p w14:paraId="0CDDFC56" w14:textId="24A2F4C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w:t>
            </w:r>
          </w:p>
        </w:tc>
        <w:tc>
          <w:tcPr>
            <w:tcW w:w="992" w:type="dxa"/>
            <w:vAlign w:val="center"/>
          </w:tcPr>
          <w:p w14:paraId="3B26140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0.001</w:t>
            </w:r>
          </w:p>
        </w:tc>
      </w:tr>
      <w:tr w:rsidR="00097016" w:rsidRPr="00DE2B78" w14:paraId="56EF50BD" w14:textId="77777777" w:rsidTr="000F3B93">
        <w:trPr>
          <w:trHeight w:val="285"/>
        </w:trPr>
        <w:tc>
          <w:tcPr>
            <w:tcW w:w="3085" w:type="dxa"/>
            <w:shd w:val="clear" w:color="auto" w:fill="auto"/>
            <w:vAlign w:val="center"/>
            <w:hideMark/>
          </w:tcPr>
          <w:p w14:paraId="7FC694C5" w14:textId="7348906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lastRenderedPageBreak/>
              <w:t xml:space="preserve">AMI - </w:t>
            </w:r>
            <w:r w:rsidR="00791CE8" w:rsidRPr="00DE2B78">
              <w:rPr>
                <w:rFonts w:ascii="Book Antiqua" w:eastAsia="Times New Roman" w:hAnsi="Book Antiqua"/>
                <w:color w:val="000000" w:themeColor="text1"/>
                <w:lang w:val="en-IN"/>
              </w:rPr>
              <w:t>a</w:t>
            </w:r>
            <w:r w:rsidRPr="00DE2B78">
              <w:rPr>
                <w:rFonts w:ascii="Book Antiqua" w:eastAsia="Times New Roman" w:hAnsi="Book Antiqua"/>
                <w:color w:val="000000" w:themeColor="text1"/>
                <w:lang w:val="en-IN"/>
              </w:rPr>
              <w:t>ll diagnoses T1/T2MI combined</w:t>
            </w:r>
          </w:p>
        </w:tc>
        <w:tc>
          <w:tcPr>
            <w:tcW w:w="2410" w:type="dxa"/>
            <w:shd w:val="clear" w:color="auto" w:fill="auto"/>
            <w:noWrap/>
            <w:hideMark/>
          </w:tcPr>
          <w:p w14:paraId="0046417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2249CA98" w14:textId="1A95175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3.4</w:t>
            </w:r>
          </w:p>
        </w:tc>
        <w:tc>
          <w:tcPr>
            <w:tcW w:w="1701" w:type="dxa"/>
            <w:shd w:val="clear" w:color="auto" w:fill="auto"/>
            <w:noWrap/>
            <w:vAlign w:val="center"/>
            <w:hideMark/>
          </w:tcPr>
          <w:p w14:paraId="03EDFFB1" w14:textId="64AD1C0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w:t>
            </w:r>
          </w:p>
        </w:tc>
        <w:tc>
          <w:tcPr>
            <w:tcW w:w="992" w:type="dxa"/>
            <w:vAlign w:val="center"/>
          </w:tcPr>
          <w:p w14:paraId="5C76DC53" w14:textId="103FB814"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DF3A532" w14:textId="77777777" w:rsidTr="000F3B93">
        <w:trPr>
          <w:trHeight w:val="285"/>
        </w:trPr>
        <w:tc>
          <w:tcPr>
            <w:tcW w:w="3085" w:type="dxa"/>
            <w:shd w:val="clear" w:color="auto" w:fill="auto"/>
            <w:vAlign w:val="center"/>
            <w:hideMark/>
          </w:tcPr>
          <w:p w14:paraId="35F954C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Acute VTE</w:t>
            </w:r>
          </w:p>
        </w:tc>
        <w:tc>
          <w:tcPr>
            <w:tcW w:w="2410" w:type="dxa"/>
            <w:shd w:val="clear" w:color="auto" w:fill="auto"/>
            <w:noWrap/>
            <w:hideMark/>
          </w:tcPr>
          <w:p w14:paraId="3936224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6CCD91F2" w14:textId="601A087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w:t>
            </w:r>
          </w:p>
        </w:tc>
        <w:tc>
          <w:tcPr>
            <w:tcW w:w="1701" w:type="dxa"/>
            <w:shd w:val="clear" w:color="auto" w:fill="auto"/>
            <w:noWrap/>
            <w:vAlign w:val="center"/>
            <w:hideMark/>
          </w:tcPr>
          <w:p w14:paraId="2564EBCC" w14:textId="61C2E29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w:t>
            </w:r>
          </w:p>
        </w:tc>
        <w:tc>
          <w:tcPr>
            <w:tcW w:w="992" w:type="dxa"/>
            <w:vAlign w:val="center"/>
          </w:tcPr>
          <w:p w14:paraId="2BB6C6C1" w14:textId="5A535F3E"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FE86689" w14:textId="77777777" w:rsidTr="000F3B93">
        <w:trPr>
          <w:trHeight w:val="285"/>
        </w:trPr>
        <w:tc>
          <w:tcPr>
            <w:tcW w:w="3085" w:type="dxa"/>
            <w:shd w:val="clear" w:color="auto" w:fill="auto"/>
            <w:vAlign w:val="center"/>
            <w:hideMark/>
          </w:tcPr>
          <w:p w14:paraId="271522C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Dysrhythmia</w:t>
            </w:r>
          </w:p>
        </w:tc>
        <w:tc>
          <w:tcPr>
            <w:tcW w:w="2410" w:type="dxa"/>
            <w:shd w:val="clear" w:color="auto" w:fill="auto"/>
            <w:noWrap/>
            <w:hideMark/>
          </w:tcPr>
          <w:p w14:paraId="70E47EF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08E8A76D" w14:textId="0C7AB6C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15.1</w:t>
            </w:r>
          </w:p>
        </w:tc>
        <w:tc>
          <w:tcPr>
            <w:tcW w:w="1701" w:type="dxa"/>
            <w:shd w:val="clear" w:color="auto" w:fill="auto"/>
            <w:noWrap/>
            <w:vAlign w:val="center"/>
            <w:hideMark/>
          </w:tcPr>
          <w:p w14:paraId="606BA948" w14:textId="5AC2016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10.7</w:t>
            </w:r>
          </w:p>
        </w:tc>
        <w:tc>
          <w:tcPr>
            <w:tcW w:w="992" w:type="dxa"/>
            <w:vAlign w:val="center"/>
          </w:tcPr>
          <w:p w14:paraId="1D4A2133" w14:textId="19CDB625"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510C97D" w14:textId="77777777" w:rsidTr="000F3B93">
        <w:trPr>
          <w:trHeight w:val="285"/>
        </w:trPr>
        <w:tc>
          <w:tcPr>
            <w:tcW w:w="3085" w:type="dxa"/>
            <w:shd w:val="clear" w:color="auto" w:fill="auto"/>
            <w:vAlign w:val="center"/>
            <w:hideMark/>
          </w:tcPr>
          <w:p w14:paraId="51B27AC6" w14:textId="47A455C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Cardiac </w:t>
            </w:r>
            <w:r w:rsidR="00791CE8" w:rsidRPr="00DE2B78">
              <w:rPr>
                <w:rFonts w:ascii="Book Antiqua" w:eastAsia="Times New Roman" w:hAnsi="Book Antiqua"/>
                <w:color w:val="000000" w:themeColor="text1"/>
                <w:lang w:val="en-IN"/>
              </w:rPr>
              <w:t>a</w:t>
            </w:r>
            <w:r w:rsidRPr="00DE2B78">
              <w:rPr>
                <w:rFonts w:ascii="Book Antiqua" w:eastAsia="Times New Roman" w:hAnsi="Book Antiqua"/>
                <w:color w:val="000000" w:themeColor="text1"/>
                <w:lang w:val="en-IN"/>
              </w:rPr>
              <w:t>rrest</w:t>
            </w:r>
          </w:p>
        </w:tc>
        <w:tc>
          <w:tcPr>
            <w:tcW w:w="2410" w:type="dxa"/>
            <w:shd w:val="clear" w:color="auto" w:fill="auto"/>
            <w:noWrap/>
            <w:hideMark/>
          </w:tcPr>
          <w:p w14:paraId="471CD21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37B3FC11" w14:textId="5FBC867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w:t>
            </w:r>
          </w:p>
        </w:tc>
        <w:tc>
          <w:tcPr>
            <w:tcW w:w="1701" w:type="dxa"/>
            <w:shd w:val="clear" w:color="auto" w:fill="auto"/>
            <w:noWrap/>
            <w:vAlign w:val="center"/>
            <w:hideMark/>
          </w:tcPr>
          <w:p w14:paraId="0ED9F7DD" w14:textId="5E803A7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0.5</w:t>
            </w:r>
          </w:p>
        </w:tc>
        <w:tc>
          <w:tcPr>
            <w:tcW w:w="992" w:type="dxa"/>
            <w:vAlign w:val="center"/>
          </w:tcPr>
          <w:p w14:paraId="5B068B09" w14:textId="1128BD95"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5015D2C" w14:textId="77777777" w:rsidTr="000F3B93">
        <w:trPr>
          <w:trHeight w:val="285"/>
        </w:trPr>
        <w:tc>
          <w:tcPr>
            <w:tcW w:w="3085" w:type="dxa"/>
            <w:shd w:val="clear" w:color="auto" w:fill="auto"/>
            <w:vAlign w:val="center"/>
            <w:hideMark/>
          </w:tcPr>
          <w:p w14:paraId="100E857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Stroke</w:t>
            </w:r>
          </w:p>
        </w:tc>
        <w:tc>
          <w:tcPr>
            <w:tcW w:w="2410" w:type="dxa"/>
            <w:shd w:val="clear" w:color="auto" w:fill="auto"/>
            <w:noWrap/>
            <w:hideMark/>
          </w:tcPr>
          <w:p w14:paraId="18241EB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hideMark/>
          </w:tcPr>
          <w:p w14:paraId="3CBC5569" w14:textId="78506F0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w:t>
            </w:r>
          </w:p>
        </w:tc>
        <w:tc>
          <w:tcPr>
            <w:tcW w:w="1701" w:type="dxa"/>
            <w:shd w:val="clear" w:color="auto" w:fill="auto"/>
            <w:noWrap/>
            <w:vAlign w:val="center"/>
            <w:hideMark/>
          </w:tcPr>
          <w:p w14:paraId="202576B0" w14:textId="40C134E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w:t>
            </w:r>
          </w:p>
        </w:tc>
        <w:tc>
          <w:tcPr>
            <w:tcW w:w="992" w:type="dxa"/>
            <w:vAlign w:val="center"/>
          </w:tcPr>
          <w:p w14:paraId="5846F3BC" w14:textId="39DFF6C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227A1B8" w14:textId="77777777" w:rsidTr="000F3B93">
        <w:trPr>
          <w:trHeight w:val="285"/>
        </w:trPr>
        <w:tc>
          <w:tcPr>
            <w:tcW w:w="3085" w:type="dxa"/>
            <w:vMerge w:val="restart"/>
            <w:shd w:val="clear" w:color="auto" w:fill="auto"/>
            <w:vAlign w:val="center"/>
            <w:hideMark/>
          </w:tcPr>
          <w:p w14:paraId="10602DB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Disposition of patient</w:t>
            </w:r>
          </w:p>
        </w:tc>
        <w:tc>
          <w:tcPr>
            <w:tcW w:w="2410" w:type="dxa"/>
            <w:shd w:val="clear" w:color="auto" w:fill="auto"/>
            <w:noWrap/>
            <w:vAlign w:val="center"/>
            <w:hideMark/>
          </w:tcPr>
          <w:p w14:paraId="54C678F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Routine discharge</w:t>
            </w:r>
          </w:p>
        </w:tc>
        <w:tc>
          <w:tcPr>
            <w:tcW w:w="1701" w:type="dxa"/>
            <w:shd w:val="clear" w:color="auto" w:fill="auto"/>
            <w:noWrap/>
            <w:vAlign w:val="center"/>
            <w:hideMark/>
          </w:tcPr>
          <w:p w14:paraId="5D1B20AD" w14:textId="4F17E42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73.3</w:t>
            </w:r>
          </w:p>
        </w:tc>
        <w:tc>
          <w:tcPr>
            <w:tcW w:w="1701" w:type="dxa"/>
            <w:shd w:val="clear" w:color="auto" w:fill="auto"/>
            <w:noWrap/>
            <w:vAlign w:val="center"/>
            <w:hideMark/>
          </w:tcPr>
          <w:p w14:paraId="74C1663C" w14:textId="629787C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73.2</w:t>
            </w:r>
          </w:p>
        </w:tc>
        <w:tc>
          <w:tcPr>
            <w:tcW w:w="992" w:type="dxa"/>
            <w:vAlign w:val="center"/>
          </w:tcPr>
          <w:p w14:paraId="3A7C0063" w14:textId="4EC84EBD"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B537679" w14:textId="77777777" w:rsidTr="000F3B93">
        <w:trPr>
          <w:trHeight w:val="285"/>
        </w:trPr>
        <w:tc>
          <w:tcPr>
            <w:tcW w:w="3085" w:type="dxa"/>
            <w:vMerge/>
            <w:shd w:val="clear" w:color="auto" w:fill="auto"/>
            <w:vAlign w:val="center"/>
            <w:hideMark/>
          </w:tcPr>
          <w:p w14:paraId="0573DBD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48C4E82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Transfers to short term facilities</w:t>
            </w:r>
          </w:p>
        </w:tc>
        <w:tc>
          <w:tcPr>
            <w:tcW w:w="1701" w:type="dxa"/>
            <w:shd w:val="clear" w:color="auto" w:fill="auto"/>
            <w:noWrap/>
            <w:vAlign w:val="center"/>
            <w:hideMark/>
          </w:tcPr>
          <w:p w14:paraId="450BB481" w14:textId="6A40A33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w:t>
            </w:r>
          </w:p>
        </w:tc>
        <w:tc>
          <w:tcPr>
            <w:tcW w:w="1701" w:type="dxa"/>
            <w:shd w:val="clear" w:color="auto" w:fill="auto"/>
            <w:noWrap/>
            <w:vAlign w:val="center"/>
            <w:hideMark/>
          </w:tcPr>
          <w:p w14:paraId="6D188E81" w14:textId="4CC1C76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w:t>
            </w:r>
          </w:p>
        </w:tc>
        <w:tc>
          <w:tcPr>
            <w:tcW w:w="992" w:type="dxa"/>
            <w:vAlign w:val="center"/>
          </w:tcPr>
          <w:p w14:paraId="621FDC4E" w14:textId="043EBCC3"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1F3D1FF" w14:textId="77777777" w:rsidTr="000F3B93">
        <w:trPr>
          <w:trHeight w:val="285"/>
        </w:trPr>
        <w:tc>
          <w:tcPr>
            <w:tcW w:w="3085" w:type="dxa"/>
            <w:vMerge/>
            <w:shd w:val="clear" w:color="auto" w:fill="auto"/>
            <w:vAlign w:val="center"/>
            <w:hideMark/>
          </w:tcPr>
          <w:p w14:paraId="4BF4ED8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0E4836EC" w14:textId="26988D9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Other: Includes SNF, ICF, </w:t>
            </w:r>
            <w:r w:rsidR="00D4190C" w:rsidRPr="00DE2B78">
              <w:rPr>
                <w:rFonts w:ascii="Book Antiqua" w:eastAsia="Times New Roman" w:hAnsi="Book Antiqua"/>
                <w:color w:val="000000" w:themeColor="text1"/>
                <w:lang w:val="en-IN"/>
              </w:rPr>
              <w:t>another type of f</w:t>
            </w:r>
            <w:r w:rsidRPr="00DE2B78">
              <w:rPr>
                <w:rFonts w:ascii="Book Antiqua" w:eastAsia="Times New Roman" w:hAnsi="Book Antiqua"/>
                <w:color w:val="000000" w:themeColor="text1"/>
                <w:lang w:val="en-IN"/>
              </w:rPr>
              <w:t>acility</w:t>
            </w:r>
          </w:p>
        </w:tc>
        <w:tc>
          <w:tcPr>
            <w:tcW w:w="1701" w:type="dxa"/>
            <w:shd w:val="clear" w:color="auto" w:fill="auto"/>
            <w:noWrap/>
            <w:vAlign w:val="center"/>
            <w:hideMark/>
          </w:tcPr>
          <w:p w14:paraId="036FB309" w14:textId="410C69A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9.4</w:t>
            </w:r>
          </w:p>
        </w:tc>
        <w:tc>
          <w:tcPr>
            <w:tcW w:w="1701" w:type="dxa"/>
            <w:shd w:val="clear" w:color="auto" w:fill="auto"/>
            <w:noWrap/>
            <w:vAlign w:val="center"/>
            <w:hideMark/>
          </w:tcPr>
          <w:p w14:paraId="6F3415B1" w14:textId="143E095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10.1</w:t>
            </w:r>
          </w:p>
        </w:tc>
        <w:tc>
          <w:tcPr>
            <w:tcW w:w="992" w:type="dxa"/>
            <w:vAlign w:val="center"/>
          </w:tcPr>
          <w:p w14:paraId="3C3114B2" w14:textId="1D3843CA"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64AAE4A" w14:textId="77777777" w:rsidTr="000F3B93">
        <w:trPr>
          <w:trHeight w:val="285"/>
        </w:trPr>
        <w:tc>
          <w:tcPr>
            <w:tcW w:w="3085" w:type="dxa"/>
            <w:vMerge/>
            <w:shd w:val="clear" w:color="auto" w:fill="auto"/>
            <w:vAlign w:val="center"/>
            <w:hideMark/>
          </w:tcPr>
          <w:p w14:paraId="41CBFB9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4980263A" w14:textId="63DA573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HHC</w:t>
            </w:r>
          </w:p>
        </w:tc>
        <w:tc>
          <w:tcPr>
            <w:tcW w:w="1701" w:type="dxa"/>
            <w:shd w:val="clear" w:color="auto" w:fill="auto"/>
            <w:noWrap/>
            <w:vAlign w:val="center"/>
            <w:hideMark/>
          </w:tcPr>
          <w:p w14:paraId="54474C65" w14:textId="2AF8B74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10.7</w:t>
            </w:r>
          </w:p>
        </w:tc>
        <w:tc>
          <w:tcPr>
            <w:tcW w:w="1701" w:type="dxa"/>
            <w:shd w:val="clear" w:color="auto" w:fill="auto"/>
            <w:noWrap/>
            <w:vAlign w:val="center"/>
            <w:hideMark/>
          </w:tcPr>
          <w:p w14:paraId="4E4AA9EA" w14:textId="229CF25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12.0</w:t>
            </w:r>
          </w:p>
        </w:tc>
        <w:tc>
          <w:tcPr>
            <w:tcW w:w="992" w:type="dxa"/>
            <w:vAlign w:val="center"/>
          </w:tcPr>
          <w:p w14:paraId="21654D14" w14:textId="53B8EB86"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F2292EC" w14:textId="77777777" w:rsidTr="000F3B93">
        <w:trPr>
          <w:trHeight w:val="285"/>
        </w:trPr>
        <w:tc>
          <w:tcPr>
            <w:tcW w:w="3085" w:type="dxa"/>
            <w:vMerge/>
            <w:shd w:val="clear" w:color="auto" w:fill="auto"/>
            <w:vAlign w:val="center"/>
            <w:hideMark/>
          </w:tcPr>
          <w:p w14:paraId="3A0D254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410" w:type="dxa"/>
            <w:shd w:val="clear" w:color="auto" w:fill="auto"/>
            <w:noWrap/>
            <w:vAlign w:val="center"/>
            <w:hideMark/>
          </w:tcPr>
          <w:p w14:paraId="255CBB5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AMA</w:t>
            </w:r>
          </w:p>
        </w:tc>
        <w:tc>
          <w:tcPr>
            <w:tcW w:w="1701" w:type="dxa"/>
            <w:shd w:val="clear" w:color="auto" w:fill="auto"/>
            <w:noWrap/>
            <w:vAlign w:val="center"/>
            <w:hideMark/>
          </w:tcPr>
          <w:p w14:paraId="718BAD34" w14:textId="7A0AE17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w:t>
            </w:r>
          </w:p>
        </w:tc>
        <w:tc>
          <w:tcPr>
            <w:tcW w:w="1701" w:type="dxa"/>
            <w:shd w:val="clear" w:color="auto" w:fill="auto"/>
            <w:noWrap/>
            <w:vAlign w:val="center"/>
            <w:hideMark/>
          </w:tcPr>
          <w:p w14:paraId="1680915D" w14:textId="0E7903A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w:t>
            </w:r>
          </w:p>
        </w:tc>
        <w:tc>
          <w:tcPr>
            <w:tcW w:w="992" w:type="dxa"/>
            <w:vAlign w:val="center"/>
          </w:tcPr>
          <w:p w14:paraId="5D555ECC" w14:textId="6F0105A9"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4157AFD" w14:textId="77777777" w:rsidTr="000F3B93">
        <w:trPr>
          <w:trHeight w:val="285"/>
        </w:trPr>
        <w:tc>
          <w:tcPr>
            <w:tcW w:w="3085" w:type="dxa"/>
            <w:shd w:val="clear" w:color="auto" w:fill="auto"/>
            <w:vAlign w:val="center"/>
          </w:tcPr>
          <w:p w14:paraId="5C6B4744" w14:textId="1F6B152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Length of stay (d), median [IQR]</w:t>
            </w:r>
          </w:p>
        </w:tc>
        <w:tc>
          <w:tcPr>
            <w:tcW w:w="2410" w:type="dxa"/>
            <w:shd w:val="clear" w:color="auto" w:fill="auto"/>
            <w:noWrap/>
            <w:vAlign w:val="center"/>
          </w:tcPr>
          <w:p w14:paraId="1A99EC3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tcPr>
          <w:p w14:paraId="1E08FFF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 [2-6]</w:t>
            </w:r>
          </w:p>
        </w:tc>
        <w:tc>
          <w:tcPr>
            <w:tcW w:w="1701" w:type="dxa"/>
            <w:shd w:val="clear" w:color="auto" w:fill="auto"/>
            <w:noWrap/>
            <w:vAlign w:val="center"/>
          </w:tcPr>
          <w:p w14:paraId="5A512AE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 [2-5]</w:t>
            </w:r>
          </w:p>
        </w:tc>
        <w:tc>
          <w:tcPr>
            <w:tcW w:w="992" w:type="dxa"/>
            <w:vAlign w:val="center"/>
          </w:tcPr>
          <w:p w14:paraId="76E6ECC0" w14:textId="4916F367"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B6B3D87" w14:textId="77777777" w:rsidTr="000F3B93">
        <w:trPr>
          <w:trHeight w:val="285"/>
        </w:trPr>
        <w:tc>
          <w:tcPr>
            <w:tcW w:w="3085" w:type="dxa"/>
            <w:shd w:val="clear" w:color="auto" w:fill="auto"/>
            <w:vAlign w:val="center"/>
          </w:tcPr>
          <w:p w14:paraId="171BEB7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Total charges (USD), median [IQR]</w:t>
            </w:r>
          </w:p>
        </w:tc>
        <w:tc>
          <w:tcPr>
            <w:tcW w:w="2410" w:type="dxa"/>
            <w:shd w:val="clear" w:color="auto" w:fill="auto"/>
            <w:noWrap/>
            <w:vAlign w:val="center"/>
          </w:tcPr>
          <w:p w14:paraId="2526015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701" w:type="dxa"/>
            <w:shd w:val="clear" w:color="auto" w:fill="auto"/>
            <w:noWrap/>
            <w:vAlign w:val="center"/>
          </w:tcPr>
          <w:p w14:paraId="63D6F5FD" w14:textId="214866D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40952</w:t>
            </w:r>
            <w:r w:rsidR="00791CE8"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[23123-75209]</w:t>
            </w:r>
          </w:p>
        </w:tc>
        <w:tc>
          <w:tcPr>
            <w:tcW w:w="1701" w:type="dxa"/>
            <w:shd w:val="clear" w:color="auto" w:fill="auto"/>
            <w:noWrap/>
            <w:vAlign w:val="center"/>
          </w:tcPr>
          <w:p w14:paraId="6989B085" w14:textId="034F3F8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41695</w:t>
            </w:r>
            <w:r w:rsidR="00791CE8"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[24443-72705]</w:t>
            </w:r>
          </w:p>
        </w:tc>
        <w:tc>
          <w:tcPr>
            <w:tcW w:w="992" w:type="dxa"/>
            <w:vAlign w:val="center"/>
          </w:tcPr>
          <w:p w14:paraId="6245D0E1" w14:textId="47883231"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bl>
    <w:p w14:paraId="77CB252F" w14:textId="108B8A8C" w:rsidR="00797745" w:rsidRPr="00DE2B78" w:rsidRDefault="00B96456" w:rsidP="00B96456">
      <w:pPr>
        <w:adjustRightInd w:val="0"/>
        <w:snapToGrid w:val="0"/>
        <w:spacing w:line="360" w:lineRule="auto"/>
        <w:jc w:val="both"/>
        <w:rPr>
          <w:rFonts w:ascii="Book Antiqua" w:hAnsi="Book Antiqua"/>
          <w:color w:val="000000" w:themeColor="text1"/>
        </w:rPr>
      </w:pPr>
      <w:r w:rsidRPr="00DE2B78">
        <w:rPr>
          <w:rFonts w:ascii="Book Antiqua" w:hAnsi="Book Antiqua"/>
          <w:i/>
          <w:iCs/>
          <w:color w:val="000000" w:themeColor="text1"/>
        </w:rPr>
        <w:t>P</w:t>
      </w:r>
      <w:r w:rsidRPr="00DE2B78">
        <w:rPr>
          <w:rFonts w:ascii="Book Antiqua" w:hAnsi="Book Antiqua"/>
          <w:color w:val="000000" w:themeColor="text1"/>
        </w:rPr>
        <w:t xml:space="preserve"> </w:t>
      </w:r>
      <w:r w:rsidR="00791CE8" w:rsidRPr="00DE2B78">
        <w:rPr>
          <w:rFonts w:ascii="Book Antiqua" w:hAnsi="Book Antiqua"/>
          <w:color w:val="000000" w:themeColor="text1"/>
        </w:rPr>
        <w:t xml:space="preserve">&lt; </w:t>
      </w:r>
      <w:r w:rsidRPr="00DE2B78">
        <w:rPr>
          <w:rFonts w:ascii="Book Antiqua" w:hAnsi="Book Antiqua"/>
          <w:color w:val="000000" w:themeColor="text1"/>
        </w:rPr>
        <w:t>0.05 indicates statistical significance.</w:t>
      </w:r>
      <w:r w:rsidR="00797745" w:rsidRPr="00DE2B78">
        <w:rPr>
          <w:rFonts w:ascii="Book Antiqua" w:hAnsi="Book Antiqua" w:hint="eastAsia"/>
          <w:color w:val="000000" w:themeColor="text1"/>
          <w:lang w:eastAsia="zh-CN"/>
        </w:rPr>
        <w:t xml:space="preserve"> </w:t>
      </w:r>
      <w:r w:rsidRPr="00DE2B78">
        <w:rPr>
          <w:rFonts w:ascii="Book Antiqua" w:hAnsi="Book Antiqua"/>
          <w:color w:val="000000" w:themeColor="text1"/>
        </w:rPr>
        <w:t>NAFLD: Non</w:t>
      </w:r>
      <w:r w:rsidR="00797745" w:rsidRPr="00DE2B78">
        <w:rPr>
          <w:rFonts w:ascii="Book Antiqua" w:hAnsi="Book Antiqua"/>
          <w:color w:val="000000" w:themeColor="text1"/>
        </w:rPr>
        <w:t>-alcoholic fatty liver d</w:t>
      </w:r>
      <w:r w:rsidRPr="00DE2B78">
        <w:rPr>
          <w:rFonts w:ascii="Book Antiqua" w:hAnsi="Book Antiqua"/>
          <w:color w:val="000000" w:themeColor="text1"/>
        </w:rPr>
        <w:t>isease</w:t>
      </w:r>
      <w:r w:rsidR="00797745" w:rsidRPr="00DE2B78">
        <w:rPr>
          <w:rFonts w:ascii="Book Antiqua" w:hAnsi="Book Antiqua"/>
          <w:color w:val="000000" w:themeColor="text1"/>
        </w:rPr>
        <w:t>;</w:t>
      </w:r>
      <w:r w:rsidRPr="00DE2B78">
        <w:rPr>
          <w:rFonts w:ascii="Book Antiqua" w:hAnsi="Book Antiqua"/>
          <w:color w:val="000000" w:themeColor="text1"/>
        </w:rPr>
        <w:t xml:space="preserve"> HMO: Health Maintenance Organization</w:t>
      </w:r>
      <w:r w:rsidR="00797745" w:rsidRPr="00DE2B78">
        <w:rPr>
          <w:rFonts w:ascii="Book Antiqua" w:hAnsi="Book Antiqua"/>
          <w:color w:val="000000" w:themeColor="text1"/>
        </w:rPr>
        <w:t>;</w:t>
      </w:r>
      <w:r w:rsidRPr="00DE2B78">
        <w:rPr>
          <w:rFonts w:ascii="Book Antiqua" w:hAnsi="Book Antiqua"/>
          <w:color w:val="000000" w:themeColor="text1"/>
        </w:rPr>
        <w:t xml:space="preserve"> MACCE: Major </w:t>
      </w:r>
      <w:r w:rsidR="00797745" w:rsidRPr="00DE2B78">
        <w:rPr>
          <w:rFonts w:ascii="Book Antiqua" w:hAnsi="Book Antiqua"/>
          <w:color w:val="000000" w:themeColor="text1"/>
        </w:rPr>
        <w:t>adverse cardiovascular and cerebrovascular ev</w:t>
      </w:r>
      <w:r w:rsidRPr="00DE2B78">
        <w:rPr>
          <w:rFonts w:ascii="Book Antiqua" w:hAnsi="Book Antiqua"/>
          <w:color w:val="000000" w:themeColor="text1"/>
        </w:rPr>
        <w:t>ents</w:t>
      </w:r>
      <w:r w:rsidR="00797745" w:rsidRPr="00DE2B78">
        <w:rPr>
          <w:rFonts w:ascii="Book Antiqua" w:hAnsi="Book Antiqua"/>
          <w:color w:val="000000" w:themeColor="text1"/>
        </w:rPr>
        <w:t>;</w:t>
      </w:r>
      <w:r w:rsidRPr="00DE2B78">
        <w:rPr>
          <w:rFonts w:ascii="Book Antiqua" w:hAnsi="Book Antiqua"/>
          <w:color w:val="000000" w:themeColor="text1"/>
        </w:rPr>
        <w:t xml:space="preserve"> ACM: All-cause mortality</w:t>
      </w:r>
      <w:r w:rsidR="00797745" w:rsidRPr="00DE2B78">
        <w:rPr>
          <w:rFonts w:ascii="Book Antiqua" w:hAnsi="Book Antiqua"/>
          <w:color w:val="000000" w:themeColor="text1"/>
        </w:rPr>
        <w:t>;</w:t>
      </w:r>
      <w:r w:rsidRPr="00DE2B78">
        <w:rPr>
          <w:rFonts w:ascii="Book Antiqua" w:hAnsi="Book Antiqua"/>
          <w:color w:val="000000" w:themeColor="text1"/>
        </w:rPr>
        <w:t xml:space="preserve"> MI: Myocardial</w:t>
      </w:r>
      <w:r w:rsidR="00797745" w:rsidRPr="00DE2B78">
        <w:rPr>
          <w:rFonts w:ascii="Book Antiqua" w:hAnsi="Book Antiqua"/>
          <w:color w:val="000000" w:themeColor="text1"/>
        </w:rPr>
        <w:t xml:space="preserve"> i</w:t>
      </w:r>
      <w:r w:rsidRPr="00DE2B78">
        <w:rPr>
          <w:rFonts w:ascii="Book Antiqua" w:hAnsi="Book Antiqua"/>
          <w:color w:val="000000" w:themeColor="text1"/>
        </w:rPr>
        <w:t>nfarction</w:t>
      </w:r>
      <w:r w:rsidR="00797745" w:rsidRPr="00DE2B78">
        <w:rPr>
          <w:rFonts w:ascii="Book Antiqua" w:hAnsi="Book Antiqua"/>
          <w:color w:val="000000" w:themeColor="text1"/>
        </w:rPr>
        <w:t>;</w:t>
      </w:r>
      <w:r w:rsidRPr="00DE2B78">
        <w:rPr>
          <w:rFonts w:ascii="Book Antiqua" w:hAnsi="Book Antiqua"/>
          <w:color w:val="000000" w:themeColor="text1"/>
        </w:rPr>
        <w:t xml:space="preserve"> AMI: Acute </w:t>
      </w:r>
      <w:r w:rsidR="00797745" w:rsidRPr="00DE2B78">
        <w:rPr>
          <w:rFonts w:ascii="Book Antiqua" w:hAnsi="Book Antiqua"/>
          <w:color w:val="000000" w:themeColor="text1"/>
        </w:rPr>
        <w:t>myocardial i</w:t>
      </w:r>
      <w:r w:rsidRPr="00DE2B78">
        <w:rPr>
          <w:rFonts w:ascii="Book Antiqua" w:hAnsi="Book Antiqua"/>
          <w:color w:val="000000" w:themeColor="text1"/>
        </w:rPr>
        <w:t>nfarction</w:t>
      </w:r>
      <w:r w:rsidR="00797745" w:rsidRPr="00DE2B78">
        <w:rPr>
          <w:rFonts w:ascii="Book Antiqua" w:hAnsi="Book Antiqua"/>
          <w:color w:val="000000" w:themeColor="text1"/>
        </w:rPr>
        <w:t>;</w:t>
      </w:r>
      <w:r w:rsidRPr="00DE2B78">
        <w:rPr>
          <w:rFonts w:ascii="Book Antiqua" w:hAnsi="Book Antiqua"/>
          <w:color w:val="000000" w:themeColor="text1"/>
        </w:rPr>
        <w:t xml:space="preserve"> CA: Cardiac arrest</w:t>
      </w:r>
      <w:r w:rsidR="00797745" w:rsidRPr="00DE2B78">
        <w:rPr>
          <w:rFonts w:ascii="Book Antiqua" w:hAnsi="Book Antiqua"/>
          <w:color w:val="000000" w:themeColor="text1"/>
        </w:rPr>
        <w:t>;</w:t>
      </w:r>
      <w:r w:rsidRPr="00DE2B78">
        <w:rPr>
          <w:rFonts w:ascii="Book Antiqua" w:hAnsi="Book Antiqua"/>
          <w:color w:val="000000" w:themeColor="text1"/>
        </w:rPr>
        <w:t xml:space="preserve"> T2MI: Type 2 </w:t>
      </w:r>
      <w:r w:rsidR="00797745" w:rsidRPr="00DE2B78">
        <w:rPr>
          <w:rFonts w:ascii="Book Antiqua" w:hAnsi="Book Antiqua"/>
          <w:color w:val="000000" w:themeColor="text1"/>
        </w:rPr>
        <w:t>myocardial in</w:t>
      </w:r>
      <w:r w:rsidRPr="00DE2B78">
        <w:rPr>
          <w:rFonts w:ascii="Book Antiqua" w:hAnsi="Book Antiqua"/>
          <w:color w:val="000000" w:themeColor="text1"/>
        </w:rPr>
        <w:t>farction</w:t>
      </w:r>
      <w:r w:rsidR="00797745" w:rsidRPr="00DE2B78">
        <w:rPr>
          <w:rFonts w:ascii="Book Antiqua" w:hAnsi="Book Antiqua"/>
          <w:color w:val="000000" w:themeColor="text1"/>
        </w:rPr>
        <w:t>;</w:t>
      </w:r>
      <w:r w:rsidRPr="00DE2B78">
        <w:rPr>
          <w:rFonts w:ascii="Book Antiqua" w:hAnsi="Book Antiqua"/>
          <w:color w:val="000000" w:themeColor="text1"/>
        </w:rPr>
        <w:t xml:space="preserve"> </w:t>
      </w:r>
      <w:r w:rsidR="00DF0DB7" w:rsidRPr="00DE2B78">
        <w:rPr>
          <w:rFonts w:ascii="Book Antiqua" w:eastAsia="Book Antiqua" w:hAnsi="Book Antiqua" w:cs="Book Antiqua"/>
          <w:color w:val="000000" w:themeColor="text1"/>
        </w:rPr>
        <w:t xml:space="preserve">TIA: Transient ischemic attack; </w:t>
      </w:r>
      <w:r w:rsidRPr="00DE2B78">
        <w:rPr>
          <w:rFonts w:ascii="Book Antiqua" w:hAnsi="Book Antiqua"/>
          <w:color w:val="000000" w:themeColor="text1"/>
        </w:rPr>
        <w:t xml:space="preserve">VTE: Venous </w:t>
      </w:r>
      <w:r w:rsidR="00797745" w:rsidRPr="00DE2B78">
        <w:rPr>
          <w:rFonts w:ascii="Book Antiqua" w:hAnsi="Book Antiqua"/>
          <w:color w:val="000000" w:themeColor="text1"/>
        </w:rPr>
        <w:t>t</w:t>
      </w:r>
      <w:r w:rsidRPr="00DE2B78">
        <w:rPr>
          <w:rFonts w:ascii="Book Antiqua" w:hAnsi="Book Antiqua"/>
          <w:color w:val="000000" w:themeColor="text1"/>
        </w:rPr>
        <w:t>hromboembolism</w:t>
      </w:r>
      <w:r w:rsidR="00797745" w:rsidRPr="00DE2B78">
        <w:rPr>
          <w:rFonts w:ascii="Book Antiqua" w:hAnsi="Book Antiqua"/>
          <w:color w:val="000000" w:themeColor="text1"/>
        </w:rPr>
        <w:t>;</w:t>
      </w:r>
      <w:r w:rsidRPr="00DE2B78">
        <w:rPr>
          <w:rFonts w:ascii="Book Antiqua" w:hAnsi="Book Antiqua"/>
          <w:color w:val="000000" w:themeColor="text1"/>
        </w:rPr>
        <w:t xml:space="preserve"> SNF: Skilled Nursing Facility</w:t>
      </w:r>
      <w:r w:rsidR="00797745" w:rsidRPr="00DE2B78">
        <w:rPr>
          <w:rFonts w:ascii="Book Antiqua" w:hAnsi="Book Antiqua"/>
          <w:color w:val="000000" w:themeColor="text1"/>
        </w:rPr>
        <w:t>;</w:t>
      </w:r>
      <w:r w:rsidRPr="00DE2B78">
        <w:rPr>
          <w:rFonts w:ascii="Book Antiqua" w:hAnsi="Book Antiqua"/>
          <w:color w:val="000000" w:themeColor="text1"/>
        </w:rPr>
        <w:t xml:space="preserve"> ICF: Intermediate Care Facility</w:t>
      </w:r>
      <w:r w:rsidR="00797745" w:rsidRPr="00DE2B78">
        <w:rPr>
          <w:rFonts w:ascii="Book Antiqua" w:hAnsi="Book Antiqua"/>
          <w:color w:val="000000" w:themeColor="text1"/>
        </w:rPr>
        <w:t>;</w:t>
      </w:r>
      <w:r w:rsidRPr="00DE2B78">
        <w:rPr>
          <w:rFonts w:ascii="Book Antiqua" w:hAnsi="Book Antiqua"/>
          <w:color w:val="000000" w:themeColor="text1"/>
        </w:rPr>
        <w:t xml:space="preserve"> </w:t>
      </w:r>
      <w:r w:rsidR="00797745" w:rsidRPr="00DE2B78">
        <w:rPr>
          <w:rFonts w:ascii="Book Antiqua" w:eastAsia="Times New Roman" w:hAnsi="Book Antiqua"/>
          <w:color w:val="000000" w:themeColor="text1"/>
          <w:lang w:val="en-IN"/>
        </w:rPr>
        <w:t xml:space="preserve">HHC: </w:t>
      </w:r>
      <w:r w:rsidR="00D4190C" w:rsidRPr="00DE2B78">
        <w:rPr>
          <w:rFonts w:ascii="Book Antiqua" w:eastAsia="Times New Roman" w:hAnsi="Book Antiqua"/>
          <w:color w:val="000000" w:themeColor="text1"/>
          <w:lang w:val="en-IN"/>
        </w:rPr>
        <w:t xml:space="preserve">Home Health Care; </w:t>
      </w:r>
      <w:r w:rsidRPr="00DE2B78">
        <w:rPr>
          <w:rFonts w:ascii="Book Antiqua" w:hAnsi="Book Antiqua"/>
          <w:color w:val="000000" w:themeColor="text1"/>
        </w:rPr>
        <w:t xml:space="preserve">AMA: Against </w:t>
      </w:r>
      <w:r w:rsidR="00797745" w:rsidRPr="00DE2B78">
        <w:rPr>
          <w:rFonts w:ascii="Book Antiqua" w:hAnsi="Book Antiqua"/>
          <w:color w:val="000000" w:themeColor="text1"/>
        </w:rPr>
        <w:t>medical ad</w:t>
      </w:r>
      <w:r w:rsidRPr="00DE2B78">
        <w:rPr>
          <w:rFonts w:ascii="Book Antiqua" w:hAnsi="Book Antiqua"/>
          <w:color w:val="000000" w:themeColor="text1"/>
        </w:rPr>
        <w:t>vice.</w:t>
      </w:r>
    </w:p>
    <w:p w14:paraId="67709F89" w14:textId="6C425478" w:rsidR="0081447F" w:rsidRPr="00DE2B78" w:rsidRDefault="0081447F" w:rsidP="00B96456">
      <w:pPr>
        <w:adjustRightInd w:val="0"/>
        <w:snapToGrid w:val="0"/>
        <w:spacing w:line="360" w:lineRule="auto"/>
        <w:jc w:val="both"/>
        <w:rPr>
          <w:rFonts w:ascii="Book Antiqua" w:hAnsi="Book Antiqua"/>
          <w:color w:val="000000" w:themeColor="text1"/>
        </w:rPr>
        <w:sectPr w:rsidR="0081447F" w:rsidRPr="00DE2B78" w:rsidSect="00F71053">
          <w:pgSz w:w="12242" w:h="15842" w:orient="landscape" w:code="1"/>
          <w:pgMar w:top="1440" w:right="1440" w:bottom="1440" w:left="1440" w:header="720" w:footer="720" w:gutter="0"/>
          <w:cols w:space="720"/>
          <w:docGrid w:linePitch="360"/>
        </w:sectPr>
      </w:pPr>
    </w:p>
    <w:p w14:paraId="3227112A" w14:textId="5B66B456" w:rsidR="00B96456" w:rsidRPr="00DE2B78" w:rsidRDefault="00B96456" w:rsidP="00B96456">
      <w:pPr>
        <w:adjustRightInd w:val="0"/>
        <w:snapToGrid w:val="0"/>
        <w:spacing w:line="360" w:lineRule="auto"/>
        <w:jc w:val="both"/>
        <w:rPr>
          <w:rFonts w:ascii="Book Antiqua" w:hAnsi="Book Antiqua"/>
          <w:color w:val="000000" w:themeColor="text1"/>
        </w:rPr>
      </w:pPr>
      <w:r w:rsidRPr="00DE2B78">
        <w:rPr>
          <w:rFonts w:ascii="Book Antiqua" w:hAnsi="Book Antiqua"/>
          <w:b/>
          <w:color w:val="000000" w:themeColor="text1"/>
        </w:rPr>
        <w:lastRenderedPageBreak/>
        <w:t>Table 3 Baseline</w:t>
      </w:r>
      <w:r w:rsidR="00C708BD" w:rsidRPr="00DE2B78">
        <w:rPr>
          <w:rFonts w:ascii="Book Antiqua" w:hAnsi="Book Antiqua"/>
          <w:b/>
          <w:color w:val="000000" w:themeColor="text1"/>
        </w:rPr>
        <w:t xml:space="preserve"> characteristics, </w:t>
      </w:r>
      <w:proofErr w:type="gramStart"/>
      <w:r w:rsidR="00C708BD" w:rsidRPr="00DE2B78">
        <w:rPr>
          <w:rFonts w:ascii="Book Antiqua" w:hAnsi="Book Antiqua"/>
          <w:b/>
          <w:color w:val="000000" w:themeColor="text1"/>
        </w:rPr>
        <w:t>comorbidities</w:t>
      </w:r>
      <w:proofErr w:type="gramEnd"/>
      <w:r w:rsidR="00C708BD" w:rsidRPr="00DE2B78">
        <w:rPr>
          <w:rFonts w:ascii="Book Antiqua" w:hAnsi="Book Antiqua"/>
          <w:b/>
          <w:color w:val="000000" w:themeColor="text1"/>
        </w:rPr>
        <w:t xml:space="preserve"> and outcomes in </w:t>
      </w:r>
      <w:r w:rsidR="00C708BD" w:rsidRPr="00DE2B78">
        <w:rPr>
          <w:rFonts w:ascii="Book Antiqua" w:eastAsia="Book Antiqua" w:hAnsi="Book Antiqua" w:cs="Book Antiqua"/>
          <w:b/>
          <w:color w:val="000000" w:themeColor="text1"/>
        </w:rPr>
        <w:t>non-alcoholic fatty liver disease</w:t>
      </w:r>
      <w:r w:rsidR="00C708BD" w:rsidRPr="00DE2B78">
        <w:rPr>
          <w:rFonts w:ascii="Book Antiqua" w:hAnsi="Book Antiqua"/>
          <w:b/>
          <w:color w:val="000000" w:themeColor="text1"/>
        </w:rPr>
        <w:t xml:space="preserve"> hospitalizations by rac</w:t>
      </w:r>
      <w:r w:rsidRPr="00DE2B78">
        <w:rPr>
          <w:rFonts w:ascii="Book Antiqua" w:hAnsi="Book Antiqua"/>
          <w:b/>
          <w:color w:val="000000" w:themeColor="text1"/>
        </w:rPr>
        <w:t>e, 2019</w:t>
      </w:r>
      <w:del w:id="816" w:author="yan jiaping" w:date="2024-02-18T13:50:00Z">
        <w:r w:rsidR="00A30B3A" w:rsidRPr="00DE2B78" w:rsidDel="00DA307D">
          <w:rPr>
            <w:rFonts w:ascii="Book Antiqua" w:hAnsi="Book Antiqua"/>
            <w:b/>
            <w:color w:val="000000" w:themeColor="text1"/>
          </w:rPr>
          <w:delText>,</w:delText>
        </w:r>
        <w:r w:rsidR="00A30B3A" w:rsidRPr="00DE2B78" w:rsidDel="00DA307D">
          <w:rPr>
            <w:rFonts w:ascii="Book Antiqua" w:hAnsi="Book Antiqua"/>
            <w:b/>
            <w:i/>
            <w:iCs/>
            <w:color w:val="000000" w:themeColor="text1"/>
          </w:rPr>
          <w:delText xml:space="preserve"> n</w:delText>
        </w:r>
        <w:r w:rsidR="00A30B3A" w:rsidRPr="00DE2B78" w:rsidDel="00DA307D">
          <w:rPr>
            <w:rFonts w:ascii="Book Antiqua" w:hAnsi="Book Antiqua"/>
            <w:b/>
            <w:color w:val="000000" w:themeColor="text1"/>
          </w:rPr>
          <w:delText xml:space="preserve"> (%)</w:delText>
        </w:r>
      </w:del>
    </w:p>
    <w:tbl>
      <w:tblPr>
        <w:tblW w:w="13272" w:type="dxa"/>
        <w:jc w:val="center"/>
        <w:tblBorders>
          <w:top w:val="single" w:sz="4" w:space="0" w:color="auto"/>
          <w:bottom w:val="single" w:sz="4" w:space="0" w:color="auto"/>
        </w:tblBorders>
        <w:tblLayout w:type="fixed"/>
        <w:tblLook w:val="04A0" w:firstRow="1" w:lastRow="0" w:firstColumn="1" w:lastColumn="0" w:noHBand="0" w:noVBand="1"/>
      </w:tblPr>
      <w:tblGrid>
        <w:gridCol w:w="2334"/>
        <w:gridCol w:w="2023"/>
        <w:gridCol w:w="1205"/>
        <w:gridCol w:w="1121"/>
        <w:gridCol w:w="1306"/>
        <w:gridCol w:w="1154"/>
        <w:gridCol w:w="1102"/>
        <w:gridCol w:w="1007"/>
        <w:gridCol w:w="994"/>
        <w:gridCol w:w="1019"/>
        <w:gridCol w:w="7"/>
      </w:tblGrid>
      <w:tr w:rsidR="00097016" w:rsidRPr="00DE2B78" w14:paraId="1262B7BD" w14:textId="77777777" w:rsidTr="000846FF">
        <w:trPr>
          <w:gridAfter w:val="1"/>
          <w:wAfter w:w="7" w:type="dxa"/>
          <w:trHeight w:val="386"/>
          <w:jc w:val="center"/>
        </w:trPr>
        <w:tc>
          <w:tcPr>
            <w:tcW w:w="4357" w:type="dxa"/>
            <w:gridSpan w:val="2"/>
            <w:tcBorders>
              <w:top w:val="single" w:sz="4" w:space="0" w:color="auto"/>
              <w:bottom w:val="single" w:sz="4" w:space="0" w:color="auto"/>
            </w:tcBorders>
            <w:shd w:val="clear" w:color="auto" w:fill="auto"/>
            <w:vAlign w:val="center"/>
            <w:hideMark/>
          </w:tcPr>
          <w:p w14:paraId="1FCA372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Variables</w:t>
            </w:r>
          </w:p>
        </w:tc>
        <w:tc>
          <w:tcPr>
            <w:tcW w:w="1205" w:type="dxa"/>
            <w:tcBorders>
              <w:top w:val="single" w:sz="4" w:space="0" w:color="auto"/>
              <w:bottom w:val="single" w:sz="4" w:space="0" w:color="auto"/>
            </w:tcBorders>
            <w:shd w:val="clear" w:color="auto" w:fill="auto"/>
            <w:vAlign w:val="center"/>
            <w:hideMark/>
          </w:tcPr>
          <w:p w14:paraId="2BB1895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White</w:t>
            </w:r>
          </w:p>
        </w:tc>
        <w:tc>
          <w:tcPr>
            <w:tcW w:w="1121" w:type="dxa"/>
            <w:tcBorders>
              <w:top w:val="single" w:sz="4" w:space="0" w:color="auto"/>
              <w:bottom w:val="single" w:sz="4" w:space="0" w:color="auto"/>
            </w:tcBorders>
            <w:shd w:val="clear" w:color="auto" w:fill="auto"/>
            <w:vAlign w:val="center"/>
            <w:hideMark/>
          </w:tcPr>
          <w:p w14:paraId="54ED8ED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Black</w:t>
            </w:r>
          </w:p>
        </w:tc>
        <w:tc>
          <w:tcPr>
            <w:tcW w:w="1306" w:type="dxa"/>
            <w:tcBorders>
              <w:top w:val="single" w:sz="4" w:space="0" w:color="auto"/>
              <w:bottom w:val="single" w:sz="4" w:space="0" w:color="auto"/>
            </w:tcBorders>
            <w:shd w:val="clear" w:color="auto" w:fill="auto"/>
            <w:vAlign w:val="center"/>
            <w:hideMark/>
          </w:tcPr>
          <w:p w14:paraId="388E951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Hispanic</w:t>
            </w:r>
          </w:p>
        </w:tc>
        <w:tc>
          <w:tcPr>
            <w:tcW w:w="1154" w:type="dxa"/>
            <w:tcBorders>
              <w:top w:val="single" w:sz="4" w:space="0" w:color="auto"/>
              <w:bottom w:val="single" w:sz="4" w:space="0" w:color="auto"/>
            </w:tcBorders>
            <w:shd w:val="clear" w:color="auto" w:fill="auto"/>
            <w:vAlign w:val="center"/>
            <w:hideMark/>
          </w:tcPr>
          <w:p w14:paraId="50FA874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Pacific Islander</w:t>
            </w:r>
          </w:p>
        </w:tc>
        <w:tc>
          <w:tcPr>
            <w:tcW w:w="1102" w:type="dxa"/>
            <w:tcBorders>
              <w:top w:val="single" w:sz="4" w:space="0" w:color="auto"/>
              <w:bottom w:val="single" w:sz="4" w:space="0" w:color="auto"/>
            </w:tcBorders>
            <w:shd w:val="clear" w:color="auto" w:fill="auto"/>
            <w:vAlign w:val="center"/>
            <w:hideMark/>
          </w:tcPr>
          <w:p w14:paraId="36243BD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Native American</w:t>
            </w:r>
          </w:p>
        </w:tc>
        <w:tc>
          <w:tcPr>
            <w:tcW w:w="1007" w:type="dxa"/>
            <w:tcBorders>
              <w:top w:val="single" w:sz="4" w:space="0" w:color="auto"/>
              <w:bottom w:val="single" w:sz="4" w:space="0" w:color="auto"/>
            </w:tcBorders>
            <w:shd w:val="clear" w:color="auto" w:fill="auto"/>
            <w:vAlign w:val="center"/>
            <w:hideMark/>
          </w:tcPr>
          <w:p w14:paraId="2718251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Others</w:t>
            </w:r>
          </w:p>
        </w:tc>
        <w:tc>
          <w:tcPr>
            <w:tcW w:w="994" w:type="dxa"/>
            <w:tcBorders>
              <w:top w:val="single" w:sz="4" w:space="0" w:color="auto"/>
              <w:bottom w:val="single" w:sz="4" w:space="0" w:color="auto"/>
            </w:tcBorders>
            <w:shd w:val="clear" w:color="auto" w:fill="auto"/>
            <w:vAlign w:val="center"/>
            <w:hideMark/>
          </w:tcPr>
          <w:p w14:paraId="6453742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color w:val="000000" w:themeColor="text1"/>
                <w:lang w:val="en-IN"/>
              </w:rPr>
              <w:t>Total</w:t>
            </w:r>
          </w:p>
        </w:tc>
        <w:tc>
          <w:tcPr>
            <w:tcW w:w="1019" w:type="dxa"/>
            <w:tcBorders>
              <w:top w:val="single" w:sz="4" w:space="0" w:color="auto"/>
              <w:bottom w:val="single" w:sz="4" w:space="0" w:color="auto"/>
            </w:tcBorders>
            <w:shd w:val="clear" w:color="auto" w:fill="auto"/>
            <w:noWrap/>
            <w:vAlign w:val="center"/>
            <w:hideMark/>
          </w:tcPr>
          <w:p w14:paraId="709B56ED" w14:textId="24B13A0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DE2B78">
              <w:rPr>
                <w:rFonts w:ascii="Book Antiqua" w:eastAsia="Times New Roman" w:hAnsi="Book Antiqua"/>
                <w:b/>
                <w:bCs/>
                <w:i/>
                <w:iCs/>
                <w:color w:val="000000" w:themeColor="text1"/>
                <w:lang w:val="en-IN"/>
              </w:rPr>
              <w:t>P</w:t>
            </w:r>
            <w:r w:rsidR="004F4EF6" w:rsidRPr="00DE2B78">
              <w:rPr>
                <w:rFonts w:ascii="Book Antiqua" w:eastAsia="Times New Roman" w:hAnsi="Book Antiqua"/>
                <w:b/>
                <w:bCs/>
                <w:color w:val="000000" w:themeColor="text1"/>
                <w:lang w:val="en-IN"/>
              </w:rPr>
              <w:t xml:space="preserve"> </w:t>
            </w:r>
            <w:r w:rsidRPr="00DE2B78">
              <w:rPr>
                <w:rFonts w:ascii="Book Antiqua" w:eastAsia="Times New Roman" w:hAnsi="Book Antiqua"/>
                <w:b/>
                <w:bCs/>
                <w:color w:val="000000" w:themeColor="text1"/>
                <w:lang w:val="en-IN"/>
              </w:rPr>
              <w:t>value</w:t>
            </w:r>
          </w:p>
        </w:tc>
      </w:tr>
      <w:tr w:rsidR="00097016" w:rsidRPr="00DE2B78" w14:paraId="4D38F701" w14:textId="77777777" w:rsidTr="000846FF">
        <w:trPr>
          <w:gridAfter w:val="1"/>
          <w:wAfter w:w="7" w:type="dxa"/>
          <w:trHeight w:val="285"/>
          <w:jc w:val="center"/>
        </w:trPr>
        <w:tc>
          <w:tcPr>
            <w:tcW w:w="2334" w:type="dxa"/>
            <w:tcBorders>
              <w:top w:val="single" w:sz="4" w:space="0" w:color="auto"/>
            </w:tcBorders>
            <w:shd w:val="clear" w:color="auto" w:fill="auto"/>
            <w:vAlign w:val="center"/>
          </w:tcPr>
          <w:p w14:paraId="702F8807" w14:textId="33A9B57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Age at admission</w:t>
            </w:r>
          </w:p>
        </w:tc>
        <w:tc>
          <w:tcPr>
            <w:tcW w:w="2023" w:type="dxa"/>
            <w:tcBorders>
              <w:top w:val="single" w:sz="4" w:space="0" w:color="auto"/>
            </w:tcBorders>
            <w:shd w:val="clear" w:color="auto" w:fill="auto"/>
            <w:noWrap/>
          </w:tcPr>
          <w:p w14:paraId="6A82617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tcBorders>
              <w:top w:val="single" w:sz="4" w:space="0" w:color="auto"/>
            </w:tcBorders>
            <w:shd w:val="clear" w:color="auto" w:fill="auto"/>
            <w:noWrap/>
            <w:vAlign w:val="center"/>
          </w:tcPr>
          <w:p w14:paraId="26E2D67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57</w:t>
            </w:r>
          </w:p>
        </w:tc>
        <w:tc>
          <w:tcPr>
            <w:tcW w:w="1121" w:type="dxa"/>
            <w:tcBorders>
              <w:top w:val="single" w:sz="4" w:space="0" w:color="auto"/>
            </w:tcBorders>
            <w:shd w:val="clear" w:color="auto" w:fill="auto"/>
            <w:noWrap/>
            <w:vAlign w:val="center"/>
          </w:tcPr>
          <w:p w14:paraId="6749ABA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53</w:t>
            </w:r>
          </w:p>
        </w:tc>
        <w:tc>
          <w:tcPr>
            <w:tcW w:w="1306" w:type="dxa"/>
            <w:tcBorders>
              <w:top w:val="single" w:sz="4" w:space="0" w:color="auto"/>
            </w:tcBorders>
            <w:shd w:val="clear" w:color="auto" w:fill="auto"/>
            <w:noWrap/>
            <w:vAlign w:val="center"/>
          </w:tcPr>
          <w:p w14:paraId="104C0B0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48</w:t>
            </w:r>
          </w:p>
        </w:tc>
        <w:tc>
          <w:tcPr>
            <w:tcW w:w="1154" w:type="dxa"/>
            <w:tcBorders>
              <w:top w:val="single" w:sz="4" w:space="0" w:color="auto"/>
            </w:tcBorders>
            <w:shd w:val="clear" w:color="auto" w:fill="auto"/>
            <w:noWrap/>
            <w:vAlign w:val="center"/>
          </w:tcPr>
          <w:p w14:paraId="504EE23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56</w:t>
            </w:r>
          </w:p>
        </w:tc>
        <w:tc>
          <w:tcPr>
            <w:tcW w:w="1102" w:type="dxa"/>
            <w:tcBorders>
              <w:top w:val="single" w:sz="4" w:space="0" w:color="auto"/>
            </w:tcBorders>
            <w:shd w:val="clear" w:color="auto" w:fill="auto"/>
            <w:noWrap/>
            <w:vAlign w:val="center"/>
          </w:tcPr>
          <w:p w14:paraId="7D48D19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48</w:t>
            </w:r>
          </w:p>
        </w:tc>
        <w:tc>
          <w:tcPr>
            <w:tcW w:w="1007" w:type="dxa"/>
            <w:tcBorders>
              <w:top w:val="single" w:sz="4" w:space="0" w:color="auto"/>
            </w:tcBorders>
            <w:shd w:val="clear" w:color="auto" w:fill="auto"/>
            <w:noWrap/>
            <w:vAlign w:val="center"/>
          </w:tcPr>
          <w:p w14:paraId="6D9E3D0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52</w:t>
            </w:r>
          </w:p>
        </w:tc>
        <w:tc>
          <w:tcPr>
            <w:tcW w:w="994" w:type="dxa"/>
            <w:tcBorders>
              <w:top w:val="single" w:sz="4" w:space="0" w:color="auto"/>
            </w:tcBorders>
            <w:shd w:val="clear" w:color="auto" w:fill="auto"/>
            <w:noWrap/>
            <w:vAlign w:val="center"/>
          </w:tcPr>
          <w:p w14:paraId="6A97994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55</w:t>
            </w:r>
          </w:p>
        </w:tc>
        <w:tc>
          <w:tcPr>
            <w:tcW w:w="1019" w:type="dxa"/>
            <w:tcBorders>
              <w:top w:val="single" w:sz="4" w:space="0" w:color="auto"/>
            </w:tcBorders>
            <w:shd w:val="clear" w:color="auto" w:fill="auto"/>
            <w:noWrap/>
            <w:vAlign w:val="center"/>
          </w:tcPr>
          <w:p w14:paraId="54E0C02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47A2C5A9" w14:textId="77777777" w:rsidTr="000846FF">
        <w:trPr>
          <w:gridAfter w:val="1"/>
          <w:wAfter w:w="7" w:type="dxa"/>
          <w:trHeight w:val="285"/>
          <w:jc w:val="center"/>
        </w:trPr>
        <w:tc>
          <w:tcPr>
            <w:tcW w:w="2334" w:type="dxa"/>
            <w:vMerge w:val="restart"/>
            <w:shd w:val="clear" w:color="auto" w:fill="auto"/>
            <w:vAlign w:val="center"/>
            <w:hideMark/>
          </w:tcPr>
          <w:p w14:paraId="1D68C2D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Sex</w:t>
            </w:r>
          </w:p>
        </w:tc>
        <w:tc>
          <w:tcPr>
            <w:tcW w:w="2023" w:type="dxa"/>
            <w:shd w:val="clear" w:color="auto" w:fill="auto"/>
            <w:noWrap/>
            <w:hideMark/>
          </w:tcPr>
          <w:p w14:paraId="5707BE5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Male</w:t>
            </w:r>
          </w:p>
        </w:tc>
        <w:tc>
          <w:tcPr>
            <w:tcW w:w="1205" w:type="dxa"/>
            <w:shd w:val="clear" w:color="auto" w:fill="auto"/>
            <w:noWrap/>
            <w:vAlign w:val="center"/>
            <w:hideMark/>
          </w:tcPr>
          <w:p w14:paraId="5F1F1D8C" w14:textId="7FB14B2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48.6</w:t>
            </w:r>
          </w:p>
        </w:tc>
        <w:tc>
          <w:tcPr>
            <w:tcW w:w="1121" w:type="dxa"/>
            <w:shd w:val="clear" w:color="auto" w:fill="auto"/>
            <w:noWrap/>
            <w:vAlign w:val="center"/>
            <w:hideMark/>
          </w:tcPr>
          <w:p w14:paraId="47BD784C" w14:textId="4F9D684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44.2</w:t>
            </w:r>
          </w:p>
        </w:tc>
        <w:tc>
          <w:tcPr>
            <w:tcW w:w="1306" w:type="dxa"/>
            <w:shd w:val="clear" w:color="auto" w:fill="auto"/>
            <w:noWrap/>
            <w:vAlign w:val="center"/>
            <w:hideMark/>
          </w:tcPr>
          <w:p w14:paraId="4ABCDFCA" w14:textId="64B6DD9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46.0</w:t>
            </w:r>
          </w:p>
        </w:tc>
        <w:tc>
          <w:tcPr>
            <w:tcW w:w="1154" w:type="dxa"/>
            <w:shd w:val="clear" w:color="auto" w:fill="auto"/>
            <w:noWrap/>
            <w:vAlign w:val="center"/>
            <w:hideMark/>
          </w:tcPr>
          <w:p w14:paraId="4AE21C9A" w14:textId="565FA34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51.0</w:t>
            </w:r>
          </w:p>
        </w:tc>
        <w:tc>
          <w:tcPr>
            <w:tcW w:w="1102" w:type="dxa"/>
            <w:shd w:val="clear" w:color="auto" w:fill="auto"/>
            <w:noWrap/>
            <w:vAlign w:val="center"/>
            <w:hideMark/>
          </w:tcPr>
          <w:p w14:paraId="5F702014" w14:textId="2E06AD5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44.3</w:t>
            </w:r>
          </w:p>
        </w:tc>
        <w:tc>
          <w:tcPr>
            <w:tcW w:w="1007" w:type="dxa"/>
            <w:shd w:val="clear" w:color="auto" w:fill="auto"/>
            <w:noWrap/>
            <w:vAlign w:val="center"/>
            <w:hideMark/>
          </w:tcPr>
          <w:p w14:paraId="6B8B7AD3" w14:textId="513482F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49.8</w:t>
            </w:r>
          </w:p>
        </w:tc>
        <w:tc>
          <w:tcPr>
            <w:tcW w:w="994" w:type="dxa"/>
            <w:shd w:val="clear" w:color="auto" w:fill="auto"/>
            <w:noWrap/>
            <w:vAlign w:val="center"/>
            <w:hideMark/>
          </w:tcPr>
          <w:p w14:paraId="60F3EF81" w14:textId="6691764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47.8</w:t>
            </w:r>
          </w:p>
        </w:tc>
        <w:tc>
          <w:tcPr>
            <w:tcW w:w="1019" w:type="dxa"/>
            <w:shd w:val="clear" w:color="auto" w:fill="auto"/>
            <w:noWrap/>
            <w:vAlign w:val="center"/>
            <w:hideMark/>
          </w:tcPr>
          <w:p w14:paraId="093815A3" w14:textId="6222A054"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F36FAC0" w14:textId="77777777" w:rsidTr="000846FF">
        <w:trPr>
          <w:gridAfter w:val="1"/>
          <w:wAfter w:w="7" w:type="dxa"/>
          <w:trHeight w:val="285"/>
          <w:jc w:val="center"/>
        </w:trPr>
        <w:tc>
          <w:tcPr>
            <w:tcW w:w="2334" w:type="dxa"/>
            <w:vMerge/>
            <w:shd w:val="clear" w:color="auto" w:fill="auto"/>
            <w:vAlign w:val="center"/>
            <w:hideMark/>
          </w:tcPr>
          <w:p w14:paraId="4A85CE1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0A413A0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Female</w:t>
            </w:r>
          </w:p>
        </w:tc>
        <w:tc>
          <w:tcPr>
            <w:tcW w:w="1205" w:type="dxa"/>
            <w:shd w:val="clear" w:color="auto" w:fill="auto"/>
            <w:noWrap/>
            <w:vAlign w:val="center"/>
            <w:hideMark/>
          </w:tcPr>
          <w:p w14:paraId="035CE6CF" w14:textId="75736A3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51.4</w:t>
            </w:r>
          </w:p>
        </w:tc>
        <w:tc>
          <w:tcPr>
            <w:tcW w:w="1121" w:type="dxa"/>
            <w:shd w:val="clear" w:color="auto" w:fill="auto"/>
            <w:noWrap/>
            <w:vAlign w:val="center"/>
            <w:hideMark/>
          </w:tcPr>
          <w:p w14:paraId="1E0F3DC3" w14:textId="67BFAE4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55.8</w:t>
            </w:r>
          </w:p>
        </w:tc>
        <w:tc>
          <w:tcPr>
            <w:tcW w:w="1306" w:type="dxa"/>
            <w:shd w:val="clear" w:color="auto" w:fill="auto"/>
            <w:noWrap/>
            <w:vAlign w:val="center"/>
            <w:hideMark/>
          </w:tcPr>
          <w:p w14:paraId="49C11BE9" w14:textId="3F8EC1D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54.0</w:t>
            </w:r>
          </w:p>
        </w:tc>
        <w:tc>
          <w:tcPr>
            <w:tcW w:w="1154" w:type="dxa"/>
            <w:shd w:val="clear" w:color="auto" w:fill="auto"/>
            <w:noWrap/>
            <w:vAlign w:val="center"/>
            <w:hideMark/>
          </w:tcPr>
          <w:p w14:paraId="10588AB8" w14:textId="62AE8D2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49.0</w:t>
            </w:r>
          </w:p>
        </w:tc>
        <w:tc>
          <w:tcPr>
            <w:tcW w:w="1102" w:type="dxa"/>
            <w:shd w:val="clear" w:color="auto" w:fill="auto"/>
            <w:noWrap/>
            <w:vAlign w:val="center"/>
            <w:hideMark/>
          </w:tcPr>
          <w:p w14:paraId="2FCE7CDA" w14:textId="5D6AC2C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55.7</w:t>
            </w:r>
          </w:p>
        </w:tc>
        <w:tc>
          <w:tcPr>
            <w:tcW w:w="1007" w:type="dxa"/>
            <w:shd w:val="clear" w:color="auto" w:fill="auto"/>
            <w:noWrap/>
            <w:vAlign w:val="center"/>
            <w:hideMark/>
          </w:tcPr>
          <w:p w14:paraId="1F988007" w14:textId="63C008F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50.2</w:t>
            </w:r>
          </w:p>
        </w:tc>
        <w:tc>
          <w:tcPr>
            <w:tcW w:w="994" w:type="dxa"/>
            <w:shd w:val="clear" w:color="auto" w:fill="auto"/>
            <w:noWrap/>
            <w:vAlign w:val="center"/>
            <w:hideMark/>
          </w:tcPr>
          <w:p w14:paraId="3874554D" w14:textId="5923D08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52.2</w:t>
            </w:r>
          </w:p>
        </w:tc>
        <w:tc>
          <w:tcPr>
            <w:tcW w:w="1019" w:type="dxa"/>
            <w:shd w:val="clear" w:color="auto" w:fill="auto"/>
            <w:noWrap/>
            <w:vAlign w:val="center"/>
            <w:hideMark/>
          </w:tcPr>
          <w:p w14:paraId="61F92CC2" w14:textId="3BF0AF10"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16890B3" w14:textId="77777777" w:rsidTr="000846FF">
        <w:trPr>
          <w:gridAfter w:val="1"/>
          <w:wAfter w:w="7" w:type="dxa"/>
          <w:trHeight w:val="285"/>
          <w:jc w:val="center"/>
        </w:trPr>
        <w:tc>
          <w:tcPr>
            <w:tcW w:w="2334" w:type="dxa"/>
            <w:vMerge w:val="restart"/>
            <w:shd w:val="clear" w:color="auto" w:fill="auto"/>
            <w:vAlign w:val="center"/>
            <w:hideMark/>
          </w:tcPr>
          <w:p w14:paraId="6B3E5D48" w14:textId="541AAF9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Median household income national quartile for patient ZIP </w:t>
            </w:r>
            <w:r w:rsidR="004F4EF6" w:rsidRPr="00DE2B78">
              <w:rPr>
                <w:rFonts w:ascii="Book Antiqua" w:eastAsia="Times New Roman" w:hAnsi="Book Antiqua"/>
                <w:color w:val="000000" w:themeColor="text1"/>
                <w:lang w:val="en-IN"/>
              </w:rPr>
              <w:t>c</w:t>
            </w:r>
            <w:r w:rsidRPr="00DE2B78">
              <w:rPr>
                <w:rFonts w:ascii="Book Antiqua" w:eastAsia="Times New Roman" w:hAnsi="Book Antiqua"/>
                <w:color w:val="000000" w:themeColor="text1"/>
                <w:lang w:val="en-IN"/>
              </w:rPr>
              <w:t>ode</w:t>
            </w:r>
          </w:p>
        </w:tc>
        <w:tc>
          <w:tcPr>
            <w:tcW w:w="2023" w:type="dxa"/>
            <w:shd w:val="clear" w:color="auto" w:fill="auto"/>
            <w:noWrap/>
            <w:hideMark/>
          </w:tcPr>
          <w:p w14:paraId="528D829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0-25</w:t>
            </w:r>
          </w:p>
        </w:tc>
        <w:tc>
          <w:tcPr>
            <w:tcW w:w="1205" w:type="dxa"/>
            <w:shd w:val="clear" w:color="auto" w:fill="auto"/>
            <w:noWrap/>
            <w:vAlign w:val="center"/>
            <w:hideMark/>
          </w:tcPr>
          <w:p w14:paraId="19D71F24" w14:textId="4E04AA9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24.6</w:t>
            </w:r>
          </w:p>
        </w:tc>
        <w:tc>
          <w:tcPr>
            <w:tcW w:w="1121" w:type="dxa"/>
            <w:shd w:val="clear" w:color="auto" w:fill="auto"/>
            <w:noWrap/>
            <w:vAlign w:val="center"/>
            <w:hideMark/>
          </w:tcPr>
          <w:p w14:paraId="6CD26478" w14:textId="2411E00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48.7</w:t>
            </w:r>
          </w:p>
        </w:tc>
        <w:tc>
          <w:tcPr>
            <w:tcW w:w="1306" w:type="dxa"/>
            <w:shd w:val="clear" w:color="auto" w:fill="auto"/>
            <w:noWrap/>
            <w:vAlign w:val="center"/>
            <w:hideMark/>
          </w:tcPr>
          <w:p w14:paraId="5E6538DE" w14:textId="5CCCB06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37.3</w:t>
            </w:r>
          </w:p>
        </w:tc>
        <w:tc>
          <w:tcPr>
            <w:tcW w:w="1154" w:type="dxa"/>
            <w:shd w:val="clear" w:color="auto" w:fill="auto"/>
            <w:noWrap/>
            <w:vAlign w:val="center"/>
            <w:hideMark/>
          </w:tcPr>
          <w:p w14:paraId="6C437E6D" w14:textId="3398584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12.6</w:t>
            </w:r>
          </w:p>
        </w:tc>
        <w:tc>
          <w:tcPr>
            <w:tcW w:w="1102" w:type="dxa"/>
            <w:shd w:val="clear" w:color="auto" w:fill="auto"/>
            <w:noWrap/>
            <w:vAlign w:val="center"/>
            <w:hideMark/>
          </w:tcPr>
          <w:p w14:paraId="74561D5F" w14:textId="767F751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47.4</w:t>
            </w:r>
          </w:p>
        </w:tc>
        <w:tc>
          <w:tcPr>
            <w:tcW w:w="1007" w:type="dxa"/>
            <w:shd w:val="clear" w:color="auto" w:fill="auto"/>
            <w:noWrap/>
            <w:vAlign w:val="center"/>
            <w:hideMark/>
          </w:tcPr>
          <w:p w14:paraId="26B1B66E" w14:textId="12BC7A6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29.1</w:t>
            </w:r>
          </w:p>
        </w:tc>
        <w:tc>
          <w:tcPr>
            <w:tcW w:w="994" w:type="dxa"/>
            <w:shd w:val="clear" w:color="auto" w:fill="auto"/>
            <w:noWrap/>
            <w:vAlign w:val="center"/>
            <w:hideMark/>
          </w:tcPr>
          <w:p w14:paraId="0AB0699D" w14:textId="63B19DE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29.4</w:t>
            </w:r>
          </w:p>
        </w:tc>
        <w:tc>
          <w:tcPr>
            <w:tcW w:w="1019" w:type="dxa"/>
            <w:shd w:val="clear" w:color="auto" w:fill="auto"/>
            <w:noWrap/>
            <w:vAlign w:val="center"/>
            <w:hideMark/>
          </w:tcPr>
          <w:p w14:paraId="2CD062BC" w14:textId="01CF2988"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3A4CBE6" w14:textId="77777777" w:rsidTr="000846FF">
        <w:trPr>
          <w:gridAfter w:val="1"/>
          <w:wAfter w:w="7" w:type="dxa"/>
          <w:trHeight w:val="285"/>
          <w:jc w:val="center"/>
        </w:trPr>
        <w:tc>
          <w:tcPr>
            <w:tcW w:w="2334" w:type="dxa"/>
            <w:vMerge/>
            <w:shd w:val="clear" w:color="auto" w:fill="auto"/>
            <w:vAlign w:val="center"/>
            <w:hideMark/>
          </w:tcPr>
          <w:p w14:paraId="33840B0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6BA7E9E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25-50</w:t>
            </w:r>
          </w:p>
        </w:tc>
        <w:tc>
          <w:tcPr>
            <w:tcW w:w="1205" w:type="dxa"/>
            <w:shd w:val="clear" w:color="auto" w:fill="auto"/>
            <w:noWrap/>
            <w:vAlign w:val="center"/>
            <w:hideMark/>
          </w:tcPr>
          <w:p w14:paraId="23C42A84" w14:textId="3003C63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26.6</w:t>
            </w:r>
          </w:p>
        </w:tc>
        <w:tc>
          <w:tcPr>
            <w:tcW w:w="1121" w:type="dxa"/>
            <w:shd w:val="clear" w:color="auto" w:fill="auto"/>
            <w:noWrap/>
            <w:vAlign w:val="center"/>
            <w:hideMark/>
          </w:tcPr>
          <w:p w14:paraId="379FD269" w14:textId="1BD80C4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22.5</w:t>
            </w:r>
          </w:p>
        </w:tc>
        <w:tc>
          <w:tcPr>
            <w:tcW w:w="1306" w:type="dxa"/>
            <w:shd w:val="clear" w:color="auto" w:fill="auto"/>
            <w:noWrap/>
            <w:vAlign w:val="center"/>
            <w:hideMark/>
          </w:tcPr>
          <w:p w14:paraId="0957D26D" w14:textId="4A5B4FD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25.5</w:t>
            </w:r>
          </w:p>
        </w:tc>
        <w:tc>
          <w:tcPr>
            <w:tcW w:w="1154" w:type="dxa"/>
            <w:shd w:val="clear" w:color="auto" w:fill="auto"/>
            <w:noWrap/>
            <w:vAlign w:val="center"/>
            <w:hideMark/>
          </w:tcPr>
          <w:p w14:paraId="09304FA1" w14:textId="2C12BB5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16.9</w:t>
            </w:r>
          </w:p>
        </w:tc>
        <w:tc>
          <w:tcPr>
            <w:tcW w:w="1102" w:type="dxa"/>
            <w:shd w:val="clear" w:color="auto" w:fill="auto"/>
            <w:noWrap/>
            <w:vAlign w:val="center"/>
            <w:hideMark/>
          </w:tcPr>
          <w:p w14:paraId="1D6B9787" w14:textId="65AA5A2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26.6</w:t>
            </w:r>
          </w:p>
        </w:tc>
        <w:tc>
          <w:tcPr>
            <w:tcW w:w="1007" w:type="dxa"/>
            <w:shd w:val="clear" w:color="auto" w:fill="auto"/>
            <w:noWrap/>
            <w:vAlign w:val="center"/>
            <w:hideMark/>
          </w:tcPr>
          <w:p w14:paraId="43A0C6D2" w14:textId="5350E6E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23.6</w:t>
            </w:r>
          </w:p>
        </w:tc>
        <w:tc>
          <w:tcPr>
            <w:tcW w:w="994" w:type="dxa"/>
            <w:shd w:val="clear" w:color="auto" w:fill="auto"/>
            <w:noWrap/>
            <w:vAlign w:val="center"/>
            <w:hideMark/>
          </w:tcPr>
          <w:p w14:paraId="09F849A6" w14:textId="61B60A5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25.7</w:t>
            </w:r>
          </w:p>
        </w:tc>
        <w:tc>
          <w:tcPr>
            <w:tcW w:w="1019" w:type="dxa"/>
            <w:shd w:val="clear" w:color="auto" w:fill="auto"/>
            <w:noWrap/>
            <w:vAlign w:val="center"/>
            <w:hideMark/>
          </w:tcPr>
          <w:p w14:paraId="152E133D" w14:textId="506DE36D"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90DC311" w14:textId="77777777" w:rsidTr="000846FF">
        <w:trPr>
          <w:gridAfter w:val="1"/>
          <w:wAfter w:w="7" w:type="dxa"/>
          <w:trHeight w:val="285"/>
          <w:jc w:val="center"/>
        </w:trPr>
        <w:tc>
          <w:tcPr>
            <w:tcW w:w="2334" w:type="dxa"/>
            <w:vMerge/>
            <w:shd w:val="clear" w:color="auto" w:fill="auto"/>
            <w:vAlign w:val="center"/>
            <w:hideMark/>
          </w:tcPr>
          <w:p w14:paraId="042F0E0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1C38C88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50-75</w:t>
            </w:r>
          </w:p>
        </w:tc>
        <w:tc>
          <w:tcPr>
            <w:tcW w:w="1205" w:type="dxa"/>
            <w:shd w:val="clear" w:color="auto" w:fill="auto"/>
            <w:noWrap/>
            <w:vAlign w:val="center"/>
            <w:hideMark/>
          </w:tcPr>
          <w:p w14:paraId="4970C0AC" w14:textId="1FB8C70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26.8</w:t>
            </w:r>
          </w:p>
        </w:tc>
        <w:tc>
          <w:tcPr>
            <w:tcW w:w="1121" w:type="dxa"/>
            <w:shd w:val="clear" w:color="auto" w:fill="auto"/>
            <w:noWrap/>
            <w:vAlign w:val="center"/>
            <w:hideMark/>
          </w:tcPr>
          <w:p w14:paraId="059C6F17" w14:textId="0EB88D0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17.8</w:t>
            </w:r>
          </w:p>
        </w:tc>
        <w:tc>
          <w:tcPr>
            <w:tcW w:w="1306" w:type="dxa"/>
            <w:shd w:val="clear" w:color="auto" w:fill="auto"/>
            <w:noWrap/>
            <w:vAlign w:val="center"/>
            <w:hideMark/>
          </w:tcPr>
          <w:p w14:paraId="5D5E6858" w14:textId="5906D01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23.6</w:t>
            </w:r>
          </w:p>
        </w:tc>
        <w:tc>
          <w:tcPr>
            <w:tcW w:w="1154" w:type="dxa"/>
            <w:shd w:val="clear" w:color="auto" w:fill="auto"/>
            <w:noWrap/>
            <w:vAlign w:val="center"/>
            <w:hideMark/>
          </w:tcPr>
          <w:p w14:paraId="09D5F182" w14:textId="756A8D1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28.1</w:t>
            </w:r>
          </w:p>
        </w:tc>
        <w:tc>
          <w:tcPr>
            <w:tcW w:w="1102" w:type="dxa"/>
            <w:shd w:val="clear" w:color="auto" w:fill="auto"/>
            <w:noWrap/>
            <w:vAlign w:val="center"/>
            <w:hideMark/>
          </w:tcPr>
          <w:p w14:paraId="6F9EAD2A" w14:textId="13B3EA8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19.2</w:t>
            </w:r>
          </w:p>
        </w:tc>
        <w:tc>
          <w:tcPr>
            <w:tcW w:w="1007" w:type="dxa"/>
            <w:shd w:val="clear" w:color="auto" w:fill="auto"/>
            <w:noWrap/>
            <w:vAlign w:val="center"/>
            <w:hideMark/>
          </w:tcPr>
          <w:p w14:paraId="35661327" w14:textId="7837F20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24.5</w:t>
            </w:r>
          </w:p>
        </w:tc>
        <w:tc>
          <w:tcPr>
            <w:tcW w:w="994" w:type="dxa"/>
            <w:shd w:val="clear" w:color="auto" w:fill="auto"/>
            <w:noWrap/>
            <w:vAlign w:val="center"/>
            <w:hideMark/>
          </w:tcPr>
          <w:p w14:paraId="27F9926A" w14:textId="154E272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25.2</w:t>
            </w:r>
          </w:p>
        </w:tc>
        <w:tc>
          <w:tcPr>
            <w:tcW w:w="1019" w:type="dxa"/>
            <w:shd w:val="clear" w:color="auto" w:fill="auto"/>
            <w:noWrap/>
            <w:vAlign w:val="center"/>
            <w:hideMark/>
          </w:tcPr>
          <w:p w14:paraId="2C72BEC8" w14:textId="6DD4893E"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ACA420C" w14:textId="77777777" w:rsidTr="000846FF">
        <w:trPr>
          <w:gridAfter w:val="1"/>
          <w:wAfter w:w="7" w:type="dxa"/>
          <w:trHeight w:val="285"/>
          <w:jc w:val="center"/>
        </w:trPr>
        <w:tc>
          <w:tcPr>
            <w:tcW w:w="2334" w:type="dxa"/>
            <w:vMerge/>
            <w:shd w:val="clear" w:color="auto" w:fill="auto"/>
            <w:vAlign w:val="center"/>
            <w:hideMark/>
          </w:tcPr>
          <w:p w14:paraId="300136C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399FFED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75-100</w:t>
            </w:r>
          </w:p>
        </w:tc>
        <w:tc>
          <w:tcPr>
            <w:tcW w:w="1205" w:type="dxa"/>
            <w:shd w:val="clear" w:color="auto" w:fill="auto"/>
            <w:noWrap/>
            <w:vAlign w:val="center"/>
            <w:hideMark/>
          </w:tcPr>
          <w:p w14:paraId="4A011417" w14:textId="7241E1C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21.9</w:t>
            </w:r>
          </w:p>
        </w:tc>
        <w:tc>
          <w:tcPr>
            <w:tcW w:w="1121" w:type="dxa"/>
            <w:shd w:val="clear" w:color="auto" w:fill="auto"/>
            <w:noWrap/>
            <w:vAlign w:val="center"/>
            <w:hideMark/>
          </w:tcPr>
          <w:p w14:paraId="266C8BDA" w14:textId="647EA55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11.1</w:t>
            </w:r>
          </w:p>
        </w:tc>
        <w:tc>
          <w:tcPr>
            <w:tcW w:w="1306" w:type="dxa"/>
            <w:shd w:val="clear" w:color="auto" w:fill="auto"/>
            <w:noWrap/>
            <w:vAlign w:val="center"/>
            <w:hideMark/>
          </w:tcPr>
          <w:p w14:paraId="2D3DE757" w14:textId="699A011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13.6</w:t>
            </w:r>
          </w:p>
        </w:tc>
        <w:tc>
          <w:tcPr>
            <w:tcW w:w="1154" w:type="dxa"/>
            <w:shd w:val="clear" w:color="auto" w:fill="auto"/>
            <w:noWrap/>
            <w:vAlign w:val="center"/>
            <w:hideMark/>
          </w:tcPr>
          <w:p w14:paraId="3AE0B079" w14:textId="54291E0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42.4</w:t>
            </w:r>
          </w:p>
        </w:tc>
        <w:tc>
          <w:tcPr>
            <w:tcW w:w="1102" w:type="dxa"/>
            <w:shd w:val="clear" w:color="auto" w:fill="auto"/>
            <w:noWrap/>
            <w:vAlign w:val="center"/>
            <w:hideMark/>
          </w:tcPr>
          <w:p w14:paraId="58DEF0D1" w14:textId="48710B3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6.7</w:t>
            </w:r>
          </w:p>
        </w:tc>
        <w:tc>
          <w:tcPr>
            <w:tcW w:w="1007" w:type="dxa"/>
            <w:shd w:val="clear" w:color="auto" w:fill="auto"/>
            <w:noWrap/>
            <w:vAlign w:val="center"/>
            <w:hideMark/>
          </w:tcPr>
          <w:p w14:paraId="7BC95A1D" w14:textId="33C82AA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22.8</w:t>
            </w:r>
          </w:p>
        </w:tc>
        <w:tc>
          <w:tcPr>
            <w:tcW w:w="994" w:type="dxa"/>
            <w:shd w:val="clear" w:color="auto" w:fill="auto"/>
            <w:noWrap/>
            <w:vAlign w:val="center"/>
            <w:hideMark/>
          </w:tcPr>
          <w:p w14:paraId="769302B8" w14:textId="211A05B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19.8</w:t>
            </w:r>
          </w:p>
        </w:tc>
        <w:tc>
          <w:tcPr>
            <w:tcW w:w="1019" w:type="dxa"/>
            <w:shd w:val="clear" w:color="auto" w:fill="auto"/>
            <w:noWrap/>
            <w:vAlign w:val="center"/>
            <w:hideMark/>
          </w:tcPr>
          <w:p w14:paraId="00DC342D" w14:textId="198D8EF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B0D3D56" w14:textId="77777777" w:rsidTr="000846FF">
        <w:trPr>
          <w:gridAfter w:val="1"/>
          <w:wAfter w:w="7" w:type="dxa"/>
          <w:trHeight w:val="285"/>
          <w:jc w:val="center"/>
        </w:trPr>
        <w:tc>
          <w:tcPr>
            <w:tcW w:w="2334" w:type="dxa"/>
            <w:vMerge w:val="restart"/>
            <w:shd w:val="clear" w:color="auto" w:fill="auto"/>
            <w:vAlign w:val="center"/>
            <w:hideMark/>
          </w:tcPr>
          <w:p w14:paraId="5C54737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Primary expected payer</w:t>
            </w:r>
          </w:p>
        </w:tc>
        <w:tc>
          <w:tcPr>
            <w:tcW w:w="2023" w:type="dxa"/>
            <w:shd w:val="clear" w:color="auto" w:fill="auto"/>
            <w:noWrap/>
            <w:hideMark/>
          </w:tcPr>
          <w:p w14:paraId="2EDE8EE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Medicare</w:t>
            </w:r>
          </w:p>
        </w:tc>
        <w:tc>
          <w:tcPr>
            <w:tcW w:w="1205" w:type="dxa"/>
            <w:shd w:val="clear" w:color="auto" w:fill="auto"/>
            <w:noWrap/>
            <w:vAlign w:val="center"/>
            <w:hideMark/>
          </w:tcPr>
          <w:p w14:paraId="2B1D4761" w14:textId="7E591EC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38.8</w:t>
            </w:r>
          </w:p>
        </w:tc>
        <w:tc>
          <w:tcPr>
            <w:tcW w:w="1121" w:type="dxa"/>
            <w:shd w:val="clear" w:color="auto" w:fill="auto"/>
            <w:noWrap/>
            <w:vAlign w:val="center"/>
            <w:hideMark/>
          </w:tcPr>
          <w:p w14:paraId="1D4819B3" w14:textId="3BFEC36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32.1</w:t>
            </w:r>
          </w:p>
        </w:tc>
        <w:tc>
          <w:tcPr>
            <w:tcW w:w="1306" w:type="dxa"/>
            <w:shd w:val="clear" w:color="auto" w:fill="auto"/>
            <w:noWrap/>
            <w:vAlign w:val="center"/>
            <w:hideMark/>
          </w:tcPr>
          <w:p w14:paraId="720EAA1D" w14:textId="379C5F0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21.8</w:t>
            </w:r>
          </w:p>
        </w:tc>
        <w:tc>
          <w:tcPr>
            <w:tcW w:w="1154" w:type="dxa"/>
            <w:shd w:val="clear" w:color="auto" w:fill="auto"/>
            <w:noWrap/>
            <w:vAlign w:val="center"/>
            <w:hideMark/>
          </w:tcPr>
          <w:p w14:paraId="37A0FC51" w14:textId="04F56F8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31.0</w:t>
            </w:r>
          </w:p>
        </w:tc>
        <w:tc>
          <w:tcPr>
            <w:tcW w:w="1102" w:type="dxa"/>
            <w:shd w:val="clear" w:color="auto" w:fill="auto"/>
            <w:noWrap/>
            <w:vAlign w:val="center"/>
            <w:hideMark/>
          </w:tcPr>
          <w:p w14:paraId="35FC8AEA" w14:textId="56C3359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23.8</w:t>
            </w:r>
          </w:p>
        </w:tc>
        <w:tc>
          <w:tcPr>
            <w:tcW w:w="1007" w:type="dxa"/>
            <w:shd w:val="clear" w:color="auto" w:fill="auto"/>
            <w:noWrap/>
            <w:vAlign w:val="center"/>
            <w:hideMark/>
          </w:tcPr>
          <w:p w14:paraId="346A0488" w14:textId="19EB2B7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25.0</w:t>
            </w:r>
          </w:p>
        </w:tc>
        <w:tc>
          <w:tcPr>
            <w:tcW w:w="994" w:type="dxa"/>
            <w:shd w:val="clear" w:color="auto" w:fill="auto"/>
            <w:noWrap/>
            <w:vAlign w:val="center"/>
            <w:hideMark/>
          </w:tcPr>
          <w:p w14:paraId="623CA0DB" w14:textId="6DEF064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34.5</w:t>
            </w:r>
          </w:p>
        </w:tc>
        <w:tc>
          <w:tcPr>
            <w:tcW w:w="1019" w:type="dxa"/>
            <w:shd w:val="clear" w:color="auto" w:fill="auto"/>
            <w:noWrap/>
            <w:vAlign w:val="center"/>
            <w:hideMark/>
          </w:tcPr>
          <w:p w14:paraId="4AF3EE64" w14:textId="12D5E137"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7B817F8" w14:textId="77777777" w:rsidTr="000846FF">
        <w:trPr>
          <w:gridAfter w:val="1"/>
          <w:wAfter w:w="7" w:type="dxa"/>
          <w:trHeight w:val="285"/>
          <w:jc w:val="center"/>
        </w:trPr>
        <w:tc>
          <w:tcPr>
            <w:tcW w:w="2334" w:type="dxa"/>
            <w:vMerge/>
            <w:shd w:val="clear" w:color="auto" w:fill="auto"/>
            <w:vAlign w:val="center"/>
            <w:hideMark/>
          </w:tcPr>
          <w:p w14:paraId="15F6B8E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3520334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Medicaid</w:t>
            </w:r>
          </w:p>
        </w:tc>
        <w:tc>
          <w:tcPr>
            <w:tcW w:w="1205" w:type="dxa"/>
            <w:shd w:val="clear" w:color="auto" w:fill="auto"/>
            <w:noWrap/>
            <w:vAlign w:val="center"/>
            <w:hideMark/>
          </w:tcPr>
          <w:p w14:paraId="2F5C484B" w14:textId="05D1161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16.4</w:t>
            </w:r>
          </w:p>
        </w:tc>
        <w:tc>
          <w:tcPr>
            <w:tcW w:w="1121" w:type="dxa"/>
            <w:shd w:val="clear" w:color="auto" w:fill="auto"/>
            <w:noWrap/>
            <w:vAlign w:val="center"/>
            <w:hideMark/>
          </w:tcPr>
          <w:p w14:paraId="024E37BF" w14:textId="4149DFC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28.5</w:t>
            </w:r>
          </w:p>
        </w:tc>
        <w:tc>
          <w:tcPr>
            <w:tcW w:w="1306" w:type="dxa"/>
            <w:shd w:val="clear" w:color="auto" w:fill="auto"/>
            <w:noWrap/>
            <w:vAlign w:val="center"/>
            <w:hideMark/>
          </w:tcPr>
          <w:p w14:paraId="0DBD4D57" w14:textId="4A19AFB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33.5</w:t>
            </w:r>
          </w:p>
        </w:tc>
        <w:tc>
          <w:tcPr>
            <w:tcW w:w="1154" w:type="dxa"/>
            <w:shd w:val="clear" w:color="auto" w:fill="auto"/>
            <w:noWrap/>
            <w:vAlign w:val="center"/>
            <w:hideMark/>
          </w:tcPr>
          <w:p w14:paraId="324CC9DE" w14:textId="567655E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19.3</w:t>
            </w:r>
          </w:p>
        </w:tc>
        <w:tc>
          <w:tcPr>
            <w:tcW w:w="1102" w:type="dxa"/>
            <w:shd w:val="clear" w:color="auto" w:fill="auto"/>
            <w:noWrap/>
            <w:vAlign w:val="center"/>
            <w:hideMark/>
          </w:tcPr>
          <w:p w14:paraId="46E90A29" w14:textId="14CA134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45.8</w:t>
            </w:r>
          </w:p>
        </w:tc>
        <w:tc>
          <w:tcPr>
            <w:tcW w:w="1007" w:type="dxa"/>
            <w:shd w:val="clear" w:color="auto" w:fill="auto"/>
            <w:noWrap/>
            <w:vAlign w:val="center"/>
            <w:hideMark/>
          </w:tcPr>
          <w:p w14:paraId="7537AFCB" w14:textId="2753340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26.8</w:t>
            </w:r>
          </w:p>
        </w:tc>
        <w:tc>
          <w:tcPr>
            <w:tcW w:w="994" w:type="dxa"/>
            <w:shd w:val="clear" w:color="auto" w:fill="auto"/>
            <w:noWrap/>
            <w:vAlign w:val="center"/>
            <w:hideMark/>
          </w:tcPr>
          <w:p w14:paraId="745FE3F9" w14:textId="3E00068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21.2</w:t>
            </w:r>
          </w:p>
        </w:tc>
        <w:tc>
          <w:tcPr>
            <w:tcW w:w="1019" w:type="dxa"/>
            <w:shd w:val="clear" w:color="auto" w:fill="auto"/>
            <w:noWrap/>
            <w:vAlign w:val="center"/>
            <w:hideMark/>
          </w:tcPr>
          <w:p w14:paraId="1DB9B095" w14:textId="1D2BB472"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61EFD33" w14:textId="77777777" w:rsidTr="000846FF">
        <w:trPr>
          <w:gridAfter w:val="1"/>
          <w:wAfter w:w="7" w:type="dxa"/>
          <w:trHeight w:val="285"/>
          <w:jc w:val="center"/>
        </w:trPr>
        <w:tc>
          <w:tcPr>
            <w:tcW w:w="2334" w:type="dxa"/>
            <w:vMerge/>
            <w:shd w:val="clear" w:color="auto" w:fill="auto"/>
            <w:vAlign w:val="center"/>
            <w:hideMark/>
          </w:tcPr>
          <w:p w14:paraId="6C7C8F1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018B157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Private including HMO</w:t>
            </w:r>
          </w:p>
        </w:tc>
        <w:tc>
          <w:tcPr>
            <w:tcW w:w="1205" w:type="dxa"/>
            <w:shd w:val="clear" w:color="auto" w:fill="auto"/>
            <w:noWrap/>
            <w:vAlign w:val="center"/>
            <w:hideMark/>
          </w:tcPr>
          <w:p w14:paraId="4FC4410A" w14:textId="22081B6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35.4</w:t>
            </w:r>
          </w:p>
        </w:tc>
        <w:tc>
          <w:tcPr>
            <w:tcW w:w="1121" w:type="dxa"/>
            <w:shd w:val="clear" w:color="auto" w:fill="auto"/>
            <w:noWrap/>
            <w:vAlign w:val="center"/>
            <w:hideMark/>
          </w:tcPr>
          <w:p w14:paraId="36FFF44D" w14:textId="2C10F40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27.8</w:t>
            </w:r>
          </w:p>
        </w:tc>
        <w:tc>
          <w:tcPr>
            <w:tcW w:w="1306" w:type="dxa"/>
            <w:shd w:val="clear" w:color="auto" w:fill="auto"/>
            <w:noWrap/>
            <w:vAlign w:val="center"/>
            <w:hideMark/>
          </w:tcPr>
          <w:p w14:paraId="144C00D9" w14:textId="216E525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28.7</w:t>
            </w:r>
          </w:p>
        </w:tc>
        <w:tc>
          <w:tcPr>
            <w:tcW w:w="1154" w:type="dxa"/>
            <w:shd w:val="clear" w:color="auto" w:fill="auto"/>
            <w:noWrap/>
            <w:vAlign w:val="center"/>
            <w:hideMark/>
          </w:tcPr>
          <w:p w14:paraId="42C93443" w14:textId="2059840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41.5</w:t>
            </w:r>
          </w:p>
        </w:tc>
        <w:tc>
          <w:tcPr>
            <w:tcW w:w="1102" w:type="dxa"/>
            <w:shd w:val="clear" w:color="auto" w:fill="auto"/>
            <w:noWrap/>
            <w:vAlign w:val="center"/>
            <w:hideMark/>
          </w:tcPr>
          <w:p w14:paraId="3BE6C75B" w14:textId="252A279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18.8</w:t>
            </w:r>
          </w:p>
        </w:tc>
        <w:tc>
          <w:tcPr>
            <w:tcW w:w="1007" w:type="dxa"/>
            <w:shd w:val="clear" w:color="auto" w:fill="auto"/>
            <w:noWrap/>
            <w:vAlign w:val="center"/>
            <w:hideMark/>
          </w:tcPr>
          <w:p w14:paraId="1F7ABFCF" w14:textId="5D3E27D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33.4</w:t>
            </w:r>
          </w:p>
        </w:tc>
        <w:tc>
          <w:tcPr>
            <w:tcW w:w="994" w:type="dxa"/>
            <w:shd w:val="clear" w:color="auto" w:fill="auto"/>
            <w:noWrap/>
            <w:vAlign w:val="center"/>
            <w:hideMark/>
          </w:tcPr>
          <w:p w14:paraId="431D2232" w14:textId="348B6EB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33.4</w:t>
            </w:r>
          </w:p>
        </w:tc>
        <w:tc>
          <w:tcPr>
            <w:tcW w:w="1019" w:type="dxa"/>
            <w:shd w:val="clear" w:color="auto" w:fill="auto"/>
            <w:noWrap/>
            <w:vAlign w:val="center"/>
            <w:hideMark/>
          </w:tcPr>
          <w:p w14:paraId="4FB5A244" w14:textId="5AF5B531"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96E9616" w14:textId="77777777" w:rsidTr="000846FF">
        <w:trPr>
          <w:gridAfter w:val="1"/>
          <w:wAfter w:w="7" w:type="dxa"/>
          <w:trHeight w:val="285"/>
          <w:jc w:val="center"/>
        </w:trPr>
        <w:tc>
          <w:tcPr>
            <w:tcW w:w="2334" w:type="dxa"/>
            <w:vMerge/>
            <w:shd w:val="clear" w:color="auto" w:fill="auto"/>
            <w:vAlign w:val="center"/>
            <w:hideMark/>
          </w:tcPr>
          <w:p w14:paraId="6DE42F9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6603B30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Self-pay</w:t>
            </w:r>
          </w:p>
        </w:tc>
        <w:tc>
          <w:tcPr>
            <w:tcW w:w="1205" w:type="dxa"/>
            <w:shd w:val="clear" w:color="auto" w:fill="auto"/>
            <w:noWrap/>
            <w:vAlign w:val="center"/>
            <w:hideMark/>
          </w:tcPr>
          <w:p w14:paraId="36F85D2D" w14:textId="64228BB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5.9</w:t>
            </w:r>
          </w:p>
        </w:tc>
        <w:tc>
          <w:tcPr>
            <w:tcW w:w="1121" w:type="dxa"/>
            <w:shd w:val="clear" w:color="auto" w:fill="auto"/>
            <w:noWrap/>
            <w:vAlign w:val="center"/>
            <w:hideMark/>
          </w:tcPr>
          <w:p w14:paraId="711B5951" w14:textId="1C56B84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8.0</w:t>
            </w:r>
          </w:p>
        </w:tc>
        <w:tc>
          <w:tcPr>
            <w:tcW w:w="1306" w:type="dxa"/>
            <w:shd w:val="clear" w:color="auto" w:fill="auto"/>
            <w:noWrap/>
            <w:vAlign w:val="center"/>
            <w:hideMark/>
          </w:tcPr>
          <w:p w14:paraId="413E6DB0" w14:textId="45E882F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11.9</w:t>
            </w:r>
          </w:p>
        </w:tc>
        <w:tc>
          <w:tcPr>
            <w:tcW w:w="1154" w:type="dxa"/>
            <w:shd w:val="clear" w:color="auto" w:fill="auto"/>
            <w:noWrap/>
            <w:vAlign w:val="center"/>
            <w:hideMark/>
          </w:tcPr>
          <w:p w14:paraId="1302DD1F" w14:textId="03F50B4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5.0</w:t>
            </w:r>
          </w:p>
        </w:tc>
        <w:tc>
          <w:tcPr>
            <w:tcW w:w="1102" w:type="dxa"/>
            <w:shd w:val="clear" w:color="auto" w:fill="auto"/>
            <w:noWrap/>
            <w:vAlign w:val="center"/>
            <w:hideMark/>
          </w:tcPr>
          <w:p w14:paraId="6FE99C1E" w14:textId="6ABEA2E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5.4</w:t>
            </w:r>
          </w:p>
        </w:tc>
        <w:tc>
          <w:tcPr>
            <w:tcW w:w="1007" w:type="dxa"/>
            <w:shd w:val="clear" w:color="auto" w:fill="auto"/>
            <w:noWrap/>
            <w:vAlign w:val="center"/>
            <w:hideMark/>
          </w:tcPr>
          <w:p w14:paraId="70170B07" w14:textId="2E7D027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10.6</w:t>
            </w:r>
          </w:p>
        </w:tc>
        <w:tc>
          <w:tcPr>
            <w:tcW w:w="994" w:type="dxa"/>
            <w:shd w:val="clear" w:color="auto" w:fill="auto"/>
            <w:noWrap/>
            <w:vAlign w:val="center"/>
            <w:hideMark/>
          </w:tcPr>
          <w:p w14:paraId="3F0F0D8B" w14:textId="0CD3603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7.2</w:t>
            </w:r>
          </w:p>
        </w:tc>
        <w:tc>
          <w:tcPr>
            <w:tcW w:w="1019" w:type="dxa"/>
            <w:shd w:val="clear" w:color="auto" w:fill="auto"/>
            <w:noWrap/>
            <w:vAlign w:val="center"/>
            <w:hideMark/>
          </w:tcPr>
          <w:p w14:paraId="3F876D08" w14:textId="511BC368"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05461A5" w14:textId="77777777" w:rsidTr="000846FF">
        <w:trPr>
          <w:gridAfter w:val="1"/>
          <w:wAfter w:w="7" w:type="dxa"/>
          <w:trHeight w:val="285"/>
          <w:jc w:val="center"/>
        </w:trPr>
        <w:tc>
          <w:tcPr>
            <w:tcW w:w="2334" w:type="dxa"/>
            <w:vMerge/>
            <w:shd w:val="clear" w:color="auto" w:fill="auto"/>
            <w:vAlign w:val="center"/>
            <w:hideMark/>
          </w:tcPr>
          <w:p w14:paraId="32809D1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0B173FB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No charges</w:t>
            </w:r>
          </w:p>
        </w:tc>
        <w:tc>
          <w:tcPr>
            <w:tcW w:w="1205" w:type="dxa"/>
            <w:shd w:val="clear" w:color="auto" w:fill="auto"/>
            <w:noWrap/>
            <w:vAlign w:val="center"/>
            <w:hideMark/>
          </w:tcPr>
          <w:p w14:paraId="15F335F5" w14:textId="241E526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0.5</w:t>
            </w:r>
          </w:p>
        </w:tc>
        <w:tc>
          <w:tcPr>
            <w:tcW w:w="1121" w:type="dxa"/>
            <w:shd w:val="clear" w:color="auto" w:fill="auto"/>
            <w:noWrap/>
            <w:vAlign w:val="center"/>
            <w:hideMark/>
          </w:tcPr>
          <w:p w14:paraId="2E69A483" w14:textId="3A4B228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w:t>
            </w:r>
          </w:p>
        </w:tc>
        <w:tc>
          <w:tcPr>
            <w:tcW w:w="1306" w:type="dxa"/>
            <w:shd w:val="clear" w:color="auto" w:fill="auto"/>
            <w:noWrap/>
            <w:vAlign w:val="center"/>
            <w:hideMark/>
          </w:tcPr>
          <w:p w14:paraId="25D90B62" w14:textId="6F77DC2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w:t>
            </w:r>
          </w:p>
        </w:tc>
        <w:tc>
          <w:tcPr>
            <w:tcW w:w="1154" w:type="dxa"/>
            <w:shd w:val="clear" w:color="auto" w:fill="auto"/>
            <w:noWrap/>
            <w:vAlign w:val="center"/>
            <w:hideMark/>
          </w:tcPr>
          <w:p w14:paraId="1296879F" w14:textId="644662F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0.6</w:t>
            </w:r>
          </w:p>
        </w:tc>
        <w:tc>
          <w:tcPr>
            <w:tcW w:w="1102" w:type="dxa"/>
            <w:shd w:val="clear" w:color="auto" w:fill="auto"/>
            <w:noWrap/>
            <w:vAlign w:val="center"/>
            <w:hideMark/>
          </w:tcPr>
          <w:p w14:paraId="33DD8A25" w14:textId="7B50906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0.1</w:t>
            </w:r>
          </w:p>
        </w:tc>
        <w:tc>
          <w:tcPr>
            <w:tcW w:w="1007" w:type="dxa"/>
            <w:shd w:val="clear" w:color="auto" w:fill="auto"/>
            <w:noWrap/>
            <w:vAlign w:val="center"/>
            <w:hideMark/>
          </w:tcPr>
          <w:p w14:paraId="55098DCC" w14:textId="5CC088F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w:t>
            </w:r>
          </w:p>
        </w:tc>
        <w:tc>
          <w:tcPr>
            <w:tcW w:w="994" w:type="dxa"/>
            <w:shd w:val="clear" w:color="auto" w:fill="auto"/>
            <w:noWrap/>
            <w:vAlign w:val="center"/>
            <w:hideMark/>
          </w:tcPr>
          <w:p w14:paraId="6A91BB93" w14:textId="615486D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w:t>
            </w:r>
          </w:p>
        </w:tc>
        <w:tc>
          <w:tcPr>
            <w:tcW w:w="1019" w:type="dxa"/>
            <w:shd w:val="clear" w:color="auto" w:fill="auto"/>
            <w:noWrap/>
            <w:vAlign w:val="center"/>
            <w:hideMark/>
          </w:tcPr>
          <w:p w14:paraId="73D5E8E4" w14:textId="5B004D8A"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0E96978" w14:textId="77777777" w:rsidTr="000846FF">
        <w:trPr>
          <w:gridAfter w:val="1"/>
          <w:wAfter w:w="7" w:type="dxa"/>
          <w:trHeight w:val="285"/>
          <w:jc w:val="center"/>
        </w:trPr>
        <w:tc>
          <w:tcPr>
            <w:tcW w:w="2334" w:type="dxa"/>
            <w:vMerge/>
            <w:shd w:val="clear" w:color="auto" w:fill="auto"/>
            <w:vAlign w:val="center"/>
            <w:hideMark/>
          </w:tcPr>
          <w:p w14:paraId="7032E9A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6C3AAF7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Others</w:t>
            </w:r>
          </w:p>
        </w:tc>
        <w:tc>
          <w:tcPr>
            <w:tcW w:w="1205" w:type="dxa"/>
            <w:shd w:val="clear" w:color="auto" w:fill="auto"/>
            <w:noWrap/>
            <w:vAlign w:val="center"/>
            <w:hideMark/>
          </w:tcPr>
          <w:p w14:paraId="226A558E" w14:textId="02C6992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3.0</w:t>
            </w:r>
          </w:p>
        </w:tc>
        <w:tc>
          <w:tcPr>
            <w:tcW w:w="1121" w:type="dxa"/>
            <w:shd w:val="clear" w:color="auto" w:fill="auto"/>
            <w:noWrap/>
            <w:vAlign w:val="center"/>
            <w:hideMark/>
          </w:tcPr>
          <w:p w14:paraId="6460DCA9" w14:textId="17EEA1A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w:t>
            </w:r>
          </w:p>
        </w:tc>
        <w:tc>
          <w:tcPr>
            <w:tcW w:w="1306" w:type="dxa"/>
            <w:shd w:val="clear" w:color="auto" w:fill="auto"/>
            <w:noWrap/>
            <w:vAlign w:val="center"/>
            <w:hideMark/>
          </w:tcPr>
          <w:p w14:paraId="72FE2272" w14:textId="38BD0CE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w:t>
            </w:r>
          </w:p>
        </w:tc>
        <w:tc>
          <w:tcPr>
            <w:tcW w:w="1154" w:type="dxa"/>
            <w:shd w:val="clear" w:color="auto" w:fill="auto"/>
            <w:noWrap/>
            <w:vAlign w:val="center"/>
            <w:hideMark/>
          </w:tcPr>
          <w:p w14:paraId="1A7C7490" w14:textId="47A55E2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w:t>
            </w:r>
          </w:p>
        </w:tc>
        <w:tc>
          <w:tcPr>
            <w:tcW w:w="1102" w:type="dxa"/>
            <w:shd w:val="clear" w:color="auto" w:fill="auto"/>
            <w:noWrap/>
            <w:vAlign w:val="center"/>
            <w:hideMark/>
          </w:tcPr>
          <w:p w14:paraId="3390899C" w14:textId="2E19BC4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6.0</w:t>
            </w:r>
          </w:p>
        </w:tc>
        <w:tc>
          <w:tcPr>
            <w:tcW w:w="1007" w:type="dxa"/>
            <w:shd w:val="clear" w:color="auto" w:fill="auto"/>
            <w:noWrap/>
            <w:vAlign w:val="center"/>
            <w:hideMark/>
          </w:tcPr>
          <w:p w14:paraId="4AFC0295" w14:textId="2C59064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w:t>
            </w:r>
          </w:p>
        </w:tc>
        <w:tc>
          <w:tcPr>
            <w:tcW w:w="994" w:type="dxa"/>
            <w:shd w:val="clear" w:color="auto" w:fill="auto"/>
            <w:noWrap/>
            <w:vAlign w:val="center"/>
            <w:hideMark/>
          </w:tcPr>
          <w:p w14:paraId="40FBF0F6" w14:textId="6E5194E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2.9</w:t>
            </w:r>
          </w:p>
        </w:tc>
        <w:tc>
          <w:tcPr>
            <w:tcW w:w="1019" w:type="dxa"/>
            <w:shd w:val="clear" w:color="auto" w:fill="auto"/>
            <w:noWrap/>
            <w:vAlign w:val="center"/>
            <w:hideMark/>
          </w:tcPr>
          <w:p w14:paraId="1C57D740" w14:textId="1273A01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CE1218A" w14:textId="77777777" w:rsidTr="000846FF">
        <w:trPr>
          <w:gridAfter w:val="1"/>
          <w:wAfter w:w="7" w:type="dxa"/>
          <w:trHeight w:val="285"/>
          <w:jc w:val="center"/>
        </w:trPr>
        <w:tc>
          <w:tcPr>
            <w:tcW w:w="2334" w:type="dxa"/>
            <w:vMerge w:val="restart"/>
            <w:shd w:val="clear" w:color="auto" w:fill="auto"/>
            <w:vAlign w:val="center"/>
            <w:hideMark/>
          </w:tcPr>
          <w:p w14:paraId="45801BC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Elective versus non-elective </w:t>
            </w:r>
            <w:r w:rsidRPr="00DE2B78">
              <w:rPr>
                <w:rFonts w:ascii="Book Antiqua" w:eastAsia="Times New Roman" w:hAnsi="Book Antiqua"/>
                <w:color w:val="000000" w:themeColor="text1"/>
                <w:lang w:val="en-IN"/>
              </w:rPr>
              <w:lastRenderedPageBreak/>
              <w:t>admission</w:t>
            </w:r>
          </w:p>
        </w:tc>
        <w:tc>
          <w:tcPr>
            <w:tcW w:w="2023" w:type="dxa"/>
            <w:shd w:val="clear" w:color="auto" w:fill="auto"/>
            <w:noWrap/>
            <w:hideMark/>
          </w:tcPr>
          <w:p w14:paraId="5EB66C7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lastRenderedPageBreak/>
              <w:t>Non-elective</w:t>
            </w:r>
          </w:p>
        </w:tc>
        <w:tc>
          <w:tcPr>
            <w:tcW w:w="1205" w:type="dxa"/>
            <w:shd w:val="clear" w:color="auto" w:fill="auto"/>
            <w:noWrap/>
            <w:vAlign w:val="center"/>
            <w:hideMark/>
          </w:tcPr>
          <w:p w14:paraId="176B3260" w14:textId="4ACA189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83.4</w:t>
            </w:r>
          </w:p>
        </w:tc>
        <w:tc>
          <w:tcPr>
            <w:tcW w:w="1121" w:type="dxa"/>
            <w:shd w:val="clear" w:color="auto" w:fill="auto"/>
            <w:noWrap/>
            <w:vAlign w:val="center"/>
            <w:hideMark/>
          </w:tcPr>
          <w:p w14:paraId="06784201" w14:textId="461F2FF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86.0</w:t>
            </w:r>
          </w:p>
        </w:tc>
        <w:tc>
          <w:tcPr>
            <w:tcW w:w="1306" w:type="dxa"/>
            <w:shd w:val="clear" w:color="auto" w:fill="auto"/>
            <w:noWrap/>
            <w:vAlign w:val="center"/>
            <w:hideMark/>
          </w:tcPr>
          <w:p w14:paraId="4E88CB85" w14:textId="357F733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85.7</w:t>
            </w:r>
          </w:p>
        </w:tc>
        <w:tc>
          <w:tcPr>
            <w:tcW w:w="1154" w:type="dxa"/>
            <w:shd w:val="clear" w:color="auto" w:fill="auto"/>
            <w:noWrap/>
            <w:vAlign w:val="center"/>
            <w:hideMark/>
          </w:tcPr>
          <w:p w14:paraId="70F49F21" w14:textId="7573DB1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86.5</w:t>
            </w:r>
          </w:p>
        </w:tc>
        <w:tc>
          <w:tcPr>
            <w:tcW w:w="1102" w:type="dxa"/>
            <w:shd w:val="clear" w:color="auto" w:fill="auto"/>
            <w:noWrap/>
            <w:vAlign w:val="center"/>
            <w:hideMark/>
          </w:tcPr>
          <w:p w14:paraId="7389B1D1" w14:textId="78A8366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88.0</w:t>
            </w:r>
          </w:p>
        </w:tc>
        <w:tc>
          <w:tcPr>
            <w:tcW w:w="1007" w:type="dxa"/>
            <w:shd w:val="clear" w:color="auto" w:fill="auto"/>
            <w:noWrap/>
            <w:vAlign w:val="center"/>
            <w:hideMark/>
          </w:tcPr>
          <w:p w14:paraId="04779072" w14:textId="683CDB3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83.7</w:t>
            </w:r>
          </w:p>
        </w:tc>
        <w:tc>
          <w:tcPr>
            <w:tcW w:w="994" w:type="dxa"/>
            <w:shd w:val="clear" w:color="auto" w:fill="auto"/>
            <w:noWrap/>
            <w:vAlign w:val="center"/>
            <w:hideMark/>
          </w:tcPr>
          <w:p w14:paraId="79ED2014" w14:textId="01B2FBA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84.2</w:t>
            </w:r>
          </w:p>
        </w:tc>
        <w:tc>
          <w:tcPr>
            <w:tcW w:w="1019" w:type="dxa"/>
            <w:shd w:val="clear" w:color="auto" w:fill="auto"/>
            <w:noWrap/>
            <w:vAlign w:val="center"/>
            <w:hideMark/>
          </w:tcPr>
          <w:p w14:paraId="18F4A816" w14:textId="3BEAADCB"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570730E" w14:textId="77777777" w:rsidTr="000846FF">
        <w:trPr>
          <w:gridAfter w:val="1"/>
          <w:wAfter w:w="7" w:type="dxa"/>
          <w:trHeight w:val="285"/>
          <w:jc w:val="center"/>
        </w:trPr>
        <w:tc>
          <w:tcPr>
            <w:tcW w:w="2334" w:type="dxa"/>
            <w:vMerge/>
            <w:shd w:val="clear" w:color="auto" w:fill="auto"/>
            <w:vAlign w:val="center"/>
            <w:hideMark/>
          </w:tcPr>
          <w:p w14:paraId="63D0AB4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5746F43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Elective</w:t>
            </w:r>
          </w:p>
        </w:tc>
        <w:tc>
          <w:tcPr>
            <w:tcW w:w="1205" w:type="dxa"/>
            <w:shd w:val="clear" w:color="auto" w:fill="auto"/>
            <w:noWrap/>
            <w:vAlign w:val="center"/>
            <w:hideMark/>
          </w:tcPr>
          <w:p w14:paraId="5812E73F" w14:textId="4A6C859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16.6</w:t>
            </w:r>
          </w:p>
        </w:tc>
        <w:tc>
          <w:tcPr>
            <w:tcW w:w="1121" w:type="dxa"/>
            <w:shd w:val="clear" w:color="auto" w:fill="auto"/>
            <w:noWrap/>
            <w:vAlign w:val="center"/>
            <w:hideMark/>
          </w:tcPr>
          <w:p w14:paraId="683E47DB" w14:textId="404CCDF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14.0</w:t>
            </w:r>
          </w:p>
        </w:tc>
        <w:tc>
          <w:tcPr>
            <w:tcW w:w="1306" w:type="dxa"/>
            <w:shd w:val="clear" w:color="auto" w:fill="auto"/>
            <w:noWrap/>
            <w:vAlign w:val="center"/>
            <w:hideMark/>
          </w:tcPr>
          <w:p w14:paraId="385792F2" w14:textId="5D874A3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14.3</w:t>
            </w:r>
          </w:p>
        </w:tc>
        <w:tc>
          <w:tcPr>
            <w:tcW w:w="1154" w:type="dxa"/>
            <w:shd w:val="clear" w:color="auto" w:fill="auto"/>
            <w:noWrap/>
            <w:vAlign w:val="center"/>
            <w:hideMark/>
          </w:tcPr>
          <w:p w14:paraId="12AD2775" w14:textId="2A37CC2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13.5</w:t>
            </w:r>
          </w:p>
        </w:tc>
        <w:tc>
          <w:tcPr>
            <w:tcW w:w="1102" w:type="dxa"/>
            <w:shd w:val="clear" w:color="auto" w:fill="auto"/>
            <w:noWrap/>
            <w:vAlign w:val="center"/>
            <w:hideMark/>
          </w:tcPr>
          <w:p w14:paraId="17CF694E" w14:textId="399F73F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12.0</w:t>
            </w:r>
          </w:p>
        </w:tc>
        <w:tc>
          <w:tcPr>
            <w:tcW w:w="1007" w:type="dxa"/>
            <w:shd w:val="clear" w:color="auto" w:fill="auto"/>
            <w:noWrap/>
            <w:vAlign w:val="center"/>
            <w:hideMark/>
          </w:tcPr>
          <w:p w14:paraId="0B0798DA" w14:textId="352FCFD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16.3</w:t>
            </w:r>
          </w:p>
        </w:tc>
        <w:tc>
          <w:tcPr>
            <w:tcW w:w="994" w:type="dxa"/>
            <w:shd w:val="clear" w:color="auto" w:fill="auto"/>
            <w:noWrap/>
            <w:vAlign w:val="center"/>
            <w:hideMark/>
          </w:tcPr>
          <w:p w14:paraId="3D7F898F" w14:textId="064595D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15.8</w:t>
            </w:r>
          </w:p>
        </w:tc>
        <w:tc>
          <w:tcPr>
            <w:tcW w:w="1019" w:type="dxa"/>
            <w:shd w:val="clear" w:color="auto" w:fill="auto"/>
            <w:noWrap/>
            <w:vAlign w:val="center"/>
            <w:hideMark/>
          </w:tcPr>
          <w:p w14:paraId="60CD0CC9" w14:textId="4328D3CA"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E891B02" w14:textId="77777777" w:rsidTr="000846FF">
        <w:trPr>
          <w:gridAfter w:val="1"/>
          <w:wAfter w:w="7" w:type="dxa"/>
          <w:trHeight w:val="285"/>
          <w:jc w:val="center"/>
        </w:trPr>
        <w:tc>
          <w:tcPr>
            <w:tcW w:w="2334" w:type="dxa"/>
            <w:vMerge w:val="restart"/>
            <w:shd w:val="clear" w:color="auto" w:fill="auto"/>
            <w:vAlign w:val="center"/>
            <w:hideMark/>
          </w:tcPr>
          <w:p w14:paraId="35FAB97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Region of hospital</w:t>
            </w:r>
          </w:p>
        </w:tc>
        <w:tc>
          <w:tcPr>
            <w:tcW w:w="2023" w:type="dxa"/>
            <w:shd w:val="clear" w:color="auto" w:fill="auto"/>
            <w:noWrap/>
            <w:hideMark/>
          </w:tcPr>
          <w:p w14:paraId="6EAA4B8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Northeast</w:t>
            </w:r>
          </w:p>
        </w:tc>
        <w:tc>
          <w:tcPr>
            <w:tcW w:w="1205" w:type="dxa"/>
            <w:shd w:val="clear" w:color="auto" w:fill="auto"/>
            <w:noWrap/>
            <w:vAlign w:val="center"/>
            <w:hideMark/>
          </w:tcPr>
          <w:p w14:paraId="1621059D" w14:textId="36933DE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17.6</w:t>
            </w:r>
          </w:p>
        </w:tc>
        <w:tc>
          <w:tcPr>
            <w:tcW w:w="1121" w:type="dxa"/>
            <w:shd w:val="clear" w:color="auto" w:fill="auto"/>
            <w:noWrap/>
            <w:vAlign w:val="center"/>
            <w:hideMark/>
          </w:tcPr>
          <w:p w14:paraId="0BE12417" w14:textId="49BB12C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16.1</w:t>
            </w:r>
          </w:p>
        </w:tc>
        <w:tc>
          <w:tcPr>
            <w:tcW w:w="1306" w:type="dxa"/>
            <w:shd w:val="clear" w:color="auto" w:fill="auto"/>
            <w:noWrap/>
            <w:vAlign w:val="center"/>
            <w:hideMark/>
          </w:tcPr>
          <w:p w14:paraId="573247D7" w14:textId="28CCFF5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13.9</w:t>
            </w:r>
          </w:p>
        </w:tc>
        <w:tc>
          <w:tcPr>
            <w:tcW w:w="1154" w:type="dxa"/>
            <w:shd w:val="clear" w:color="auto" w:fill="auto"/>
            <w:noWrap/>
            <w:vAlign w:val="center"/>
            <w:hideMark/>
          </w:tcPr>
          <w:p w14:paraId="3EFAF9DE" w14:textId="5B6B8CC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15.8</w:t>
            </w:r>
          </w:p>
        </w:tc>
        <w:tc>
          <w:tcPr>
            <w:tcW w:w="1102" w:type="dxa"/>
            <w:shd w:val="clear" w:color="auto" w:fill="auto"/>
            <w:noWrap/>
            <w:vAlign w:val="center"/>
            <w:hideMark/>
          </w:tcPr>
          <w:p w14:paraId="3D508FAB" w14:textId="4804C40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2.9</w:t>
            </w:r>
          </w:p>
        </w:tc>
        <w:tc>
          <w:tcPr>
            <w:tcW w:w="1007" w:type="dxa"/>
            <w:shd w:val="clear" w:color="auto" w:fill="auto"/>
            <w:noWrap/>
            <w:vAlign w:val="center"/>
            <w:hideMark/>
          </w:tcPr>
          <w:p w14:paraId="56A45AAD" w14:textId="79E00AB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28.9</w:t>
            </w:r>
          </w:p>
        </w:tc>
        <w:tc>
          <w:tcPr>
            <w:tcW w:w="994" w:type="dxa"/>
            <w:shd w:val="clear" w:color="auto" w:fill="auto"/>
            <w:noWrap/>
            <w:vAlign w:val="center"/>
            <w:hideMark/>
          </w:tcPr>
          <w:p w14:paraId="7A378A97" w14:textId="2307083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17.0</w:t>
            </w:r>
          </w:p>
        </w:tc>
        <w:tc>
          <w:tcPr>
            <w:tcW w:w="1019" w:type="dxa"/>
            <w:shd w:val="clear" w:color="auto" w:fill="auto"/>
            <w:noWrap/>
            <w:vAlign w:val="center"/>
            <w:hideMark/>
          </w:tcPr>
          <w:p w14:paraId="3FCCCAB3" w14:textId="2BB58FD0"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14EF2B9" w14:textId="77777777" w:rsidTr="000846FF">
        <w:trPr>
          <w:gridAfter w:val="1"/>
          <w:wAfter w:w="7" w:type="dxa"/>
          <w:trHeight w:val="285"/>
          <w:jc w:val="center"/>
        </w:trPr>
        <w:tc>
          <w:tcPr>
            <w:tcW w:w="2334" w:type="dxa"/>
            <w:vMerge/>
            <w:shd w:val="clear" w:color="auto" w:fill="auto"/>
            <w:vAlign w:val="center"/>
            <w:hideMark/>
          </w:tcPr>
          <w:p w14:paraId="5CDDD75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459C217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Midwest</w:t>
            </w:r>
          </w:p>
        </w:tc>
        <w:tc>
          <w:tcPr>
            <w:tcW w:w="1205" w:type="dxa"/>
            <w:shd w:val="clear" w:color="auto" w:fill="auto"/>
            <w:noWrap/>
            <w:vAlign w:val="center"/>
            <w:hideMark/>
          </w:tcPr>
          <w:p w14:paraId="11BCB6CA" w14:textId="5FD2C64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24.8</w:t>
            </w:r>
          </w:p>
        </w:tc>
        <w:tc>
          <w:tcPr>
            <w:tcW w:w="1121" w:type="dxa"/>
            <w:shd w:val="clear" w:color="auto" w:fill="auto"/>
            <w:noWrap/>
            <w:vAlign w:val="center"/>
            <w:hideMark/>
          </w:tcPr>
          <w:p w14:paraId="0FBD0DB8" w14:textId="340D504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21.0</w:t>
            </w:r>
          </w:p>
        </w:tc>
        <w:tc>
          <w:tcPr>
            <w:tcW w:w="1306" w:type="dxa"/>
            <w:shd w:val="clear" w:color="auto" w:fill="auto"/>
            <w:noWrap/>
            <w:vAlign w:val="center"/>
            <w:hideMark/>
          </w:tcPr>
          <w:p w14:paraId="62C4175F" w14:textId="7DCDC6B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7.2</w:t>
            </w:r>
          </w:p>
        </w:tc>
        <w:tc>
          <w:tcPr>
            <w:tcW w:w="1154" w:type="dxa"/>
            <w:shd w:val="clear" w:color="auto" w:fill="auto"/>
            <w:noWrap/>
            <w:vAlign w:val="center"/>
            <w:hideMark/>
          </w:tcPr>
          <w:p w14:paraId="17C174F3" w14:textId="5A4DAEF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9.6</w:t>
            </w:r>
          </w:p>
        </w:tc>
        <w:tc>
          <w:tcPr>
            <w:tcW w:w="1102" w:type="dxa"/>
            <w:shd w:val="clear" w:color="auto" w:fill="auto"/>
            <w:noWrap/>
            <w:vAlign w:val="center"/>
            <w:hideMark/>
          </w:tcPr>
          <w:p w14:paraId="73B05528" w14:textId="713E8BC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17.9</w:t>
            </w:r>
          </w:p>
        </w:tc>
        <w:tc>
          <w:tcPr>
            <w:tcW w:w="1007" w:type="dxa"/>
            <w:shd w:val="clear" w:color="auto" w:fill="auto"/>
            <w:noWrap/>
            <w:vAlign w:val="center"/>
            <w:hideMark/>
          </w:tcPr>
          <w:p w14:paraId="4EBFD94A" w14:textId="07844A4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10.3</w:t>
            </w:r>
          </w:p>
        </w:tc>
        <w:tc>
          <w:tcPr>
            <w:tcW w:w="994" w:type="dxa"/>
            <w:shd w:val="clear" w:color="auto" w:fill="auto"/>
            <w:noWrap/>
            <w:vAlign w:val="center"/>
            <w:hideMark/>
          </w:tcPr>
          <w:p w14:paraId="30FFCC2B" w14:textId="79222D4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20.6</w:t>
            </w:r>
          </w:p>
        </w:tc>
        <w:tc>
          <w:tcPr>
            <w:tcW w:w="1019" w:type="dxa"/>
            <w:shd w:val="clear" w:color="auto" w:fill="auto"/>
            <w:noWrap/>
            <w:vAlign w:val="center"/>
            <w:hideMark/>
          </w:tcPr>
          <w:p w14:paraId="604850C1" w14:textId="0D187A33"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57497A1" w14:textId="77777777" w:rsidTr="000846FF">
        <w:trPr>
          <w:gridAfter w:val="1"/>
          <w:wAfter w:w="7" w:type="dxa"/>
          <w:trHeight w:val="285"/>
          <w:jc w:val="center"/>
        </w:trPr>
        <w:tc>
          <w:tcPr>
            <w:tcW w:w="2334" w:type="dxa"/>
            <w:vMerge/>
            <w:shd w:val="clear" w:color="auto" w:fill="auto"/>
            <w:vAlign w:val="center"/>
            <w:hideMark/>
          </w:tcPr>
          <w:p w14:paraId="5CC291A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2F5A837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South</w:t>
            </w:r>
          </w:p>
        </w:tc>
        <w:tc>
          <w:tcPr>
            <w:tcW w:w="1205" w:type="dxa"/>
            <w:shd w:val="clear" w:color="auto" w:fill="auto"/>
            <w:noWrap/>
            <w:vAlign w:val="center"/>
            <w:hideMark/>
          </w:tcPr>
          <w:p w14:paraId="3E72573A" w14:textId="2F2FF26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39.1</w:t>
            </w:r>
          </w:p>
        </w:tc>
        <w:tc>
          <w:tcPr>
            <w:tcW w:w="1121" w:type="dxa"/>
            <w:shd w:val="clear" w:color="auto" w:fill="auto"/>
            <w:noWrap/>
            <w:vAlign w:val="center"/>
            <w:hideMark/>
          </w:tcPr>
          <w:p w14:paraId="43893498" w14:textId="5D7446B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51.2</w:t>
            </w:r>
          </w:p>
        </w:tc>
        <w:tc>
          <w:tcPr>
            <w:tcW w:w="1306" w:type="dxa"/>
            <w:shd w:val="clear" w:color="auto" w:fill="auto"/>
            <w:noWrap/>
            <w:vAlign w:val="center"/>
            <w:hideMark/>
          </w:tcPr>
          <w:p w14:paraId="01B393F9" w14:textId="50C8E13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35.1</w:t>
            </w:r>
          </w:p>
        </w:tc>
        <w:tc>
          <w:tcPr>
            <w:tcW w:w="1154" w:type="dxa"/>
            <w:shd w:val="clear" w:color="auto" w:fill="auto"/>
            <w:noWrap/>
            <w:vAlign w:val="center"/>
            <w:hideMark/>
          </w:tcPr>
          <w:p w14:paraId="61406862" w14:textId="45760BC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17.6</w:t>
            </w:r>
          </w:p>
        </w:tc>
        <w:tc>
          <w:tcPr>
            <w:tcW w:w="1102" w:type="dxa"/>
            <w:shd w:val="clear" w:color="auto" w:fill="auto"/>
            <w:noWrap/>
            <w:vAlign w:val="center"/>
            <w:hideMark/>
          </w:tcPr>
          <w:p w14:paraId="7EF168E4" w14:textId="5CAE754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19.0</w:t>
            </w:r>
          </w:p>
        </w:tc>
        <w:tc>
          <w:tcPr>
            <w:tcW w:w="1007" w:type="dxa"/>
            <w:shd w:val="clear" w:color="auto" w:fill="auto"/>
            <w:noWrap/>
            <w:vAlign w:val="center"/>
            <w:hideMark/>
          </w:tcPr>
          <w:p w14:paraId="0E51FC40" w14:textId="2BD5460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36.7</w:t>
            </w:r>
          </w:p>
        </w:tc>
        <w:tc>
          <w:tcPr>
            <w:tcW w:w="994" w:type="dxa"/>
            <w:shd w:val="clear" w:color="auto" w:fill="auto"/>
            <w:noWrap/>
            <w:vAlign w:val="center"/>
            <w:hideMark/>
          </w:tcPr>
          <w:p w14:paraId="7A46DBD1" w14:textId="2FEB9D2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39.0</w:t>
            </w:r>
          </w:p>
        </w:tc>
        <w:tc>
          <w:tcPr>
            <w:tcW w:w="1019" w:type="dxa"/>
            <w:shd w:val="clear" w:color="auto" w:fill="auto"/>
            <w:noWrap/>
            <w:vAlign w:val="center"/>
            <w:hideMark/>
          </w:tcPr>
          <w:p w14:paraId="0B6BE674" w14:textId="599F1972"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4A2806D" w14:textId="77777777" w:rsidTr="000846FF">
        <w:trPr>
          <w:gridAfter w:val="1"/>
          <w:wAfter w:w="7" w:type="dxa"/>
          <w:trHeight w:val="285"/>
          <w:jc w:val="center"/>
        </w:trPr>
        <w:tc>
          <w:tcPr>
            <w:tcW w:w="2334" w:type="dxa"/>
            <w:vMerge/>
            <w:shd w:val="clear" w:color="auto" w:fill="auto"/>
            <w:vAlign w:val="center"/>
            <w:hideMark/>
          </w:tcPr>
          <w:p w14:paraId="24E9CAC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38147B6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West</w:t>
            </w:r>
          </w:p>
        </w:tc>
        <w:tc>
          <w:tcPr>
            <w:tcW w:w="1205" w:type="dxa"/>
            <w:shd w:val="clear" w:color="auto" w:fill="auto"/>
            <w:noWrap/>
            <w:vAlign w:val="center"/>
            <w:hideMark/>
          </w:tcPr>
          <w:p w14:paraId="04CFBD3F" w14:textId="7CF9E17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18.5</w:t>
            </w:r>
          </w:p>
        </w:tc>
        <w:tc>
          <w:tcPr>
            <w:tcW w:w="1121" w:type="dxa"/>
            <w:shd w:val="clear" w:color="auto" w:fill="auto"/>
            <w:noWrap/>
            <w:vAlign w:val="center"/>
            <w:hideMark/>
          </w:tcPr>
          <w:p w14:paraId="309BD9A7" w14:textId="194BD12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11.7</w:t>
            </w:r>
          </w:p>
        </w:tc>
        <w:tc>
          <w:tcPr>
            <w:tcW w:w="1306" w:type="dxa"/>
            <w:shd w:val="clear" w:color="auto" w:fill="auto"/>
            <w:noWrap/>
            <w:vAlign w:val="center"/>
            <w:hideMark/>
          </w:tcPr>
          <w:p w14:paraId="65F9A53F" w14:textId="0CA371C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43.7</w:t>
            </w:r>
          </w:p>
        </w:tc>
        <w:tc>
          <w:tcPr>
            <w:tcW w:w="1154" w:type="dxa"/>
            <w:shd w:val="clear" w:color="auto" w:fill="auto"/>
            <w:noWrap/>
            <w:vAlign w:val="center"/>
            <w:hideMark/>
          </w:tcPr>
          <w:p w14:paraId="354549F7" w14:textId="754FAF8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57.1</w:t>
            </w:r>
          </w:p>
        </w:tc>
        <w:tc>
          <w:tcPr>
            <w:tcW w:w="1102" w:type="dxa"/>
            <w:shd w:val="clear" w:color="auto" w:fill="auto"/>
            <w:noWrap/>
            <w:vAlign w:val="center"/>
            <w:hideMark/>
          </w:tcPr>
          <w:p w14:paraId="3E3347AC" w14:textId="0D0D097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60.2</w:t>
            </w:r>
          </w:p>
        </w:tc>
        <w:tc>
          <w:tcPr>
            <w:tcW w:w="1007" w:type="dxa"/>
            <w:shd w:val="clear" w:color="auto" w:fill="auto"/>
            <w:noWrap/>
            <w:vAlign w:val="center"/>
            <w:hideMark/>
          </w:tcPr>
          <w:p w14:paraId="50515B23" w14:textId="4831AC3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24.2</w:t>
            </w:r>
          </w:p>
        </w:tc>
        <w:tc>
          <w:tcPr>
            <w:tcW w:w="994" w:type="dxa"/>
            <w:shd w:val="clear" w:color="auto" w:fill="auto"/>
            <w:noWrap/>
            <w:vAlign w:val="center"/>
            <w:hideMark/>
          </w:tcPr>
          <w:p w14:paraId="5C223CC2" w14:textId="34A9AA5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23.4</w:t>
            </w:r>
          </w:p>
        </w:tc>
        <w:tc>
          <w:tcPr>
            <w:tcW w:w="1019" w:type="dxa"/>
            <w:shd w:val="clear" w:color="auto" w:fill="auto"/>
            <w:noWrap/>
            <w:vAlign w:val="center"/>
            <w:hideMark/>
          </w:tcPr>
          <w:p w14:paraId="2881BFA9" w14:textId="605D0875"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4B2A6DF" w14:textId="77777777" w:rsidTr="000846FF">
        <w:trPr>
          <w:gridAfter w:val="1"/>
          <w:wAfter w:w="7" w:type="dxa"/>
          <w:trHeight w:val="285"/>
          <w:jc w:val="center"/>
        </w:trPr>
        <w:tc>
          <w:tcPr>
            <w:tcW w:w="2334" w:type="dxa"/>
            <w:vMerge w:val="restart"/>
            <w:shd w:val="clear" w:color="auto" w:fill="auto"/>
            <w:vAlign w:val="center"/>
            <w:hideMark/>
          </w:tcPr>
          <w:p w14:paraId="39259AC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Location/teaching status of hospital</w:t>
            </w:r>
          </w:p>
        </w:tc>
        <w:tc>
          <w:tcPr>
            <w:tcW w:w="2023" w:type="dxa"/>
            <w:shd w:val="clear" w:color="auto" w:fill="auto"/>
            <w:noWrap/>
            <w:hideMark/>
          </w:tcPr>
          <w:p w14:paraId="72AED10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Rural</w:t>
            </w:r>
          </w:p>
        </w:tc>
        <w:tc>
          <w:tcPr>
            <w:tcW w:w="1205" w:type="dxa"/>
            <w:shd w:val="clear" w:color="auto" w:fill="auto"/>
            <w:noWrap/>
            <w:vAlign w:val="center"/>
            <w:hideMark/>
          </w:tcPr>
          <w:p w14:paraId="3796D1FD" w14:textId="6BF8304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7.8</w:t>
            </w:r>
          </w:p>
        </w:tc>
        <w:tc>
          <w:tcPr>
            <w:tcW w:w="1121" w:type="dxa"/>
            <w:shd w:val="clear" w:color="auto" w:fill="auto"/>
            <w:noWrap/>
            <w:vAlign w:val="center"/>
            <w:hideMark/>
          </w:tcPr>
          <w:p w14:paraId="3002B0E6" w14:textId="2B60225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w:t>
            </w:r>
          </w:p>
        </w:tc>
        <w:tc>
          <w:tcPr>
            <w:tcW w:w="1306" w:type="dxa"/>
            <w:shd w:val="clear" w:color="auto" w:fill="auto"/>
            <w:noWrap/>
            <w:vAlign w:val="center"/>
            <w:hideMark/>
          </w:tcPr>
          <w:p w14:paraId="72494729" w14:textId="2212B08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w:t>
            </w:r>
          </w:p>
        </w:tc>
        <w:tc>
          <w:tcPr>
            <w:tcW w:w="1154" w:type="dxa"/>
            <w:shd w:val="clear" w:color="auto" w:fill="auto"/>
            <w:noWrap/>
            <w:vAlign w:val="center"/>
            <w:hideMark/>
          </w:tcPr>
          <w:p w14:paraId="003BE769" w14:textId="420B497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w:t>
            </w:r>
          </w:p>
        </w:tc>
        <w:tc>
          <w:tcPr>
            <w:tcW w:w="1102" w:type="dxa"/>
            <w:shd w:val="clear" w:color="auto" w:fill="auto"/>
            <w:noWrap/>
            <w:vAlign w:val="center"/>
            <w:hideMark/>
          </w:tcPr>
          <w:p w14:paraId="15294FD5" w14:textId="460D4D7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15.2</w:t>
            </w:r>
          </w:p>
        </w:tc>
        <w:tc>
          <w:tcPr>
            <w:tcW w:w="1007" w:type="dxa"/>
            <w:shd w:val="clear" w:color="auto" w:fill="auto"/>
            <w:noWrap/>
            <w:vAlign w:val="center"/>
            <w:hideMark/>
          </w:tcPr>
          <w:p w14:paraId="6CE86A0E" w14:textId="0760B64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w:t>
            </w:r>
          </w:p>
        </w:tc>
        <w:tc>
          <w:tcPr>
            <w:tcW w:w="994" w:type="dxa"/>
            <w:shd w:val="clear" w:color="auto" w:fill="auto"/>
            <w:noWrap/>
            <w:vAlign w:val="center"/>
            <w:hideMark/>
          </w:tcPr>
          <w:p w14:paraId="2B3994D4" w14:textId="243D8D8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6.1</w:t>
            </w:r>
          </w:p>
        </w:tc>
        <w:tc>
          <w:tcPr>
            <w:tcW w:w="1019" w:type="dxa"/>
            <w:shd w:val="clear" w:color="auto" w:fill="auto"/>
            <w:noWrap/>
            <w:vAlign w:val="center"/>
            <w:hideMark/>
          </w:tcPr>
          <w:p w14:paraId="5B0F4ABA" w14:textId="494690C2"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E672A8A" w14:textId="77777777" w:rsidTr="000846FF">
        <w:trPr>
          <w:gridAfter w:val="1"/>
          <w:wAfter w:w="7" w:type="dxa"/>
          <w:trHeight w:val="285"/>
          <w:jc w:val="center"/>
        </w:trPr>
        <w:tc>
          <w:tcPr>
            <w:tcW w:w="2334" w:type="dxa"/>
            <w:vMerge/>
            <w:shd w:val="clear" w:color="auto" w:fill="auto"/>
            <w:vAlign w:val="center"/>
            <w:hideMark/>
          </w:tcPr>
          <w:p w14:paraId="04B8A90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3B3960A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Urban non-teaching</w:t>
            </w:r>
          </w:p>
        </w:tc>
        <w:tc>
          <w:tcPr>
            <w:tcW w:w="1205" w:type="dxa"/>
            <w:shd w:val="clear" w:color="auto" w:fill="auto"/>
            <w:noWrap/>
            <w:vAlign w:val="center"/>
            <w:hideMark/>
          </w:tcPr>
          <w:p w14:paraId="233E1B8C" w14:textId="686BFFD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19.1</w:t>
            </w:r>
          </w:p>
        </w:tc>
        <w:tc>
          <w:tcPr>
            <w:tcW w:w="1121" w:type="dxa"/>
            <w:shd w:val="clear" w:color="auto" w:fill="auto"/>
            <w:noWrap/>
            <w:vAlign w:val="center"/>
            <w:hideMark/>
          </w:tcPr>
          <w:p w14:paraId="20B38FC5" w14:textId="124295A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14.4</w:t>
            </w:r>
          </w:p>
        </w:tc>
        <w:tc>
          <w:tcPr>
            <w:tcW w:w="1306" w:type="dxa"/>
            <w:shd w:val="clear" w:color="auto" w:fill="auto"/>
            <w:noWrap/>
            <w:vAlign w:val="center"/>
            <w:hideMark/>
          </w:tcPr>
          <w:p w14:paraId="239F3E1A" w14:textId="1F72EFA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19.4</w:t>
            </w:r>
          </w:p>
        </w:tc>
        <w:tc>
          <w:tcPr>
            <w:tcW w:w="1154" w:type="dxa"/>
            <w:shd w:val="clear" w:color="auto" w:fill="auto"/>
            <w:noWrap/>
            <w:vAlign w:val="center"/>
            <w:hideMark/>
          </w:tcPr>
          <w:p w14:paraId="2F1E3480" w14:textId="1760629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18.2</w:t>
            </w:r>
          </w:p>
        </w:tc>
        <w:tc>
          <w:tcPr>
            <w:tcW w:w="1102" w:type="dxa"/>
            <w:shd w:val="clear" w:color="auto" w:fill="auto"/>
            <w:noWrap/>
            <w:vAlign w:val="center"/>
            <w:hideMark/>
          </w:tcPr>
          <w:p w14:paraId="34D0F029" w14:textId="67B2DF9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16.3</w:t>
            </w:r>
          </w:p>
        </w:tc>
        <w:tc>
          <w:tcPr>
            <w:tcW w:w="1007" w:type="dxa"/>
            <w:shd w:val="clear" w:color="auto" w:fill="auto"/>
            <w:noWrap/>
            <w:vAlign w:val="center"/>
            <w:hideMark/>
          </w:tcPr>
          <w:p w14:paraId="4E9A30AE" w14:textId="5437BE0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16.9</w:t>
            </w:r>
          </w:p>
        </w:tc>
        <w:tc>
          <w:tcPr>
            <w:tcW w:w="994" w:type="dxa"/>
            <w:shd w:val="clear" w:color="auto" w:fill="auto"/>
            <w:noWrap/>
            <w:vAlign w:val="center"/>
            <w:hideMark/>
          </w:tcPr>
          <w:p w14:paraId="0C4A709C" w14:textId="7981F22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18.5</w:t>
            </w:r>
          </w:p>
        </w:tc>
        <w:tc>
          <w:tcPr>
            <w:tcW w:w="1019" w:type="dxa"/>
            <w:shd w:val="clear" w:color="auto" w:fill="auto"/>
            <w:noWrap/>
            <w:vAlign w:val="center"/>
            <w:hideMark/>
          </w:tcPr>
          <w:p w14:paraId="1ECECBA5" w14:textId="44D32CE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72BD2AD" w14:textId="77777777" w:rsidTr="000846FF">
        <w:trPr>
          <w:gridAfter w:val="1"/>
          <w:wAfter w:w="7" w:type="dxa"/>
          <w:trHeight w:val="441"/>
          <w:jc w:val="center"/>
        </w:trPr>
        <w:tc>
          <w:tcPr>
            <w:tcW w:w="2334" w:type="dxa"/>
            <w:vMerge/>
            <w:shd w:val="clear" w:color="auto" w:fill="auto"/>
            <w:vAlign w:val="center"/>
            <w:hideMark/>
          </w:tcPr>
          <w:p w14:paraId="56D7F9C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hideMark/>
          </w:tcPr>
          <w:p w14:paraId="369614B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Urban teaching</w:t>
            </w:r>
          </w:p>
        </w:tc>
        <w:tc>
          <w:tcPr>
            <w:tcW w:w="1205" w:type="dxa"/>
            <w:shd w:val="clear" w:color="auto" w:fill="auto"/>
            <w:noWrap/>
            <w:vAlign w:val="center"/>
            <w:hideMark/>
          </w:tcPr>
          <w:p w14:paraId="36A4BC7E" w14:textId="0933935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73.1</w:t>
            </w:r>
          </w:p>
        </w:tc>
        <w:tc>
          <w:tcPr>
            <w:tcW w:w="1121" w:type="dxa"/>
            <w:shd w:val="clear" w:color="auto" w:fill="auto"/>
            <w:noWrap/>
            <w:vAlign w:val="center"/>
            <w:hideMark/>
          </w:tcPr>
          <w:p w14:paraId="68E000B8" w14:textId="1AA7597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82.1</w:t>
            </w:r>
          </w:p>
        </w:tc>
        <w:tc>
          <w:tcPr>
            <w:tcW w:w="1306" w:type="dxa"/>
            <w:shd w:val="clear" w:color="auto" w:fill="auto"/>
            <w:noWrap/>
            <w:vAlign w:val="center"/>
            <w:hideMark/>
          </w:tcPr>
          <w:p w14:paraId="74886F9A" w14:textId="2120690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78.9</w:t>
            </w:r>
          </w:p>
        </w:tc>
        <w:tc>
          <w:tcPr>
            <w:tcW w:w="1154" w:type="dxa"/>
            <w:shd w:val="clear" w:color="auto" w:fill="auto"/>
            <w:noWrap/>
            <w:vAlign w:val="center"/>
            <w:hideMark/>
          </w:tcPr>
          <w:p w14:paraId="312E6234" w14:textId="7368EA0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80.8</w:t>
            </w:r>
          </w:p>
        </w:tc>
        <w:tc>
          <w:tcPr>
            <w:tcW w:w="1102" w:type="dxa"/>
            <w:shd w:val="clear" w:color="auto" w:fill="auto"/>
            <w:noWrap/>
            <w:vAlign w:val="center"/>
            <w:hideMark/>
          </w:tcPr>
          <w:p w14:paraId="5B7A3716" w14:textId="1AE633B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68.5</w:t>
            </w:r>
          </w:p>
        </w:tc>
        <w:tc>
          <w:tcPr>
            <w:tcW w:w="1007" w:type="dxa"/>
            <w:shd w:val="clear" w:color="auto" w:fill="auto"/>
            <w:noWrap/>
            <w:vAlign w:val="center"/>
            <w:hideMark/>
          </w:tcPr>
          <w:p w14:paraId="7AA02ACB" w14:textId="0C5B611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80.6</w:t>
            </w:r>
          </w:p>
        </w:tc>
        <w:tc>
          <w:tcPr>
            <w:tcW w:w="994" w:type="dxa"/>
            <w:shd w:val="clear" w:color="auto" w:fill="auto"/>
            <w:noWrap/>
            <w:vAlign w:val="center"/>
            <w:hideMark/>
          </w:tcPr>
          <w:p w14:paraId="6D96ABD9" w14:textId="28A8156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75.5</w:t>
            </w:r>
          </w:p>
        </w:tc>
        <w:tc>
          <w:tcPr>
            <w:tcW w:w="1019" w:type="dxa"/>
            <w:shd w:val="clear" w:color="auto" w:fill="auto"/>
            <w:noWrap/>
            <w:vAlign w:val="center"/>
            <w:hideMark/>
          </w:tcPr>
          <w:p w14:paraId="484B98A5" w14:textId="6A6D90D0"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03042D8" w14:textId="77777777" w:rsidTr="000846FF">
        <w:trPr>
          <w:trHeight w:val="269"/>
          <w:jc w:val="center"/>
        </w:trPr>
        <w:tc>
          <w:tcPr>
            <w:tcW w:w="13272" w:type="dxa"/>
            <w:gridSpan w:val="11"/>
            <w:shd w:val="clear" w:color="auto" w:fill="auto"/>
            <w:vAlign w:val="center"/>
            <w:hideMark/>
          </w:tcPr>
          <w:p w14:paraId="073DFD6F" w14:textId="10A3945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C</w:t>
            </w:r>
            <w:r w:rsidR="004F4EF6" w:rsidRPr="00DE2B78">
              <w:rPr>
                <w:rFonts w:ascii="Book Antiqua" w:eastAsia="Times New Roman" w:hAnsi="Book Antiqua"/>
                <w:color w:val="000000" w:themeColor="text1"/>
                <w:lang w:val="en-IN"/>
              </w:rPr>
              <w:t>omorbidities</w:t>
            </w:r>
          </w:p>
        </w:tc>
      </w:tr>
      <w:tr w:rsidR="00097016" w:rsidRPr="00DE2B78" w14:paraId="39EC4D48" w14:textId="77777777" w:rsidTr="000846FF">
        <w:trPr>
          <w:gridAfter w:val="1"/>
          <w:wAfter w:w="7" w:type="dxa"/>
          <w:trHeight w:val="285"/>
          <w:jc w:val="center"/>
        </w:trPr>
        <w:tc>
          <w:tcPr>
            <w:tcW w:w="2334" w:type="dxa"/>
            <w:shd w:val="clear" w:color="auto" w:fill="auto"/>
            <w:hideMark/>
          </w:tcPr>
          <w:p w14:paraId="0681492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Hypertension, complicated</w:t>
            </w:r>
          </w:p>
        </w:tc>
        <w:tc>
          <w:tcPr>
            <w:tcW w:w="2023" w:type="dxa"/>
            <w:shd w:val="clear" w:color="auto" w:fill="auto"/>
            <w:noWrap/>
          </w:tcPr>
          <w:p w14:paraId="28E08AE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493E888E" w14:textId="534AFCA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17.9</w:t>
            </w:r>
          </w:p>
        </w:tc>
        <w:tc>
          <w:tcPr>
            <w:tcW w:w="1121" w:type="dxa"/>
            <w:shd w:val="clear" w:color="auto" w:fill="auto"/>
            <w:noWrap/>
            <w:vAlign w:val="center"/>
            <w:hideMark/>
          </w:tcPr>
          <w:p w14:paraId="7F097CFC" w14:textId="7ECB1E0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23.5</w:t>
            </w:r>
          </w:p>
        </w:tc>
        <w:tc>
          <w:tcPr>
            <w:tcW w:w="1306" w:type="dxa"/>
            <w:shd w:val="clear" w:color="auto" w:fill="auto"/>
            <w:noWrap/>
            <w:vAlign w:val="center"/>
            <w:hideMark/>
          </w:tcPr>
          <w:p w14:paraId="2A0CC1BD" w14:textId="514CF04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12.0</w:t>
            </w:r>
          </w:p>
        </w:tc>
        <w:tc>
          <w:tcPr>
            <w:tcW w:w="1154" w:type="dxa"/>
            <w:shd w:val="clear" w:color="auto" w:fill="auto"/>
            <w:noWrap/>
            <w:vAlign w:val="center"/>
            <w:hideMark/>
          </w:tcPr>
          <w:p w14:paraId="4671429B" w14:textId="0FABA57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18.6</w:t>
            </w:r>
          </w:p>
        </w:tc>
        <w:tc>
          <w:tcPr>
            <w:tcW w:w="1102" w:type="dxa"/>
            <w:shd w:val="clear" w:color="auto" w:fill="auto"/>
            <w:noWrap/>
            <w:vAlign w:val="center"/>
            <w:hideMark/>
          </w:tcPr>
          <w:p w14:paraId="02151113" w14:textId="46F8C5B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15.5</w:t>
            </w:r>
          </w:p>
        </w:tc>
        <w:tc>
          <w:tcPr>
            <w:tcW w:w="1007" w:type="dxa"/>
            <w:shd w:val="clear" w:color="auto" w:fill="auto"/>
            <w:noWrap/>
            <w:vAlign w:val="center"/>
            <w:hideMark/>
          </w:tcPr>
          <w:p w14:paraId="7D3CB46E" w14:textId="50C5C96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12.6</w:t>
            </w:r>
          </w:p>
        </w:tc>
        <w:tc>
          <w:tcPr>
            <w:tcW w:w="994" w:type="dxa"/>
            <w:shd w:val="clear" w:color="auto" w:fill="auto"/>
            <w:noWrap/>
            <w:vAlign w:val="center"/>
            <w:hideMark/>
          </w:tcPr>
          <w:p w14:paraId="1CE2D873" w14:textId="4ECB8E8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17.4</w:t>
            </w:r>
          </w:p>
        </w:tc>
        <w:tc>
          <w:tcPr>
            <w:tcW w:w="1019" w:type="dxa"/>
            <w:shd w:val="clear" w:color="auto" w:fill="auto"/>
            <w:noWrap/>
            <w:vAlign w:val="center"/>
            <w:hideMark/>
          </w:tcPr>
          <w:p w14:paraId="45968154" w14:textId="67FA0D65"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E7F54F8" w14:textId="77777777" w:rsidTr="000846FF">
        <w:trPr>
          <w:gridAfter w:val="1"/>
          <w:wAfter w:w="7" w:type="dxa"/>
          <w:trHeight w:val="285"/>
          <w:jc w:val="center"/>
        </w:trPr>
        <w:tc>
          <w:tcPr>
            <w:tcW w:w="2334" w:type="dxa"/>
            <w:shd w:val="clear" w:color="auto" w:fill="auto"/>
            <w:hideMark/>
          </w:tcPr>
          <w:p w14:paraId="395D8DD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Hypertension, uncomplicated</w:t>
            </w:r>
          </w:p>
        </w:tc>
        <w:tc>
          <w:tcPr>
            <w:tcW w:w="2023" w:type="dxa"/>
            <w:shd w:val="clear" w:color="auto" w:fill="auto"/>
            <w:noWrap/>
          </w:tcPr>
          <w:p w14:paraId="55180E6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16EE862D" w14:textId="7227369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45.3</w:t>
            </w:r>
          </w:p>
        </w:tc>
        <w:tc>
          <w:tcPr>
            <w:tcW w:w="1121" w:type="dxa"/>
            <w:shd w:val="clear" w:color="auto" w:fill="auto"/>
            <w:noWrap/>
            <w:vAlign w:val="center"/>
            <w:hideMark/>
          </w:tcPr>
          <w:p w14:paraId="579E3B9F" w14:textId="65663A7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45.7</w:t>
            </w:r>
          </w:p>
        </w:tc>
        <w:tc>
          <w:tcPr>
            <w:tcW w:w="1306" w:type="dxa"/>
            <w:shd w:val="clear" w:color="auto" w:fill="auto"/>
            <w:noWrap/>
            <w:vAlign w:val="center"/>
            <w:hideMark/>
          </w:tcPr>
          <w:p w14:paraId="6C622358" w14:textId="1DDE9C2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37.6</w:t>
            </w:r>
          </w:p>
        </w:tc>
        <w:tc>
          <w:tcPr>
            <w:tcW w:w="1154" w:type="dxa"/>
            <w:shd w:val="clear" w:color="auto" w:fill="auto"/>
            <w:noWrap/>
            <w:vAlign w:val="center"/>
            <w:hideMark/>
          </w:tcPr>
          <w:p w14:paraId="0BF2C5FB" w14:textId="0019A71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40.9</w:t>
            </w:r>
          </w:p>
        </w:tc>
        <w:tc>
          <w:tcPr>
            <w:tcW w:w="1102" w:type="dxa"/>
            <w:shd w:val="clear" w:color="auto" w:fill="auto"/>
            <w:noWrap/>
            <w:vAlign w:val="center"/>
            <w:hideMark/>
          </w:tcPr>
          <w:p w14:paraId="7BA1EDF2" w14:textId="732AE64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36.0</w:t>
            </w:r>
          </w:p>
        </w:tc>
        <w:tc>
          <w:tcPr>
            <w:tcW w:w="1007" w:type="dxa"/>
            <w:shd w:val="clear" w:color="auto" w:fill="auto"/>
            <w:noWrap/>
            <w:vAlign w:val="center"/>
            <w:hideMark/>
          </w:tcPr>
          <w:p w14:paraId="0E324CDC" w14:textId="4FD221D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40.8</w:t>
            </w:r>
          </w:p>
        </w:tc>
        <w:tc>
          <w:tcPr>
            <w:tcW w:w="994" w:type="dxa"/>
            <w:shd w:val="clear" w:color="auto" w:fill="auto"/>
            <w:noWrap/>
            <w:vAlign w:val="center"/>
            <w:hideMark/>
          </w:tcPr>
          <w:p w14:paraId="3ABB55C9" w14:textId="4B69251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43.7</w:t>
            </w:r>
          </w:p>
        </w:tc>
        <w:tc>
          <w:tcPr>
            <w:tcW w:w="1019" w:type="dxa"/>
            <w:shd w:val="clear" w:color="auto" w:fill="auto"/>
            <w:noWrap/>
            <w:vAlign w:val="center"/>
            <w:hideMark/>
          </w:tcPr>
          <w:p w14:paraId="3FD6CCE5" w14:textId="123B7F0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D58648B" w14:textId="77777777" w:rsidTr="000846FF">
        <w:trPr>
          <w:gridAfter w:val="1"/>
          <w:wAfter w:w="7" w:type="dxa"/>
          <w:trHeight w:val="285"/>
          <w:jc w:val="center"/>
        </w:trPr>
        <w:tc>
          <w:tcPr>
            <w:tcW w:w="2334" w:type="dxa"/>
            <w:shd w:val="clear" w:color="auto" w:fill="auto"/>
            <w:hideMark/>
          </w:tcPr>
          <w:p w14:paraId="65EB778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Diabetes with chronic complications</w:t>
            </w:r>
          </w:p>
        </w:tc>
        <w:tc>
          <w:tcPr>
            <w:tcW w:w="2023" w:type="dxa"/>
            <w:shd w:val="clear" w:color="auto" w:fill="auto"/>
            <w:noWrap/>
          </w:tcPr>
          <w:p w14:paraId="155529D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7F322478" w14:textId="1BC2054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20.6</w:t>
            </w:r>
          </w:p>
        </w:tc>
        <w:tc>
          <w:tcPr>
            <w:tcW w:w="1121" w:type="dxa"/>
            <w:shd w:val="clear" w:color="auto" w:fill="auto"/>
            <w:noWrap/>
            <w:vAlign w:val="center"/>
            <w:hideMark/>
          </w:tcPr>
          <w:p w14:paraId="41ADFEDD" w14:textId="7D52628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24.3</w:t>
            </w:r>
          </w:p>
        </w:tc>
        <w:tc>
          <w:tcPr>
            <w:tcW w:w="1306" w:type="dxa"/>
            <w:shd w:val="clear" w:color="auto" w:fill="auto"/>
            <w:noWrap/>
            <w:vAlign w:val="center"/>
            <w:hideMark/>
          </w:tcPr>
          <w:p w14:paraId="4B173415" w14:textId="5C9A525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22.2</w:t>
            </w:r>
          </w:p>
        </w:tc>
        <w:tc>
          <w:tcPr>
            <w:tcW w:w="1154" w:type="dxa"/>
            <w:shd w:val="clear" w:color="auto" w:fill="auto"/>
            <w:noWrap/>
            <w:vAlign w:val="center"/>
            <w:hideMark/>
          </w:tcPr>
          <w:p w14:paraId="5435F4A0" w14:textId="2755E57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26.0</w:t>
            </w:r>
          </w:p>
        </w:tc>
        <w:tc>
          <w:tcPr>
            <w:tcW w:w="1102" w:type="dxa"/>
            <w:shd w:val="clear" w:color="auto" w:fill="auto"/>
            <w:noWrap/>
            <w:vAlign w:val="center"/>
            <w:hideMark/>
          </w:tcPr>
          <w:p w14:paraId="34F686A7" w14:textId="2551DF5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22.2</w:t>
            </w:r>
          </w:p>
        </w:tc>
        <w:tc>
          <w:tcPr>
            <w:tcW w:w="1007" w:type="dxa"/>
            <w:shd w:val="clear" w:color="auto" w:fill="auto"/>
            <w:noWrap/>
            <w:vAlign w:val="center"/>
            <w:hideMark/>
          </w:tcPr>
          <w:p w14:paraId="7098770D" w14:textId="50F24B9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18.5</w:t>
            </w:r>
          </w:p>
        </w:tc>
        <w:tc>
          <w:tcPr>
            <w:tcW w:w="994" w:type="dxa"/>
            <w:shd w:val="clear" w:color="auto" w:fill="auto"/>
            <w:noWrap/>
            <w:vAlign w:val="center"/>
            <w:hideMark/>
          </w:tcPr>
          <w:p w14:paraId="241C2B61" w14:textId="7A4B067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21.4</w:t>
            </w:r>
          </w:p>
        </w:tc>
        <w:tc>
          <w:tcPr>
            <w:tcW w:w="1019" w:type="dxa"/>
            <w:shd w:val="clear" w:color="auto" w:fill="auto"/>
            <w:noWrap/>
            <w:vAlign w:val="center"/>
            <w:hideMark/>
          </w:tcPr>
          <w:p w14:paraId="67B8F33D" w14:textId="25B37A64"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2DBDDA1" w14:textId="77777777" w:rsidTr="000846FF">
        <w:trPr>
          <w:gridAfter w:val="1"/>
          <w:wAfter w:w="7" w:type="dxa"/>
          <w:trHeight w:val="285"/>
          <w:jc w:val="center"/>
        </w:trPr>
        <w:tc>
          <w:tcPr>
            <w:tcW w:w="2334" w:type="dxa"/>
            <w:shd w:val="clear" w:color="auto" w:fill="auto"/>
            <w:hideMark/>
          </w:tcPr>
          <w:p w14:paraId="03160C3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Diabetes without chronic complications</w:t>
            </w:r>
          </w:p>
        </w:tc>
        <w:tc>
          <w:tcPr>
            <w:tcW w:w="2023" w:type="dxa"/>
            <w:shd w:val="clear" w:color="auto" w:fill="auto"/>
            <w:noWrap/>
          </w:tcPr>
          <w:p w14:paraId="7FDFDDD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4A4E79F8" w14:textId="2B450EC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14.0</w:t>
            </w:r>
          </w:p>
        </w:tc>
        <w:tc>
          <w:tcPr>
            <w:tcW w:w="1121" w:type="dxa"/>
            <w:shd w:val="clear" w:color="auto" w:fill="auto"/>
            <w:noWrap/>
            <w:vAlign w:val="center"/>
            <w:hideMark/>
          </w:tcPr>
          <w:p w14:paraId="3FA9E90C" w14:textId="1354BDA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14.3</w:t>
            </w:r>
          </w:p>
        </w:tc>
        <w:tc>
          <w:tcPr>
            <w:tcW w:w="1306" w:type="dxa"/>
            <w:shd w:val="clear" w:color="auto" w:fill="auto"/>
            <w:noWrap/>
            <w:vAlign w:val="center"/>
            <w:hideMark/>
          </w:tcPr>
          <w:p w14:paraId="745E55E9" w14:textId="34FBEBC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16.7</w:t>
            </w:r>
          </w:p>
        </w:tc>
        <w:tc>
          <w:tcPr>
            <w:tcW w:w="1154" w:type="dxa"/>
            <w:shd w:val="clear" w:color="auto" w:fill="auto"/>
            <w:noWrap/>
            <w:vAlign w:val="center"/>
            <w:hideMark/>
          </w:tcPr>
          <w:p w14:paraId="6212C2B4" w14:textId="3F91422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18.4</w:t>
            </w:r>
          </w:p>
        </w:tc>
        <w:tc>
          <w:tcPr>
            <w:tcW w:w="1102" w:type="dxa"/>
            <w:shd w:val="clear" w:color="auto" w:fill="auto"/>
            <w:noWrap/>
            <w:vAlign w:val="center"/>
            <w:hideMark/>
          </w:tcPr>
          <w:p w14:paraId="04C4655C" w14:textId="42A2CA1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16.3</w:t>
            </w:r>
          </w:p>
        </w:tc>
        <w:tc>
          <w:tcPr>
            <w:tcW w:w="1007" w:type="dxa"/>
            <w:shd w:val="clear" w:color="auto" w:fill="auto"/>
            <w:noWrap/>
            <w:vAlign w:val="center"/>
            <w:hideMark/>
          </w:tcPr>
          <w:p w14:paraId="7D713876" w14:textId="7A30005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15.9</w:t>
            </w:r>
          </w:p>
        </w:tc>
        <w:tc>
          <w:tcPr>
            <w:tcW w:w="994" w:type="dxa"/>
            <w:shd w:val="clear" w:color="auto" w:fill="auto"/>
            <w:noWrap/>
            <w:vAlign w:val="center"/>
            <w:hideMark/>
          </w:tcPr>
          <w:p w14:paraId="7B8FEFFD" w14:textId="1E88F81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14.6</w:t>
            </w:r>
          </w:p>
        </w:tc>
        <w:tc>
          <w:tcPr>
            <w:tcW w:w="1019" w:type="dxa"/>
            <w:shd w:val="clear" w:color="auto" w:fill="auto"/>
            <w:noWrap/>
            <w:vAlign w:val="center"/>
            <w:hideMark/>
          </w:tcPr>
          <w:p w14:paraId="5BF6B71E" w14:textId="36EB0B8D"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C854A00" w14:textId="77777777" w:rsidTr="000846FF">
        <w:trPr>
          <w:gridAfter w:val="1"/>
          <w:wAfter w:w="7" w:type="dxa"/>
          <w:trHeight w:val="285"/>
          <w:jc w:val="center"/>
        </w:trPr>
        <w:tc>
          <w:tcPr>
            <w:tcW w:w="2334" w:type="dxa"/>
            <w:shd w:val="clear" w:color="auto" w:fill="auto"/>
            <w:hideMark/>
          </w:tcPr>
          <w:p w14:paraId="67D23A4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Hyperlipidaemia</w:t>
            </w:r>
          </w:p>
        </w:tc>
        <w:tc>
          <w:tcPr>
            <w:tcW w:w="2023" w:type="dxa"/>
            <w:shd w:val="clear" w:color="auto" w:fill="auto"/>
            <w:noWrap/>
          </w:tcPr>
          <w:p w14:paraId="0711EED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5604610E" w14:textId="07A2947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42.3</w:t>
            </w:r>
          </w:p>
        </w:tc>
        <w:tc>
          <w:tcPr>
            <w:tcW w:w="1121" w:type="dxa"/>
            <w:shd w:val="clear" w:color="auto" w:fill="auto"/>
            <w:noWrap/>
            <w:vAlign w:val="center"/>
            <w:hideMark/>
          </w:tcPr>
          <w:p w14:paraId="010C43B6" w14:textId="0325D08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35.0</w:t>
            </w:r>
          </w:p>
        </w:tc>
        <w:tc>
          <w:tcPr>
            <w:tcW w:w="1306" w:type="dxa"/>
            <w:shd w:val="clear" w:color="auto" w:fill="auto"/>
            <w:noWrap/>
            <w:vAlign w:val="center"/>
            <w:hideMark/>
          </w:tcPr>
          <w:p w14:paraId="4E8E46A0" w14:textId="5CBE83B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34.4</w:t>
            </w:r>
          </w:p>
        </w:tc>
        <w:tc>
          <w:tcPr>
            <w:tcW w:w="1154" w:type="dxa"/>
            <w:shd w:val="clear" w:color="auto" w:fill="auto"/>
            <w:noWrap/>
            <w:vAlign w:val="center"/>
            <w:hideMark/>
          </w:tcPr>
          <w:p w14:paraId="43385A18" w14:textId="13D0032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49.9</w:t>
            </w:r>
          </w:p>
        </w:tc>
        <w:tc>
          <w:tcPr>
            <w:tcW w:w="1102" w:type="dxa"/>
            <w:shd w:val="clear" w:color="auto" w:fill="auto"/>
            <w:noWrap/>
            <w:vAlign w:val="center"/>
            <w:hideMark/>
          </w:tcPr>
          <w:p w14:paraId="63E51439" w14:textId="2E161A2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25.0</w:t>
            </w:r>
          </w:p>
        </w:tc>
        <w:tc>
          <w:tcPr>
            <w:tcW w:w="1007" w:type="dxa"/>
            <w:shd w:val="clear" w:color="auto" w:fill="auto"/>
            <w:noWrap/>
            <w:vAlign w:val="center"/>
            <w:hideMark/>
          </w:tcPr>
          <w:p w14:paraId="6645AFD0" w14:textId="20F6375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36.4</w:t>
            </w:r>
          </w:p>
        </w:tc>
        <w:tc>
          <w:tcPr>
            <w:tcW w:w="994" w:type="dxa"/>
            <w:shd w:val="clear" w:color="auto" w:fill="auto"/>
            <w:noWrap/>
            <w:vAlign w:val="center"/>
            <w:hideMark/>
          </w:tcPr>
          <w:p w14:paraId="1A76A7FD" w14:textId="20B5D10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40.0</w:t>
            </w:r>
          </w:p>
        </w:tc>
        <w:tc>
          <w:tcPr>
            <w:tcW w:w="1019" w:type="dxa"/>
            <w:shd w:val="clear" w:color="auto" w:fill="auto"/>
            <w:noWrap/>
            <w:vAlign w:val="center"/>
            <w:hideMark/>
          </w:tcPr>
          <w:p w14:paraId="55175E30" w14:textId="5D7EFC08"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F908434" w14:textId="77777777" w:rsidTr="000846FF">
        <w:trPr>
          <w:gridAfter w:val="1"/>
          <w:wAfter w:w="7" w:type="dxa"/>
          <w:trHeight w:val="285"/>
          <w:jc w:val="center"/>
        </w:trPr>
        <w:tc>
          <w:tcPr>
            <w:tcW w:w="2334" w:type="dxa"/>
            <w:shd w:val="clear" w:color="auto" w:fill="auto"/>
            <w:hideMark/>
          </w:tcPr>
          <w:p w14:paraId="2074D7C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lastRenderedPageBreak/>
              <w:t>Obesity</w:t>
            </w:r>
          </w:p>
        </w:tc>
        <w:tc>
          <w:tcPr>
            <w:tcW w:w="2023" w:type="dxa"/>
            <w:shd w:val="clear" w:color="auto" w:fill="auto"/>
            <w:noWrap/>
          </w:tcPr>
          <w:p w14:paraId="3D87288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052B0CE7" w14:textId="7A21043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38.0</w:t>
            </w:r>
          </w:p>
        </w:tc>
        <w:tc>
          <w:tcPr>
            <w:tcW w:w="1121" w:type="dxa"/>
            <w:shd w:val="clear" w:color="auto" w:fill="auto"/>
            <w:noWrap/>
            <w:vAlign w:val="center"/>
            <w:hideMark/>
          </w:tcPr>
          <w:p w14:paraId="5F9ABA6E" w14:textId="5FAC53F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39.7</w:t>
            </w:r>
          </w:p>
        </w:tc>
        <w:tc>
          <w:tcPr>
            <w:tcW w:w="1306" w:type="dxa"/>
            <w:shd w:val="clear" w:color="auto" w:fill="auto"/>
            <w:noWrap/>
            <w:vAlign w:val="center"/>
            <w:hideMark/>
          </w:tcPr>
          <w:p w14:paraId="4DEEF6DC" w14:textId="711D8FA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40.5</w:t>
            </w:r>
          </w:p>
        </w:tc>
        <w:tc>
          <w:tcPr>
            <w:tcW w:w="1154" w:type="dxa"/>
            <w:shd w:val="clear" w:color="auto" w:fill="auto"/>
            <w:noWrap/>
            <w:vAlign w:val="center"/>
            <w:hideMark/>
          </w:tcPr>
          <w:p w14:paraId="63813B26" w14:textId="161DF07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23.1</w:t>
            </w:r>
          </w:p>
        </w:tc>
        <w:tc>
          <w:tcPr>
            <w:tcW w:w="1102" w:type="dxa"/>
            <w:shd w:val="clear" w:color="auto" w:fill="auto"/>
            <w:noWrap/>
            <w:vAlign w:val="center"/>
            <w:hideMark/>
          </w:tcPr>
          <w:p w14:paraId="6FC709DA" w14:textId="159EA83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35.4</w:t>
            </w:r>
          </w:p>
        </w:tc>
        <w:tc>
          <w:tcPr>
            <w:tcW w:w="1007" w:type="dxa"/>
            <w:shd w:val="clear" w:color="auto" w:fill="auto"/>
            <w:noWrap/>
            <w:vAlign w:val="center"/>
            <w:hideMark/>
          </w:tcPr>
          <w:p w14:paraId="41D1E35C" w14:textId="02A865E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36.2</w:t>
            </w:r>
          </w:p>
        </w:tc>
        <w:tc>
          <w:tcPr>
            <w:tcW w:w="994" w:type="dxa"/>
            <w:shd w:val="clear" w:color="auto" w:fill="auto"/>
            <w:noWrap/>
            <w:vAlign w:val="center"/>
            <w:hideMark/>
          </w:tcPr>
          <w:p w14:paraId="2C0C214E" w14:textId="1159340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38.2</w:t>
            </w:r>
          </w:p>
        </w:tc>
        <w:tc>
          <w:tcPr>
            <w:tcW w:w="1019" w:type="dxa"/>
            <w:shd w:val="clear" w:color="auto" w:fill="auto"/>
            <w:noWrap/>
            <w:vAlign w:val="center"/>
            <w:hideMark/>
          </w:tcPr>
          <w:p w14:paraId="686681DA" w14:textId="3682F2BE"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680B27C" w14:textId="77777777" w:rsidTr="000846FF">
        <w:trPr>
          <w:gridAfter w:val="1"/>
          <w:wAfter w:w="7" w:type="dxa"/>
          <w:trHeight w:val="285"/>
          <w:jc w:val="center"/>
        </w:trPr>
        <w:tc>
          <w:tcPr>
            <w:tcW w:w="2334" w:type="dxa"/>
            <w:shd w:val="clear" w:color="auto" w:fill="auto"/>
            <w:hideMark/>
          </w:tcPr>
          <w:p w14:paraId="262C89F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Peripheral vascular disease</w:t>
            </w:r>
          </w:p>
        </w:tc>
        <w:tc>
          <w:tcPr>
            <w:tcW w:w="2023" w:type="dxa"/>
            <w:shd w:val="clear" w:color="auto" w:fill="auto"/>
            <w:noWrap/>
          </w:tcPr>
          <w:p w14:paraId="15B5C91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79F00A3C" w14:textId="262E528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6.6</w:t>
            </w:r>
          </w:p>
        </w:tc>
        <w:tc>
          <w:tcPr>
            <w:tcW w:w="1121" w:type="dxa"/>
            <w:shd w:val="clear" w:color="auto" w:fill="auto"/>
            <w:noWrap/>
            <w:vAlign w:val="center"/>
            <w:hideMark/>
          </w:tcPr>
          <w:p w14:paraId="08C59750" w14:textId="5A20EF4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4.9</w:t>
            </w:r>
          </w:p>
        </w:tc>
        <w:tc>
          <w:tcPr>
            <w:tcW w:w="1306" w:type="dxa"/>
            <w:shd w:val="clear" w:color="auto" w:fill="auto"/>
            <w:noWrap/>
            <w:vAlign w:val="center"/>
            <w:hideMark/>
          </w:tcPr>
          <w:p w14:paraId="1F4A80C0" w14:textId="3C88D97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3.8</w:t>
            </w:r>
          </w:p>
        </w:tc>
        <w:tc>
          <w:tcPr>
            <w:tcW w:w="1154" w:type="dxa"/>
            <w:shd w:val="clear" w:color="auto" w:fill="auto"/>
            <w:noWrap/>
            <w:vAlign w:val="center"/>
            <w:hideMark/>
          </w:tcPr>
          <w:p w14:paraId="083A116E" w14:textId="690AFC5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8.4</w:t>
            </w:r>
          </w:p>
        </w:tc>
        <w:tc>
          <w:tcPr>
            <w:tcW w:w="1102" w:type="dxa"/>
            <w:shd w:val="clear" w:color="auto" w:fill="auto"/>
            <w:noWrap/>
            <w:vAlign w:val="center"/>
            <w:hideMark/>
          </w:tcPr>
          <w:p w14:paraId="36BB6DF9" w14:textId="6580C26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w:t>
            </w:r>
          </w:p>
        </w:tc>
        <w:tc>
          <w:tcPr>
            <w:tcW w:w="1007" w:type="dxa"/>
            <w:shd w:val="clear" w:color="auto" w:fill="auto"/>
            <w:noWrap/>
            <w:vAlign w:val="center"/>
            <w:hideMark/>
          </w:tcPr>
          <w:p w14:paraId="4F76A819" w14:textId="17AF710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w:t>
            </w:r>
          </w:p>
        </w:tc>
        <w:tc>
          <w:tcPr>
            <w:tcW w:w="994" w:type="dxa"/>
            <w:shd w:val="clear" w:color="auto" w:fill="auto"/>
            <w:noWrap/>
            <w:vAlign w:val="center"/>
            <w:hideMark/>
          </w:tcPr>
          <w:p w14:paraId="161B9B3B" w14:textId="408F80B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5.8</w:t>
            </w:r>
          </w:p>
        </w:tc>
        <w:tc>
          <w:tcPr>
            <w:tcW w:w="1019" w:type="dxa"/>
            <w:shd w:val="clear" w:color="auto" w:fill="auto"/>
            <w:noWrap/>
            <w:vAlign w:val="center"/>
            <w:hideMark/>
          </w:tcPr>
          <w:p w14:paraId="3C1ED93C" w14:textId="221EC43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7530704" w14:textId="77777777" w:rsidTr="000846FF">
        <w:trPr>
          <w:gridAfter w:val="1"/>
          <w:wAfter w:w="7" w:type="dxa"/>
          <w:trHeight w:val="285"/>
          <w:jc w:val="center"/>
        </w:trPr>
        <w:tc>
          <w:tcPr>
            <w:tcW w:w="2334" w:type="dxa"/>
            <w:shd w:val="clear" w:color="auto" w:fill="auto"/>
            <w:hideMark/>
          </w:tcPr>
          <w:p w14:paraId="124BF0C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Prior MI</w:t>
            </w:r>
          </w:p>
        </w:tc>
        <w:tc>
          <w:tcPr>
            <w:tcW w:w="2023" w:type="dxa"/>
            <w:shd w:val="clear" w:color="auto" w:fill="auto"/>
            <w:noWrap/>
          </w:tcPr>
          <w:p w14:paraId="0661B35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6D296299" w14:textId="5C4ACE2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5.2</w:t>
            </w:r>
          </w:p>
        </w:tc>
        <w:tc>
          <w:tcPr>
            <w:tcW w:w="1121" w:type="dxa"/>
            <w:shd w:val="clear" w:color="auto" w:fill="auto"/>
            <w:noWrap/>
            <w:vAlign w:val="center"/>
            <w:hideMark/>
          </w:tcPr>
          <w:p w14:paraId="67B8738D" w14:textId="3CD3221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4.3</w:t>
            </w:r>
          </w:p>
        </w:tc>
        <w:tc>
          <w:tcPr>
            <w:tcW w:w="1306" w:type="dxa"/>
            <w:shd w:val="clear" w:color="auto" w:fill="auto"/>
            <w:noWrap/>
            <w:vAlign w:val="center"/>
            <w:hideMark/>
          </w:tcPr>
          <w:p w14:paraId="2A35DEB0" w14:textId="0AD0364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w:t>
            </w:r>
          </w:p>
        </w:tc>
        <w:tc>
          <w:tcPr>
            <w:tcW w:w="1154" w:type="dxa"/>
            <w:shd w:val="clear" w:color="auto" w:fill="auto"/>
            <w:noWrap/>
            <w:vAlign w:val="center"/>
            <w:hideMark/>
          </w:tcPr>
          <w:p w14:paraId="6FACC014" w14:textId="70BF452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w:t>
            </w:r>
          </w:p>
        </w:tc>
        <w:tc>
          <w:tcPr>
            <w:tcW w:w="1102" w:type="dxa"/>
            <w:shd w:val="clear" w:color="auto" w:fill="auto"/>
            <w:noWrap/>
            <w:vAlign w:val="center"/>
            <w:hideMark/>
          </w:tcPr>
          <w:p w14:paraId="5151BDAB" w14:textId="74CC5FE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3.7</w:t>
            </w:r>
          </w:p>
        </w:tc>
        <w:tc>
          <w:tcPr>
            <w:tcW w:w="1007" w:type="dxa"/>
            <w:shd w:val="clear" w:color="auto" w:fill="auto"/>
            <w:noWrap/>
            <w:vAlign w:val="center"/>
            <w:hideMark/>
          </w:tcPr>
          <w:p w14:paraId="47E63372" w14:textId="5F87007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w:t>
            </w:r>
          </w:p>
        </w:tc>
        <w:tc>
          <w:tcPr>
            <w:tcW w:w="994" w:type="dxa"/>
            <w:shd w:val="clear" w:color="auto" w:fill="auto"/>
            <w:noWrap/>
            <w:vAlign w:val="center"/>
            <w:hideMark/>
          </w:tcPr>
          <w:p w14:paraId="65506C96" w14:textId="592AE62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4.6</w:t>
            </w:r>
          </w:p>
        </w:tc>
        <w:tc>
          <w:tcPr>
            <w:tcW w:w="1019" w:type="dxa"/>
            <w:shd w:val="clear" w:color="auto" w:fill="auto"/>
            <w:noWrap/>
            <w:vAlign w:val="center"/>
            <w:hideMark/>
          </w:tcPr>
          <w:p w14:paraId="59629DF8" w14:textId="6C1106F0"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770A6D5" w14:textId="77777777" w:rsidTr="000846FF">
        <w:trPr>
          <w:gridAfter w:val="1"/>
          <w:wAfter w:w="7" w:type="dxa"/>
          <w:trHeight w:val="285"/>
          <w:jc w:val="center"/>
        </w:trPr>
        <w:tc>
          <w:tcPr>
            <w:tcW w:w="2334" w:type="dxa"/>
            <w:shd w:val="clear" w:color="auto" w:fill="auto"/>
            <w:hideMark/>
          </w:tcPr>
          <w:p w14:paraId="0740E8B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Drug abuse</w:t>
            </w:r>
          </w:p>
        </w:tc>
        <w:tc>
          <w:tcPr>
            <w:tcW w:w="2023" w:type="dxa"/>
            <w:shd w:val="clear" w:color="auto" w:fill="auto"/>
            <w:noWrap/>
          </w:tcPr>
          <w:p w14:paraId="602C7A2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25577440" w14:textId="5DCCFE4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5.4</w:t>
            </w:r>
          </w:p>
        </w:tc>
        <w:tc>
          <w:tcPr>
            <w:tcW w:w="1121" w:type="dxa"/>
            <w:shd w:val="clear" w:color="auto" w:fill="auto"/>
            <w:noWrap/>
            <w:vAlign w:val="center"/>
            <w:hideMark/>
          </w:tcPr>
          <w:p w14:paraId="271390AC" w14:textId="1C42B60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7.3</w:t>
            </w:r>
          </w:p>
        </w:tc>
        <w:tc>
          <w:tcPr>
            <w:tcW w:w="1306" w:type="dxa"/>
            <w:shd w:val="clear" w:color="auto" w:fill="auto"/>
            <w:noWrap/>
            <w:vAlign w:val="center"/>
            <w:hideMark/>
          </w:tcPr>
          <w:p w14:paraId="34A1CCA9" w14:textId="464E80D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4.3</w:t>
            </w:r>
          </w:p>
        </w:tc>
        <w:tc>
          <w:tcPr>
            <w:tcW w:w="1154" w:type="dxa"/>
            <w:shd w:val="clear" w:color="auto" w:fill="auto"/>
            <w:noWrap/>
            <w:vAlign w:val="center"/>
            <w:hideMark/>
          </w:tcPr>
          <w:p w14:paraId="3E352F62" w14:textId="4CB17E7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3.0</w:t>
            </w:r>
          </w:p>
        </w:tc>
        <w:tc>
          <w:tcPr>
            <w:tcW w:w="1102" w:type="dxa"/>
            <w:shd w:val="clear" w:color="auto" w:fill="auto"/>
            <w:noWrap/>
            <w:vAlign w:val="center"/>
            <w:hideMark/>
          </w:tcPr>
          <w:p w14:paraId="1967A117" w14:textId="504D643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9.3</w:t>
            </w:r>
          </w:p>
        </w:tc>
        <w:tc>
          <w:tcPr>
            <w:tcW w:w="1007" w:type="dxa"/>
            <w:shd w:val="clear" w:color="auto" w:fill="auto"/>
            <w:noWrap/>
            <w:vAlign w:val="center"/>
            <w:hideMark/>
          </w:tcPr>
          <w:p w14:paraId="379BA4B5" w14:textId="440A424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4.3</w:t>
            </w:r>
          </w:p>
        </w:tc>
        <w:tc>
          <w:tcPr>
            <w:tcW w:w="994" w:type="dxa"/>
            <w:shd w:val="clear" w:color="auto" w:fill="auto"/>
            <w:noWrap/>
            <w:vAlign w:val="center"/>
            <w:hideMark/>
          </w:tcPr>
          <w:p w14:paraId="690A73D1" w14:textId="589EB09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5.4</w:t>
            </w:r>
          </w:p>
        </w:tc>
        <w:tc>
          <w:tcPr>
            <w:tcW w:w="1019" w:type="dxa"/>
            <w:shd w:val="clear" w:color="auto" w:fill="auto"/>
            <w:noWrap/>
            <w:vAlign w:val="center"/>
            <w:hideMark/>
          </w:tcPr>
          <w:p w14:paraId="5109FE61" w14:textId="2286DFAB"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B10E8B1" w14:textId="77777777" w:rsidTr="000846FF">
        <w:trPr>
          <w:gridAfter w:val="1"/>
          <w:wAfter w:w="7" w:type="dxa"/>
          <w:trHeight w:val="285"/>
          <w:jc w:val="center"/>
        </w:trPr>
        <w:tc>
          <w:tcPr>
            <w:tcW w:w="2334" w:type="dxa"/>
            <w:shd w:val="clear" w:color="auto" w:fill="auto"/>
            <w:hideMark/>
          </w:tcPr>
          <w:p w14:paraId="07BCF9D2" w14:textId="781292D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Tobacco </w:t>
            </w:r>
            <w:r w:rsidR="004F4EF6" w:rsidRPr="00DE2B78">
              <w:rPr>
                <w:rFonts w:ascii="Book Antiqua" w:eastAsia="Times New Roman" w:hAnsi="Book Antiqua"/>
                <w:color w:val="000000" w:themeColor="text1"/>
                <w:lang w:val="en-IN"/>
              </w:rPr>
              <w:t>use diso</w:t>
            </w:r>
            <w:r w:rsidRPr="00DE2B78">
              <w:rPr>
                <w:rFonts w:ascii="Book Antiqua" w:eastAsia="Times New Roman" w:hAnsi="Book Antiqua"/>
                <w:color w:val="000000" w:themeColor="text1"/>
                <w:lang w:val="en-IN"/>
              </w:rPr>
              <w:t>rder</w:t>
            </w:r>
          </w:p>
        </w:tc>
        <w:tc>
          <w:tcPr>
            <w:tcW w:w="2023" w:type="dxa"/>
            <w:shd w:val="clear" w:color="auto" w:fill="auto"/>
            <w:noWrap/>
          </w:tcPr>
          <w:p w14:paraId="77C8A8D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6802C2E8" w14:textId="5AEA175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22.9</w:t>
            </w:r>
          </w:p>
        </w:tc>
        <w:tc>
          <w:tcPr>
            <w:tcW w:w="1121" w:type="dxa"/>
            <w:shd w:val="clear" w:color="auto" w:fill="auto"/>
            <w:noWrap/>
            <w:vAlign w:val="center"/>
            <w:hideMark/>
          </w:tcPr>
          <w:p w14:paraId="4CFC271B" w14:textId="618DD65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26.0</w:t>
            </w:r>
          </w:p>
        </w:tc>
        <w:tc>
          <w:tcPr>
            <w:tcW w:w="1306" w:type="dxa"/>
            <w:shd w:val="clear" w:color="auto" w:fill="auto"/>
            <w:noWrap/>
            <w:vAlign w:val="center"/>
            <w:hideMark/>
          </w:tcPr>
          <w:p w14:paraId="00751513" w14:textId="1965C0B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13.1</w:t>
            </w:r>
          </w:p>
        </w:tc>
        <w:tc>
          <w:tcPr>
            <w:tcW w:w="1154" w:type="dxa"/>
            <w:shd w:val="clear" w:color="auto" w:fill="auto"/>
            <w:noWrap/>
            <w:vAlign w:val="center"/>
            <w:hideMark/>
          </w:tcPr>
          <w:p w14:paraId="26B61A59" w14:textId="6F9F343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12.2</w:t>
            </w:r>
          </w:p>
        </w:tc>
        <w:tc>
          <w:tcPr>
            <w:tcW w:w="1102" w:type="dxa"/>
            <w:shd w:val="clear" w:color="auto" w:fill="auto"/>
            <w:noWrap/>
            <w:vAlign w:val="center"/>
            <w:hideMark/>
          </w:tcPr>
          <w:p w14:paraId="331D94C3" w14:textId="49A45A2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25.9</w:t>
            </w:r>
          </w:p>
        </w:tc>
        <w:tc>
          <w:tcPr>
            <w:tcW w:w="1007" w:type="dxa"/>
            <w:shd w:val="clear" w:color="auto" w:fill="auto"/>
            <w:noWrap/>
            <w:vAlign w:val="center"/>
            <w:hideMark/>
          </w:tcPr>
          <w:p w14:paraId="10E0C64F" w14:textId="41249C4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16.7</w:t>
            </w:r>
          </w:p>
        </w:tc>
        <w:tc>
          <w:tcPr>
            <w:tcW w:w="994" w:type="dxa"/>
            <w:shd w:val="clear" w:color="auto" w:fill="auto"/>
            <w:noWrap/>
            <w:vAlign w:val="center"/>
            <w:hideMark/>
          </w:tcPr>
          <w:p w14:paraId="1A248F25" w14:textId="348D575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21.2</w:t>
            </w:r>
          </w:p>
        </w:tc>
        <w:tc>
          <w:tcPr>
            <w:tcW w:w="1019" w:type="dxa"/>
            <w:shd w:val="clear" w:color="auto" w:fill="auto"/>
            <w:noWrap/>
            <w:vAlign w:val="center"/>
            <w:hideMark/>
          </w:tcPr>
          <w:p w14:paraId="07943063" w14:textId="394B8D59"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E2C6A3F" w14:textId="77777777" w:rsidTr="000846FF">
        <w:trPr>
          <w:gridAfter w:val="1"/>
          <w:wAfter w:w="7" w:type="dxa"/>
          <w:trHeight w:val="285"/>
          <w:jc w:val="center"/>
        </w:trPr>
        <w:tc>
          <w:tcPr>
            <w:tcW w:w="2334" w:type="dxa"/>
            <w:shd w:val="clear" w:color="auto" w:fill="auto"/>
            <w:hideMark/>
          </w:tcPr>
          <w:p w14:paraId="32BBC2A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Chronic pulmonary disease</w:t>
            </w:r>
          </w:p>
        </w:tc>
        <w:tc>
          <w:tcPr>
            <w:tcW w:w="2023" w:type="dxa"/>
            <w:shd w:val="clear" w:color="auto" w:fill="auto"/>
            <w:noWrap/>
          </w:tcPr>
          <w:p w14:paraId="6826611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2366CD6D" w14:textId="2D5D94B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24.3</w:t>
            </w:r>
          </w:p>
        </w:tc>
        <w:tc>
          <w:tcPr>
            <w:tcW w:w="1121" w:type="dxa"/>
            <w:shd w:val="clear" w:color="auto" w:fill="auto"/>
            <w:noWrap/>
            <w:vAlign w:val="center"/>
            <w:hideMark/>
          </w:tcPr>
          <w:p w14:paraId="39E398ED" w14:textId="7A1F8CC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23.7</w:t>
            </w:r>
          </w:p>
        </w:tc>
        <w:tc>
          <w:tcPr>
            <w:tcW w:w="1306" w:type="dxa"/>
            <w:shd w:val="clear" w:color="auto" w:fill="auto"/>
            <w:noWrap/>
            <w:vAlign w:val="center"/>
            <w:hideMark/>
          </w:tcPr>
          <w:p w14:paraId="6B6E9D21" w14:textId="27683C4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14.4</w:t>
            </w:r>
          </w:p>
        </w:tc>
        <w:tc>
          <w:tcPr>
            <w:tcW w:w="1154" w:type="dxa"/>
            <w:shd w:val="clear" w:color="auto" w:fill="auto"/>
            <w:noWrap/>
            <w:vAlign w:val="center"/>
            <w:hideMark/>
          </w:tcPr>
          <w:p w14:paraId="0D8EDD73" w14:textId="64DE54F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14.2</w:t>
            </w:r>
          </w:p>
        </w:tc>
        <w:tc>
          <w:tcPr>
            <w:tcW w:w="1102" w:type="dxa"/>
            <w:shd w:val="clear" w:color="auto" w:fill="auto"/>
            <w:noWrap/>
            <w:vAlign w:val="center"/>
            <w:hideMark/>
          </w:tcPr>
          <w:p w14:paraId="3CD22BF7" w14:textId="406ED01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20.7</w:t>
            </w:r>
          </w:p>
        </w:tc>
        <w:tc>
          <w:tcPr>
            <w:tcW w:w="1007" w:type="dxa"/>
            <w:shd w:val="clear" w:color="auto" w:fill="auto"/>
            <w:noWrap/>
            <w:vAlign w:val="center"/>
            <w:hideMark/>
          </w:tcPr>
          <w:p w14:paraId="65ED7C7E" w14:textId="7631D0F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16.7</w:t>
            </w:r>
          </w:p>
        </w:tc>
        <w:tc>
          <w:tcPr>
            <w:tcW w:w="994" w:type="dxa"/>
            <w:shd w:val="clear" w:color="auto" w:fill="auto"/>
            <w:noWrap/>
            <w:vAlign w:val="center"/>
            <w:hideMark/>
          </w:tcPr>
          <w:p w14:paraId="62CDDED7" w14:textId="702A0F3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22.1</w:t>
            </w:r>
          </w:p>
        </w:tc>
        <w:tc>
          <w:tcPr>
            <w:tcW w:w="1019" w:type="dxa"/>
            <w:shd w:val="clear" w:color="auto" w:fill="auto"/>
            <w:noWrap/>
            <w:vAlign w:val="center"/>
            <w:hideMark/>
          </w:tcPr>
          <w:p w14:paraId="0EEABB9F" w14:textId="4BD6FD87"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1B3F8E39" w14:textId="77777777" w:rsidTr="000846FF">
        <w:trPr>
          <w:gridAfter w:val="1"/>
          <w:wAfter w:w="7" w:type="dxa"/>
          <w:trHeight w:val="285"/>
          <w:jc w:val="center"/>
        </w:trPr>
        <w:tc>
          <w:tcPr>
            <w:tcW w:w="2334" w:type="dxa"/>
            <w:shd w:val="clear" w:color="auto" w:fill="auto"/>
            <w:hideMark/>
          </w:tcPr>
          <w:p w14:paraId="68F4E886" w14:textId="741BA4C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Prior TIA/</w:t>
            </w:r>
            <w:r w:rsidR="004F4EF6" w:rsidRPr="00DE2B78">
              <w:rPr>
                <w:rFonts w:ascii="Book Antiqua" w:eastAsia="Times New Roman" w:hAnsi="Book Antiqua"/>
                <w:color w:val="000000" w:themeColor="text1"/>
                <w:lang w:val="en-IN"/>
              </w:rPr>
              <w:t>s</w:t>
            </w:r>
            <w:r w:rsidRPr="00DE2B78">
              <w:rPr>
                <w:rFonts w:ascii="Book Antiqua" w:eastAsia="Times New Roman" w:hAnsi="Book Antiqua"/>
                <w:color w:val="000000" w:themeColor="text1"/>
                <w:lang w:val="en-IN"/>
              </w:rPr>
              <w:t xml:space="preserve">troke </w:t>
            </w:r>
          </w:p>
        </w:tc>
        <w:tc>
          <w:tcPr>
            <w:tcW w:w="2023" w:type="dxa"/>
            <w:shd w:val="clear" w:color="auto" w:fill="auto"/>
            <w:noWrap/>
          </w:tcPr>
          <w:p w14:paraId="16893D4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2A00125A" w14:textId="18974E8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4.6</w:t>
            </w:r>
          </w:p>
        </w:tc>
        <w:tc>
          <w:tcPr>
            <w:tcW w:w="1121" w:type="dxa"/>
            <w:shd w:val="clear" w:color="auto" w:fill="auto"/>
            <w:noWrap/>
            <w:vAlign w:val="center"/>
            <w:hideMark/>
          </w:tcPr>
          <w:p w14:paraId="5FCCC675" w14:textId="7FAC9A3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5.7</w:t>
            </w:r>
          </w:p>
        </w:tc>
        <w:tc>
          <w:tcPr>
            <w:tcW w:w="1306" w:type="dxa"/>
            <w:shd w:val="clear" w:color="auto" w:fill="auto"/>
            <w:noWrap/>
            <w:vAlign w:val="center"/>
            <w:hideMark/>
          </w:tcPr>
          <w:p w14:paraId="4DE66672" w14:textId="1BA5E00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3.3</w:t>
            </w:r>
          </w:p>
        </w:tc>
        <w:tc>
          <w:tcPr>
            <w:tcW w:w="1154" w:type="dxa"/>
            <w:shd w:val="clear" w:color="auto" w:fill="auto"/>
            <w:noWrap/>
            <w:vAlign w:val="center"/>
            <w:hideMark/>
          </w:tcPr>
          <w:p w14:paraId="1AF50B7E" w14:textId="4590BD5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4.0</w:t>
            </w:r>
          </w:p>
        </w:tc>
        <w:tc>
          <w:tcPr>
            <w:tcW w:w="1102" w:type="dxa"/>
            <w:shd w:val="clear" w:color="auto" w:fill="auto"/>
            <w:noWrap/>
            <w:vAlign w:val="center"/>
            <w:hideMark/>
          </w:tcPr>
          <w:p w14:paraId="45C69FB7" w14:textId="5CBDA1E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2.9</w:t>
            </w:r>
          </w:p>
        </w:tc>
        <w:tc>
          <w:tcPr>
            <w:tcW w:w="1007" w:type="dxa"/>
            <w:shd w:val="clear" w:color="auto" w:fill="auto"/>
            <w:noWrap/>
            <w:vAlign w:val="center"/>
            <w:hideMark/>
          </w:tcPr>
          <w:p w14:paraId="6FE9F922" w14:textId="71F9043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3.1</w:t>
            </w:r>
          </w:p>
        </w:tc>
        <w:tc>
          <w:tcPr>
            <w:tcW w:w="994" w:type="dxa"/>
            <w:shd w:val="clear" w:color="auto" w:fill="auto"/>
            <w:noWrap/>
            <w:vAlign w:val="center"/>
            <w:hideMark/>
          </w:tcPr>
          <w:p w14:paraId="7E077C64" w14:textId="7922AD8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4.4</w:t>
            </w:r>
          </w:p>
        </w:tc>
        <w:tc>
          <w:tcPr>
            <w:tcW w:w="1019" w:type="dxa"/>
            <w:shd w:val="clear" w:color="auto" w:fill="auto"/>
            <w:noWrap/>
            <w:vAlign w:val="center"/>
            <w:hideMark/>
          </w:tcPr>
          <w:p w14:paraId="003C1007" w14:textId="68B7A224"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916E1D2" w14:textId="77777777" w:rsidTr="000846FF">
        <w:trPr>
          <w:gridAfter w:val="1"/>
          <w:wAfter w:w="7" w:type="dxa"/>
          <w:trHeight w:val="360"/>
          <w:jc w:val="center"/>
        </w:trPr>
        <w:tc>
          <w:tcPr>
            <w:tcW w:w="2334" w:type="dxa"/>
            <w:shd w:val="clear" w:color="auto" w:fill="auto"/>
            <w:hideMark/>
          </w:tcPr>
          <w:p w14:paraId="703FE49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Prior VTE</w:t>
            </w:r>
          </w:p>
        </w:tc>
        <w:tc>
          <w:tcPr>
            <w:tcW w:w="2023" w:type="dxa"/>
            <w:shd w:val="clear" w:color="auto" w:fill="auto"/>
            <w:noWrap/>
          </w:tcPr>
          <w:p w14:paraId="5E3172C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2A0E5614" w14:textId="426728A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5.5</w:t>
            </w:r>
          </w:p>
        </w:tc>
        <w:tc>
          <w:tcPr>
            <w:tcW w:w="1121" w:type="dxa"/>
            <w:shd w:val="clear" w:color="auto" w:fill="auto"/>
            <w:noWrap/>
            <w:vAlign w:val="center"/>
            <w:hideMark/>
          </w:tcPr>
          <w:p w14:paraId="0308FFCE" w14:textId="0A901D3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6.3</w:t>
            </w:r>
          </w:p>
        </w:tc>
        <w:tc>
          <w:tcPr>
            <w:tcW w:w="1306" w:type="dxa"/>
            <w:shd w:val="clear" w:color="auto" w:fill="auto"/>
            <w:noWrap/>
            <w:vAlign w:val="center"/>
            <w:hideMark/>
          </w:tcPr>
          <w:p w14:paraId="0B4A40B4" w14:textId="55BE5CF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w:t>
            </w:r>
          </w:p>
        </w:tc>
        <w:tc>
          <w:tcPr>
            <w:tcW w:w="1154" w:type="dxa"/>
            <w:shd w:val="clear" w:color="auto" w:fill="auto"/>
            <w:noWrap/>
            <w:vAlign w:val="center"/>
            <w:hideMark/>
          </w:tcPr>
          <w:p w14:paraId="3AA0FC14" w14:textId="0301453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w:t>
            </w:r>
          </w:p>
        </w:tc>
        <w:tc>
          <w:tcPr>
            <w:tcW w:w="1102" w:type="dxa"/>
            <w:shd w:val="clear" w:color="auto" w:fill="auto"/>
            <w:noWrap/>
            <w:vAlign w:val="center"/>
            <w:hideMark/>
          </w:tcPr>
          <w:p w14:paraId="4CF36F0F" w14:textId="62C97F3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w:t>
            </w:r>
          </w:p>
        </w:tc>
        <w:tc>
          <w:tcPr>
            <w:tcW w:w="1007" w:type="dxa"/>
            <w:shd w:val="clear" w:color="auto" w:fill="auto"/>
            <w:noWrap/>
            <w:vAlign w:val="center"/>
            <w:hideMark/>
          </w:tcPr>
          <w:p w14:paraId="31F88145" w14:textId="67221CD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w:t>
            </w:r>
          </w:p>
        </w:tc>
        <w:tc>
          <w:tcPr>
            <w:tcW w:w="994" w:type="dxa"/>
            <w:shd w:val="clear" w:color="auto" w:fill="auto"/>
            <w:noWrap/>
            <w:vAlign w:val="center"/>
            <w:hideMark/>
          </w:tcPr>
          <w:p w14:paraId="25840058" w14:textId="22B9A6B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5.0</w:t>
            </w:r>
          </w:p>
        </w:tc>
        <w:tc>
          <w:tcPr>
            <w:tcW w:w="1019" w:type="dxa"/>
            <w:shd w:val="clear" w:color="auto" w:fill="auto"/>
            <w:noWrap/>
            <w:vAlign w:val="center"/>
            <w:hideMark/>
          </w:tcPr>
          <w:p w14:paraId="540E065C" w14:textId="4FE3947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2403BB51" w14:textId="77777777" w:rsidTr="000846FF">
        <w:trPr>
          <w:trHeight w:val="285"/>
          <w:jc w:val="center"/>
        </w:trPr>
        <w:tc>
          <w:tcPr>
            <w:tcW w:w="13272" w:type="dxa"/>
            <w:gridSpan w:val="11"/>
            <w:shd w:val="clear" w:color="auto" w:fill="auto"/>
            <w:vAlign w:val="center"/>
            <w:hideMark/>
          </w:tcPr>
          <w:p w14:paraId="3DE20C6E" w14:textId="6E7E759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I</w:t>
            </w:r>
            <w:r w:rsidR="004F4EF6" w:rsidRPr="00DE2B78">
              <w:rPr>
                <w:rFonts w:ascii="Book Antiqua" w:eastAsia="Times New Roman" w:hAnsi="Book Antiqua"/>
                <w:color w:val="000000" w:themeColor="text1"/>
                <w:lang w:val="en-IN"/>
              </w:rPr>
              <w:t>n-hospital outcomes</w:t>
            </w:r>
          </w:p>
        </w:tc>
      </w:tr>
      <w:tr w:rsidR="00097016" w:rsidRPr="00DE2B78" w14:paraId="22E01438" w14:textId="77777777" w:rsidTr="000846FF">
        <w:trPr>
          <w:gridAfter w:val="1"/>
          <w:wAfter w:w="7" w:type="dxa"/>
          <w:trHeight w:val="522"/>
          <w:jc w:val="center"/>
        </w:trPr>
        <w:tc>
          <w:tcPr>
            <w:tcW w:w="2334" w:type="dxa"/>
            <w:shd w:val="clear" w:color="auto" w:fill="auto"/>
            <w:vAlign w:val="center"/>
            <w:hideMark/>
          </w:tcPr>
          <w:p w14:paraId="3E35E6B8" w14:textId="73FEE56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MACCE (ACM/AMI/CA/</w:t>
            </w:r>
            <w:r w:rsidR="004F4EF6" w:rsidRPr="00DE2B78">
              <w:rPr>
                <w:rFonts w:ascii="Book Antiqua" w:eastAsia="Times New Roman" w:hAnsi="Book Antiqua"/>
                <w:color w:val="000000" w:themeColor="text1"/>
                <w:lang w:val="en-IN"/>
              </w:rPr>
              <w:t>s</w:t>
            </w:r>
            <w:r w:rsidRPr="00DE2B78">
              <w:rPr>
                <w:rFonts w:ascii="Book Antiqua" w:eastAsia="Times New Roman" w:hAnsi="Book Antiqua"/>
                <w:color w:val="000000" w:themeColor="text1"/>
                <w:lang w:val="en-IN"/>
              </w:rPr>
              <w:t>troke)</w:t>
            </w:r>
          </w:p>
        </w:tc>
        <w:tc>
          <w:tcPr>
            <w:tcW w:w="2023" w:type="dxa"/>
            <w:shd w:val="clear" w:color="auto" w:fill="auto"/>
            <w:noWrap/>
            <w:hideMark/>
          </w:tcPr>
          <w:p w14:paraId="34E107F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37FAA65B" w14:textId="473CC9C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5.6</w:t>
            </w:r>
          </w:p>
        </w:tc>
        <w:tc>
          <w:tcPr>
            <w:tcW w:w="1121" w:type="dxa"/>
            <w:shd w:val="clear" w:color="auto" w:fill="auto"/>
            <w:noWrap/>
            <w:vAlign w:val="center"/>
            <w:hideMark/>
          </w:tcPr>
          <w:p w14:paraId="25CCC9ED" w14:textId="02161D0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5.5</w:t>
            </w:r>
          </w:p>
        </w:tc>
        <w:tc>
          <w:tcPr>
            <w:tcW w:w="1306" w:type="dxa"/>
            <w:shd w:val="clear" w:color="auto" w:fill="auto"/>
            <w:noWrap/>
            <w:vAlign w:val="center"/>
            <w:hideMark/>
          </w:tcPr>
          <w:p w14:paraId="3C6B4CE9" w14:textId="25647CC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4.2</w:t>
            </w:r>
          </w:p>
        </w:tc>
        <w:tc>
          <w:tcPr>
            <w:tcW w:w="1154" w:type="dxa"/>
            <w:shd w:val="clear" w:color="auto" w:fill="auto"/>
            <w:noWrap/>
            <w:vAlign w:val="center"/>
            <w:hideMark/>
          </w:tcPr>
          <w:p w14:paraId="7B7248E1" w14:textId="1B145D2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6.6</w:t>
            </w:r>
          </w:p>
        </w:tc>
        <w:tc>
          <w:tcPr>
            <w:tcW w:w="1102" w:type="dxa"/>
            <w:shd w:val="clear" w:color="auto" w:fill="auto"/>
            <w:noWrap/>
            <w:vAlign w:val="center"/>
            <w:hideMark/>
          </w:tcPr>
          <w:p w14:paraId="6A62CF74" w14:textId="77457C3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4.9</w:t>
            </w:r>
          </w:p>
        </w:tc>
        <w:tc>
          <w:tcPr>
            <w:tcW w:w="1007" w:type="dxa"/>
            <w:shd w:val="clear" w:color="auto" w:fill="auto"/>
            <w:noWrap/>
            <w:vAlign w:val="center"/>
            <w:hideMark/>
          </w:tcPr>
          <w:p w14:paraId="6BBD8EBF" w14:textId="3FBC851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5.3</w:t>
            </w:r>
          </w:p>
        </w:tc>
        <w:tc>
          <w:tcPr>
            <w:tcW w:w="994" w:type="dxa"/>
            <w:shd w:val="clear" w:color="auto" w:fill="auto"/>
            <w:noWrap/>
            <w:vAlign w:val="center"/>
            <w:hideMark/>
          </w:tcPr>
          <w:p w14:paraId="621A2E05" w14:textId="3E4B3F5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5.3</w:t>
            </w:r>
          </w:p>
        </w:tc>
        <w:tc>
          <w:tcPr>
            <w:tcW w:w="1019" w:type="dxa"/>
            <w:shd w:val="clear" w:color="auto" w:fill="auto"/>
            <w:noWrap/>
            <w:vAlign w:val="center"/>
            <w:hideMark/>
          </w:tcPr>
          <w:p w14:paraId="216460BE" w14:textId="5E64B3DB"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38279988" w14:textId="77777777" w:rsidTr="000846FF">
        <w:trPr>
          <w:gridAfter w:val="1"/>
          <w:wAfter w:w="7" w:type="dxa"/>
          <w:trHeight w:val="285"/>
          <w:jc w:val="center"/>
        </w:trPr>
        <w:tc>
          <w:tcPr>
            <w:tcW w:w="2334" w:type="dxa"/>
            <w:shd w:val="clear" w:color="auto" w:fill="auto"/>
            <w:vAlign w:val="center"/>
            <w:hideMark/>
          </w:tcPr>
          <w:p w14:paraId="09746EDB" w14:textId="1F4CB30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All-cause </w:t>
            </w:r>
            <w:r w:rsidR="004F4EF6" w:rsidRPr="00DE2B78">
              <w:rPr>
                <w:rFonts w:ascii="Book Antiqua" w:eastAsia="Times New Roman" w:hAnsi="Book Antiqua"/>
                <w:color w:val="000000" w:themeColor="text1"/>
                <w:lang w:val="en-IN"/>
              </w:rPr>
              <w:t>m</w:t>
            </w:r>
            <w:r w:rsidRPr="00DE2B78">
              <w:rPr>
                <w:rFonts w:ascii="Book Antiqua" w:eastAsia="Times New Roman" w:hAnsi="Book Antiqua"/>
                <w:color w:val="000000" w:themeColor="text1"/>
                <w:lang w:val="en-IN"/>
              </w:rPr>
              <w:t>ortality</w:t>
            </w:r>
          </w:p>
        </w:tc>
        <w:tc>
          <w:tcPr>
            <w:tcW w:w="2023" w:type="dxa"/>
            <w:shd w:val="clear" w:color="auto" w:fill="auto"/>
            <w:noWrap/>
            <w:hideMark/>
          </w:tcPr>
          <w:p w14:paraId="52CD781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2F85BEFD" w14:textId="67C9C0F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w:t>
            </w:r>
          </w:p>
        </w:tc>
        <w:tc>
          <w:tcPr>
            <w:tcW w:w="1121" w:type="dxa"/>
            <w:shd w:val="clear" w:color="auto" w:fill="auto"/>
            <w:noWrap/>
            <w:vAlign w:val="center"/>
            <w:hideMark/>
          </w:tcPr>
          <w:p w14:paraId="38FCAA35" w14:textId="41FCFE8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w:t>
            </w:r>
          </w:p>
        </w:tc>
        <w:tc>
          <w:tcPr>
            <w:tcW w:w="1306" w:type="dxa"/>
            <w:shd w:val="clear" w:color="auto" w:fill="auto"/>
            <w:noWrap/>
            <w:vAlign w:val="center"/>
            <w:hideMark/>
          </w:tcPr>
          <w:p w14:paraId="501A72DE" w14:textId="21BD545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w:t>
            </w:r>
          </w:p>
        </w:tc>
        <w:tc>
          <w:tcPr>
            <w:tcW w:w="1154" w:type="dxa"/>
            <w:shd w:val="clear" w:color="auto" w:fill="auto"/>
            <w:noWrap/>
            <w:vAlign w:val="center"/>
            <w:hideMark/>
          </w:tcPr>
          <w:p w14:paraId="21B590A8" w14:textId="775A4D0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w:t>
            </w:r>
          </w:p>
        </w:tc>
        <w:tc>
          <w:tcPr>
            <w:tcW w:w="1102" w:type="dxa"/>
            <w:shd w:val="clear" w:color="auto" w:fill="auto"/>
            <w:noWrap/>
            <w:vAlign w:val="center"/>
            <w:hideMark/>
          </w:tcPr>
          <w:p w14:paraId="4D7B46FC" w14:textId="5E49C5D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w:t>
            </w:r>
          </w:p>
        </w:tc>
        <w:tc>
          <w:tcPr>
            <w:tcW w:w="1007" w:type="dxa"/>
            <w:shd w:val="clear" w:color="auto" w:fill="auto"/>
            <w:noWrap/>
            <w:vAlign w:val="center"/>
            <w:hideMark/>
          </w:tcPr>
          <w:p w14:paraId="0D5F161B" w14:textId="4F37508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w:t>
            </w:r>
          </w:p>
        </w:tc>
        <w:tc>
          <w:tcPr>
            <w:tcW w:w="994" w:type="dxa"/>
            <w:shd w:val="clear" w:color="auto" w:fill="auto"/>
            <w:noWrap/>
            <w:vAlign w:val="center"/>
            <w:hideMark/>
          </w:tcPr>
          <w:p w14:paraId="13DFB425" w14:textId="1818FDD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w:t>
            </w:r>
          </w:p>
        </w:tc>
        <w:tc>
          <w:tcPr>
            <w:tcW w:w="1019" w:type="dxa"/>
            <w:shd w:val="clear" w:color="auto" w:fill="auto"/>
            <w:noWrap/>
            <w:vAlign w:val="center"/>
            <w:hideMark/>
          </w:tcPr>
          <w:p w14:paraId="080EBAF9" w14:textId="487CF47D"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65F4F529" w14:textId="77777777" w:rsidTr="000846FF">
        <w:trPr>
          <w:gridAfter w:val="1"/>
          <w:wAfter w:w="7" w:type="dxa"/>
          <w:trHeight w:val="285"/>
          <w:jc w:val="center"/>
        </w:trPr>
        <w:tc>
          <w:tcPr>
            <w:tcW w:w="2334" w:type="dxa"/>
            <w:shd w:val="clear" w:color="auto" w:fill="auto"/>
            <w:vAlign w:val="center"/>
            <w:hideMark/>
          </w:tcPr>
          <w:p w14:paraId="6239BD4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AMI </w:t>
            </w:r>
          </w:p>
        </w:tc>
        <w:tc>
          <w:tcPr>
            <w:tcW w:w="2023" w:type="dxa"/>
            <w:shd w:val="clear" w:color="auto" w:fill="auto"/>
            <w:noWrap/>
            <w:hideMark/>
          </w:tcPr>
          <w:p w14:paraId="5C1F934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4261EB00" w14:textId="11CF272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2.9</w:t>
            </w:r>
          </w:p>
        </w:tc>
        <w:tc>
          <w:tcPr>
            <w:tcW w:w="1121" w:type="dxa"/>
            <w:shd w:val="clear" w:color="auto" w:fill="auto"/>
            <w:noWrap/>
            <w:vAlign w:val="center"/>
            <w:hideMark/>
          </w:tcPr>
          <w:p w14:paraId="41814188" w14:textId="531DDB4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w:t>
            </w:r>
          </w:p>
        </w:tc>
        <w:tc>
          <w:tcPr>
            <w:tcW w:w="1306" w:type="dxa"/>
            <w:shd w:val="clear" w:color="auto" w:fill="auto"/>
            <w:noWrap/>
            <w:vAlign w:val="center"/>
            <w:hideMark/>
          </w:tcPr>
          <w:p w14:paraId="16BBD2C7" w14:textId="3B724A6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w:t>
            </w:r>
          </w:p>
        </w:tc>
        <w:tc>
          <w:tcPr>
            <w:tcW w:w="1154" w:type="dxa"/>
            <w:shd w:val="clear" w:color="auto" w:fill="auto"/>
            <w:noWrap/>
            <w:vAlign w:val="center"/>
            <w:hideMark/>
          </w:tcPr>
          <w:p w14:paraId="3E91E400" w14:textId="2A9C09F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3.4</w:t>
            </w:r>
          </w:p>
        </w:tc>
        <w:tc>
          <w:tcPr>
            <w:tcW w:w="1102" w:type="dxa"/>
            <w:shd w:val="clear" w:color="auto" w:fill="auto"/>
            <w:noWrap/>
            <w:vAlign w:val="center"/>
            <w:hideMark/>
          </w:tcPr>
          <w:p w14:paraId="7DE4A751" w14:textId="3F36E7F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w:t>
            </w:r>
          </w:p>
        </w:tc>
        <w:tc>
          <w:tcPr>
            <w:tcW w:w="1007" w:type="dxa"/>
            <w:shd w:val="clear" w:color="auto" w:fill="auto"/>
            <w:noWrap/>
            <w:vAlign w:val="center"/>
            <w:hideMark/>
          </w:tcPr>
          <w:p w14:paraId="47F3CE07" w14:textId="386E31D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3.1</w:t>
            </w:r>
          </w:p>
        </w:tc>
        <w:tc>
          <w:tcPr>
            <w:tcW w:w="994" w:type="dxa"/>
            <w:shd w:val="clear" w:color="auto" w:fill="auto"/>
            <w:noWrap/>
            <w:vAlign w:val="center"/>
            <w:hideMark/>
          </w:tcPr>
          <w:p w14:paraId="6F33C944" w14:textId="767B050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2.7</w:t>
            </w:r>
          </w:p>
        </w:tc>
        <w:tc>
          <w:tcPr>
            <w:tcW w:w="1019" w:type="dxa"/>
            <w:shd w:val="clear" w:color="auto" w:fill="auto"/>
            <w:noWrap/>
            <w:vAlign w:val="center"/>
            <w:hideMark/>
          </w:tcPr>
          <w:p w14:paraId="30BD3708" w14:textId="5B774339"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48937A0C" w14:textId="77777777" w:rsidTr="000846FF">
        <w:trPr>
          <w:gridAfter w:val="1"/>
          <w:wAfter w:w="7" w:type="dxa"/>
          <w:trHeight w:val="285"/>
          <w:jc w:val="center"/>
        </w:trPr>
        <w:tc>
          <w:tcPr>
            <w:tcW w:w="2334" w:type="dxa"/>
            <w:shd w:val="clear" w:color="auto" w:fill="auto"/>
            <w:vAlign w:val="center"/>
            <w:hideMark/>
          </w:tcPr>
          <w:p w14:paraId="016E1C2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Acute VTE</w:t>
            </w:r>
          </w:p>
        </w:tc>
        <w:tc>
          <w:tcPr>
            <w:tcW w:w="2023" w:type="dxa"/>
            <w:shd w:val="clear" w:color="auto" w:fill="auto"/>
            <w:noWrap/>
            <w:hideMark/>
          </w:tcPr>
          <w:p w14:paraId="783A0FF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6682E80B" w14:textId="687BF9E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2.6</w:t>
            </w:r>
          </w:p>
        </w:tc>
        <w:tc>
          <w:tcPr>
            <w:tcW w:w="1121" w:type="dxa"/>
            <w:shd w:val="clear" w:color="auto" w:fill="auto"/>
            <w:noWrap/>
            <w:vAlign w:val="center"/>
            <w:hideMark/>
          </w:tcPr>
          <w:p w14:paraId="470CE2A9" w14:textId="772E637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w:t>
            </w:r>
          </w:p>
        </w:tc>
        <w:tc>
          <w:tcPr>
            <w:tcW w:w="1306" w:type="dxa"/>
            <w:shd w:val="clear" w:color="auto" w:fill="auto"/>
            <w:noWrap/>
            <w:vAlign w:val="center"/>
            <w:hideMark/>
          </w:tcPr>
          <w:p w14:paraId="5460401D" w14:textId="49AB8D1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w:t>
            </w:r>
          </w:p>
        </w:tc>
        <w:tc>
          <w:tcPr>
            <w:tcW w:w="1154" w:type="dxa"/>
            <w:shd w:val="clear" w:color="auto" w:fill="auto"/>
            <w:noWrap/>
            <w:vAlign w:val="center"/>
            <w:hideMark/>
          </w:tcPr>
          <w:p w14:paraId="0B8886C2" w14:textId="554FE3A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w:t>
            </w:r>
          </w:p>
        </w:tc>
        <w:tc>
          <w:tcPr>
            <w:tcW w:w="1102" w:type="dxa"/>
            <w:shd w:val="clear" w:color="auto" w:fill="auto"/>
            <w:noWrap/>
            <w:vAlign w:val="center"/>
            <w:hideMark/>
          </w:tcPr>
          <w:p w14:paraId="0FA67B60" w14:textId="74DD37A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w:t>
            </w:r>
          </w:p>
        </w:tc>
        <w:tc>
          <w:tcPr>
            <w:tcW w:w="1007" w:type="dxa"/>
            <w:shd w:val="clear" w:color="auto" w:fill="auto"/>
            <w:noWrap/>
            <w:vAlign w:val="center"/>
            <w:hideMark/>
          </w:tcPr>
          <w:p w14:paraId="00D7BC83" w14:textId="65AD3ED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w:t>
            </w:r>
          </w:p>
        </w:tc>
        <w:tc>
          <w:tcPr>
            <w:tcW w:w="994" w:type="dxa"/>
            <w:shd w:val="clear" w:color="auto" w:fill="auto"/>
            <w:noWrap/>
            <w:vAlign w:val="center"/>
            <w:hideMark/>
          </w:tcPr>
          <w:p w14:paraId="6F67AEA0" w14:textId="4251707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w:t>
            </w:r>
          </w:p>
        </w:tc>
        <w:tc>
          <w:tcPr>
            <w:tcW w:w="1019" w:type="dxa"/>
            <w:shd w:val="clear" w:color="auto" w:fill="auto"/>
            <w:noWrap/>
            <w:vAlign w:val="center"/>
            <w:hideMark/>
          </w:tcPr>
          <w:p w14:paraId="77A32370" w14:textId="7B1E6167"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5CEADB50" w14:textId="77777777" w:rsidTr="000846FF">
        <w:trPr>
          <w:gridAfter w:val="1"/>
          <w:wAfter w:w="7" w:type="dxa"/>
          <w:trHeight w:val="285"/>
          <w:jc w:val="center"/>
        </w:trPr>
        <w:tc>
          <w:tcPr>
            <w:tcW w:w="2334" w:type="dxa"/>
            <w:shd w:val="clear" w:color="auto" w:fill="auto"/>
            <w:vAlign w:val="center"/>
            <w:hideMark/>
          </w:tcPr>
          <w:p w14:paraId="5CBDE9A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Dysrhythmia</w:t>
            </w:r>
          </w:p>
        </w:tc>
        <w:tc>
          <w:tcPr>
            <w:tcW w:w="2023" w:type="dxa"/>
            <w:shd w:val="clear" w:color="auto" w:fill="auto"/>
            <w:noWrap/>
            <w:hideMark/>
          </w:tcPr>
          <w:p w14:paraId="7CB9E74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02EAD522" w14:textId="49553AD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15.0</w:t>
            </w:r>
          </w:p>
        </w:tc>
        <w:tc>
          <w:tcPr>
            <w:tcW w:w="1121" w:type="dxa"/>
            <w:shd w:val="clear" w:color="auto" w:fill="auto"/>
            <w:noWrap/>
            <w:vAlign w:val="center"/>
            <w:hideMark/>
          </w:tcPr>
          <w:p w14:paraId="05FF2557" w14:textId="65BEEBE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10.7</w:t>
            </w:r>
          </w:p>
        </w:tc>
        <w:tc>
          <w:tcPr>
            <w:tcW w:w="1306" w:type="dxa"/>
            <w:shd w:val="clear" w:color="auto" w:fill="auto"/>
            <w:noWrap/>
            <w:vAlign w:val="center"/>
            <w:hideMark/>
          </w:tcPr>
          <w:p w14:paraId="28481FA0" w14:textId="686CAD5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6.6</w:t>
            </w:r>
          </w:p>
        </w:tc>
        <w:tc>
          <w:tcPr>
            <w:tcW w:w="1154" w:type="dxa"/>
            <w:shd w:val="clear" w:color="auto" w:fill="auto"/>
            <w:noWrap/>
            <w:vAlign w:val="center"/>
            <w:hideMark/>
          </w:tcPr>
          <w:p w14:paraId="71F1FD40" w14:textId="2C4209A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11.5</w:t>
            </w:r>
          </w:p>
        </w:tc>
        <w:tc>
          <w:tcPr>
            <w:tcW w:w="1102" w:type="dxa"/>
            <w:shd w:val="clear" w:color="auto" w:fill="auto"/>
            <w:noWrap/>
            <w:vAlign w:val="center"/>
            <w:hideMark/>
          </w:tcPr>
          <w:p w14:paraId="6B8D83C9" w14:textId="7C79A7A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6.9</w:t>
            </w:r>
          </w:p>
        </w:tc>
        <w:tc>
          <w:tcPr>
            <w:tcW w:w="1007" w:type="dxa"/>
            <w:shd w:val="clear" w:color="auto" w:fill="auto"/>
            <w:noWrap/>
            <w:vAlign w:val="center"/>
            <w:hideMark/>
          </w:tcPr>
          <w:p w14:paraId="2F059E19" w14:textId="6221BD4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9.3</w:t>
            </w:r>
          </w:p>
        </w:tc>
        <w:tc>
          <w:tcPr>
            <w:tcW w:w="994" w:type="dxa"/>
            <w:shd w:val="clear" w:color="auto" w:fill="auto"/>
            <w:noWrap/>
            <w:vAlign w:val="center"/>
            <w:hideMark/>
          </w:tcPr>
          <w:p w14:paraId="058EE41A" w14:textId="4366761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12.8</w:t>
            </w:r>
          </w:p>
        </w:tc>
        <w:tc>
          <w:tcPr>
            <w:tcW w:w="1019" w:type="dxa"/>
            <w:shd w:val="clear" w:color="auto" w:fill="auto"/>
            <w:noWrap/>
            <w:vAlign w:val="center"/>
            <w:hideMark/>
          </w:tcPr>
          <w:p w14:paraId="55D163B4" w14:textId="26138E5F"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D38EB84" w14:textId="77777777" w:rsidTr="000846FF">
        <w:trPr>
          <w:gridAfter w:val="1"/>
          <w:wAfter w:w="7" w:type="dxa"/>
          <w:trHeight w:val="285"/>
          <w:jc w:val="center"/>
        </w:trPr>
        <w:tc>
          <w:tcPr>
            <w:tcW w:w="2334" w:type="dxa"/>
            <w:shd w:val="clear" w:color="auto" w:fill="auto"/>
            <w:vAlign w:val="center"/>
            <w:hideMark/>
          </w:tcPr>
          <w:p w14:paraId="38EC6D9F" w14:textId="2EF37AD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Cardiac </w:t>
            </w:r>
            <w:r w:rsidR="004F4EF6" w:rsidRPr="00DE2B78">
              <w:rPr>
                <w:rFonts w:ascii="Book Antiqua" w:eastAsia="Times New Roman" w:hAnsi="Book Antiqua"/>
                <w:color w:val="000000" w:themeColor="text1"/>
                <w:lang w:val="en-IN"/>
              </w:rPr>
              <w:t>a</w:t>
            </w:r>
            <w:r w:rsidRPr="00DE2B78">
              <w:rPr>
                <w:rFonts w:ascii="Book Antiqua" w:eastAsia="Times New Roman" w:hAnsi="Book Antiqua"/>
                <w:color w:val="000000" w:themeColor="text1"/>
                <w:lang w:val="en-IN"/>
              </w:rPr>
              <w:t>rrest</w:t>
            </w:r>
          </w:p>
        </w:tc>
        <w:tc>
          <w:tcPr>
            <w:tcW w:w="2023" w:type="dxa"/>
            <w:shd w:val="clear" w:color="auto" w:fill="auto"/>
            <w:noWrap/>
            <w:hideMark/>
          </w:tcPr>
          <w:p w14:paraId="6136334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7759B4FB" w14:textId="4CCD973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0.6</w:t>
            </w:r>
          </w:p>
        </w:tc>
        <w:tc>
          <w:tcPr>
            <w:tcW w:w="1121" w:type="dxa"/>
            <w:shd w:val="clear" w:color="auto" w:fill="auto"/>
            <w:noWrap/>
            <w:vAlign w:val="center"/>
            <w:hideMark/>
          </w:tcPr>
          <w:p w14:paraId="4780F5FF" w14:textId="062EF5A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w:t>
            </w:r>
          </w:p>
        </w:tc>
        <w:tc>
          <w:tcPr>
            <w:tcW w:w="1306" w:type="dxa"/>
            <w:shd w:val="clear" w:color="auto" w:fill="auto"/>
            <w:noWrap/>
            <w:vAlign w:val="center"/>
            <w:hideMark/>
          </w:tcPr>
          <w:p w14:paraId="396A185F" w14:textId="52936F0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0.4</w:t>
            </w:r>
          </w:p>
        </w:tc>
        <w:tc>
          <w:tcPr>
            <w:tcW w:w="1154" w:type="dxa"/>
            <w:shd w:val="clear" w:color="auto" w:fill="auto"/>
            <w:noWrap/>
            <w:vAlign w:val="center"/>
            <w:hideMark/>
          </w:tcPr>
          <w:p w14:paraId="3635BB18" w14:textId="7D17F59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0.5</w:t>
            </w:r>
          </w:p>
        </w:tc>
        <w:tc>
          <w:tcPr>
            <w:tcW w:w="1102" w:type="dxa"/>
            <w:shd w:val="clear" w:color="auto" w:fill="auto"/>
            <w:noWrap/>
            <w:vAlign w:val="center"/>
            <w:hideMark/>
          </w:tcPr>
          <w:p w14:paraId="4657659B" w14:textId="1B35F16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0.4</w:t>
            </w:r>
          </w:p>
        </w:tc>
        <w:tc>
          <w:tcPr>
            <w:tcW w:w="1007" w:type="dxa"/>
            <w:shd w:val="clear" w:color="auto" w:fill="auto"/>
            <w:noWrap/>
            <w:vAlign w:val="center"/>
            <w:hideMark/>
          </w:tcPr>
          <w:p w14:paraId="21E1B5A4" w14:textId="7F7B025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0.6</w:t>
            </w:r>
          </w:p>
        </w:tc>
        <w:tc>
          <w:tcPr>
            <w:tcW w:w="994" w:type="dxa"/>
            <w:shd w:val="clear" w:color="auto" w:fill="auto"/>
            <w:noWrap/>
            <w:vAlign w:val="center"/>
            <w:hideMark/>
          </w:tcPr>
          <w:p w14:paraId="6B020F3F" w14:textId="2D14A79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0.6</w:t>
            </w:r>
          </w:p>
        </w:tc>
        <w:tc>
          <w:tcPr>
            <w:tcW w:w="1019" w:type="dxa"/>
            <w:shd w:val="clear" w:color="auto" w:fill="auto"/>
            <w:noWrap/>
            <w:vAlign w:val="center"/>
            <w:hideMark/>
          </w:tcPr>
          <w:p w14:paraId="490FC658" w14:textId="3C359A9B"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6B71EC1B" w14:textId="77777777" w:rsidTr="000846FF">
        <w:trPr>
          <w:gridAfter w:val="1"/>
          <w:wAfter w:w="7" w:type="dxa"/>
          <w:trHeight w:val="285"/>
          <w:jc w:val="center"/>
        </w:trPr>
        <w:tc>
          <w:tcPr>
            <w:tcW w:w="2334" w:type="dxa"/>
            <w:shd w:val="clear" w:color="auto" w:fill="auto"/>
            <w:vAlign w:val="center"/>
            <w:hideMark/>
          </w:tcPr>
          <w:p w14:paraId="0BB0271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Stroke</w:t>
            </w:r>
          </w:p>
        </w:tc>
        <w:tc>
          <w:tcPr>
            <w:tcW w:w="2023" w:type="dxa"/>
            <w:shd w:val="clear" w:color="auto" w:fill="auto"/>
            <w:noWrap/>
            <w:hideMark/>
          </w:tcPr>
          <w:p w14:paraId="7FD81B7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hideMark/>
          </w:tcPr>
          <w:p w14:paraId="20A32922" w14:textId="0C6EB88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w:t>
            </w:r>
          </w:p>
        </w:tc>
        <w:tc>
          <w:tcPr>
            <w:tcW w:w="1121" w:type="dxa"/>
            <w:shd w:val="clear" w:color="auto" w:fill="auto"/>
            <w:noWrap/>
            <w:vAlign w:val="center"/>
            <w:hideMark/>
          </w:tcPr>
          <w:p w14:paraId="2E6DC31C" w14:textId="0EAAF1D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w:t>
            </w:r>
          </w:p>
        </w:tc>
        <w:tc>
          <w:tcPr>
            <w:tcW w:w="1306" w:type="dxa"/>
            <w:shd w:val="clear" w:color="auto" w:fill="auto"/>
            <w:noWrap/>
            <w:vAlign w:val="center"/>
            <w:hideMark/>
          </w:tcPr>
          <w:p w14:paraId="43E2E722" w14:textId="4F0D495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w:t>
            </w:r>
          </w:p>
        </w:tc>
        <w:tc>
          <w:tcPr>
            <w:tcW w:w="1154" w:type="dxa"/>
            <w:shd w:val="clear" w:color="auto" w:fill="auto"/>
            <w:noWrap/>
            <w:vAlign w:val="center"/>
            <w:hideMark/>
          </w:tcPr>
          <w:p w14:paraId="72C9D4A5" w14:textId="4BC3158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w:t>
            </w:r>
          </w:p>
        </w:tc>
        <w:tc>
          <w:tcPr>
            <w:tcW w:w="1102" w:type="dxa"/>
            <w:shd w:val="clear" w:color="auto" w:fill="auto"/>
            <w:noWrap/>
            <w:vAlign w:val="center"/>
            <w:hideMark/>
          </w:tcPr>
          <w:p w14:paraId="43EFC137" w14:textId="161C9E4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w:t>
            </w:r>
          </w:p>
        </w:tc>
        <w:tc>
          <w:tcPr>
            <w:tcW w:w="1007" w:type="dxa"/>
            <w:shd w:val="clear" w:color="auto" w:fill="auto"/>
            <w:noWrap/>
            <w:vAlign w:val="center"/>
            <w:hideMark/>
          </w:tcPr>
          <w:p w14:paraId="5FD43DCF" w14:textId="62EFD36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w:t>
            </w:r>
          </w:p>
        </w:tc>
        <w:tc>
          <w:tcPr>
            <w:tcW w:w="994" w:type="dxa"/>
            <w:shd w:val="clear" w:color="auto" w:fill="auto"/>
            <w:noWrap/>
            <w:vAlign w:val="center"/>
            <w:hideMark/>
          </w:tcPr>
          <w:p w14:paraId="6C541E70" w14:textId="258E855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1.4</w:t>
            </w:r>
          </w:p>
        </w:tc>
        <w:tc>
          <w:tcPr>
            <w:tcW w:w="1019" w:type="dxa"/>
            <w:shd w:val="clear" w:color="auto" w:fill="auto"/>
            <w:noWrap/>
            <w:vAlign w:val="center"/>
            <w:hideMark/>
          </w:tcPr>
          <w:p w14:paraId="7220B2A2" w14:textId="11410DBB"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053F257" w14:textId="77777777" w:rsidTr="000846FF">
        <w:trPr>
          <w:gridAfter w:val="1"/>
          <w:wAfter w:w="7" w:type="dxa"/>
          <w:trHeight w:val="458"/>
          <w:jc w:val="center"/>
        </w:trPr>
        <w:tc>
          <w:tcPr>
            <w:tcW w:w="2334" w:type="dxa"/>
            <w:vMerge w:val="restart"/>
            <w:shd w:val="clear" w:color="auto" w:fill="auto"/>
            <w:vAlign w:val="center"/>
            <w:hideMark/>
          </w:tcPr>
          <w:p w14:paraId="0C7BC05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lastRenderedPageBreak/>
              <w:t xml:space="preserve">Disposition of patient </w:t>
            </w:r>
          </w:p>
        </w:tc>
        <w:tc>
          <w:tcPr>
            <w:tcW w:w="2023" w:type="dxa"/>
            <w:shd w:val="clear" w:color="auto" w:fill="auto"/>
            <w:noWrap/>
            <w:vAlign w:val="center"/>
            <w:hideMark/>
          </w:tcPr>
          <w:p w14:paraId="028FBA0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Routine discharge</w:t>
            </w:r>
          </w:p>
        </w:tc>
        <w:tc>
          <w:tcPr>
            <w:tcW w:w="1205" w:type="dxa"/>
            <w:shd w:val="clear" w:color="auto" w:fill="auto"/>
            <w:noWrap/>
            <w:vAlign w:val="center"/>
            <w:hideMark/>
          </w:tcPr>
          <w:p w14:paraId="5EE07D40" w14:textId="679F244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70.9</w:t>
            </w:r>
          </w:p>
        </w:tc>
        <w:tc>
          <w:tcPr>
            <w:tcW w:w="1121" w:type="dxa"/>
            <w:shd w:val="clear" w:color="auto" w:fill="auto"/>
            <w:noWrap/>
            <w:vAlign w:val="center"/>
            <w:hideMark/>
          </w:tcPr>
          <w:p w14:paraId="6531F0DE" w14:textId="5F400D1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73.1</w:t>
            </w:r>
          </w:p>
        </w:tc>
        <w:tc>
          <w:tcPr>
            <w:tcW w:w="1306" w:type="dxa"/>
            <w:shd w:val="clear" w:color="auto" w:fill="auto"/>
            <w:noWrap/>
            <w:vAlign w:val="center"/>
            <w:hideMark/>
          </w:tcPr>
          <w:p w14:paraId="47F265B7" w14:textId="3743F06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81.2</w:t>
            </w:r>
          </w:p>
        </w:tc>
        <w:tc>
          <w:tcPr>
            <w:tcW w:w="1154" w:type="dxa"/>
            <w:shd w:val="clear" w:color="auto" w:fill="auto"/>
            <w:noWrap/>
            <w:vAlign w:val="center"/>
            <w:hideMark/>
          </w:tcPr>
          <w:p w14:paraId="3934FAFE" w14:textId="446A2AE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74.6</w:t>
            </w:r>
          </w:p>
        </w:tc>
        <w:tc>
          <w:tcPr>
            <w:tcW w:w="1102" w:type="dxa"/>
            <w:shd w:val="clear" w:color="auto" w:fill="auto"/>
            <w:noWrap/>
            <w:vAlign w:val="center"/>
            <w:hideMark/>
          </w:tcPr>
          <w:p w14:paraId="408DB020" w14:textId="37FBF1E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78.1</w:t>
            </w:r>
          </w:p>
        </w:tc>
        <w:tc>
          <w:tcPr>
            <w:tcW w:w="1007" w:type="dxa"/>
            <w:shd w:val="clear" w:color="auto" w:fill="auto"/>
            <w:noWrap/>
            <w:vAlign w:val="center"/>
            <w:hideMark/>
          </w:tcPr>
          <w:p w14:paraId="16AA8AE7" w14:textId="577CD20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78.0</w:t>
            </w:r>
          </w:p>
        </w:tc>
        <w:tc>
          <w:tcPr>
            <w:tcW w:w="994" w:type="dxa"/>
            <w:shd w:val="clear" w:color="auto" w:fill="auto"/>
            <w:noWrap/>
            <w:vAlign w:val="center"/>
            <w:hideMark/>
          </w:tcPr>
          <w:p w14:paraId="279F7A24" w14:textId="6A9375C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73.2</w:t>
            </w:r>
          </w:p>
        </w:tc>
        <w:tc>
          <w:tcPr>
            <w:tcW w:w="1019" w:type="dxa"/>
            <w:shd w:val="clear" w:color="auto" w:fill="auto"/>
            <w:noWrap/>
            <w:vAlign w:val="center"/>
            <w:hideMark/>
          </w:tcPr>
          <w:p w14:paraId="2C1D6FBA" w14:textId="49520018"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742A84E" w14:textId="77777777" w:rsidTr="000846FF">
        <w:trPr>
          <w:gridAfter w:val="1"/>
          <w:wAfter w:w="7" w:type="dxa"/>
          <w:trHeight w:val="810"/>
          <w:jc w:val="center"/>
        </w:trPr>
        <w:tc>
          <w:tcPr>
            <w:tcW w:w="2334" w:type="dxa"/>
            <w:vMerge/>
            <w:shd w:val="clear" w:color="auto" w:fill="auto"/>
            <w:vAlign w:val="center"/>
            <w:hideMark/>
          </w:tcPr>
          <w:p w14:paraId="2F8496D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vAlign w:val="center"/>
            <w:hideMark/>
          </w:tcPr>
          <w:p w14:paraId="0C9ADE5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Transfers to short term facilities</w:t>
            </w:r>
          </w:p>
        </w:tc>
        <w:tc>
          <w:tcPr>
            <w:tcW w:w="1205" w:type="dxa"/>
            <w:shd w:val="clear" w:color="auto" w:fill="auto"/>
            <w:noWrap/>
            <w:vAlign w:val="center"/>
            <w:hideMark/>
          </w:tcPr>
          <w:p w14:paraId="2C51897A" w14:textId="361ADF9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w:t>
            </w:r>
          </w:p>
        </w:tc>
        <w:tc>
          <w:tcPr>
            <w:tcW w:w="1121" w:type="dxa"/>
            <w:shd w:val="clear" w:color="auto" w:fill="auto"/>
            <w:noWrap/>
            <w:vAlign w:val="center"/>
            <w:hideMark/>
          </w:tcPr>
          <w:p w14:paraId="4F13D22E" w14:textId="40014EF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w:t>
            </w:r>
          </w:p>
        </w:tc>
        <w:tc>
          <w:tcPr>
            <w:tcW w:w="1306" w:type="dxa"/>
            <w:shd w:val="clear" w:color="auto" w:fill="auto"/>
            <w:noWrap/>
            <w:vAlign w:val="center"/>
            <w:hideMark/>
          </w:tcPr>
          <w:p w14:paraId="467305C7" w14:textId="0D3F5E2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1.7</w:t>
            </w:r>
          </w:p>
        </w:tc>
        <w:tc>
          <w:tcPr>
            <w:tcW w:w="1154" w:type="dxa"/>
            <w:shd w:val="clear" w:color="auto" w:fill="auto"/>
            <w:noWrap/>
            <w:vAlign w:val="center"/>
            <w:hideMark/>
          </w:tcPr>
          <w:p w14:paraId="45B17FAE" w14:textId="530AF04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w:t>
            </w:r>
          </w:p>
        </w:tc>
        <w:tc>
          <w:tcPr>
            <w:tcW w:w="1102" w:type="dxa"/>
            <w:shd w:val="clear" w:color="auto" w:fill="auto"/>
            <w:noWrap/>
            <w:vAlign w:val="center"/>
            <w:hideMark/>
          </w:tcPr>
          <w:p w14:paraId="457C0EA0" w14:textId="65AFC66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w:t>
            </w:r>
          </w:p>
        </w:tc>
        <w:tc>
          <w:tcPr>
            <w:tcW w:w="1007" w:type="dxa"/>
            <w:shd w:val="clear" w:color="auto" w:fill="auto"/>
            <w:noWrap/>
            <w:vAlign w:val="center"/>
            <w:hideMark/>
          </w:tcPr>
          <w:p w14:paraId="4349F6DA" w14:textId="235B40A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w:t>
            </w:r>
          </w:p>
        </w:tc>
        <w:tc>
          <w:tcPr>
            <w:tcW w:w="994" w:type="dxa"/>
            <w:shd w:val="clear" w:color="auto" w:fill="auto"/>
            <w:noWrap/>
            <w:vAlign w:val="center"/>
            <w:hideMark/>
          </w:tcPr>
          <w:p w14:paraId="078FE429" w14:textId="7ECB007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w:t>
            </w:r>
          </w:p>
        </w:tc>
        <w:tc>
          <w:tcPr>
            <w:tcW w:w="1019" w:type="dxa"/>
            <w:shd w:val="clear" w:color="auto" w:fill="auto"/>
            <w:noWrap/>
            <w:vAlign w:val="center"/>
            <w:hideMark/>
          </w:tcPr>
          <w:p w14:paraId="3630C001" w14:textId="7BA072A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87122A8" w14:textId="77777777" w:rsidTr="000846FF">
        <w:trPr>
          <w:gridAfter w:val="1"/>
          <w:wAfter w:w="7" w:type="dxa"/>
          <w:trHeight w:val="285"/>
          <w:jc w:val="center"/>
        </w:trPr>
        <w:tc>
          <w:tcPr>
            <w:tcW w:w="2334" w:type="dxa"/>
            <w:vMerge/>
            <w:shd w:val="clear" w:color="auto" w:fill="auto"/>
            <w:vAlign w:val="center"/>
            <w:hideMark/>
          </w:tcPr>
          <w:p w14:paraId="233F65D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vAlign w:val="center"/>
            <w:hideMark/>
          </w:tcPr>
          <w:p w14:paraId="5231E694" w14:textId="2C7ED1C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vertAlign w:val="superscript"/>
                <w:lang w:val="en-IN"/>
              </w:rPr>
            </w:pPr>
            <w:r w:rsidRPr="00DE2B78">
              <w:rPr>
                <w:rFonts w:ascii="Book Antiqua" w:eastAsia="Times New Roman" w:hAnsi="Book Antiqua"/>
                <w:color w:val="000000" w:themeColor="text1"/>
                <w:lang w:val="en-IN"/>
              </w:rPr>
              <w:t>Other</w:t>
            </w:r>
            <w:r w:rsidR="000F3B93" w:rsidRPr="00DE2B78">
              <w:rPr>
                <w:rFonts w:ascii="Book Antiqua" w:eastAsia="Times New Roman" w:hAnsi="Book Antiqua"/>
                <w:color w:val="000000" w:themeColor="text1"/>
                <w:vertAlign w:val="superscript"/>
                <w:lang w:val="en-IN"/>
              </w:rPr>
              <w:t>1</w:t>
            </w:r>
          </w:p>
        </w:tc>
        <w:tc>
          <w:tcPr>
            <w:tcW w:w="1205" w:type="dxa"/>
            <w:shd w:val="clear" w:color="auto" w:fill="auto"/>
            <w:noWrap/>
            <w:vAlign w:val="center"/>
            <w:hideMark/>
          </w:tcPr>
          <w:p w14:paraId="5F67ABEF" w14:textId="4CDE5E0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11.2</w:t>
            </w:r>
          </w:p>
        </w:tc>
        <w:tc>
          <w:tcPr>
            <w:tcW w:w="1121" w:type="dxa"/>
            <w:shd w:val="clear" w:color="auto" w:fill="auto"/>
            <w:noWrap/>
            <w:vAlign w:val="center"/>
            <w:hideMark/>
          </w:tcPr>
          <w:p w14:paraId="273BC671" w14:textId="09CA096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9.8</w:t>
            </w:r>
          </w:p>
        </w:tc>
        <w:tc>
          <w:tcPr>
            <w:tcW w:w="1306" w:type="dxa"/>
            <w:shd w:val="clear" w:color="auto" w:fill="auto"/>
            <w:noWrap/>
            <w:vAlign w:val="center"/>
            <w:hideMark/>
          </w:tcPr>
          <w:p w14:paraId="3B38B5FE" w14:textId="26D6E27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5.2</w:t>
            </w:r>
          </w:p>
        </w:tc>
        <w:tc>
          <w:tcPr>
            <w:tcW w:w="1154" w:type="dxa"/>
            <w:shd w:val="clear" w:color="auto" w:fill="auto"/>
            <w:noWrap/>
            <w:vAlign w:val="center"/>
            <w:hideMark/>
          </w:tcPr>
          <w:p w14:paraId="09AA9C0E" w14:textId="1CBA143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8.5</w:t>
            </w:r>
          </w:p>
        </w:tc>
        <w:tc>
          <w:tcPr>
            <w:tcW w:w="1102" w:type="dxa"/>
            <w:shd w:val="clear" w:color="auto" w:fill="auto"/>
            <w:noWrap/>
            <w:vAlign w:val="center"/>
            <w:hideMark/>
          </w:tcPr>
          <w:p w14:paraId="71318333" w14:textId="29A5816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7.2</w:t>
            </w:r>
          </w:p>
        </w:tc>
        <w:tc>
          <w:tcPr>
            <w:tcW w:w="1007" w:type="dxa"/>
            <w:shd w:val="clear" w:color="auto" w:fill="auto"/>
            <w:noWrap/>
            <w:vAlign w:val="center"/>
            <w:hideMark/>
          </w:tcPr>
          <w:p w14:paraId="13832BA0" w14:textId="4D6231F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6.3</w:t>
            </w:r>
          </w:p>
        </w:tc>
        <w:tc>
          <w:tcPr>
            <w:tcW w:w="994" w:type="dxa"/>
            <w:shd w:val="clear" w:color="auto" w:fill="auto"/>
            <w:noWrap/>
            <w:vAlign w:val="center"/>
            <w:hideMark/>
          </w:tcPr>
          <w:p w14:paraId="2A2D426A" w14:textId="4B22EF7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9.8</w:t>
            </w:r>
          </w:p>
        </w:tc>
        <w:tc>
          <w:tcPr>
            <w:tcW w:w="1019" w:type="dxa"/>
            <w:shd w:val="clear" w:color="auto" w:fill="auto"/>
            <w:noWrap/>
            <w:vAlign w:val="center"/>
            <w:hideMark/>
          </w:tcPr>
          <w:p w14:paraId="25599335" w14:textId="49F04246"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65D26976" w14:textId="77777777" w:rsidTr="000846FF">
        <w:trPr>
          <w:gridAfter w:val="1"/>
          <w:wAfter w:w="7" w:type="dxa"/>
          <w:trHeight w:val="285"/>
          <w:jc w:val="center"/>
        </w:trPr>
        <w:tc>
          <w:tcPr>
            <w:tcW w:w="2334" w:type="dxa"/>
            <w:vMerge/>
            <w:shd w:val="clear" w:color="auto" w:fill="auto"/>
            <w:vAlign w:val="center"/>
            <w:hideMark/>
          </w:tcPr>
          <w:p w14:paraId="274B6F0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vAlign w:val="center"/>
            <w:hideMark/>
          </w:tcPr>
          <w:p w14:paraId="13EF643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HHC</w:t>
            </w:r>
          </w:p>
        </w:tc>
        <w:tc>
          <w:tcPr>
            <w:tcW w:w="1205" w:type="dxa"/>
            <w:shd w:val="clear" w:color="auto" w:fill="auto"/>
            <w:noWrap/>
            <w:vAlign w:val="center"/>
            <w:hideMark/>
          </w:tcPr>
          <w:p w14:paraId="61E56C4C" w14:textId="1649D7A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12.3</w:t>
            </w:r>
          </w:p>
        </w:tc>
        <w:tc>
          <w:tcPr>
            <w:tcW w:w="1121" w:type="dxa"/>
            <w:shd w:val="clear" w:color="auto" w:fill="auto"/>
            <w:noWrap/>
            <w:vAlign w:val="center"/>
            <w:hideMark/>
          </w:tcPr>
          <w:p w14:paraId="39788E47" w14:textId="29E26A8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11.0</w:t>
            </w:r>
          </w:p>
        </w:tc>
        <w:tc>
          <w:tcPr>
            <w:tcW w:w="1306" w:type="dxa"/>
            <w:shd w:val="clear" w:color="auto" w:fill="auto"/>
            <w:noWrap/>
            <w:vAlign w:val="center"/>
            <w:hideMark/>
          </w:tcPr>
          <w:p w14:paraId="60F71E7F" w14:textId="6E1D562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9.1</w:t>
            </w:r>
          </w:p>
        </w:tc>
        <w:tc>
          <w:tcPr>
            <w:tcW w:w="1154" w:type="dxa"/>
            <w:shd w:val="clear" w:color="auto" w:fill="auto"/>
            <w:noWrap/>
            <w:vAlign w:val="center"/>
            <w:hideMark/>
          </w:tcPr>
          <w:p w14:paraId="0359CCC6" w14:textId="767E9D8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11.7</w:t>
            </w:r>
          </w:p>
        </w:tc>
        <w:tc>
          <w:tcPr>
            <w:tcW w:w="1102" w:type="dxa"/>
            <w:shd w:val="clear" w:color="auto" w:fill="auto"/>
            <w:noWrap/>
            <w:vAlign w:val="center"/>
            <w:hideMark/>
          </w:tcPr>
          <w:p w14:paraId="27118B38" w14:textId="726D7CE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5.9</w:t>
            </w:r>
          </w:p>
        </w:tc>
        <w:tc>
          <w:tcPr>
            <w:tcW w:w="1007" w:type="dxa"/>
            <w:shd w:val="clear" w:color="auto" w:fill="auto"/>
            <w:noWrap/>
            <w:vAlign w:val="center"/>
            <w:hideMark/>
          </w:tcPr>
          <w:p w14:paraId="67169B2A" w14:textId="6D5ECEA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9.7</w:t>
            </w:r>
          </w:p>
        </w:tc>
        <w:tc>
          <w:tcPr>
            <w:tcW w:w="994" w:type="dxa"/>
            <w:shd w:val="clear" w:color="auto" w:fill="auto"/>
            <w:noWrap/>
            <w:vAlign w:val="center"/>
            <w:hideMark/>
          </w:tcPr>
          <w:p w14:paraId="694B8075" w14:textId="692A401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11.4</w:t>
            </w:r>
          </w:p>
        </w:tc>
        <w:tc>
          <w:tcPr>
            <w:tcW w:w="1019" w:type="dxa"/>
            <w:shd w:val="clear" w:color="auto" w:fill="auto"/>
            <w:noWrap/>
            <w:vAlign w:val="center"/>
            <w:hideMark/>
          </w:tcPr>
          <w:p w14:paraId="108BFF6B" w14:textId="173B25D5"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68BA480B" w14:textId="77777777" w:rsidTr="000846FF">
        <w:trPr>
          <w:gridAfter w:val="1"/>
          <w:wAfter w:w="7" w:type="dxa"/>
          <w:trHeight w:val="338"/>
          <w:jc w:val="center"/>
        </w:trPr>
        <w:tc>
          <w:tcPr>
            <w:tcW w:w="2334" w:type="dxa"/>
            <w:vMerge/>
            <w:shd w:val="clear" w:color="auto" w:fill="auto"/>
            <w:vAlign w:val="center"/>
            <w:hideMark/>
          </w:tcPr>
          <w:p w14:paraId="5424B98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2023" w:type="dxa"/>
            <w:shd w:val="clear" w:color="auto" w:fill="auto"/>
            <w:noWrap/>
            <w:vAlign w:val="center"/>
            <w:hideMark/>
          </w:tcPr>
          <w:p w14:paraId="1FEEF5F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AMA</w:t>
            </w:r>
          </w:p>
        </w:tc>
        <w:tc>
          <w:tcPr>
            <w:tcW w:w="1205" w:type="dxa"/>
            <w:shd w:val="clear" w:color="auto" w:fill="auto"/>
            <w:noWrap/>
            <w:vAlign w:val="center"/>
            <w:hideMark/>
          </w:tcPr>
          <w:p w14:paraId="2D5FEBB7" w14:textId="14EAB75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w:t>
            </w:r>
          </w:p>
        </w:tc>
        <w:tc>
          <w:tcPr>
            <w:tcW w:w="1121" w:type="dxa"/>
            <w:shd w:val="clear" w:color="auto" w:fill="auto"/>
            <w:noWrap/>
            <w:vAlign w:val="center"/>
            <w:hideMark/>
          </w:tcPr>
          <w:p w14:paraId="53E2882C" w14:textId="0B87279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3.0</w:t>
            </w:r>
          </w:p>
        </w:tc>
        <w:tc>
          <w:tcPr>
            <w:tcW w:w="1306" w:type="dxa"/>
            <w:shd w:val="clear" w:color="auto" w:fill="auto"/>
            <w:noWrap/>
            <w:vAlign w:val="center"/>
            <w:hideMark/>
          </w:tcPr>
          <w:p w14:paraId="348EDEC5" w14:textId="5B05C5A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w:t>
            </w:r>
          </w:p>
        </w:tc>
        <w:tc>
          <w:tcPr>
            <w:tcW w:w="1154" w:type="dxa"/>
            <w:shd w:val="clear" w:color="auto" w:fill="auto"/>
            <w:noWrap/>
            <w:vAlign w:val="center"/>
            <w:hideMark/>
          </w:tcPr>
          <w:p w14:paraId="6804FCC9" w14:textId="077CB20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w:t>
            </w:r>
          </w:p>
        </w:tc>
        <w:tc>
          <w:tcPr>
            <w:tcW w:w="1102" w:type="dxa"/>
            <w:shd w:val="clear" w:color="auto" w:fill="auto"/>
            <w:noWrap/>
            <w:vAlign w:val="center"/>
            <w:hideMark/>
          </w:tcPr>
          <w:p w14:paraId="2262A754" w14:textId="55C64A8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w:t>
            </w:r>
          </w:p>
        </w:tc>
        <w:tc>
          <w:tcPr>
            <w:tcW w:w="1007" w:type="dxa"/>
            <w:shd w:val="clear" w:color="auto" w:fill="auto"/>
            <w:noWrap/>
            <w:vAlign w:val="center"/>
            <w:hideMark/>
          </w:tcPr>
          <w:p w14:paraId="3DBA021B" w14:textId="3326C9C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2.7</w:t>
            </w:r>
          </w:p>
        </w:tc>
        <w:tc>
          <w:tcPr>
            <w:tcW w:w="994" w:type="dxa"/>
            <w:shd w:val="clear" w:color="auto" w:fill="auto"/>
            <w:noWrap/>
            <w:vAlign w:val="center"/>
            <w:hideMark/>
          </w:tcPr>
          <w:p w14:paraId="23EF8F51" w14:textId="7218C1B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2.1</w:t>
            </w:r>
          </w:p>
        </w:tc>
        <w:tc>
          <w:tcPr>
            <w:tcW w:w="1019" w:type="dxa"/>
            <w:shd w:val="clear" w:color="auto" w:fill="auto"/>
            <w:noWrap/>
            <w:vAlign w:val="center"/>
            <w:hideMark/>
          </w:tcPr>
          <w:p w14:paraId="3859D12C" w14:textId="210D42E4"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0B207067" w14:textId="77777777" w:rsidTr="000846FF">
        <w:trPr>
          <w:gridAfter w:val="1"/>
          <w:wAfter w:w="7" w:type="dxa"/>
          <w:trHeight w:val="338"/>
          <w:jc w:val="center"/>
        </w:trPr>
        <w:tc>
          <w:tcPr>
            <w:tcW w:w="2334" w:type="dxa"/>
            <w:shd w:val="clear" w:color="auto" w:fill="auto"/>
            <w:vAlign w:val="center"/>
          </w:tcPr>
          <w:p w14:paraId="4D6ABDA4" w14:textId="658FDD4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Length of stay (d), median</w:t>
            </w:r>
          </w:p>
        </w:tc>
        <w:tc>
          <w:tcPr>
            <w:tcW w:w="2023" w:type="dxa"/>
            <w:shd w:val="clear" w:color="auto" w:fill="auto"/>
            <w:noWrap/>
          </w:tcPr>
          <w:p w14:paraId="12FA08C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tcPr>
          <w:p w14:paraId="1D2FB01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w:t>
            </w:r>
          </w:p>
        </w:tc>
        <w:tc>
          <w:tcPr>
            <w:tcW w:w="1121" w:type="dxa"/>
            <w:shd w:val="clear" w:color="auto" w:fill="auto"/>
            <w:noWrap/>
            <w:vAlign w:val="center"/>
          </w:tcPr>
          <w:p w14:paraId="4982DDC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w:t>
            </w:r>
          </w:p>
        </w:tc>
        <w:tc>
          <w:tcPr>
            <w:tcW w:w="1306" w:type="dxa"/>
            <w:shd w:val="clear" w:color="auto" w:fill="auto"/>
            <w:noWrap/>
            <w:vAlign w:val="center"/>
          </w:tcPr>
          <w:p w14:paraId="3C833EC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w:t>
            </w:r>
          </w:p>
        </w:tc>
        <w:tc>
          <w:tcPr>
            <w:tcW w:w="1154" w:type="dxa"/>
            <w:shd w:val="clear" w:color="auto" w:fill="auto"/>
            <w:noWrap/>
            <w:vAlign w:val="center"/>
          </w:tcPr>
          <w:p w14:paraId="120C8BE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w:t>
            </w:r>
          </w:p>
        </w:tc>
        <w:tc>
          <w:tcPr>
            <w:tcW w:w="1102" w:type="dxa"/>
            <w:shd w:val="clear" w:color="auto" w:fill="auto"/>
            <w:noWrap/>
            <w:vAlign w:val="center"/>
          </w:tcPr>
          <w:p w14:paraId="065FB91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w:t>
            </w:r>
          </w:p>
        </w:tc>
        <w:tc>
          <w:tcPr>
            <w:tcW w:w="1007" w:type="dxa"/>
            <w:shd w:val="clear" w:color="auto" w:fill="auto"/>
            <w:noWrap/>
            <w:vAlign w:val="center"/>
          </w:tcPr>
          <w:p w14:paraId="214C8C9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w:t>
            </w:r>
          </w:p>
        </w:tc>
        <w:tc>
          <w:tcPr>
            <w:tcW w:w="994" w:type="dxa"/>
            <w:shd w:val="clear" w:color="auto" w:fill="auto"/>
            <w:noWrap/>
            <w:vAlign w:val="center"/>
          </w:tcPr>
          <w:p w14:paraId="10BA192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w:t>
            </w:r>
          </w:p>
        </w:tc>
        <w:tc>
          <w:tcPr>
            <w:tcW w:w="1019" w:type="dxa"/>
            <w:shd w:val="clear" w:color="auto" w:fill="auto"/>
            <w:noWrap/>
            <w:vAlign w:val="center"/>
          </w:tcPr>
          <w:p w14:paraId="4E64C683" w14:textId="6D2D0360"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68A6C448" w14:textId="77777777" w:rsidTr="000846FF">
        <w:trPr>
          <w:gridAfter w:val="1"/>
          <w:wAfter w:w="7" w:type="dxa"/>
          <w:trHeight w:val="431"/>
          <w:jc w:val="center"/>
        </w:trPr>
        <w:tc>
          <w:tcPr>
            <w:tcW w:w="2334" w:type="dxa"/>
            <w:shd w:val="clear" w:color="auto" w:fill="auto"/>
            <w:vAlign w:val="center"/>
          </w:tcPr>
          <w:p w14:paraId="7684C69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Total charges (USD), median</w:t>
            </w:r>
          </w:p>
        </w:tc>
        <w:tc>
          <w:tcPr>
            <w:tcW w:w="2023" w:type="dxa"/>
            <w:shd w:val="clear" w:color="auto" w:fill="auto"/>
            <w:noWrap/>
          </w:tcPr>
          <w:p w14:paraId="5EC4021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205" w:type="dxa"/>
            <w:shd w:val="clear" w:color="auto" w:fill="auto"/>
            <w:noWrap/>
            <w:vAlign w:val="center"/>
          </w:tcPr>
          <w:p w14:paraId="20905DC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39745</w:t>
            </w:r>
          </w:p>
        </w:tc>
        <w:tc>
          <w:tcPr>
            <w:tcW w:w="1121" w:type="dxa"/>
            <w:shd w:val="clear" w:color="auto" w:fill="auto"/>
            <w:noWrap/>
            <w:vAlign w:val="center"/>
          </w:tcPr>
          <w:p w14:paraId="5D69A08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39028</w:t>
            </w:r>
          </w:p>
        </w:tc>
        <w:tc>
          <w:tcPr>
            <w:tcW w:w="1306" w:type="dxa"/>
            <w:shd w:val="clear" w:color="auto" w:fill="auto"/>
            <w:noWrap/>
            <w:vAlign w:val="center"/>
          </w:tcPr>
          <w:p w14:paraId="384179E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48351</w:t>
            </w:r>
          </w:p>
        </w:tc>
        <w:tc>
          <w:tcPr>
            <w:tcW w:w="1154" w:type="dxa"/>
            <w:shd w:val="clear" w:color="auto" w:fill="auto"/>
            <w:noWrap/>
            <w:vAlign w:val="center"/>
          </w:tcPr>
          <w:p w14:paraId="42EF22C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51003</w:t>
            </w:r>
          </w:p>
        </w:tc>
        <w:tc>
          <w:tcPr>
            <w:tcW w:w="1102" w:type="dxa"/>
            <w:shd w:val="clear" w:color="auto" w:fill="auto"/>
            <w:noWrap/>
            <w:vAlign w:val="center"/>
          </w:tcPr>
          <w:p w14:paraId="6B15460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35127</w:t>
            </w:r>
          </w:p>
        </w:tc>
        <w:tc>
          <w:tcPr>
            <w:tcW w:w="1007" w:type="dxa"/>
            <w:shd w:val="clear" w:color="auto" w:fill="auto"/>
            <w:noWrap/>
            <w:vAlign w:val="center"/>
          </w:tcPr>
          <w:p w14:paraId="2A2BE39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45309</w:t>
            </w:r>
          </w:p>
        </w:tc>
        <w:tc>
          <w:tcPr>
            <w:tcW w:w="994" w:type="dxa"/>
            <w:shd w:val="clear" w:color="auto" w:fill="auto"/>
            <w:noWrap/>
            <w:vAlign w:val="center"/>
          </w:tcPr>
          <w:p w14:paraId="70C7E80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41448</w:t>
            </w:r>
          </w:p>
        </w:tc>
        <w:tc>
          <w:tcPr>
            <w:tcW w:w="1019" w:type="dxa"/>
            <w:shd w:val="clear" w:color="auto" w:fill="auto"/>
            <w:noWrap/>
            <w:vAlign w:val="center"/>
          </w:tcPr>
          <w:p w14:paraId="401E621D" w14:textId="309A389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bl>
    <w:p w14:paraId="60C4DE83" w14:textId="7EE75A63" w:rsidR="00B96456" w:rsidRPr="00DE2B78" w:rsidRDefault="000F3B93" w:rsidP="00B96456">
      <w:pPr>
        <w:adjustRightInd w:val="0"/>
        <w:snapToGrid w:val="0"/>
        <w:spacing w:line="360" w:lineRule="auto"/>
        <w:jc w:val="both"/>
        <w:rPr>
          <w:rFonts w:ascii="Book Antiqua" w:hAnsi="Book Antiqua"/>
          <w:color w:val="000000" w:themeColor="text1"/>
        </w:rPr>
      </w:pPr>
      <w:r w:rsidRPr="00DE2B78">
        <w:rPr>
          <w:rFonts w:ascii="Book Antiqua" w:eastAsia="Times New Roman" w:hAnsi="Book Antiqua"/>
          <w:color w:val="000000" w:themeColor="text1"/>
          <w:vertAlign w:val="superscript"/>
          <w:lang w:val="en-IN"/>
        </w:rPr>
        <w:t>1</w:t>
      </w:r>
      <w:r w:rsidRPr="00DE2B78">
        <w:rPr>
          <w:rFonts w:ascii="Book Antiqua" w:eastAsia="Times New Roman" w:hAnsi="Book Antiqua"/>
          <w:color w:val="000000" w:themeColor="text1"/>
          <w:lang w:val="en-IN"/>
        </w:rPr>
        <w:t xml:space="preserve">Includes Skilled Nursing Facility, Intermediate Care Facility, Another Type of Facility. </w:t>
      </w:r>
      <w:r w:rsidR="00B96456" w:rsidRPr="00DE2B78">
        <w:rPr>
          <w:rFonts w:ascii="Book Antiqua" w:hAnsi="Book Antiqua"/>
          <w:i/>
          <w:iCs/>
          <w:color w:val="000000" w:themeColor="text1"/>
        </w:rPr>
        <w:t>P</w:t>
      </w:r>
      <w:r w:rsidR="00B96456" w:rsidRPr="00DE2B78">
        <w:rPr>
          <w:rFonts w:ascii="Book Antiqua" w:hAnsi="Book Antiqua"/>
          <w:color w:val="000000" w:themeColor="text1"/>
        </w:rPr>
        <w:t xml:space="preserve"> </w:t>
      </w:r>
      <w:r w:rsidR="00791CE8" w:rsidRPr="00DE2B78">
        <w:rPr>
          <w:rFonts w:ascii="Book Antiqua" w:hAnsi="Book Antiqua"/>
          <w:color w:val="000000" w:themeColor="text1"/>
        </w:rPr>
        <w:t xml:space="preserve">&lt; </w:t>
      </w:r>
      <w:r w:rsidR="00B96456" w:rsidRPr="00DE2B78">
        <w:rPr>
          <w:rFonts w:ascii="Book Antiqua" w:hAnsi="Book Antiqua"/>
          <w:color w:val="000000" w:themeColor="text1"/>
        </w:rPr>
        <w:t>0.05 indicates statistical significance. NAFLD: Non-</w:t>
      </w:r>
      <w:r w:rsidR="00284313" w:rsidRPr="00DE2B78">
        <w:rPr>
          <w:rFonts w:ascii="Book Antiqua" w:hAnsi="Book Antiqua"/>
          <w:color w:val="000000" w:themeColor="text1"/>
        </w:rPr>
        <w:t>alcoholic fatty liver di</w:t>
      </w:r>
      <w:r w:rsidR="00B96456" w:rsidRPr="00DE2B78">
        <w:rPr>
          <w:rFonts w:ascii="Book Antiqua" w:hAnsi="Book Antiqua"/>
          <w:color w:val="000000" w:themeColor="text1"/>
        </w:rPr>
        <w:t>sease</w:t>
      </w:r>
      <w:r w:rsidR="00284313" w:rsidRPr="00DE2B78">
        <w:rPr>
          <w:rFonts w:ascii="Book Antiqua" w:hAnsi="Book Antiqua"/>
          <w:color w:val="000000" w:themeColor="text1"/>
        </w:rPr>
        <w:t>;</w:t>
      </w:r>
      <w:r w:rsidR="00B96456" w:rsidRPr="00DE2B78">
        <w:rPr>
          <w:rFonts w:ascii="Book Antiqua" w:hAnsi="Book Antiqua"/>
          <w:color w:val="000000" w:themeColor="text1"/>
        </w:rPr>
        <w:t xml:space="preserve"> HMO: Health Maintenance Organization</w:t>
      </w:r>
      <w:r w:rsidR="00284313" w:rsidRPr="00DE2B78">
        <w:rPr>
          <w:rFonts w:ascii="Book Antiqua" w:hAnsi="Book Antiqua"/>
          <w:color w:val="000000" w:themeColor="text1"/>
        </w:rPr>
        <w:t>;</w:t>
      </w:r>
      <w:r w:rsidR="00B96456" w:rsidRPr="00DE2B78">
        <w:rPr>
          <w:rFonts w:ascii="Book Antiqua" w:hAnsi="Book Antiqua"/>
          <w:color w:val="000000" w:themeColor="text1"/>
        </w:rPr>
        <w:t xml:space="preserve"> MACCE: Major </w:t>
      </w:r>
      <w:r w:rsidR="00284313" w:rsidRPr="00DE2B78">
        <w:rPr>
          <w:rFonts w:ascii="Book Antiqua" w:hAnsi="Book Antiqua"/>
          <w:color w:val="000000" w:themeColor="text1"/>
        </w:rPr>
        <w:t>adverse cardiovascular and cerebrovascular ev</w:t>
      </w:r>
      <w:r w:rsidR="00B96456" w:rsidRPr="00DE2B78">
        <w:rPr>
          <w:rFonts w:ascii="Book Antiqua" w:hAnsi="Book Antiqua"/>
          <w:color w:val="000000" w:themeColor="text1"/>
        </w:rPr>
        <w:t>ents</w:t>
      </w:r>
      <w:r w:rsidR="00284313" w:rsidRPr="00DE2B78">
        <w:rPr>
          <w:rFonts w:ascii="Book Antiqua" w:hAnsi="Book Antiqua"/>
          <w:color w:val="000000" w:themeColor="text1"/>
        </w:rPr>
        <w:t>;</w:t>
      </w:r>
      <w:r w:rsidR="00B96456" w:rsidRPr="00DE2B78">
        <w:rPr>
          <w:rFonts w:ascii="Book Antiqua" w:hAnsi="Book Antiqua"/>
          <w:color w:val="000000" w:themeColor="text1"/>
        </w:rPr>
        <w:t xml:space="preserve"> ACM: All-cause mortality</w:t>
      </w:r>
      <w:r w:rsidR="00284313" w:rsidRPr="00DE2B78">
        <w:rPr>
          <w:rFonts w:ascii="Book Antiqua" w:hAnsi="Book Antiqua"/>
          <w:color w:val="000000" w:themeColor="text1"/>
        </w:rPr>
        <w:t>;</w:t>
      </w:r>
      <w:r w:rsidR="00B96456" w:rsidRPr="00DE2B78">
        <w:rPr>
          <w:rFonts w:ascii="Book Antiqua" w:hAnsi="Book Antiqua"/>
          <w:color w:val="000000" w:themeColor="text1"/>
        </w:rPr>
        <w:t xml:space="preserve"> MI: Myocardial </w:t>
      </w:r>
      <w:r w:rsidR="00284313" w:rsidRPr="00DE2B78">
        <w:rPr>
          <w:rFonts w:ascii="Book Antiqua" w:hAnsi="Book Antiqua"/>
          <w:color w:val="000000" w:themeColor="text1"/>
        </w:rPr>
        <w:t>in</w:t>
      </w:r>
      <w:r w:rsidR="00B96456" w:rsidRPr="00DE2B78">
        <w:rPr>
          <w:rFonts w:ascii="Book Antiqua" w:hAnsi="Book Antiqua"/>
          <w:color w:val="000000" w:themeColor="text1"/>
        </w:rPr>
        <w:t>farction</w:t>
      </w:r>
      <w:r w:rsidR="00284313" w:rsidRPr="00DE2B78">
        <w:rPr>
          <w:rFonts w:ascii="Book Antiqua" w:hAnsi="Book Antiqua"/>
          <w:color w:val="000000" w:themeColor="text1"/>
        </w:rPr>
        <w:t>;</w:t>
      </w:r>
      <w:r w:rsidR="00B96456" w:rsidRPr="00DE2B78">
        <w:rPr>
          <w:rFonts w:ascii="Book Antiqua" w:hAnsi="Book Antiqua"/>
          <w:color w:val="000000" w:themeColor="text1"/>
        </w:rPr>
        <w:t xml:space="preserve"> AMI: Acute </w:t>
      </w:r>
      <w:r w:rsidR="00284313" w:rsidRPr="00DE2B78">
        <w:rPr>
          <w:rFonts w:ascii="Book Antiqua" w:hAnsi="Book Antiqua"/>
          <w:color w:val="000000" w:themeColor="text1"/>
        </w:rPr>
        <w:t>myocardial i</w:t>
      </w:r>
      <w:r w:rsidR="00B96456" w:rsidRPr="00DE2B78">
        <w:rPr>
          <w:rFonts w:ascii="Book Antiqua" w:hAnsi="Book Antiqua"/>
          <w:color w:val="000000" w:themeColor="text1"/>
        </w:rPr>
        <w:t>nfarction</w:t>
      </w:r>
      <w:r w:rsidR="00284313" w:rsidRPr="00DE2B78">
        <w:rPr>
          <w:rFonts w:ascii="Book Antiqua" w:hAnsi="Book Antiqua"/>
          <w:color w:val="000000" w:themeColor="text1"/>
        </w:rPr>
        <w:t>;</w:t>
      </w:r>
      <w:r w:rsidR="00B96456" w:rsidRPr="00DE2B78">
        <w:rPr>
          <w:rFonts w:ascii="Book Antiqua" w:hAnsi="Book Antiqua"/>
          <w:color w:val="000000" w:themeColor="text1"/>
        </w:rPr>
        <w:t xml:space="preserve"> CA: Cardiac arrest</w:t>
      </w:r>
      <w:r w:rsidR="00284313" w:rsidRPr="00DE2B78">
        <w:rPr>
          <w:rFonts w:ascii="Book Antiqua" w:hAnsi="Book Antiqua"/>
          <w:color w:val="000000" w:themeColor="text1"/>
        </w:rPr>
        <w:t xml:space="preserve">; </w:t>
      </w:r>
      <w:r w:rsidR="00DF0DB7" w:rsidRPr="00DE2B78">
        <w:rPr>
          <w:rFonts w:ascii="Book Antiqua" w:eastAsia="Book Antiqua" w:hAnsi="Book Antiqua" w:cs="Book Antiqua"/>
          <w:color w:val="000000" w:themeColor="text1"/>
        </w:rPr>
        <w:t xml:space="preserve">TIA: Transient ischemic attack; </w:t>
      </w:r>
      <w:r w:rsidR="00B96456" w:rsidRPr="00DE2B78">
        <w:rPr>
          <w:rFonts w:ascii="Book Antiqua" w:hAnsi="Book Antiqua"/>
          <w:color w:val="000000" w:themeColor="text1"/>
        </w:rPr>
        <w:t xml:space="preserve">VTE: Venous </w:t>
      </w:r>
      <w:r w:rsidR="00284313" w:rsidRPr="00DE2B78">
        <w:rPr>
          <w:rFonts w:ascii="Book Antiqua" w:hAnsi="Book Antiqua"/>
          <w:color w:val="000000" w:themeColor="text1"/>
        </w:rPr>
        <w:t>t</w:t>
      </w:r>
      <w:r w:rsidR="00B96456" w:rsidRPr="00DE2B78">
        <w:rPr>
          <w:rFonts w:ascii="Book Antiqua" w:hAnsi="Book Antiqua"/>
          <w:color w:val="000000" w:themeColor="text1"/>
        </w:rPr>
        <w:t>hromboembolism</w:t>
      </w:r>
      <w:r w:rsidR="00284313" w:rsidRPr="00DE2B78">
        <w:rPr>
          <w:rFonts w:ascii="Book Antiqua" w:hAnsi="Book Antiqua"/>
          <w:color w:val="000000" w:themeColor="text1"/>
        </w:rPr>
        <w:t>;</w:t>
      </w:r>
      <w:r w:rsidR="00B96456" w:rsidRPr="00DE2B78">
        <w:rPr>
          <w:rFonts w:ascii="Book Antiqua" w:hAnsi="Book Antiqua"/>
          <w:color w:val="000000" w:themeColor="text1"/>
        </w:rPr>
        <w:t xml:space="preserve"> AMA: Against </w:t>
      </w:r>
      <w:r w:rsidR="00284313" w:rsidRPr="00DE2B78">
        <w:rPr>
          <w:rFonts w:ascii="Book Antiqua" w:hAnsi="Book Antiqua"/>
          <w:color w:val="000000" w:themeColor="text1"/>
        </w:rPr>
        <w:t>medical a</w:t>
      </w:r>
      <w:r w:rsidR="00B96456" w:rsidRPr="00DE2B78">
        <w:rPr>
          <w:rFonts w:ascii="Book Antiqua" w:hAnsi="Book Antiqua"/>
          <w:color w:val="000000" w:themeColor="text1"/>
        </w:rPr>
        <w:t>dvice.</w:t>
      </w:r>
    </w:p>
    <w:p w14:paraId="56A39941" w14:textId="3FA466B4" w:rsidR="00B96456" w:rsidRPr="00DE2B78" w:rsidRDefault="00B96456" w:rsidP="00B96456">
      <w:pPr>
        <w:adjustRightInd w:val="0"/>
        <w:snapToGrid w:val="0"/>
        <w:spacing w:line="360" w:lineRule="auto"/>
        <w:jc w:val="both"/>
        <w:rPr>
          <w:rFonts w:ascii="Book Antiqua" w:hAnsi="Book Antiqua"/>
          <w:color w:val="000000" w:themeColor="text1"/>
        </w:rPr>
      </w:pPr>
      <w:r w:rsidRPr="00DE2B78">
        <w:rPr>
          <w:rFonts w:ascii="Book Antiqua" w:hAnsi="Book Antiqua"/>
          <w:color w:val="000000" w:themeColor="text1"/>
        </w:rPr>
        <w:br w:type="page"/>
      </w:r>
      <w:r w:rsidRPr="00DE2B78">
        <w:rPr>
          <w:rFonts w:ascii="Book Antiqua" w:hAnsi="Book Antiqua"/>
          <w:b/>
          <w:color w:val="000000" w:themeColor="text1"/>
        </w:rPr>
        <w:lastRenderedPageBreak/>
        <w:t xml:space="preserve">Table 4 Adjusted </w:t>
      </w:r>
      <w:r w:rsidR="00274E30" w:rsidRPr="00DE2B78">
        <w:rPr>
          <w:rFonts w:ascii="Book Antiqua" w:hAnsi="Book Antiqua"/>
          <w:b/>
          <w:color w:val="000000" w:themeColor="text1"/>
        </w:rPr>
        <w:t xml:space="preserve">odds of </w:t>
      </w:r>
      <w:r w:rsidR="00274E30" w:rsidRPr="00DE2B78">
        <w:rPr>
          <w:rFonts w:ascii="Book Antiqua" w:eastAsia="Book Antiqua" w:hAnsi="Book Antiqua" w:cs="Book Antiqua"/>
          <w:b/>
          <w:color w:val="000000" w:themeColor="text1"/>
        </w:rPr>
        <w:t>major cardiovascular and cerebrovascular events</w:t>
      </w:r>
      <w:r w:rsidR="00274E30" w:rsidRPr="00DE2B78">
        <w:rPr>
          <w:rFonts w:ascii="Book Antiqua" w:hAnsi="Book Antiqua"/>
          <w:b/>
          <w:color w:val="000000" w:themeColor="text1"/>
        </w:rPr>
        <w:t>, all-cause mortality, acute myocardial infarction, cardiac arrest, stroke by age, gender and ra</w:t>
      </w:r>
      <w:r w:rsidRPr="00DE2B78">
        <w:rPr>
          <w:rFonts w:ascii="Book Antiqua" w:hAnsi="Book Antiqua"/>
          <w:b/>
          <w:color w:val="000000" w:themeColor="text1"/>
        </w:rPr>
        <w:t>ce</w:t>
      </w:r>
    </w:p>
    <w:tbl>
      <w:tblPr>
        <w:tblW w:w="14985" w:type="dxa"/>
        <w:jc w:val="center"/>
        <w:tblBorders>
          <w:top w:val="single" w:sz="4" w:space="0" w:color="auto"/>
          <w:bottom w:val="single" w:sz="4" w:space="0" w:color="auto"/>
        </w:tblBorders>
        <w:tblLook w:val="04A0" w:firstRow="1" w:lastRow="0" w:firstColumn="1" w:lastColumn="0" w:noHBand="0" w:noVBand="1"/>
      </w:tblPr>
      <w:tblGrid>
        <w:gridCol w:w="1677"/>
        <w:gridCol w:w="1698"/>
        <w:gridCol w:w="1027"/>
        <w:gridCol w:w="1658"/>
        <w:gridCol w:w="1074"/>
        <w:gridCol w:w="1642"/>
        <w:gridCol w:w="1014"/>
        <w:gridCol w:w="8"/>
        <w:gridCol w:w="1490"/>
        <w:gridCol w:w="1070"/>
        <w:gridCol w:w="18"/>
        <w:gridCol w:w="1590"/>
        <w:gridCol w:w="1071"/>
      </w:tblGrid>
      <w:tr w:rsidR="00C87344" w:rsidRPr="00AD4A79" w14:paraId="369BDCF3" w14:textId="77777777" w:rsidTr="00AD4A79">
        <w:trPr>
          <w:trHeight w:val="282"/>
          <w:jc w:val="center"/>
        </w:trPr>
        <w:tc>
          <w:tcPr>
            <w:tcW w:w="1677" w:type="dxa"/>
            <w:vMerge w:val="restart"/>
            <w:tcBorders>
              <w:top w:val="single" w:sz="4" w:space="0" w:color="auto"/>
              <w:bottom w:val="single" w:sz="4" w:space="0" w:color="auto"/>
            </w:tcBorders>
            <w:shd w:val="clear" w:color="auto" w:fill="auto"/>
            <w:noWrap/>
            <w:vAlign w:val="center"/>
            <w:hideMark/>
          </w:tcPr>
          <w:p w14:paraId="5D3B2B2D" w14:textId="77777777"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Groups</w:t>
            </w:r>
          </w:p>
        </w:tc>
        <w:tc>
          <w:tcPr>
            <w:tcW w:w="2725" w:type="dxa"/>
            <w:gridSpan w:val="2"/>
            <w:tcBorders>
              <w:top w:val="single" w:sz="4" w:space="0" w:color="auto"/>
              <w:bottom w:val="single" w:sz="4" w:space="0" w:color="auto"/>
            </w:tcBorders>
            <w:shd w:val="clear" w:color="auto" w:fill="auto"/>
            <w:noWrap/>
            <w:vAlign w:val="center"/>
            <w:hideMark/>
          </w:tcPr>
          <w:p w14:paraId="41F45203" w14:textId="77777777"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MACCE</w:t>
            </w:r>
          </w:p>
        </w:tc>
        <w:tc>
          <w:tcPr>
            <w:tcW w:w="2732" w:type="dxa"/>
            <w:gridSpan w:val="2"/>
            <w:tcBorders>
              <w:top w:val="single" w:sz="4" w:space="0" w:color="auto"/>
              <w:bottom w:val="single" w:sz="4" w:space="0" w:color="auto"/>
            </w:tcBorders>
            <w:shd w:val="clear" w:color="auto" w:fill="auto"/>
            <w:noWrap/>
            <w:vAlign w:val="center"/>
            <w:hideMark/>
          </w:tcPr>
          <w:p w14:paraId="54FB0FCF" w14:textId="6A31F7D6"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All-cause mortality</w:t>
            </w:r>
          </w:p>
        </w:tc>
        <w:tc>
          <w:tcPr>
            <w:tcW w:w="2656" w:type="dxa"/>
            <w:gridSpan w:val="2"/>
            <w:tcBorders>
              <w:top w:val="single" w:sz="4" w:space="0" w:color="auto"/>
              <w:bottom w:val="single" w:sz="4" w:space="0" w:color="auto"/>
            </w:tcBorders>
            <w:shd w:val="clear" w:color="auto" w:fill="auto"/>
            <w:noWrap/>
            <w:vAlign w:val="center"/>
            <w:hideMark/>
          </w:tcPr>
          <w:p w14:paraId="3E9A666B" w14:textId="77777777"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AMI</w:t>
            </w:r>
          </w:p>
        </w:tc>
        <w:tc>
          <w:tcPr>
            <w:tcW w:w="2568" w:type="dxa"/>
            <w:gridSpan w:val="3"/>
            <w:tcBorders>
              <w:top w:val="single" w:sz="4" w:space="0" w:color="auto"/>
              <w:bottom w:val="single" w:sz="4" w:space="0" w:color="auto"/>
            </w:tcBorders>
            <w:shd w:val="clear" w:color="auto" w:fill="auto"/>
            <w:noWrap/>
            <w:vAlign w:val="center"/>
            <w:hideMark/>
          </w:tcPr>
          <w:p w14:paraId="4457F821" w14:textId="2B1DF4B1"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Cardiac arrest</w:t>
            </w:r>
          </w:p>
        </w:tc>
        <w:tc>
          <w:tcPr>
            <w:tcW w:w="2627" w:type="dxa"/>
            <w:gridSpan w:val="3"/>
            <w:tcBorders>
              <w:top w:val="single" w:sz="4" w:space="0" w:color="auto"/>
              <w:bottom w:val="single" w:sz="4" w:space="0" w:color="auto"/>
            </w:tcBorders>
            <w:shd w:val="clear" w:color="auto" w:fill="auto"/>
            <w:noWrap/>
            <w:vAlign w:val="center"/>
            <w:hideMark/>
          </w:tcPr>
          <w:p w14:paraId="7DD6DAFB" w14:textId="77777777"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Stroke</w:t>
            </w:r>
          </w:p>
        </w:tc>
      </w:tr>
      <w:tr w:rsidR="00C87344" w:rsidRPr="00AD4A79" w14:paraId="7FE5ECA1" w14:textId="77777777" w:rsidTr="00AD4A79">
        <w:trPr>
          <w:trHeight w:val="591"/>
          <w:jc w:val="center"/>
        </w:trPr>
        <w:tc>
          <w:tcPr>
            <w:tcW w:w="1677" w:type="dxa"/>
            <w:vMerge/>
            <w:tcBorders>
              <w:top w:val="single" w:sz="4" w:space="0" w:color="auto"/>
              <w:bottom w:val="single" w:sz="4" w:space="0" w:color="auto"/>
            </w:tcBorders>
            <w:shd w:val="clear" w:color="auto" w:fill="auto"/>
            <w:noWrap/>
            <w:vAlign w:val="center"/>
            <w:hideMark/>
          </w:tcPr>
          <w:p w14:paraId="1478233B" w14:textId="77777777"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p>
        </w:tc>
        <w:tc>
          <w:tcPr>
            <w:tcW w:w="1698" w:type="dxa"/>
            <w:tcBorders>
              <w:top w:val="single" w:sz="4" w:space="0" w:color="auto"/>
              <w:bottom w:val="single" w:sz="4" w:space="0" w:color="auto"/>
            </w:tcBorders>
            <w:shd w:val="clear" w:color="auto" w:fill="auto"/>
            <w:vAlign w:val="center"/>
            <w:hideMark/>
          </w:tcPr>
          <w:p w14:paraId="08CB553D" w14:textId="5E90C9E9"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aOR</w:t>
            </w:r>
            <w:r w:rsidRPr="00AD4A79">
              <w:rPr>
                <w:rFonts w:ascii="Book Antiqua" w:hAnsi="Book Antiqua" w:hint="eastAsia"/>
                <w:b/>
                <w:bCs/>
                <w:color w:val="000000" w:themeColor="text1"/>
                <w:lang w:val="en-IN" w:eastAsia="zh-CN"/>
              </w:rPr>
              <w:t xml:space="preserve"> </w:t>
            </w:r>
            <w:r w:rsidRPr="00AD4A79">
              <w:rPr>
                <w:rFonts w:ascii="Book Antiqua" w:eastAsia="Times New Roman" w:hAnsi="Book Antiqua"/>
                <w:b/>
                <w:bCs/>
                <w:color w:val="000000" w:themeColor="text1"/>
                <w:lang w:val="en-IN"/>
              </w:rPr>
              <w:t>(95%CI)</w:t>
            </w:r>
          </w:p>
        </w:tc>
        <w:tc>
          <w:tcPr>
            <w:tcW w:w="1027" w:type="dxa"/>
            <w:tcBorders>
              <w:top w:val="single" w:sz="4" w:space="0" w:color="auto"/>
              <w:bottom w:val="single" w:sz="4" w:space="0" w:color="auto"/>
            </w:tcBorders>
            <w:shd w:val="clear" w:color="auto" w:fill="auto"/>
            <w:noWrap/>
            <w:vAlign w:val="center"/>
            <w:hideMark/>
          </w:tcPr>
          <w:p w14:paraId="7B91B94F" w14:textId="360D5256"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i/>
                <w:iCs/>
                <w:color w:val="000000" w:themeColor="text1"/>
                <w:lang w:val="en-IN"/>
              </w:rPr>
              <w:t>P</w:t>
            </w:r>
            <w:r w:rsidRPr="00AD4A79">
              <w:rPr>
                <w:rFonts w:ascii="Book Antiqua" w:eastAsia="Times New Roman" w:hAnsi="Book Antiqua"/>
                <w:b/>
                <w:bCs/>
                <w:color w:val="000000" w:themeColor="text1"/>
                <w:lang w:val="en-IN"/>
              </w:rPr>
              <w:t xml:space="preserve"> value</w:t>
            </w:r>
          </w:p>
        </w:tc>
        <w:tc>
          <w:tcPr>
            <w:tcW w:w="1658" w:type="dxa"/>
            <w:tcBorders>
              <w:top w:val="single" w:sz="4" w:space="0" w:color="auto"/>
              <w:bottom w:val="single" w:sz="4" w:space="0" w:color="auto"/>
            </w:tcBorders>
            <w:shd w:val="clear" w:color="auto" w:fill="auto"/>
            <w:vAlign w:val="center"/>
            <w:hideMark/>
          </w:tcPr>
          <w:p w14:paraId="41A594F2" w14:textId="74CB5003"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aOR</w:t>
            </w:r>
            <w:r w:rsidRPr="00AD4A79">
              <w:rPr>
                <w:rFonts w:ascii="Book Antiqua" w:hAnsi="Book Antiqua" w:hint="eastAsia"/>
                <w:b/>
                <w:bCs/>
                <w:color w:val="000000" w:themeColor="text1"/>
                <w:lang w:val="en-IN" w:eastAsia="zh-CN"/>
              </w:rPr>
              <w:t xml:space="preserve"> </w:t>
            </w:r>
            <w:r w:rsidRPr="00AD4A79">
              <w:rPr>
                <w:rFonts w:ascii="Book Antiqua" w:eastAsia="Times New Roman" w:hAnsi="Book Antiqua"/>
                <w:b/>
                <w:bCs/>
                <w:color w:val="000000" w:themeColor="text1"/>
                <w:lang w:val="en-IN"/>
              </w:rPr>
              <w:t>(95%CI)</w:t>
            </w:r>
          </w:p>
        </w:tc>
        <w:tc>
          <w:tcPr>
            <w:tcW w:w="1074" w:type="dxa"/>
            <w:tcBorders>
              <w:top w:val="single" w:sz="4" w:space="0" w:color="auto"/>
              <w:bottom w:val="single" w:sz="4" w:space="0" w:color="auto"/>
            </w:tcBorders>
            <w:shd w:val="clear" w:color="auto" w:fill="auto"/>
            <w:noWrap/>
            <w:vAlign w:val="center"/>
            <w:hideMark/>
          </w:tcPr>
          <w:p w14:paraId="084FE07C" w14:textId="38EAE283"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i/>
                <w:iCs/>
                <w:color w:val="000000" w:themeColor="text1"/>
                <w:lang w:val="en-IN"/>
              </w:rPr>
              <w:t>P</w:t>
            </w:r>
            <w:r w:rsidRPr="00AD4A79">
              <w:rPr>
                <w:rFonts w:ascii="Book Antiqua" w:eastAsia="Times New Roman" w:hAnsi="Book Antiqua"/>
                <w:b/>
                <w:bCs/>
                <w:color w:val="000000" w:themeColor="text1"/>
                <w:lang w:val="en-IN"/>
              </w:rPr>
              <w:t xml:space="preserve"> value</w:t>
            </w:r>
          </w:p>
        </w:tc>
        <w:tc>
          <w:tcPr>
            <w:tcW w:w="1642" w:type="dxa"/>
            <w:tcBorders>
              <w:top w:val="single" w:sz="4" w:space="0" w:color="auto"/>
              <w:bottom w:val="single" w:sz="4" w:space="0" w:color="auto"/>
            </w:tcBorders>
            <w:shd w:val="clear" w:color="auto" w:fill="auto"/>
            <w:vAlign w:val="center"/>
            <w:hideMark/>
          </w:tcPr>
          <w:p w14:paraId="378A4245" w14:textId="7623E335"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aOR</w:t>
            </w:r>
            <w:r w:rsidRPr="00AD4A79">
              <w:rPr>
                <w:rFonts w:ascii="Book Antiqua" w:hAnsi="Book Antiqua" w:hint="eastAsia"/>
                <w:b/>
                <w:bCs/>
                <w:color w:val="000000" w:themeColor="text1"/>
                <w:lang w:val="en-IN" w:eastAsia="zh-CN"/>
              </w:rPr>
              <w:t xml:space="preserve"> </w:t>
            </w:r>
            <w:r w:rsidRPr="00AD4A79">
              <w:rPr>
                <w:rFonts w:ascii="Book Antiqua" w:eastAsia="Times New Roman" w:hAnsi="Book Antiqua"/>
                <w:b/>
                <w:bCs/>
                <w:color w:val="000000" w:themeColor="text1"/>
                <w:lang w:val="en-IN"/>
              </w:rPr>
              <w:t>(95%CI)</w:t>
            </w:r>
          </w:p>
        </w:tc>
        <w:tc>
          <w:tcPr>
            <w:tcW w:w="1022" w:type="dxa"/>
            <w:gridSpan w:val="2"/>
            <w:tcBorders>
              <w:top w:val="single" w:sz="4" w:space="0" w:color="auto"/>
              <w:bottom w:val="single" w:sz="4" w:space="0" w:color="auto"/>
            </w:tcBorders>
            <w:shd w:val="clear" w:color="auto" w:fill="auto"/>
            <w:noWrap/>
            <w:vAlign w:val="center"/>
            <w:hideMark/>
          </w:tcPr>
          <w:p w14:paraId="4E1D18EC" w14:textId="0057644A"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i/>
                <w:iCs/>
                <w:color w:val="000000" w:themeColor="text1"/>
                <w:lang w:val="en-IN"/>
              </w:rPr>
              <w:t>P</w:t>
            </w:r>
            <w:r w:rsidRPr="00AD4A79">
              <w:rPr>
                <w:rFonts w:ascii="Book Antiqua" w:eastAsia="Times New Roman" w:hAnsi="Book Antiqua"/>
                <w:b/>
                <w:bCs/>
                <w:color w:val="000000" w:themeColor="text1"/>
                <w:lang w:val="en-IN"/>
              </w:rPr>
              <w:t xml:space="preserve"> value</w:t>
            </w:r>
          </w:p>
        </w:tc>
        <w:tc>
          <w:tcPr>
            <w:tcW w:w="1490" w:type="dxa"/>
            <w:tcBorders>
              <w:top w:val="single" w:sz="4" w:space="0" w:color="auto"/>
              <w:bottom w:val="single" w:sz="4" w:space="0" w:color="auto"/>
            </w:tcBorders>
            <w:shd w:val="clear" w:color="auto" w:fill="auto"/>
            <w:vAlign w:val="center"/>
            <w:hideMark/>
          </w:tcPr>
          <w:p w14:paraId="5C7D3F45" w14:textId="35208032"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aOR</w:t>
            </w:r>
            <w:r w:rsidRPr="00AD4A79">
              <w:rPr>
                <w:rFonts w:ascii="Book Antiqua" w:hAnsi="Book Antiqua" w:hint="eastAsia"/>
                <w:b/>
                <w:bCs/>
                <w:color w:val="000000" w:themeColor="text1"/>
                <w:lang w:val="en-IN" w:eastAsia="zh-CN"/>
              </w:rPr>
              <w:t xml:space="preserve"> </w:t>
            </w:r>
            <w:r w:rsidRPr="00AD4A79">
              <w:rPr>
                <w:rFonts w:ascii="Book Antiqua" w:eastAsia="Times New Roman" w:hAnsi="Book Antiqua"/>
                <w:b/>
                <w:bCs/>
                <w:color w:val="000000" w:themeColor="text1"/>
                <w:lang w:val="en-IN"/>
              </w:rPr>
              <w:t>(95%CI)</w:t>
            </w:r>
          </w:p>
        </w:tc>
        <w:tc>
          <w:tcPr>
            <w:tcW w:w="1088" w:type="dxa"/>
            <w:gridSpan w:val="2"/>
            <w:tcBorders>
              <w:top w:val="single" w:sz="4" w:space="0" w:color="auto"/>
              <w:bottom w:val="single" w:sz="4" w:space="0" w:color="auto"/>
            </w:tcBorders>
            <w:shd w:val="clear" w:color="auto" w:fill="auto"/>
            <w:noWrap/>
            <w:vAlign w:val="center"/>
            <w:hideMark/>
          </w:tcPr>
          <w:p w14:paraId="4BF12178" w14:textId="627126F8"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i/>
                <w:iCs/>
                <w:color w:val="000000" w:themeColor="text1"/>
                <w:lang w:val="en-IN"/>
              </w:rPr>
              <w:t>P</w:t>
            </w:r>
            <w:r w:rsidRPr="00AD4A79">
              <w:rPr>
                <w:rFonts w:ascii="Book Antiqua" w:eastAsia="Times New Roman" w:hAnsi="Book Antiqua"/>
                <w:b/>
                <w:bCs/>
                <w:color w:val="000000" w:themeColor="text1"/>
                <w:lang w:val="en-IN"/>
              </w:rPr>
              <w:t xml:space="preserve"> value</w:t>
            </w:r>
          </w:p>
        </w:tc>
        <w:tc>
          <w:tcPr>
            <w:tcW w:w="1538" w:type="dxa"/>
            <w:tcBorders>
              <w:top w:val="single" w:sz="4" w:space="0" w:color="auto"/>
              <w:bottom w:val="single" w:sz="4" w:space="0" w:color="auto"/>
            </w:tcBorders>
            <w:shd w:val="clear" w:color="auto" w:fill="auto"/>
            <w:vAlign w:val="center"/>
            <w:hideMark/>
          </w:tcPr>
          <w:p w14:paraId="4BB0543D" w14:textId="5373F452"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color w:val="000000" w:themeColor="text1"/>
                <w:lang w:val="en-IN"/>
              </w:rPr>
              <w:t>aOR(95%CI)</w:t>
            </w:r>
          </w:p>
        </w:tc>
        <w:tc>
          <w:tcPr>
            <w:tcW w:w="1071" w:type="dxa"/>
            <w:tcBorders>
              <w:top w:val="single" w:sz="4" w:space="0" w:color="auto"/>
              <w:bottom w:val="single" w:sz="4" w:space="0" w:color="auto"/>
            </w:tcBorders>
            <w:shd w:val="clear" w:color="auto" w:fill="auto"/>
            <w:noWrap/>
            <w:vAlign w:val="center"/>
            <w:hideMark/>
          </w:tcPr>
          <w:p w14:paraId="469C93FB" w14:textId="1A83E387" w:rsidR="00C87344" w:rsidRPr="00AD4A79" w:rsidRDefault="00C87344" w:rsidP="00B96456">
            <w:pPr>
              <w:shd w:val="clear" w:color="auto" w:fill="FFFFFF" w:themeFill="background1"/>
              <w:adjustRightInd w:val="0"/>
              <w:snapToGrid w:val="0"/>
              <w:spacing w:line="360" w:lineRule="auto"/>
              <w:jc w:val="both"/>
              <w:rPr>
                <w:rFonts w:ascii="Book Antiqua" w:eastAsia="Times New Roman" w:hAnsi="Book Antiqua"/>
                <w:b/>
                <w:bCs/>
                <w:color w:val="000000" w:themeColor="text1"/>
                <w:lang w:val="en-IN"/>
              </w:rPr>
            </w:pPr>
            <w:r w:rsidRPr="00AD4A79">
              <w:rPr>
                <w:rFonts w:ascii="Book Antiqua" w:eastAsia="Times New Roman" w:hAnsi="Book Antiqua"/>
                <w:b/>
                <w:bCs/>
                <w:i/>
                <w:iCs/>
                <w:color w:val="000000" w:themeColor="text1"/>
                <w:lang w:val="en-IN"/>
              </w:rPr>
              <w:t>P</w:t>
            </w:r>
            <w:r w:rsidRPr="00AD4A79">
              <w:rPr>
                <w:rFonts w:ascii="Book Antiqua" w:eastAsia="Times New Roman" w:hAnsi="Book Antiqua"/>
                <w:b/>
                <w:bCs/>
                <w:color w:val="000000" w:themeColor="text1"/>
                <w:lang w:val="en-IN"/>
              </w:rPr>
              <w:t xml:space="preserve"> value</w:t>
            </w:r>
          </w:p>
        </w:tc>
      </w:tr>
      <w:tr w:rsidR="00097016" w:rsidRPr="00DE2B78" w14:paraId="03135093" w14:textId="77777777" w:rsidTr="00AD4A79">
        <w:trPr>
          <w:trHeight w:val="279"/>
          <w:jc w:val="center"/>
        </w:trPr>
        <w:tc>
          <w:tcPr>
            <w:tcW w:w="1677" w:type="dxa"/>
            <w:tcBorders>
              <w:top w:val="single" w:sz="4" w:space="0" w:color="auto"/>
            </w:tcBorders>
            <w:shd w:val="clear" w:color="auto" w:fill="auto"/>
            <w:noWrap/>
            <w:vAlign w:val="center"/>
            <w:hideMark/>
          </w:tcPr>
          <w:p w14:paraId="32B3E4A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18-44</w:t>
            </w:r>
          </w:p>
        </w:tc>
        <w:tc>
          <w:tcPr>
            <w:tcW w:w="1698" w:type="dxa"/>
            <w:tcBorders>
              <w:top w:val="single" w:sz="4" w:space="0" w:color="auto"/>
            </w:tcBorders>
            <w:shd w:val="clear" w:color="auto" w:fill="auto"/>
            <w:noWrap/>
            <w:vAlign w:val="center"/>
            <w:hideMark/>
          </w:tcPr>
          <w:p w14:paraId="3A56F65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27" w:type="dxa"/>
            <w:tcBorders>
              <w:top w:val="single" w:sz="4" w:space="0" w:color="auto"/>
            </w:tcBorders>
            <w:shd w:val="clear" w:color="auto" w:fill="auto"/>
            <w:noWrap/>
            <w:vAlign w:val="center"/>
            <w:hideMark/>
          </w:tcPr>
          <w:p w14:paraId="35353921" w14:textId="6E6C838C"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c>
          <w:tcPr>
            <w:tcW w:w="1658" w:type="dxa"/>
            <w:tcBorders>
              <w:top w:val="single" w:sz="4" w:space="0" w:color="auto"/>
            </w:tcBorders>
            <w:shd w:val="clear" w:color="auto" w:fill="auto"/>
            <w:noWrap/>
            <w:vAlign w:val="center"/>
            <w:hideMark/>
          </w:tcPr>
          <w:p w14:paraId="55DD727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74" w:type="dxa"/>
            <w:tcBorders>
              <w:top w:val="single" w:sz="4" w:space="0" w:color="auto"/>
            </w:tcBorders>
            <w:shd w:val="clear" w:color="auto" w:fill="auto"/>
            <w:noWrap/>
            <w:vAlign w:val="center"/>
            <w:hideMark/>
          </w:tcPr>
          <w:p w14:paraId="2B7C2F85" w14:textId="0D964CF1"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c>
          <w:tcPr>
            <w:tcW w:w="1642" w:type="dxa"/>
            <w:tcBorders>
              <w:top w:val="single" w:sz="4" w:space="0" w:color="auto"/>
            </w:tcBorders>
            <w:shd w:val="clear" w:color="auto" w:fill="auto"/>
            <w:noWrap/>
            <w:vAlign w:val="center"/>
            <w:hideMark/>
          </w:tcPr>
          <w:p w14:paraId="5637CC5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22" w:type="dxa"/>
            <w:gridSpan w:val="2"/>
            <w:tcBorders>
              <w:top w:val="single" w:sz="4" w:space="0" w:color="auto"/>
            </w:tcBorders>
            <w:shd w:val="clear" w:color="auto" w:fill="auto"/>
            <w:noWrap/>
            <w:vAlign w:val="center"/>
            <w:hideMark/>
          </w:tcPr>
          <w:p w14:paraId="35A638D0" w14:textId="13826DF7"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c>
          <w:tcPr>
            <w:tcW w:w="1490" w:type="dxa"/>
            <w:tcBorders>
              <w:top w:val="single" w:sz="4" w:space="0" w:color="auto"/>
            </w:tcBorders>
            <w:shd w:val="clear" w:color="auto" w:fill="auto"/>
            <w:noWrap/>
            <w:vAlign w:val="center"/>
            <w:hideMark/>
          </w:tcPr>
          <w:p w14:paraId="44DE40E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88" w:type="dxa"/>
            <w:gridSpan w:val="2"/>
            <w:tcBorders>
              <w:top w:val="single" w:sz="4" w:space="0" w:color="auto"/>
            </w:tcBorders>
            <w:shd w:val="clear" w:color="auto" w:fill="auto"/>
            <w:noWrap/>
            <w:vAlign w:val="center"/>
            <w:hideMark/>
          </w:tcPr>
          <w:p w14:paraId="1D6DBB3C" w14:textId="4A93C56B"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c>
          <w:tcPr>
            <w:tcW w:w="1538" w:type="dxa"/>
            <w:tcBorders>
              <w:top w:val="single" w:sz="4" w:space="0" w:color="auto"/>
            </w:tcBorders>
            <w:shd w:val="clear" w:color="auto" w:fill="auto"/>
            <w:noWrap/>
            <w:vAlign w:val="center"/>
            <w:hideMark/>
          </w:tcPr>
          <w:p w14:paraId="15B4BF4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71" w:type="dxa"/>
            <w:tcBorders>
              <w:top w:val="single" w:sz="4" w:space="0" w:color="auto"/>
            </w:tcBorders>
            <w:shd w:val="clear" w:color="auto" w:fill="auto"/>
            <w:noWrap/>
            <w:vAlign w:val="center"/>
            <w:hideMark/>
          </w:tcPr>
          <w:p w14:paraId="521B798F" w14:textId="61AB67A3"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r>
      <w:tr w:rsidR="00097016" w:rsidRPr="00DE2B78" w14:paraId="76F97DEF" w14:textId="77777777" w:rsidTr="00AD4A79">
        <w:trPr>
          <w:trHeight w:val="476"/>
          <w:jc w:val="center"/>
        </w:trPr>
        <w:tc>
          <w:tcPr>
            <w:tcW w:w="1677" w:type="dxa"/>
            <w:shd w:val="clear" w:color="auto" w:fill="auto"/>
            <w:noWrap/>
            <w:vAlign w:val="center"/>
            <w:hideMark/>
          </w:tcPr>
          <w:p w14:paraId="1706C0E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45-64</w:t>
            </w:r>
          </w:p>
        </w:tc>
        <w:tc>
          <w:tcPr>
            <w:tcW w:w="1698" w:type="dxa"/>
            <w:shd w:val="clear" w:color="auto" w:fill="auto"/>
            <w:noWrap/>
            <w:vAlign w:val="center"/>
            <w:hideMark/>
          </w:tcPr>
          <w:p w14:paraId="663C0814" w14:textId="32559F1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2.31</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(2.06-2.59)</w:t>
            </w:r>
          </w:p>
        </w:tc>
        <w:tc>
          <w:tcPr>
            <w:tcW w:w="1027" w:type="dxa"/>
            <w:shd w:val="clear" w:color="auto" w:fill="auto"/>
            <w:noWrap/>
            <w:vAlign w:val="center"/>
          </w:tcPr>
          <w:p w14:paraId="280EC76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773AD8E3" w14:textId="1182199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3.00</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(2.42-3.72)</w:t>
            </w:r>
          </w:p>
        </w:tc>
        <w:tc>
          <w:tcPr>
            <w:tcW w:w="1074" w:type="dxa"/>
            <w:shd w:val="clear" w:color="auto" w:fill="auto"/>
            <w:noWrap/>
            <w:vAlign w:val="center"/>
            <w:hideMark/>
          </w:tcPr>
          <w:p w14:paraId="279F6A29"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42" w:type="dxa"/>
            <w:shd w:val="clear" w:color="auto" w:fill="auto"/>
            <w:noWrap/>
            <w:vAlign w:val="center"/>
            <w:hideMark/>
          </w:tcPr>
          <w:p w14:paraId="25BC8325" w14:textId="6191E34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2.23</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(1.87-2.66)</w:t>
            </w:r>
          </w:p>
        </w:tc>
        <w:tc>
          <w:tcPr>
            <w:tcW w:w="1022" w:type="dxa"/>
            <w:gridSpan w:val="2"/>
            <w:shd w:val="clear" w:color="auto" w:fill="auto"/>
            <w:noWrap/>
            <w:vAlign w:val="center"/>
            <w:hideMark/>
          </w:tcPr>
          <w:p w14:paraId="4BFFE0D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490" w:type="dxa"/>
            <w:shd w:val="clear" w:color="auto" w:fill="auto"/>
            <w:noWrap/>
            <w:vAlign w:val="center"/>
            <w:hideMark/>
          </w:tcPr>
          <w:p w14:paraId="781F656B" w14:textId="70AC26B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2.08</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(1.55-2.80)</w:t>
            </w:r>
          </w:p>
        </w:tc>
        <w:tc>
          <w:tcPr>
            <w:tcW w:w="1088" w:type="dxa"/>
            <w:gridSpan w:val="2"/>
            <w:shd w:val="clear" w:color="auto" w:fill="auto"/>
            <w:noWrap/>
            <w:vAlign w:val="center"/>
            <w:hideMark/>
          </w:tcPr>
          <w:p w14:paraId="6782BEC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538" w:type="dxa"/>
            <w:shd w:val="clear" w:color="auto" w:fill="auto"/>
            <w:noWrap/>
            <w:vAlign w:val="center"/>
            <w:hideMark/>
          </w:tcPr>
          <w:p w14:paraId="755F7BA4" w14:textId="43AA84F9"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1.90</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(1.52-2.38)</w:t>
            </w:r>
          </w:p>
        </w:tc>
        <w:tc>
          <w:tcPr>
            <w:tcW w:w="1071" w:type="dxa"/>
            <w:shd w:val="clear" w:color="auto" w:fill="auto"/>
            <w:noWrap/>
            <w:vAlign w:val="center"/>
            <w:hideMark/>
          </w:tcPr>
          <w:p w14:paraId="6B17468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554EBE97" w14:textId="77777777" w:rsidTr="00AD4A79">
        <w:trPr>
          <w:trHeight w:val="530"/>
          <w:jc w:val="center"/>
        </w:trPr>
        <w:tc>
          <w:tcPr>
            <w:tcW w:w="1677" w:type="dxa"/>
            <w:shd w:val="clear" w:color="auto" w:fill="auto"/>
            <w:noWrap/>
            <w:vAlign w:val="center"/>
            <w:hideMark/>
          </w:tcPr>
          <w:p w14:paraId="5C613262" w14:textId="170006C3" w:rsidR="00B96456" w:rsidRPr="00DE2B78" w:rsidRDefault="00C87344"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hint="eastAsia"/>
                <w:color w:val="000000" w:themeColor="text1"/>
                <w:lang w:val="en-IN"/>
              </w:rPr>
              <w:t>≥</w:t>
            </w:r>
            <w:r w:rsidRPr="00DE2B78">
              <w:rPr>
                <w:rFonts w:ascii="Book Antiqua" w:eastAsia="Times New Roman" w:hAnsi="Book Antiqua"/>
                <w:color w:val="000000" w:themeColor="text1"/>
                <w:lang w:val="en-IN"/>
              </w:rPr>
              <w:t xml:space="preserve"> </w:t>
            </w:r>
            <w:r w:rsidR="00B96456" w:rsidRPr="00DE2B78">
              <w:rPr>
                <w:rFonts w:ascii="Book Antiqua" w:eastAsia="Times New Roman" w:hAnsi="Book Antiqua"/>
                <w:color w:val="000000" w:themeColor="text1"/>
                <w:lang w:val="en-IN"/>
              </w:rPr>
              <w:t>65</w:t>
            </w:r>
          </w:p>
        </w:tc>
        <w:tc>
          <w:tcPr>
            <w:tcW w:w="1698" w:type="dxa"/>
            <w:shd w:val="clear" w:color="auto" w:fill="auto"/>
            <w:noWrap/>
            <w:vAlign w:val="center"/>
            <w:hideMark/>
          </w:tcPr>
          <w:p w14:paraId="242FF665" w14:textId="1FE8D71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3.01</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(2.61-3.47)</w:t>
            </w:r>
          </w:p>
        </w:tc>
        <w:tc>
          <w:tcPr>
            <w:tcW w:w="1027" w:type="dxa"/>
            <w:shd w:val="clear" w:color="auto" w:fill="auto"/>
            <w:noWrap/>
            <w:vAlign w:val="center"/>
          </w:tcPr>
          <w:p w14:paraId="5F0C4AF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2FA00066" w14:textId="1132556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4.13</w:t>
            </w:r>
            <w:r w:rsidR="00C87344" w:rsidRPr="00DE2B78">
              <w:rPr>
                <w:rFonts w:ascii="Book Antiqua" w:hAnsi="Book Antiqua" w:hint="eastAsia"/>
                <w:color w:val="000000" w:themeColor="text1"/>
                <w:lang w:val="en-IN" w:eastAsia="zh-CN"/>
              </w:rPr>
              <w:t xml:space="preserve"> </w:t>
            </w:r>
            <w:r w:rsidR="00C87344" w:rsidRPr="00DE2B78">
              <w:rPr>
                <w:rFonts w:ascii="Book Antiqua" w:eastAsia="Times New Roman" w:hAnsi="Book Antiqua"/>
                <w:color w:val="000000" w:themeColor="text1"/>
                <w:lang w:val="en-IN"/>
              </w:rPr>
              <w:t>(</w:t>
            </w:r>
            <w:r w:rsidRPr="00DE2B78">
              <w:rPr>
                <w:rFonts w:ascii="Book Antiqua" w:eastAsia="Times New Roman" w:hAnsi="Book Antiqua"/>
                <w:color w:val="000000" w:themeColor="text1"/>
                <w:lang w:val="en-IN"/>
              </w:rPr>
              <w:t>3.11-5.48)</w:t>
            </w:r>
          </w:p>
        </w:tc>
        <w:tc>
          <w:tcPr>
            <w:tcW w:w="1074" w:type="dxa"/>
            <w:shd w:val="clear" w:color="auto" w:fill="auto"/>
            <w:noWrap/>
            <w:vAlign w:val="center"/>
            <w:hideMark/>
          </w:tcPr>
          <w:p w14:paraId="283C162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42" w:type="dxa"/>
            <w:shd w:val="clear" w:color="auto" w:fill="auto"/>
            <w:noWrap/>
            <w:vAlign w:val="center"/>
            <w:hideMark/>
          </w:tcPr>
          <w:p w14:paraId="19E7B244" w14:textId="58CA45F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2.81</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(2.29-3.45)</w:t>
            </w:r>
          </w:p>
        </w:tc>
        <w:tc>
          <w:tcPr>
            <w:tcW w:w="1022" w:type="dxa"/>
            <w:gridSpan w:val="2"/>
            <w:shd w:val="clear" w:color="auto" w:fill="auto"/>
            <w:noWrap/>
            <w:vAlign w:val="center"/>
            <w:hideMark/>
          </w:tcPr>
          <w:p w14:paraId="68AE8F9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490" w:type="dxa"/>
            <w:shd w:val="clear" w:color="auto" w:fill="auto"/>
            <w:noWrap/>
            <w:vAlign w:val="center"/>
            <w:hideMark/>
          </w:tcPr>
          <w:p w14:paraId="0F6600EB" w14:textId="7DFCA04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2.24</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(1.52-3.31)</w:t>
            </w:r>
          </w:p>
        </w:tc>
        <w:tc>
          <w:tcPr>
            <w:tcW w:w="1088" w:type="dxa"/>
            <w:gridSpan w:val="2"/>
            <w:shd w:val="clear" w:color="auto" w:fill="auto"/>
            <w:noWrap/>
            <w:vAlign w:val="center"/>
            <w:hideMark/>
          </w:tcPr>
          <w:p w14:paraId="573DE65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538" w:type="dxa"/>
            <w:shd w:val="clear" w:color="auto" w:fill="auto"/>
            <w:noWrap/>
            <w:vAlign w:val="center"/>
            <w:hideMark/>
          </w:tcPr>
          <w:p w14:paraId="283A54D1" w14:textId="702AF0F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2.58</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(1.96-3.39)</w:t>
            </w:r>
          </w:p>
        </w:tc>
        <w:tc>
          <w:tcPr>
            <w:tcW w:w="1071" w:type="dxa"/>
            <w:shd w:val="clear" w:color="auto" w:fill="auto"/>
            <w:noWrap/>
            <w:vAlign w:val="center"/>
            <w:hideMark/>
          </w:tcPr>
          <w:p w14:paraId="60D48DB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1FAA7214" w14:textId="77777777" w:rsidTr="00AD4A79">
        <w:trPr>
          <w:trHeight w:val="279"/>
          <w:jc w:val="center"/>
        </w:trPr>
        <w:tc>
          <w:tcPr>
            <w:tcW w:w="1677" w:type="dxa"/>
            <w:shd w:val="clear" w:color="auto" w:fill="auto"/>
            <w:noWrap/>
            <w:vAlign w:val="center"/>
            <w:hideMark/>
          </w:tcPr>
          <w:p w14:paraId="647D58B8" w14:textId="4110589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Male </w:t>
            </w:r>
            <w:r w:rsidRPr="00DE2B78">
              <w:rPr>
                <w:rFonts w:ascii="Book Antiqua" w:eastAsia="Times New Roman" w:hAnsi="Book Antiqua"/>
                <w:i/>
                <w:iCs/>
                <w:color w:val="000000" w:themeColor="text1"/>
                <w:lang w:val="en-IN"/>
              </w:rPr>
              <w:t>vs</w:t>
            </w:r>
            <w:r w:rsidRPr="00DE2B78">
              <w:rPr>
                <w:rFonts w:ascii="Book Antiqua" w:eastAsia="Times New Roman" w:hAnsi="Book Antiqua"/>
                <w:color w:val="000000" w:themeColor="text1"/>
                <w:lang w:val="en-IN"/>
              </w:rPr>
              <w:t xml:space="preserve"> </w:t>
            </w:r>
            <w:r w:rsidR="00C87344" w:rsidRPr="00DE2B78">
              <w:rPr>
                <w:rFonts w:ascii="Book Antiqua" w:eastAsia="Times New Roman" w:hAnsi="Book Antiqua"/>
                <w:color w:val="000000" w:themeColor="text1"/>
                <w:lang w:val="en-IN"/>
              </w:rPr>
              <w:t>f</w:t>
            </w:r>
            <w:r w:rsidRPr="00DE2B78">
              <w:rPr>
                <w:rFonts w:ascii="Book Antiqua" w:eastAsia="Times New Roman" w:hAnsi="Book Antiqua"/>
                <w:color w:val="000000" w:themeColor="text1"/>
                <w:lang w:val="en-IN"/>
              </w:rPr>
              <w:t>emale</w:t>
            </w:r>
          </w:p>
        </w:tc>
        <w:tc>
          <w:tcPr>
            <w:tcW w:w="1698" w:type="dxa"/>
            <w:shd w:val="clear" w:color="auto" w:fill="auto"/>
            <w:noWrap/>
            <w:vAlign w:val="center"/>
            <w:hideMark/>
          </w:tcPr>
          <w:p w14:paraId="1484D99D" w14:textId="651316B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1.22</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(1.14-1.30)</w:t>
            </w:r>
          </w:p>
        </w:tc>
        <w:tc>
          <w:tcPr>
            <w:tcW w:w="1027" w:type="dxa"/>
            <w:shd w:val="clear" w:color="auto" w:fill="auto"/>
            <w:noWrap/>
            <w:vAlign w:val="center"/>
            <w:hideMark/>
          </w:tcPr>
          <w:p w14:paraId="479D2B7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52EEBAF2" w14:textId="34D64C4F"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1.04</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(0.92-1.18)</w:t>
            </w:r>
          </w:p>
        </w:tc>
        <w:tc>
          <w:tcPr>
            <w:tcW w:w="1074" w:type="dxa"/>
            <w:shd w:val="clear" w:color="auto" w:fill="auto"/>
            <w:noWrap/>
            <w:vAlign w:val="center"/>
            <w:hideMark/>
          </w:tcPr>
          <w:p w14:paraId="2B86BCF1"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0.539</w:t>
            </w:r>
          </w:p>
        </w:tc>
        <w:tc>
          <w:tcPr>
            <w:tcW w:w="1642" w:type="dxa"/>
            <w:shd w:val="clear" w:color="auto" w:fill="auto"/>
            <w:noWrap/>
            <w:vAlign w:val="center"/>
            <w:hideMark/>
          </w:tcPr>
          <w:p w14:paraId="28BDD52B" w14:textId="0494106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1.35</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(1.24-1.48)</w:t>
            </w:r>
          </w:p>
        </w:tc>
        <w:tc>
          <w:tcPr>
            <w:tcW w:w="1022" w:type="dxa"/>
            <w:gridSpan w:val="2"/>
            <w:shd w:val="clear" w:color="auto" w:fill="auto"/>
            <w:noWrap/>
            <w:vAlign w:val="center"/>
            <w:hideMark/>
          </w:tcPr>
          <w:p w14:paraId="15A79622" w14:textId="1820C274"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c>
          <w:tcPr>
            <w:tcW w:w="1490" w:type="dxa"/>
            <w:shd w:val="clear" w:color="auto" w:fill="auto"/>
            <w:noWrap/>
            <w:vAlign w:val="center"/>
            <w:hideMark/>
          </w:tcPr>
          <w:p w14:paraId="3CE0D01B" w14:textId="1F161C2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1.54</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(1.26-1.88)</w:t>
            </w:r>
          </w:p>
        </w:tc>
        <w:tc>
          <w:tcPr>
            <w:tcW w:w="1088" w:type="dxa"/>
            <w:gridSpan w:val="2"/>
            <w:shd w:val="clear" w:color="auto" w:fill="auto"/>
            <w:noWrap/>
            <w:vAlign w:val="center"/>
            <w:hideMark/>
          </w:tcPr>
          <w:p w14:paraId="179C6D7C" w14:textId="4C4A84C0" w:rsidR="00B96456" w:rsidRPr="00DE2B78" w:rsidRDefault="00791CE8"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 xml:space="preserve">&lt; </w:t>
            </w:r>
            <w:r w:rsidR="00B96456" w:rsidRPr="00DE2B78">
              <w:rPr>
                <w:rFonts w:ascii="Book Antiqua" w:eastAsia="Times New Roman" w:hAnsi="Book Antiqua"/>
                <w:color w:val="000000" w:themeColor="text1"/>
                <w:lang w:val="en-IN"/>
              </w:rPr>
              <w:t>0.001</w:t>
            </w:r>
          </w:p>
        </w:tc>
        <w:tc>
          <w:tcPr>
            <w:tcW w:w="1538" w:type="dxa"/>
            <w:shd w:val="clear" w:color="auto" w:fill="auto"/>
            <w:noWrap/>
            <w:vAlign w:val="center"/>
            <w:hideMark/>
          </w:tcPr>
          <w:p w14:paraId="73676420" w14:textId="427D2888"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1.04</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(0.01-1.19)</w:t>
            </w:r>
          </w:p>
        </w:tc>
        <w:tc>
          <w:tcPr>
            <w:tcW w:w="1071" w:type="dxa"/>
            <w:shd w:val="clear" w:color="auto" w:fill="auto"/>
            <w:noWrap/>
            <w:vAlign w:val="center"/>
            <w:hideMark/>
          </w:tcPr>
          <w:p w14:paraId="607911B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0.579</w:t>
            </w:r>
          </w:p>
        </w:tc>
      </w:tr>
      <w:tr w:rsidR="00097016" w:rsidRPr="00DE2B78" w14:paraId="37D9D7BE" w14:textId="77777777" w:rsidTr="00AD4A79">
        <w:trPr>
          <w:trHeight w:val="395"/>
          <w:jc w:val="center"/>
        </w:trPr>
        <w:tc>
          <w:tcPr>
            <w:tcW w:w="1677" w:type="dxa"/>
            <w:shd w:val="clear" w:color="auto" w:fill="auto"/>
            <w:noWrap/>
            <w:vAlign w:val="center"/>
            <w:hideMark/>
          </w:tcPr>
          <w:p w14:paraId="57D160B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White</w:t>
            </w:r>
          </w:p>
        </w:tc>
        <w:tc>
          <w:tcPr>
            <w:tcW w:w="1698" w:type="dxa"/>
            <w:shd w:val="clear" w:color="auto" w:fill="auto"/>
            <w:noWrap/>
            <w:vAlign w:val="center"/>
            <w:hideMark/>
          </w:tcPr>
          <w:p w14:paraId="1678977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27" w:type="dxa"/>
            <w:shd w:val="clear" w:color="auto" w:fill="auto"/>
            <w:noWrap/>
            <w:vAlign w:val="center"/>
            <w:hideMark/>
          </w:tcPr>
          <w:p w14:paraId="2B57662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0.125</w:t>
            </w:r>
          </w:p>
        </w:tc>
        <w:tc>
          <w:tcPr>
            <w:tcW w:w="1658" w:type="dxa"/>
            <w:shd w:val="clear" w:color="auto" w:fill="auto"/>
            <w:noWrap/>
            <w:vAlign w:val="center"/>
            <w:hideMark/>
          </w:tcPr>
          <w:p w14:paraId="52F7C42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74" w:type="dxa"/>
            <w:shd w:val="clear" w:color="auto" w:fill="auto"/>
            <w:noWrap/>
            <w:vAlign w:val="center"/>
            <w:hideMark/>
          </w:tcPr>
          <w:p w14:paraId="062D1D6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0.001</w:t>
            </w:r>
          </w:p>
        </w:tc>
        <w:tc>
          <w:tcPr>
            <w:tcW w:w="1642" w:type="dxa"/>
            <w:shd w:val="clear" w:color="auto" w:fill="auto"/>
            <w:noWrap/>
            <w:vAlign w:val="center"/>
            <w:hideMark/>
          </w:tcPr>
          <w:p w14:paraId="0BCCECD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22" w:type="dxa"/>
            <w:gridSpan w:val="2"/>
            <w:shd w:val="clear" w:color="auto" w:fill="auto"/>
            <w:noWrap/>
            <w:vAlign w:val="center"/>
            <w:hideMark/>
          </w:tcPr>
          <w:p w14:paraId="4FA64BA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0.121</w:t>
            </w:r>
          </w:p>
        </w:tc>
        <w:tc>
          <w:tcPr>
            <w:tcW w:w="1490" w:type="dxa"/>
            <w:shd w:val="clear" w:color="auto" w:fill="auto"/>
            <w:noWrap/>
            <w:vAlign w:val="center"/>
            <w:hideMark/>
          </w:tcPr>
          <w:p w14:paraId="39B0CF7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88" w:type="dxa"/>
            <w:gridSpan w:val="2"/>
            <w:shd w:val="clear" w:color="auto" w:fill="auto"/>
            <w:noWrap/>
            <w:vAlign w:val="center"/>
            <w:hideMark/>
          </w:tcPr>
          <w:p w14:paraId="4F149A0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0.272</w:t>
            </w:r>
          </w:p>
        </w:tc>
        <w:tc>
          <w:tcPr>
            <w:tcW w:w="1538" w:type="dxa"/>
            <w:shd w:val="clear" w:color="auto" w:fill="auto"/>
            <w:noWrap/>
            <w:vAlign w:val="center"/>
            <w:hideMark/>
          </w:tcPr>
          <w:p w14:paraId="646580B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Referent</w:t>
            </w:r>
          </w:p>
        </w:tc>
        <w:tc>
          <w:tcPr>
            <w:tcW w:w="1071" w:type="dxa"/>
            <w:shd w:val="clear" w:color="auto" w:fill="auto"/>
            <w:noWrap/>
            <w:vAlign w:val="center"/>
            <w:hideMark/>
          </w:tcPr>
          <w:p w14:paraId="2507D096"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0.377</w:t>
            </w:r>
          </w:p>
        </w:tc>
      </w:tr>
      <w:tr w:rsidR="00097016" w:rsidRPr="00DE2B78" w14:paraId="7DB4150A" w14:textId="77777777" w:rsidTr="00AD4A79">
        <w:trPr>
          <w:trHeight w:val="458"/>
          <w:jc w:val="center"/>
        </w:trPr>
        <w:tc>
          <w:tcPr>
            <w:tcW w:w="1677" w:type="dxa"/>
            <w:shd w:val="clear" w:color="auto" w:fill="auto"/>
            <w:noWrap/>
            <w:vAlign w:val="center"/>
            <w:hideMark/>
          </w:tcPr>
          <w:p w14:paraId="3B36784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Black</w:t>
            </w:r>
          </w:p>
        </w:tc>
        <w:tc>
          <w:tcPr>
            <w:tcW w:w="1698" w:type="dxa"/>
            <w:shd w:val="clear" w:color="auto" w:fill="auto"/>
            <w:noWrap/>
            <w:vAlign w:val="center"/>
            <w:hideMark/>
          </w:tcPr>
          <w:p w14:paraId="2BCB7732" w14:textId="4CFD6DA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1.00</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(0.90-1.11)</w:t>
            </w:r>
          </w:p>
        </w:tc>
        <w:tc>
          <w:tcPr>
            <w:tcW w:w="1027" w:type="dxa"/>
            <w:shd w:val="clear" w:color="auto" w:fill="auto"/>
            <w:noWrap/>
            <w:vAlign w:val="center"/>
            <w:hideMark/>
          </w:tcPr>
          <w:p w14:paraId="37A8951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402A4A99" w14:textId="679BAE6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0.89</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(0.72-1.10)</w:t>
            </w:r>
          </w:p>
        </w:tc>
        <w:tc>
          <w:tcPr>
            <w:tcW w:w="1074" w:type="dxa"/>
            <w:shd w:val="clear" w:color="auto" w:fill="auto"/>
            <w:noWrap/>
            <w:vAlign w:val="center"/>
            <w:hideMark/>
          </w:tcPr>
          <w:p w14:paraId="317CA84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42" w:type="dxa"/>
            <w:shd w:val="clear" w:color="auto" w:fill="auto"/>
            <w:noWrap/>
            <w:vAlign w:val="center"/>
            <w:hideMark/>
          </w:tcPr>
          <w:p w14:paraId="473E1A50" w14:textId="5A8D3CA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0.95</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(0.81-1.11)</w:t>
            </w:r>
          </w:p>
        </w:tc>
        <w:tc>
          <w:tcPr>
            <w:tcW w:w="1022" w:type="dxa"/>
            <w:gridSpan w:val="2"/>
            <w:shd w:val="clear" w:color="auto" w:fill="auto"/>
            <w:noWrap/>
            <w:vAlign w:val="center"/>
            <w:hideMark/>
          </w:tcPr>
          <w:p w14:paraId="348437A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490" w:type="dxa"/>
            <w:shd w:val="clear" w:color="auto" w:fill="auto"/>
            <w:noWrap/>
            <w:vAlign w:val="center"/>
            <w:hideMark/>
          </w:tcPr>
          <w:p w14:paraId="0F9A3265" w14:textId="3417452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1.16</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(0.86-1.57)</w:t>
            </w:r>
          </w:p>
        </w:tc>
        <w:tc>
          <w:tcPr>
            <w:tcW w:w="1088" w:type="dxa"/>
            <w:gridSpan w:val="2"/>
            <w:shd w:val="clear" w:color="auto" w:fill="auto"/>
            <w:noWrap/>
            <w:vAlign w:val="center"/>
            <w:hideMark/>
          </w:tcPr>
          <w:p w14:paraId="298C117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538" w:type="dxa"/>
            <w:shd w:val="clear" w:color="auto" w:fill="auto"/>
            <w:noWrap/>
            <w:vAlign w:val="center"/>
            <w:hideMark/>
          </w:tcPr>
          <w:p w14:paraId="497EFA61" w14:textId="57FE2BA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1.25</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(1.03-1.53)</w:t>
            </w:r>
          </w:p>
        </w:tc>
        <w:tc>
          <w:tcPr>
            <w:tcW w:w="1071" w:type="dxa"/>
            <w:shd w:val="clear" w:color="auto" w:fill="auto"/>
            <w:noWrap/>
            <w:vAlign w:val="center"/>
            <w:hideMark/>
          </w:tcPr>
          <w:p w14:paraId="2758334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23BEDBC0" w14:textId="77777777" w:rsidTr="00AD4A79">
        <w:trPr>
          <w:trHeight w:val="503"/>
          <w:jc w:val="center"/>
        </w:trPr>
        <w:tc>
          <w:tcPr>
            <w:tcW w:w="1677" w:type="dxa"/>
            <w:shd w:val="clear" w:color="auto" w:fill="auto"/>
            <w:noWrap/>
            <w:vAlign w:val="center"/>
            <w:hideMark/>
          </w:tcPr>
          <w:p w14:paraId="0098103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Hispanic</w:t>
            </w:r>
          </w:p>
        </w:tc>
        <w:tc>
          <w:tcPr>
            <w:tcW w:w="1698" w:type="dxa"/>
            <w:shd w:val="clear" w:color="auto" w:fill="auto"/>
            <w:noWrap/>
            <w:vAlign w:val="center"/>
            <w:hideMark/>
          </w:tcPr>
          <w:p w14:paraId="2A215F0B" w14:textId="1BDFA51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0.88</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(0.79-0.98)</w:t>
            </w:r>
          </w:p>
        </w:tc>
        <w:tc>
          <w:tcPr>
            <w:tcW w:w="1027" w:type="dxa"/>
            <w:shd w:val="clear" w:color="auto" w:fill="auto"/>
            <w:noWrap/>
            <w:vAlign w:val="center"/>
            <w:hideMark/>
          </w:tcPr>
          <w:p w14:paraId="5D47F81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6FCB9E88" w14:textId="76BFAD56"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0.69</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(0.56-0.85)</w:t>
            </w:r>
          </w:p>
        </w:tc>
        <w:tc>
          <w:tcPr>
            <w:tcW w:w="1074" w:type="dxa"/>
            <w:shd w:val="clear" w:color="auto" w:fill="auto"/>
            <w:noWrap/>
            <w:vAlign w:val="center"/>
            <w:hideMark/>
          </w:tcPr>
          <w:p w14:paraId="718DACC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42" w:type="dxa"/>
            <w:shd w:val="clear" w:color="auto" w:fill="auto"/>
            <w:noWrap/>
            <w:vAlign w:val="center"/>
            <w:hideMark/>
          </w:tcPr>
          <w:p w14:paraId="790922D1" w14:textId="245EE3A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0.93</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(0.81-1.08)</w:t>
            </w:r>
          </w:p>
        </w:tc>
        <w:tc>
          <w:tcPr>
            <w:tcW w:w="1022" w:type="dxa"/>
            <w:gridSpan w:val="2"/>
            <w:shd w:val="clear" w:color="auto" w:fill="auto"/>
            <w:noWrap/>
            <w:vAlign w:val="center"/>
            <w:hideMark/>
          </w:tcPr>
          <w:p w14:paraId="6E89950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490" w:type="dxa"/>
            <w:shd w:val="clear" w:color="auto" w:fill="auto"/>
            <w:noWrap/>
            <w:vAlign w:val="center"/>
            <w:hideMark/>
          </w:tcPr>
          <w:p w14:paraId="28EB8968" w14:textId="4D01360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0.75</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(0.55-1.02)</w:t>
            </w:r>
          </w:p>
        </w:tc>
        <w:tc>
          <w:tcPr>
            <w:tcW w:w="1088" w:type="dxa"/>
            <w:gridSpan w:val="2"/>
            <w:shd w:val="clear" w:color="auto" w:fill="auto"/>
            <w:noWrap/>
            <w:vAlign w:val="center"/>
            <w:hideMark/>
          </w:tcPr>
          <w:p w14:paraId="6F032B8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538" w:type="dxa"/>
            <w:shd w:val="clear" w:color="auto" w:fill="auto"/>
            <w:noWrap/>
            <w:vAlign w:val="center"/>
            <w:hideMark/>
          </w:tcPr>
          <w:p w14:paraId="1B8B3405" w14:textId="37672ADD"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1.07</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(0.87-1.31)</w:t>
            </w:r>
          </w:p>
        </w:tc>
        <w:tc>
          <w:tcPr>
            <w:tcW w:w="1071" w:type="dxa"/>
            <w:shd w:val="clear" w:color="auto" w:fill="auto"/>
            <w:noWrap/>
            <w:vAlign w:val="center"/>
            <w:hideMark/>
          </w:tcPr>
          <w:p w14:paraId="4657720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196B9171" w14:textId="77777777" w:rsidTr="00AD4A79">
        <w:trPr>
          <w:trHeight w:val="503"/>
          <w:jc w:val="center"/>
        </w:trPr>
        <w:tc>
          <w:tcPr>
            <w:tcW w:w="1677" w:type="dxa"/>
            <w:shd w:val="clear" w:color="auto" w:fill="auto"/>
            <w:noWrap/>
            <w:vAlign w:val="center"/>
            <w:hideMark/>
          </w:tcPr>
          <w:p w14:paraId="6C0120B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Asian/Pacific Islander</w:t>
            </w:r>
          </w:p>
        </w:tc>
        <w:tc>
          <w:tcPr>
            <w:tcW w:w="1698" w:type="dxa"/>
            <w:shd w:val="clear" w:color="auto" w:fill="auto"/>
            <w:noWrap/>
            <w:vAlign w:val="center"/>
            <w:hideMark/>
          </w:tcPr>
          <w:p w14:paraId="06EE16BD" w14:textId="16F6774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1.06</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(0.86-1.30)</w:t>
            </w:r>
          </w:p>
        </w:tc>
        <w:tc>
          <w:tcPr>
            <w:tcW w:w="1027" w:type="dxa"/>
            <w:shd w:val="clear" w:color="auto" w:fill="auto"/>
            <w:noWrap/>
            <w:vAlign w:val="center"/>
            <w:hideMark/>
          </w:tcPr>
          <w:p w14:paraId="76EB06E8"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6F250DBE" w14:textId="4BC7111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1.18</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(0.82-1.69)</w:t>
            </w:r>
          </w:p>
        </w:tc>
        <w:tc>
          <w:tcPr>
            <w:tcW w:w="1074" w:type="dxa"/>
            <w:shd w:val="clear" w:color="auto" w:fill="auto"/>
            <w:noWrap/>
            <w:vAlign w:val="center"/>
            <w:hideMark/>
          </w:tcPr>
          <w:p w14:paraId="7B8D1AC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42" w:type="dxa"/>
            <w:shd w:val="clear" w:color="auto" w:fill="auto"/>
            <w:noWrap/>
            <w:vAlign w:val="center"/>
            <w:hideMark/>
          </w:tcPr>
          <w:p w14:paraId="5CFA1673" w14:textId="1726273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1.06</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(0.81-1.38)</w:t>
            </w:r>
          </w:p>
        </w:tc>
        <w:tc>
          <w:tcPr>
            <w:tcW w:w="1022" w:type="dxa"/>
            <w:gridSpan w:val="2"/>
            <w:shd w:val="clear" w:color="auto" w:fill="auto"/>
            <w:noWrap/>
            <w:vAlign w:val="center"/>
            <w:hideMark/>
          </w:tcPr>
          <w:p w14:paraId="013C2B0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490" w:type="dxa"/>
            <w:shd w:val="clear" w:color="auto" w:fill="auto"/>
            <w:noWrap/>
            <w:vAlign w:val="center"/>
            <w:hideMark/>
          </w:tcPr>
          <w:p w14:paraId="472EA7D1" w14:textId="172A0734"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0.77</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(0.42-1.43)</w:t>
            </w:r>
          </w:p>
        </w:tc>
        <w:tc>
          <w:tcPr>
            <w:tcW w:w="1088" w:type="dxa"/>
            <w:gridSpan w:val="2"/>
            <w:shd w:val="clear" w:color="auto" w:fill="auto"/>
            <w:noWrap/>
            <w:vAlign w:val="center"/>
            <w:hideMark/>
          </w:tcPr>
          <w:p w14:paraId="63E8D890"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538" w:type="dxa"/>
            <w:shd w:val="clear" w:color="auto" w:fill="auto"/>
            <w:noWrap/>
            <w:vAlign w:val="center"/>
            <w:hideMark/>
          </w:tcPr>
          <w:p w14:paraId="1509CE25" w14:textId="6FFA63D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0.99</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(0.69-1.42)</w:t>
            </w:r>
          </w:p>
        </w:tc>
        <w:tc>
          <w:tcPr>
            <w:tcW w:w="1071" w:type="dxa"/>
            <w:shd w:val="clear" w:color="auto" w:fill="auto"/>
            <w:noWrap/>
            <w:vAlign w:val="center"/>
            <w:hideMark/>
          </w:tcPr>
          <w:p w14:paraId="3436125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6EFF2CE9" w14:textId="77777777" w:rsidTr="00AD4A79">
        <w:trPr>
          <w:trHeight w:val="485"/>
          <w:jc w:val="center"/>
        </w:trPr>
        <w:tc>
          <w:tcPr>
            <w:tcW w:w="1677" w:type="dxa"/>
            <w:shd w:val="clear" w:color="auto" w:fill="auto"/>
            <w:noWrap/>
            <w:vAlign w:val="center"/>
            <w:hideMark/>
          </w:tcPr>
          <w:p w14:paraId="4EB7681A"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NA</w:t>
            </w:r>
          </w:p>
        </w:tc>
        <w:tc>
          <w:tcPr>
            <w:tcW w:w="1698" w:type="dxa"/>
            <w:shd w:val="clear" w:color="auto" w:fill="auto"/>
            <w:noWrap/>
            <w:vAlign w:val="center"/>
            <w:hideMark/>
          </w:tcPr>
          <w:p w14:paraId="3C695502" w14:textId="11FBB3EC"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1.14</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(0.81-1.61)</w:t>
            </w:r>
          </w:p>
        </w:tc>
        <w:tc>
          <w:tcPr>
            <w:tcW w:w="1027" w:type="dxa"/>
            <w:shd w:val="clear" w:color="auto" w:fill="auto"/>
            <w:noWrap/>
            <w:vAlign w:val="center"/>
            <w:hideMark/>
          </w:tcPr>
          <w:p w14:paraId="2FEF03D2"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6185DC30" w14:textId="1F898241"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1.64</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(1.04-2.60)</w:t>
            </w:r>
          </w:p>
        </w:tc>
        <w:tc>
          <w:tcPr>
            <w:tcW w:w="1074" w:type="dxa"/>
            <w:shd w:val="clear" w:color="auto" w:fill="auto"/>
            <w:noWrap/>
            <w:vAlign w:val="center"/>
            <w:hideMark/>
          </w:tcPr>
          <w:p w14:paraId="675CFF5E"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42" w:type="dxa"/>
            <w:shd w:val="clear" w:color="auto" w:fill="auto"/>
            <w:noWrap/>
            <w:vAlign w:val="center"/>
            <w:hideMark/>
          </w:tcPr>
          <w:p w14:paraId="070FCAD1" w14:textId="6BD8783A"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0.91</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(0.53-1.56)</w:t>
            </w:r>
          </w:p>
        </w:tc>
        <w:tc>
          <w:tcPr>
            <w:tcW w:w="1022" w:type="dxa"/>
            <w:gridSpan w:val="2"/>
            <w:shd w:val="clear" w:color="auto" w:fill="auto"/>
            <w:noWrap/>
            <w:vAlign w:val="center"/>
            <w:hideMark/>
          </w:tcPr>
          <w:p w14:paraId="03E45DF7"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490" w:type="dxa"/>
            <w:shd w:val="clear" w:color="auto" w:fill="auto"/>
            <w:noWrap/>
            <w:vAlign w:val="center"/>
            <w:hideMark/>
          </w:tcPr>
          <w:p w14:paraId="66B1A985" w14:textId="2B6606E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0.74</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(0.25-2.15)</w:t>
            </w:r>
          </w:p>
        </w:tc>
        <w:tc>
          <w:tcPr>
            <w:tcW w:w="1088" w:type="dxa"/>
            <w:gridSpan w:val="2"/>
            <w:shd w:val="clear" w:color="auto" w:fill="auto"/>
            <w:noWrap/>
            <w:vAlign w:val="center"/>
            <w:hideMark/>
          </w:tcPr>
          <w:p w14:paraId="48C13F23"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538" w:type="dxa"/>
            <w:shd w:val="clear" w:color="auto" w:fill="auto"/>
            <w:noWrap/>
            <w:vAlign w:val="center"/>
            <w:hideMark/>
          </w:tcPr>
          <w:p w14:paraId="6EB2CF09" w14:textId="58E3C072"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0.86</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(0.41-1.81)</w:t>
            </w:r>
          </w:p>
        </w:tc>
        <w:tc>
          <w:tcPr>
            <w:tcW w:w="1071" w:type="dxa"/>
            <w:shd w:val="clear" w:color="auto" w:fill="auto"/>
            <w:noWrap/>
            <w:vAlign w:val="center"/>
            <w:hideMark/>
          </w:tcPr>
          <w:p w14:paraId="5CBD8E0B"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r w:rsidR="00097016" w:rsidRPr="00DE2B78" w14:paraId="0FFCFEB6" w14:textId="77777777" w:rsidTr="00AD4A79">
        <w:trPr>
          <w:trHeight w:val="458"/>
          <w:jc w:val="center"/>
        </w:trPr>
        <w:tc>
          <w:tcPr>
            <w:tcW w:w="1677" w:type="dxa"/>
            <w:shd w:val="clear" w:color="auto" w:fill="auto"/>
            <w:noWrap/>
            <w:vAlign w:val="center"/>
            <w:hideMark/>
          </w:tcPr>
          <w:p w14:paraId="4E6ADC9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lastRenderedPageBreak/>
              <w:t>Others</w:t>
            </w:r>
          </w:p>
        </w:tc>
        <w:tc>
          <w:tcPr>
            <w:tcW w:w="1698" w:type="dxa"/>
            <w:shd w:val="clear" w:color="auto" w:fill="auto"/>
            <w:noWrap/>
            <w:vAlign w:val="center"/>
            <w:hideMark/>
          </w:tcPr>
          <w:p w14:paraId="497016F9" w14:textId="2C38DDA3"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1.11</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(0.92-1.34)</w:t>
            </w:r>
          </w:p>
        </w:tc>
        <w:tc>
          <w:tcPr>
            <w:tcW w:w="1027" w:type="dxa"/>
            <w:shd w:val="clear" w:color="auto" w:fill="auto"/>
            <w:noWrap/>
            <w:vAlign w:val="center"/>
            <w:hideMark/>
          </w:tcPr>
          <w:p w14:paraId="6C2E2DFD"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58" w:type="dxa"/>
            <w:shd w:val="clear" w:color="auto" w:fill="auto"/>
            <w:noWrap/>
            <w:vAlign w:val="center"/>
            <w:hideMark/>
          </w:tcPr>
          <w:p w14:paraId="236DBC63" w14:textId="0E1F23B5"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0.91</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(0.62-1.33)</w:t>
            </w:r>
          </w:p>
        </w:tc>
        <w:tc>
          <w:tcPr>
            <w:tcW w:w="1074" w:type="dxa"/>
            <w:shd w:val="clear" w:color="auto" w:fill="auto"/>
            <w:noWrap/>
            <w:vAlign w:val="center"/>
            <w:hideMark/>
          </w:tcPr>
          <w:p w14:paraId="43E0F43C"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642" w:type="dxa"/>
            <w:shd w:val="clear" w:color="auto" w:fill="auto"/>
            <w:noWrap/>
            <w:vAlign w:val="center"/>
            <w:hideMark/>
          </w:tcPr>
          <w:p w14:paraId="1E4B90A9" w14:textId="14E62B8E"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1.33</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(1.06-1.67)</w:t>
            </w:r>
          </w:p>
        </w:tc>
        <w:tc>
          <w:tcPr>
            <w:tcW w:w="1022" w:type="dxa"/>
            <w:gridSpan w:val="2"/>
            <w:shd w:val="clear" w:color="auto" w:fill="auto"/>
            <w:noWrap/>
            <w:vAlign w:val="center"/>
            <w:hideMark/>
          </w:tcPr>
          <w:p w14:paraId="53F97225"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490" w:type="dxa"/>
            <w:shd w:val="clear" w:color="auto" w:fill="auto"/>
            <w:noWrap/>
            <w:vAlign w:val="center"/>
            <w:hideMark/>
          </w:tcPr>
          <w:p w14:paraId="513BF52A" w14:textId="3A37F460"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1.05</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(0.62-1.78)</w:t>
            </w:r>
          </w:p>
        </w:tc>
        <w:tc>
          <w:tcPr>
            <w:tcW w:w="1088" w:type="dxa"/>
            <w:gridSpan w:val="2"/>
            <w:shd w:val="clear" w:color="auto" w:fill="auto"/>
            <w:noWrap/>
            <w:vAlign w:val="center"/>
            <w:hideMark/>
          </w:tcPr>
          <w:p w14:paraId="04392FC4"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c>
          <w:tcPr>
            <w:tcW w:w="1538" w:type="dxa"/>
            <w:shd w:val="clear" w:color="auto" w:fill="auto"/>
            <w:noWrap/>
            <w:vAlign w:val="center"/>
            <w:hideMark/>
          </w:tcPr>
          <w:p w14:paraId="52F64766" w14:textId="0DE296DB"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0.99</w:t>
            </w:r>
            <w:r w:rsidR="00C87344" w:rsidRPr="00DE2B78">
              <w:rPr>
                <w:rFonts w:ascii="Book Antiqua" w:hAnsi="Book Antiqua" w:hint="eastAsia"/>
                <w:color w:val="000000" w:themeColor="text1"/>
                <w:lang w:val="en-IN" w:eastAsia="zh-CN"/>
              </w:rPr>
              <w:t xml:space="preserve"> </w:t>
            </w:r>
            <w:r w:rsidRPr="00DE2B78">
              <w:rPr>
                <w:rFonts w:ascii="Book Antiqua" w:eastAsia="Times New Roman" w:hAnsi="Book Antiqua"/>
                <w:color w:val="000000" w:themeColor="text1"/>
                <w:lang w:val="en-IN"/>
              </w:rPr>
              <w:t>(0.68-1.45)</w:t>
            </w:r>
          </w:p>
        </w:tc>
        <w:tc>
          <w:tcPr>
            <w:tcW w:w="1071" w:type="dxa"/>
            <w:shd w:val="clear" w:color="auto" w:fill="auto"/>
            <w:noWrap/>
            <w:vAlign w:val="center"/>
            <w:hideMark/>
          </w:tcPr>
          <w:p w14:paraId="4D1DEC3F" w14:textId="77777777" w:rsidR="00B96456" w:rsidRPr="00DE2B78" w:rsidRDefault="00B96456"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p>
        </w:tc>
      </w:tr>
    </w:tbl>
    <w:p w14:paraId="1E0C7E1F" w14:textId="15447F02" w:rsidR="00B96456" w:rsidRPr="00DE2B78" w:rsidRDefault="00683FF1" w:rsidP="00B96456">
      <w:pPr>
        <w:shd w:val="clear" w:color="auto" w:fill="FFFFFF" w:themeFill="background1"/>
        <w:adjustRightInd w:val="0"/>
        <w:snapToGrid w:val="0"/>
        <w:spacing w:line="360" w:lineRule="auto"/>
        <w:jc w:val="both"/>
        <w:rPr>
          <w:rFonts w:ascii="Book Antiqua" w:eastAsia="Times New Roman" w:hAnsi="Book Antiqua"/>
          <w:color w:val="000000" w:themeColor="text1"/>
          <w:lang w:val="en-IN"/>
        </w:rPr>
      </w:pPr>
      <w:r w:rsidRPr="00DE2B78">
        <w:rPr>
          <w:rFonts w:ascii="Book Antiqua" w:eastAsia="Times New Roman" w:hAnsi="Book Antiqua"/>
          <w:color w:val="000000" w:themeColor="text1"/>
          <w:lang w:val="en-IN"/>
        </w:rPr>
        <w:t>Multivariable logistic regression was adjusted for baseline patient and hospital level characteristics, and relevant pre-existing cardiovascular and extra-cardiac comorbidities</w:t>
      </w:r>
      <w:r w:rsidRPr="00DE2B78">
        <w:rPr>
          <w:rFonts w:ascii="Book Antiqua" w:hAnsi="Book Antiqua" w:hint="eastAsia"/>
          <w:color w:val="000000" w:themeColor="text1"/>
          <w:lang w:eastAsia="zh-CN"/>
        </w:rPr>
        <w:t>.</w:t>
      </w:r>
      <w:r w:rsidRPr="00DE2B78">
        <w:rPr>
          <w:rFonts w:ascii="Book Antiqua" w:hAnsi="Book Antiqua"/>
          <w:color w:val="000000" w:themeColor="text1"/>
          <w:lang w:eastAsia="zh-CN"/>
        </w:rPr>
        <w:t xml:space="preserve"> </w:t>
      </w:r>
      <w:r w:rsidR="00B96456" w:rsidRPr="00DE2B78">
        <w:rPr>
          <w:rFonts w:ascii="Book Antiqua" w:eastAsia="Times New Roman" w:hAnsi="Book Antiqua"/>
          <w:color w:val="000000" w:themeColor="text1"/>
          <w:lang w:val="en-IN"/>
        </w:rPr>
        <w:t>AMI</w:t>
      </w:r>
      <w:r w:rsidR="00EA5196" w:rsidRPr="00DE2B78">
        <w:rPr>
          <w:rFonts w:ascii="Book Antiqua" w:eastAsia="Times New Roman" w:hAnsi="Book Antiqua"/>
          <w:color w:val="000000" w:themeColor="text1"/>
          <w:lang w:val="en-IN"/>
        </w:rPr>
        <w:t>: A</w:t>
      </w:r>
      <w:r w:rsidR="00B96456" w:rsidRPr="00DE2B78">
        <w:rPr>
          <w:rFonts w:ascii="Book Antiqua" w:eastAsia="Times New Roman" w:hAnsi="Book Antiqua"/>
          <w:color w:val="000000" w:themeColor="text1"/>
          <w:lang w:val="en-IN"/>
        </w:rPr>
        <w:t>cute myocardial infarction; aOR</w:t>
      </w:r>
      <w:r w:rsidR="00EA5196" w:rsidRPr="00DE2B78">
        <w:rPr>
          <w:rFonts w:ascii="Book Antiqua" w:eastAsia="Times New Roman" w:hAnsi="Book Antiqua"/>
          <w:color w:val="000000" w:themeColor="text1"/>
          <w:lang w:val="en-IN"/>
        </w:rPr>
        <w:t xml:space="preserve">: </w:t>
      </w:r>
      <w:r w:rsidR="00B96456" w:rsidRPr="00DE2B78">
        <w:rPr>
          <w:rFonts w:ascii="Book Antiqua" w:eastAsia="Times New Roman" w:hAnsi="Book Antiqua"/>
          <w:color w:val="000000" w:themeColor="text1"/>
          <w:lang w:val="en-IN"/>
        </w:rPr>
        <w:t>Adjusted</w:t>
      </w:r>
      <w:r w:rsidR="00EA5196" w:rsidRPr="00DE2B78">
        <w:rPr>
          <w:rFonts w:ascii="Book Antiqua" w:eastAsia="Times New Roman" w:hAnsi="Book Antiqua"/>
          <w:color w:val="000000" w:themeColor="text1"/>
          <w:lang w:val="en-IN"/>
        </w:rPr>
        <w:t xml:space="preserve"> odds r</w:t>
      </w:r>
      <w:r w:rsidR="00B96456" w:rsidRPr="00DE2B78">
        <w:rPr>
          <w:rFonts w:ascii="Book Antiqua" w:eastAsia="Times New Roman" w:hAnsi="Book Antiqua"/>
          <w:color w:val="000000" w:themeColor="text1"/>
          <w:lang w:val="en-IN"/>
        </w:rPr>
        <w:t>atio; MACCE</w:t>
      </w:r>
      <w:r w:rsidR="00EA5196" w:rsidRPr="00DE2B78">
        <w:rPr>
          <w:rFonts w:ascii="Book Antiqua" w:eastAsia="Times New Roman" w:hAnsi="Book Antiqua"/>
          <w:color w:val="000000" w:themeColor="text1"/>
          <w:lang w:val="en-IN"/>
        </w:rPr>
        <w:t>:</w:t>
      </w:r>
      <w:r w:rsidR="00B96456" w:rsidRPr="00DE2B78">
        <w:rPr>
          <w:rFonts w:ascii="Book Antiqua" w:eastAsia="Times New Roman" w:hAnsi="Book Antiqua"/>
          <w:color w:val="000000" w:themeColor="text1"/>
          <w:lang w:val="en-IN"/>
        </w:rPr>
        <w:t xml:space="preserve"> </w:t>
      </w:r>
      <w:r w:rsidR="00EA5196" w:rsidRPr="00DE2B78">
        <w:rPr>
          <w:rFonts w:ascii="Book Antiqua" w:eastAsia="Times New Roman" w:hAnsi="Book Antiqua"/>
          <w:color w:val="000000" w:themeColor="text1"/>
          <w:lang w:val="en-IN"/>
        </w:rPr>
        <w:t>M</w:t>
      </w:r>
      <w:r w:rsidR="00B96456" w:rsidRPr="00DE2B78">
        <w:rPr>
          <w:rFonts w:ascii="Book Antiqua" w:eastAsia="Times New Roman" w:hAnsi="Book Antiqua"/>
          <w:color w:val="000000" w:themeColor="text1"/>
          <w:lang w:val="en-IN"/>
        </w:rPr>
        <w:t>ajor adverse cardiac and cerebrovascular events</w:t>
      </w:r>
      <w:r w:rsidRPr="00DE2B78">
        <w:rPr>
          <w:rFonts w:ascii="Book Antiqua" w:eastAsia="Times New Roman" w:hAnsi="Book Antiqua"/>
          <w:color w:val="000000" w:themeColor="text1"/>
          <w:lang w:val="en-IN"/>
        </w:rPr>
        <w:t>.</w:t>
      </w:r>
    </w:p>
    <w:sectPr w:rsidR="00B96456" w:rsidRPr="00DE2B78" w:rsidSect="00F71053">
      <w:pgSz w:w="15842" w:h="12242"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464F" w14:textId="77777777" w:rsidR="00473454" w:rsidRDefault="00473454" w:rsidP="00B96456">
      <w:r>
        <w:separator/>
      </w:r>
    </w:p>
  </w:endnote>
  <w:endnote w:type="continuationSeparator" w:id="0">
    <w:p w14:paraId="07CFB5B5" w14:textId="77777777" w:rsidR="00473454" w:rsidRDefault="00473454" w:rsidP="00B9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79048"/>
      <w:docPartObj>
        <w:docPartGallery w:val="Page Numbers (Bottom of Page)"/>
        <w:docPartUnique/>
      </w:docPartObj>
    </w:sdtPr>
    <w:sdtContent>
      <w:sdt>
        <w:sdtPr>
          <w:id w:val="-1705238520"/>
          <w:docPartObj>
            <w:docPartGallery w:val="Page Numbers (Top of Page)"/>
            <w:docPartUnique/>
          </w:docPartObj>
        </w:sdtPr>
        <w:sdtContent>
          <w:p w14:paraId="70171D03" w14:textId="20685FEE" w:rsidR="00C10424" w:rsidRDefault="00C10424" w:rsidP="00B96456">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F465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F465C">
              <w:rPr>
                <w:b/>
                <w:bCs/>
                <w:noProof/>
              </w:rPr>
              <w:t>31</w:t>
            </w:r>
            <w:r>
              <w:rPr>
                <w:b/>
                <w:bCs/>
                <w:sz w:val="24"/>
                <w:szCs w:val="24"/>
              </w:rPr>
              <w:fldChar w:fldCharType="end"/>
            </w:r>
          </w:p>
        </w:sdtContent>
      </w:sdt>
    </w:sdtContent>
  </w:sdt>
  <w:p w14:paraId="16F5AFC9" w14:textId="77777777" w:rsidR="00C10424" w:rsidRDefault="00C104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3B4E" w14:textId="77777777" w:rsidR="00473454" w:rsidRDefault="00473454" w:rsidP="00B96456">
      <w:r>
        <w:separator/>
      </w:r>
    </w:p>
  </w:footnote>
  <w:footnote w:type="continuationSeparator" w:id="0">
    <w:p w14:paraId="5693D659" w14:textId="77777777" w:rsidR="00473454" w:rsidRDefault="00473454" w:rsidP="00B96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616B7"/>
    <w:multiLevelType w:val="multilevel"/>
    <w:tmpl w:val="3EA46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69700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A63"/>
    <w:rsid w:val="000846FF"/>
    <w:rsid w:val="00097016"/>
    <w:rsid w:val="000D7C23"/>
    <w:rsid w:val="000F3B93"/>
    <w:rsid w:val="001015F1"/>
    <w:rsid w:val="00150C6C"/>
    <w:rsid w:val="001A7B74"/>
    <w:rsid w:val="00274E30"/>
    <w:rsid w:val="00284313"/>
    <w:rsid w:val="00290223"/>
    <w:rsid w:val="002E3B84"/>
    <w:rsid w:val="00300F94"/>
    <w:rsid w:val="00305DB5"/>
    <w:rsid w:val="00346855"/>
    <w:rsid w:val="003976B2"/>
    <w:rsid w:val="003B6BB6"/>
    <w:rsid w:val="00410B90"/>
    <w:rsid w:val="00473454"/>
    <w:rsid w:val="004802B6"/>
    <w:rsid w:val="004E3A63"/>
    <w:rsid w:val="004F2F59"/>
    <w:rsid w:val="004F4EF6"/>
    <w:rsid w:val="0053274A"/>
    <w:rsid w:val="005B2903"/>
    <w:rsid w:val="005C6B58"/>
    <w:rsid w:val="00683FF1"/>
    <w:rsid w:val="00715D6E"/>
    <w:rsid w:val="00731155"/>
    <w:rsid w:val="0076303E"/>
    <w:rsid w:val="00775FF9"/>
    <w:rsid w:val="00791CE8"/>
    <w:rsid w:val="00794F5C"/>
    <w:rsid w:val="00797745"/>
    <w:rsid w:val="0081447F"/>
    <w:rsid w:val="009610C7"/>
    <w:rsid w:val="009A3EEC"/>
    <w:rsid w:val="00A30B3A"/>
    <w:rsid w:val="00A34944"/>
    <w:rsid w:val="00A77B3E"/>
    <w:rsid w:val="00AD4A79"/>
    <w:rsid w:val="00B10730"/>
    <w:rsid w:val="00B5194E"/>
    <w:rsid w:val="00B82522"/>
    <w:rsid w:val="00B96456"/>
    <w:rsid w:val="00BA5904"/>
    <w:rsid w:val="00BC6F4B"/>
    <w:rsid w:val="00BF465C"/>
    <w:rsid w:val="00C10424"/>
    <w:rsid w:val="00C70660"/>
    <w:rsid w:val="00C708BD"/>
    <w:rsid w:val="00C87344"/>
    <w:rsid w:val="00CA2A55"/>
    <w:rsid w:val="00CF4252"/>
    <w:rsid w:val="00D4190C"/>
    <w:rsid w:val="00D97688"/>
    <w:rsid w:val="00DA307D"/>
    <w:rsid w:val="00DE2B78"/>
    <w:rsid w:val="00DF0DB7"/>
    <w:rsid w:val="00E16553"/>
    <w:rsid w:val="00E6140F"/>
    <w:rsid w:val="00EA5196"/>
    <w:rsid w:val="00F02D71"/>
    <w:rsid w:val="00F45229"/>
    <w:rsid w:val="00F71053"/>
    <w:rsid w:val="00FA1D1C"/>
    <w:rsid w:val="00FB5D97"/>
    <w:rsid w:val="00FD6812"/>
    <w:rsid w:val="00FE084A"/>
    <w:rsid w:val="00FE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45A5A"/>
  <w15:docId w15:val="{65DA068A-6DBE-480C-95CD-4D31DEBB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B96456"/>
    <w:pPr>
      <w:keepNext/>
      <w:keepLines/>
      <w:spacing w:before="400" w:after="120" w:line="276" w:lineRule="auto"/>
      <w:outlineLvl w:val="0"/>
    </w:pPr>
    <w:rPr>
      <w:rFonts w:ascii="Arial" w:eastAsia="Arial" w:hAnsi="Arial" w:cs="Arial"/>
      <w:sz w:val="40"/>
      <w:szCs w:val="40"/>
      <w:lang w:val="en-GB" w:eastAsia="en-IN"/>
    </w:rPr>
  </w:style>
  <w:style w:type="paragraph" w:styleId="2">
    <w:name w:val="heading 2"/>
    <w:basedOn w:val="a"/>
    <w:next w:val="a"/>
    <w:link w:val="20"/>
    <w:uiPriority w:val="9"/>
    <w:unhideWhenUsed/>
    <w:qFormat/>
    <w:rsid w:val="00B96456"/>
    <w:pPr>
      <w:keepNext/>
      <w:keepLines/>
      <w:spacing w:before="360" w:after="120" w:line="276" w:lineRule="auto"/>
      <w:outlineLvl w:val="1"/>
    </w:pPr>
    <w:rPr>
      <w:rFonts w:ascii="Arial" w:eastAsia="Arial" w:hAnsi="Arial" w:cs="Arial"/>
      <w:sz w:val="32"/>
      <w:szCs w:val="32"/>
      <w:lang w:val="en-GB" w:eastAsia="en-IN"/>
    </w:rPr>
  </w:style>
  <w:style w:type="paragraph" w:styleId="3">
    <w:name w:val="heading 3"/>
    <w:basedOn w:val="a"/>
    <w:next w:val="a"/>
    <w:link w:val="30"/>
    <w:uiPriority w:val="9"/>
    <w:semiHidden/>
    <w:unhideWhenUsed/>
    <w:qFormat/>
    <w:rsid w:val="00B96456"/>
    <w:pPr>
      <w:keepNext/>
      <w:keepLines/>
      <w:spacing w:before="320" w:after="80" w:line="276" w:lineRule="auto"/>
      <w:outlineLvl w:val="2"/>
    </w:pPr>
    <w:rPr>
      <w:rFonts w:ascii="Arial" w:eastAsia="Arial" w:hAnsi="Arial" w:cs="Arial"/>
      <w:color w:val="434343"/>
      <w:sz w:val="28"/>
      <w:szCs w:val="28"/>
      <w:lang w:val="en-GB" w:eastAsia="en-IN"/>
    </w:rPr>
  </w:style>
  <w:style w:type="paragraph" w:styleId="4">
    <w:name w:val="heading 4"/>
    <w:basedOn w:val="a"/>
    <w:next w:val="a"/>
    <w:link w:val="40"/>
    <w:uiPriority w:val="9"/>
    <w:semiHidden/>
    <w:unhideWhenUsed/>
    <w:qFormat/>
    <w:rsid w:val="00B96456"/>
    <w:pPr>
      <w:keepNext/>
      <w:keepLines/>
      <w:spacing w:before="280" w:after="80" w:line="276" w:lineRule="auto"/>
      <w:outlineLvl w:val="3"/>
    </w:pPr>
    <w:rPr>
      <w:rFonts w:ascii="Arial" w:eastAsia="Arial" w:hAnsi="Arial" w:cs="Arial"/>
      <w:color w:val="666666"/>
      <w:lang w:val="en-GB" w:eastAsia="en-IN"/>
    </w:rPr>
  </w:style>
  <w:style w:type="paragraph" w:styleId="5">
    <w:name w:val="heading 5"/>
    <w:basedOn w:val="a"/>
    <w:next w:val="a"/>
    <w:link w:val="50"/>
    <w:uiPriority w:val="9"/>
    <w:semiHidden/>
    <w:unhideWhenUsed/>
    <w:qFormat/>
    <w:rsid w:val="00B96456"/>
    <w:pPr>
      <w:keepNext/>
      <w:keepLines/>
      <w:spacing w:before="240" w:after="80" w:line="276" w:lineRule="auto"/>
      <w:outlineLvl w:val="4"/>
    </w:pPr>
    <w:rPr>
      <w:rFonts w:ascii="Arial" w:eastAsia="Arial" w:hAnsi="Arial" w:cs="Arial"/>
      <w:color w:val="666666"/>
      <w:sz w:val="22"/>
      <w:szCs w:val="22"/>
      <w:lang w:val="en-GB" w:eastAsia="en-IN"/>
    </w:rPr>
  </w:style>
  <w:style w:type="paragraph" w:styleId="6">
    <w:name w:val="heading 6"/>
    <w:basedOn w:val="a"/>
    <w:next w:val="a"/>
    <w:link w:val="60"/>
    <w:uiPriority w:val="9"/>
    <w:semiHidden/>
    <w:unhideWhenUsed/>
    <w:qFormat/>
    <w:rsid w:val="00B96456"/>
    <w:pPr>
      <w:keepNext/>
      <w:keepLines/>
      <w:spacing w:before="240" w:after="80" w:line="276" w:lineRule="auto"/>
      <w:outlineLvl w:val="5"/>
    </w:pPr>
    <w:rPr>
      <w:rFonts w:ascii="Arial" w:eastAsia="Arial" w:hAnsi="Arial" w:cs="Arial"/>
      <w:i/>
      <w:color w:val="666666"/>
      <w:sz w:val="22"/>
      <w:szCs w:val="22"/>
      <w:lang w:val="en-GB"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iPriority w:val="99"/>
    <w:rsid w:val="00B96456"/>
    <w:pPr>
      <w:tabs>
        <w:tab w:val="center" w:pos="4153"/>
        <w:tab w:val="right" w:pos="8306"/>
      </w:tabs>
      <w:snapToGrid w:val="0"/>
      <w:jc w:val="center"/>
    </w:pPr>
    <w:rPr>
      <w:sz w:val="18"/>
      <w:szCs w:val="18"/>
    </w:rPr>
  </w:style>
  <w:style w:type="character" w:customStyle="1" w:styleId="a4">
    <w:name w:val="页眉 字符"/>
    <w:basedOn w:val="a0"/>
    <w:link w:val="a3"/>
    <w:uiPriority w:val="99"/>
    <w:rsid w:val="00B96456"/>
    <w:rPr>
      <w:sz w:val="18"/>
      <w:szCs w:val="18"/>
    </w:rPr>
  </w:style>
  <w:style w:type="paragraph" w:styleId="a5">
    <w:name w:val="footer"/>
    <w:basedOn w:val="a"/>
    <w:link w:val="a6"/>
    <w:uiPriority w:val="99"/>
    <w:rsid w:val="00B96456"/>
    <w:pPr>
      <w:tabs>
        <w:tab w:val="center" w:pos="4153"/>
        <w:tab w:val="right" w:pos="8306"/>
      </w:tabs>
      <w:snapToGrid w:val="0"/>
    </w:pPr>
    <w:rPr>
      <w:sz w:val="18"/>
      <w:szCs w:val="18"/>
    </w:rPr>
  </w:style>
  <w:style w:type="character" w:customStyle="1" w:styleId="a6">
    <w:name w:val="页脚 字符"/>
    <w:basedOn w:val="a0"/>
    <w:link w:val="a5"/>
    <w:uiPriority w:val="99"/>
    <w:rsid w:val="00B96456"/>
    <w:rPr>
      <w:sz w:val="18"/>
      <w:szCs w:val="18"/>
    </w:rPr>
  </w:style>
  <w:style w:type="character" w:customStyle="1" w:styleId="10">
    <w:name w:val="标题 1 字符"/>
    <w:basedOn w:val="a0"/>
    <w:link w:val="1"/>
    <w:uiPriority w:val="9"/>
    <w:rsid w:val="00B96456"/>
    <w:rPr>
      <w:rFonts w:ascii="Arial" w:eastAsia="Arial" w:hAnsi="Arial" w:cs="Arial"/>
      <w:sz w:val="40"/>
      <w:szCs w:val="40"/>
      <w:lang w:val="en-GB" w:eastAsia="en-IN"/>
    </w:rPr>
  </w:style>
  <w:style w:type="character" w:customStyle="1" w:styleId="20">
    <w:name w:val="标题 2 字符"/>
    <w:basedOn w:val="a0"/>
    <w:link w:val="2"/>
    <w:uiPriority w:val="9"/>
    <w:rsid w:val="00B96456"/>
    <w:rPr>
      <w:rFonts w:ascii="Arial" w:eastAsia="Arial" w:hAnsi="Arial" w:cs="Arial"/>
      <w:sz w:val="32"/>
      <w:szCs w:val="32"/>
      <w:lang w:val="en-GB" w:eastAsia="en-IN"/>
    </w:rPr>
  </w:style>
  <w:style w:type="character" w:customStyle="1" w:styleId="30">
    <w:name w:val="标题 3 字符"/>
    <w:basedOn w:val="a0"/>
    <w:link w:val="3"/>
    <w:uiPriority w:val="9"/>
    <w:semiHidden/>
    <w:rsid w:val="00B96456"/>
    <w:rPr>
      <w:rFonts w:ascii="Arial" w:eastAsia="Arial" w:hAnsi="Arial" w:cs="Arial"/>
      <w:color w:val="434343"/>
      <w:sz w:val="28"/>
      <w:szCs w:val="28"/>
      <w:lang w:val="en-GB" w:eastAsia="en-IN"/>
    </w:rPr>
  </w:style>
  <w:style w:type="character" w:customStyle="1" w:styleId="40">
    <w:name w:val="标题 4 字符"/>
    <w:basedOn w:val="a0"/>
    <w:link w:val="4"/>
    <w:uiPriority w:val="9"/>
    <w:semiHidden/>
    <w:rsid w:val="00B96456"/>
    <w:rPr>
      <w:rFonts w:ascii="Arial" w:eastAsia="Arial" w:hAnsi="Arial" w:cs="Arial"/>
      <w:color w:val="666666"/>
      <w:sz w:val="24"/>
      <w:szCs w:val="24"/>
      <w:lang w:val="en-GB" w:eastAsia="en-IN"/>
    </w:rPr>
  </w:style>
  <w:style w:type="character" w:customStyle="1" w:styleId="50">
    <w:name w:val="标题 5 字符"/>
    <w:basedOn w:val="a0"/>
    <w:link w:val="5"/>
    <w:uiPriority w:val="9"/>
    <w:semiHidden/>
    <w:rsid w:val="00B96456"/>
    <w:rPr>
      <w:rFonts w:ascii="Arial" w:eastAsia="Arial" w:hAnsi="Arial" w:cs="Arial"/>
      <w:color w:val="666666"/>
      <w:sz w:val="22"/>
      <w:szCs w:val="22"/>
      <w:lang w:val="en-GB" w:eastAsia="en-IN"/>
    </w:rPr>
  </w:style>
  <w:style w:type="character" w:customStyle="1" w:styleId="60">
    <w:name w:val="标题 6 字符"/>
    <w:basedOn w:val="a0"/>
    <w:link w:val="6"/>
    <w:uiPriority w:val="9"/>
    <w:semiHidden/>
    <w:rsid w:val="00B96456"/>
    <w:rPr>
      <w:rFonts w:ascii="Arial" w:eastAsia="Arial" w:hAnsi="Arial" w:cs="Arial"/>
      <w:i/>
      <w:color w:val="666666"/>
      <w:sz w:val="22"/>
      <w:szCs w:val="22"/>
      <w:lang w:val="en-GB" w:eastAsia="en-IN"/>
    </w:rPr>
  </w:style>
  <w:style w:type="paragraph" w:styleId="a7">
    <w:name w:val="Title"/>
    <w:basedOn w:val="a"/>
    <w:next w:val="a"/>
    <w:link w:val="a8"/>
    <w:uiPriority w:val="10"/>
    <w:qFormat/>
    <w:rsid w:val="00B96456"/>
    <w:pPr>
      <w:keepNext/>
      <w:keepLines/>
      <w:spacing w:after="60" w:line="276" w:lineRule="auto"/>
    </w:pPr>
    <w:rPr>
      <w:rFonts w:ascii="Arial" w:eastAsia="Arial" w:hAnsi="Arial" w:cs="Arial"/>
      <w:sz w:val="52"/>
      <w:szCs w:val="52"/>
      <w:lang w:val="en-GB" w:eastAsia="en-IN"/>
    </w:rPr>
  </w:style>
  <w:style w:type="character" w:customStyle="1" w:styleId="a8">
    <w:name w:val="标题 字符"/>
    <w:basedOn w:val="a0"/>
    <w:link w:val="a7"/>
    <w:uiPriority w:val="10"/>
    <w:rsid w:val="00B96456"/>
    <w:rPr>
      <w:rFonts w:ascii="Arial" w:eastAsia="Arial" w:hAnsi="Arial" w:cs="Arial"/>
      <w:sz w:val="52"/>
      <w:szCs w:val="52"/>
      <w:lang w:val="en-GB" w:eastAsia="en-IN"/>
    </w:rPr>
  </w:style>
  <w:style w:type="paragraph" w:styleId="a9">
    <w:name w:val="Subtitle"/>
    <w:basedOn w:val="a"/>
    <w:next w:val="a"/>
    <w:link w:val="aa"/>
    <w:uiPriority w:val="11"/>
    <w:qFormat/>
    <w:rsid w:val="00B96456"/>
    <w:pPr>
      <w:keepNext/>
      <w:keepLines/>
      <w:spacing w:after="320" w:line="276" w:lineRule="auto"/>
    </w:pPr>
    <w:rPr>
      <w:rFonts w:ascii="Arial" w:eastAsia="Arial" w:hAnsi="Arial" w:cs="Arial"/>
      <w:color w:val="666666"/>
      <w:sz w:val="30"/>
      <w:szCs w:val="30"/>
      <w:lang w:val="en-GB" w:eastAsia="en-IN"/>
    </w:rPr>
  </w:style>
  <w:style w:type="character" w:customStyle="1" w:styleId="aa">
    <w:name w:val="副标题 字符"/>
    <w:basedOn w:val="a0"/>
    <w:link w:val="a9"/>
    <w:uiPriority w:val="11"/>
    <w:rsid w:val="00B96456"/>
    <w:rPr>
      <w:rFonts w:ascii="Arial" w:eastAsia="Arial" w:hAnsi="Arial" w:cs="Arial"/>
      <w:color w:val="666666"/>
      <w:sz w:val="30"/>
      <w:szCs w:val="30"/>
      <w:lang w:val="en-GB" w:eastAsia="en-IN"/>
    </w:rPr>
  </w:style>
  <w:style w:type="character" w:styleId="ab">
    <w:name w:val="Hyperlink"/>
    <w:basedOn w:val="a0"/>
    <w:rsid w:val="004F2F59"/>
    <w:rPr>
      <w:color w:val="0000FF" w:themeColor="hyperlink"/>
      <w:u w:val="single"/>
    </w:rPr>
  </w:style>
  <w:style w:type="character" w:customStyle="1" w:styleId="11">
    <w:name w:val="未处理的提及1"/>
    <w:basedOn w:val="a0"/>
    <w:uiPriority w:val="99"/>
    <w:semiHidden/>
    <w:unhideWhenUsed/>
    <w:rsid w:val="004F2F59"/>
    <w:rPr>
      <w:color w:val="605E5C"/>
      <w:shd w:val="clear" w:color="auto" w:fill="E1DFDD"/>
    </w:rPr>
  </w:style>
  <w:style w:type="character" w:styleId="ac">
    <w:name w:val="annotation reference"/>
    <w:basedOn w:val="a0"/>
    <w:rsid w:val="00FE084A"/>
    <w:rPr>
      <w:sz w:val="21"/>
      <w:szCs w:val="21"/>
    </w:rPr>
  </w:style>
  <w:style w:type="paragraph" w:styleId="ad">
    <w:name w:val="annotation text"/>
    <w:basedOn w:val="a"/>
    <w:link w:val="ae"/>
    <w:rsid w:val="00FE084A"/>
  </w:style>
  <w:style w:type="character" w:customStyle="1" w:styleId="ae">
    <w:name w:val="批注文字 字符"/>
    <w:basedOn w:val="a0"/>
    <w:link w:val="ad"/>
    <w:rsid w:val="00FE084A"/>
    <w:rPr>
      <w:sz w:val="24"/>
      <w:szCs w:val="24"/>
    </w:rPr>
  </w:style>
  <w:style w:type="paragraph" w:styleId="af">
    <w:name w:val="annotation subject"/>
    <w:basedOn w:val="ad"/>
    <w:next w:val="ad"/>
    <w:link w:val="af0"/>
    <w:rsid w:val="00FE084A"/>
    <w:rPr>
      <w:b/>
      <w:bCs/>
    </w:rPr>
  </w:style>
  <w:style w:type="character" w:customStyle="1" w:styleId="af0">
    <w:name w:val="批注主题 字符"/>
    <w:basedOn w:val="ae"/>
    <w:link w:val="af"/>
    <w:rsid w:val="00FE084A"/>
    <w:rPr>
      <w:b/>
      <w:bCs/>
      <w:sz w:val="24"/>
      <w:szCs w:val="24"/>
    </w:rPr>
  </w:style>
  <w:style w:type="table" w:styleId="af1">
    <w:name w:val="Table Grid"/>
    <w:basedOn w:val="a1"/>
    <w:rsid w:val="000D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97688"/>
    <w:rPr>
      <w:sz w:val="24"/>
      <w:szCs w:val="24"/>
    </w:rPr>
  </w:style>
  <w:style w:type="paragraph" w:styleId="af3">
    <w:name w:val="Balloon Text"/>
    <w:basedOn w:val="a"/>
    <w:link w:val="af4"/>
    <w:rsid w:val="00775FF9"/>
    <w:rPr>
      <w:sz w:val="18"/>
      <w:szCs w:val="18"/>
    </w:rPr>
  </w:style>
  <w:style w:type="character" w:customStyle="1" w:styleId="af4">
    <w:name w:val="批注框文本 字符"/>
    <w:basedOn w:val="a0"/>
    <w:link w:val="af3"/>
    <w:rsid w:val="00775F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cup-us.ahrq.gov/nisoverview.js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31</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cp:revision>
  <dcterms:created xsi:type="dcterms:W3CDTF">2024-02-05T19:15:00Z</dcterms:created>
  <dcterms:modified xsi:type="dcterms:W3CDTF">2024-02-18T05:50:00Z</dcterms:modified>
</cp:coreProperties>
</file>