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EA99" w14:textId="07443DBB" w:rsidR="00A77B3E" w:rsidRDefault="00000000">
      <w:pPr>
        <w:spacing w:line="360" w:lineRule="auto"/>
        <w:jc w:val="both"/>
      </w:pPr>
      <w:r>
        <w:rPr>
          <w:rFonts w:ascii="Book Antiqua" w:eastAsia="Book Antiqua" w:hAnsi="Book Antiqua" w:cs="Book Antiqua"/>
          <w:b/>
        </w:rPr>
        <w:t xml:space="preserve">Name of Journal: </w:t>
      </w:r>
      <w:r w:rsidR="00070A68" w:rsidRPr="00070A68">
        <w:rPr>
          <w:rFonts w:ascii="Book Antiqua" w:eastAsia="Book Antiqua" w:hAnsi="Book Antiqua" w:cs="Book Antiqua"/>
          <w:i/>
          <w:iCs/>
        </w:rPr>
        <w:t>World Journal of Gastroenterology</w:t>
      </w:r>
    </w:p>
    <w:p w14:paraId="6438D34F"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90705</w:t>
      </w:r>
    </w:p>
    <w:p w14:paraId="730F74D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3302083D" w14:textId="77777777" w:rsidR="00A77B3E" w:rsidRDefault="00A77B3E">
      <w:pPr>
        <w:spacing w:line="360" w:lineRule="auto"/>
        <w:jc w:val="both"/>
      </w:pPr>
    </w:p>
    <w:p w14:paraId="7002E58C" w14:textId="0CADEF1F" w:rsidR="00A77B3E" w:rsidRDefault="00000000">
      <w:pPr>
        <w:spacing w:line="360" w:lineRule="auto"/>
        <w:jc w:val="both"/>
      </w:pPr>
      <w:r>
        <w:rPr>
          <w:rFonts w:ascii="Book Antiqua" w:eastAsia="Book Antiqua" w:hAnsi="Book Antiqua" w:cs="Book Antiqua"/>
          <w:b/>
          <w:color w:val="000000"/>
        </w:rPr>
        <w:t xml:space="preserve">Can serum </w:t>
      </w:r>
      <w:r w:rsidR="001F0AF0" w:rsidRPr="001F0AF0">
        <w:rPr>
          <w:rFonts w:ascii="Book Antiqua" w:eastAsia="Book Antiqua" w:hAnsi="Book Antiqua" w:cs="Book Antiqua"/>
          <w:b/>
          <w:color w:val="000000"/>
        </w:rPr>
        <w:t xml:space="preserve">immunoglobulin </w:t>
      </w:r>
      <w:r>
        <w:rPr>
          <w:rFonts w:ascii="Book Antiqua" w:eastAsia="Book Antiqua" w:hAnsi="Book Antiqua" w:cs="Book Antiqua"/>
          <w:b/>
          <w:color w:val="000000"/>
        </w:rPr>
        <w:t xml:space="preserve">G4 </w:t>
      </w:r>
      <w:r w:rsidR="003D7B81">
        <w:rPr>
          <w:rFonts w:ascii="Book Antiqua" w:eastAsia="Book Antiqua" w:hAnsi="Book Antiqua" w:cs="Book Antiqua"/>
          <w:b/>
          <w:color w:val="000000"/>
        </w:rPr>
        <w:t>level</w:t>
      </w:r>
      <w:r>
        <w:rPr>
          <w:rFonts w:ascii="Book Antiqua" w:eastAsia="Book Antiqua" w:hAnsi="Book Antiqua" w:cs="Book Antiqua"/>
          <w:b/>
          <w:color w:val="000000"/>
        </w:rPr>
        <w:t>s and age serve as reliable predictors of relapse in autoimmune pancreatitis?</w:t>
      </w:r>
    </w:p>
    <w:p w14:paraId="3A2D2073" w14:textId="77777777" w:rsidR="00A77B3E" w:rsidRDefault="00A77B3E">
      <w:pPr>
        <w:spacing w:line="360" w:lineRule="auto"/>
        <w:jc w:val="both"/>
      </w:pPr>
    </w:p>
    <w:p w14:paraId="7042A787" w14:textId="71ECD28C" w:rsidR="00A77B3E" w:rsidRDefault="0086243D">
      <w:pPr>
        <w:spacing w:line="360" w:lineRule="auto"/>
        <w:jc w:val="both"/>
      </w:pPr>
      <w:r>
        <w:rPr>
          <w:rFonts w:ascii="Book Antiqua" w:eastAsia="Book Antiqua" w:hAnsi="Book Antiqua" w:cs="Book Antiqua"/>
          <w:color w:val="000000"/>
        </w:rPr>
        <w:t xml:space="preserve">Song JM </w:t>
      </w:r>
      <w:r w:rsidRPr="0086243D">
        <w:rPr>
          <w:rFonts w:ascii="Book Antiqua" w:eastAsia="Book Antiqua" w:hAnsi="Book Antiqua" w:cs="Book Antiqua"/>
          <w:i/>
          <w:iCs/>
          <w:color w:val="000000"/>
        </w:rPr>
        <w:t>et al</w:t>
      </w:r>
      <w:r>
        <w:rPr>
          <w:rFonts w:ascii="Book Antiqua" w:eastAsia="Book Antiqua" w:hAnsi="Book Antiqua" w:cs="Book Antiqua"/>
          <w:color w:val="000000"/>
        </w:rPr>
        <w:t>. Serum IgG4 and relapse in AIP</w:t>
      </w:r>
    </w:p>
    <w:p w14:paraId="4821D862" w14:textId="77777777" w:rsidR="00A77B3E" w:rsidRDefault="00A77B3E">
      <w:pPr>
        <w:spacing w:line="360" w:lineRule="auto"/>
        <w:jc w:val="both"/>
      </w:pPr>
    </w:p>
    <w:p w14:paraId="557708A2" w14:textId="28E705F4" w:rsidR="00A77B3E" w:rsidRDefault="00000000">
      <w:pPr>
        <w:spacing w:line="360" w:lineRule="auto"/>
        <w:jc w:val="both"/>
      </w:pPr>
      <w:r>
        <w:rPr>
          <w:rFonts w:ascii="Book Antiqua" w:eastAsia="Book Antiqua" w:hAnsi="Book Antiqua" w:cs="Book Antiqua"/>
          <w:color w:val="000000"/>
        </w:rPr>
        <w:t>Jun</w:t>
      </w:r>
      <w:r w:rsidR="0082183D">
        <w:rPr>
          <w:rFonts w:ascii="Book Antiqua" w:eastAsia="Book Antiqua" w:hAnsi="Book Antiqua" w:cs="Book Antiqua"/>
          <w:color w:val="000000"/>
        </w:rPr>
        <w:t>-M</w:t>
      </w:r>
      <w:r>
        <w:rPr>
          <w:rFonts w:ascii="Book Antiqua" w:eastAsia="Book Antiqua" w:hAnsi="Book Antiqua" w:cs="Book Antiqua"/>
          <w:color w:val="000000"/>
        </w:rPr>
        <w:t>in Song, Si-Yu Sun</w:t>
      </w:r>
    </w:p>
    <w:p w14:paraId="5293114E" w14:textId="77777777" w:rsidR="00A77B3E" w:rsidRDefault="00A77B3E">
      <w:pPr>
        <w:spacing w:line="360" w:lineRule="auto"/>
        <w:jc w:val="both"/>
      </w:pPr>
    </w:p>
    <w:p w14:paraId="6F0BD119" w14:textId="66972BAB" w:rsidR="00A77B3E" w:rsidRDefault="00000000">
      <w:pPr>
        <w:spacing w:line="360" w:lineRule="auto"/>
        <w:jc w:val="both"/>
      </w:pPr>
      <w:r>
        <w:rPr>
          <w:rFonts w:ascii="Book Antiqua" w:eastAsia="Book Antiqua" w:hAnsi="Book Antiqua" w:cs="Book Antiqua"/>
          <w:b/>
          <w:bCs/>
          <w:color w:val="000000"/>
        </w:rPr>
        <w:t>Jun</w:t>
      </w:r>
      <w:r w:rsidR="00E73812">
        <w:rPr>
          <w:rFonts w:ascii="Book Antiqua" w:eastAsia="Book Antiqua" w:hAnsi="Book Antiqua" w:cs="Book Antiqua"/>
          <w:b/>
          <w:bCs/>
          <w:color w:val="000000"/>
        </w:rPr>
        <w:t>-M</w:t>
      </w:r>
      <w:r>
        <w:rPr>
          <w:rFonts w:ascii="Book Antiqua" w:eastAsia="Book Antiqua" w:hAnsi="Book Antiqua" w:cs="Book Antiqua"/>
          <w:b/>
          <w:bCs/>
          <w:color w:val="000000"/>
        </w:rPr>
        <w:t xml:space="preserve">in Song, </w:t>
      </w:r>
      <w:r w:rsidR="0082183D">
        <w:rPr>
          <w:rFonts w:ascii="Book Antiqua" w:eastAsia="Book Antiqua" w:hAnsi="Book Antiqua" w:cs="Book Antiqua"/>
          <w:b/>
          <w:bCs/>
          <w:color w:val="000000"/>
        </w:rPr>
        <w:t xml:space="preserve">Si-Yu Sun, </w:t>
      </w:r>
      <w:r w:rsidR="00644EFA" w:rsidRPr="00644EFA">
        <w:rPr>
          <w:rFonts w:ascii="Book Antiqua" w:eastAsia="Book Antiqua" w:hAnsi="Book Antiqua" w:cs="Book Antiqua"/>
          <w:color w:val="000000"/>
        </w:rPr>
        <w:t xml:space="preserve">Department of Gastroenterology, </w:t>
      </w:r>
      <w:proofErr w:type="spellStart"/>
      <w:r w:rsidR="00644EFA" w:rsidRPr="00644EFA">
        <w:rPr>
          <w:rFonts w:ascii="Book Antiqua" w:eastAsia="Book Antiqua" w:hAnsi="Book Antiqua" w:cs="Book Antiqua"/>
          <w:color w:val="000000"/>
        </w:rPr>
        <w:t>Shengjing</w:t>
      </w:r>
      <w:proofErr w:type="spellEnd"/>
      <w:r w:rsidR="00644EFA" w:rsidRPr="00644EFA">
        <w:rPr>
          <w:rFonts w:ascii="Book Antiqua" w:eastAsia="Book Antiqua" w:hAnsi="Book Antiqua" w:cs="Book Antiqua"/>
          <w:color w:val="000000"/>
        </w:rPr>
        <w:t xml:space="preserve"> Hospital of China Medical University, Shenyang 110004, Liaoning Province, China</w:t>
      </w:r>
    </w:p>
    <w:p w14:paraId="33619E46" w14:textId="77777777" w:rsidR="00A77B3E" w:rsidRDefault="00A77B3E">
      <w:pPr>
        <w:spacing w:line="360" w:lineRule="auto"/>
        <w:jc w:val="both"/>
      </w:pPr>
    </w:p>
    <w:p w14:paraId="291B0B1C" w14:textId="4FD5C10C"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Sun </w:t>
      </w:r>
      <w:r w:rsidR="000930E2">
        <w:rPr>
          <w:rFonts w:ascii="Book Antiqua" w:eastAsia="Book Antiqua" w:hAnsi="Book Antiqua" w:cs="Book Antiqua"/>
          <w:color w:val="000000"/>
        </w:rPr>
        <w:t xml:space="preserve">SY </w:t>
      </w:r>
      <w:r>
        <w:rPr>
          <w:rFonts w:ascii="Book Antiqua" w:eastAsia="Book Antiqua" w:hAnsi="Book Antiqua" w:cs="Book Antiqua"/>
          <w:color w:val="000000"/>
        </w:rPr>
        <w:t>contributed to the paper framework</w:t>
      </w:r>
      <w:r w:rsidR="000930E2">
        <w:rPr>
          <w:rFonts w:ascii="Book Antiqua" w:eastAsia="Book Antiqua" w:hAnsi="Book Antiqua" w:cs="Book Antiqua"/>
          <w:color w:val="000000"/>
        </w:rPr>
        <w:t>;</w:t>
      </w:r>
      <w:r>
        <w:rPr>
          <w:rFonts w:ascii="Book Antiqua" w:eastAsia="Book Antiqua" w:hAnsi="Book Antiqua" w:cs="Book Antiqua"/>
          <w:color w:val="000000"/>
        </w:rPr>
        <w:t xml:space="preserve"> Song </w:t>
      </w:r>
      <w:r w:rsidR="000930E2">
        <w:rPr>
          <w:rFonts w:ascii="Book Antiqua" w:eastAsia="Book Antiqua" w:hAnsi="Book Antiqua" w:cs="Book Antiqua"/>
          <w:color w:val="000000"/>
        </w:rPr>
        <w:t xml:space="preserve">JM </w:t>
      </w:r>
      <w:r>
        <w:rPr>
          <w:rFonts w:ascii="Book Antiqua" w:eastAsia="Book Antiqua" w:hAnsi="Book Antiqua" w:cs="Book Antiqua"/>
          <w:color w:val="000000"/>
        </w:rPr>
        <w:t>authored the manuscript</w:t>
      </w:r>
      <w:r w:rsidR="000930E2">
        <w:rPr>
          <w:rFonts w:ascii="Book Antiqua" w:eastAsia="Book Antiqua" w:hAnsi="Book Antiqua" w:cs="Book Antiqua"/>
          <w:color w:val="000000"/>
        </w:rPr>
        <w:t>; both authors</w:t>
      </w:r>
      <w:r>
        <w:rPr>
          <w:rFonts w:ascii="Book Antiqua" w:eastAsia="Book Antiqua" w:hAnsi="Book Antiqua" w:cs="Book Antiqua"/>
          <w:color w:val="000000"/>
        </w:rPr>
        <w:t xml:space="preserve"> collaborated on finalizing the manuscript before submission.</w:t>
      </w:r>
    </w:p>
    <w:p w14:paraId="0D86034C" w14:textId="77777777" w:rsidR="00A77B3E" w:rsidRDefault="00A77B3E">
      <w:pPr>
        <w:spacing w:line="360" w:lineRule="auto"/>
        <w:jc w:val="both"/>
      </w:pPr>
    </w:p>
    <w:p w14:paraId="69393114" w14:textId="0AF2F5F8" w:rsidR="00A77B3E" w:rsidRDefault="00000000">
      <w:pPr>
        <w:spacing w:line="360" w:lineRule="auto"/>
        <w:jc w:val="both"/>
      </w:pPr>
      <w:r>
        <w:rPr>
          <w:rFonts w:ascii="Book Antiqua" w:eastAsia="Book Antiqua" w:hAnsi="Book Antiqua" w:cs="Book Antiqua"/>
          <w:b/>
          <w:bCs/>
          <w:color w:val="000000"/>
        </w:rPr>
        <w:t xml:space="preserve">Corresponding author: Si-Yu Sun, MD, PhD, Professor, </w:t>
      </w:r>
      <w:r w:rsidR="0057781B" w:rsidRPr="0057781B">
        <w:rPr>
          <w:rFonts w:ascii="Book Antiqua" w:eastAsia="Book Antiqua" w:hAnsi="Book Antiqua" w:cs="Book Antiqua"/>
          <w:color w:val="000000"/>
        </w:rPr>
        <w:t xml:space="preserve">Department of Gastroenterology, </w:t>
      </w:r>
      <w:proofErr w:type="spellStart"/>
      <w:r w:rsidR="0057781B" w:rsidRPr="0057781B">
        <w:rPr>
          <w:rFonts w:ascii="Book Antiqua" w:eastAsia="Book Antiqua" w:hAnsi="Book Antiqua" w:cs="Book Antiqua"/>
          <w:color w:val="000000"/>
        </w:rPr>
        <w:t>Shengjing</w:t>
      </w:r>
      <w:proofErr w:type="spellEnd"/>
      <w:r w:rsidR="0057781B" w:rsidRPr="0057781B">
        <w:rPr>
          <w:rFonts w:ascii="Book Antiqua" w:eastAsia="Book Antiqua" w:hAnsi="Book Antiqua" w:cs="Book Antiqua"/>
          <w:color w:val="000000"/>
        </w:rPr>
        <w:t xml:space="preserve"> Hospital of China Medical University, No. 36 </w:t>
      </w:r>
      <w:proofErr w:type="spellStart"/>
      <w:r w:rsidR="0057781B" w:rsidRPr="0057781B">
        <w:rPr>
          <w:rFonts w:ascii="Book Antiqua" w:eastAsia="Book Antiqua" w:hAnsi="Book Antiqua" w:cs="Book Antiqua"/>
          <w:color w:val="000000"/>
        </w:rPr>
        <w:t>Sanhao</w:t>
      </w:r>
      <w:proofErr w:type="spellEnd"/>
      <w:r w:rsidR="0057781B" w:rsidRPr="0057781B">
        <w:rPr>
          <w:rFonts w:ascii="Book Antiqua" w:eastAsia="Book Antiqua" w:hAnsi="Book Antiqua" w:cs="Book Antiqua"/>
          <w:color w:val="000000"/>
        </w:rPr>
        <w:t xml:space="preserve"> Street, Shenyang 110004, Liaoning Province, China. sunsy@sj-hospital.org</w:t>
      </w:r>
    </w:p>
    <w:p w14:paraId="521CCE7D" w14:textId="77777777" w:rsidR="00A77B3E" w:rsidRDefault="00A77B3E">
      <w:pPr>
        <w:spacing w:line="360" w:lineRule="auto"/>
        <w:jc w:val="both"/>
      </w:pPr>
    </w:p>
    <w:p w14:paraId="362A85C6"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11, 2023</w:t>
      </w:r>
    </w:p>
    <w:p w14:paraId="185ADA25" w14:textId="34974FB3" w:rsidR="00A77B3E" w:rsidRDefault="00000000">
      <w:pPr>
        <w:spacing w:line="360" w:lineRule="auto"/>
        <w:jc w:val="both"/>
      </w:pPr>
      <w:r>
        <w:rPr>
          <w:rFonts w:ascii="Book Antiqua" w:eastAsia="Book Antiqua" w:hAnsi="Book Antiqua" w:cs="Book Antiqua"/>
          <w:b/>
          <w:bCs/>
        </w:rPr>
        <w:t xml:space="preserve">Revised: </w:t>
      </w:r>
      <w:r w:rsidR="005D4CA1" w:rsidRPr="005D4CA1">
        <w:rPr>
          <w:rFonts w:ascii="Book Antiqua" w:eastAsia="Book Antiqua" w:hAnsi="Book Antiqua" w:cs="Book Antiqua"/>
        </w:rPr>
        <w:t>December 23, 2023</w:t>
      </w:r>
    </w:p>
    <w:p w14:paraId="706F6F6A" w14:textId="128756CD" w:rsidR="00A77B3E" w:rsidRPr="00F04782" w:rsidRDefault="00000000" w:rsidP="00F04782">
      <w:pPr>
        <w:spacing w:line="360" w:lineRule="auto"/>
        <w:rPr>
          <w:rFonts w:ascii="Book Antiqua" w:hAnsi="Book Antiqua"/>
          <w:rPrChange w:id="0" w:author="yan jiaping" w:date="2024-01-12T13:22:00Z">
            <w:rPr/>
          </w:rPrChange>
        </w:rPr>
        <w:pPrChange w:id="1" w:author="yan jiaping" w:date="2024-01-12T13:22: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ins w:id="348" w:author="yan jiaping" w:date="2024-01-12T13:22:00Z">
        <w:r w:rsidR="00F04782">
          <w:rPr>
            <w:rFonts w:ascii="Book Antiqua" w:hAnsi="Book Antiqua"/>
          </w:rPr>
          <w:t>January 12,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E123BA0" w14:textId="77777777" w:rsidR="00A77B3E" w:rsidRDefault="00000000">
      <w:pPr>
        <w:spacing w:line="360" w:lineRule="auto"/>
        <w:jc w:val="both"/>
      </w:pPr>
      <w:r>
        <w:rPr>
          <w:rFonts w:ascii="Book Antiqua" w:eastAsia="Book Antiqua" w:hAnsi="Book Antiqua" w:cs="Book Antiqua"/>
          <w:b/>
          <w:bCs/>
        </w:rPr>
        <w:t xml:space="preserve">Published online: </w:t>
      </w:r>
    </w:p>
    <w:p w14:paraId="1C866EBA" w14:textId="77777777" w:rsidR="00A77B3E" w:rsidRDefault="00A77B3E">
      <w:pPr>
        <w:spacing w:line="360" w:lineRule="auto"/>
        <w:jc w:val="both"/>
        <w:sectPr w:rsidR="00A77B3E" w:rsidSect="00295678">
          <w:footerReference w:type="default" r:id="rId6"/>
          <w:pgSz w:w="12240" w:h="15840"/>
          <w:pgMar w:top="1440" w:right="1440" w:bottom="1440" w:left="1440" w:header="720" w:footer="720" w:gutter="0"/>
          <w:cols w:space="720"/>
          <w:docGrid w:linePitch="360"/>
        </w:sectPr>
      </w:pPr>
    </w:p>
    <w:p w14:paraId="6C5283F3"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37FBACA" w14:textId="6AB9F246" w:rsidR="00A77B3E" w:rsidRDefault="00000000">
      <w:pPr>
        <w:spacing w:line="360" w:lineRule="auto"/>
        <w:jc w:val="both"/>
      </w:pPr>
      <w:r>
        <w:rPr>
          <w:rFonts w:ascii="Book Antiqua" w:eastAsia="Book Antiqua" w:hAnsi="Book Antiqua" w:cs="Book Antiqua"/>
          <w:szCs w:val="21"/>
        </w:rPr>
        <w:t xml:space="preserve">We are writing in response to the paper published in the </w:t>
      </w:r>
      <w:r w:rsidR="00070A68" w:rsidRPr="00070A68">
        <w:rPr>
          <w:rFonts w:ascii="Book Antiqua" w:eastAsia="Book Antiqua" w:hAnsi="Book Antiqua" w:cs="Book Antiqua"/>
          <w:i/>
          <w:iCs/>
          <w:szCs w:val="21"/>
        </w:rPr>
        <w:t>World Journal of Gastroenterology</w:t>
      </w:r>
      <w:r>
        <w:rPr>
          <w:rFonts w:ascii="Book Antiqua" w:eastAsia="Book Antiqua" w:hAnsi="Book Antiqua" w:cs="Book Antiqua"/>
          <w:szCs w:val="21"/>
        </w:rPr>
        <w:t xml:space="preserve"> by Zhou </w:t>
      </w:r>
      <w:r>
        <w:rPr>
          <w:rFonts w:ascii="Book Antiqua" w:eastAsia="Book Antiqua" w:hAnsi="Book Antiqua" w:cs="Book Antiqua"/>
          <w:i/>
          <w:iCs/>
          <w:szCs w:val="21"/>
        </w:rPr>
        <w:t>et al</w:t>
      </w:r>
      <w:r w:rsidR="00070A68">
        <w:rPr>
          <w:rFonts w:ascii="Book Antiqua" w:eastAsia="Book Antiqua" w:hAnsi="Book Antiqua" w:cs="Book Antiqua"/>
          <w:szCs w:val="21"/>
        </w:rPr>
        <w:t>.</w:t>
      </w:r>
      <w:r>
        <w:rPr>
          <w:rFonts w:ascii="Book Antiqua" w:eastAsia="Book Antiqua" w:hAnsi="Book Antiqua" w:cs="Book Antiqua"/>
          <w:szCs w:val="21"/>
        </w:rPr>
        <w:t xml:space="preserve"> The authors identified higher serum </w:t>
      </w:r>
      <w:r w:rsidR="00CA79D5">
        <w:rPr>
          <w:rFonts w:ascii="Book Antiqua" w:eastAsia="Book Antiqua" w:hAnsi="Book Antiqua" w:cs="Book Antiqua"/>
          <w:color w:val="000000"/>
        </w:rPr>
        <w:t>immunoglobulin</w:t>
      </w:r>
      <w:r w:rsidR="00CA79D5">
        <w:rPr>
          <w:rFonts w:ascii="Book Antiqua" w:eastAsia="Book Antiqua" w:hAnsi="Book Antiqua" w:cs="Book Antiqua"/>
          <w:szCs w:val="21"/>
        </w:rPr>
        <w:t xml:space="preserve"> (</w:t>
      </w:r>
      <w:r>
        <w:rPr>
          <w:rFonts w:ascii="Book Antiqua" w:eastAsia="Book Antiqua" w:hAnsi="Book Antiqua" w:cs="Book Antiqua"/>
          <w:szCs w:val="21"/>
        </w:rPr>
        <w:t>Ig</w:t>
      </w:r>
      <w:r w:rsidR="00CA79D5">
        <w:rPr>
          <w:rFonts w:ascii="Book Antiqua" w:eastAsia="Book Antiqua" w:hAnsi="Book Antiqua" w:cs="Book Antiqua"/>
          <w:szCs w:val="21"/>
        </w:rPr>
        <w:t xml:space="preserve">) </w:t>
      </w:r>
      <w:r>
        <w:rPr>
          <w:rFonts w:ascii="Book Antiqua" w:eastAsia="Book Antiqua" w:hAnsi="Book Antiqua" w:cs="Book Antiqua"/>
          <w:szCs w:val="21"/>
        </w:rPr>
        <w:t xml:space="preserve">G4 </w:t>
      </w:r>
      <w:r w:rsidR="003D7B81">
        <w:rPr>
          <w:rFonts w:ascii="Book Antiqua" w:eastAsia="Book Antiqua" w:hAnsi="Book Antiqua" w:cs="Book Antiqua"/>
          <w:szCs w:val="21"/>
        </w:rPr>
        <w:t>level</w:t>
      </w:r>
      <w:r>
        <w:rPr>
          <w:rFonts w:ascii="Book Antiqua" w:eastAsia="Book Antiqua" w:hAnsi="Book Antiqua" w:cs="Book Antiqua"/>
          <w:szCs w:val="21"/>
        </w:rPr>
        <w:t>s and age over 55 years as independent risk factors for disease relapse.</w:t>
      </w:r>
      <w:r w:rsidR="002B0DEF">
        <w:rPr>
          <w:rFonts w:hint="eastAsia"/>
          <w:lang w:eastAsia="zh-CN"/>
        </w:rPr>
        <w:t xml:space="preserve"> </w:t>
      </w:r>
      <w:r>
        <w:rPr>
          <w:rFonts w:ascii="Book Antiqua" w:eastAsia="Book Antiqua" w:hAnsi="Book Antiqua" w:cs="Book Antiqua"/>
          <w:szCs w:val="21"/>
        </w:rPr>
        <w:t xml:space="preserve">Despite notable strengths, it is crucial to address potential biases. Firstly, the cohort study included 189 patients with </w:t>
      </w:r>
      <w:r w:rsidR="00947F34" w:rsidRPr="00947F34">
        <w:rPr>
          <w:rFonts w:ascii="Book Antiqua" w:eastAsia="Book Antiqua" w:hAnsi="Book Antiqua" w:cs="Book Antiqua"/>
          <w:szCs w:val="21"/>
        </w:rPr>
        <w:t>autoimmune pancreatitis (AIP)</w:t>
      </w:r>
      <w:r>
        <w:rPr>
          <w:rFonts w:ascii="Book Antiqua" w:eastAsia="Book Antiqua" w:hAnsi="Book Antiqua" w:cs="Book Antiqua"/>
          <w:szCs w:val="21"/>
        </w:rPr>
        <w:t xml:space="preserve"> type 1 (with higher IgG4 seropositivity and higher relapse) and 24 with type 2 (with lower IgG4 seropositivity and lower relapse). Consequently, most, if not all, AIP type 2 patients were assigned to the normal group, possibly inflating the association of higher serum IgG4 </w:t>
      </w:r>
      <w:r w:rsidR="003D7B81">
        <w:rPr>
          <w:rFonts w:ascii="Book Antiqua" w:eastAsia="Book Antiqua" w:hAnsi="Book Antiqua" w:cs="Book Antiqua"/>
          <w:szCs w:val="21"/>
        </w:rPr>
        <w:t>level</w:t>
      </w:r>
      <w:r>
        <w:rPr>
          <w:rFonts w:ascii="Book Antiqua" w:eastAsia="Book Antiqua" w:hAnsi="Book Antiqua" w:cs="Book Antiqua"/>
          <w:szCs w:val="21"/>
        </w:rPr>
        <w:t xml:space="preserve">s with relapse and potentially exaggerating the association of older age with relapse. Secondly, the authors did not provide sufficient details regarding AIP diagnosis, such as the ratio of definitive </w:t>
      </w:r>
      <w:r w:rsidR="00070A68" w:rsidRPr="00070A68">
        <w:rPr>
          <w:rFonts w:ascii="Book Antiqua" w:eastAsia="Book Antiqua" w:hAnsi="Book Antiqua" w:cs="Book Antiqua"/>
          <w:i/>
          <w:iCs/>
          <w:szCs w:val="21"/>
        </w:rPr>
        <w:t>vs</w:t>
      </w:r>
      <w:r>
        <w:rPr>
          <w:rFonts w:ascii="Book Antiqua" w:eastAsia="Book Antiqua" w:hAnsi="Book Antiqua" w:cs="Book Antiqua"/>
          <w:szCs w:val="21"/>
        </w:rPr>
        <w:t xml:space="preserve"> probable cases and the proportion of biopsies. In cases where histological evidence is unavailable or indeterminate, AIP type 2 may be misdiagnosed as definitive type 1, and type 1 may also be misdiagnosed as probable type 2, particularly in cases with normal or mildly elevated serum IgG4 </w:t>
      </w:r>
      <w:r w:rsidR="003D7B81">
        <w:rPr>
          <w:rFonts w:ascii="Book Antiqua" w:eastAsia="Book Antiqua" w:hAnsi="Book Antiqua" w:cs="Book Antiqua"/>
          <w:szCs w:val="21"/>
        </w:rPr>
        <w:t>level</w:t>
      </w:r>
      <w:r>
        <w:rPr>
          <w:rFonts w:ascii="Book Antiqua" w:eastAsia="Book Antiqua" w:hAnsi="Book Antiqua" w:cs="Book Antiqua"/>
          <w:szCs w:val="21"/>
        </w:rPr>
        <w:t>s. Lastly, in this retrospective study, approximately one-third of the consecutive patients initially collected were excluded for various reasons. Accordingly, the impact of non-random exclusion on relapse outcomes should be carefully considered.</w:t>
      </w:r>
      <w:r w:rsidR="002B0DEF">
        <w:rPr>
          <w:rFonts w:hint="eastAsia"/>
          <w:lang w:eastAsia="zh-CN"/>
        </w:rPr>
        <w:t xml:space="preserve"> </w:t>
      </w:r>
      <w:r>
        <w:rPr>
          <w:rFonts w:ascii="Book Antiqua" w:eastAsia="Book Antiqua" w:hAnsi="Book Antiqua" w:cs="Book Antiqua"/>
          <w:szCs w:val="21"/>
        </w:rPr>
        <w:t xml:space="preserve">In conclusion, the paper by Zhou </w:t>
      </w:r>
      <w:r>
        <w:rPr>
          <w:rFonts w:ascii="Book Antiqua" w:eastAsia="Book Antiqua" w:hAnsi="Book Antiqua" w:cs="Book Antiqua"/>
          <w:i/>
          <w:iCs/>
          <w:szCs w:val="21"/>
        </w:rPr>
        <w:t>et al</w:t>
      </w:r>
      <w:r>
        <w:rPr>
          <w:rFonts w:ascii="Book Antiqua" w:eastAsia="Book Antiqua" w:hAnsi="Book Antiqua" w:cs="Book Antiqua"/>
          <w:szCs w:val="21"/>
        </w:rPr>
        <w:t xml:space="preserve"> offers plausible, though not entirely compelling, evidence suggesting a predictive role of elevated serum IgG4 </w:t>
      </w:r>
      <w:r w:rsidR="003D7B81">
        <w:rPr>
          <w:rFonts w:ascii="Book Antiqua" w:eastAsia="Book Antiqua" w:hAnsi="Book Antiqua" w:cs="Book Antiqua"/>
          <w:szCs w:val="21"/>
        </w:rPr>
        <w:t>level</w:t>
      </w:r>
      <w:r>
        <w:rPr>
          <w:rFonts w:ascii="Book Antiqua" w:eastAsia="Book Antiqua" w:hAnsi="Book Antiqua" w:cs="Book Antiqua"/>
          <w:szCs w:val="21"/>
        </w:rPr>
        <w:t>s and advanced age in AIP relapse. The foundation for future investigations lies in ensuring a reliable diagnosis and accurate disease subtyping, heavily dependent on obtaining histological specimens. In this regard, endoscopic ultrasound-guided fine-needle biopsy emerges as a pivotal component of the diagnostic process, contributing to mitigating biases in future explorations of the disease.</w:t>
      </w:r>
    </w:p>
    <w:p w14:paraId="262DA430" w14:textId="77777777" w:rsidR="00A77B3E" w:rsidRDefault="00A77B3E">
      <w:pPr>
        <w:spacing w:line="360" w:lineRule="auto"/>
        <w:jc w:val="both"/>
      </w:pPr>
    </w:p>
    <w:p w14:paraId="400096E3" w14:textId="00B871D6" w:rsidR="00A77B3E" w:rsidRDefault="00000000">
      <w:pPr>
        <w:spacing w:line="360" w:lineRule="auto"/>
        <w:jc w:val="both"/>
      </w:pPr>
      <w:r>
        <w:rPr>
          <w:rFonts w:ascii="Book Antiqua" w:eastAsia="Book Antiqua" w:hAnsi="Book Antiqua" w:cs="Book Antiqua"/>
          <w:b/>
          <w:bCs/>
        </w:rPr>
        <w:t>Key Words:</w:t>
      </w:r>
      <w:r w:rsidR="002B0DEF">
        <w:rPr>
          <w:rFonts w:ascii="Book Antiqua" w:eastAsia="Book Antiqua" w:hAnsi="Book Antiqua" w:cs="Book Antiqua"/>
          <w:b/>
          <w:bCs/>
        </w:rPr>
        <w:t xml:space="preserve"> </w:t>
      </w:r>
      <w:r w:rsidR="002B0DEF">
        <w:rPr>
          <w:rFonts w:ascii="Book Antiqua" w:eastAsia="Book Antiqua" w:hAnsi="Book Antiqua" w:cs="Book Antiqua"/>
        </w:rPr>
        <w:t>Aut</w:t>
      </w:r>
      <w:r>
        <w:rPr>
          <w:rFonts w:ascii="Book Antiqua" w:eastAsia="Book Antiqua" w:hAnsi="Book Antiqua" w:cs="Book Antiqua"/>
        </w:rPr>
        <w:t>oimmune pancreatitis;</w:t>
      </w:r>
      <w:r w:rsidR="002B0DEF">
        <w:rPr>
          <w:rFonts w:ascii="Book Antiqua" w:eastAsia="Book Antiqua" w:hAnsi="Book Antiqua" w:cs="Book Antiqua"/>
        </w:rPr>
        <w:t xml:space="preserve"> Imm</w:t>
      </w:r>
      <w:r>
        <w:rPr>
          <w:rFonts w:ascii="Book Antiqua" w:eastAsia="Book Antiqua" w:hAnsi="Book Antiqua" w:cs="Book Antiqua"/>
        </w:rPr>
        <w:t xml:space="preserve">unoglobulin; </w:t>
      </w:r>
      <w:r w:rsidR="002B0DEF">
        <w:rPr>
          <w:rFonts w:ascii="Book Antiqua" w:eastAsia="Book Antiqua" w:hAnsi="Book Antiqua" w:cs="Book Antiqua"/>
        </w:rPr>
        <w:t>Endos</w:t>
      </w:r>
      <w:r>
        <w:rPr>
          <w:rFonts w:ascii="Book Antiqua" w:eastAsia="Book Antiqua" w:hAnsi="Book Antiqua" w:cs="Book Antiqua"/>
        </w:rPr>
        <w:t xml:space="preserve">copic ultrasound; </w:t>
      </w:r>
      <w:r w:rsidR="002B0DEF">
        <w:rPr>
          <w:rFonts w:ascii="Book Antiqua" w:eastAsia="Book Antiqua" w:hAnsi="Book Antiqua" w:cs="Book Antiqua"/>
        </w:rPr>
        <w:t>Rela</w:t>
      </w:r>
      <w:r>
        <w:rPr>
          <w:rFonts w:ascii="Book Antiqua" w:eastAsia="Book Antiqua" w:hAnsi="Book Antiqua" w:cs="Book Antiqua"/>
        </w:rPr>
        <w:t xml:space="preserve">pse; </w:t>
      </w:r>
      <w:r w:rsidR="002B0DEF">
        <w:rPr>
          <w:rFonts w:ascii="Book Antiqua" w:eastAsia="Book Antiqua" w:hAnsi="Book Antiqua" w:cs="Book Antiqua"/>
        </w:rPr>
        <w:t>Age</w:t>
      </w:r>
    </w:p>
    <w:p w14:paraId="71A946F2" w14:textId="77777777" w:rsidR="00A77B3E" w:rsidRDefault="00A77B3E">
      <w:pPr>
        <w:spacing w:line="360" w:lineRule="auto"/>
        <w:jc w:val="both"/>
      </w:pPr>
    </w:p>
    <w:p w14:paraId="0613B2DF" w14:textId="7942E546" w:rsidR="00A77B3E" w:rsidRDefault="00000000">
      <w:pPr>
        <w:spacing w:line="360" w:lineRule="auto"/>
        <w:jc w:val="both"/>
      </w:pPr>
      <w:r>
        <w:rPr>
          <w:rFonts w:ascii="Book Antiqua" w:eastAsia="Book Antiqua" w:hAnsi="Book Antiqua" w:cs="Book Antiqua"/>
        </w:rPr>
        <w:t>Song J</w:t>
      </w:r>
      <w:r w:rsidR="002A3E2B">
        <w:rPr>
          <w:rFonts w:ascii="Book Antiqua" w:eastAsia="Book Antiqua" w:hAnsi="Book Antiqua" w:cs="Book Antiqua"/>
        </w:rPr>
        <w:t>M</w:t>
      </w:r>
      <w:r>
        <w:rPr>
          <w:rFonts w:ascii="Book Antiqua" w:eastAsia="Book Antiqua" w:hAnsi="Book Antiqua" w:cs="Book Antiqua"/>
        </w:rPr>
        <w:t xml:space="preserve">, Sun SY. Can serum </w:t>
      </w:r>
      <w:r w:rsidR="00CA79D5" w:rsidRPr="00CA79D5">
        <w:rPr>
          <w:rFonts w:ascii="Book Antiqua" w:eastAsia="Book Antiqua" w:hAnsi="Book Antiqua" w:cs="Book Antiqua"/>
        </w:rPr>
        <w:t xml:space="preserve">immunoglobulin </w:t>
      </w:r>
      <w:r>
        <w:rPr>
          <w:rFonts w:ascii="Book Antiqua" w:eastAsia="Book Antiqua" w:hAnsi="Book Antiqua" w:cs="Book Antiqua"/>
        </w:rPr>
        <w:t xml:space="preserve">G4 </w:t>
      </w:r>
      <w:r w:rsidR="003D7B81">
        <w:rPr>
          <w:rFonts w:ascii="Book Antiqua" w:eastAsia="Book Antiqua" w:hAnsi="Book Antiqua" w:cs="Book Antiqua"/>
        </w:rPr>
        <w:t>level</w:t>
      </w:r>
      <w:r>
        <w:rPr>
          <w:rFonts w:ascii="Book Antiqua" w:eastAsia="Book Antiqua" w:hAnsi="Book Antiqua" w:cs="Book Antiqua"/>
        </w:rPr>
        <w:t xml:space="preserve">s and age serve as reliable predictors of relapse in autoimmune pancreatitis? </w:t>
      </w:r>
      <w:r>
        <w:rPr>
          <w:rFonts w:ascii="Book Antiqua" w:eastAsia="Book Antiqua" w:hAnsi="Book Antiqua" w:cs="Book Antiqua"/>
          <w:i/>
          <w:iCs/>
        </w:rPr>
        <w:t>World J Gastroenterol</w:t>
      </w:r>
      <w:r>
        <w:rPr>
          <w:rFonts w:ascii="Book Antiqua" w:eastAsia="Book Antiqua" w:hAnsi="Book Antiqua" w:cs="Book Antiqua"/>
        </w:rPr>
        <w:t xml:space="preserve"> 202</w:t>
      </w:r>
      <w:r w:rsidR="00CE0917">
        <w:rPr>
          <w:rFonts w:ascii="Book Antiqua" w:eastAsia="Book Antiqua" w:hAnsi="Book Antiqua" w:cs="Book Antiqua"/>
        </w:rPr>
        <w:t>4</w:t>
      </w:r>
      <w:r>
        <w:rPr>
          <w:rFonts w:ascii="Book Antiqua" w:eastAsia="Book Antiqua" w:hAnsi="Book Antiqua" w:cs="Book Antiqua"/>
        </w:rPr>
        <w:t>; In press</w:t>
      </w:r>
    </w:p>
    <w:p w14:paraId="3CC1B95A" w14:textId="77777777" w:rsidR="00A77B3E" w:rsidRDefault="00A77B3E">
      <w:pPr>
        <w:spacing w:line="360" w:lineRule="auto"/>
        <w:jc w:val="both"/>
      </w:pPr>
    </w:p>
    <w:p w14:paraId="6EF08F34"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paper assesses the strengths and potential biases of the provided study. Accurate diagnosis and subtyping are crucial for both clinical practice and research. In this context, endoscopic ultrasound-guided fine-needle biopsy emerges as a pivotal component of the diagnostic process, playing a key role in mitigating the introduction of various biases in future investigations of autoimmune pancreatitis.</w:t>
      </w:r>
    </w:p>
    <w:p w14:paraId="1DB2B21B" w14:textId="77777777" w:rsidR="00A77B3E" w:rsidRDefault="00A77B3E">
      <w:pPr>
        <w:spacing w:line="360" w:lineRule="auto"/>
        <w:jc w:val="both"/>
      </w:pPr>
    </w:p>
    <w:p w14:paraId="6B678528"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7D6C3714" w14:textId="34C6AAAF" w:rsidR="00A77B3E" w:rsidRDefault="00000000">
      <w:pPr>
        <w:spacing w:line="360" w:lineRule="auto"/>
        <w:jc w:val="both"/>
      </w:pPr>
      <w:r>
        <w:rPr>
          <w:rFonts w:ascii="Book Antiqua" w:eastAsia="Book Antiqua" w:hAnsi="Book Antiqua" w:cs="Book Antiqua"/>
          <w:color w:val="000000"/>
        </w:rPr>
        <w:t xml:space="preserve">We are writing in response to the recent clinical research paper published in the </w:t>
      </w:r>
      <w:r w:rsidR="00070A68" w:rsidRPr="00070A68">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C64EAB">
        <w:rPr>
          <w:rFonts w:ascii="Book Antiqua" w:eastAsia="Book Antiqua" w:hAnsi="Book Antiqua" w:cs="Book Antiqua"/>
          <w:color w:val="000000"/>
          <w:szCs w:val="30"/>
          <w:vertAlign w:val="superscript"/>
        </w:rPr>
        <w:t>[</w:t>
      </w:r>
      <w:proofErr w:type="gramEnd"/>
      <w:r w:rsidRPr="00C64EAB">
        <w:rPr>
          <w:rFonts w:ascii="Book Antiqua" w:eastAsia="Book Antiqua" w:hAnsi="Book Antiqua" w:cs="Book Antiqua"/>
          <w:color w:val="000000"/>
          <w:u w:color="0000EE"/>
          <w:vertAlign w:val="superscript"/>
        </w:rPr>
        <w:t>1</w:t>
      </w:r>
      <w:r w:rsidRPr="00C64EA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their study, the authors presented a cohort of 213 patients diagnosed with autoimmune pancreatitis (AIP), assigned to two groups based on serum immunoglobulin (Ig) 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Specifically, 148 patients were assigned to the abnormal group with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exceeding 2-fold the upper limit of the reference range, while 65 patients belonged to the normal group with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at or below this threshold. Through a comprehensive comparison of clinical characteristics and outcomes between these two groups,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64EAB" w:rsidRPr="00C64EAB">
        <w:rPr>
          <w:rFonts w:ascii="Book Antiqua" w:eastAsia="Book Antiqua" w:hAnsi="Book Antiqua" w:cs="Book Antiqua"/>
          <w:color w:val="000000"/>
          <w:szCs w:val="30"/>
          <w:vertAlign w:val="superscript"/>
        </w:rPr>
        <w:t>[</w:t>
      </w:r>
      <w:proofErr w:type="gramEnd"/>
      <w:r w:rsidR="00C64EAB" w:rsidRPr="00C64EAB">
        <w:rPr>
          <w:rFonts w:ascii="Book Antiqua" w:eastAsia="Book Antiqua" w:hAnsi="Book Antiqua" w:cs="Book Antiqua"/>
          <w:color w:val="000000"/>
          <w:u w:color="0000EE"/>
          <w:vertAlign w:val="superscript"/>
        </w:rPr>
        <w:t>1</w:t>
      </w:r>
      <w:r w:rsidR="00C64EAB" w:rsidRPr="00C64EA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identified higher serum IgG4 </w:t>
      </w:r>
      <w:r w:rsidR="003D7B81">
        <w:rPr>
          <w:rFonts w:ascii="Book Antiqua" w:eastAsia="Book Antiqua" w:hAnsi="Book Antiqua" w:cs="Book Antiqua"/>
          <w:color w:val="000000"/>
        </w:rPr>
        <w:t>level</w:t>
      </w:r>
      <w:r>
        <w:rPr>
          <w:rFonts w:ascii="Book Antiqua" w:eastAsia="Book Antiqua" w:hAnsi="Book Antiqua" w:cs="Book Antiqua"/>
          <w:color w:val="000000"/>
        </w:rPr>
        <w:t>s and age over 55 years as independent risk factors for disease relapse.</w:t>
      </w:r>
    </w:p>
    <w:p w14:paraId="3B89FBAB" w14:textId="06C01FC4" w:rsidR="00A77B3E" w:rsidRDefault="00000000" w:rsidP="003D7B81">
      <w:pPr>
        <w:spacing w:line="360" w:lineRule="auto"/>
        <w:ind w:firstLineChars="100" w:firstLine="240"/>
        <w:jc w:val="both"/>
      </w:pPr>
      <w:r>
        <w:rPr>
          <w:rFonts w:ascii="Book Antiqua" w:eastAsia="Book Antiqua" w:hAnsi="Book Antiqua" w:cs="Book Antiqua"/>
          <w:color w:val="000000"/>
        </w:rPr>
        <w:t xml:space="preserve">The significance of this large-sample study, considering the relative rarity of AIP, lies in its potential to contribute valuable insights to the management of patients with AIP. The findings suggest that monitoring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particularly when exceeding 2-fold the upper limit of the reference range, can serve as a useful predictive indicator for disease relapse. Furthermore, the identification of age over 55 years as an independent risk factor adds dimension to the prognostic considerations for AIP. The implications of these results are noteworthy, as they may guide clinicians in developing more targeted and effective management strategies for AIP patients. The study conducted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0C0E76">
        <w:rPr>
          <w:rFonts w:ascii="Book Antiqua" w:eastAsia="Book Antiqua" w:hAnsi="Book Antiqua" w:cs="Book Antiqua"/>
          <w:color w:val="000000"/>
          <w:szCs w:val="30"/>
          <w:vertAlign w:val="superscript"/>
        </w:rPr>
        <w:t>[</w:t>
      </w:r>
      <w:proofErr w:type="gramEnd"/>
      <w:r w:rsidRPr="000C0E76">
        <w:rPr>
          <w:rFonts w:ascii="Book Antiqua" w:eastAsia="Book Antiqua" w:hAnsi="Book Antiqua" w:cs="Book Antiqua"/>
          <w:color w:val="000000"/>
          <w:u w:color="0000EE"/>
          <w:vertAlign w:val="superscript"/>
        </w:rPr>
        <w:t>1</w:t>
      </w:r>
      <w:r w:rsidRPr="000C0E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provides a solid foundation for further discussions and investigations in the field of AIP, shedding light on potential paths for improved patient care and outcomes.</w:t>
      </w:r>
    </w:p>
    <w:p w14:paraId="37889D46" w14:textId="21324866" w:rsidR="00A77B3E" w:rsidRDefault="00000000" w:rsidP="00A6680D">
      <w:pPr>
        <w:spacing w:line="360" w:lineRule="auto"/>
        <w:ind w:firstLineChars="100" w:firstLine="240"/>
        <w:jc w:val="both"/>
      </w:pPr>
      <w:r>
        <w:rPr>
          <w:rFonts w:ascii="Book Antiqua" w:eastAsia="Book Antiqua" w:hAnsi="Book Antiqua" w:cs="Book Antiqua"/>
          <w:color w:val="000000"/>
        </w:rPr>
        <w:t xml:space="preserve">AIP represents a distinctive form of chronic pancreatitis triggered by aberrant autoimmune or inflammatory reactions. The disease encompasses two clinical subtypes, namely type 1 (histologically defined as lymphoplasmacytic sclerosing pancreatitis) and </w:t>
      </w:r>
      <w:r>
        <w:rPr>
          <w:rFonts w:ascii="Book Antiqua" w:eastAsia="Book Antiqua" w:hAnsi="Book Antiqua" w:cs="Book Antiqua"/>
          <w:color w:val="000000"/>
        </w:rPr>
        <w:lastRenderedPageBreak/>
        <w:t>type 2 (histologically defined as idiopathic duct-centric pancreatitis). Despite sharing indistinguishable imaging manifestations and exhibiting a complete response to steroid treatments, these two subtypes display distinc</w:t>
      </w:r>
      <w:r w:rsidRPr="00070A68">
        <w:rPr>
          <w:rFonts w:ascii="Book Antiqua" w:eastAsia="Book Antiqua" w:hAnsi="Book Antiqua" w:cs="Book Antiqua"/>
          <w:color w:val="000000"/>
        </w:rPr>
        <w:t xml:space="preserve">t clinical, histological, and prognostic </w:t>
      </w:r>
      <w:proofErr w:type="gramStart"/>
      <w:r w:rsidRPr="00070A68">
        <w:rPr>
          <w:rFonts w:ascii="Book Antiqua" w:eastAsia="Book Antiqua" w:hAnsi="Book Antiqua" w:cs="Book Antiqua"/>
          <w:color w:val="000000"/>
        </w:rPr>
        <w:t>features</w:t>
      </w:r>
      <w:r w:rsidRPr="00070A68">
        <w:rPr>
          <w:rFonts w:ascii="Book Antiqua" w:eastAsia="Book Antiqua" w:hAnsi="Book Antiqua" w:cs="Book Antiqua"/>
          <w:color w:val="000000"/>
          <w:szCs w:val="30"/>
          <w:vertAlign w:val="superscript"/>
        </w:rPr>
        <w:t>[</w:t>
      </w:r>
      <w:proofErr w:type="gramEnd"/>
      <w:r w:rsidRPr="00070A68">
        <w:rPr>
          <w:rFonts w:ascii="Book Antiqua" w:eastAsia="Book Antiqua" w:hAnsi="Book Antiqua" w:cs="Book Antiqua"/>
          <w:color w:val="000000"/>
          <w:vertAlign w:val="superscript"/>
        </w:rPr>
        <w:t>2]</w:t>
      </w:r>
      <w:r w:rsidRPr="00070A68">
        <w:rPr>
          <w:rFonts w:ascii="Book Antiqua" w:eastAsia="Book Antiqua" w:hAnsi="Book Antiqua" w:cs="Book Antiqua"/>
          <w:color w:val="000000"/>
        </w:rPr>
        <w:t>. Notably, patients with AIP type 1 exhibit higher IgG4 seropositivity (60%</w:t>
      </w:r>
      <w:r w:rsidR="001B0BBB" w:rsidRPr="00070A68">
        <w:rPr>
          <w:rFonts w:ascii="Book Antiqua" w:eastAsia="Book Antiqua" w:hAnsi="Book Antiqua" w:cs="Book Antiqua"/>
          <w:color w:val="000000"/>
        </w:rPr>
        <w:t>-</w:t>
      </w:r>
      <w:r w:rsidRPr="00070A68">
        <w:rPr>
          <w:rFonts w:ascii="Book Antiqua" w:eastAsia="Book Antiqua" w:hAnsi="Book Antiqua" w:cs="Book Antiqua"/>
          <w:color w:val="000000"/>
        </w:rPr>
        <w:t>80</w:t>
      </w:r>
      <w:proofErr w:type="gramStart"/>
      <w:r w:rsidRPr="00070A68">
        <w:rPr>
          <w:rFonts w:ascii="Book Antiqua" w:eastAsia="Book Antiqua" w:hAnsi="Book Antiqua" w:cs="Book Antiqua"/>
          <w:color w:val="000000"/>
        </w:rPr>
        <w:t>%)</w:t>
      </w:r>
      <w:r w:rsidRPr="00070A68">
        <w:rPr>
          <w:rFonts w:ascii="Book Antiqua" w:eastAsia="Book Antiqua" w:hAnsi="Book Antiqua" w:cs="Book Antiqua"/>
          <w:color w:val="000000"/>
          <w:szCs w:val="30"/>
          <w:vertAlign w:val="superscript"/>
        </w:rPr>
        <w:t>[</w:t>
      </w:r>
      <w:proofErr w:type="gramEnd"/>
      <w:r w:rsidRPr="00070A68">
        <w:rPr>
          <w:rFonts w:ascii="Book Antiqua" w:eastAsia="Book Antiqua" w:hAnsi="Book Antiqua" w:cs="Book Antiqua"/>
          <w:color w:val="000000"/>
          <w:vertAlign w:val="superscript"/>
        </w:rPr>
        <w:t>3-5]</w:t>
      </w:r>
      <w:r w:rsidRPr="00070A68">
        <w:rPr>
          <w:rFonts w:ascii="Book Antiqua" w:eastAsia="Book Antiqua" w:hAnsi="Book Antiqua" w:cs="Book Antiqua"/>
          <w:color w:val="000000"/>
        </w:rPr>
        <w:t xml:space="preserve"> and a more elevated relapse rate (up to 60%)</w:t>
      </w:r>
      <w:r w:rsidRPr="00070A68">
        <w:rPr>
          <w:rFonts w:ascii="Book Antiqua" w:eastAsia="Book Antiqua" w:hAnsi="Book Antiqua" w:cs="Book Antiqua"/>
          <w:color w:val="000000"/>
          <w:szCs w:val="30"/>
          <w:vertAlign w:val="superscript"/>
        </w:rPr>
        <w:t>[</w:t>
      </w:r>
      <w:r w:rsidRPr="00070A68">
        <w:rPr>
          <w:rFonts w:ascii="Book Antiqua" w:eastAsia="Book Antiqua" w:hAnsi="Book Antiqua" w:cs="Book Antiqua"/>
          <w:color w:val="000000"/>
          <w:vertAlign w:val="superscript"/>
        </w:rPr>
        <w:t>4]</w:t>
      </w:r>
      <w:r w:rsidRPr="00070A68">
        <w:rPr>
          <w:rFonts w:ascii="Book Antiqua" w:eastAsia="Book Antiqua" w:hAnsi="Book Antiqua" w:cs="Book Antiqua"/>
          <w:color w:val="000000"/>
        </w:rPr>
        <w:t xml:space="preserve"> compared to those with type 2, where IgG4 seropositivity is lower (approximately 20%)</w:t>
      </w:r>
      <w:r w:rsidRPr="00070A68">
        <w:rPr>
          <w:rFonts w:ascii="Book Antiqua" w:eastAsia="Book Antiqua" w:hAnsi="Book Antiqua" w:cs="Book Antiqua"/>
          <w:color w:val="000000"/>
          <w:szCs w:val="30"/>
          <w:vertAlign w:val="superscript"/>
        </w:rPr>
        <w:t>[</w:t>
      </w:r>
      <w:r w:rsidRPr="00070A68">
        <w:rPr>
          <w:rFonts w:ascii="Book Antiqua" w:eastAsia="Book Antiqua" w:hAnsi="Book Antiqua" w:cs="Book Antiqua"/>
          <w:color w:val="000000"/>
          <w:vertAlign w:val="superscript"/>
        </w:rPr>
        <w:t>4,5]</w:t>
      </w:r>
      <w:r w:rsidRPr="00070A68">
        <w:rPr>
          <w:rFonts w:ascii="Book Antiqua" w:eastAsia="Book Antiqua" w:hAnsi="Book Antiqua" w:cs="Book Antiqua"/>
          <w:color w:val="000000"/>
        </w:rPr>
        <w:t>, and the relapse rate is correspondingly reduced (approximately 20%)</w:t>
      </w:r>
      <w:r w:rsidRPr="00070A68">
        <w:rPr>
          <w:rFonts w:ascii="Book Antiqua" w:eastAsia="Book Antiqua" w:hAnsi="Book Antiqua" w:cs="Book Antiqua"/>
          <w:color w:val="000000"/>
          <w:szCs w:val="30"/>
          <w:vertAlign w:val="superscript"/>
        </w:rPr>
        <w:t>[</w:t>
      </w:r>
      <w:r w:rsidRPr="00070A68">
        <w:rPr>
          <w:rFonts w:ascii="Book Antiqua" w:eastAsia="Book Antiqua" w:hAnsi="Book Antiqua" w:cs="Book Antiqua"/>
          <w:color w:val="000000"/>
          <w:vertAlign w:val="superscript"/>
        </w:rPr>
        <w:t>6,7]</w:t>
      </w:r>
      <w:r w:rsidRPr="00070A68">
        <w:rPr>
          <w:rFonts w:ascii="Book Antiqua" w:eastAsia="Book Antiqua" w:hAnsi="Book Antiqua" w:cs="Book Antiqua"/>
          <w:color w:val="000000"/>
        </w:rPr>
        <w:t xml:space="preserve">. Additionally, individuals with type 1 are, on average, two decades older than their type 2 </w:t>
      </w:r>
      <w:proofErr w:type="gramStart"/>
      <w:r w:rsidRPr="00070A68">
        <w:rPr>
          <w:rFonts w:ascii="Book Antiqua" w:eastAsia="Book Antiqua" w:hAnsi="Book Antiqua" w:cs="Book Antiqua"/>
          <w:color w:val="000000"/>
        </w:rPr>
        <w:t>counterparts</w:t>
      </w:r>
      <w:r w:rsidRPr="00070A68">
        <w:rPr>
          <w:rFonts w:ascii="Book Antiqua" w:eastAsia="Book Antiqua" w:hAnsi="Book Antiqua" w:cs="Book Antiqua"/>
          <w:color w:val="000000"/>
          <w:szCs w:val="30"/>
          <w:vertAlign w:val="superscript"/>
        </w:rPr>
        <w:t>[</w:t>
      </w:r>
      <w:proofErr w:type="gramEnd"/>
      <w:r w:rsidRPr="00070A68">
        <w:rPr>
          <w:rFonts w:ascii="Book Antiqua" w:eastAsia="Book Antiqua" w:hAnsi="Book Antiqua" w:cs="Book Antiqua"/>
          <w:color w:val="000000"/>
          <w:vertAlign w:val="superscript"/>
        </w:rPr>
        <w:t>2]</w:t>
      </w:r>
      <w:r w:rsidRPr="00070A68">
        <w:rPr>
          <w:rFonts w:ascii="Book Antiqua" w:eastAsia="Book Antiqua" w:hAnsi="Book Antiqua" w:cs="Book Antiqua"/>
          <w:color w:val="000000"/>
        </w:rPr>
        <w:t>.</w:t>
      </w:r>
    </w:p>
    <w:p w14:paraId="0F064B38" w14:textId="54746305" w:rsidR="00A77B3E" w:rsidRDefault="00000000" w:rsidP="006D30B8">
      <w:pPr>
        <w:spacing w:line="360" w:lineRule="auto"/>
        <w:ind w:firstLineChars="100" w:firstLine="240"/>
        <w:jc w:val="both"/>
      </w:pPr>
      <w:r>
        <w:rPr>
          <w:rFonts w:ascii="Book Antiqua" w:eastAsia="Book Antiqua" w:hAnsi="Book Antiqua" w:cs="Book Antiqua"/>
          <w:color w:val="000000"/>
        </w:rPr>
        <w:t>One of the outstanding challenges in clinical practice is identifying reliable risk factors associated with the relapse of AIP type 1. Presently, the most pertinent factors include proximal bile duct involvement (</w:t>
      </w:r>
      <w:r w:rsidR="00070A68" w:rsidRPr="00070A68">
        <w:rPr>
          <w:rFonts w:ascii="Book Antiqua" w:eastAsia="Book Antiqua" w:hAnsi="Book Antiqua" w:cs="Book Antiqua"/>
          <w:i/>
          <w:iCs/>
          <w:color w:val="000000"/>
        </w:rPr>
        <w:t>vs</w:t>
      </w:r>
      <w:r>
        <w:rPr>
          <w:rFonts w:ascii="Book Antiqua" w:eastAsia="Book Antiqua" w:hAnsi="Book Antiqua" w:cs="Book Antiqua"/>
          <w:color w:val="000000"/>
        </w:rPr>
        <w:t xml:space="preserve"> no involvement), diffuse pancreatic enlargement (</w:t>
      </w:r>
      <w:r w:rsidR="00070A68" w:rsidRPr="00070A68">
        <w:rPr>
          <w:rFonts w:ascii="Book Antiqua" w:eastAsia="Book Antiqua" w:hAnsi="Book Antiqua" w:cs="Book Antiqua"/>
          <w:i/>
          <w:iCs/>
          <w:color w:val="000000"/>
        </w:rPr>
        <w:t>vs</w:t>
      </w:r>
      <w:r>
        <w:rPr>
          <w:rFonts w:ascii="Book Antiqua" w:eastAsia="Book Antiqua" w:hAnsi="Book Antiqua" w:cs="Book Antiqua"/>
          <w:color w:val="000000"/>
        </w:rPr>
        <w:t xml:space="preserve"> focal enlargement), and initial treatment with steroids (</w:t>
      </w:r>
      <w:r w:rsidR="00070A68" w:rsidRPr="00070A68">
        <w:rPr>
          <w:rFonts w:ascii="Book Antiqua" w:eastAsia="Book Antiqua" w:hAnsi="Book Antiqua" w:cs="Book Antiqua"/>
          <w:i/>
          <w:iCs/>
          <w:color w:val="000000"/>
        </w:rPr>
        <w:t>vs</w:t>
      </w:r>
      <w:r>
        <w:rPr>
          <w:rFonts w:ascii="Book Antiqua" w:eastAsia="Book Antiqua" w:hAnsi="Book Antiqua" w:cs="Book Antiqua"/>
          <w:color w:val="000000"/>
        </w:rPr>
        <w:t xml:space="preserve"> surgical </w:t>
      </w:r>
      <w:proofErr w:type="gramStart"/>
      <w:r>
        <w:rPr>
          <w:rFonts w:ascii="Book Antiqua" w:eastAsia="Book Antiqua" w:hAnsi="Book Antiqua" w:cs="Book Antiqua"/>
          <w:color w:val="000000"/>
        </w:rPr>
        <w:t>resection)</w:t>
      </w:r>
      <w:r w:rsidRPr="00947F34">
        <w:rPr>
          <w:rFonts w:ascii="Book Antiqua" w:eastAsia="Book Antiqua" w:hAnsi="Book Antiqua" w:cs="Book Antiqua"/>
          <w:color w:val="000000"/>
          <w:szCs w:val="30"/>
          <w:vertAlign w:val="superscript"/>
        </w:rPr>
        <w:t>[</w:t>
      </w:r>
      <w:proofErr w:type="gramEnd"/>
      <w:r w:rsidRPr="00947F34">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the role of elevated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and older age remains contentious, as discussed in this paper and other </w:t>
      </w:r>
      <w:proofErr w:type="gramStart"/>
      <w:r>
        <w:rPr>
          <w:rFonts w:ascii="Book Antiqua" w:eastAsia="Book Antiqua" w:hAnsi="Book Antiqua" w:cs="Book Antiqua"/>
          <w:color w:val="000000"/>
        </w:rPr>
        <w:t>sources</w:t>
      </w:r>
      <w:r w:rsidRPr="00947F34">
        <w:rPr>
          <w:rFonts w:ascii="Book Antiqua" w:eastAsia="Book Antiqua" w:hAnsi="Book Antiqua" w:cs="Book Antiqua"/>
          <w:color w:val="000000"/>
          <w:szCs w:val="30"/>
          <w:vertAlign w:val="superscript"/>
        </w:rPr>
        <w:t>[</w:t>
      </w:r>
      <w:proofErr w:type="gramEnd"/>
      <w:r w:rsidRPr="00947F34">
        <w:rPr>
          <w:rFonts w:ascii="Book Antiqua" w:eastAsia="Book Antiqua" w:hAnsi="Book Antiqua" w:cs="Book Antiqua"/>
          <w:color w:val="000000"/>
          <w:u w:color="0000EE"/>
          <w:vertAlign w:val="superscript"/>
        </w:rPr>
        <w:t>8</w:t>
      </w:r>
      <w:r w:rsidRPr="00947F3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primary contribution of this study is to underscore the significance of elevated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and older age in predicting relapse. However, it is crucial to interpret this contribution cautiously due to potential biases. Firstly, the cohort study included 189 patients with AIP type 1 and 24 with type 2, resulting in a proportion of type 2 patients of approximately 10%, consistent with an international multicenter </w:t>
      </w:r>
      <w:proofErr w:type="gramStart"/>
      <w:r>
        <w:rPr>
          <w:rFonts w:ascii="Book Antiqua" w:eastAsia="Book Antiqua" w:hAnsi="Book Antiqua" w:cs="Book Antiqua"/>
          <w:color w:val="000000"/>
        </w:rPr>
        <w:t>study</w:t>
      </w:r>
      <w:r w:rsidRPr="00947F34">
        <w:rPr>
          <w:rFonts w:ascii="Book Antiqua" w:eastAsia="Book Antiqua" w:hAnsi="Book Antiqua" w:cs="Book Antiqua"/>
          <w:color w:val="000000"/>
          <w:szCs w:val="30"/>
          <w:vertAlign w:val="superscript"/>
        </w:rPr>
        <w:t>[</w:t>
      </w:r>
      <w:proofErr w:type="gramEnd"/>
      <w:r w:rsidRPr="00947F34">
        <w:rPr>
          <w:rFonts w:ascii="Book Antiqua" w:eastAsia="Book Antiqua" w:hAnsi="Book Antiqua" w:cs="Book Antiqua"/>
          <w:color w:val="000000"/>
          <w:u w:color="0000EE"/>
          <w:vertAlign w:val="superscript"/>
        </w:rPr>
        <w:t>9</w:t>
      </w:r>
      <w:r w:rsidRPr="00947F3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most, if not all, AIP type 2 patients (with lower IgG4 seropositivity and lower relapse rates) were assigned to the normal group, possibly inflating the association of higher serum IgG4 </w:t>
      </w:r>
      <w:r w:rsidR="003D7B81">
        <w:rPr>
          <w:rFonts w:ascii="Book Antiqua" w:eastAsia="Book Antiqua" w:hAnsi="Book Antiqua" w:cs="Book Antiqua"/>
          <w:color w:val="000000"/>
        </w:rPr>
        <w:t>level</w:t>
      </w:r>
      <w:r>
        <w:rPr>
          <w:rFonts w:ascii="Book Antiqua" w:eastAsia="Book Antiqua" w:hAnsi="Book Antiqua" w:cs="Book Antiqua"/>
          <w:color w:val="000000"/>
        </w:rPr>
        <w:t xml:space="preserve">s with relapse. Similarly, the abnormal group mostly comprised AIP type 1 patients with older age (as indicated in the study, male patients in the abnormal group were older than their normal group counterparts) and higher IgG4 seropositivity, potentially exaggerating the association of older age with relapse. Secondly, the authors did not provide sufficient details regarding AIP diagnosis, such as the ratio of definitive </w:t>
      </w:r>
      <w:r w:rsidR="00070A68" w:rsidRPr="00070A68">
        <w:rPr>
          <w:rFonts w:ascii="Book Antiqua" w:eastAsia="Book Antiqua" w:hAnsi="Book Antiqua" w:cs="Book Antiqua"/>
          <w:i/>
          <w:iCs/>
          <w:color w:val="000000"/>
        </w:rPr>
        <w:t>vs</w:t>
      </w:r>
      <w:r>
        <w:rPr>
          <w:rFonts w:ascii="Book Antiqua" w:eastAsia="Book Antiqua" w:hAnsi="Book Antiqua" w:cs="Book Antiqua"/>
          <w:color w:val="000000"/>
        </w:rPr>
        <w:t xml:space="preserve"> probable cases and the proportion of biopsies. According to international consensus diagnostic criteria, biopsy is mandatory for AIP type 2 but not for type 1</w:t>
      </w:r>
      <w:r w:rsidRPr="00947F34">
        <w:rPr>
          <w:rFonts w:ascii="Book Antiqua" w:eastAsia="Book Antiqua" w:hAnsi="Book Antiqua" w:cs="Book Antiqua"/>
          <w:color w:val="000000"/>
          <w:szCs w:val="30"/>
          <w:vertAlign w:val="superscript"/>
        </w:rPr>
        <w:t>[</w:t>
      </w:r>
      <w:r w:rsidRPr="00947F34">
        <w:rPr>
          <w:rFonts w:ascii="Book Antiqua" w:eastAsia="Book Antiqua" w:hAnsi="Book Antiqua" w:cs="Book Antiqua"/>
          <w:color w:val="000000"/>
          <w:u w:color="0000EE"/>
          <w:vertAlign w:val="superscript"/>
        </w:rPr>
        <w:t>10</w:t>
      </w:r>
      <w:r w:rsidRPr="00947F34">
        <w:rPr>
          <w:rFonts w:ascii="Book Antiqua" w:eastAsia="Book Antiqua" w:hAnsi="Book Antiqua" w:cs="Book Antiqua"/>
          <w:color w:val="000000"/>
          <w:vertAlign w:val="superscript"/>
        </w:rPr>
        <w:t>]</w:t>
      </w:r>
      <w:r>
        <w:rPr>
          <w:rFonts w:ascii="Book Antiqua" w:eastAsia="Book Antiqua" w:hAnsi="Book Antiqua" w:cs="Book Antiqua"/>
          <w:color w:val="000000"/>
        </w:rPr>
        <w:t>. However, in cases where histological evidence is unavailable or indeterminate, AIP type 2 may be misdiagnosed as definitive type 1</w:t>
      </w:r>
      <w:r w:rsidRPr="00947F34">
        <w:rPr>
          <w:rFonts w:ascii="Book Antiqua" w:eastAsia="Book Antiqua" w:hAnsi="Book Antiqua" w:cs="Book Antiqua"/>
          <w:color w:val="000000"/>
          <w:szCs w:val="30"/>
          <w:vertAlign w:val="superscript"/>
        </w:rPr>
        <w:t>[</w:t>
      </w:r>
      <w:r w:rsidRPr="00947F34">
        <w:rPr>
          <w:rFonts w:ascii="Book Antiqua" w:eastAsia="Book Antiqua" w:hAnsi="Book Antiqua" w:cs="Book Antiqua"/>
          <w:color w:val="000000"/>
          <w:u w:color="0000EE"/>
          <w:vertAlign w:val="superscript"/>
        </w:rPr>
        <w:t>11</w:t>
      </w:r>
      <w:r w:rsidRPr="00947F3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type 1 may also be misdiagnosed as probable type 2, particularly in cases with </w:t>
      </w:r>
      <w:r>
        <w:rPr>
          <w:rFonts w:ascii="Book Antiqua" w:eastAsia="Book Antiqua" w:hAnsi="Book Antiqua" w:cs="Book Antiqua"/>
          <w:color w:val="000000"/>
        </w:rPr>
        <w:lastRenderedPageBreak/>
        <w:t xml:space="preserve">normal or mildly elevated serum IgG4 </w:t>
      </w:r>
      <w:r w:rsidR="003D7B81">
        <w:rPr>
          <w:rFonts w:ascii="Book Antiqua" w:eastAsia="Book Antiqua" w:hAnsi="Book Antiqua" w:cs="Book Antiqua"/>
          <w:color w:val="000000"/>
        </w:rPr>
        <w:t>level</w:t>
      </w:r>
      <w:r>
        <w:rPr>
          <w:rFonts w:ascii="Book Antiqua" w:eastAsia="Book Antiqua" w:hAnsi="Book Antiqua" w:cs="Book Antiqua"/>
          <w:color w:val="000000"/>
        </w:rPr>
        <w:t>s. Lastly, in this retrospective study, a total of 308 consecutive patients were initially collected, but 95 patients (approximately one-third) were excluded for various reasons. As the exclusion was not random (</w:t>
      </w:r>
      <w:r w:rsidR="00947F34" w:rsidRPr="00947F34">
        <w:rPr>
          <w:rFonts w:ascii="Book Antiqua" w:eastAsia="Book Antiqua" w:hAnsi="Book Antiqua" w:cs="Book Antiqua"/>
          <w:i/>
          <w:iCs/>
          <w:color w:val="000000"/>
        </w:rPr>
        <w:t>e.g.</w:t>
      </w:r>
      <w:r>
        <w:rPr>
          <w:rFonts w:ascii="Book Antiqua" w:eastAsia="Book Antiqua" w:hAnsi="Book Antiqua" w:cs="Book Antiqua"/>
          <w:color w:val="000000"/>
        </w:rPr>
        <w:t>, patients with no relapse were more likely to be excluded due to incomplete follow-up data), the impact of exclusion on relapse outcomes should be carefully considered.</w:t>
      </w:r>
    </w:p>
    <w:p w14:paraId="7F804D13" w14:textId="04CF30D1" w:rsidR="00A77B3E" w:rsidRDefault="00000000" w:rsidP="00947F34">
      <w:pPr>
        <w:spacing w:line="360" w:lineRule="auto"/>
        <w:ind w:firstLineChars="100" w:firstLine="240"/>
        <w:jc w:val="both"/>
      </w:pPr>
      <w:r>
        <w:rPr>
          <w:rFonts w:ascii="Book Antiqua" w:eastAsia="Book Antiqua" w:hAnsi="Book Antiqua" w:cs="Book Antiqua"/>
          <w:color w:val="000000"/>
        </w:rPr>
        <w:t xml:space="preserve">In conclusion, the clinical research paper authored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947F34">
        <w:rPr>
          <w:rFonts w:ascii="Book Antiqua" w:eastAsia="Book Antiqua" w:hAnsi="Book Antiqua" w:cs="Book Antiqua"/>
          <w:color w:val="000000"/>
          <w:vertAlign w:val="superscript"/>
        </w:rPr>
        <w:t>[</w:t>
      </w:r>
      <w:proofErr w:type="gramEnd"/>
      <w:r w:rsidRPr="00947F34">
        <w:rPr>
          <w:rFonts w:ascii="Book Antiqua" w:eastAsia="Book Antiqua" w:hAnsi="Book Antiqua" w:cs="Book Antiqua"/>
          <w:color w:val="000000"/>
          <w:u w:color="0000EE"/>
          <w:vertAlign w:val="superscript"/>
        </w:rPr>
        <w:t>1</w:t>
      </w:r>
      <w:r w:rsidRPr="00947F3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provides plausible, albeit not entirely compelling, evidence suggesting a predictive role of elevated serum IgG4 </w:t>
      </w:r>
      <w:r w:rsidR="003D7B81">
        <w:rPr>
          <w:rFonts w:ascii="Book Antiqua" w:eastAsia="Book Antiqua" w:hAnsi="Book Antiqua" w:cs="Book Antiqua"/>
          <w:color w:val="000000"/>
        </w:rPr>
        <w:t>level</w:t>
      </w:r>
      <w:r>
        <w:rPr>
          <w:rFonts w:ascii="Book Antiqua" w:eastAsia="Book Antiqua" w:hAnsi="Book Antiqua" w:cs="Book Antiqua"/>
          <w:color w:val="000000"/>
        </w:rPr>
        <w:t>s and advanced age in the relapse of AIP. These findings, while intriguing, warrant further validation through prospective, multi-center studies with larger sample sizes. The cornerstone of such investigations lies in ensuring a reliable diagnosis and accurate disease subtyping, a task heavily reliant on obtaining histological specimens. In this regard, endoscopic ultrasound (EUS)-guided fine needle aspiration (FNA) and biopsy (FNB) emerge as pivotal components of the diagnostic process. While EUS-FNA proves valuable</w:t>
      </w:r>
      <w:r w:rsidRPr="00947F34">
        <w:rPr>
          <w:rFonts w:ascii="Book Antiqua" w:eastAsia="Book Antiqua" w:hAnsi="Book Antiqua" w:cs="Book Antiqua"/>
          <w:color w:val="000000"/>
        </w:rPr>
        <w:t xml:space="preserve"> in distinguishing between the two subtypes of AIP, particularly in seronegative </w:t>
      </w:r>
      <w:proofErr w:type="gramStart"/>
      <w:r w:rsidRPr="00947F34">
        <w:rPr>
          <w:rFonts w:ascii="Book Antiqua" w:eastAsia="Book Antiqua" w:hAnsi="Book Antiqua" w:cs="Book Antiqua"/>
          <w:color w:val="000000"/>
        </w:rPr>
        <w:t>cases</w:t>
      </w:r>
      <w:r w:rsidRPr="00947F34">
        <w:rPr>
          <w:rFonts w:ascii="Book Antiqua" w:eastAsia="Book Antiqua" w:hAnsi="Book Antiqua" w:cs="Book Antiqua"/>
          <w:color w:val="000000"/>
          <w:vertAlign w:val="superscript"/>
        </w:rPr>
        <w:t>[</w:t>
      </w:r>
      <w:proofErr w:type="gramEnd"/>
      <w:r w:rsidRPr="00947F34">
        <w:rPr>
          <w:rFonts w:ascii="Book Antiqua" w:eastAsia="Book Antiqua" w:hAnsi="Book Antiqua" w:cs="Book Antiqua"/>
          <w:color w:val="000000"/>
          <w:u w:color="0000EE"/>
          <w:vertAlign w:val="superscript"/>
        </w:rPr>
        <w:t>12</w:t>
      </w:r>
      <w:r w:rsidRPr="00947F34">
        <w:rPr>
          <w:rFonts w:ascii="Book Antiqua" w:eastAsia="Book Antiqua" w:hAnsi="Book Antiqua" w:cs="Book Antiqua"/>
          <w:color w:val="000000"/>
          <w:vertAlign w:val="superscript"/>
        </w:rPr>
        <w:t>]</w:t>
      </w:r>
      <w:r w:rsidRPr="00947F34">
        <w:rPr>
          <w:rFonts w:ascii="Book Antiqua" w:eastAsia="Book Antiqua" w:hAnsi="Book Antiqua" w:cs="Book Antiqua"/>
          <w:color w:val="000000"/>
        </w:rPr>
        <w:t xml:space="preserve">, the overall performance of FNB surpasses that of FNA. A recent clinical research paper published in the </w:t>
      </w:r>
      <w:r w:rsidR="00006BA3" w:rsidRPr="008F3835">
        <w:rPr>
          <w:rFonts w:ascii="Book Antiqua" w:eastAsia="Book Antiqua" w:hAnsi="Book Antiqua" w:cs="Book Antiqua"/>
          <w:i/>
          <w:iCs/>
          <w:szCs w:val="21"/>
        </w:rPr>
        <w:t>Endoscopic Ultrasound</w:t>
      </w:r>
      <w:r w:rsidRPr="00947F34">
        <w:rPr>
          <w:rFonts w:ascii="Book Antiqua" w:eastAsia="Book Antiqua" w:hAnsi="Book Antiqua" w:cs="Book Antiqua"/>
          <w:color w:val="000000"/>
        </w:rPr>
        <w:t xml:space="preserve"> by Thomsen </w:t>
      </w:r>
      <w:r w:rsidRPr="00947F34">
        <w:rPr>
          <w:rFonts w:ascii="Book Antiqua" w:eastAsia="Book Antiqua" w:hAnsi="Book Antiqua" w:cs="Book Antiqua"/>
          <w:i/>
          <w:iCs/>
          <w:color w:val="000000"/>
        </w:rPr>
        <w:t xml:space="preserve">et </w:t>
      </w:r>
      <w:proofErr w:type="gramStart"/>
      <w:r w:rsidRPr="00947F34">
        <w:rPr>
          <w:rFonts w:ascii="Book Antiqua" w:eastAsia="Book Antiqua" w:hAnsi="Book Antiqua" w:cs="Book Antiqua"/>
          <w:i/>
          <w:iCs/>
          <w:color w:val="000000"/>
        </w:rPr>
        <w:t>al</w:t>
      </w:r>
      <w:r w:rsidRPr="00947F34">
        <w:rPr>
          <w:rFonts w:ascii="Book Antiqua" w:eastAsia="Book Antiqua" w:hAnsi="Book Antiqua" w:cs="Book Antiqua"/>
          <w:color w:val="000000"/>
          <w:szCs w:val="30"/>
          <w:vertAlign w:val="superscript"/>
        </w:rPr>
        <w:t>[</w:t>
      </w:r>
      <w:proofErr w:type="gramEnd"/>
      <w:r w:rsidRPr="00947F34">
        <w:rPr>
          <w:rFonts w:ascii="Book Antiqua" w:eastAsia="Book Antiqua" w:hAnsi="Book Antiqua" w:cs="Book Antiqua"/>
          <w:color w:val="000000"/>
          <w:u w:color="0000EE"/>
          <w:vertAlign w:val="superscript"/>
        </w:rPr>
        <w:t>13</w:t>
      </w:r>
      <w:r w:rsidRPr="00947F34">
        <w:rPr>
          <w:rFonts w:ascii="Book Antiqua" w:eastAsia="Book Antiqua" w:hAnsi="Book Antiqua" w:cs="Book Antiqua"/>
          <w:color w:val="000000"/>
          <w:vertAlign w:val="superscript"/>
        </w:rPr>
        <w:t>]</w:t>
      </w:r>
      <w:r w:rsidRPr="00947F34">
        <w:rPr>
          <w:rFonts w:ascii="Book Antiqua" w:eastAsia="Book Antiqua" w:hAnsi="Book Antiqua" w:cs="Book Antiqua"/>
          <w:color w:val="000000"/>
        </w:rPr>
        <w:t xml:space="preserve"> sheds light on this aspect. T</w:t>
      </w:r>
      <w:r>
        <w:rPr>
          <w:rFonts w:ascii="Book Antiqua" w:eastAsia="Book Antiqua" w:hAnsi="Book Antiqua" w:cs="Book Antiqua"/>
          <w:color w:val="000000"/>
        </w:rPr>
        <w:t>heir examination of 852 consecutive pancreatic EUS-</w:t>
      </w:r>
      <w:proofErr w:type="spellStart"/>
      <w:r>
        <w:rPr>
          <w:rFonts w:ascii="Book Antiqua" w:eastAsia="Book Antiqua" w:hAnsi="Book Antiqua" w:cs="Book Antiqua"/>
          <w:color w:val="000000"/>
        </w:rPr>
        <w:t>SharkCore</w:t>
      </w:r>
      <w:proofErr w:type="spellEnd"/>
      <w:r>
        <w:rPr>
          <w:rFonts w:ascii="Book Antiqua" w:eastAsia="Book Antiqua" w:hAnsi="Book Antiqua" w:cs="Book Antiqua"/>
          <w:color w:val="000000"/>
        </w:rPr>
        <w:t xml:space="preserve"> FNB procedures, spanning both benign and malignant lesions, revealed the successful acquisition of sufficient tissue cylinders for histological diagnosis in 93.4% (796/852) of cases. Despite immediate and late complications occurring in 5.4% and 4.7% of procedures, respectively, only 0.2% required intervention. Notably, among the FNB procedures from 15 patients with AIP (10 type 1 and 5 type 2), the study reported a sensitivity of 83.3%, a specificity of 99.5%, and an accuracy of 99.2%. Furthermore, EUS, especially ultrasound elastography, provides distinctive features that enhance the </w:t>
      </w:r>
      <w:r w:rsidRPr="00203348">
        <w:rPr>
          <w:rFonts w:ascii="Book Antiqua" w:eastAsia="Book Antiqua" w:hAnsi="Book Antiqua" w:cs="Book Antiqua"/>
          <w:color w:val="000000"/>
        </w:rPr>
        <w:t xml:space="preserve">diagnosis of AIP, while concurrently aiding in its differentiation from pancreatic </w:t>
      </w:r>
      <w:proofErr w:type="gramStart"/>
      <w:r w:rsidRPr="00203348">
        <w:rPr>
          <w:rFonts w:ascii="Book Antiqua" w:eastAsia="Book Antiqua" w:hAnsi="Book Antiqua" w:cs="Book Antiqua"/>
          <w:color w:val="000000"/>
        </w:rPr>
        <w:t>cancer</w:t>
      </w:r>
      <w:r w:rsidRPr="00203348">
        <w:rPr>
          <w:rFonts w:ascii="Book Antiqua" w:eastAsia="Book Antiqua" w:hAnsi="Book Antiqua" w:cs="Book Antiqua"/>
          <w:color w:val="000000"/>
          <w:szCs w:val="30"/>
          <w:vertAlign w:val="superscript"/>
        </w:rPr>
        <w:t>[</w:t>
      </w:r>
      <w:proofErr w:type="gramEnd"/>
      <w:r w:rsidRPr="00203348">
        <w:rPr>
          <w:rFonts w:ascii="Book Antiqua" w:eastAsia="Book Antiqua" w:hAnsi="Book Antiqua" w:cs="Book Antiqua"/>
          <w:color w:val="000000"/>
          <w:u w:color="0000EE"/>
          <w:vertAlign w:val="superscript"/>
        </w:rPr>
        <w:t>14</w:t>
      </w:r>
      <w:r w:rsidRPr="00203348">
        <w:rPr>
          <w:rFonts w:ascii="Book Antiqua" w:eastAsia="Book Antiqua" w:hAnsi="Book Antiqua" w:cs="Book Antiqua"/>
          <w:color w:val="000000"/>
          <w:vertAlign w:val="superscript"/>
        </w:rPr>
        <w:t>,</w:t>
      </w:r>
      <w:r w:rsidRPr="00203348">
        <w:rPr>
          <w:rFonts w:ascii="Book Antiqua" w:eastAsia="Book Antiqua" w:hAnsi="Book Antiqua" w:cs="Book Antiqua"/>
          <w:color w:val="000000"/>
          <w:u w:color="0000EE"/>
          <w:vertAlign w:val="superscript"/>
        </w:rPr>
        <w:t>15</w:t>
      </w:r>
      <w:r w:rsidRPr="00203348">
        <w:rPr>
          <w:rFonts w:ascii="Book Antiqua" w:eastAsia="Book Antiqua" w:hAnsi="Book Antiqua" w:cs="Book Antiqua"/>
          <w:color w:val="000000"/>
          <w:vertAlign w:val="superscript"/>
        </w:rPr>
        <w:t>]</w:t>
      </w:r>
      <w:r w:rsidRPr="00203348">
        <w:rPr>
          <w:rFonts w:ascii="Book Antiqua" w:eastAsia="Book Antiqua" w:hAnsi="Book Antiqua" w:cs="Book Antiqua"/>
          <w:color w:val="000000"/>
        </w:rPr>
        <w:t xml:space="preserve">. Collectively, these studies underscore the potential of EUS-FNB as an optimal approach for diagnosing and subtyping AIP, offering a high </w:t>
      </w:r>
      <w:r w:rsidR="003D7B81" w:rsidRPr="00203348">
        <w:rPr>
          <w:rFonts w:ascii="Book Antiqua" w:eastAsia="Book Antiqua" w:hAnsi="Book Antiqua" w:cs="Book Antiqua"/>
          <w:color w:val="000000"/>
        </w:rPr>
        <w:t>level</w:t>
      </w:r>
      <w:r w:rsidRPr="00203348">
        <w:rPr>
          <w:rFonts w:ascii="Book Antiqua" w:eastAsia="Book Antiqua" w:hAnsi="Book Antiqua" w:cs="Book Antiqua"/>
          <w:color w:val="000000"/>
        </w:rPr>
        <w:t xml:space="preserve"> of efficacy and safety. This contributes to mitigating the introduction of various biases in future explorations of the disease.</w:t>
      </w:r>
    </w:p>
    <w:p w14:paraId="7819D8C5" w14:textId="77777777" w:rsidR="00A77B3E" w:rsidRDefault="00A77B3E">
      <w:pPr>
        <w:spacing w:line="360" w:lineRule="auto"/>
        <w:jc w:val="both"/>
      </w:pPr>
    </w:p>
    <w:p w14:paraId="129DFBF9" w14:textId="77777777" w:rsidR="00A77B3E" w:rsidRDefault="00000000">
      <w:pPr>
        <w:spacing w:line="360" w:lineRule="auto"/>
        <w:jc w:val="both"/>
      </w:pPr>
      <w:r>
        <w:rPr>
          <w:rFonts w:ascii="Book Antiqua" w:eastAsia="Book Antiqua" w:hAnsi="Book Antiqua" w:cs="Book Antiqua"/>
          <w:b/>
          <w:color w:val="000000"/>
        </w:rPr>
        <w:lastRenderedPageBreak/>
        <w:t>REFERENCES</w:t>
      </w:r>
    </w:p>
    <w:p w14:paraId="51D8436B" w14:textId="6E7478D4"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Zhou GZ</w:t>
      </w:r>
      <w:r>
        <w:rPr>
          <w:rFonts w:ascii="Book Antiqua" w:eastAsia="Book Antiqua" w:hAnsi="Book Antiqua" w:cs="Book Antiqua"/>
        </w:rPr>
        <w:t xml:space="preserve">, Zeng JQ, Wang L, Liu M, Meng K, Wang ZK, Zhang XL, Peng LH, Yan B, Pan F. Clinical </w:t>
      </w:r>
      <w:proofErr w:type="gramStart"/>
      <w:r>
        <w:rPr>
          <w:rFonts w:ascii="Book Antiqua" w:eastAsia="Book Antiqua" w:hAnsi="Book Antiqua" w:cs="Book Antiqua"/>
        </w:rPr>
        <w:t>characteristics</w:t>
      </w:r>
      <w:proofErr w:type="gramEnd"/>
      <w:r>
        <w:rPr>
          <w:rFonts w:ascii="Book Antiqua" w:eastAsia="Book Antiqua" w:hAnsi="Book Antiqua" w:cs="Book Antiqua"/>
        </w:rPr>
        <w:t xml:space="preserve"> and outcome of autoimmune pancreatitis based on serum immunoglobulin G4 </w:t>
      </w:r>
      <w:r w:rsidR="003D7B81">
        <w:rPr>
          <w:rFonts w:ascii="Book Antiqua" w:eastAsia="Book Antiqua" w:hAnsi="Book Antiqua" w:cs="Book Antiqua"/>
        </w:rPr>
        <w:t>level</w:t>
      </w:r>
      <w:r>
        <w:rPr>
          <w:rFonts w:ascii="Book Antiqua" w:eastAsia="Book Antiqua" w:hAnsi="Book Antiqua" w:cs="Book Antiqua"/>
        </w:rPr>
        <w:t xml:space="preserve">: A single-center, retrospective cohort study.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5125-5137 [PMID: 37744294 DOI: 10.3748/</w:t>
      </w:r>
      <w:proofErr w:type="gramStart"/>
      <w:r>
        <w:rPr>
          <w:rFonts w:ascii="Book Antiqua" w:eastAsia="Book Antiqua" w:hAnsi="Book Antiqua" w:cs="Book Antiqua"/>
        </w:rPr>
        <w:t>wjg.v29.i</w:t>
      </w:r>
      <w:proofErr w:type="gramEnd"/>
      <w:r>
        <w:rPr>
          <w:rFonts w:ascii="Book Antiqua" w:eastAsia="Book Antiqua" w:hAnsi="Book Antiqua" w:cs="Book Antiqua"/>
        </w:rPr>
        <w:t>35.5125]</w:t>
      </w:r>
    </w:p>
    <w:p w14:paraId="709F300B"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 Y</w:t>
      </w:r>
      <w:r>
        <w:rPr>
          <w:rFonts w:ascii="Book Antiqua" w:eastAsia="Book Antiqua" w:hAnsi="Book Antiqua" w:cs="Book Antiqua"/>
        </w:rPr>
        <w:t xml:space="preserve">, Song H, Meng X, Li R, Leung PSC, Gershwin ME, Zhang S, Sun S, Song J. Autoimmune pancreatitis type 2 (idiopathic duct-centric pancreatitis): A comprehensive review. </w:t>
      </w:r>
      <w:r>
        <w:rPr>
          <w:rFonts w:ascii="Book Antiqua" w:eastAsia="Book Antiqua" w:hAnsi="Book Antiqua" w:cs="Book Antiqua"/>
          <w:i/>
          <w:iCs/>
        </w:rPr>
        <w:t xml:space="preserve">J </w:t>
      </w:r>
      <w:proofErr w:type="spellStart"/>
      <w:r>
        <w:rPr>
          <w:rFonts w:ascii="Book Antiqua" w:eastAsia="Book Antiqua" w:hAnsi="Book Antiqua" w:cs="Book Antiqua"/>
          <w:i/>
          <w:iCs/>
        </w:rPr>
        <w:t>Autoimmun</w:t>
      </w:r>
      <w:proofErr w:type="spellEnd"/>
      <w:r>
        <w:rPr>
          <w:rFonts w:ascii="Book Antiqua" w:eastAsia="Book Antiqua" w:hAnsi="Book Antiqua" w:cs="Book Antiqua"/>
        </w:rPr>
        <w:t xml:space="preserve"> 2023; </w:t>
      </w:r>
      <w:r>
        <w:rPr>
          <w:rFonts w:ascii="Book Antiqua" w:eastAsia="Book Antiqua" w:hAnsi="Book Antiqua" w:cs="Book Antiqua"/>
          <w:b/>
          <w:bCs/>
        </w:rPr>
        <w:t>140</w:t>
      </w:r>
      <w:r>
        <w:rPr>
          <w:rFonts w:ascii="Book Antiqua" w:eastAsia="Book Antiqua" w:hAnsi="Book Antiqua" w:cs="Book Antiqua"/>
        </w:rPr>
        <w:t>: 103121 [PMID: 37826920 DOI: 10.1016/j.jaut.2023.103121]</w:t>
      </w:r>
    </w:p>
    <w:p w14:paraId="2602FD7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Masamune A</w:t>
      </w:r>
      <w:r>
        <w:rPr>
          <w:rFonts w:ascii="Book Antiqua" w:eastAsia="Book Antiqua" w:hAnsi="Book Antiqua" w:cs="Book Antiqua"/>
        </w:rPr>
        <w:t xml:space="preserve">, Kikuta K, Hamada S, Tsuji I, Takeyama Y,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Okazaki K; Collaborators. Nationwide epidemiological survey of autoimmune pancreatitis in Japan in 2016. </w:t>
      </w:r>
      <w:r>
        <w:rPr>
          <w:rFonts w:ascii="Book Antiqua" w:eastAsia="Book Antiqua" w:hAnsi="Book Antiqua" w:cs="Book Antiqua"/>
          <w:i/>
          <w:iCs/>
        </w:rPr>
        <w:t>J Gastroenterol</w:t>
      </w:r>
      <w:r>
        <w:rPr>
          <w:rFonts w:ascii="Book Antiqua" w:eastAsia="Book Antiqua" w:hAnsi="Book Antiqua" w:cs="Book Antiqua"/>
        </w:rPr>
        <w:t xml:space="preserve"> 2020; </w:t>
      </w:r>
      <w:r>
        <w:rPr>
          <w:rFonts w:ascii="Book Antiqua" w:eastAsia="Book Antiqua" w:hAnsi="Book Antiqua" w:cs="Book Antiqua"/>
          <w:b/>
          <w:bCs/>
        </w:rPr>
        <w:t>55</w:t>
      </w:r>
      <w:r>
        <w:rPr>
          <w:rFonts w:ascii="Book Antiqua" w:eastAsia="Book Antiqua" w:hAnsi="Book Antiqua" w:cs="Book Antiqua"/>
        </w:rPr>
        <w:t>: 462-470 [PMID: 31872350 DOI: 10.1007/s00535-019-01658-7]</w:t>
      </w:r>
    </w:p>
    <w:p w14:paraId="5BC2DEF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Sah RP</w:t>
      </w:r>
      <w:r>
        <w:rPr>
          <w:rFonts w:ascii="Book Antiqua" w:eastAsia="Book Antiqua" w:hAnsi="Book Antiqua" w:cs="Book Antiqua"/>
        </w:rPr>
        <w:t xml:space="preserve">, Chari ST, Pannala R, Sugumar A, Clain JE, Levy MJ, Pearson RK, </w:t>
      </w:r>
      <w:proofErr w:type="spellStart"/>
      <w:r>
        <w:rPr>
          <w:rFonts w:ascii="Book Antiqua" w:eastAsia="Book Antiqua" w:hAnsi="Book Antiqua" w:cs="Book Antiqua"/>
        </w:rPr>
        <w:t>Smyrk</w:t>
      </w:r>
      <w:proofErr w:type="spellEnd"/>
      <w:r>
        <w:rPr>
          <w:rFonts w:ascii="Book Antiqua" w:eastAsia="Book Antiqua" w:hAnsi="Book Antiqua" w:cs="Book Antiqua"/>
        </w:rPr>
        <w:t xml:space="preserve"> TC, Petersen BT, </w:t>
      </w:r>
      <w:proofErr w:type="spellStart"/>
      <w:r>
        <w:rPr>
          <w:rFonts w:ascii="Book Antiqua" w:eastAsia="Book Antiqua" w:hAnsi="Book Antiqua" w:cs="Book Antiqua"/>
        </w:rPr>
        <w:t>Topazian</w:t>
      </w:r>
      <w:proofErr w:type="spellEnd"/>
      <w:r>
        <w:rPr>
          <w:rFonts w:ascii="Book Antiqua" w:eastAsia="Book Antiqua" w:hAnsi="Book Antiqua" w:cs="Book Antiqua"/>
        </w:rPr>
        <w:t xml:space="preserve"> MD, Takahashi N, Farnell MB, Vege SS. Differences in clinical profile and relapse rate of type 1 </w:t>
      </w:r>
      <w:r>
        <w:rPr>
          <w:rFonts w:ascii="Book Antiqua" w:eastAsia="Book Antiqua" w:hAnsi="Book Antiqua" w:cs="Book Antiqua"/>
          <w:i/>
          <w:iCs/>
        </w:rPr>
        <w:t>vs</w:t>
      </w:r>
      <w:r>
        <w:rPr>
          <w:rFonts w:ascii="Book Antiqua" w:eastAsia="Book Antiqua" w:hAnsi="Book Antiqua" w:cs="Book Antiqua"/>
        </w:rPr>
        <w:t xml:space="preserve"> type 2 autoimmune pancreatitis. </w:t>
      </w:r>
      <w:r>
        <w:rPr>
          <w:rFonts w:ascii="Book Antiqua" w:eastAsia="Book Antiqua" w:hAnsi="Book Antiqua" w:cs="Book Antiqua"/>
          <w:i/>
          <w:iCs/>
        </w:rPr>
        <w:t>Gastroenterology</w:t>
      </w:r>
      <w:r>
        <w:rPr>
          <w:rFonts w:ascii="Book Antiqua" w:eastAsia="Book Antiqua" w:hAnsi="Book Antiqua" w:cs="Book Antiqua"/>
        </w:rPr>
        <w:t xml:space="preserve"> 2010; </w:t>
      </w:r>
      <w:r>
        <w:rPr>
          <w:rFonts w:ascii="Book Antiqua" w:eastAsia="Book Antiqua" w:hAnsi="Book Antiqua" w:cs="Book Antiqua"/>
          <w:b/>
          <w:bCs/>
        </w:rPr>
        <w:t>139</w:t>
      </w:r>
      <w:r>
        <w:rPr>
          <w:rFonts w:ascii="Book Antiqua" w:eastAsia="Book Antiqua" w:hAnsi="Book Antiqua" w:cs="Book Antiqua"/>
        </w:rPr>
        <w:t>: 140-8; quiz e12-3 [PMID: 20353791 DOI: 10.1053/j.gastro.2010.03.054]</w:t>
      </w:r>
    </w:p>
    <w:p w14:paraId="5DF001DE"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Kamisawa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Chari ST, </w:t>
      </w:r>
      <w:proofErr w:type="spellStart"/>
      <w:r>
        <w:rPr>
          <w:rFonts w:ascii="Book Antiqua" w:eastAsia="Book Antiqua" w:hAnsi="Book Antiqua" w:cs="Book Antiqua"/>
        </w:rPr>
        <w:t>Giday</w:t>
      </w:r>
      <w:proofErr w:type="spellEnd"/>
      <w:r>
        <w:rPr>
          <w:rFonts w:ascii="Book Antiqua" w:eastAsia="Book Antiqua" w:hAnsi="Book Antiqua" w:cs="Book Antiqua"/>
        </w:rPr>
        <w:t xml:space="preserve"> SA, Kim MH, Chung JB, Lee KT, Werner J, Bergmann F, Lerch MM, </w:t>
      </w:r>
      <w:proofErr w:type="spellStart"/>
      <w:r>
        <w:rPr>
          <w:rFonts w:ascii="Book Antiqua" w:eastAsia="Book Antiqua" w:hAnsi="Book Antiqua" w:cs="Book Antiqua"/>
        </w:rPr>
        <w:t>Mayerle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Pickartz</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Lohr</w:t>
      </w:r>
      <w:proofErr w:type="spellEnd"/>
      <w:r>
        <w:rPr>
          <w:rFonts w:ascii="Book Antiqua" w:eastAsia="Book Antiqua" w:hAnsi="Book Antiqua" w:cs="Book Antiqua"/>
        </w:rPr>
        <w:t xml:space="preserve"> M, Schneider A,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Webster GJ, Reddy DN, Liao WC, Wang HP, Okazaki K,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Kloeppel</w:t>
      </w:r>
      <w:proofErr w:type="spellEnd"/>
      <w:r>
        <w:rPr>
          <w:rFonts w:ascii="Book Antiqua" w:eastAsia="Book Antiqua" w:hAnsi="Book Antiqua" w:cs="Book Antiqua"/>
        </w:rPr>
        <w:t xml:space="preserve"> G, Go VL. Clinical profile of autoimmune pancreatitis and its histological subtypes: an international multicenter survey. </w:t>
      </w:r>
      <w:r>
        <w:rPr>
          <w:rFonts w:ascii="Book Antiqua" w:eastAsia="Book Antiqua" w:hAnsi="Book Antiqua" w:cs="Book Antiqua"/>
          <w:i/>
          <w:iCs/>
        </w:rPr>
        <w:t>Pancreas</w:t>
      </w:r>
      <w:r>
        <w:rPr>
          <w:rFonts w:ascii="Book Antiqua" w:eastAsia="Book Antiqua" w:hAnsi="Book Antiqua" w:cs="Book Antiqua"/>
        </w:rPr>
        <w:t xml:space="preserve"> 2011; </w:t>
      </w:r>
      <w:r>
        <w:rPr>
          <w:rFonts w:ascii="Book Antiqua" w:eastAsia="Book Antiqua" w:hAnsi="Book Antiqua" w:cs="Book Antiqua"/>
          <w:b/>
          <w:bCs/>
        </w:rPr>
        <w:t>40</w:t>
      </w:r>
      <w:r>
        <w:rPr>
          <w:rFonts w:ascii="Book Antiqua" w:eastAsia="Book Antiqua" w:hAnsi="Book Antiqua" w:cs="Book Antiqua"/>
        </w:rPr>
        <w:t>: 809-814 [PMID: 21747310 DOI: 10.1097/MPA.0b013e3182258a15]</w:t>
      </w:r>
    </w:p>
    <w:p w14:paraId="5B848993"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Tacelli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Celsa C, Magro B, Barresi L, Guastella S, </w:t>
      </w:r>
      <w:proofErr w:type="spellStart"/>
      <w:r>
        <w:rPr>
          <w:rFonts w:ascii="Book Antiqua" w:eastAsia="Book Antiqua" w:hAnsi="Book Antiqua" w:cs="Book Antiqua"/>
        </w:rPr>
        <w:t>Capurso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Cabibbo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Cammà</w:t>
      </w:r>
      <w:proofErr w:type="spellEnd"/>
      <w:r>
        <w:rPr>
          <w:rFonts w:ascii="Book Antiqua" w:eastAsia="Book Antiqua" w:hAnsi="Book Antiqua" w:cs="Book Antiqua"/>
        </w:rPr>
        <w:t xml:space="preserve"> C. Risk Factors for Rate of Relapse and Effects of Steroid Maintenance Therapy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Autoimmune Pancreatitis: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1061-1072.e8 [PMID: 30312787 DOI: 10.1016/j.cgh.2018.09.051]</w:t>
      </w:r>
    </w:p>
    <w:p w14:paraId="069EA3C6"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Nikolic S</w:t>
      </w:r>
      <w:r>
        <w:rPr>
          <w:rFonts w:ascii="Book Antiqua" w:eastAsia="Book Antiqua" w:hAnsi="Book Antiqua" w:cs="Book Antiqua"/>
        </w:rPr>
        <w:t xml:space="preserve">, Lanzillotta M, Panic N, </w:t>
      </w:r>
      <w:proofErr w:type="spellStart"/>
      <w:r>
        <w:rPr>
          <w:rFonts w:ascii="Book Antiqua" w:eastAsia="Book Antiqua" w:hAnsi="Book Antiqua" w:cs="Book Antiqua"/>
        </w:rPr>
        <w:t>Brismar</w:t>
      </w:r>
      <w:proofErr w:type="spellEnd"/>
      <w:r>
        <w:rPr>
          <w:rFonts w:ascii="Book Antiqua" w:eastAsia="Book Antiqua" w:hAnsi="Book Antiqua" w:cs="Book Antiqua"/>
        </w:rPr>
        <w:t xml:space="preserve"> TB, Moro CF, Capurso G, Della Torre E, </w:t>
      </w:r>
      <w:proofErr w:type="spellStart"/>
      <w:r>
        <w:rPr>
          <w:rFonts w:ascii="Book Antiqua" w:eastAsia="Book Antiqua" w:hAnsi="Book Antiqua" w:cs="Book Antiqua"/>
        </w:rPr>
        <w:t>Löhr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Vujasinovic</w:t>
      </w:r>
      <w:proofErr w:type="spellEnd"/>
      <w:r>
        <w:rPr>
          <w:rFonts w:ascii="Book Antiqua" w:eastAsia="Book Antiqua" w:hAnsi="Book Antiqua" w:cs="Book Antiqua"/>
        </w:rPr>
        <w:t xml:space="preserve"> M. Unraveling the relationship between autoimmune pancreatitis type 2 and inflammatory bowel disease: Results from two centers and systematic review of the </w:t>
      </w:r>
      <w:r>
        <w:rPr>
          <w:rFonts w:ascii="Book Antiqua" w:eastAsia="Book Antiqua" w:hAnsi="Book Antiqua" w:cs="Book Antiqua"/>
        </w:rPr>
        <w:lastRenderedPageBreak/>
        <w:t xml:space="preserve">literature. </w:t>
      </w:r>
      <w:r>
        <w:rPr>
          <w:rFonts w:ascii="Book Antiqua" w:eastAsia="Book Antiqua" w:hAnsi="Book Antiqua" w:cs="Book Antiqua"/>
          <w:i/>
          <w:iCs/>
        </w:rPr>
        <w:t>United European Gastroenterol J</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496-506 [PMID: 35526270 DOI: 10.1002/ueg2.12237]</w:t>
      </w:r>
    </w:p>
    <w:p w14:paraId="0EFD8E77"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Hart PA</w:t>
      </w:r>
      <w:r>
        <w:rPr>
          <w:rFonts w:ascii="Book Antiqua" w:eastAsia="Book Antiqua" w:hAnsi="Book Antiqua" w:cs="Book Antiqua"/>
        </w:rPr>
        <w:t xml:space="preserve">, Zen Y, Chari ST. Recent Advances in Autoimmune Pancreatitis.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39-51 [PMID: 25770706 DOI: 10.1053/j.gastro.2015.03.010]</w:t>
      </w:r>
    </w:p>
    <w:p w14:paraId="304F332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Hart PA</w:t>
      </w:r>
      <w:r>
        <w:rPr>
          <w:rFonts w:ascii="Book Antiqua" w:eastAsia="Book Antiqua" w:hAnsi="Book Antiqua" w:cs="Book Antiqua"/>
        </w:rPr>
        <w:t xml:space="preserve">, </w:t>
      </w:r>
      <w:proofErr w:type="spellStart"/>
      <w:r>
        <w:rPr>
          <w:rFonts w:ascii="Book Antiqua" w:eastAsia="Book Antiqua" w:hAnsi="Book Antiqua" w:cs="Book Antiqua"/>
        </w:rPr>
        <w:t>Kamisawa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Brugge</w:t>
      </w:r>
      <w:proofErr w:type="spellEnd"/>
      <w:r>
        <w:rPr>
          <w:rFonts w:ascii="Book Antiqua" w:eastAsia="Book Antiqua" w:hAnsi="Book Antiqua" w:cs="Book Antiqua"/>
        </w:rPr>
        <w:t xml:space="preserve"> WR, Chung JB, Culver EL, </w:t>
      </w:r>
      <w:proofErr w:type="spellStart"/>
      <w:r>
        <w:rPr>
          <w:rFonts w:ascii="Book Antiqua" w:eastAsia="Book Antiqua" w:hAnsi="Book Antiqua" w:cs="Book Antiqua"/>
        </w:rPr>
        <w:t>Czakó</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Go VL, Gress TM, Kim MH, Kawa S, Lee KT, Lerch MM, Liao WC, Löhr M, Okazaki K, Ryu JK, </w:t>
      </w:r>
      <w:proofErr w:type="spellStart"/>
      <w:r>
        <w:rPr>
          <w:rFonts w:ascii="Book Antiqua" w:eastAsia="Book Antiqua" w:hAnsi="Book Antiqua" w:cs="Book Antiqua"/>
        </w:rPr>
        <w:t>Schleinitz</w:t>
      </w:r>
      <w:proofErr w:type="spellEnd"/>
      <w:r>
        <w:rPr>
          <w:rFonts w:ascii="Book Antiqua" w:eastAsia="Book Antiqua" w:hAnsi="Book Antiqua" w:cs="Book Antiqua"/>
        </w:rPr>
        <w:t xml:space="preserve"> N, Shimizu K,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Soetikno</w:t>
      </w:r>
      <w:proofErr w:type="spellEnd"/>
      <w:r>
        <w:rPr>
          <w:rFonts w:ascii="Book Antiqua" w:eastAsia="Book Antiqua" w:hAnsi="Book Antiqua" w:cs="Book Antiqua"/>
        </w:rPr>
        <w:t xml:space="preserve"> R, Webster G, Yadav D, Zen Y, Chari ST. Long-term outcomes of autoimmune pancreatitis: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international analysis.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1771-1776 [PMID: 23232048 DOI: 10.1136/gutjnl-2012-303617]</w:t>
      </w:r>
    </w:p>
    <w:p w14:paraId="696A941E"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Shimosegawa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Chari ST,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Kamisawa</w:t>
      </w:r>
      <w:proofErr w:type="spellEnd"/>
      <w:r>
        <w:rPr>
          <w:rFonts w:ascii="Book Antiqua" w:eastAsia="Book Antiqua" w:hAnsi="Book Antiqua" w:cs="Book Antiqua"/>
        </w:rPr>
        <w:t xml:space="preserve"> T, Kawa S, Mino-</w:t>
      </w:r>
      <w:proofErr w:type="spellStart"/>
      <w:r>
        <w:rPr>
          <w:rFonts w:ascii="Book Antiqua" w:eastAsia="Book Antiqua" w:hAnsi="Book Antiqua" w:cs="Book Antiqua"/>
        </w:rPr>
        <w:t>Kenudson</w:t>
      </w:r>
      <w:proofErr w:type="spellEnd"/>
      <w:r>
        <w:rPr>
          <w:rFonts w:ascii="Book Antiqua" w:eastAsia="Book Antiqua" w:hAnsi="Book Antiqua" w:cs="Book Antiqua"/>
        </w:rPr>
        <w:t xml:space="preserve"> M, Kim MH,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Lerch MM, </w:t>
      </w:r>
      <w:proofErr w:type="spellStart"/>
      <w:r>
        <w:rPr>
          <w:rFonts w:ascii="Book Antiqua" w:eastAsia="Book Antiqua" w:hAnsi="Book Antiqua" w:cs="Book Antiqua"/>
        </w:rPr>
        <w:t>Löhr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Notohara</w:t>
      </w:r>
      <w:proofErr w:type="spellEnd"/>
      <w:r>
        <w:rPr>
          <w:rFonts w:ascii="Book Antiqua" w:eastAsia="Book Antiqua" w:hAnsi="Book Antiqua" w:cs="Book Antiqua"/>
        </w:rPr>
        <w:t xml:space="preserve"> K, Okazaki K, Schneider A, Zhang L; International Association of Pancreatology. International consensus diagnostic criteria for autoimmune pancreatitis: guidelines of the International Association of Pancreatology. </w:t>
      </w:r>
      <w:r>
        <w:rPr>
          <w:rFonts w:ascii="Book Antiqua" w:eastAsia="Book Antiqua" w:hAnsi="Book Antiqua" w:cs="Book Antiqua"/>
          <w:i/>
          <w:iCs/>
        </w:rPr>
        <w:t>Pancreas</w:t>
      </w:r>
      <w:r>
        <w:rPr>
          <w:rFonts w:ascii="Book Antiqua" w:eastAsia="Book Antiqua" w:hAnsi="Book Antiqua" w:cs="Book Antiqua"/>
        </w:rPr>
        <w:t xml:space="preserve"> 2011; </w:t>
      </w:r>
      <w:r>
        <w:rPr>
          <w:rFonts w:ascii="Book Antiqua" w:eastAsia="Book Antiqua" w:hAnsi="Book Antiqua" w:cs="Book Antiqua"/>
          <w:b/>
          <w:bCs/>
        </w:rPr>
        <w:t>40</w:t>
      </w:r>
      <w:r>
        <w:rPr>
          <w:rFonts w:ascii="Book Antiqua" w:eastAsia="Book Antiqua" w:hAnsi="Book Antiqua" w:cs="Book Antiqua"/>
        </w:rPr>
        <w:t>: 352-358 [PMID: 21412117 DOI: 10.1097/MPA.0b013e3182142fd2]</w:t>
      </w:r>
    </w:p>
    <w:p w14:paraId="38C13624"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Ikeura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Detlefsen</w:t>
      </w:r>
      <w:proofErr w:type="spellEnd"/>
      <w:r>
        <w:rPr>
          <w:rFonts w:ascii="Book Antiqua" w:eastAsia="Book Antiqua" w:hAnsi="Book Antiqua" w:cs="Book Antiqua"/>
        </w:rPr>
        <w:t xml:space="preserve"> S, Zamboni G, Manfredi R, Negrelli R, Amodio A, Vitali F, </w:t>
      </w:r>
      <w:proofErr w:type="spellStart"/>
      <w:r>
        <w:rPr>
          <w:rFonts w:ascii="Book Antiqua" w:eastAsia="Book Antiqua" w:hAnsi="Book Antiqua" w:cs="Book Antiqua"/>
        </w:rPr>
        <w:t>Gabbrielli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Benini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Okazaki K, </w:t>
      </w:r>
      <w:proofErr w:type="spellStart"/>
      <w:r>
        <w:rPr>
          <w:rFonts w:ascii="Book Antiqua" w:eastAsia="Book Antiqua" w:hAnsi="Book Antiqua" w:cs="Book Antiqua"/>
        </w:rPr>
        <w:t>Vantini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Retrospective comparison between preoperative diagnosis by International Consensus Diagnostic Criteria and histological diagnosis in patients with focal autoimmune pancreatitis who underwent surgery with suspicion of cancer. </w:t>
      </w:r>
      <w:r>
        <w:rPr>
          <w:rFonts w:ascii="Book Antiqua" w:eastAsia="Book Antiqua" w:hAnsi="Book Antiqua" w:cs="Book Antiqua"/>
          <w:i/>
          <w:iCs/>
        </w:rPr>
        <w:t>Pancreas</w:t>
      </w:r>
      <w:r>
        <w:rPr>
          <w:rFonts w:ascii="Book Antiqua" w:eastAsia="Book Antiqua" w:hAnsi="Book Antiqua" w:cs="Book Antiqua"/>
        </w:rPr>
        <w:t xml:space="preserve"> 2014; </w:t>
      </w:r>
      <w:r>
        <w:rPr>
          <w:rFonts w:ascii="Book Antiqua" w:eastAsia="Book Antiqua" w:hAnsi="Book Antiqua" w:cs="Book Antiqua"/>
          <w:b/>
          <w:bCs/>
        </w:rPr>
        <w:t>43</w:t>
      </w:r>
      <w:r>
        <w:rPr>
          <w:rFonts w:ascii="Book Antiqua" w:eastAsia="Book Antiqua" w:hAnsi="Book Antiqua" w:cs="Book Antiqua"/>
        </w:rPr>
        <w:t>: 698-703 [PMID: 24681878 DOI: 10.1097/MPA.0000000000000114]</w:t>
      </w:r>
    </w:p>
    <w:p w14:paraId="6746C47D"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Ishikawa T</w:t>
      </w:r>
      <w:r>
        <w:rPr>
          <w:rFonts w:ascii="Book Antiqua" w:eastAsia="Book Antiqua" w:hAnsi="Book Antiqua" w:cs="Book Antiqua"/>
        </w:rPr>
        <w:t xml:space="preserve">, Itoh A, Kawashima H, Ohno E, Matsubara H, Itoh Y, Nakamura Y, Hiramatsu T, Nakamura M, Miyahara R, </w:t>
      </w:r>
      <w:proofErr w:type="spellStart"/>
      <w:r>
        <w:rPr>
          <w:rFonts w:ascii="Book Antiqua" w:eastAsia="Book Antiqua" w:hAnsi="Book Antiqua" w:cs="Book Antiqua"/>
        </w:rPr>
        <w:t>Ohmiya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Y. Endoscopic ultrasound-guided fine needle aspiration in the differentiation of type 1 and type 2 autoimmune pancreatitis.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3883-3888 [PMID: 22876041 DOI: 10.3748/</w:t>
      </w:r>
      <w:proofErr w:type="gramStart"/>
      <w:r>
        <w:rPr>
          <w:rFonts w:ascii="Book Antiqua" w:eastAsia="Book Antiqua" w:hAnsi="Book Antiqua" w:cs="Book Antiqua"/>
        </w:rPr>
        <w:t>wjg.v18.i</w:t>
      </w:r>
      <w:proofErr w:type="gramEnd"/>
      <w:r>
        <w:rPr>
          <w:rFonts w:ascii="Book Antiqua" w:eastAsia="Book Antiqua" w:hAnsi="Book Antiqua" w:cs="Book Antiqua"/>
        </w:rPr>
        <w:t>29.3883]</w:t>
      </w:r>
    </w:p>
    <w:p w14:paraId="20ECDF35"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Thomsen MM</w:t>
      </w:r>
      <w:r>
        <w:rPr>
          <w:rFonts w:ascii="Book Antiqua" w:eastAsia="Book Antiqua" w:hAnsi="Book Antiqua" w:cs="Book Antiqua"/>
        </w:rPr>
        <w:t xml:space="preserve">, Larsen MH, Di Caterino T, Hedegaard Jensen G, Mortensen MB, Detlefsen S. </w:t>
      </w:r>
      <w:proofErr w:type="gramStart"/>
      <w:r>
        <w:rPr>
          <w:rFonts w:ascii="Book Antiqua" w:eastAsia="Book Antiqua" w:hAnsi="Book Antiqua" w:cs="Book Antiqua"/>
        </w:rPr>
        <w:t>Accuracy</w:t>
      </w:r>
      <w:proofErr w:type="gramEnd"/>
      <w:r>
        <w:rPr>
          <w:rFonts w:ascii="Book Antiqua" w:eastAsia="Book Antiqua" w:hAnsi="Book Antiqua" w:cs="Book Antiqua"/>
        </w:rPr>
        <w:t xml:space="preserve"> and clinical outcomes of pancreatic EUS-guided fine-needle biopsy in a consecutive series of 852 specimens.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306-318 [PMID: 35708361 DOI: 10.4103/EUS-D-21-00180]</w:t>
      </w:r>
    </w:p>
    <w:p w14:paraId="3A3BA808" w14:textId="77777777" w:rsidR="00A77B3E" w:rsidRDefault="00000000">
      <w:pPr>
        <w:spacing w:line="360" w:lineRule="auto"/>
        <w:jc w:val="both"/>
      </w:pPr>
      <w:r>
        <w:rPr>
          <w:rFonts w:ascii="Book Antiqua" w:eastAsia="Book Antiqua" w:hAnsi="Book Antiqua" w:cs="Book Antiqua"/>
        </w:rPr>
        <w:lastRenderedPageBreak/>
        <w:t xml:space="preserve">14 </w:t>
      </w:r>
      <w:proofErr w:type="spellStart"/>
      <w:r>
        <w:rPr>
          <w:rFonts w:ascii="Book Antiqua" w:eastAsia="Book Antiqua" w:hAnsi="Book Antiqua" w:cs="Book Antiqua"/>
          <w:b/>
          <w:bCs/>
        </w:rPr>
        <w:t>Tacelli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Zaccari</w:t>
      </w:r>
      <w:proofErr w:type="spellEnd"/>
      <w:r>
        <w:rPr>
          <w:rFonts w:ascii="Book Antiqua" w:eastAsia="Book Antiqua" w:hAnsi="Book Antiqua" w:cs="Book Antiqua"/>
        </w:rPr>
        <w:t xml:space="preserve"> P, Petrone MC, Della Torre E, Lanzillotta M,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Doglioni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Capurso</w:t>
      </w:r>
      <w:proofErr w:type="spellEnd"/>
      <w:r>
        <w:rPr>
          <w:rFonts w:ascii="Book Antiqua" w:eastAsia="Book Antiqua" w:hAnsi="Book Antiqua" w:cs="Book Antiqua"/>
        </w:rPr>
        <w:t xml:space="preserve"> G, Arcidiacono PG. Differential EUS findings in focal type 1 autoimmune pancreatitis and pancreatic cancer: A proof-of-concept study.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216-222 [PMID: 35142701 DOI: 10.4103/EUS-D-21-00111]</w:t>
      </w:r>
    </w:p>
    <w:p w14:paraId="1DAA0217" w14:textId="39759CF3"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Cui XW</w:t>
      </w:r>
      <w:r>
        <w:rPr>
          <w:rFonts w:ascii="Book Antiqua" w:eastAsia="Book Antiqua" w:hAnsi="Book Antiqua" w:cs="Book Antiqua"/>
        </w:rPr>
        <w:t xml:space="preserve">, Li KN, Yi AJ, Wang B, Wei Q, Wu GG, Dietrich CF. Ultrasound elastography.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252-274 [PMID: 35532576 </w:t>
      </w:r>
      <w:r w:rsidR="0095729E" w:rsidRPr="0095729E">
        <w:rPr>
          <w:rFonts w:ascii="Book Antiqua" w:eastAsia="Book Antiqua" w:hAnsi="Book Antiqua" w:cs="Book Antiqua"/>
        </w:rPr>
        <w:t>DOI: 10.4103/EUS-D-21-00151</w:t>
      </w:r>
      <w:r>
        <w:rPr>
          <w:rFonts w:ascii="Book Antiqua" w:eastAsia="Book Antiqua" w:hAnsi="Book Antiqua" w:cs="Book Antiqua"/>
        </w:rPr>
        <w:t>]</w:t>
      </w:r>
    </w:p>
    <w:p w14:paraId="1E1EF543" w14:textId="77777777" w:rsidR="00A77B3E" w:rsidRDefault="00A77B3E">
      <w:pPr>
        <w:spacing w:line="360" w:lineRule="auto"/>
        <w:jc w:val="both"/>
        <w:sectPr w:rsidR="00A77B3E" w:rsidSect="00295678">
          <w:pgSz w:w="12240" w:h="15840"/>
          <w:pgMar w:top="1440" w:right="1440" w:bottom="1440" w:left="1440" w:header="720" w:footer="720" w:gutter="0"/>
          <w:cols w:space="720"/>
          <w:docGrid w:linePitch="360"/>
        </w:sectPr>
      </w:pPr>
    </w:p>
    <w:p w14:paraId="24B3DB11"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2E7D8D8" w14:textId="1AB4691B" w:rsidR="00A77B3E" w:rsidRDefault="00000000">
      <w:pPr>
        <w:spacing w:line="360" w:lineRule="auto"/>
        <w:jc w:val="both"/>
      </w:pPr>
      <w:r>
        <w:rPr>
          <w:rFonts w:ascii="Book Antiqua" w:eastAsia="Book Antiqua" w:hAnsi="Book Antiqua" w:cs="Book Antiqua"/>
          <w:b/>
          <w:bCs/>
        </w:rPr>
        <w:t xml:space="preserve">Conflict-of-interest statement: </w:t>
      </w:r>
      <w:r w:rsidR="00394CBC" w:rsidRPr="00394CBC">
        <w:rPr>
          <w:rFonts w:ascii="Book Antiqua" w:eastAsia="Book Antiqua" w:hAnsi="Book Antiqua" w:cs="Book Antiqua"/>
        </w:rPr>
        <w:t>There are no conflicts of interest to report.</w:t>
      </w:r>
    </w:p>
    <w:p w14:paraId="33769CC1" w14:textId="77777777" w:rsidR="00A77B3E" w:rsidRDefault="00A77B3E">
      <w:pPr>
        <w:spacing w:line="360" w:lineRule="auto"/>
        <w:jc w:val="both"/>
      </w:pPr>
    </w:p>
    <w:p w14:paraId="68685A1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565871" w14:textId="77777777" w:rsidR="00A77B3E" w:rsidRDefault="00A77B3E">
      <w:pPr>
        <w:spacing w:line="360" w:lineRule="auto"/>
        <w:jc w:val="both"/>
      </w:pPr>
    </w:p>
    <w:p w14:paraId="398BA039"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C8E74E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26FB90" w14:textId="77777777" w:rsidR="00A77B3E" w:rsidRDefault="00A77B3E">
      <w:pPr>
        <w:spacing w:line="360" w:lineRule="auto"/>
        <w:jc w:val="both"/>
      </w:pPr>
    </w:p>
    <w:p w14:paraId="328D87A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11, 2023</w:t>
      </w:r>
    </w:p>
    <w:p w14:paraId="7A99B7F4"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22, 2023</w:t>
      </w:r>
    </w:p>
    <w:p w14:paraId="763304D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E4EDB52" w14:textId="77777777" w:rsidR="00A77B3E" w:rsidRDefault="00A77B3E">
      <w:pPr>
        <w:spacing w:line="360" w:lineRule="auto"/>
        <w:jc w:val="both"/>
      </w:pPr>
    </w:p>
    <w:p w14:paraId="52409974" w14:textId="592E655C"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070A68">
        <w:rPr>
          <w:rFonts w:ascii="Book Antiqua" w:eastAsia="Book Antiqua" w:hAnsi="Book Antiqua" w:cs="Book Antiqua"/>
        </w:rPr>
        <w:t>h</w:t>
      </w:r>
      <w:r>
        <w:rPr>
          <w:rFonts w:ascii="Book Antiqua" w:eastAsia="Book Antiqua" w:hAnsi="Book Antiqua" w:cs="Book Antiqua"/>
        </w:rPr>
        <w:t>epatology</w:t>
      </w:r>
    </w:p>
    <w:p w14:paraId="134BC79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D35AF0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F883C9D" w14:textId="77777777" w:rsidR="00A77B3E" w:rsidRDefault="00000000">
      <w:pPr>
        <w:spacing w:line="360" w:lineRule="auto"/>
        <w:jc w:val="both"/>
      </w:pPr>
      <w:r>
        <w:rPr>
          <w:rFonts w:ascii="Book Antiqua" w:eastAsia="Book Antiqua" w:hAnsi="Book Antiqua" w:cs="Book Antiqua"/>
        </w:rPr>
        <w:t>Grade A (Excellent): A</w:t>
      </w:r>
    </w:p>
    <w:p w14:paraId="588A3F28" w14:textId="77777777" w:rsidR="00A77B3E" w:rsidRDefault="00000000">
      <w:pPr>
        <w:spacing w:line="360" w:lineRule="auto"/>
        <w:jc w:val="both"/>
      </w:pPr>
      <w:r>
        <w:rPr>
          <w:rFonts w:ascii="Book Antiqua" w:eastAsia="Book Antiqua" w:hAnsi="Book Antiqua" w:cs="Book Antiqua"/>
        </w:rPr>
        <w:t>Grade B (Very good): B</w:t>
      </w:r>
    </w:p>
    <w:p w14:paraId="4AA5BF91" w14:textId="77777777" w:rsidR="00A77B3E" w:rsidRDefault="00000000">
      <w:pPr>
        <w:spacing w:line="360" w:lineRule="auto"/>
        <w:jc w:val="both"/>
      </w:pPr>
      <w:r>
        <w:rPr>
          <w:rFonts w:ascii="Book Antiqua" w:eastAsia="Book Antiqua" w:hAnsi="Book Antiqua" w:cs="Book Antiqua"/>
        </w:rPr>
        <w:t>Grade C (Good): 0</w:t>
      </w:r>
    </w:p>
    <w:p w14:paraId="53B2F5F1" w14:textId="77777777" w:rsidR="00A77B3E" w:rsidRDefault="00000000">
      <w:pPr>
        <w:spacing w:line="360" w:lineRule="auto"/>
        <w:jc w:val="both"/>
      </w:pPr>
      <w:r>
        <w:rPr>
          <w:rFonts w:ascii="Book Antiqua" w:eastAsia="Book Antiqua" w:hAnsi="Book Antiqua" w:cs="Book Antiqua"/>
        </w:rPr>
        <w:t>Grade D (Fair): 0</w:t>
      </w:r>
    </w:p>
    <w:p w14:paraId="1391F758" w14:textId="77777777" w:rsidR="00A77B3E" w:rsidRDefault="00000000">
      <w:pPr>
        <w:spacing w:line="360" w:lineRule="auto"/>
        <w:jc w:val="both"/>
      </w:pPr>
      <w:r>
        <w:rPr>
          <w:rFonts w:ascii="Book Antiqua" w:eastAsia="Book Antiqua" w:hAnsi="Book Antiqua" w:cs="Book Antiqua"/>
        </w:rPr>
        <w:t>Grade E (Poor): 0</w:t>
      </w:r>
    </w:p>
    <w:p w14:paraId="61CAA7CF" w14:textId="77777777" w:rsidR="00A77B3E" w:rsidRDefault="00A77B3E">
      <w:pPr>
        <w:spacing w:line="360" w:lineRule="auto"/>
        <w:jc w:val="both"/>
      </w:pPr>
    </w:p>
    <w:p w14:paraId="36949CEC" w14:textId="1F25E3C7"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Altonbary</w:t>
      </w:r>
      <w:proofErr w:type="spellEnd"/>
      <w:r>
        <w:rPr>
          <w:rFonts w:ascii="Book Antiqua" w:eastAsia="Book Antiqua" w:hAnsi="Book Antiqua" w:cs="Book Antiqua"/>
        </w:rPr>
        <w:t xml:space="preserve"> AY, Egypt; Salvadori M, Italy</w:t>
      </w:r>
      <w:r>
        <w:rPr>
          <w:rFonts w:ascii="Book Antiqua" w:eastAsia="Book Antiqua" w:hAnsi="Book Antiqua" w:cs="Book Antiqua"/>
          <w:b/>
          <w:color w:val="000000"/>
        </w:rPr>
        <w:t xml:space="preserve"> S-Editor: </w:t>
      </w:r>
      <w:r w:rsidR="007D46E9">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sidR="00C311E6">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4FE7" w14:textId="77777777" w:rsidR="001A0B7C" w:rsidRDefault="001A0B7C" w:rsidP="0086243D">
      <w:r>
        <w:separator/>
      </w:r>
    </w:p>
  </w:endnote>
  <w:endnote w:type="continuationSeparator" w:id="0">
    <w:p w14:paraId="425EFAA3" w14:textId="77777777" w:rsidR="001A0B7C" w:rsidRDefault="001A0B7C" w:rsidP="0086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97270"/>
      <w:docPartObj>
        <w:docPartGallery w:val="Page Numbers (Bottom of Page)"/>
        <w:docPartUnique/>
      </w:docPartObj>
    </w:sdtPr>
    <w:sdtContent>
      <w:sdt>
        <w:sdtPr>
          <w:id w:val="-1769616900"/>
          <w:docPartObj>
            <w:docPartGallery w:val="Page Numbers (Top of Page)"/>
            <w:docPartUnique/>
          </w:docPartObj>
        </w:sdtPr>
        <w:sdtContent>
          <w:p w14:paraId="03B78456" w14:textId="222E92EF" w:rsidR="0057781B" w:rsidRDefault="005778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EBC8F0" w14:textId="77777777" w:rsidR="0057781B" w:rsidRDefault="005778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7567" w14:textId="77777777" w:rsidR="001A0B7C" w:rsidRDefault="001A0B7C" w:rsidP="0086243D">
      <w:r>
        <w:separator/>
      </w:r>
    </w:p>
  </w:footnote>
  <w:footnote w:type="continuationSeparator" w:id="0">
    <w:p w14:paraId="130E7701" w14:textId="77777777" w:rsidR="001A0B7C" w:rsidRDefault="001A0B7C" w:rsidP="008624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A3"/>
    <w:rsid w:val="000275C7"/>
    <w:rsid w:val="00070A68"/>
    <w:rsid w:val="000930E2"/>
    <w:rsid w:val="000C0E76"/>
    <w:rsid w:val="000E2C71"/>
    <w:rsid w:val="00194AD1"/>
    <w:rsid w:val="001A0B7C"/>
    <w:rsid w:val="001B0BBB"/>
    <w:rsid w:val="001F0AF0"/>
    <w:rsid w:val="00203348"/>
    <w:rsid w:val="00271E6E"/>
    <w:rsid w:val="00292C06"/>
    <w:rsid w:val="00295678"/>
    <w:rsid w:val="002A3E2B"/>
    <w:rsid w:val="002B0DEF"/>
    <w:rsid w:val="00343413"/>
    <w:rsid w:val="00394CBC"/>
    <w:rsid w:val="003D7B81"/>
    <w:rsid w:val="0043358F"/>
    <w:rsid w:val="0043402D"/>
    <w:rsid w:val="00445531"/>
    <w:rsid w:val="004E3E75"/>
    <w:rsid w:val="0057781B"/>
    <w:rsid w:val="005902B5"/>
    <w:rsid w:val="005D3BBF"/>
    <w:rsid w:val="005D4CA1"/>
    <w:rsid w:val="006037A0"/>
    <w:rsid w:val="00644EFA"/>
    <w:rsid w:val="006D30B8"/>
    <w:rsid w:val="007D46E9"/>
    <w:rsid w:val="0082183D"/>
    <w:rsid w:val="0086243D"/>
    <w:rsid w:val="008C0DBB"/>
    <w:rsid w:val="008F3835"/>
    <w:rsid w:val="00915C48"/>
    <w:rsid w:val="00947F34"/>
    <w:rsid w:val="0095729E"/>
    <w:rsid w:val="009D36E0"/>
    <w:rsid w:val="00A6680D"/>
    <w:rsid w:val="00A77B3E"/>
    <w:rsid w:val="00B21E5C"/>
    <w:rsid w:val="00B6048F"/>
    <w:rsid w:val="00C311E6"/>
    <w:rsid w:val="00C64EAB"/>
    <w:rsid w:val="00CA2A55"/>
    <w:rsid w:val="00CA79D5"/>
    <w:rsid w:val="00CE0917"/>
    <w:rsid w:val="00D130DB"/>
    <w:rsid w:val="00D95C73"/>
    <w:rsid w:val="00DF3609"/>
    <w:rsid w:val="00DF4AA6"/>
    <w:rsid w:val="00E30F20"/>
    <w:rsid w:val="00E73812"/>
    <w:rsid w:val="00F04782"/>
    <w:rsid w:val="00F2612A"/>
    <w:rsid w:val="00F9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5446E"/>
  <w15:docId w15:val="{8EDDD507-4511-40AD-95CA-494A11CD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43D"/>
    <w:pPr>
      <w:tabs>
        <w:tab w:val="center" w:pos="4153"/>
        <w:tab w:val="right" w:pos="8306"/>
      </w:tabs>
      <w:snapToGrid w:val="0"/>
      <w:jc w:val="center"/>
    </w:pPr>
    <w:rPr>
      <w:sz w:val="18"/>
      <w:szCs w:val="18"/>
    </w:rPr>
  </w:style>
  <w:style w:type="character" w:customStyle="1" w:styleId="a4">
    <w:name w:val="页眉 字符"/>
    <w:basedOn w:val="a0"/>
    <w:link w:val="a3"/>
    <w:rsid w:val="0086243D"/>
    <w:rPr>
      <w:sz w:val="18"/>
      <w:szCs w:val="18"/>
    </w:rPr>
  </w:style>
  <w:style w:type="paragraph" w:styleId="a5">
    <w:name w:val="footer"/>
    <w:basedOn w:val="a"/>
    <w:link w:val="a6"/>
    <w:uiPriority w:val="99"/>
    <w:rsid w:val="0086243D"/>
    <w:pPr>
      <w:tabs>
        <w:tab w:val="center" w:pos="4153"/>
        <w:tab w:val="right" w:pos="8306"/>
      </w:tabs>
      <w:snapToGrid w:val="0"/>
    </w:pPr>
    <w:rPr>
      <w:sz w:val="18"/>
      <w:szCs w:val="18"/>
    </w:rPr>
  </w:style>
  <w:style w:type="character" w:customStyle="1" w:styleId="a6">
    <w:name w:val="页脚 字符"/>
    <w:basedOn w:val="a0"/>
    <w:link w:val="a5"/>
    <w:uiPriority w:val="99"/>
    <w:rsid w:val="0086243D"/>
    <w:rPr>
      <w:sz w:val="18"/>
      <w:szCs w:val="18"/>
    </w:rPr>
  </w:style>
  <w:style w:type="paragraph" w:styleId="a7">
    <w:name w:val="Revision"/>
    <w:hidden/>
    <w:uiPriority w:val="99"/>
    <w:semiHidden/>
    <w:rsid w:val="004E3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yan jiaping</cp:lastModifiedBy>
  <cp:revision>4</cp:revision>
  <dcterms:created xsi:type="dcterms:W3CDTF">2024-01-11T13:53:00Z</dcterms:created>
  <dcterms:modified xsi:type="dcterms:W3CDTF">2024-01-12T05:23:00Z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61618e1f9de97a03baa9dfd720131504ae625b4da316cbf63e8f4623130510cc</vt:lpwstr>
  </property>
  <property fmtid="{D5CDD505-2E9C-101B-9397-08002B2CF9AE}" pid="3" name="skgMailInfo000">
    <vt:lpwstr>eyAibWFpbEZyb20iOiAic3Vuc3lAc2otaG9zcGl0YWwub3JnIiwgInJjcHRUbyI6ICJlZGl0b3JpYWxvZmZpY2VAd2pnbmV0LmNvbSIsICJuYW1lIjogIjkwNzA1LU1hbnVzY3JpcHQgRmlsZS1yZXZpc2lvbi5kb2N4IiwgImRhdGUiOiAiMjAyNC0wMS0xMVQyMjoyMzoxMC42NTc2NTMrMDgwMCIsICJtZDUiOiAiMGQxODVkNDJiMzFlZGY4YTE1ZDk4ZDYxZjUyMGE0MTUiLCAidmVyc2lvbiI6ICIwLjEiIH0=</vt:lpwstr>
  </property>
  <property fmtid="{D5CDD505-2E9C-101B-9397-08002B2CF9AE}" pid="4" name="skgMailId">
    <vt:lpwstr>1</vt:lpwstr>
  </property>
</Properties>
</file>