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44" w:rsidRPr="00601874" w:rsidRDefault="00D01F44" w:rsidP="00322121">
      <w:pPr>
        <w:spacing w:line="360" w:lineRule="auto"/>
        <w:jc w:val="both"/>
        <w:rPr>
          <w:rFonts w:ascii="Book Antiqua" w:eastAsia="宋体" w:hAnsi="Book Antiqua"/>
          <w:b/>
          <w:sz w:val="21"/>
          <w:lang w:eastAsia="zh-CN"/>
        </w:rPr>
      </w:pPr>
      <w:r w:rsidRPr="00601874">
        <w:rPr>
          <w:rFonts w:ascii="Book Antiqua" w:hAnsi="Book Antiqua"/>
          <w:b/>
          <w:sz w:val="21"/>
        </w:rPr>
        <w:t>World Journal of Gastroenterology</w:t>
      </w:r>
    </w:p>
    <w:p w:rsidR="00D01F44" w:rsidRPr="00601874" w:rsidRDefault="00D01F44" w:rsidP="00322121">
      <w:pPr>
        <w:spacing w:line="360" w:lineRule="auto"/>
        <w:jc w:val="both"/>
        <w:rPr>
          <w:rFonts w:ascii="Book Antiqua" w:hAnsi="Book Antiqua"/>
          <w:b/>
          <w:sz w:val="21"/>
        </w:rPr>
      </w:pPr>
      <w:r w:rsidRPr="00601874">
        <w:rPr>
          <w:rFonts w:ascii="Book Antiqua" w:hAnsi="Book Antiqua"/>
          <w:b/>
          <w:sz w:val="21"/>
        </w:rPr>
        <w:t>ESPS Manuscript NO: 9072</w:t>
      </w:r>
    </w:p>
    <w:p w:rsidR="00D01F44" w:rsidRPr="00601874" w:rsidRDefault="00D01F44" w:rsidP="00322121">
      <w:pPr>
        <w:spacing w:line="360" w:lineRule="auto"/>
        <w:jc w:val="both"/>
        <w:rPr>
          <w:rFonts w:ascii="Book Antiqua" w:eastAsia="宋体" w:hAnsi="Book Antiqua"/>
          <w:b/>
          <w:sz w:val="21"/>
          <w:lang w:eastAsia="zh-CN"/>
        </w:rPr>
      </w:pPr>
      <w:bookmarkStart w:id="0" w:name="OLE_LINK1617"/>
      <w:bookmarkStart w:id="1" w:name="OLE_LINK1618"/>
      <w:r w:rsidRPr="00601874">
        <w:rPr>
          <w:rFonts w:ascii="Book Antiqua" w:hAnsi="Book Antiqua"/>
          <w:b/>
          <w:sz w:val="21"/>
        </w:rPr>
        <w:t>Columns:</w:t>
      </w:r>
      <w:bookmarkEnd w:id="0"/>
      <w:bookmarkEnd w:id="1"/>
      <w:r w:rsidRPr="00601874">
        <w:rPr>
          <w:rFonts w:ascii="Book Antiqua" w:eastAsia="宋体" w:hAnsi="Book Antiqua"/>
          <w:b/>
          <w:sz w:val="21"/>
          <w:lang w:eastAsia="zh-CN"/>
        </w:rPr>
        <w:t xml:space="preserve"> CASE REPORT</w:t>
      </w:r>
    </w:p>
    <w:p w:rsidR="00D01F44" w:rsidRPr="00601874" w:rsidRDefault="00D01F44" w:rsidP="00322121">
      <w:pPr>
        <w:spacing w:line="360" w:lineRule="auto"/>
        <w:jc w:val="both"/>
        <w:rPr>
          <w:rFonts w:ascii="Book Antiqua" w:eastAsia="宋体" w:hAnsi="Book Antiqua"/>
          <w:b/>
          <w:lang w:eastAsia="zh-CN"/>
        </w:rPr>
      </w:pPr>
    </w:p>
    <w:p w:rsidR="00D01F44" w:rsidRPr="00601874" w:rsidRDefault="00D01F44" w:rsidP="00322121">
      <w:pPr>
        <w:spacing w:line="360" w:lineRule="auto"/>
        <w:jc w:val="both"/>
        <w:rPr>
          <w:rFonts w:ascii="Book Antiqua" w:hAnsi="Book Antiqua"/>
          <w:b/>
        </w:rPr>
      </w:pPr>
      <w:r w:rsidRPr="00601874">
        <w:rPr>
          <w:rFonts w:ascii="Book Antiqua" w:hAnsi="Book Antiqua"/>
          <w:b/>
        </w:rPr>
        <w:t xml:space="preserve">Significance of feeding dysfunction in eosinophilic esophagitis </w:t>
      </w:r>
    </w:p>
    <w:p w:rsidR="00D01F44" w:rsidRPr="00601874" w:rsidRDefault="00D01F44" w:rsidP="00322121">
      <w:pPr>
        <w:spacing w:line="360" w:lineRule="auto"/>
        <w:jc w:val="both"/>
        <w:rPr>
          <w:rFonts w:ascii="Book Antiqua" w:hAnsi="Book Antiqua"/>
          <w:b/>
        </w:rPr>
      </w:pPr>
    </w:p>
    <w:p w:rsidR="00D01F44" w:rsidRPr="00670567" w:rsidRDefault="00D01F44" w:rsidP="00322121">
      <w:pPr>
        <w:spacing w:line="360" w:lineRule="auto"/>
        <w:jc w:val="both"/>
        <w:rPr>
          <w:rFonts w:ascii="Book Antiqua" w:hAnsi="Book Antiqua"/>
          <w:lang w:val="de-DE"/>
        </w:rPr>
      </w:pPr>
      <w:r w:rsidRPr="00670567">
        <w:rPr>
          <w:rFonts w:ascii="Book Antiqua" w:hAnsi="Book Antiqua"/>
          <w:lang w:val="de-DE"/>
        </w:rPr>
        <w:t xml:space="preserve">Menard-Katcher </w:t>
      </w:r>
      <w:r w:rsidRPr="00670567">
        <w:rPr>
          <w:rFonts w:ascii="Book Antiqua" w:eastAsia="宋体" w:hAnsi="Book Antiqua"/>
          <w:lang w:val="de-DE" w:eastAsia="zh-CN"/>
        </w:rPr>
        <w:t xml:space="preserve">C </w:t>
      </w:r>
      <w:r w:rsidRPr="00670567">
        <w:rPr>
          <w:rFonts w:ascii="Book Antiqua" w:eastAsia="宋体" w:hAnsi="Book Antiqua"/>
          <w:i/>
          <w:lang w:val="de-DE" w:eastAsia="zh-CN"/>
        </w:rPr>
        <w:t>et al</w:t>
      </w:r>
      <w:r w:rsidRPr="00670567">
        <w:rPr>
          <w:rFonts w:ascii="Book Antiqua" w:eastAsia="宋体" w:hAnsi="Book Antiqua"/>
          <w:lang w:val="de-DE" w:eastAsia="zh-CN"/>
        </w:rPr>
        <w:t xml:space="preserve">. </w:t>
      </w:r>
      <w:r w:rsidRPr="00670567">
        <w:rPr>
          <w:rFonts w:ascii="Book Antiqua" w:hAnsi="Book Antiqua"/>
          <w:lang w:val="de-DE"/>
        </w:rPr>
        <w:t>Feeding dysfunction in eosinophilic esophagitis</w:t>
      </w:r>
    </w:p>
    <w:p w:rsidR="00D01F44" w:rsidRPr="00670567" w:rsidRDefault="00D01F44" w:rsidP="00322121">
      <w:pPr>
        <w:spacing w:line="360" w:lineRule="auto"/>
        <w:jc w:val="both"/>
        <w:rPr>
          <w:rFonts w:ascii="Book Antiqua" w:eastAsia="宋体" w:hAnsi="Book Antiqua"/>
          <w:b/>
          <w:lang w:val="de-DE" w:eastAsia="zh-CN"/>
        </w:rPr>
      </w:pPr>
    </w:p>
    <w:p w:rsidR="00D01F44" w:rsidRPr="00670567" w:rsidRDefault="00D01F44" w:rsidP="00322121">
      <w:pPr>
        <w:spacing w:line="360" w:lineRule="auto"/>
        <w:jc w:val="both"/>
        <w:rPr>
          <w:rFonts w:ascii="Book Antiqua" w:eastAsia="宋体" w:hAnsi="Book Antiqua"/>
          <w:vertAlign w:val="superscript"/>
          <w:lang w:val="de-DE" w:eastAsia="zh-CN"/>
        </w:rPr>
      </w:pPr>
      <w:r w:rsidRPr="00670567">
        <w:rPr>
          <w:rFonts w:ascii="Book Antiqua" w:hAnsi="Book Antiqua"/>
          <w:lang w:val="de-DE"/>
        </w:rPr>
        <w:t>Calies Menard-Katcher</w:t>
      </w:r>
      <w:r w:rsidRPr="00670567">
        <w:rPr>
          <w:rFonts w:ascii="Book Antiqua" w:eastAsia="宋体" w:hAnsi="Book Antiqua"/>
          <w:lang w:val="de-DE" w:eastAsia="zh-CN"/>
        </w:rPr>
        <w:t xml:space="preserve">, </w:t>
      </w:r>
      <w:r w:rsidRPr="00670567">
        <w:rPr>
          <w:rFonts w:ascii="Book Antiqua" w:hAnsi="Book Antiqua"/>
          <w:lang w:val="de-DE"/>
        </w:rPr>
        <w:t>Michelle Henry, Glenn T Furuta, Dan Atkins, Nancy Creskoff Maune, Angela M Haas</w:t>
      </w:r>
    </w:p>
    <w:p w:rsidR="00D01F44" w:rsidRPr="00670567" w:rsidRDefault="00584720" w:rsidP="00322121">
      <w:pPr>
        <w:spacing w:line="360" w:lineRule="auto"/>
        <w:jc w:val="both"/>
        <w:rPr>
          <w:rFonts w:ascii="Book Antiqua" w:hAnsi="Book Antiqua"/>
          <w:b/>
          <w:lang w:val="de-DE"/>
        </w:rPr>
      </w:pPr>
      <w:r>
        <w:rPr>
          <w:noProof/>
          <w:lang w:eastAsia="zh-CN"/>
        </w:rPr>
        <mc:AlternateContent>
          <mc:Choice Requires="wps">
            <w:drawing>
              <wp:anchor distT="4294967294" distB="4294967294" distL="114300" distR="114300" simplePos="0" relativeHeight="251658240" behindDoc="0" locked="0" layoutInCell="1" allowOverlap="1">
                <wp:simplePos x="0" y="0"/>
                <wp:positionH relativeFrom="column">
                  <wp:posOffset>20320</wp:posOffset>
                </wp:positionH>
                <wp:positionV relativeFrom="paragraph">
                  <wp:posOffset>92074</wp:posOffset>
                </wp:positionV>
                <wp:extent cx="5478780" cy="0"/>
                <wp:effectExtent l="0" t="19050" r="762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78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pt,7.25pt" to="43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" strokecolor="gray" strokeweight="3pt"/>
            </w:pict>
          </mc:Fallback>
        </mc:AlternateContent>
      </w:r>
    </w:p>
    <w:p w:rsidR="00D01F44" w:rsidRPr="00601874" w:rsidRDefault="00D01F44" w:rsidP="00322121">
      <w:pPr>
        <w:spacing w:line="360" w:lineRule="auto"/>
        <w:jc w:val="both"/>
        <w:rPr>
          <w:rFonts w:ascii="Book Antiqua" w:hAnsi="Book Antiqua"/>
          <w:vertAlign w:val="superscript"/>
        </w:rPr>
      </w:pPr>
      <w:r w:rsidRPr="00601874">
        <w:rPr>
          <w:rFonts w:ascii="Book Antiqua" w:hAnsi="Book Antiqua"/>
          <w:b/>
        </w:rPr>
        <w:t>Calies Menard-Katcher,</w:t>
      </w:r>
      <w:r w:rsidRPr="00601874">
        <w:rPr>
          <w:rFonts w:ascii="Book Antiqua" w:hAnsi="Book Antiqua"/>
        </w:rPr>
        <w:t xml:space="preserve"> Digestive Health Institute,</w:t>
      </w:r>
      <w:r w:rsidRPr="00601874">
        <w:rPr>
          <w:rFonts w:ascii="Book Antiqua" w:hAnsi="Book Antiqua"/>
          <w:vertAlign w:val="superscript"/>
        </w:rPr>
        <w:t xml:space="preserve"> </w:t>
      </w:r>
      <w:r w:rsidRPr="00601874">
        <w:rPr>
          <w:rFonts w:ascii="Book Antiqua" w:hAnsi="Book Antiqua"/>
        </w:rPr>
        <w:t>Section of Pediatric Gastroenterology, Hepatology and Nutrition, Children’s Hospital Colorado, Gastrointestinal Eosinophilic Diseases Program, Department of Pediatrics. University of Colorado School of Medicine,</w:t>
      </w:r>
      <w:r w:rsidRPr="00601874" w:rsidDel="00591CB1">
        <w:rPr>
          <w:rFonts w:ascii="Book Antiqua" w:hAnsi="Book Antiqua"/>
          <w:bCs/>
        </w:rPr>
        <w:t xml:space="preserve"> </w:t>
      </w:r>
      <w:r w:rsidRPr="00601874">
        <w:rPr>
          <w:rFonts w:ascii="Book Antiqua" w:hAnsi="Book Antiqua"/>
          <w:bCs/>
        </w:rPr>
        <w:t>Aurora, CO 80045, United States</w:t>
      </w:r>
    </w:p>
    <w:p w:rsidR="00D01F44" w:rsidRPr="00601874" w:rsidRDefault="00D01F44" w:rsidP="00322121">
      <w:pPr>
        <w:spacing w:line="360" w:lineRule="auto"/>
        <w:jc w:val="both"/>
        <w:rPr>
          <w:rFonts w:ascii="Book Antiqua" w:hAnsi="Book Antiqua"/>
          <w:bCs/>
        </w:rPr>
      </w:pPr>
    </w:p>
    <w:p w:rsidR="00D01F44" w:rsidRPr="00601874" w:rsidRDefault="00D01F44" w:rsidP="00322121">
      <w:pPr>
        <w:spacing w:line="360" w:lineRule="auto"/>
        <w:jc w:val="both"/>
        <w:rPr>
          <w:rFonts w:ascii="Book Antiqua" w:hAnsi="Book Antiqua"/>
          <w:bCs/>
        </w:rPr>
      </w:pPr>
      <w:r w:rsidRPr="00601874">
        <w:rPr>
          <w:rFonts w:ascii="Book Antiqua" w:hAnsi="Book Antiqua"/>
          <w:b/>
          <w:bCs/>
        </w:rPr>
        <w:t>Michelle Henry</w:t>
      </w:r>
      <w:r w:rsidRPr="00601874">
        <w:rPr>
          <w:rFonts w:ascii="Book Antiqua" w:hAnsi="Book Antiqua"/>
          <w:bCs/>
        </w:rPr>
        <w:t xml:space="preserve">, </w:t>
      </w:r>
      <w:r w:rsidRPr="00601874">
        <w:rPr>
          <w:rFonts w:ascii="Book Antiqua" w:hAnsi="Book Antiqua"/>
        </w:rPr>
        <w:t>Department of Clinical Nutrition, Children's Hospital Colorado, Gastrointestinal Eosinophilic Diseases Program,</w:t>
      </w:r>
      <w:r w:rsidRPr="00601874">
        <w:rPr>
          <w:rFonts w:ascii="Book Antiqua" w:hAnsi="Book Antiqua"/>
          <w:bCs/>
        </w:rPr>
        <w:t xml:space="preserve"> Aurora, CO 80045,</w:t>
      </w:r>
      <w:r w:rsidRPr="00601874">
        <w:rPr>
          <w:rFonts w:ascii="Book Antiqua" w:eastAsia="宋体" w:hAnsi="Book Antiqua"/>
          <w:bCs/>
          <w:lang w:eastAsia="zh-CN"/>
        </w:rPr>
        <w:t xml:space="preserve"> </w:t>
      </w:r>
      <w:r w:rsidRPr="00601874">
        <w:rPr>
          <w:rFonts w:ascii="Book Antiqua" w:hAnsi="Book Antiqua"/>
          <w:bCs/>
        </w:rPr>
        <w:t>United States</w:t>
      </w:r>
    </w:p>
    <w:p w:rsidR="00D01F44" w:rsidRPr="00601874" w:rsidRDefault="00D01F44" w:rsidP="00322121">
      <w:pPr>
        <w:spacing w:line="360" w:lineRule="auto"/>
        <w:jc w:val="both"/>
        <w:rPr>
          <w:rFonts w:ascii="Book Antiqua" w:hAnsi="Book Antiqua"/>
        </w:rPr>
      </w:pPr>
    </w:p>
    <w:p w:rsidR="00D01F44" w:rsidRPr="00601874" w:rsidRDefault="00D01F44" w:rsidP="00322121">
      <w:pPr>
        <w:spacing w:line="360" w:lineRule="auto"/>
        <w:jc w:val="both"/>
        <w:rPr>
          <w:rFonts w:ascii="Book Antiqua" w:hAnsi="Book Antiqua"/>
          <w:bCs/>
        </w:rPr>
      </w:pPr>
      <w:r w:rsidRPr="00601874">
        <w:rPr>
          <w:rFonts w:ascii="Book Antiqua" w:hAnsi="Book Antiqua"/>
          <w:b/>
        </w:rPr>
        <w:t>Glenn T Furuta,</w:t>
      </w:r>
      <w:r w:rsidRPr="00601874">
        <w:rPr>
          <w:rFonts w:ascii="Book Antiqua" w:hAnsi="Book Antiqua"/>
        </w:rPr>
        <w:t xml:space="preserve"> Digestive Health Institute,</w:t>
      </w:r>
      <w:r w:rsidRPr="00601874">
        <w:rPr>
          <w:rFonts w:ascii="Book Antiqua" w:hAnsi="Book Antiqua"/>
          <w:vertAlign w:val="superscript"/>
        </w:rPr>
        <w:t xml:space="preserve"> </w:t>
      </w:r>
      <w:r w:rsidRPr="00601874">
        <w:rPr>
          <w:rFonts w:ascii="Book Antiqua" w:hAnsi="Book Antiqua"/>
        </w:rPr>
        <w:t xml:space="preserve">Section of Pediatric Gastroenterology, Hepatology and Nutrition, Children’s Hospital Colorado, Gastrointestinal Eosinophilic Diseases Program, Department of Pediatrics, </w:t>
      </w:r>
      <w:r w:rsidRPr="00601874">
        <w:rPr>
          <w:rFonts w:ascii="Book Antiqua" w:hAnsi="Book Antiqua"/>
          <w:bCs/>
        </w:rPr>
        <w:t>Mucosal Inflammation Program;</w:t>
      </w:r>
      <w:r w:rsidRPr="00601874">
        <w:rPr>
          <w:rFonts w:ascii="Book Antiqua" w:hAnsi="Book Antiqua"/>
          <w:vertAlign w:val="superscript"/>
        </w:rPr>
        <w:t xml:space="preserve"> </w:t>
      </w:r>
      <w:r w:rsidRPr="00601874">
        <w:rPr>
          <w:rFonts w:ascii="Book Antiqua" w:hAnsi="Book Antiqua"/>
        </w:rPr>
        <w:t>University of Colorado School of Medicine,</w:t>
      </w:r>
      <w:r w:rsidRPr="00601874" w:rsidDel="00591CB1">
        <w:rPr>
          <w:rFonts w:ascii="Book Antiqua" w:hAnsi="Book Antiqua"/>
          <w:bCs/>
        </w:rPr>
        <w:t xml:space="preserve"> </w:t>
      </w:r>
      <w:r w:rsidRPr="00601874">
        <w:rPr>
          <w:rFonts w:ascii="Book Antiqua" w:hAnsi="Book Antiqua"/>
          <w:bCs/>
        </w:rPr>
        <w:t>Aurora, CO 80045, United States</w:t>
      </w:r>
    </w:p>
    <w:p w:rsidR="00D01F44" w:rsidRPr="00601874" w:rsidRDefault="00D01F44" w:rsidP="00322121">
      <w:pPr>
        <w:spacing w:line="360" w:lineRule="auto"/>
        <w:jc w:val="both"/>
        <w:rPr>
          <w:rFonts w:ascii="Book Antiqua" w:hAnsi="Book Antiqua"/>
        </w:rPr>
      </w:pPr>
    </w:p>
    <w:p w:rsidR="00D01F44" w:rsidRPr="00601874" w:rsidRDefault="00D01F44" w:rsidP="00322121">
      <w:pPr>
        <w:spacing w:line="360" w:lineRule="auto"/>
        <w:jc w:val="both"/>
        <w:rPr>
          <w:rFonts w:ascii="Book Antiqua" w:hAnsi="Book Antiqua"/>
          <w:bCs/>
        </w:rPr>
      </w:pPr>
      <w:r w:rsidRPr="00601874">
        <w:rPr>
          <w:rFonts w:ascii="Book Antiqua" w:hAnsi="Book Antiqua"/>
          <w:b/>
        </w:rPr>
        <w:t>Dan Atkins,</w:t>
      </w:r>
      <w:r w:rsidRPr="00601874">
        <w:rPr>
          <w:rFonts w:ascii="Book Antiqua" w:hAnsi="Book Antiqua"/>
        </w:rPr>
        <w:t xml:space="preserve"> Section of Pediatric Allergy, Children’s Hospital Colorado, Gastrointestinal Eosinophilic Diseases Program, Department of Pediatrics, University of Colorado School of Medicine,</w:t>
      </w:r>
      <w:r w:rsidRPr="00601874" w:rsidDel="00591CB1">
        <w:rPr>
          <w:rFonts w:ascii="Book Antiqua" w:hAnsi="Book Antiqua"/>
          <w:bCs/>
        </w:rPr>
        <w:t xml:space="preserve"> </w:t>
      </w:r>
      <w:r w:rsidRPr="00601874">
        <w:rPr>
          <w:rFonts w:ascii="Book Antiqua" w:hAnsi="Book Antiqua"/>
          <w:bCs/>
        </w:rPr>
        <w:t>Aurora, CO 80045, United States</w:t>
      </w:r>
    </w:p>
    <w:p w:rsidR="00D01F44" w:rsidRPr="00601874" w:rsidRDefault="00D01F44" w:rsidP="00322121">
      <w:pPr>
        <w:spacing w:line="360" w:lineRule="auto"/>
        <w:jc w:val="both"/>
        <w:rPr>
          <w:rFonts w:ascii="Book Antiqua" w:hAnsi="Book Antiqua"/>
          <w:bCs/>
        </w:rPr>
      </w:pPr>
    </w:p>
    <w:p w:rsidR="00D01F44" w:rsidRPr="00601874" w:rsidRDefault="00D01F44" w:rsidP="00322121">
      <w:pPr>
        <w:spacing w:line="360" w:lineRule="auto"/>
        <w:jc w:val="both"/>
        <w:rPr>
          <w:rFonts w:ascii="Book Antiqua" w:hAnsi="Book Antiqua"/>
        </w:rPr>
      </w:pPr>
      <w:r w:rsidRPr="00601874">
        <w:rPr>
          <w:rFonts w:ascii="Book Antiqua" w:hAnsi="Book Antiqua"/>
          <w:b/>
        </w:rPr>
        <w:lastRenderedPageBreak/>
        <w:t>Nancy Creskoff Maune</w:t>
      </w:r>
      <w:r w:rsidRPr="00601874">
        <w:rPr>
          <w:rFonts w:ascii="Book Antiqua" w:hAnsi="Book Antiqua"/>
        </w:rPr>
        <w:t xml:space="preserve">, Department of Occupational Therapy, Children's Hospital Colorado, </w:t>
      </w:r>
      <w:r w:rsidRPr="00601874">
        <w:rPr>
          <w:rFonts w:ascii="Book Antiqua" w:hAnsi="Book Antiqua"/>
          <w:bCs/>
        </w:rPr>
        <w:t>Aurora, CO,80045, United States</w:t>
      </w:r>
    </w:p>
    <w:p w:rsidR="00D01F44" w:rsidRPr="00601874" w:rsidRDefault="00D01F44" w:rsidP="00322121">
      <w:pPr>
        <w:spacing w:line="360" w:lineRule="auto"/>
        <w:jc w:val="both"/>
        <w:rPr>
          <w:rFonts w:ascii="Book Antiqua" w:eastAsia="宋体" w:hAnsi="Book Antiqua"/>
          <w:b/>
          <w:lang w:eastAsia="zh-CN"/>
        </w:rPr>
      </w:pPr>
    </w:p>
    <w:p w:rsidR="00D01F44" w:rsidRPr="00601874" w:rsidRDefault="00D01F44" w:rsidP="00322121">
      <w:pPr>
        <w:spacing w:line="360" w:lineRule="auto"/>
        <w:jc w:val="both"/>
        <w:rPr>
          <w:rFonts w:ascii="Book Antiqua" w:hAnsi="Book Antiqua"/>
          <w:b/>
        </w:rPr>
      </w:pPr>
      <w:r w:rsidRPr="00601874">
        <w:rPr>
          <w:rFonts w:ascii="Book Antiqua" w:hAnsi="Book Antiqua"/>
          <w:b/>
        </w:rPr>
        <w:t>Angela M Haas,</w:t>
      </w:r>
      <w:r w:rsidRPr="00601874">
        <w:rPr>
          <w:rFonts w:ascii="Book Antiqua" w:hAnsi="Book Antiqua"/>
        </w:rPr>
        <w:t xml:space="preserve"> Department of Audiology, Speech-Language Pathology, and Learning Services, Children’s Hospital Colorado</w:t>
      </w:r>
      <w:r w:rsidRPr="00601874">
        <w:rPr>
          <w:rFonts w:ascii="Book Antiqua" w:hAnsi="Book Antiqua"/>
          <w:bCs/>
        </w:rPr>
        <w:t xml:space="preserve"> Aurora, CO 80045,</w:t>
      </w:r>
      <w:r>
        <w:rPr>
          <w:rFonts w:ascii="Book Antiqua" w:eastAsia="宋体" w:hAnsi="Book Antiqua"/>
          <w:bCs/>
          <w:lang w:eastAsia="zh-CN"/>
        </w:rPr>
        <w:t xml:space="preserve"> </w:t>
      </w:r>
      <w:r w:rsidRPr="00601874">
        <w:rPr>
          <w:rFonts w:ascii="Book Antiqua" w:hAnsi="Book Antiqua"/>
          <w:bCs/>
        </w:rPr>
        <w:t>United States</w:t>
      </w:r>
    </w:p>
    <w:p w:rsidR="00D01F44" w:rsidRPr="00601874" w:rsidRDefault="00D01F44" w:rsidP="00322121">
      <w:pPr>
        <w:spacing w:line="360" w:lineRule="auto"/>
        <w:jc w:val="both"/>
        <w:rPr>
          <w:rFonts w:ascii="Book Antiqua" w:hAnsi="Book Antiqua"/>
          <w:b/>
        </w:rPr>
      </w:pPr>
    </w:p>
    <w:p w:rsidR="00D01F44" w:rsidRPr="00601874" w:rsidRDefault="00D01F44" w:rsidP="00322121">
      <w:pPr>
        <w:spacing w:line="360" w:lineRule="auto"/>
        <w:jc w:val="both"/>
        <w:rPr>
          <w:rFonts w:ascii="Book Antiqua" w:hAnsi="Book Antiqua"/>
        </w:rPr>
      </w:pPr>
      <w:r w:rsidRPr="00601874">
        <w:rPr>
          <w:rFonts w:ascii="Book Antiqua" w:hAnsi="Book Antiqua"/>
          <w:b/>
        </w:rPr>
        <w:t>Author contributions:</w:t>
      </w:r>
      <w:r w:rsidRPr="00601874">
        <w:rPr>
          <w:rFonts w:ascii="Book Antiqua" w:hAnsi="Book Antiqua"/>
        </w:rPr>
        <w:t xml:space="preserve"> Maune N and Haas A contributed equally as senior authors</w:t>
      </w:r>
      <w:r w:rsidRPr="00601874">
        <w:rPr>
          <w:rFonts w:ascii="Book Antiqua" w:eastAsia="宋体" w:hAnsi="Book Antiqua"/>
          <w:lang w:eastAsia="zh-CN"/>
        </w:rPr>
        <w:t>;</w:t>
      </w:r>
      <w:r w:rsidRPr="00601874">
        <w:rPr>
          <w:rFonts w:ascii="Book Antiqua" w:hAnsi="Book Antiqua"/>
        </w:rPr>
        <w:t xml:space="preserve"> Menard-Katcher C, Henry M, Furuta GT, Atkins D, Creskoff-Maune N</w:t>
      </w:r>
      <w:r w:rsidRPr="00601874">
        <w:rPr>
          <w:rFonts w:ascii="Book Antiqua" w:eastAsia="宋体" w:hAnsi="Book Antiqua"/>
          <w:lang w:eastAsia="zh-CN"/>
        </w:rPr>
        <w:t xml:space="preserve"> and </w:t>
      </w:r>
      <w:r w:rsidRPr="00601874">
        <w:rPr>
          <w:rFonts w:ascii="Book Antiqua" w:hAnsi="Book Antiqua"/>
        </w:rPr>
        <w:t xml:space="preserve">Haas A all provided substantial contributions to conception and design, acquisition of data, and analysis and interpretation of data; drafting the article and revising it critically for important intellectual content; and provided final approval of the version to be published. </w:t>
      </w:r>
    </w:p>
    <w:p w:rsidR="00D01F44" w:rsidRPr="00601874" w:rsidRDefault="00D01F44" w:rsidP="00322121">
      <w:pPr>
        <w:spacing w:line="360" w:lineRule="auto"/>
        <w:jc w:val="both"/>
        <w:rPr>
          <w:rFonts w:ascii="Book Antiqua" w:hAnsi="Book Antiqua"/>
          <w:b/>
        </w:rPr>
      </w:pPr>
    </w:p>
    <w:p w:rsidR="00D01F44" w:rsidRPr="00601874" w:rsidRDefault="00D01F44" w:rsidP="00322121">
      <w:pPr>
        <w:widowControl w:val="0"/>
        <w:autoSpaceDE w:val="0"/>
        <w:autoSpaceDN w:val="0"/>
        <w:adjustRightInd w:val="0"/>
        <w:spacing w:line="360" w:lineRule="auto"/>
        <w:jc w:val="both"/>
        <w:rPr>
          <w:rFonts w:ascii="Book Antiqua" w:hAnsi="Book Antiqua"/>
        </w:rPr>
      </w:pPr>
      <w:r w:rsidRPr="00601874">
        <w:rPr>
          <w:rFonts w:ascii="Book Antiqua" w:hAnsi="Book Antiqua"/>
          <w:b/>
        </w:rPr>
        <w:t>Supported by</w:t>
      </w:r>
      <w:r w:rsidRPr="00601874">
        <w:rPr>
          <w:rFonts w:ascii="Book Antiqua" w:hAnsi="Book Antiqua"/>
        </w:rPr>
        <w:t xml:space="preserve"> </w:t>
      </w:r>
      <w:r w:rsidRPr="00601874">
        <w:rPr>
          <w:rFonts w:ascii="Book Antiqua" w:hAnsi="Book Antiqua" w:cs="Arial"/>
        </w:rPr>
        <w:t>NIH</w:t>
      </w:r>
      <w:r w:rsidRPr="00601874">
        <w:rPr>
          <w:rFonts w:ascii="Book Antiqua" w:eastAsia="宋体" w:hAnsi="Book Antiqua" w:cs="Arial"/>
          <w:lang w:eastAsia="zh-CN"/>
        </w:rPr>
        <w:t xml:space="preserve"> </w:t>
      </w:r>
      <w:r w:rsidRPr="00601874">
        <w:rPr>
          <w:rFonts w:ascii="Book Antiqua" w:hAnsi="Book Antiqua" w:cs="Arial"/>
        </w:rPr>
        <w:t>1K24DK100303</w:t>
      </w:r>
      <w:r w:rsidRPr="00601874">
        <w:rPr>
          <w:rFonts w:ascii="Book Antiqua" w:eastAsia="宋体" w:hAnsi="Book Antiqua" w:cs="Arial"/>
          <w:lang w:eastAsia="zh-CN"/>
        </w:rPr>
        <w:t xml:space="preserve"> </w:t>
      </w:r>
      <w:r w:rsidRPr="00601874">
        <w:rPr>
          <w:rFonts w:ascii="Book Antiqua" w:hAnsi="Book Antiqua" w:cs="Arial"/>
        </w:rPr>
        <w:t>(</w:t>
      </w:r>
      <w:r w:rsidRPr="00601874">
        <w:rPr>
          <w:rFonts w:ascii="Book Antiqua" w:eastAsia="宋体" w:hAnsi="Book Antiqua" w:cs="Arial"/>
          <w:lang w:eastAsia="zh-CN"/>
        </w:rPr>
        <w:t xml:space="preserve">to </w:t>
      </w:r>
      <w:r w:rsidRPr="00601874">
        <w:rPr>
          <w:rFonts w:ascii="Book Antiqua" w:hAnsi="Book Antiqua"/>
        </w:rPr>
        <w:t>Furuta GT)</w:t>
      </w:r>
    </w:p>
    <w:p w:rsidR="00D01F44" w:rsidRPr="00601874" w:rsidRDefault="00D01F44" w:rsidP="00322121">
      <w:pPr>
        <w:spacing w:line="360" w:lineRule="auto"/>
        <w:jc w:val="both"/>
        <w:rPr>
          <w:rFonts w:ascii="Book Antiqua" w:eastAsia="宋体" w:hAnsi="Book Antiqua"/>
          <w:b/>
          <w:lang w:eastAsia="zh-CN"/>
        </w:rPr>
      </w:pPr>
    </w:p>
    <w:p w:rsidR="00D01F44" w:rsidRPr="00601874" w:rsidRDefault="00D01F44" w:rsidP="00322121">
      <w:pPr>
        <w:spacing w:line="360" w:lineRule="auto"/>
        <w:jc w:val="both"/>
        <w:rPr>
          <w:rFonts w:ascii="Book Antiqua" w:eastAsia="宋体" w:hAnsi="Book Antiqua"/>
          <w:lang w:eastAsia="zh-CN"/>
        </w:rPr>
      </w:pPr>
      <w:r w:rsidRPr="00601874">
        <w:rPr>
          <w:rFonts w:ascii="Book Antiqua" w:hAnsi="Book Antiqua"/>
          <w:b/>
        </w:rPr>
        <w:t>Correspondence to:</w:t>
      </w:r>
      <w:r>
        <w:rPr>
          <w:rFonts w:ascii="Book Antiqua" w:hAnsi="Book Antiqua"/>
        </w:rPr>
        <w:t xml:space="preserve"> </w:t>
      </w:r>
      <w:r w:rsidRPr="001272ED">
        <w:rPr>
          <w:rFonts w:ascii="Book Antiqua" w:hAnsi="Book Antiqua"/>
          <w:b/>
        </w:rPr>
        <w:t>Glenn T Furuta, MD, Profe</w:t>
      </w:r>
      <w:r w:rsidRPr="00670567">
        <w:rPr>
          <w:rFonts w:ascii="Book Antiqua" w:hAnsi="Book Antiqua"/>
          <w:b/>
        </w:rPr>
        <w:t>ssor, Director,</w:t>
      </w:r>
      <w:r w:rsidRPr="00601874">
        <w:rPr>
          <w:rFonts w:ascii="Book Antiqua" w:hAnsi="Book Antiqua"/>
        </w:rPr>
        <w:t xml:space="preserve"> Gastrointestinal Eosinophilic Diseases Program,</w:t>
      </w:r>
      <w:r w:rsidRPr="00601874">
        <w:rPr>
          <w:rFonts w:ascii="Book Antiqua" w:hAnsi="Book Antiqua"/>
          <w:iCs/>
        </w:rPr>
        <w:t xml:space="preserve"> Children’s Hospital Colorado, University of Colorado School of Medicine</w:t>
      </w:r>
      <w:ins w:id="2" w:author="LS Ma" w:date="2014-04-01T11:17:00Z">
        <w:r w:rsidR="00042E16">
          <w:rPr>
            <w:rFonts w:ascii="Book Antiqua" w:eastAsiaTheme="minorEastAsia" w:hAnsi="Book Antiqua"/>
            <w:iCs/>
            <w:lang w:eastAsia="zh-CN"/>
          </w:rPr>
          <w:t>,</w:t>
        </w:r>
      </w:ins>
      <w:del w:id="3" w:author="LS Ma" w:date="2014-04-01T11:17:00Z">
        <w:r w:rsidRPr="00601874" w:rsidDel="00042E16">
          <w:rPr>
            <w:rFonts w:ascii="Book Antiqua" w:hAnsi="Book Antiqua"/>
            <w:iCs/>
          </w:rPr>
          <w:delText>.</w:delText>
        </w:r>
      </w:del>
      <w:r w:rsidRPr="00601874">
        <w:rPr>
          <w:rFonts w:ascii="Book Antiqua" w:hAnsi="Book Antiqua"/>
          <w:iCs/>
        </w:rPr>
        <w:t xml:space="preserve"> 13123 East 16</w:t>
      </w:r>
      <w:r w:rsidRPr="00601874">
        <w:rPr>
          <w:rFonts w:ascii="Book Antiqua" w:hAnsi="Book Antiqua"/>
          <w:iCs/>
          <w:vertAlign w:val="superscript"/>
        </w:rPr>
        <w:t>th</w:t>
      </w:r>
      <w:r w:rsidRPr="00601874">
        <w:rPr>
          <w:rFonts w:ascii="Book Antiqua" w:hAnsi="Book Antiqua"/>
          <w:iCs/>
        </w:rPr>
        <w:t xml:space="preserve"> Avenue B290, Aurora, CO 80045, United States</w:t>
      </w:r>
      <w:r w:rsidRPr="00601874">
        <w:rPr>
          <w:rFonts w:ascii="Book Antiqua" w:hAnsi="Book Antiqua"/>
        </w:rPr>
        <w:t xml:space="preserve">. </w:t>
      </w:r>
      <w:r w:rsidRPr="003A4D2A">
        <w:rPr>
          <w:rFonts w:ascii="Book Antiqua" w:hAnsi="Book Antiqua"/>
        </w:rPr>
        <w:t>glenn.furuta@childrenscolorado.org</w:t>
      </w:r>
    </w:p>
    <w:p w:rsidR="00D01F44" w:rsidRPr="00601874" w:rsidRDefault="00D01F44" w:rsidP="00322121">
      <w:pPr>
        <w:spacing w:line="360" w:lineRule="auto"/>
        <w:jc w:val="both"/>
        <w:rPr>
          <w:rFonts w:ascii="Book Antiqua" w:hAnsi="Book Antiqua"/>
          <w:b/>
        </w:rPr>
      </w:pPr>
    </w:p>
    <w:p w:rsidR="00D01F44" w:rsidRPr="00601874" w:rsidRDefault="00D01F44" w:rsidP="00322121">
      <w:pPr>
        <w:spacing w:line="360" w:lineRule="auto"/>
        <w:jc w:val="both"/>
        <w:rPr>
          <w:rFonts w:ascii="Book Antiqua" w:eastAsia="宋体" w:hAnsi="Book Antiqua"/>
          <w:iCs/>
          <w:lang w:eastAsia="zh-CN"/>
        </w:rPr>
      </w:pPr>
      <w:r w:rsidRPr="00601874">
        <w:rPr>
          <w:rFonts w:ascii="Book Antiqua" w:hAnsi="Book Antiqua"/>
          <w:b/>
        </w:rPr>
        <w:t>Telephone:</w:t>
      </w:r>
      <w:r w:rsidRPr="00601874">
        <w:rPr>
          <w:rFonts w:ascii="Book Antiqua" w:hAnsi="Book Antiqua"/>
        </w:rPr>
        <w:t xml:space="preserve"> +1-</w:t>
      </w:r>
      <w:r w:rsidRPr="00601874">
        <w:rPr>
          <w:rFonts w:ascii="Book Antiqua" w:hAnsi="Book Antiqua"/>
          <w:iCs/>
        </w:rPr>
        <w:t>720-7777457</w:t>
      </w:r>
      <w:r w:rsidRPr="00601874">
        <w:rPr>
          <w:rFonts w:ascii="Book Antiqua" w:hAnsi="Book Antiqua"/>
          <w:i/>
          <w:iCs/>
        </w:rPr>
        <w:t xml:space="preserve">; </w:t>
      </w:r>
      <w:r w:rsidRPr="00601874">
        <w:rPr>
          <w:rFonts w:ascii="Book Antiqua" w:hAnsi="Book Antiqua"/>
        </w:rPr>
        <w:t>Fax: +1-</w:t>
      </w:r>
      <w:r w:rsidRPr="00601874">
        <w:rPr>
          <w:rFonts w:ascii="Book Antiqua" w:hAnsi="Book Antiqua"/>
          <w:iCs/>
        </w:rPr>
        <w:t>720-7777277</w:t>
      </w:r>
    </w:p>
    <w:p w:rsidR="00D01F44" w:rsidRPr="00601874" w:rsidRDefault="00D01F44" w:rsidP="00322121">
      <w:pPr>
        <w:spacing w:line="360" w:lineRule="auto"/>
        <w:jc w:val="both"/>
        <w:rPr>
          <w:rFonts w:ascii="Book Antiqua" w:hAnsi="Book Antiqua"/>
        </w:rPr>
      </w:pPr>
      <w:r w:rsidRPr="00601874">
        <w:rPr>
          <w:rFonts w:ascii="Book Antiqua" w:hAnsi="Book Antiqua"/>
          <w:b/>
        </w:rPr>
        <w:t>Received:</w:t>
      </w:r>
      <w:r w:rsidRPr="00601874">
        <w:rPr>
          <w:rFonts w:ascii="Book Antiqua" w:hAnsi="Book Antiqua"/>
        </w:rPr>
        <w:t xml:space="preserve"> January 1</w:t>
      </w:r>
      <w:r w:rsidRPr="00601874">
        <w:rPr>
          <w:rFonts w:ascii="Book Antiqua" w:eastAsia="宋体" w:hAnsi="Book Antiqua"/>
          <w:lang w:eastAsia="zh-CN"/>
        </w:rPr>
        <w:t>9</w:t>
      </w:r>
      <w:r w:rsidRPr="00601874">
        <w:rPr>
          <w:rFonts w:ascii="Book Antiqua" w:hAnsi="Book Antiqua"/>
        </w:rPr>
        <w:t>, 2014</w:t>
      </w:r>
      <w:r w:rsidRPr="00601874">
        <w:rPr>
          <w:rFonts w:ascii="Book Antiqua" w:hAnsi="Book Antiqua"/>
        </w:rPr>
        <w:tab/>
      </w:r>
      <w:r w:rsidRPr="00601874">
        <w:rPr>
          <w:rFonts w:ascii="Book Antiqua" w:eastAsia="宋体" w:hAnsi="Book Antiqua"/>
          <w:b/>
          <w:lang w:eastAsia="zh-CN"/>
        </w:rPr>
        <w:t xml:space="preserve"> </w:t>
      </w:r>
      <w:r w:rsidRPr="00601874">
        <w:rPr>
          <w:rFonts w:ascii="Book Antiqua" w:hAnsi="Book Antiqua"/>
          <w:b/>
        </w:rPr>
        <w:t>Revised:</w:t>
      </w:r>
      <w:r w:rsidRPr="00601874">
        <w:rPr>
          <w:rFonts w:ascii="Book Antiqua" w:hAnsi="Book Antiqua"/>
        </w:rPr>
        <w:t xml:space="preserve"> March </w:t>
      </w:r>
      <w:r w:rsidRPr="00601874">
        <w:rPr>
          <w:rFonts w:ascii="Book Antiqua" w:eastAsia="宋体" w:hAnsi="Book Antiqua"/>
          <w:lang w:eastAsia="zh-CN"/>
        </w:rPr>
        <w:t>12</w:t>
      </w:r>
      <w:r w:rsidRPr="00601874">
        <w:rPr>
          <w:rFonts w:ascii="Book Antiqua" w:hAnsi="Book Antiqua"/>
        </w:rPr>
        <w:t>, 2014</w:t>
      </w:r>
    </w:p>
    <w:p w:rsidR="00042E16" w:rsidRPr="002B7D3F" w:rsidRDefault="00D01F44" w:rsidP="00042E16">
      <w:pPr>
        <w:rPr>
          <w:ins w:id="4" w:author="LS Ma" w:date="2014-04-01T11:17:00Z"/>
          <w:rFonts w:ascii="Book Antiqua" w:hAnsi="Book Antiqua"/>
        </w:rPr>
      </w:pPr>
      <w:r w:rsidRPr="00601874">
        <w:rPr>
          <w:rFonts w:ascii="Book Antiqua" w:hAnsi="Book Antiqua"/>
          <w:b/>
        </w:rPr>
        <w:t xml:space="preserve">Accepted: </w:t>
      </w:r>
      <w:bookmarkStart w:id="5" w:name="OLE_LINK3"/>
      <w:bookmarkStart w:id="6" w:name="OLE_LINK4"/>
      <w:ins w:id="7" w:author="LS Ma" w:date="2014-04-01T11:17:00Z">
        <w:r w:rsidR="00042E16" w:rsidRPr="002B7D3F">
          <w:rPr>
            <w:rFonts w:ascii="Book Antiqua" w:hAnsi="Book Antiqua"/>
          </w:rPr>
          <w:t>April 1, 2014</w:t>
        </w:r>
        <w:bookmarkEnd w:id="5"/>
        <w:bookmarkEnd w:id="6"/>
      </w:ins>
    </w:p>
    <w:p w:rsidR="00D01F44" w:rsidRPr="00601874" w:rsidRDefault="00D01F44" w:rsidP="005B03E0">
      <w:pPr>
        <w:spacing w:line="360" w:lineRule="auto"/>
        <w:rPr>
          <w:rFonts w:ascii="Book Antiqua" w:hAnsi="Book Antiqua"/>
          <w:b/>
        </w:rPr>
      </w:pPr>
      <w:r w:rsidRPr="00601874">
        <w:rPr>
          <w:rFonts w:ascii="Book Antiqua" w:hAnsi="Book Antiqua"/>
          <w:b/>
        </w:rPr>
        <w:t xml:space="preserve"> </w:t>
      </w:r>
    </w:p>
    <w:p w:rsidR="00D01F44" w:rsidRPr="00601874" w:rsidRDefault="00D01F44" w:rsidP="005B03E0">
      <w:pPr>
        <w:spacing w:line="360" w:lineRule="auto"/>
        <w:rPr>
          <w:rFonts w:ascii="Book Antiqua" w:hAnsi="Book Antiqua"/>
          <w:b/>
        </w:rPr>
      </w:pPr>
      <w:r w:rsidRPr="00601874">
        <w:rPr>
          <w:rFonts w:ascii="Book Antiqua" w:hAnsi="Book Antiqua"/>
          <w:b/>
        </w:rPr>
        <w:t xml:space="preserve">Published online: </w:t>
      </w:r>
    </w:p>
    <w:p w:rsidR="00D01F44" w:rsidRPr="00601874" w:rsidRDefault="00D01F44" w:rsidP="00322121">
      <w:pPr>
        <w:spacing w:line="360" w:lineRule="auto"/>
        <w:jc w:val="both"/>
        <w:rPr>
          <w:rFonts w:ascii="Book Antiqua" w:eastAsia="宋体" w:hAnsi="Book Antiqua"/>
          <w:b/>
          <w:lang w:eastAsia="zh-CN"/>
        </w:rPr>
      </w:pPr>
    </w:p>
    <w:p w:rsidR="00D01F44" w:rsidRPr="00601874" w:rsidRDefault="00D01F44" w:rsidP="00322121">
      <w:pPr>
        <w:spacing w:line="360" w:lineRule="auto"/>
        <w:jc w:val="both"/>
        <w:rPr>
          <w:rFonts w:ascii="Book Antiqua" w:eastAsia="宋体" w:hAnsi="Book Antiqua"/>
          <w:b/>
          <w:lang w:eastAsia="zh-CN"/>
        </w:rPr>
      </w:pPr>
      <w:r w:rsidRPr="00601874">
        <w:rPr>
          <w:rFonts w:ascii="Book Antiqua" w:hAnsi="Book Antiqua"/>
          <w:b/>
        </w:rPr>
        <w:t>Abstract</w:t>
      </w:r>
    </w:p>
    <w:p w:rsidR="00D01F44" w:rsidRPr="00601874" w:rsidRDefault="00D01F44" w:rsidP="00322121">
      <w:pPr>
        <w:spacing w:line="360" w:lineRule="auto"/>
        <w:jc w:val="both"/>
        <w:rPr>
          <w:rFonts w:ascii="Book Antiqua" w:hAnsi="Book Antiqua"/>
        </w:rPr>
      </w:pPr>
      <w:r w:rsidRPr="00601874">
        <w:rPr>
          <w:rFonts w:ascii="Book Antiqua" w:hAnsi="Book Antiqua"/>
        </w:rPr>
        <w:t xml:space="preserve">Feeding dysfunction is a frequent presenting symptom of eosinophilic esophagitis (EoE). Here we present 3 children of various ages whose manifestations of EoE </w:t>
      </w:r>
      <w:r w:rsidRPr="00601874">
        <w:rPr>
          <w:rFonts w:ascii="Book Antiqua" w:hAnsi="Book Antiqua"/>
        </w:rPr>
        <w:lastRenderedPageBreak/>
        <w:t>associated feeding dysfunction lead to significant and life altering impact on their growth and development. Early identification of presenting symptoms of EoE will allow for prompt diagnosis and initiation of appropriate treatments. Recognition of salient features of dysfunction and treatment by feeding therapists and nutritionists lead to symptom resolution and growth.</w:t>
      </w:r>
    </w:p>
    <w:p w:rsidR="00D01F44" w:rsidRPr="00601874" w:rsidRDefault="00D01F44" w:rsidP="00322121">
      <w:pPr>
        <w:spacing w:line="360" w:lineRule="auto"/>
        <w:jc w:val="both"/>
        <w:rPr>
          <w:rFonts w:ascii="Book Antiqua" w:eastAsia="宋体" w:hAnsi="Book Antiqua"/>
          <w:b/>
          <w:lang w:eastAsia="zh-CN"/>
        </w:rPr>
      </w:pPr>
    </w:p>
    <w:p w:rsidR="00D01F44" w:rsidRPr="00601874" w:rsidRDefault="00D01F44" w:rsidP="00B5740F">
      <w:pPr>
        <w:rPr>
          <w:rFonts w:ascii="Book Antiqua" w:hAnsi="Book Antiqua" w:cs="宋体"/>
          <w:color w:val="000000"/>
        </w:rPr>
      </w:pPr>
      <w:bookmarkStart w:id="8" w:name="OLE_LINK6"/>
      <w:bookmarkStart w:id="9" w:name="OLE_LINK7"/>
      <w:bookmarkStart w:id="10" w:name="OLE_LINK11"/>
      <w:r w:rsidRPr="00601874">
        <w:rPr>
          <w:rFonts w:ascii="Book Antiqua" w:hAnsi="Book Antiqua" w:cs="Tahoma"/>
          <w:lang w:eastAsia="ja-JP"/>
        </w:rPr>
        <w:t>©</w:t>
      </w:r>
      <w:r w:rsidRPr="00601874">
        <w:rPr>
          <w:rFonts w:ascii="Book Antiqua" w:hAnsi="Book Antiqua" w:cs="Tahoma"/>
        </w:rPr>
        <w:t xml:space="preserve"> </w:t>
      </w:r>
      <w:r w:rsidRPr="00601874">
        <w:rPr>
          <w:rFonts w:ascii="Book Antiqua" w:hAnsi="Book Antiqua" w:cs="宋体"/>
          <w:color w:val="000000"/>
        </w:rPr>
        <w:t>2014 Baishideng Publishing Group Co., Limited. All rights reserved.</w:t>
      </w:r>
    </w:p>
    <w:bookmarkEnd w:id="8"/>
    <w:bookmarkEnd w:id="9"/>
    <w:bookmarkEnd w:id="10"/>
    <w:p w:rsidR="00D01F44" w:rsidRPr="00601874" w:rsidRDefault="00D01F44" w:rsidP="00322121">
      <w:pPr>
        <w:spacing w:line="360" w:lineRule="auto"/>
        <w:jc w:val="both"/>
        <w:rPr>
          <w:rFonts w:ascii="Book Antiqua" w:eastAsia="宋体" w:hAnsi="Book Antiqua"/>
          <w:b/>
          <w:lang w:eastAsia="zh-CN"/>
        </w:rPr>
      </w:pPr>
    </w:p>
    <w:p w:rsidR="00D01F44" w:rsidRPr="00601874" w:rsidRDefault="00D01F44" w:rsidP="00322121">
      <w:pPr>
        <w:spacing w:line="360" w:lineRule="auto"/>
        <w:jc w:val="both"/>
        <w:rPr>
          <w:rFonts w:ascii="Book Antiqua" w:hAnsi="Book Antiqua"/>
          <w:bCs/>
        </w:rPr>
      </w:pPr>
      <w:r w:rsidRPr="00601874">
        <w:rPr>
          <w:rFonts w:ascii="Book Antiqua" w:hAnsi="Book Antiqua"/>
          <w:b/>
        </w:rPr>
        <w:t>Key</w:t>
      </w:r>
      <w:r w:rsidRPr="00601874">
        <w:rPr>
          <w:rFonts w:ascii="Book Antiqua" w:eastAsia="宋体" w:hAnsi="Book Antiqua"/>
          <w:b/>
          <w:lang w:eastAsia="zh-CN"/>
        </w:rPr>
        <w:t xml:space="preserve"> </w:t>
      </w:r>
      <w:r w:rsidRPr="00601874">
        <w:rPr>
          <w:rFonts w:ascii="Book Antiqua" w:hAnsi="Book Antiqua"/>
          <w:b/>
        </w:rPr>
        <w:t xml:space="preserve">words: </w:t>
      </w:r>
      <w:r w:rsidRPr="00601874">
        <w:rPr>
          <w:rFonts w:ascii="Book Antiqua" w:hAnsi="Book Antiqua"/>
          <w:bCs/>
        </w:rPr>
        <w:t>Eosinophilic esophagitis</w:t>
      </w:r>
      <w:r w:rsidRPr="00601874">
        <w:rPr>
          <w:rFonts w:ascii="Book Antiqua" w:eastAsia="宋体" w:hAnsi="Book Antiqua"/>
          <w:bCs/>
          <w:lang w:eastAsia="zh-CN"/>
        </w:rPr>
        <w:t>;</w:t>
      </w:r>
      <w:r w:rsidRPr="00601874">
        <w:rPr>
          <w:rFonts w:ascii="Book Antiqua" w:hAnsi="Book Antiqua"/>
          <w:bCs/>
        </w:rPr>
        <w:t xml:space="preserve"> Eosinophilic oesophagitis</w:t>
      </w:r>
      <w:r w:rsidRPr="00601874">
        <w:rPr>
          <w:rFonts w:ascii="Book Antiqua" w:eastAsia="宋体" w:hAnsi="Book Antiqua"/>
          <w:bCs/>
          <w:lang w:eastAsia="zh-CN"/>
        </w:rPr>
        <w:t>;</w:t>
      </w:r>
      <w:r w:rsidRPr="00601874">
        <w:rPr>
          <w:rFonts w:ascii="Book Antiqua" w:hAnsi="Book Antiqua"/>
          <w:bCs/>
        </w:rPr>
        <w:t xml:space="preserve"> Feeding dysfunction</w:t>
      </w:r>
      <w:r w:rsidRPr="00601874">
        <w:rPr>
          <w:rFonts w:ascii="Book Antiqua" w:eastAsia="宋体" w:hAnsi="Book Antiqua"/>
          <w:bCs/>
          <w:lang w:eastAsia="zh-CN"/>
        </w:rPr>
        <w:t>;</w:t>
      </w:r>
      <w:r w:rsidRPr="00601874">
        <w:rPr>
          <w:rFonts w:ascii="Book Antiqua" w:hAnsi="Book Antiqua"/>
          <w:bCs/>
        </w:rPr>
        <w:t xml:space="preserve"> Feeding therapy oral motor skills</w:t>
      </w:r>
      <w:r w:rsidRPr="00601874">
        <w:rPr>
          <w:rFonts w:ascii="Book Antiqua" w:eastAsia="宋体" w:hAnsi="Book Antiqua"/>
          <w:bCs/>
          <w:lang w:eastAsia="zh-CN"/>
        </w:rPr>
        <w:t xml:space="preserve">; </w:t>
      </w:r>
      <w:r w:rsidRPr="00601874">
        <w:rPr>
          <w:rFonts w:ascii="Book Antiqua" w:hAnsi="Book Antiqua"/>
          <w:bCs/>
        </w:rPr>
        <w:t>Mealtime dynamics</w:t>
      </w:r>
      <w:r w:rsidRPr="00601874">
        <w:rPr>
          <w:rFonts w:ascii="Book Antiqua" w:eastAsia="宋体" w:hAnsi="Book Antiqua"/>
          <w:bCs/>
          <w:lang w:eastAsia="zh-CN"/>
        </w:rPr>
        <w:t xml:space="preserve">; </w:t>
      </w:r>
      <w:r w:rsidRPr="00601874">
        <w:rPr>
          <w:rFonts w:ascii="Book Antiqua" w:hAnsi="Book Antiqua"/>
          <w:bCs/>
        </w:rPr>
        <w:t>Esophagitis</w:t>
      </w:r>
      <w:r w:rsidRPr="00601874">
        <w:rPr>
          <w:rFonts w:ascii="Book Antiqua" w:eastAsia="宋体" w:hAnsi="Book Antiqua"/>
          <w:bCs/>
          <w:lang w:eastAsia="zh-CN"/>
        </w:rPr>
        <w:t>;</w:t>
      </w:r>
      <w:r w:rsidRPr="00601874">
        <w:rPr>
          <w:rFonts w:ascii="Book Antiqua" w:hAnsi="Book Antiqua"/>
          <w:bCs/>
        </w:rPr>
        <w:t xml:space="preserve"> Oesophagitis</w:t>
      </w:r>
    </w:p>
    <w:p w:rsidR="00D01F44" w:rsidRPr="00601874" w:rsidRDefault="00D01F44" w:rsidP="00322121">
      <w:pPr>
        <w:spacing w:line="360" w:lineRule="auto"/>
        <w:jc w:val="both"/>
        <w:rPr>
          <w:rFonts w:ascii="Book Antiqua" w:hAnsi="Book Antiqua"/>
          <w:bCs/>
        </w:rPr>
      </w:pPr>
    </w:p>
    <w:p w:rsidR="00D01F44" w:rsidRPr="00601874" w:rsidRDefault="00D01F44" w:rsidP="00322121">
      <w:pPr>
        <w:spacing w:line="360" w:lineRule="auto"/>
        <w:jc w:val="both"/>
        <w:rPr>
          <w:rFonts w:ascii="Book Antiqua" w:eastAsia="宋体" w:hAnsi="Book Antiqua"/>
          <w:bCs/>
          <w:lang w:eastAsia="zh-CN"/>
        </w:rPr>
      </w:pPr>
      <w:r w:rsidRPr="00601874">
        <w:rPr>
          <w:rFonts w:ascii="Book Antiqua" w:hAnsi="Book Antiqua"/>
          <w:b/>
          <w:bCs/>
        </w:rPr>
        <w:t>Core tip:</w:t>
      </w:r>
      <w:r w:rsidRPr="00601874">
        <w:rPr>
          <w:rFonts w:ascii="Book Antiqua" w:hAnsi="Book Antiqua"/>
          <w:bCs/>
        </w:rPr>
        <w:t xml:space="preserve"> Children with eosinophilic esophagitis may present with severe feeding dysfunction that manifests itself as growth disturbances. Feeding therapy can be an integral part of the treatment plan.</w:t>
      </w:r>
    </w:p>
    <w:p w:rsidR="00D01F44" w:rsidRPr="00601874" w:rsidRDefault="00D01F44" w:rsidP="00322121">
      <w:pPr>
        <w:spacing w:line="360" w:lineRule="auto"/>
        <w:jc w:val="both"/>
        <w:rPr>
          <w:rFonts w:ascii="Book Antiqua" w:eastAsia="宋体" w:hAnsi="Book Antiqua"/>
          <w:bCs/>
          <w:lang w:eastAsia="zh-CN"/>
        </w:rPr>
      </w:pPr>
    </w:p>
    <w:p w:rsidR="00D01F44" w:rsidRPr="00601874" w:rsidRDefault="00D01F44" w:rsidP="00322121">
      <w:pPr>
        <w:spacing w:line="360" w:lineRule="auto"/>
        <w:jc w:val="both"/>
        <w:rPr>
          <w:rFonts w:ascii="Book Antiqua" w:eastAsia="宋体" w:hAnsi="Book Antiqua"/>
          <w:vertAlign w:val="superscript"/>
          <w:lang w:eastAsia="zh-CN"/>
        </w:rPr>
      </w:pPr>
      <w:r w:rsidRPr="00670567">
        <w:rPr>
          <w:rFonts w:ascii="Book Antiqua" w:hAnsi="Book Antiqua"/>
          <w:lang w:val="de-DE"/>
        </w:rPr>
        <w:t>Menard-Katcher</w:t>
      </w:r>
      <w:r w:rsidRPr="00670567">
        <w:rPr>
          <w:rFonts w:ascii="Book Antiqua" w:eastAsia="宋体" w:hAnsi="Book Antiqua"/>
          <w:lang w:val="de-DE" w:eastAsia="zh-CN"/>
        </w:rPr>
        <w:t xml:space="preserve"> C, </w:t>
      </w:r>
      <w:r w:rsidRPr="00670567">
        <w:rPr>
          <w:rFonts w:ascii="Book Antiqua" w:hAnsi="Book Antiqua"/>
          <w:lang w:val="de-DE"/>
        </w:rPr>
        <w:t>Henry</w:t>
      </w:r>
      <w:r w:rsidRPr="00670567">
        <w:rPr>
          <w:rFonts w:ascii="Book Antiqua" w:eastAsia="宋体" w:hAnsi="Book Antiqua"/>
          <w:lang w:val="de-DE" w:eastAsia="zh-CN"/>
        </w:rPr>
        <w:t xml:space="preserve"> M</w:t>
      </w:r>
      <w:r w:rsidRPr="00670567">
        <w:rPr>
          <w:rFonts w:ascii="Book Antiqua" w:hAnsi="Book Antiqua"/>
          <w:lang w:val="de-DE"/>
        </w:rPr>
        <w:t>, Furuta</w:t>
      </w:r>
      <w:r w:rsidRPr="00670567">
        <w:rPr>
          <w:rFonts w:ascii="Book Antiqua" w:eastAsia="宋体" w:hAnsi="Book Antiqua"/>
          <w:lang w:val="de-DE" w:eastAsia="zh-CN"/>
        </w:rPr>
        <w:t xml:space="preserve"> GT</w:t>
      </w:r>
      <w:r w:rsidRPr="00670567">
        <w:rPr>
          <w:rFonts w:ascii="Book Antiqua" w:hAnsi="Book Antiqua"/>
          <w:lang w:val="de-DE"/>
        </w:rPr>
        <w:t>, Atkins</w:t>
      </w:r>
      <w:r w:rsidRPr="00670567">
        <w:rPr>
          <w:rFonts w:ascii="Book Antiqua" w:eastAsia="宋体" w:hAnsi="Book Antiqua"/>
          <w:lang w:val="de-DE" w:eastAsia="zh-CN"/>
        </w:rPr>
        <w:t xml:space="preserve"> D</w:t>
      </w:r>
      <w:r w:rsidRPr="00670567">
        <w:rPr>
          <w:rFonts w:ascii="Book Antiqua" w:hAnsi="Book Antiqua"/>
          <w:lang w:val="de-DE"/>
        </w:rPr>
        <w:t>, Maune</w:t>
      </w:r>
      <w:r w:rsidRPr="00670567">
        <w:rPr>
          <w:rFonts w:ascii="Book Antiqua" w:eastAsia="宋体" w:hAnsi="Book Antiqua"/>
          <w:lang w:val="de-DE" w:eastAsia="zh-CN"/>
        </w:rPr>
        <w:t xml:space="preserve"> NC</w:t>
      </w:r>
      <w:r w:rsidRPr="00670567">
        <w:rPr>
          <w:rFonts w:ascii="Book Antiqua" w:hAnsi="Book Antiqua"/>
          <w:lang w:val="de-DE"/>
        </w:rPr>
        <w:t>, Haas</w:t>
      </w:r>
      <w:r w:rsidRPr="00670567">
        <w:rPr>
          <w:rFonts w:ascii="Book Antiqua" w:eastAsia="宋体" w:hAnsi="Book Antiqua"/>
          <w:lang w:val="de-DE" w:eastAsia="zh-CN"/>
        </w:rPr>
        <w:t xml:space="preserve"> AM. </w:t>
      </w:r>
      <w:r w:rsidRPr="00601874">
        <w:rPr>
          <w:rFonts w:ascii="Book Antiqua" w:eastAsia="宋体" w:hAnsi="Book Antiqua"/>
          <w:lang w:eastAsia="zh-CN"/>
        </w:rPr>
        <w:t>Significance of feeding dysfunction in eosinophilic esophagitis.</w:t>
      </w:r>
    </w:p>
    <w:p w:rsidR="00D01F44" w:rsidRPr="00601874" w:rsidRDefault="00D01F44" w:rsidP="0007297D">
      <w:pPr>
        <w:spacing w:line="380" w:lineRule="exact"/>
        <w:rPr>
          <w:rFonts w:ascii="Book Antiqua" w:hAnsi="Book Antiqua"/>
        </w:rPr>
      </w:pPr>
      <w:r w:rsidRPr="00601874">
        <w:rPr>
          <w:rFonts w:ascii="Book Antiqua" w:hAnsi="Book Antiqua"/>
          <w:b/>
        </w:rPr>
        <w:t>Available from:</w:t>
      </w:r>
    </w:p>
    <w:p w:rsidR="00D01F44" w:rsidRPr="00601874" w:rsidRDefault="00D01F44" w:rsidP="0007297D">
      <w:pPr>
        <w:spacing w:line="380" w:lineRule="exact"/>
        <w:rPr>
          <w:rFonts w:ascii="Book Antiqua" w:hAnsi="Book Antiqua"/>
          <w:lang w:val="pt-BR"/>
        </w:rPr>
      </w:pPr>
      <w:r w:rsidRPr="00601874">
        <w:rPr>
          <w:rFonts w:ascii="Book Antiqua" w:hAnsi="Book Antiqua"/>
          <w:b/>
          <w:lang w:val="pt-BR"/>
        </w:rPr>
        <w:t xml:space="preserve">DOI: </w:t>
      </w:r>
    </w:p>
    <w:p w:rsidR="00D01F44" w:rsidRPr="00601874" w:rsidRDefault="00D01F44" w:rsidP="00322121">
      <w:pPr>
        <w:spacing w:line="360" w:lineRule="auto"/>
        <w:jc w:val="both"/>
        <w:rPr>
          <w:rFonts w:ascii="Book Antiqua" w:eastAsia="宋体" w:hAnsi="Book Antiqua"/>
          <w:bCs/>
          <w:lang w:val="pt-BR" w:eastAsia="zh-CN"/>
        </w:rPr>
      </w:pPr>
    </w:p>
    <w:p w:rsidR="00D01F44" w:rsidRPr="00601874" w:rsidRDefault="00D01F44" w:rsidP="00322121">
      <w:pPr>
        <w:spacing w:line="360" w:lineRule="auto"/>
        <w:jc w:val="both"/>
        <w:rPr>
          <w:rFonts w:ascii="Book Antiqua" w:hAnsi="Book Antiqua"/>
          <w:b/>
          <w:caps/>
        </w:rPr>
      </w:pPr>
      <w:r w:rsidRPr="00601874">
        <w:rPr>
          <w:rFonts w:ascii="Book Antiqua" w:hAnsi="Book Antiqua"/>
          <w:b/>
          <w:caps/>
        </w:rPr>
        <w:t>Introduction</w:t>
      </w:r>
    </w:p>
    <w:p w:rsidR="00D01F44" w:rsidRPr="00601874" w:rsidRDefault="00D01F44" w:rsidP="00322121">
      <w:pPr>
        <w:spacing w:line="360" w:lineRule="auto"/>
        <w:jc w:val="both"/>
        <w:rPr>
          <w:rFonts w:ascii="Book Antiqua" w:hAnsi="Book Antiqua"/>
        </w:rPr>
      </w:pPr>
      <w:r w:rsidRPr="00601874">
        <w:rPr>
          <w:rFonts w:ascii="Book Antiqua" w:hAnsi="Book Antiqua"/>
        </w:rPr>
        <w:t>Eosinophilic esophagitis (EoE) is a chronic esophageal disease characterized by reflux-like symptoms, dysphagia or feeding dysfunction and eosinophil predominant esophageal inflammation</w:t>
      </w:r>
      <w:r w:rsidRPr="00601874">
        <w:rPr>
          <w:rFonts w:ascii="Book Antiqua" w:hAnsi="Book Antiqua"/>
          <w:vertAlign w:val="superscript"/>
        </w:rPr>
        <w:fldChar w:fldCharType="begin">
          <w:fldData xml:space="preserve">PEVuZE5vdGU+PENpdGU+PEF1dGhvcj5MaWFjb3VyYXM8L0F1dGhvcj48WWVhcj4yMDExPC9ZZWFy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aWNhbCBpbW11bm9sb2d5PC9hYmJyLTE+PC9hbHQtcGVyaW9kaWNhbD48cGFnZXM+My0yMCBlNjsg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Y2lhdGlvbjwvYWJici0xPjwvcGVyaW9kaWNhbD48YWx0LXBlcmlvZGljYWw+PGZ1bGwtdGl0bGU+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YXRpb248L2FiYnItMT48L2FsdC1wZXJpb2RpY2FsPjxwYWdlcz4xMDU1LTYxPC9wYWdlcz48dm9s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</w:fldData>
        </w:fldChar>
      </w:r>
      <w:r w:rsidRPr="00601874">
        <w:rPr>
          <w:rFonts w:ascii="Book Antiqua" w:hAnsi="Book Antiqua"/>
          <w:vertAlign w:val="superscript"/>
        </w:rPr>
        <w:instrText xml:space="preserve"> ADDIN EN.CITE </w:instrText>
      </w:r>
      <w:r w:rsidRPr="00601874">
        <w:rPr>
          <w:rFonts w:ascii="Book Antiqua" w:hAnsi="Book Antiqua"/>
          <w:vertAlign w:val="superscript"/>
        </w:rPr>
        <w:fldChar w:fldCharType="begin">
          <w:fldData xml:space="preserve">PEVuZE5vdGU+PENpdGU+PEF1dGhvcj5MaWFjb3VyYXM8L0F1dGhvcj48WWVhcj4yMDExPC9ZZWFy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aWNhbCBpbW11bm9sb2d5PC9hYmJyLTE+PC9hbHQtcGVyaW9kaWNhbD48cGFnZXM+My0yMCBlNjsg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Y2lhdGlvbjwvYWJici0xPjwvcGVyaW9kaWNhbD48YWx0LXBlcmlvZGljYWw+PGZ1bGwtdGl0bGU+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YXRpb248L2FiYnItMT48L2FsdC1wZXJpb2RpY2FsPjxwYWdlcz4xMDU1LTYxPC9wYWdlcz48dm9s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</w:fldData>
        </w:fldChar>
      </w:r>
      <w:r w:rsidRPr="00601874">
        <w:rPr>
          <w:rFonts w:ascii="Book Antiqua" w:hAnsi="Book Antiqua"/>
          <w:vertAlign w:val="superscript"/>
        </w:rPr>
        <w:instrText xml:space="preserve"> ADDIN EN.CITE.DATA </w:instrText>
      </w:r>
      <w:r w:rsidRPr="00601874">
        <w:rPr>
          <w:rFonts w:ascii="Book Antiqua" w:hAnsi="Book Antiqua"/>
          <w:vertAlign w:val="superscript"/>
        </w:rPr>
      </w:r>
      <w:r w:rsidRPr="00601874">
        <w:rPr>
          <w:rFonts w:ascii="Book Antiqua" w:hAnsi="Book Antiqua"/>
          <w:vertAlign w:val="superscript"/>
        </w:rPr>
        <w:fldChar w:fldCharType="end"/>
      </w:r>
      <w:r w:rsidRPr="00601874">
        <w:rPr>
          <w:rFonts w:ascii="Book Antiqua" w:hAnsi="Book Antiqua"/>
          <w:vertAlign w:val="superscript"/>
        </w:rPr>
      </w:r>
      <w:r w:rsidRPr="00601874">
        <w:rPr>
          <w:rFonts w:ascii="Book Antiqua" w:hAnsi="Book Antiqua"/>
          <w:vertAlign w:val="superscript"/>
        </w:rPr>
        <w:fldChar w:fldCharType="separate"/>
      </w:r>
      <w:r w:rsidRPr="00601874">
        <w:rPr>
          <w:rFonts w:ascii="Book Antiqua" w:hAnsi="Book Antiqua"/>
          <w:noProof/>
          <w:vertAlign w:val="superscript"/>
        </w:rPr>
        <w:t>[</w:t>
      </w:r>
      <w:hyperlink w:anchor="_ENREF_1" w:tooltip="Liacouras, 2011 #5" w:history="1">
        <w:r w:rsidRPr="00601874">
          <w:rPr>
            <w:rFonts w:ascii="Book Antiqua" w:hAnsi="Book Antiqua"/>
            <w:noProof/>
            <w:vertAlign w:val="superscript"/>
          </w:rPr>
          <w:t>1</w:t>
        </w:r>
      </w:hyperlink>
      <w:r w:rsidRPr="00601874">
        <w:rPr>
          <w:rFonts w:ascii="Book Antiqua" w:eastAsia="宋体" w:hAnsi="Book Antiqua"/>
          <w:noProof/>
          <w:vertAlign w:val="superscript"/>
          <w:lang w:eastAsia="zh-CN"/>
        </w:rPr>
        <w:t>-</w:t>
      </w:r>
      <w:r w:rsidRPr="00601874">
        <w:rPr>
          <w:rFonts w:ascii="Book Antiqua" w:hAnsi="Book Antiqua"/>
          <w:noProof/>
          <w:vertAlign w:val="superscript"/>
        </w:rPr>
        <w:t>4]</w:t>
      </w:r>
      <w:r w:rsidRPr="00601874">
        <w:rPr>
          <w:rFonts w:ascii="Book Antiqua" w:hAnsi="Book Antiqua"/>
          <w:vertAlign w:val="superscript"/>
        </w:rPr>
        <w:fldChar w:fldCharType="end"/>
      </w:r>
      <w:r w:rsidRPr="00601874">
        <w:rPr>
          <w:rFonts w:ascii="Book Antiqua" w:eastAsia="宋体" w:hAnsi="Book Antiqua"/>
          <w:lang w:eastAsia="zh-CN"/>
        </w:rPr>
        <w:t>.</w:t>
      </w:r>
      <w:r w:rsidRPr="00601874">
        <w:rPr>
          <w:rFonts w:ascii="Book Antiqua" w:hAnsi="Book Antiqua"/>
        </w:rPr>
        <w:t xml:space="preserve"> It is estimated to occur in 4 of 10000 adults and children worldwide</w:t>
      </w:r>
      <w:r w:rsidRPr="00601874">
        <w:rPr>
          <w:rFonts w:ascii="Book Antiqua" w:hAnsi="Book Antiqua"/>
          <w:vertAlign w:val="superscript"/>
        </w:rPr>
        <w:fldChar w:fldCharType="begin">
          <w:fldData xml:space="preserve">PEVuZE5vdGU+PENpdGU+PEF1dGhvcj5QcmFzYWQ8L0F1dGhvcj48WWVhcj4yMDA5PC9ZZWFyPjxS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PjwvcGVyaW9kaWNhbD48YWx0LXBlcmlvZGljYWw+PGZ1bGwtdGl0bGU+Q2xpbiBHYXN0cm9lbnRl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L2FsdC1wZXJpb2RpY2FsPjxwYWdlcz4xMDU1LTYxPC9wYWdlcz48dm9sdW1lPjc8L3ZvbHVtZT48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</w:fldData>
        </w:fldChar>
      </w:r>
      <w:r w:rsidRPr="00601874">
        <w:rPr>
          <w:rFonts w:ascii="Book Antiqua" w:hAnsi="Book Antiqua"/>
          <w:vertAlign w:val="superscript"/>
        </w:rPr>
        <w:instrText xml:space="preserve"> ADDIN EN.CITE </w:instrText>
      </w:r>
      <w:r w:rsidRPr="00601874">
        <w:rPr>
          <w:rFonts w:ascii="Book Antiqua" w:hAnsi="Book Antiqua"/>
          <w:vertAlign w:val="superscript"/>
        </w:rPr>
        <w:fldChar w:fldCharType="begin">
          <w:fldData xml:space="preserve">PEVuZE5vdGU+PENpdGU+PEF1dGhvcj5QcmFzYWQ8L0F1dGhvcj48WWVhcj4yMDA5PC9ZZWFyPjxS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PjwvcGVyaW9kaWNhbD48YWx0LXBlcmlvZGljYWw+PGZ1bGwtdGl0bGU+Q2xpbiBHYXN0cm9lbnRl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L2FsdC1wZXJpb2RpY2FsPjxwYWdlcz4xMDU1LTYxPC9wYWdlcz48dm9sdW1lPjc8L3ZvbHVtZT48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</w:fldData>
        </w:fldChar>
      </w:r>
      <w:r w:rsidRPr="00601874">
        <w:rPr>
          <w:rFonts w:ascii="Book Antiqua" w:hAnsi="Book Antiqua"/>
          <w:vertAlign w:val="superscript"/>
        </w:rPr>
        <w:instrText xml:space="preserve"> ADDIN EN.CITE.DATA </w:instrText>
      </w:r>
      <w:r w:rsidRPr="00601874">
        <w:rPr>
          <w:rFonts w:ascii="Book Antiqua" w:hAnsi="Book Antiqua"/>
          <w:vertAlign w:val="superscript"/>
        </w:rPr>
      </w:r>
      <w:r w:rsidRPr="00601874">
        <w:rPr>
          <w:rFonts w:ascii="Book Antiqua" w:hAnsi="Book Antiqua"/>
          <w:vertAlign w:val="superscript"/>
        </w:rPr>
        <w:fldChar w:fldCharType="end"/>
      </w:r>
      <w:r w:rsidRPr="00601874">
        <w:rPr>
          <w:rFonts w:ascii="Book Antiqua" w:hAnsi="Book Antiqua"/>
          <w:vertAlign w:val="superscript"/>
        </w:rPr>
      </w:r>
      <w:r w:rsidRPr="00601874">
        <w:rPr>
          <w:rFonts w:ascii="Book Antiqua" w:hAnsi="Book Antiqua"/>
          <w:vertAlign w:val="superscript"/>
        </w:rPr>
        <w:fldChar w:fldCharType="separate"/>
      </w:r>
      <w:r w:rsidRPr="00601874">
        <w:rPr>
          <w:rFonts w:ascii="Book Antiqua" w:hAnsi="Book Antiqua"/>
          <w:noProof/>
          <w:vertAlign w:val="superscript"/>
        </w:rPr>
        <w:t>[</w:t>
      </w:r>
      <w:hyperlink w:anchor="_ENREF_2" w:tooltip="Prasad, 2009 #20" w:history="1">
        <w:r w:rsidRPr="00601874">
          <w:rPr>
            <w:rFonts w:ascii="Book Antiqua" w:hAnsi="Book Antiqua"/>
            <w:noProof/>
            <w:vertAlign w:val="superscript"/>
          </w:rPr>
          <w:t>2</w:t>
        </w:r>
      </w:hyperlink>
      <w:r w:rsidRPr="00601874">
        <w:rPr>
          <w:rFonts w:ascii="Book Antiqua" w:hAnsi="Book Antiqua"/>
          <w:noProof/>
          <w:vertAlign w:val="superscript"/>
        </w:rPr>
        <w:t>]</w:t>
      </w:r>
      <w:r w:rsidRPr="00601874">
        <w:rPr>
          <w:rFonts w:ascii="Book Antiqua" w:hAnsi="Book Antiqua"/>
          <w:vertAlign w:val="superscript"/>
        </w:rPr>
        <w:fldChar w:fldCharType="end"/>
      </w:r>
      <w:r w:rsidRPr="00601874">
        <w:rPr>
          <w:rFonts w:ascii="Book Antiqua" w:hAnsi="Book Antiqua"/>
        </w:rPr>
        <w:t>. Here we present three children of different ages whose manifestations of EoE-associated feeding dysfunction led to life-altering impact on growth and development. Early recognition and treatment of EoE is necessary to prevent long-term complications of stricture and food impaction.</w:t>
      </w:r>
    </w:p>
    <w:p w:rsidR="00D01F44" w:rsidRPr="00601874" w:rsidRDefault="00D01F44" w:rsidP="00322121">
      <w:pPr>
        <w:spacing w:line="360" w:lineRule="auto"/>
        <w:jc w:val="both"/>
        <w:rPr>
          <w:rFonts w:ascii="Book Antiqua" w:eastAsia="宋体" w:hAnsi="Book Antiqua"/>
          <w:b/>
          <w:lang w:eastAsia="zh-CN"/>
        </w:rPr>
      </w:pPr>
    </w:p>
    <w:p w:rsidR="00D01F44" w:rsidRPr="00601874" w:rsidRDefault="00D01F44" w:rsidP="005B3271">
      <w:pPr>
        <w:spacing w:line="360" w:lineRule="auto"/>
        <w:rPr>
          <w:rFonts w:ascii="Book Antiqua" w:hAnsi="Book Antiqua"/>
          <w:b/>
        </w:rPr>
      </w:pPr>
      <w:r w:rsidRPr="00601874">
        <w:rPr>
          <w:rFonts w:ascii="Book Antiqua" w:hAnsi="Book Antiqua"/>
          <w:b/>
        </w:rPr>
        <w:t>CASE REPORT</w:t>
      </w:r>
    </w:p>
    <w:p w:rsidR="00D01F44" w:rsidRPr="00601874" w:rsidRDefault="00042E16" w:rsidP="00322121">
      <w:pPr>
        <w:spacing w:line="360" w:lineRule="auto"/>
        <w:jc w:val="both"/>
        <w:rPr>
          <w:rFonts w:ascii="Book Antiqua" w:eastAsia="宋体" w:hAnsi="Book Antiqua"/>
          <w:b/>
          <w:i/>
          <w:lang w:eastAsia="zh-CN"/>
        </w:rPr>
      </w:pPr>
      <w:r w:rsidRPr="00601874">
        <w:rPr>
          <w:rFonts w:ascii="Book Antiqua" w:hAnsi="Book Antiqua"/>
          <w:b/>
          <w:i/>
        </w:rPr>
        <w:lastRenderedPageBreak/>
        <w:t>Case</w:t>
      </w:r>
      <w:r w:rsidRPr="00601874">
        <w:rPr>
          <w:rFonts w:ascii="Book Antiqua" w:eastAsia="宋体" w:hAnsi="Book Antiqua"/>
          <w:b/>
          <w:i/>
          <w:lang w:eastAsia="zh-CN"/>
        </w:rPr>
        <w:t xml:space="preserve"> </w:t>
      </w:r>
      <w:r w:rsidR="00D01F44" w:rsidRPr="00601874">
        <w:rPr>
          <w:rFonts w:ascii="Book Antiqua" w:eastAsia="宋体" w:hAnsi="Book Antiqua"/>
          <w:b/>
          <w:i/>
          <w:lang w:eastAsia="zh-CN"/>
        </w:rPr>
        <w:t>1</w:t>
      </w:r>
    </w:p>
    <w:p w:rsidR="00D01F44" w:rsidRPr="00601874" w:rsidRDefault="00D01F44" w:rsidP="00322121">
      <w:pPr>
        <w:spacing w:line="360" w:lineRule="auto"/>
        <w:jc w:val="both"/>
        <w:rPr>
          <w:rFonts w:ascii="Book Antiqua" w:hAnsi="Book Antiqua"/>
        </w:rPr>
      </w:pPr>
      <w:r w:rsidRPr="00601874">
        <w:rPr>
          <w:rFonts w:ascii="Book Antiqua" w:hAnsi="Book Antiqua"/>
        </w:rPr>
        <w:t xml:space="preserve"> A 20 mo old boy presented for evaluation of nine months of chronic feeding refusal, being a “picky eater” and vomiting. Progressive reduction in solid food intake led to slow weight gain. Physical examination revealed mild wasting (83% ideal weight for height). Clinicopathological evaluation confirmed the diagnosis of EoE and treatment was initiated </w:t>
      </w:r>
      <w:r w:rsidRPr="00601874">
        <w:rPr>
          <w:rFonts w:ascii="Book Antiqua" w:eastAsia="宋体" w:hAnsi="Book Antiqua"/>
          <w:lang w:eastAsia="zh-CN"/>
        </w:rPr>
        <w:t>(</w:t>
      </w:r>
      <w:r w:rsidRPr="00601874">
        <w:rPr>
          <w:rFonts w:ascii="Book Antiqua" w:hAnsi="Book Antiqua"/>
        </w:rPr>
        <w:t>Table 1</w:t>
      </w:r>
      <w:r w:rsidRPr="00601874">
        <w:rPr>
          <w:rFonts w:ascii="Book Antiqua" w:eastAsia="宋体" w:hAnsi="Book Antiqua"/>
          <w:lang w:eastAsia="zh-CN"/>
        </w:rPr>
        <w:t>)</w:t>
      </w:r>
      <w:r w:rsidRPr="00601874">
        <w:rPr>
          <w:rFonts w:ascii="Book Antiqua" w:hAnsi="Book Antiqua"/>
        </w:rPr>
        <w:t xml:space="preserve">. Feeding evaluation identified refusal to eat meats, vegetables or fruits unless pureed and preference for liquids. Food allergies to egg and peanut were identified. Parental frustration centered on the inability to introduce new foods, low volume of intake and lengthy mealtimes. After medical and feeding therapy, he gained weight (95% ideal weight for height) and vomiting resolved. Family feeding therapy improved the patient’s oral motor skills allowing him to increase food texture variety and caloric intake, develop appropriate mealtime behaviors and add new foods. He participated in mealtimes with positive behaviors thus reducing caregiver frustration. </w:t>
      </w:r>
    </w:p>
    <w:p w:rsidR="00D01F44" w:rsidRPr="00601874" w:rsidRDefault="00D01F44" w:rsidP="00322121">
      <w:pPr>
        <w:spacing w:line="360" w:lineRule="auto"/>
        <w:jc w:val="both"/>
        <w:rPr>
          <w:rFonts w:ascii="Book Antiqua" w:eastAsia="宋体" w:hAnsi="Book Antiqua"/>
          <w:b/>
          <w:lang w:eastAsia="zh-CN"/>
        </w:rPr>
      </w:pPr>
    </w:p>
    <w:p w:rsidR="00D01F44" w:rsidRPr="00601874" w:rsidRDefault="00042E16" w:rsidP="00322121">
      <w:pPr>
        <w:spacing w:line="360" w:lineRule="auto"/>
        <w:jc w:val="both"/>
        <w:rPr>
          <w:rFonts w:ascii="Book Antiqua" w:eastAsia="宋体" w:hAnsi="Book Antiqua"/>
          <w:b/>
          <w:i/>
          <w:lang w:eastAsia="zh-CN"/>
        </w:rPr>
      </w:pPr>
      <w:r w:rsidRPr="00601874">
        <w:rPr>
          <w:rFonts w:ascii="Book Antiqua" w:hAnsi="Book Antiqua"/>
          <w:b/>
          <w:i/>
        </w:rPr>
        <w:t>Case</w:t>
      </w:r>
      <w:r w:rsidRPr="00601874">
        <w:rPr>
          <w:rFonts w:ascii="Book Antiqua" w:eastAsia="宋体" w:hAnsi="Book Antiqua"/>
          <w:b/>
          <w:i/>
          <w:lang w:eastAsia="zh-CN"/>
        </w:rPr>
        <w:t xml:space="preserve"> </w:t>
      </w:r>
      <w:r w:rsidR="00D01F44" w:rsidRPr="00601874">
        <w:rPr>
          <w:rFonts w:ascii="Book Antiqua" w:eastAsia="宋体" w:hAnsi="Book Antiqua"/>
          <w:b/>
          <w:i/>
          <w:lang w:eastAsia="zh-CN"/>
        </w:rPr>
        <w:t>2</w:t>
      </w:r>
    </w:p>
    <w:p w:rsidR="00D01F44" w:rsidRPr="00601874" w:rsidRDefault="00D01F44" w:rsidP="00322121">
      <w:pPr>
        <w:spacing w:line="360" w:lineRule="auto"/>
        <w:jc w:val="both"/>
        <w:rPr>
          <w:rFonts w:ascii="Book Antiqua" w:hAnsi="Book Antiqua"/>
        </w:rPr>
      </w:pPr>
      <w:r w:rsidRPr="00601874">
        <w:rPr>
          <w:rFonts w:ascii="Book Antiqua" w:hAnsi="Book Antiqua"/>
        </w:rPr>
        <w:t xml:space="preserve">A 4 year old boy presented with 2 years of intermittent food refusal, vomiting and gagging associated with eating. Treatment with lansoprazole reduced his vomiting but did not resolve other symptoms. He had a history of asthma. Physical examination and growth were normal (110% ideal weight for height). A clinicopathological diagnosis of EoE was made and medical treatment started </w:t>
      </w:r>
      <w:r w:rsidRPr="00601874">
        <w:rPr>
          <w:rFonts w:ascii="Book Antiqua" w:eastAsia="宋体" w:hAnsi="Book Antiqua"/>
          <w:lang w:eastAsia="zh-CN"/>
        </w:rPr>
        <w:t>(</w:t>
      </w:r>
      <w:r w:rsidRPr="00601874">
        <w:rPr>
          <w:rFonts w:ascii="Book Antiqua" w:hAnsi="Book Antiqua"/>
        </w:rPr>
        <w:t>Table 1</w:t>
      </w:r>
      <w:r w:rsidRPr="00601874">
        <w:rPr>
          <w:rFonts w:ascii="Book Antiqua" w:eastAsia="宋体" w:hAnsi="Book Antiqua"/>
          <w:lang w:eastAsia="zh-CN"/>
        </w:rPr>
        <w:t>)</w:t>
      </w:r>
      <w:r w:rsidRPr="00601874">
        <w:rPr>
          <w:rFonts w:ascii="Book Antiqua" w:hAnsi="Book Antiqua"/>
        </w:rPr>
        <w:t xml:space="preserve">. Feeding evaluation revealed solid food refusal, preference for soft foods and significant mealtime anxiety that resulted in &gt; 1 h-long meal times. Clinical evaluation revealed problems chewing highly textured foods (meats, breads). Eating behaviors and symptoms lead to stressful family dynamics and mealtimes. Individual feeding therapy sessions integrated new foods into his diet, reduced food refusal behaviors, decreased mealtime length, diet expansion and skill acquisition fostering positive mealtimes. </w:t>
      </w:r>
    </w:p>
    <w:p w:rsidR="00D01F44" w:rsidRPr="00601874" w:rsidRDefault="00D01F44" w:rsidP="00322121">
      <w:pPr>
        <w:spacing w:line="360" w:lineRule="auto"/>
        <w:jc w:val="both"/>
        <w:rPr>
          <w:rFonts w:ascii="Book Antiqua" w:eastAsia="宋体" w:hAnsi="Book Antiqua"/>
          <w:b/>
          <w:lang w:eastAsia="zh-CN"/>
        </w:rPr>
      </w:pPr>
    </w:p>
    <w:p w:rsidR="00D01F44" w:rsidRPr="00601874" w:rsidRDefault="00042E16" w:rsidP="00322121">
      <w:pPr>
        <w:spacing w:line="360" w:lineRule="auto"/>
        <w:jc w:val="both"/>
        <w:rPr>
          <w:rFonts w:ascii="Book Antiqua" w:eastAsia="宋体" w:hAnsi="Book Antiqua"/>
          <w:b/>
          <w:i/>
          <w:lang w:eastAsia="zh-CN"/>
        </w:rPr>
      </w:pPr>
      <w:bookmarkStart w:id="11" w:name="_GoBack"/>
      <w:r w:rsidRPr="00601874">
        <w:rPr>
          <w:rFonts w:ascii="Book Antiqua" w:hAnsi="Book Antiqua"/>
          <w:b/>
          <w:i/>
        </w:rPr>
        <w:t>Case</w:t>
      </w:r>
      <w:bookmarkEnd w:id="11"/>
      <w:r w:rsidR="00D01F44" w:rsidRPr="00601874">
        <w:rPr>
          <w:rFonts w:ascii="Book Antiqua" w:hAnsi="Book Antiqua"/>
          <w:b/>
          <w:i/>
        </w:rPr>
        <w:t xml:space="preserve"> </w:t>
      </w:r>
      <w:r w:rsidR="00D01F44" w:rsidRPr="00601874">
        <w:rPr>
          <w:rFonts w:ascii="Book Antiqua" w:eastAsia="宋体" w:hAnsi="Book Antiqua"/>
          <w:b/>
          <w:i/>
          <w:lang w:eastAsia="zh-CN"/>
        </w:rPr>
        <w:t>3</w:t>
      </w:r>
    </w:p>
    <w:p w:rsidR="00D01F44" w:rsidRPr="00601874" w:rsidRDefault="00D01F44" w:rsidP="00322121">
      <w:pPr>
        <w:spacing w:line="360" w:lineRule="auto"/>
        <w:jc w:val="both"/>
        <w:rPr>
          <w:rFonts w:ascii="Book Antiqua" w:hAnsi="Book Antiqua"/>
        </w:rPr>
      </w:pPr>
      <w:r w:rsidRPr="00601874">
        <w:rPr>
          <w:rFonts w:ascii="Book Antiqua" w:hAnsi="Book Antiqua"/>
        </w:rPr>
        <w:lastRenderedPageBreak/>
        <w:t xml:space="preserve">A 15 year-old girl presented with a 9-year history of solid food dysphagia. She avoided meat, ate slowly, and limited her diet to foods that did not “get stuck”. Physical examination was notable for wasting (80% ideal weight for height). A clinicopathological diagnosis of EoE was made and treatment initiated. She had a history of cat allergies and allergic rhinitis </w:t>
      </w:r>
      <w:r w:rsidRPr="00601874">
        <w:rPr>
          <w:rFonts w:ascii="Book Antiqua" w:eastAsia="宋体" w:hAnsi="Book Antiqua"/>
          <w:lang w:eastAsia="zh-CN"/>
        </w:rPr>
        <w:t>(</w:t>
      </w:r>
      <w:r w:rsidRPr="00601874">
        <w:rPr>
          <w:rFonts w:ascii="Book Antiqua" w:hAnsi="Book Antiqua"/>
        </w:rPr>
        <w:t>Table 1</w:t>
      </w:r>
      <w:r w:rsidRPr="00601874">
        <w:rPr>
          <w:rFonts w:ascii="Book Antiqua" w:eastAsia="宋体" w:hAnsi="Book Antiqua"/>
          <w:lang w:eastAsia="zh-CN"/>
        </w:rPr>
        <w:t>)</w:t>
      </w:r>
      <w:r w:rsidRPr="00601874">
        <w:rPr>
          <w:rFonts w:ascii="Book Antiqua" w:hAnsi="Book Antiqua"/>
        </w:rPr>
        <w:t>. Feeding evaluation revealed that she used liquids to "wash" food down, avoided meat and breads, took small bites, preferred foods with soft textures and experienced prolonged mealtimes. To avoid embarrassment, she told friends she was a vegetarian and limited social engagements. Food allergies to sesame, nuts and bananas were identified. Nutritional intervention focused on achieving appropriate weight gain. Treatments with topical steroids of fluticasone and food restrictions of sesame, nuts and bananas were started, leading to  resolution of symptoms and esophageal eosinophila after 2 mo later. Despite resolution of dysphagia and esophageal eosinophilia after two months of treatment, feeding behaviors and anxiety persisted. Feeding therapy was initiated to achieve acquire appropriate chewing and swallowing skills and develop strategies for trying new foods in social settings. She incorporated 15 to 20 new foods into her diet. Weight improved (90% ideal weight for height). Her anxiety with social eating resolved and she was able to eat all foods, including meats.</w:t>
      </w:r>
      <w:r w:rsidRPr="00601874" w:rsidDel="00791C37">
        <w:rPr>
          <w:rFonts w:ascii="Book Antiqua" w:hAnsi="Book Antiqua"/>
        </w:rPr>
        <w:t xml:space="preserve"> </w:t>
      </w:r>
    </w:p>
    <w:p w:rsidR="00D01F44" w:rsidRPr="00601874" w:rsidRDefault="00D01F44" w:rsidP="00322121">
      <w:pPr>
        <w:spacing w:line="360" w:lineRule="auto"/>
        <w:jc w:val="both"/>
        <w:rPr>
          <w:rFonts w:ascii="Book Antiqua" w:eastAsia="宋体" w:hAnsi="Book Antiqua"/>
          <w:b/>
          <w:lang w:eastAsia="zh-CN"/>
        </w:rPr>
      </w:pPr>
    </w:p>
    <w:p w:rsidR="00D01F44" w:rsidRPr="00601874" w:rsidRDefault="00D01F44" w:rsidP="00322121">
      <w:pPr>
        <w:spacing w:line="360" w:lineRule="auto"/>
        <w:jc w:val="both"/>
        <w:rPr>
          <w:rFonts w:ascii="Book Antiqua" w:hAnsi="Book Antiqua"/>
          <w:b/>
          <w:caps/>
        </w:rPr>
      </w:pPr>
      <w:r w:rsidRPr="00601874">
        <w:rPr>
          <w:rFonts w:ascii="Book Antiqua" w:hAnsi="Book Antiqua"/>
          <w:b/>
          <w:caps/>
        </w:rPr>
        <w:t>Discussion</w:t>
      </w:r>
    </w:p>
    <w:p w:rsidR="00D01F44" w:rsidRPr="00601874" w:rsidRDefault="00D01F44" w:rsidP="003533B2">
      <w:pPr>
        <w:spacing w:line="360" w:lineRule="auto"/>
        <w:jc w:val="both"/>
        <w:rPr>
          <w:rFonts w:ascii="Book Antiqua" w:hAnsi="Book Antiqua"/>
        </w:rPr>
      </w:pPr>
      <w:r w:rsidRPr="00601874">
        <w:rPr>
          <w:rFonts w:ascii="Book Antiqua" w:hAnsi="Book Antiqua"/>
        </w:rPr>
        <w:t>Since children develop feeding skills during infancy and throughout childhood, any disruption of this pattern, caused by discomfort or inflammation, can result in life changing, maladaptive eating behaviors. These feeding disturbances can occur at different ages and stages of childhood development (Table 2)</w:t>
      </w:r>
      <w:r w:rsidRPr="00601874">
        <w:rPr>
          <w:rFonts w:ascii="Book Antiqua" w:eastAsia="宋体" w:hAnsi="Book Antiqua"/>
          <w:lang w:eastAsia="zh-CN"/>
        </w:rPr>
        <w:t>.</w:t>
      </w:r>
      <w:r w:rsidRPr="00601874">
        <w:rPr>
          <w:rFonts w:ascii="Book Antiqua" w:hAnsi="Book Antiqua"/>
        </w:rPr>
        <w:t xml:space="preserve"> In this regard, a limited number of reports have identified the spectrum of feeding dysfunction associated with EoE. Cross-sectional studies determined that feeding dysfunction occurs in 14</w:t>
      </w:r>
      <w:r w:rsidRPr="00601874">
        <w:rPr>
          <w:rFonts w:ascii="Book Antiqua" w:eastAsia="宋体" w:hAnsi="Book Antiqua"/>
          <w:lang w:eastAsia="zh-CN"/>
        </w:rPr>
        <w:t>%</w:t>
      </w:r>
      <w:r w:rsidRPr="00601874">
        <w:rPr>
          <w:rFonts w:ascii="Book Antiqua" w:hAnsi="Book Antiqua"/>
        </w:rPr>
        <w:t xml:space="preserve"> to 58.9% of children with EoE</w:t>
      </w:r>
      <w:r w:rsidRPr="00601874">
        <w:rPr>
          <w:rFonts w:ascii="Book Antiqua" w:hAnsi="Book Antiqua"/>
          <w:vertAlign w:val="superscript"/>
        </w:rPr>
        <w:fldChar w:fldCharType="begin">
          <w:fldData xml:space="preserve">PEVuZE5vdGU+PENpdGU+PEF1dGhvcj5NdWtrYWRhPC9BdXRob3I+PFllYXI+MjAxMDwvWWVhcj48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dGxlPjxhYmJyLTE+UGVkaWF0cmljczwvYWJici0xPjwvYWx0LXBlcmlvZGljYWw+PHBhZ2VzPmU2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ZW50ZXJvbG9neTwvYWJici0xPjwvYWx0LXBlcmlvZGljYWw+PGRhdGVzPjx5ZWFyPjIwMTI8L3ll
YXI+PHB1Yi1kYXRlcz48ZGF0ZT5NYXkgMjM8L2RhdGU+PC9wdWItZGF0ZXM+PC9kYXRlcz48aXNi
bj4xNDM1LTU5MjIgKEVsZWN0cm9uaWMpJiN4RDswOTQ0LTExNzQgKExpbmtpbmcpPC9pc2JuPjxh
Y2Nlc3Npb24tbnVtPjIyNjE4ODA2PC9hY2Nlc3Npb24tbnVtPjx1cmxzPjxyZWxhdGVkLXVybHM+
PHVybD5odHRwOi8vd3d3Lm5jYmkubmxtLm5paC5nb3YvcHVibWVkLzIyNjE4ODA2PC91cmw+PC9y
ZWxhdGVkLXVybHM+PC91cmxzPjxlbGVjdHJvbmljLXJlc291cmNlLW51bT4xMC4xMDA3L3MwMDUz
NS0wMTItMDYwOC14PC9lbGVjdHJvbmljLXJlc291cmNlLW51bT48L3JlY29yZD48L0NpdGU+PC9F
bmROb3RlPgAAAA==
</w:fldData>
        </w:fldChar>
      </w:r>
      <w:r w:rsidRPr="00601874">
        <w:rPr>
          <w:rFonts w:ascii="Book Antiqua" w:hAnsi="Book Antiqua"/>
          <w:vertAlign w:val="superscript"/>
        </w:rPr>
        <w:instrText xml:space="preserve"> ADDIN EN.CITE </w:instrText>
      </w:r>
      <w:r w:rsidRPr="00601874">
        <w:rPr>
          <w:rFonts w:ascii="Book Antiqua" w:hAnsi="Book Antiqua"/>
          <w:vertAlign w:val="superscript"/>
        </w:rPr>
        <w:fldChar w:fldCharType="begin">
          <w:fldData xml:space="preserve">PEVuZE5vdGU+PENpdGU+PEF1dGhvcj5NdWtrYWRhPC9BdXRob3I+PFllYXI+MjAxMDwvWWVhcj48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dGxlPjxhYmJyLTE+UGVkaWF0cmljczwvYWJici0xPjwvYWx0LXBlcmlvZGljYWw+PHBhZ2VzPmU2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ZW50ZXJvbG9neTwvYWJici0xPjwvYWx0LXBlcmlvZGljYWw+PGRhdGVzPjx5ZWFyPjIwMTI8L3ll
YXI+PHB1Yi1kYXRlcz48ZGF0ZT5NYXkgMjM8L2RhdGU+PC9wdWItZGF0ZXM+PC9kYXRlcz48aXNi
bj4xNDM1LTU5MjIgKEVsZWN0cm9uaWMpJiN4RDswOTQ0LTExNzQgKExpbmtpbmcpPC9pc2JuPjxh
Y2Nlc3Npb24tbnVtPjIyNjE4ODA2PC9hY2Nlc3Npb24tbnVtPjx1cmxzPjxyZWxhdGVkLXVybHM+
PHVybD5odHRwOi8vd3d3Lm5jYmkubmxtLm5paC5nb3YvcHVibWVkLzIyNjE4ODA2PC91cmw+PC9y
ZWxhdGVkLXVybHM+PC91cmxzPjxlbGVjdHJvbmljLXJlc291cmNlLW51bT4xMC4xMDA3L3MwMDUz
NS0wMTItMDYwOC14PC9lbGVjdHJvbmljLXJlc291cmNlLW51bT48L3JlY29yZD48L0NpdGU+PC9F
bmROb3RlPgAAAA==
</w:fldData>
        </w:fldChar>
      </w:r>
      <w:r w:rsidRPr="00601874">
        <w:rPr>
          <w:rFonts w:ascii="Book Antiqua" w:hAnsi="Book Antiqua"/>
          <w:vertAlign w:val="superscript"/>
        </w:rPr>
        <w:instrText xml:space="preserve"> ADDIN EN.CITE.DATA </w:instrText>
      </w:r>
      <w:r w:rsidRPr="00601874">
        <w:rPr>
          <w:rFonts w:ascii="Book Antiqua" w:hAnsi="Book Antiqua"/>
          <w:vertAlign w:val="superscript"/>
        </w:rPr>
      </w:r>
      <w:r w:rsidRPr="00601874">
        <w:rPr>
          <w:rFonts w:ascii="Book Antiqua" w:hAnsi="Book Antiqua"/>
          <w:vertAlign w:val="superscript"/>
        </w:rPr>
        <w:fldChar w:fldCharType="end"/>
      </w:r>
      <w:r w:rsidRPr="00601874">
        <w:rPr>
          <w:rFonts w:ascii="Book Antiqua" w:hAnsi="Book Antiqua"/>
          <w:vertAlign w:val="superscript"/>
        </w:rPr>
      </w:r>
      <w:r w:rsidRPr="00601874">
        <w:rPr>
          <w:rFonts w:ascii="Book Antiqua" w:hAnsi="Book Antiqua"/>
          <w:vertAlign w:val="superscript"/>
        </w:rPr>
        <w:fldChar w:fldCharType="separate"/>
      </w:r>
      <w:r w:rsidRPr="00601874">
        <w:rPr>
          <w:rFonts w:ascii="Book Antiqua" w:hAnsi="Book Antiqua"/>
          <w:noProof/>
          <w:vertAlign w:val="superscript"/>
        </w:rPr>
        <w:t>[</w:t>
      </w:r>
      <w:hyperlink w:anchor="_ENREF_3" w:tooltip="Mukkada, 2010 #6" w:history="1">
        <w:r w:rsidRPr="00601874">
          <w:rPr>
            <w:rFonts w:ascii="Book Antiqua" w:hAnsi="Book Antiqua"/>
            <w:noProof/>
            <w:vertAlign w:val="superscript"/>
          </w:rPr>
          <w:t>3</w:t>
        </w:r>
      </w:hyperlink>
      <w:r w:rsidRPr="00601874">
        <w:rPr>
          <w:rFonts w:ascii="Book Antiqua" w:hAnsi="Book Antiqua"/>
          <w:noProof/>
          <w:vertAlign w:val="superscript"/>
        </w:rPr>
        <w:t>,</w:t>
      </w:r>
      <w:hyperlink w:anchor="_ENREF_5" w:tooltip="Sorser, 2012 #10" w:history="1">
        <w:r w:rsidRPr="00601874">
          <w:rPr>
            <w:rFonts w:ascii="Book Antiqua" w:hAnsi="Book Antiqua"/>
            <w:noProof/>
            <w:vertAlign w:val="superscript"/>
          </w:rPr>
          <w:t>5</w:t>
        </w:r>
      </w:hyperlink>
      <w:r w:rsidRPr="00601874">
        <w:rPr>
          <w:rFonts w:ascii="Book Antiqua" w:hAnsi="Book Antiqua"/>
          <w:noProof/>
          <w:vertAlign w:val="superscript"/>
        </w:rPr>
        <w:t>]</w:t>
      </w:r>
      <w:r w:rsidRPr="00601874">
        <w:rPr>
          <w:rFonts w:ascii="Book Antiqua" w:hAnsi="Book Antiqua"/>
          <w:vertAlign w:val="superscript"/>
        </w:rPr>
        <w:fldChar w:fldCharType="end"/>
      </w:r>
      <w:r w:rsidRPr="00601874">
        <w:rPr>
          <w:rFonts w:ascii="Book Antiqua" w:hAnsi="Book Antiqua"/>
        </w:rPr>
        <w:t xml:space="preserve">. Pentiuk </w:t>
      </w:r>
      <w:r w:rsidRPr="00601874">
        <w:rPr>
          <w:rFonts w:ascii="Book Antiqua" w:hAnsi="Book Antiqua"/>
          <w:i/>
        </w:rPr>
        <w:t>et al</w:t>
      </w:r>
      <w:r w:rsidRPr="00601874">
        <w:rPr>
          <w:rFonts w:ascii="Book Antiqua" w:hAnsi="Book Antiqua"/>
          <w:vertAlign w:val="superscript"/>
        </w:rPr>
        <w:fldChar w:fldCharType="begin"/>
      </w:r>
      <w:r w:rsidRPr="00601874">
        <w:rPr>
          <w:rFonts w:ascii="Book Antiqua" w:hAnsi="Book Antiqua"/>
          <w:vertAlign w:val="superscript"/>
        </w:rPr>
        <w:instrText xml:space="preserve"> ADDIN EN.CITE &lt;EndNote&gt;&lt;Cite&gt;&lt;Author&gt;Pentiuk&lt;/Author&gt;&lt;Year&gt;2007&lt;/Year&gt;&lt;RecNum&gt;8&lt;/RecNum&gt;&lt;DisplayText&gt;[6]&lt;/DisplayText&gt;&lt;record&gt;&lt;rec-number&gt;8&lt;/rec-number&gt;&lt;foreign-keys&gt;&lt;key app="EN" db-id="esfvw595m5w9plex9x2vx2xdfa9ttz2saa20"&gt;8&lt;/key&gt;&lt;/foreign-keys&gt;&lt;ref-type name="Journal Article"&gt;17&lt;/ref-type&gt;&lt;contributors&gt;&lt;authors&gt;&lt;author&gt;Pentiuk, S. P.&lt;/author&gt;&lt;author&gt;Miller, C. K.&lt;/author&gt;&lt;author&gt;Kaul, A.&lt;/author&gt;&lt;/authors&gt;&lt;/contributors&gt;&lt;auth-address&gt;Department of Pediatrics, Cincinnati Children&amp;apos;s Hospital Medical Center, Cincinnati, Ohio 45229, USA.&lt;/auth-address&gt;&lt;titles&gt;&lt;title&gt;Eosinophilic esophagitis in infants and toddlers&lt;/title&gt;&lt;secondary-title&gt;Dysphagia&lt;/secondary-title&gt;&lt;alt-title&gt;Dysphagia&lt;/alt-title&gt;&lt;/titles&gt;&lt;periodical&gt;&lt;full-title&gt;Dysphagia&lt;/full-title&gt;&lt;abbr-1&gt;Dysphagia&lt;/abbr-1&gt;&lt;/periodical&gt;&lt;alt-periodical&gt;&lt;full-title&gt;Dysphagia&lt;/full-title&gt;&lt;abbr-1&gt;Dysphagia&lt;/abbr-1&gt;&lt;/alt-periodical&gt;&lt;pages&gt;44-8&lt;/pages&gt;&lt;volume&gt;22&lt;/volume&gt;&lt;number&gt;1&lt;/number&gt;&lt;keywords&gt;&lt;keyword&gt;Child, Preschool&lt;/keyword&gt;&lt;keyword&gt;*Deglutition&lt;/keyword&gt;&lt;keyword&gt;Deglutition Disorders/*diagnosis/physiopathology&lt;/keyword&gt;&lt;keyword&gt;Eosinophilia/*diagnosis/drug therapy/physiopathology&lt;/keyword&gt;&lt;keyword&gt;Esophagitis/*diagnosis/drug therapy/physiopathology&lt;/keyword&gt;&lt;keyword&gt;*Feeding Behavior&lt;/keyword&gt;&lt;keyword&gt;Female&lt;/keyword&gt;&lt;keyword&gt;Humans&lt;/keyword&gt;&lt;keyword&gt;Infant&lt;/keyword&gt;&lt;keyword&gt;Infant, Newborn&lt;/keyword&gt;&lt;keyword&gt;Male&lt;/keyword&gt;&lt;keyword&gt;Retrospective Studies&lt;/keyword&gt;&lt;/keywords&gt;&lt;dates&gt;&lt;year&gt;2007&lt;/year&gt;&lt;pub-dates&gt;&lt;date&gt;Jan&lt;/date&gt;&lt;/pub-dates&gt;&lt;/dates&gt;&lt;isbn&gt;0179-051X (Print)&amp;#xD;0179-051X (Linking)&lt;/isbn&gt;&lt;accession-num&gt;17024545&lt;/accession-num&gt;&lt;urls&gt;&lt;related-urls&gt;&lt;url&gt;http://www.ncbi.nlm.nih.gov/pubmed/17024545&lt;/url&gt;&lt;/related-urls&gt;&lt;/urls&gt;&lt;electronic-resource-num&gt;10.1007/s00455-006-9040-9&lt;/electronic-resource-num&gt;&lt;/record&gt;&lt;/Cite&gt;&lt;/EndNote&gt;</w:instrText>
      </w:r>
      <w:r w:rsidRPr="00601874">
        <w:rPr>
          <w:rFonts w:ascii="Book Antiqua" w:hAnsi="Book Antiqua"/>
          <w:vertAlign w:val="superscript"/>
        </w:rPr>
        <w:fldChar w:fldCharType="separate"/>
      </w:r>
      <w:r w:rsidRPr="00601874">
        <w:rPr>
          <w:rFonts w:ascii="Book Antiqua" w:hAnsi="Book Antiqua"/>
          <w:noProof/>
          <w:vertAlign w:val="superscript"/>
        </w:rPr>
        <w:t>[</w:t>
      </w:r>
      <w:hyperlink w:anchor="_ENREF_6" w:tooltip="Pentiuk, 2007 #8" w:history="1">
        <w:r w:rsidRPr="00601874">
          <w:rPr>
            <w:rFonts w:ascii="Book Antiqua" w:hAnsi="Book Antiqua"/>
            <w:noProof/>
            <w:vertAlign w:val="superscript"/>
          </w:rPr>
          <w:t>6</w:t>
        </w:r>
      </w:hyperlink>
      <w:r w:rsidRPr="00601874">
        <w:rPr>
          <w:rFonts w:ascii="Book Antiqua" w:hAnsi="Book Antiqua"/>
          <w:noProof/>
          <w:vertAlign w:val="superscript"/>
        </w:rPr>
        <w:t>]</w:t>
      </w:r>
      <w:r w:rsidRPr="00601874">
        <w:rPr>
          <w:rFonts w:ascii="Book Antiqua" w:hAnsi="Book Antiqua"/>
          <w:vertAlign w:val="superscript"/>
        </w:rPr>
        <w:fldChar w:fldCharType="end"/>
      </w:r>
      <w:r w:rsidRPr="00601874">
        <w:rPr>
          <w:rFonts w:ascii="Book Antiqua" w:hAnsi="Book Antiqua"/>
        </w:rPr>
        <w:t xml:space="preserve"> describe a number of infants and toddlers presenting to their feeding specialty clinic who were ultimately diagnosed with EoE. However the importance of early recognition and feeding therapy in the overall </w:t>
      </w:r>
      <w:r w:rsidRPr="00601874">
        <w:rPr>
          <w:rFonts w:ascii="Book Antiqua" w:hAnsi="Book Antiqua"/>
        </w:rPr>
        <w:lastRenderedPageBreak/>
        <w:t>successful evaluation and treatment of patients with EoE has not been thoroughly emphasized. These cases provide profound examples of the critical importance of the recognition of feeding dysfunction as a cardinal symptom of EoE as well as the potential need for, and impact of, feeding therapy necessary for some children with EoE.</w:t>
      </w:r>
    </w:p>
    <w:p w:rsidR="00D01F44" w:rsidRPr="00601874" w:rsidRDefault="00D01F44" w:rsidP="00322121">
      <w:pPr>
        <w:autoSpaceDE w:val="0"/>
        <w:autoSpaceDN w:val="0"/>
        <w:adjustRightInd w:val="0"/>
        <w:spacing w:before="100" w:after="100" w:line="360" w:lineRule="auto"/>
        <w:jc w:val="both"/>
        <w:rPr>
          <w:rFonts w:ascii="Book Antiqua" w:hAnsi="Book Antiqua"/>
        </w:rPr>
      </w:pPr>
      <w:r w:rsidRPr="00601874">
        <w:rPr>
          <w:rFonts w:ascii="Book Antiqua" w:hAnsi="Book Antiqua"/>
        </w:rPr>
        <w:tab/>
        <w:t xml:space="preserve">The first patient demonstrates classic feeding problems observed in infants and toddlers with chronic esophagitis. Food refusal behaviors delay acquisition of age appropriate feeding skills. These children often present as “drinkers and food refusers.”  Feeding therapy encouraged development of oral motor skills and reduction in maladaptive learned feeding behaviors. Feeding therapy, concurrent with effective medical therapy, lead to improvement in feeding behaviors, accelerated weight gain and reduced family mealtime stress.  </w:t>
      </w:r>
    </w:p>
    <w:p w:rsidR="00D01F44" w:rsidRPr="00601874" w:rsidRDefault="00D01F44" w:rsidP="00322121">
      <w:pPr>
        <w:spacing w:line="360" w:lineRule="auto"/>
        <w:ind w:firstLine="720"/>
        <w:jc w:val="both"/>
        <w:rPr>
          <w:rFonts w:ascii="Book Antiqua" w:hAnsi="Book Antiqua"/>
        </w:rPr>
      </w:pPr>
      <w:r w:rsidRPr="00601874">
        <w:rPr>
          <w:rFonts w:ascii="Book Antiqua" w:hAnsi="Book Antiqua"/>
        </w:rPr>
        <w:t xml:space="preserve">The second case demonstrates how chronic pain lead to feeding dysfunction and development of maladaptive coping in a pre-school child. In this scenario, development of mature eating skills was stunted and family mealtime dynamics disrupted. Feeding therapy facilitated increased oral intake and normalized mealtime dynamics, even before histologic normalization. </w:t>
      </w:r>
    </w:p>
    <w:p w:rsidR="00D01F44" w:rsidRPr="00601874" w:rsidRDefault="00D01F44" w:rsidP="00322121">
      <w:pPr>
        <w:spacing w:line="360" w:lineRule="auto"/>
        <w:ind w:firstLine="720"/>
        <w:jc w:val="both"/>
        <w:rPr>
          <w:rFonts w:ascii="Book Antiqua" w:hAnsi="Book Antiqua"/>
        </w:rPr>
      </w:pPr>
      <w:r w:rsidRPr="00601874">
        <w:rPr>
          <w:rFonts w:ascii="Book Antiqua" w:hAnsi="Book Antiqua"/>
        </w:rPr>
        <w:t xml:space="preserve">The third case revealed how EoE contributed to maladaptive feeding behaviors, malnutrition and social disruption in a teenager.  Dysphagia led to fear and anxiety about eating and social isolation. Maladaptive behaviors led to reduced intake and malnutrition. Feeding therapy was required to reduce anxiety and improve eating, even after histologic normalization and clinical improvement. </w:t>
      </w:r>
    </w:p>
    <w:p w:rsidR="00D01F44" w:rsidRPr="00601874" w:rsidRDefault="00D01F44" w:rsidP="00322121">
      <w:pPr>
        <w:spacing w:line="360" w:lineRule="auto"/>
        <w:ind w:firstLine="720"/>
        <w:jc w:val="both"/>
        <w:rPr>
          <w:rFonts w:ascii="Book Antiqua" w:hAnsi="Book Antiqua"/>
        </w:rPr>
      </w:pPr>
      <w:r w:rsidRPr="00601874">
        <w:rPr>
          <w:rFonts w:ascii="Book Antiqua" w:hAnsi="Book Antiqua"/>
        </w:rPr>
        <w:t xml:space="preserve">After medical and feeding treatments, each patient either developed previously absent skills or recovered skills that facilitated growth. Major goals of EoE treatment are reduction in esophageal inflammation and optimization of growth and development. Our report emphasizes that, in some children with EoE, early identification and treatment of feeding dysfunction with feeding therapy is key to meeting these goals as evidenced by their improvement in feeding behaviors, intake and growth. </w:t>
      </w:r>
      <w:r w:rsidRPr="00601874">
        <w:rPr>
          <w:rFonts w:ascii="Book Antiqua" w:hAnsi="Book Antiqua"/>
        </w:rPr>
        <w:lastRenderedPageBreak/>
        <w:t xml:space="preserve">Gastroenterologists may miss initial historical features of feeding dysfunction and not recognize the full impact of therapeutic interventions. Individualized or group feeding therapy that includes parents and other caregivers provides necessary immediate tools and long-term feeding strategies. </w:t>
      </w:r>
    </w:p>
    <w:p w:rsidR="00D01F44" w:rsidRPr="00601874" w:rsidRDefault="00D01F44" w:rsidP="00322121">
      <w:pPr>
        <w:spacing w:line="360" w:lineRule="auto"/>
        <w:ind w:firstLine="720"/>
        <w:jc w:val="both"/>
        <w:rPr>
          <w:rFonts w:ascii="Book Antiqua" w:hAnsi="Book Antiqua"/>
        </w:rPr>
      </w:pPr>
      <w:r w:rsidRPr="00601874">
        <w:rPr>
          <w:rFonts w:ascii="Book Antiqua" w:hAnsi="Book Antiqua"/>
        </w:rPr>
        <w:t>EoE is a chronic disease that can present with feeding dysfunction. Early recognition of feeding problems as a diagnostic clue for EoE is important to potentially prevent esophageal remodeling and functional sequelae such as dysphagia and food impactions</w:t>
      </w:r>
      <w:r w:rsidRPr="00601874">
        <w:rPr>
          <w:rFonts w:ascii="Book Antiqua" w:hAnsi="Book Antiqua"/>
          <w:vertAlign w:val="superscript"/>
        </w:rPr>
        <w:fldChar w:fldCharType="begin">
          <w:fldData xml:space="preserve">PEVuZE5vdGU+PENpdGU+PEF1dGhvcj5BY2V2ZXM8L0F1dGhvcj48WWVhcj4yMDA3PC9ZZWFyPjxS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</w:fldData>
        </w:fldChar>
      </w:r>
      <w:r w:rsidRPr="00601874">
        <w:rPr>
          <w:rFonts w:ascii="Book Antiqua" w:hAnsi="Book Antiqua"/>
          <w:vertAlign w:val="superscript"/>
        </w:rPr>
        <w:instrText xml:space="preserve"> ADDIN EN.CITE </w:instrText>
      </w:r>
      <w:r w:rsidRPr="00601874">
        <w:rPr>
          <w:rFonts w:ascii="Book Antiqua" w:hAnsi="Book Antiqua"/>
          <w:vertAlign w:val="superscript"/>
        </w:rPr>
        <w:fldChar w:fldCharType="begin">
          <w:fldData xml:space="preserve">PEVuZE5vdGU+PENpdGU+PEF1dGhvcj5BY2V2ZXM8L0F1dGhvcj48WWVhcj4yMDA3PC9ZZWFyPjxS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</w:fldData>
        </w:fldChar>
      </w:r>
      <w:r w:rsidRPr="00601874">
        <w:rPr>
          <w:rFonts w:ascii="Book Antiqua" w:hAnsi="Book Antiqua"/>
          <w:vertAlign w:val="superscript"/>
        </w:rPr>
        <w:instrText xml:space="preserve"> ADDIN EN.CITE.DATA </w:instrText>
      </w:r>
      <w:r w:rsidRPr="00601874">
        <w:rPr>
          <w:rFonts w:ascii="Book Antiqua" w:hAnsi="Book Antiqua"/>
          <w:vertAlign w:val="superscript"/>
        </w:rPr>
      </w:r>
      <w:r w:rsidRPr="00601874">
        <w:rPr>
          <w:rFonts w:ascii="Book Antiqua" w:hAnsi="Book Antiqua"/>
          <w:vertAlign w:val="superscript"/>
        </w:rPr>
        <w:fldChar w:fldCharType="end"/>
      </w:r>
      <w:r w:rsidRPr="00601874">
        <w:rPr>
          <w:rFonts w:ascii="Book Antiqua" w:hAnsi="Book Antiqua"/>
          <w:vertAlign w:val="superscript"/>
        </w:rPr>
      </w:r>
      <w:r w:rsidRPr="00601874">
        <w:rPr>
          <w:rFonts w:ascii="Book Antiqua" w:hAnsi="Book Antiqua"/>
          <w:vertAlign w:val="superscript"/>
        </w:rPr>
        <w:fldChar w:fldCharType="separate"/>
      </w:r>
      <w:r w:rsidRPr="00601874">
        <w:rPr>
          <w:rFonts w:ascii="Book Antiqua" w:hAnsi="Book Antiqua"/>
          <w:noProof/>
          <w:vertAlign w:val="superscript"/>
        </w:rPr>
        <w:t>[</w:t>
      </w:r>
      <w:hyperlink w:anchor="_ENREF_7" w:tooltip="Aceves, 2007 #1" w:history="1">
        <w:r w:rsidRPr="00601874">
          <w:rPr>
            <w:rFonts w:ascii="Book Antiqua" w:hAnsi="Book Antiqua"/>
            <w:noProof/>
            <w:vertAlign w:val="superscript"/>
          </w:rPr>
          <w:t>7</w:t>
        </w:r>
      </w:hyperlink>
      <w:r w:rsidRPr="00601874">
        <w:rPr>
          <w:rFonts w:ascii="Book Antiqua" w:hAnsi="Book Antiqua"/>
          <w:noProof/>
          <w:vertAlign w:val="superscript"/>
        </w:rPr>
        <w:t>,</w:t>
      </w:r>
      <w:hyperlink w:anchor="_ENREF_8" w:tooltip="Kagalwalla, 2012 #4" w:history="1">
        <w:r w:rsidRPr="00601874">
          <w:rPr>
            <w:rFonts w:ascii="Book Antiqua" w:hAnsi="Book Antiqua"/>
            <w:noProof/>
            <w:vertAlign w:val="superscript"/>
          </w:rPr>
          <w:t>8</w:t>
        </w:r>
      </w:hyperlink>
      <w:r w:rsidRPr="00601874">
        <w:rPr>
          <w:rFonts w:ascii="Book Antiqua" w:hAnsi="Book Antiqua"/>
          <w:noProof/>
          <w:vertAlign w:val="superscript"/>
        </w:rPr>
        <w:t>]</w:t>
      </w:r>
      <w:r w:rsidRPr="00601874">
        <w:rPr>
          <w:rFonts w:ascii="Book Antiqua" w:hAnsi="Book Antiqua"/>
          <w:vertAlign w:val="superscript"/>
        </w:rPr>
        <w:fldChar w:fldCharType="end"/>
      </w:r>
      <w:r w:rsidRPr="00601874">
        <w:rPr>
          <w:rFonts w:ascii="Book Antiqua" w:hAnsi="Book Antiqua"/>
        </w:rPr>
        <w:t>, Institution of age appropriate medical and feeding treatments is critical for children of all ages.</w:t>
      </w:r>
    </w:p>
    <w:p w:rsidR="00D01F44" w:rsidRPr="00601874" w:rsidRDefault="00D01F44" w:rsidP="00322121">
      <w:pPr>
        <w:spacing w:line="360" w:lineRule="auto"/>
        <w:jc w:val="both"/>
        <w:rPr>
          <w:rFonts w:ascii="Book Antiqua" w:eastAsia="宋体" w:hAnsi="Book Antiqua"/>
          <w:b/>
          <w:lang w:eastAsia="zh-CN"/>
        </w:rPr>
      </w:pPr>
      <w:bookmarkStart w:id="12" w:name="OLE_LINK249"/>
      <w:bookmarkStart w:id="13" w:name="OLE_LINK250"/>
    </w:p>
    <w:p w:rsidR="00D01F44" w:rsidRPr="00601874" w:rsidRDefault="00D01F44" w:rsidP="00322121">
      <w:pPr>
        <w:widowControl w:val="0"/>
        <w:autoSpaceDE w:val="0"/>
        <w:autoSpaceDN w:val="0"/>
        <w:adjustRightInd w:val="0"/>
        <w:spacing w:line="360" w:lineRule="auto"/>
        <w:jc w:val="both"/>
        <w:rPr>
          <w:rFonts w:ascii="Book Antiqua" w:eastAsia="宋体" w:hAnsi="Book Antiqua"/>
          <w:caps/>
          <w:lang w:eastAsia="zh-CN"/>
        </w:rPr>
      </w:pPr>
      <w:r w:rsidRPr="00601874">
        <w:rPr>
          <w:rFonts w:ascii="Book Antiqua" w:hAnsi="Book Antiqua"/>
          <w:b/>
          <w:caps/>
        </w:rPr>
        <w:t>Acknowledgement</w:t>
      </w:r>
      <w:r w:rsidRPr="00601874">
        <w:rPr>
          <w:rFonts w:ascii="Book Antiqua" w:eastAsia="宋体" w:hAnsi="Book Antiqua"/>
          <w:b/>
          <w:caps/>
          <w:lang w:eastAsia="zh-CN"/>
        </w:rPr>
        <w:t>S</w:t>
      </w:r>
    </w:p>
    <w:p w:rsidR="00D01F44" w:rsidRPr="00601874" w:rsidRDefault="00D01F44" w:rsidP="00322121">
      <w:pPr>
        <w:widowControl w:val="0"/>
        <w:autoSpaceDE w:val="0"/>
        <w:autoSpaceDN w:val="0"/>
        <w:adjustRightInd w:val="0"/>
        <w:spacing w:line="360" w:lineRule="auto"/>
        <w:jc w:val="both"/>
        <w:rPr>
          <w:rFonts w:ascii="Book Antiqua" w:hAnsi="Book Antiqua" w:cs="Arial"/>
        </w:rPr>
      </w:pPr>
      <w:r w:rsidRPr="00601874">
        <w:rPr>
          <w:rFonts w:ascii="Book Antiqua" w:hAnsi="Book Antiqua"/>
        </w:rPr>
        <w:t>We want to thank the patients and the families for their support of this manuscript.</w:t>
      </w:r>
    </w:p>
    <w:p w:rsidR="00D01F44" w:rsidRPr="00601874" w:rsidRDefault="00D01F44" w:rsidP="00322121">
      <w:pPr>
        <w:spacing w:line="360" w:lineRule="auto"/>
        <w:jc w:val="both"/>
        <w:rPr>
          <w:rFonts w:ascii="Book Antiqua" w:eastAsia="宋体" w:hAnsi="Book Antiqua"/>
          <w:b/>
          <w:lang w:eastAsia="zh-CN"/>
        </w:rPr>
      </w:pPr>
    </w:p>
    <w:p w:rsidR="00D01F44" w:rsidRPr="00601874" w:rsidRDefault="00D01F44" w:rsidP="00322121">
      <w:pPr>
        <w:spacing w:line="360" w:lineRule="auto"/>
        <w:jc w:val="both"/>
        <w:rPr>
          <w:rFonts w:ascii="Book Antiqua" w:hAnsi="Book Antiqua"/>
          <w:b/>
          <w:caps/>
        </w:rPr>
      </w:pPr>
      <w:r w:rsidRPr="00601874">
        <w:rPr>
          <w:rFonts w:ascii="Book Antiqua" w:hAnsi="Book Antiqua"/>
          <w:b/>
          <w:caps/>
        </w:rPr>
        <w:t>Comments</w:t>
      </w:r>
    </w:p>
    <w:p w:rsidR="00D01F44" w:rsidRPr="00601874" w:rsidRDefault="00D01F44" w:rsidP="00322121">
      <w:pPr>
        <w:spacing w:line="360" w:lineRule="auto"/>
        <w:jc w:val="both"/>
        <w:rPr>
          <w:rFonts w:ascii="Book Antiqua" w:hAnsi="Book Antiqua"/>
          <w:i/>
        </w:rPr>
      </w:pPr>
      <w:r w:rsidRPr="00601874">
        <w:rPr>
          <w:rFonts w:ascii="Book Antiqua" w:hAnsi="Book Antiqua"/>
          <w:b/>
          <w:i/>
        </w:rPr>
        <w:t>Case characteristics</w:t>
      </w:r>
    </w:p>
    <w:p w:rsidR="00D01F44" w:rsidRPr="00601874" w:rsidRDefault="00D01F44" w:rsidP="00322121">
      <w:pPr>
        <w:spacing w:line="360" w:lineRule="auto"/>
        <w:jc w:val="both"/>
        <w:rPr>
          <w:rFonts w:ascii="Book Antiqua" w:hAnsi="Book Antiqua" w:cs="Arial"/>
          <w:color w:val="000000"/>
        </w:rPr>
      </w:pPr>
      <w:r w:rsidRPr="00601874">
        <w:rPr>
          <w:rFonts w:ascii="Book Antiqua" w:hAnsi="Book Antiqua" w:cs="Arial"/>
          <w:color w:val="000000"/>
        </w:rPr>
        <w:t>Three children with eosinophilic esophagitis presenting with severe feeding dysfunction.</w:t>
      </w:r>
    </w:p>
    <w:p w:rsidR="00D01F44" w:rsidRPr="00601874" w:rsidRDefault="00D01F44" w:rsidP="00322121">
      <w:pPr>
        <w:spacing w:line="360" w:lineRule="auto"/>
        <w:jc w:val="both"/>
        <w:rPr>
          <w:rFonts w:ascii="Book Antiqua" w:eastAsia="宋体" w:hAnsi="Book Antiqua"/>
          <w:b/>
          <w:lang w:eastAsia="zh-CN"/>
        </w:rPr>
      </w:pPr>
    </w:p>
    <w:p w:rsidR="00D01F44" w:rsidRPr="00601874" w:rsidRDefault="00D01F44" w:rsidP="00322121">
      <w:pPr>
        <w:spacing w:line="360" w:lineRule="auto"/>
        <w:jc w:val="both"/>
        <w:rPr>
          <w:rFonts w:ascii="Book Antiqua" w:hAnsi="Book Antiqua" w:cs="Arial"/>
          <w:b/>
          <w:i/>
          <w:color w:val="000000"/>
        </w:rPr>
      </w:pPr>
      <w:r w:rsidRPr="00601874">
        <w:rPr>
          <w:rFonts w:ascii="Book Antiqua" w:hAnsi="Book Antiqua" w:cs="Arial"/>
          <w:b/>
          <w:i/>
          <w:color w:val="000000"/>
        </w:rPr>
        <w:t>Differential diagnosis</w:t>
      </w:r>
    </w:p>
    <w:p w:rsidR="00D01F44" w:rsidRPr="00601874" w:rsidRDefault="00D01F44" w:rsidP="00322121">
      <w:pPr>
        <w:spacing w:line="360" w:lineRule="auto"/>
        <w:jc w:val="both"/>
        <w:rPr>
          <w:rFonts w:ascii="Book Antiqua" w:eastAsia="宋体" w:hAnsi="Book Antiqua" w:cs="Arial"/>
          <w:color w:val="000000"/>
          <w:lang w:eastAsia="zh-CN"/>
        </w:rPr>
      </w:pPr>
      <w:r w:rsidRPr="00601874">
        <w:rPr>
          <w:rFonts w:ascii="Book Antiqua" w:hAnsi="Book Antiqua" w:cs="Arial"/>
          <w:color w:val="000000"/>
        </w:rPr>
        <w:t>Exclusion of Gastroesophageal reflux disease with treatment with proton pump inhibition</w:t>
      </w:r>
      <w:r w:rsidRPr="00601874">
        <w:rPr>
          <w:rFonts w:ascii="Book Antiqua" w:eastAsia="宋体" w:hAnsi="Book Antiqua" w:cs="Arial"/>
          <w:color w:val="000000"/>
          <w:lang w:eastAsia="zh-CN"/>
        </w:rPr>
        <w:t>.</w:t>
      </w:r>
    </w:p>
    <w:p w:rsidR="00D01F44" w:rsidRPr="00601874" w:rsidRDefault="00D01F44" w:rsidP="00322121">
      <w:pPr>
        <w:spacing w:line="360" w:lineRule="auto"/>
        <w:jc w:val="both"/>
        <w:rPr>
          <w:rFonts w:ascii="Book Antiqua" w:eastAsia="宋体" w:hAnsi="Book Antiqua" w:cs="Arial"/>
          <w:color w:val="000000"/>
          <w:lang w:eastAsia="zh-CN"/>
        </w:rPr>
      </w:pPr>
    </w:p>
    <w:p w:rsidR="00D01F44" w:rsidRPr="00601874" w:rsidRDefault="00D01F44" w:rsidP="00322121">
      <w:pPr>
        <w:spacing w:line="360" w:lineRule="auto"/>
        <w:jc w:val="both"/>
        <w:rPr>
          <w:rFonts w:ascii="Book Antiqua" w:hAnsi="Book Antiqua" w:cs="Arial"/>
          <w:b/>
          <w:i/>
          <w:color w:val="000000"/>
        </w:rPr>
      </w:pPr>
      <w:r w:rsidRPr="00601874">
        <w:rPr>
          <w:rFonts w:ascii="Book Antiqua" w:hAnsi="Book Antiqua" w:cs="Arial"/>
          <w:b/>
          <w:i/>
          <w:color w:val="000000"/>
        </w:rPr>
        <w:t>Pathological diagnosis</w:t>
      </w:r>
    </w:p>
    <w:p w:rsidR="00D01F44" w:rsidRPr="00601874" w:rsidRDefault="00D01F44" w:rsidP="00322121">
      <w:pPr>
        <w:spacing w:line="360" w:lineRule="auto"/>
        <w:jc w:val="both"/>
        <w:rPr>
          <w:rFonts w:ascii="Book Antiqua" w:eastAsia="宋体" w:hAnsi="Book Antiqua" w:cs="Arial"/>
          <w:color w:val="000000"/>
          <w:lang w:eastAsia="zh-CN"/>
        </w:rPr>
      </w:pPr>
      <w:r w:rsidRPr="00601874">
        <w:rPr>
          <w:rFonts w:ascii="Book Antiqua" w:hAnsi="Book Antiqua" w:cs="Arial"/>
          <w:color w:val="000000"/>
        </w:rPr>
        <w:t>Esophageal eosinophilia with greater than 15 eosinophils/high power field and exclusion of other causes of inflammation</w:t>
      </w:r>
      <w:r w:rsidRPr="00601874">
        <w:rPr>
          <w:rFonts w:ascii="Book Antiqua" w:eastAsia="宋体" w:hAnsi="Book Antiqua" w:cs="Arial"/>
          <w:color w:val="000000"/>
          <w:lang w:eastAsia="zh-CN"/>
        </w:rPr>
        <w:t>.</w:t>
      </w:r>
    </w:p>
    <w:p w:rsidR="00D01F44" w:rsidRPr="00601874" w:rsidRDefault="00D01F44" w:rsidP="00322121">
      <w:pPr>
        <w:spacing w:line="360" w:lineRule="auto"/>
        <w:jc w:val="both"/>
        <w:rPr>
          <w:rFonts w:ascii="Book Antiqua" w:hAnsi="Book Antiqua" w:cs="Arial"/>
          <w:b/>
          <w:color w:val="000000"/>
        </w:rPr>
      </w:pPr>
    </w:p>
    <w:p w:rsidR="00D01F44" w:rsidRPr="00601874" w:rsidRDefault="00D01F44" w:rsidP="00322121">
      <w:pPr>
        <w:spacing w:line="360" w:lineRule="auto"/>
        <w:jc w:val="both"/>
        <w:rPr>
          <w:rFonts w:ascii="Book Antiqua" w:hAnsi="Book Antiqua" w:cs="Arial"/>
          <w:b/>
          <w:i/>
          <w:color w:val="000000"/>
        </w:rPr>
      </w:pPr>
      <w:r w:rsidRPr="00601874">
        <w:rPr>
          <w:rFonts w:ascii="Book Antiqua" w:hAnsi="Book Antiqua" w:cs="Arial"/>
          <w:b/>
          <w:i/>
          <w:color w:val="000000"/>
        </w:rPr>
        <w:t>Treatment</w:t>
      </w:r>
    </w:p>
    <w:p w:rsidR="00D01F44" w:rsidRPr="00601874" w:rsidRDefault="00D01F44" w:rsidP="00322121">
      <w:pPr>
        <w:spacing w:line="360" w:lineRule="auto"/>
        <w:jc w:val="both"/>
        <w:rPr>
          <w:rFonts w:ascii="Book Antiqua" w:hAnsi="Book Antiqua" w:cs="Arial"/>
          <w:color w:val="000000"/>
        </w:rPr>
      </w:pPr>
      <w:r w:rsidRPr="00601874">
        <w:rPr>
          <w:rFonts w:ascii="Book Antiqua" w:hAnsi="Book Antiqua" w:cs="Arial"/>
          <w:color w:val="000000"/>
        </w:rPr>
        <w:t>Topical corticosteroids, diet restriction and feeding therapy were used to induce symptomatic and histological remission.</w:t>
      </w:r>
    </w:p>
    <w:p w:rsidR="00D01F44" w:rsidRPr="00601874" w:rsidRDefault="00D01F44" w:rsidP="00322121">
      <w:pPr>
        <w:spacing w:line="360" w:lineRule="auto"/>
        <w:jc w:val="both"/>
        <w:rPr>
          <w:rFonts w:ascii="Book Antiqua" w:hAnsi="Book Antiqua" w:cs="Arial"/>
          <w:color w:val="000000"/>
        </w:rPr>
      </w:pPr>
    </w:p>
    <w:p w:rsidR="00D01F44" w:rsidRPr="00601874" w:rsidRDefault="00D01F44" w:rsidP="00322121">
      <w:pPr>
        <w:spacing w:line="360" w:lineRule="auto"/>
        <w:jc w:val="both"/>
        <w:rPr>
          <w:rFonts w:ascii="Book Antiqua" w:hAnsi="Book Antiqua" w:cs="Arial"/>
          <w:b/>
          <w:i/>
          <w:color w:val="000000"/>
        </w:rPr>
      </w:pPr>
      <w:r w:rsidRPr="00601874">
        <w:rPr>
          <w:rFonts w:ascii="Book Antiqua" w:hAnsi="Book Antiqua"/>
          <w:b/>
          <w:i/>
        </w:rPr>
        <w:t>Related reports</w:t>
      </w:r>
    </w:p>
    <w:p w:rsidR="00D01F44" w:rsidRPr="00601874" w:rsidRDefault="00D01F44" w:rsidP="00322121">
      <w:pPr>
        <w:spacing w:line="360" w:lineRule="auto"/>
        <w:jc w:val="both"/>
        <w:rPr>
          <w:rFonts w:ascii="Book Antiqua" w:hAnsi="Book Antiqua" w:cs="Arial"/>
          <w:color w:val="000000"/>
        </w:rPr>
      </w:pPr>
      <w:r w:rsidRPr="00601874">
        <w:rPr>
          <w:rFonts w:ascii="Book Antiqua" w:hAnsi="Book Antiqua" w:cs="Arial"/>
          <w:color w:val="000000"/>
        </w:rPr>
        <w:t xml:space="preserve">Feeding dysfunction as an initial manifestion of </w:t>
      </w:r>
      <w:r w:rsidRPr="00601874">
        <w:rPr>
          <w:rFonts w:ascii="Book Antiqua" w:hAnsi="Book Antiqua"/>
        </w:rPr>
        <w:t xml:space="preserve">eosinophilic esophagitis. </w:t>
      </w:r>
      <w:r w:rsidRPr="00601874">
        <w:rPr>
          <w:rFonts w:ascii="Book Antiqua" w:hAnsi="Book Antiqua" w:cs="Arial"/>
          <w:color w:val="000000"/>
        </w:rPr>
        <w:t>and feeding therapy as an important part of a treatment plan are under recognized.</w:t>
      </w:r>
    </w:p>
    <w:p w:rsidR="00D01F44" w:rsidRPr="00601874" w:rsidRDefault="00D01F44" w:rsidP="00322121">
      <w:pPr>
        <w:spacing w:line="360" w:lineRule="auto"/>
        <w:jc w:val="both"/>
        <w:rPr>
          <w:rFonts w:ascii="Book Antiqua" w:eastAsia="宋体" w:hAnsi="Book Antiqua" w:cs="Arial"/>
          <w:color w:val="000000"/>
          <w:lang w:eastAsia="zh-CN"/>
        </w:rPr>
      </w:pPr>
    </w:p>
    <w:p w:rsidR="00D01F44" w:rsidRPr="00601874" w:rsidRDefault="00D01F44" w:rsidP="00322121">
      <w:pPr>
        <w:spacing w:line="360" w:lineRule="auto"/>
        <w:jc w:val="both"/>
        <w:rPr>
          <w:rFonts w:ascii="Book Antiqua" w:hAnsi="Book Antiqua" w:cs="Arial"/>
          <w:b/>
          <w:i/>
          <w:color w:val="000000"/>
        </w:rPr>
      </w:pPr>
      <w:r w:rsidRPr="00601874">
        <w:rPr>
          <w:rFonts w:ascii="Book Antiqua" w:hAnsi="Book Antiqua" w:cs="Arial"/>
          <w:b/>
          <w:i/>
          <w:color w:val="000000"/>
        </w:rPr>
        <w:t>Experiences and lessons</w:t>
      </w:r>
    </w:p>
    <w:p w:rsidR="00D01F44" w:rsidRPr="00601874" w:rsidRDefault="00D01F44" w:rsidP="00322121">
      <w:pPr>
        <w:spacing w:line="360" w:lineRule="auto"/>
        <w:jc w:val="both"/>
        <w:rPr>
          <w:rFonts w:ascii="Book Antiqua" w:hAnsi="Book Antiqua" w:cs="Arial"/>
          <w:color w:val="000000"/>
        </w:rPr>
      </w:pPr>
      <w:r w:rsidRPr="00601874">
        <w:rPr>
          <w:rFonts w:ascii="Book Antiqua" w:hAnsi="Book Antiqua" w:cs="Arial"/>
          <w:color w:val="000000"/>
        </w:rPr>
        <w:t>This case series is the first to document severe feeding dysfunction in children with eosinophilic esophagitis of various ages who received benefit from feeding therapy.</w:t>
      </w:r>
    </w:p>
    <w:p w:rsidR="00D01F44" w:rsidRPr="00601874" w:rsidRDefault="00D01F44" w:rsidP="00322121">
      <w:pPr>
        <w:spacing w:line="360" w:lineRule="auto"/>
        <w:jc w:val="both"/>
        <w:rPr>
          <w:rFonts w:ascii="Book Antiqua" w:hAnsi="Book Antiqua" w:cs="Arial"/>
          <w:color w:val="000000"/>
        </w:rPr>
      </w:pPr>
    </w:p>
    <w:p w:rsidR="00D01F44" w:rsidRPr="00601874" w:rsidRDefault="00D01F44" w:rsidP="00322121">
      <w:pPr>
        <w:spacing w:line="360" w:lineRule="auto"/>
        <w:jc w:val="both"/>
        <w:rPr>
          <w:rFonts w:ascii="Book Antiqua" w:hAnsi="Book Antiqua"/>
          <w:b/>
          <w:i/>
        </w:rPr>
      </w:pPr>
      <w:r w:rsidRPr="00601874">
        <w:rPr>
          <w:rFonts w:ascii="Book Antiqua" w:hAnsi="Book Antiqua"/>
          <w:b/>
          <w:i/>
        </w:rPr>
        <w:t>Peer review</w:t>
      </w:r>
    </w:p>
    <w:p w:rsidR="00D01F44" w:rsidRPr="00601874" w:rsidRDefault="00D01F44" w:rsidP="00322121">
      <w:pPr>
        <w:spacing w:line="360" w:lineRule="auto"/>
        <w:jc w:val="both"/>
        <w:rPr>
          <w:rFonts w:ascii="Book Antiqua" w:hAnsi="Book Antiqua" w:cs="Arial"/>
          <w:color w:val="000000"/>
        </w:rPr>
      </w:pPr>
      <w:r w:rsidRPr="00601874">
        <w:rPr>
          <w:rFonts w:ascii="Book Antiqua" w:hAnsi="Book Antiqua" w:cs="Arial"/>
          <w:color w:val="000000"/>
        </w:rPr>
        <w:t>This article will increase awareness of feeding dysfunction as a manifestation of eosinophilic esophagitis and the positive impact of feeding therapy.</w:t>
      </w:r>
    </w:p>
    <w:bookmarkEnd w:id="12"/>
    <w:bookmarkEnd w:id="13"/>
    <w:p w:rsidR="00D01F44" w:rsidRPr="00601874" w:rsidRDefault="00D01F44" w:rsidP="00322121">
      <w:pPr>
        <w:spacing w:line="360" w:lineRule="auto"/>
        <w:jc w:val="both"/>
        <w:rPr>
          <w:rFonts w:ascii="Book Antiqua" w:hAnsi="Book Antiqua" w:cs="Arial"/>
          <w:color w:val="000000"/>
        </w:rPr>
      </w:pPr>
    </w:p>
    <w:p w:rsidR="00D01F44" w:rsidRPr="00601874" w:rsidRDefault="00D01F44" w:rsidP="00322121">
      <w:pPr>
        <w:spacing w:line="360" w:lineRule="auto"/>
        <w:jc w:val="both"/>
        <w:rPr>
          <w:rFonts w:ascii="Book Antiqua" w:eastAsia="宋体" w:hAnsi="Book Antiqua"/>
          <w:b/>
          <w:caps/>
          <w:sz w:val="21"/>
          <w:lang w:eastAsia="zh-CN"/>
        </w:rPr>
      </w:pPr>
      <w:r w:rsidRPr="00601874">
        <w:rPr>
          <w:rFonts w:ascii="Book Antiqua" w:hAnsi="Book Antiqua"/>
          <w:b/>
          <w:caps/>
          <w:sz w:val="21"/>
        </w:rPr>
        <w:t>References</w:t>
      </w:r>
    </w:p>
    <w:p w:rsidR="00D01F44" w:rsidRPr="00AB4FAC" w:rsidRDefault="00D01F44" w:rsidP="001714D2">
      <w:pPr>
        <w:spacing w:line="360" w:lineRule="auto"/>
        <w:jc w:val="both"/>
        <w:rPr>
          <w:rFonts w:ascii="Book Antiqua" w:eastAsia="宋体" w:hAnsi="Book Antiqua" w:cs="宋体"/>
          <w:sz w:val="21"/>
          <w:szCs w:val="21"/>
        </w:rPr>
      </w:pPr>
      <w:r w:rsidRPr="00AB4FAC">
        <w:rPr>
          <w:rFonts w:ascii="Book Antiqua" w:eastAsia="宋体" w:hAnsi="Book Antiqua" w:cs="宋体"/>
          <w:sz w:val="21"/>
          <w:szCs w:val="21"/>
        </w:rPr>
        <w:t>1</w:t>
      </w:r>
      <w:r w:rsidRPr="00601874">
        <w:rPr>
          <w:rFonts w:ascii="Book Antiqua" w:eastAsia="宋体" w:hAnsi="Book Antiqua" w:cs="宋体"/>
          <w:sz w:val="21"/>
          <w:szCs w:val="21"/>
        </w:rPr>
        <w:t> </w:t>
      </w:r>
      <w:r w:rsidRPr="00AB4FAC">
        <w:rPr>
          <w:rFonts w:ascii="Book Antiqua" w:eastAsia="宋体" w:hAnsi="Book Antiqua" w:cs="宋体"/>
          <w:b/>
          <w:bCs/>
          <w:sz w:val="21"/>
          <w:szCs w:val="21"/>
        </w:rPr>
        <w:t>Liacouras CA</w:t>
      </w:r>
      <w:r w:rsidRPr="00AB4FAC">
        <w:rPr>
          <w:rFonts w:ascii="Book Antiqua" w:eastAsia="宋体" w:hAnsi="Book Antiqua" w:cs="宋体"/>
          <w:sz w:val="21"/>
          <w:szCs w:val="21"/>
        </w:rPr>
        <w:t>, Furuta GT, Hirano I, Atkins D, Attwood SE, Bonis PA, Burks AW, Chehade M, Collins MH, Dellon ES, Dohil R, Falk GW, Gonsalves N, Gupta SK, Katzka DA, Lucendo AJ, Markowitz JE, Noel RJ, Odze RD, Putnam PE, Richter JE, Romero Y, Ruchelli E, Sampson HA, Schoepfer A, Shaheen NJ, Sicherer SH, Spechler S, Spergel JM, Straumann A, Wershil BK, Rothenberg ME, Aceves SS. Eosinophilic esophagitis: updated consensus recommendations for children and adults.</w:t>
      </w:r>
      <w:r w:rsidRPr="00601874">
        <w:rPr>
          <w:rFonts w:ascii="Book Antiqua" w:eastAsia="宋体" w:hAnsi="Book Antiqua" w:cs="宋体"/>
          <w:sz w:val="21"/>
          <w:szCs w:val="21"/>
        </w:rPr>
        <w:t> </w:t>
      </w:r>
      <w:r w:rsidRPr="00AB4FAC">
        <w:rPr>
          <w:rFonts w:ascii="Book Antiqua" w:eastAsia="宋体" w:hAnsi="Book Antiqua" w:cs="宋体"/>
          <w:i/>
          <w:iCs/>
          <w:sz w:val="21"/>
          <w:szCs w:val="21"/>
        </w:rPr>
        <w:t>J Allergy Clin Immunol</w:t>
      </w:r>
      <w:r w:rsidRPr="00601874">
        <w:rPr>
          <w:rFonts w:ascii="Book Antiqua" w:eastAsia="宋体" w:hAnsi="Book Antiqua" w:cs="宋体"/>
          <w:sz w:val="21"/>
          <w:szCs w:val="21"/>
        </w:rPr>
        <w:t> </w:t>
      </w:r>
      <w:r w:rsidRPr="00AB4FAC">
        <w:rPr>
          <w:rFonts w:ascii="Book Antiqua" w:eastAsia="宋体" w:hAnsi="Book Antiqua" w:cs="宋体"/>
          <w:sz w:val="21"/>
          <w:szCs w:val="21"/>
        </w:rPr>
        <w:t>2011;</w:t>
      </w:r>
      <w:r w:rsidRPr="00601874">
        <w:rPr>
          <w:rFonts w:ascii="Book Antiqua" w:eastAsia="宋体" w:hAnsi="Book Antiqua" w:cs="宋体"/>
          <w:sz w:val="21"/>
          <w:szCs w:val="21"/>
        </w:rPr>
        <w:t> </w:t>
      </w:r>
      <w:r w:rsidRPr="00AB4FAC">
        <w:rPr>
          <w:rFonts w:ascii="Book Antiqua" w:eastAsia="宋体" w:hAnsi="Book Antiqua" w:cs="宋体"/>
          <w:b/>
          <w:bCs/>
          <w:sz w:val="21"/>
          <w:szCs w:val="21"/>
        </w:rPr>
        <w:t>128</w:t>
      </w:r>
      <w:r w:rsidRPr="00AB4FAC">
        <w:rPr>
          <w:rFonts w:ascii="Book Antiqua" w:eastAsia="宋体" w:hAnsi="Book Antiqua" w:cs="宋体"/>
          <w:sz w:val="21"/>
          <w:szCs w:val="21"/>
        </w:rPr>
        <w:t>: 3-20.e6; quiz 21-2 [PMID: 21477849 DOI: 10.1016/j.jaci.2011.02.040]</w:t>
      </w:r>
    </w:p>
    <w:p w:rsidR="00D01F44" w:rsidRPr="00AB4FAC" w:rsidRDefault="00D01F44" w:rsidP="001714D2">
      <w:pPr>
        <w:spacing w:line="360" w:lineRule="auto"/>
        <w:jc w:val="both"/>
        <w:rPr>
          <w:rFonts w:ascii="Book Antiqua" w:eastAsia="宋体" w:hAnsi="Book Antiqua" w:cs="宋体"/>
          <w:sz w:val="21"/>
          <w:szCs w:val="21"/>
        </w:rPr>
      </w:pPr>
      <w:r w:rsidRPr="00AB4FAC">
        <w:rPr>
          <w:rFonts w:ascii="Book Antiqua" w:eastAsia="宋体" w:hAnsi="Book Antiqua" w:cs="宋体"/>
          <w:sz w:val="21"/>
          <w:szCs w:val="21"/>
        </w:rPr>
        <w:t>2</w:t>
      </w:r>
      <w:r w:rsidRPr="00601874">
        <w:rPr>
          <w:rFonts w:ascii="Book Antiqua" w:eastAsia="宋体" w:hAnsi="Book Antiqua" w:cs="宋体"/>
          <w:sz w:val="21"/>
          <w:szCs w:val="21"/>
        </w:rPr>
        <w:t> </w:t>
      </w:r>
      <w:r w:rsidRPr="00AB4FAC">
        <w:rPr>
          <w:rFonts w:ascii="Book Antiqua" w:eastAsia="宋体" w:hAnsi="Book Antiqua" w:cs="宋体"/>
          <w:b/>
          <w:bCs/>
          <w:sz w:val="21"/>
          <w:szCs w:val="21"/>
        </w:rPr>
        <w:t>Prasad GA</w:t>
      </w:r>
      <w:r w:rsidRPr="00AB4FAC">
        <w:rPr>
          <w:rFonts w:ascii="Book Antiqua" w:eastAsia="宋体" w:hAnsi="Book Antiqua" w:cs="宋体"/>
          <w:sz w:val="21"/>
          <w:szCs w:val="21"/>
        </w:rPr>
        <w:t>, Alexander JA, Schleck CD, Zinsmeister AR, Smyrk TC, Elias RM, Locke GR, Talley NJ. Epidemiology of eosinophilic esophagitis over three decades in Olmsted County, Minnesota.</w:t>
      </w:r>
      <w:r w:rsidRPr="00601874">
        <w:rPr>
          <w:rFonts w:ascii="Book Antiqua" w:eastAsia="宋体" w:hAnsi="Book Antiqua" w:cs="宋体"/>
          <w:sz w:val="21"/>
          <w:szCs w:val="21"/>
        </w:rPr>
        <w:t> </w:t>
      </w:r>
      <w:r w:rsidRPr="00AB4FAC">
        <w:rPr>
          <w:rFonts w:ascii="Book Antiqua" w:eastAsia="宋体" w:hAnsi="Book Antiqua" w:cs="宋体"/>
          <w:i/>
          <w:iCs/>
          <w:sz w:val="21"/>
          <w:szCs w:val="21"/>
        </w:rPr>
        <w:t>Clin Gastroenterol Hepatol</w:t>
      </w:r>
      <w:r w:rsidRPr="00601874">
        <w:rPr>
          <w:rFonts w:ascii="Book Antiqua" w:eastAsia="宋体" w:hAnsi="Book Antiqua" w:cs="宋体"/>
          <w:sz w:val="21"/>
          <w:szCs w:val="21"/>
        </w:rPr>
        <w:t> </w:t>
      </w:r>
      <w:r w:rsidRPr="00AB4FAC">
        <w:rPr>
          <w:rFonts w:ascii="Book Antiqua" w:eastAsia="宋体" w:hAnsi="Book Antiqua" w:cs="宋体"/>
          <w:sz w:val="21"/>
          <w:szCs w:val="21"/>
        </w:rPr>
        <w:t>2009;</w:t>
      </w:r>
      <w:r w:rsidRPr="00601874">
        <w:rPr>
          <w:rFonts w:ascii="Book Antiqua" w:eastAsia="宋体" w:hAnsi="Book Antiqua" w:cs="宋体"/>
          <w:sz w:val="21"/>
          <w:szCs w:val="21"/>
        </w:rPr>
        <w:t> </w:t>
      </w:r>
      <w:r w:rsidRPr="00AB4FAC">
        <w:rPr>
          <w:rFonts w:ascii="Book Antiqua" w:eastAsia="宋体" w:hAnsi="Book Antiqua" w:cs="宋体"/>
          <w:b/>
          <w:bCs/>
          <w:sz w:val="21"/>
          <w:szCs w:val="21"/>
        </w:rPr>
        <w:t>7</w:t>
      </w:r>
      <w:r w:rsidRPr="00AB4FAC">
        <w:rPr>
          <w:rFonts w:ascii="Book Antiqua" w:eastAsia="宋体" w:hAnsi="Book Antiqua" w:cs="宋体"/>
          <w:sz w:val="21"/>
          <w:szCs w:val="21"/>
        </w:rPr>
        <w:t>: 1055-1061 [PMID: 19577011 DOI: 10.1016/j.cgh.2009.06.023]</w:t>
      </w:r>
    </w:p>
    <w:p w:rsidR="00D01F44" w:rsidRPr="00AB4FAC" w:rsidRDefault="00D01F44" w:rsidP="001714D2">
      <w:pPr>
        <w:spacing w:line="360" w:lineRule="auto"/>
        <w:jc w:val="both"/>
        <w:rPr>
          <w:rFonts w:ascii="Book Antiqua" w:eastAsia="宋体" w:hAnsi="Book Antiqua" w:cs="宋体"/>
          <w:sz w:val="21"/>
          <w:szCs w:val="21"/>
        </w:rPr>
      </w:pPr>
      <w:r w:rsidRPr="00AB4FAC">
        <w:rPr>
          <w:rFonts w:ascii="Book Antiqua" w:eastAsia="宋体" w:hAnsi="Book Antiqua" w:cs="宋体"/>
          <w:sz w:val="21"/>
          <w:szCs w:val="21"/>
        </w:rPr>
        <w:t>3</w:t>
      </w:r>
      <w:r w:rsidRPr="00601874">
        <w:rPr>
          <w:rFonts w:ascii="Book Antiqua" w:eastAsia="宋体" w:hAnsi="Book Antiqua" w:cs="宋体"/>
          <w:sz w:val="21"/>
          <w:szCs w:val="21"/>
        </w:rPr>
        <w:t> </w:t>
      </w:r>
      <w:r w:rsidRPr="00AB4FAC">
        <w:rPr>
          <w:rFonts w:ascii="Book Antiqua" w:eastAsia="宋体" w:hAnsi="Book Antiqua" w:cs="宋体"/>
          <w:b/>
          <w:bCs/>
          <w:sz w:val="21"/>
          <w:szCs w:val="21"/>
        </w:rPr>
        <w:t>Mukkada VA</w:t>
      </w:r>
      <w:r w:rsidRPr="00AB4FAC">
        <w:rPr>
          <w:rFonts w:ascii="Book Antiqua" w:eastAsia="宋体" w:hAnsi="Book Antiqua" w:cs="宋体"/>
          <w:sz w:val="21"/>
          <w:szCs w:val="21"/>
        </w:rPr>
        <w:t>, Haas A, Maune NC, Capocelli KE, Henry M, Gilman N, Petersburg S, Moore W, Lovell MA, Fleischer DM, Furuta GT, Atkins D. Feeding dysfunction in children with eosinophilic gastrointestinal diseases.</w:t>
      </w:r>
      <w:r w:rsidRPr="00601874">
        <w:rPr>
          <w:rFonts w:ascii="Book Antiqua" w:eastAsia="宋体" w:hAnsi="Book Antiqua" w:cs="宋体"/>
          <w:sz w:val="21"/>
          <w:szCs w:val="21"/>
        </w:rPr>
        <w:t> </w:t>
      </w:r>
      <w:r w:rsidRPr="00AB4FAC">
        <w:rPr>
          <w:rFonts w:ascii="Book Antiqua" w:eastAsia="宋体" w:hAnsi="Book Antiqua" w:cs="宋体"/>
          <w:i/>
          <w:iCs/>
          <w:sz w:val="21"/>
          <w:szCs w:val="21"/>
        </w:rPr>
        <w:t>Pediatrics</w:t>
      </w:r>
      <w:r w:rsidRPr="00601874">
        <w:rPr>
          <w:rFonts w:ascii="Book Antiqua" w:eastAsia="宋体" w:hAnsi="Book Antiqua" w:cs="宋体"/>
          <w:sz w:val="21"/>
          <w:szCs w:val="21"/>
        </w:rPr>
        <w:t> </w:t>
      </w:r>
      <w:r w:rsidRPr="00AB4FAC">
        <w:rPr>
          <w:rFonts w:ascii="Book Antiqua" w:eastAsia="宋体" w:hAnsi="Book Antiqua" w:cs="宋体"/>
          <w:sz w:val="21"/>
          <w:szCs w:val="21"/>
        </w:rPr>
        <w:t>2010;</w:t>
      </w:r>
      <w:r w:rsidRPr="00601874">
        <w:rPr>
          <w:rFonts w:ascii="Book Antiqua" w:eastAsia="宋体" w:hAnsi="Book Antiqua" w:cs="宋体"/>
          <w:sz w:val="21"/>
          <w:szCs w:val="21"/>
        </w:rPr>
        <w:t> </w:t>
      </w:r>
      <w:r w:rsidRPr="00AB4FAC">
        <w:rPr>
          <w:rFonts w:ascii="Book Antiqua" w:eastAsia="宋体" w:hAnsi="Book Antiqua" w:cs="宋体"/>
          <w:b/>
          <w:bCs/>
          <w:sz w:val="21"/>
          <w:szCs w:val="21"/>
        </w:rPr>
        <w:t>126</w:t>
      </w:r>
      <w:r w:rsidRPr="00AB4FAC">
        <w:rPr>
          <w:rFonts w:ascii="Book Antiqua" w:eastAsia="宋体" w:hAnsi="Book Antiqua" w:cs="宋体"/>
          <w:sz w:val="21"/>
          <w:szCs w:val="21"/>
        </w:rPr>
        <w:t>: e672-e677 [PMID: 20696733 DOI: 10.1542/peds.2009-2227]</w:t>
      </w:r>
    </w:p>
    <w:p w:rsidR="00D01F44" w:rsidRPr="00AB4FAC" w:rsidRDefault="00D01F44" w:rsidP="001714D2">
      <w:pPr>
        <w:spacing w:line="360" w:lineRule="auto"/>
        <w:jc w:val="both"/>
        <w:rPr>
          <w:rFonts w:ascii="Book Antiqua" w:eastAsia="宋体" w:hAnsi="Book Antiqua" w:cs="宋体"/>
          <w:sz w:val="21"/>
          <w:szCs w:val="21"/>
        </w:rPr>
      </w:pPr>
      <w:r w:rsidRPr="00AB4FAC">
        <w:rPr>
          <w:rFonts w:ascii="Book Antiqua" w:eastAsia="宋体" w:hAnsi="Book Antiqua" w:cs="宋体"/>
          <w:sz w:val="21"/>
          <w:szCs w:val="21"/>
        </w:rPr>
        <w:t>4</w:t>
      </w:r>
      <w:r w:rsidRPr="00601874">
        <w:rPr>
          <w:rFonts w:ascii="Book Antiqua" w:eastAsia="宋体" w:hAnsi="Book Antiqua" w:cs="宋体"/>
          <w:sz w:val="21"/>
          <w:szCs w:val="21"/>
        </w:rPr>
        <w:t> </w:t>
      </w:r>
      <w:r w:rsidRPr="00AB4FAC">
        <w:rPr>
          <w:rFonts w:ascii="Book Antiqua" w:eastAsia="宋体" w:hAnsi="Book Antiqua" w:cs="宋体"/>
          <w:b/>
          <w:bCs/>
          <w:sz w:val="21"/>
          <w:szCs w:val="21"/>
        </w:rPr>
        <w:t>Spergel JM</w:t>
      </w:r>
      <w:r w:rsidRPr="00AB4FAC">
        <w:rPr>
          <w:rFonts w:ascii="Book Antiqua" w:eastAsia="宋体" w:hAnsi="Book Antiqua" w:cs="宋体"/>
          <w:sz w:val="21"/>
          <w:szCs w:val="21"/>
        </w:rPr>
        <w:t>, Brown-Whitehorn TF, Beausoleil JL, Franciosi J, Shuker M, Verma R, Liacouras CA. 14 years of eosinophilic esophagitis: clinical features and prognosis.</w:t>
      </w:r>
      <w:r w:rsidRPr="00601874">
        <w:rPr>
          <w:rFonts w:ascii="Book Antiqua" w:eastAsia="宋体" w:hAnsi="Book Antiqua" w:cs="宋体"/>
          <w:sz w:val="21"/>
          <w:szCs w:val="21"/>
        </w:rPr>
        <w:t> </w:t>
      </w:r>
      <w:r w:rsidRPr="00AB4FAC">
        <w:rPr>
          <w:rFonts w:ascii="Book Antiqua" w:eastAsia="宋体" w:hAnsi="Book Antiqua" w:cs="宋体"/>
          <w:i/>
          <w:iCs/>
          <w:sz w:val="21"/>
          <w:szCs w:val="21"/>
        </w:rPr>
        <w:t>J Pediatr Gastroenterol Nutr</w:t>
      </w:r>
      <w:r w:rsidRPr="00601874">
        <w:rPr>
          <w:rFonts w:ascii="Book Antiqua" w:eastAsia="宋体" w:hAnsi="Book Antiqua" w:cs="宋体"/>
          <w:sz w:val="21"/>
          <w:szCs w:val="21"/>
        </w:rPr>
        <w:t> </w:t>
      </w:r>
      <w:r w:rsidRPr="00AB4FAC">
        <w:rPr>
          <w:rFonts w:ascii="Book Antiqua" w:eastAsia="宋体" w:hAnsi="Book Antiqua" w:cs="宋体"/>
          <w:sz w:val="21"/>
          <w:szCs w:val="21"/>
        </w:rPr>
        <w:t>2009;</w:t>
      </w:r>
      <w:r w:rsidRPr="00601874">
        <w:rPr>
          <w:rFonts w:ascii="Book Antiqua" w:eastAsia="宋体" w:hAnsi="Book Antiqua" w:cs="宋体"/>
          <w:sz w:val="21"/>
          <w:szCs w:val="21"/>
        </w:rPr>
        <w:t> </w:t>
      </w:r>
      <w:r w:rsidRPr="00AB4FAC">
        <w:rPr>
          <w:rFonts w:ascii="Book Antiqua" w:eastAsia="宋体" w:hAnsi="Book Antiqua" w:cs="宋体"/>
          <w:b/>
          <w:bCs/>
          <w:sz w:val="21"/>
          <w:szCs w:val="21"/>
        </w:rPr>
        <w:t>48</w:t>
      </w:r>
      <w:r w:rsidRPr="00AB4FAC">
        <w:rPr>
          <w:rFonts w:ascii="Book Antiqua" w:eastAsia="宋体" w:hAnsi="Book Antiqua" w:cs="宋体"/>
          <w:sz w:val="21"/>
          <w:szCs w:val="21"/>
        </w:rPr>
        <w:t>: 30-36 [PMID: 19172120 DOI: 10.1097/MPG.0b013e3181788282]</w:t>
      </w:r>
    </w:p>
    <w:p w:rsidR="00D01F44" w:rsidRPr="00AB4FAC" w:rsidRDefault="00D01F44" w:rsidP="001714D2">
      <w:pPr>
        <w:spacing w:line="360" w:lineRule="auto"/>
        <w:jc w:val="both"/>
        <w:rPr>
          <w:rFonts w:ascii="Book Antiqua" w:eastAsia="宋体" w:hAnsi="Book Antiqua" w:cs="宋体"/>
          <w:sz w:val="21"/>
          <w:szCs w:val="21"/>
        </w:rPr>
      </w:pPr>
      <w:r w:rsidRPr="00AB4FAC">
        <w:rPr>
          <w:rFonts w:ascii="Book Antiqua" w:eastAsia="宋体" w:hAnsi="Book Antiqua" w:cs="宋体"/>
          <w:sz w:val="21"/>
          <w:szCs w:val="21"/>
        </w:rPr>
        <w:lastRenderedPageBreak/>
        <w:t>5</w:t>
      </w:r>
      <w:r w:rsidRPr="00601874">
        <w:rPr>
          <w:rFonts w:ascii="Book Antiqua" w:eastAsia="宋体" w:hAnsi="Book Antiqua" w:cs="宋体"/>
          <w:sz w:val="21"/>
          <w:szCs w:val="21"/>
        </w:rPr>
        <w:t> </w:t>
      </w:r>
      <w:r w:rsidRPr="00AB4FAC">
        <w:rPr>
          <w:rFonts w:ascii="Book Antiqua" w:eastAsia="宋体" w:hAnsi="Book Antiqua" w:cs="宋体"/>
          <w:b/>
          <w:bCs/>
          <w:sz w:val="21"/>
          <w:szCs w:val="21"/>
        </w:rPr>
        <w:t>Sorser SA</w:t>
      </w:r>
      <w:r w:rsidRPr="00AB4FAC">
        <w:rPr>
          <w:rFonts w:ascii="Book Antiqua" w:eastAsia="宋体" w:hAnsi="Book Antiqua" w:cs="宋体"/>
          <w:sz w:val="21"/>
          <w:szCs w:val="21"/>
        </w:rPr>
        <w:t>, Barawi M, Hagglund K, Almojaned M, Lyons H. Eosinophilic esophagitis in children and adolescents: epidemiology, clinical presentation and seasonal variation.</w:t>
      </w:r>
      <w:r w:rsidRPr="00601874">
        <w:rPr>
          <w:rFonts w:ascii="Book Antiqua" w:eastAsia="宋体" w:hAnsi="Book Antiqua" w:cs="宋体"/>
          <w:sz w:val="21"/>
          <w:szCs w:val="21"/>
        </w:rPr>
        <w:t> </w:t>
      </w:r>
      <w:r w:rsidRPr="00AB4FAC">
        <w:rPr>
          <w:rFonts w:ascii="Book Antiqua" w:eastAsia="宋体" w:hAnsi="Book Antiqua" w:cs="宋体"/>
          <w:i/>
          <w:iCs/>
          <w:sz w:val="21"/>
          <w:szCs w:val="21"/>
        </w:rPr>
        <w:t>J Gastroenterol</w:t>
      </w:r>
      <w:r w:rsidRPr="00601874">
        <w:rPr>
          <w:rFonts w:ascii="Book Antiqua" w:eastAsia="宋体" w:hAnsi="Book Antiqua" w:cs="宋体"/>
          <w:sz w:val="21"/>
          <w:szCs w:val="21"/>
        </w:rPr>
        <w:t> </w:t>
      </w:r>
      <w:r w:rsidRPr="00AB4FAC">
        <w:rPr>
          <w:rFonts w:ascii="Book Antiqua" w:eastAsia="宋体" w:hAnsi="Book Antiqua" w:cs="宋体"/>
          <w:sz w:val="21"/>
          <w:szCs w:val="21"/>
        </w:rPr>
        <w:t>2013;</w:t>
      </w:r>
      <w:r w:rsidRPr="00601874">
        <w:rPr>
          <w:rFonts w:ascii="Book Antiqua" w:eastAsia="宋体" w:hAnsi="Book Antiqua" w:cs="宋体"/>
          <w:sz w:val="21"/>
          <w:szCs w:val="21"/>
        </w:rPr>
        <w:t> </w:t>
      </w:r>
      <w:r w:rsidRPr="00AB4FAC">
        <w:rPr>
          <w:rFonts w:ascii="Book Antiqua" w:eastAsia="宋体" w:hAnsi="Book Antiqua" w:cs="宋体"/>
          <w:b/>
          <w:bCs/>
          <w:sz w:val="21"/>
          <w:szCs w:val="21"/>
        </w:rPr>
        <w:t>48</w:t>
      </w:r>
      <w:r w:rsidRPr="00AB4FAC">
        <w:rPr>
          <w:rFonts w:ascii="Book Antiqua" w:eastAsia="宋体" w:hAnsi="Book Antiqua" w:cs="宋体"/>
          <w:sz w:val="21"/>
          <w:szCs w:val="21"/>
        </w:rPr>
        <w:t>: 81-85 [PMID: 22618806 DOI: 10.1007/s00535-012-0608-x]</w:t>
      </w:r>
    </w:p>
    <w:p w:rsidR="00D01F44" w:rsidRPr="00AB4FAC" w:rsidRDefault="00D01F44" w:rsidP="001714D2">
      <w:pPr>
        <w:spacing w:line="360" w:lineRule="auto"/>
        <w:jc w:val="both"/>
        <w:rPr>
          <w:rFonts w:ascii="Book Antiqua" w:eastAsia="宋体" w:hAnsi="Book Antiqua" w:cs="宋体"/>
          <w:sz w:val="21"/>
          <w:szCs w:val="21"/>
        </w:rPr>
      </w:pPr>
      <w:r w:rsidRPr="00AB4FAC">
        <w:rPr>
          <w:rFonts w:ascii="Book Antiqua" w:eastAsia="宋体" w:hAnsi="Book Antiqua" w:cs="宋体"/>
          <w:sz w:val="21"/>
          <w:szCs w:val="21"/>
        </w:rPr>
        <w:t>6</w:t>
      </w:r>
      <w:r w:rsidRPr="00601874">
        <w:rPr>
          <w:rFonts w:ascii="Book Antiqua" w:eastAsia="宋体" w:hAnsi="Book Antiqua" w:cs="宋体"/>
          <w:sz w:val="21"/>
          <w:szCs w:val="21"/>
        </w:rPr>
        <w:t> </w:t>
      </w:r>
      <w:r w:rsidRPr="00AB4FAC">
        <w:rPr>
          <w:rFonts w:ascii="Book Antiqua" w:eastAsia="宋体" w:hAnsi="Book Antiqua" w:cs="宋体"/>
          <w:b/>
          <w:bCs/>
          <w:sz w:val="21"/>
          <w:szCs w:val="21"/>
        </w:rPr>
        <w:t>Pentiuk SP</w:t>
      </w:r>
      <w:r w:rsidRPr="00AB4FAC">
        <w:rPr>
          <w:rFonts w:ascii="Book Antiqua" w:eastAsia="宋体" w:hAnsi="Book Antiqua" w:cs="宋体"/>
          <w:sz w:val="21"/>
          <w:szCs w:val="21"/>
        </w:rPr>
        <w:t>, Miller CK, Kaul A. Eosinophilic esophagitis in infants and toddlers.</w:t>
      </w:r>
      <w:r w:rsidRPr="00601874">
        <w:rPr>
          <w:rFonts w:ascii="Book Antiqua" w:eastAsia="宋体" w:hAnsi="Book Antiqua" w:cs="宋体"/>
          <w:sz w:val="21"/>
          <w:szCs w:val="21"/>
        </w:rPr>
        <w:t> </w:t>
      </w:r>
      <w:r w:rsidRPr="00AB4FAC">
        <w:rPr>
          <w:rFonts w:ascii="Book Antiqua" w:eastAsia="宋体" w:hAnsi="Book Antiqua" w:cs="宋体"/>
          <w:i/>
          <w:iCs/>
          <w:sz w:val="21"/>
          <w:szCs w:val="21"/>
        </w:rPr>
        <w:t>Dysphagia</w:t>
      </w:r>
      <w:r w:rsidRPr="00601874">
        <w:rPr>
          <w:rFonts w:ascii="Book Antiqua" w:eastAsia="宋体" w:hAnsi="Book Antiqua" w:cs="宋体"/>
          <w:sz w:val="21"/>
          <w:szCs w:val="21"/>
        </w:rPr>
        <w:t> </w:t>
      </w:r>
      <w:r w:rsidRPr="00AB4FAC">
        <w:rPr>
          <w:rFonts w:ascii="Book Antiqua" w:eastAsia="宋体" w:hAnsi="Book Antiqua" w:cs="宋体"/>
          <w:sz w:val="21"/>
          <w:szCs w:val="21"/>
        </w:rPr>
        <w:t>2007;</w:t>
      </w:r>
      <w:r w:rsidRPr="00601874">
        <w:rPr>
          <w:rFonts w:ascii="Book Antiqua" w:eastAsia="宋体" w:hAnsi="Book Antiqua" w:cs="宋体"/>
          <w:sz w:val="21"/>
          <w:szCs w:val="21"/>
        </w:rPr>
        <w:t> </w:t>
      </w:r>
      <w:r w:rsidRPr="00AB4FAC">
        <w:rPr>
          <w:rFonts w:ascii="Book Antiqua" w:eastAsia="宋体" w:hAnsi="Book Antiqua" w:cs="宋体"/>
          <w:b/>
          <w:bCs/>
          <w:sz w:val="21"/>
          <w:szCs w:val="21"/>
        </w:rPr>
        <w:t>22</w:t>
      </w:r>
      <w:r w:rsidRPr="00AB4FAC">
        <w:rPr>
          <w:rFonts w:ascii="Book Antiqua" w:eastAsia="宋体" w:hAnsi="Book Antiqua" w:cs="宋体"/>
          <w:sz w:val="21"/>
          <w:szCs w:val="21"/>
        </w:rPr>
        <w:t>: 44-48 [PMID: 17024545 DOI: 10.1007/s00455-006-9040-9]</w:t>
      </w:r>
    </w:p>
    <w:p w:rsidR="00D01F44" w:rsidRPr="00AB4FAC" w:rsidRDefault="00D01F44" w:rsidP="001714D2">
      <w:pPr>
        <w:spacing w:line="360" w:lineRule="auto"/>
        <w:jc w:val="both"/>
        <w:rPr>
          <w:rFonts w:ascii="Book Antiqua" w:eastAsia="宋体" w:hAnsi="Book Antiqua" w:cs="宋体"/>
          <w:sz w:val="21"/>
          <w:szCs w:val="21"/>
        </w:rPr>
      </w:pPr>
      <w:r w:rsidRPr="00AB4FAC">
        <w:rPr>
          <w:rFonts w:ascii="Book Antiqua" w:eastAsia="宋体" w:hAnsi="Book Antiqua" w:cs="宋体"/>
          <w:sz w:val="21"/>
          <w:szCs w:val="21"/>
        </w:rPr>
        <w:t>7</w:t>
      </w:r>
      <w:r w:rsidRPr="00601874">
        <w:rPr>
          <w:rFonts w:ascii="Book Antiqua" w:eastAsia="宋体" w:hAnsi="Book Antiqua" w:cs="宋体"/>
          <w:sz w:val="21"/>
          <w:szCs w:val="21"/>
        </w:rPr>
        <w:t> </w:t>
      </w:r>
      <w:r w:rsidRPr="00AB4FAC">
        <w:rPr>
          <w:rFonts w:ascii="Book Antiqua" w:eastAsia="宋体" w:hAnsi="Book Antiqua" w:cs="宋体"/>
          <w:b/>
          <w:bCs/>
          <w:sz w:val="21"/>
          <w:szCs w:val="21"/>
        </w:rPr>
        <w:t>Aceves SS</w:t>
      </w:r>
      <w:r w:rsidRPr="00AB4FAC">
        <w:rPr>
          <w:rFonts w:ascii="Book Antiqua" w:eastAsia="宋体" w:hAnsi="Book Antiqua" w:cs="宋体"/>
          <w:sz w:val="21"/>
          <w:szCs w:val="21"/>
        </w:rPr>
        <w:t>, Newbury RO, Dohil R, Bastian JF, Broide DH. Esophageal remodeling in pediatric eosinophilic esophagitis.</w:t>
      </w:r>
      <w:r w:rsidRPr="00601874">
        <w:rPr>
          <w:rFonts w:ascii="Book Antiqua" w:eastAsia="宋体" w:hAnsi="Book Antiqua" w:cs="宋体"/>
          <w:sz w:val="21"/>
          <w:szCs w:val="21"/>
        </w:rPr>
        <w:t> </w:t>
      </w:r>
      <w:r w:rsidRPr="00AB4FAC">
        <w:rPr>
          <w:rFonts w:ascii="Book Antiqua" w:eastAsia="宋体" w:hAnsi="Book Antiqua" w:cs="宋体"/>
          <w:i/>
          <w:iCs/>
          <w:sz w:val="21"/>
          <w:szCs w:val="21"/>
        </w:rPr>
        <w:t>J Allergy Clin Immunol</w:t>
      </w:r>
      <w:r w:rsidRPr="00601874">
        <w:rPr>
          <w:rFonts w:ascii="Book Antiqua" w:eastAsia="宋体" w:hAnsi="Book Antiqua" w:cs="宋体"/>
          <w:sz w:val="21"/>
          <w:szCs w:val="21"/>
        </w:rPr>
        <w:t> </w:t>
      </w:r>
      <w:r w:rsidRPr="00AB4FAC">
        <w:rPr>
          <w:rFonts w:ascii="Book Antiqua" w:eastAsia="宋体" w:hAnsi="Book Antiqua" w:cs="宋体"/>
          <w:sz w:val="21"/>
          <w:szCs w:val="21"/>
        </w:rPr>
        <w:t>2007;</w:t>
      </w:r>
      <w:r w:rsidRPr="00601874">
        <w:rPr>
          <w:rFonts w:ascii="Book Antiqua" w:eastAsia="宋体" w:hAnsi="Book Antiqua" w:cs="宋体"/>
          <w:sz w:val="21"/>
          <w:szCs w:val="21"/>
        </w:rPr>
        <w:t> </w:t>
      </w:r>
      <w:r w:rsidRPr="00AB4FAC">
        <w:rPr>
          <w:rFonts w:ascii="Book Antiqua" w:eastAsia="宋体" w:hAnsi="Book Antiqua" w:cs="宋体"/>
          <w:b/>
          <w:bCs/>
          <w:sz w:val="21"/>
          <w:szCs w:val="21"/>
        </w:rPr>
        <w:t>119</w:t>
      </w:r>
      <w:r w:rsidRPr="00AB4FAC">
        <w:rPr>
          <w:rFonts w:ascii="Book Antiqua" w:eastAsia="宋体" w:hAnsi="Book Antiqua" w:cs="宋体"/>
          <w:sz w:val="21"/>
          <w:szCs w:val="21"/>
        </w:rPr>
        <w:t>: 206-212 [PMID: 17208603 DOI: 10.1016/j.jaci.2006.10.016]</w:t>
      </w:r>
    </w:p>
    <w:p w:rsidR="00D01F44" w:rsidRPr="00AB4FAC" w:rsidRDefault="00D01F44" w:rsidP="001714D2">
      <w:pPr>
        <w:spacing w:line="360" w:lineRule="auto"/>
        <w:jc w:val="both"/>
        <w:rPr>
          <w:rFonts w:ascii="Book Antiqua" w:eastAsia="宋体" w:hAnsi="Book Antiqua" w:cs="宋体"/>
          <w:sz w:val="21"/>
          <w:szCs w:val="21"/>
        </w:rPr>
      </w:pPr>
      <w:r w:rsidRPr="00AB4FAC">
        <w:rPr>
          <w:rFonts w:ascii="Book Antiqua" w:eastAsia="宋体" w:hAnsi="Book Antiqua" w:cs="宋体"/>
          <w:sz w:val="21"/>
          <w:szCs w:val="21"/>
        </w:rPr>
        <w:t>8</w:t>
      </w:r>
      <w:r w:rsidRPr="00601874">
        <w:rPr>
          <w:rFonts w:ascii="Book Antiqua" w:eastAsia="宋体" w:hAnsi="Book Antiqua" w:cs="宋体"/>
          <w:sz w:val="21"/>
          <w:szCs w:val="21"/>
        </w:rPr>
        <w:t> </w:t>
      </w:r>
      <w:r w:rsidRPr="00AB4FAC">
        <w:rPr>
          <w:rFonts w:ascii="Book Antiqua" w:eastAsia="宋体" w:hAnsi="Book Antiqua" w:cs="宋体"/>
          <w:b/>
          <w:bCs/>
          <w:sz w:val="21"/>
          <w:szCs w:val="21"/>
        </w:rPr>
        <w:t>Kagalwalla AF</w:t>
      </w:r>
      <w:r w:rsidRPr="00AB4FAC">
        <w:rPr>
          <w:rFonts w:ascii="Book Antiqua" w:eastAsia="宋体" w:hAnsi="Book Antiqua" w:cs="宋体"/>
          <w:sz w:val="21"/>
          <w:szCs w:val="21"/>
        </w:rPr>
        <w:t>, Akhtar N, Woodruff SA, Rea BA, Masterson JC, Mukkada V, Parashette KR, Du J, Fillon S, Protheroe CA, Lee JJ, Amsden K, Melin-Aldana H, Capocelli KE, Furuta GT, Ackerman SJ. Eosinophilic esophagitis: epithelial mesenchymal transition contributes to esophageal remodeling and reverses with treatment.</w:t>
      </w:r>
      <w:r w:rsidRPr="00601874">
        <w:rPr>
          <w:rFonts w:ascii="Book Antiqua" w:eastAsia="宋体" w:hAnsi="Book Antiqua" w:cs="宋体"/>
          <w:sz w:val="21"/>
          <w:szCs w:val="21"/>
        </w:rPr>
        <w:t> </w:t>
      </w:r>
      <w:r w:rsidRPr="00AB4FAC">
        <w:rPr>
          <w:rFonts w:ascii="Book Antiqua" w:eastAsia="宋体" w:hAnsi="Book Antiqua" w:cs="宋体"/>
          <w:i/>
          <w:iCs/>
          <w:sz w:val="21"/>
          <w:szCs w:val="21"/>
        </w:rPr>
        <w:t>J Allergy Clin Immunol</w:t>
      </w:r>
      <w:r w:rsidRPr="00601874">
        <w:rPr>
          <w:rFonts w:ascii="Book Antiqua" w:eastAsia="宋体" w:hAnsi="Book Antiqua" w:cs="宋体"/>
          <w:sz w:val="21"/>
          <w:szCs w:val="21"/>
        </w:rPr>
        <w:t> </w:t>
      </w:r>
      <w:r w:rsidRPr="00AB4FAC">
        <w:rPr>
          <w:rFonts w:ascii="Book Antiqua" w:eastAsia="宋体" w:hAnsi="Book Antiqua" w:cs="宋体"/>
          <w:sz w:val="21"/>
          <w:szCs w:val="21"/>
        </w:rPr>
        <w:t>2012;</w:t>
      </w:r>
      <w:r w:rsidRPr="00601874">
        <w:rPr>
          <w:rFonts w:ascii="Book Antiqua" w:eastAsia="宋体" w:hAnsi="Book Antiqua" w:cs="宋体"/>
          <w:sz w:val="21"/>
          <w:szCs w:val="21"/>
        </w:rPr>
        <w:t> </w:t>
      </w:r>
      <w:r w:rsidRPr="00AB4FAC">
        <w:rPr>
          <w:rFonts w:ascii="Book Antiqua" w:eastAsia="宋体" w:hAnsi="Book Antiqua" w:cs="宋体"/>
          <w:b/>
          <w:bCs/>
          <w:sz w:val="21"/>
          <w:szCs w:val="21"/>
        </w:rPr>
        <w:t>129</w:t>
      </w:r>
      <w:r w:rsidRPr="00AB4FAC">
        <w:rPr>
          <w:rFonts w:ascii="Book Antiqua" w:eastAsia="宋体" w:hAnsi="Book Antiqua" w:cs="宋体"/>
          <w:sz w:val="21"/>
          <w:szCs w:val="21"/>
        </w:rPr>
        <w:t>: 1387-1396.e7 [PMID: 22465212 DOI: 10.1016/j.jaci.2012.03.005]</w:t>
      </w:r>
    </w:p>
    <w:p w:rsidR="00D01F44" w:rsidRPr="00601874" w:rsidRDefault="00D01F44" w:rsidP="001714D2">
      <w:pPr>
        <w:spacing w:line="360" w:lineRule="auto"/>
        <w:jc w:val="both"/>
        <w:rPr>
          <w:rFonts w:ascii="Book Antiqua" w:hAnsi="Book Antiqua"/>
          <w:sz w:val="21"/>
          <w:szCs w:val="21"/>
        </w:rPr>
      </w:pPr>
    </w:p>
    <w:p w:rsidR="00D01F44" w:rsidRPr="00601874" w:rsidRDefault="00D01F44" w:rsidP="008A279D">
      <w:pPr>
        <w:wordWrap w:val="0"/>
        <w:ind w:left="316" w:hangingChars="150" w:hanging="316"/>
        <w:jc w:val="right"/>
        <w:rPr>
          <w:rFonts w:ascii="Book Antiqua" w:hAnsi="Book Antiqua"/>
          <w:sz w:val="21"/>
        </w:rPr>
      </w:pPr>
      <w:r w:rsidRPr="00601874">
        <w:rPr>
          <w:rFonts w:ascii="Book Antiqua" w:hAnsi="Book Antiqua"/>
          <w:b/>
          <w:bCs/>
          <w:sz w:val="21"/>
        </w:rPr>
        <w:t>P-Reviewer</w:t>
      </w:r>
      <w:r w:rsidRPr="00601874">
        <w:rPr>
          <w:rFonts w:ascii="Book Antiqua" w:eastAsia="宋体" w:hAnsi="Book Antiqua"/>
          <w:b/>
          <w:bCs/>
          <w:sz w:val="21"/>
          <w:lang w:eastAsia="zh-CN"/>
        </w:rPr>
        <w:t>s</w:t>
      </w:r>
      <w:r w:rsidRPr="00601874">
        <w:rPr>
          <w:rFonts w:ascii="Book Antiqua" w:hAnsi="Book Antiqua"/>
          <w:b/>
          <w:bCs/>
          <w:sz w:val="21"/>
        </w:rPr>
        <w:t xml:space="preserve">: </w:t>
      </w:r>
      <w:r w:rsidRPr="00601874">
        <w:rPr>
          <w:rFonts w:ascii="Book Antiqua" w:hAnsi="Book Antiqua"/>
          <w:bCs/>
          <w:sz w:val="21"/>
        </w:rPr>
        <w:t>Chiu CT</w:t>
      </w:r>
      <w:r w:rsidRPr="00601874">
        <w:rPr>
          <w:rFonts w:ascii="Book Antiqua" w:eastAsia="宋体" w:hAnsi="Book Antiqua"/>
          <w:bCs/>
          <w:sz w:val="21"/>
          <w:lang w:eastAsia="zh-CN"/>
        </w:rPr>
        <w:t>, Savarino V</w:t>
      </w:r>
      <w:r w:rsidRPr="00601874">
        <w:rPr>
          <w:rFonts w:ascii="Book Antiqua" w:eastAsia="宋体" w:hAnsi="Book Antiqua"/>
          <w:b/>
          <w:bCs/>
          <w:sz w:val="21"/>
          <w:lang w:eastAsia="zh-CN"/>
        </w:rPr>
        <w:t xml:space="preserve"> </w:t>
      </w:r>
      <w:r w:rsidRPr="00601874">
        <w:rPr>
          <w:rFonts w:ascii="Book Antiqua" w:hAnsi="Book Antiqua"/>
          <w:b/>
          <w:bCs/>
          <w:sz w:val="21"/>
        </w:rPr>
        <w:t>S-Editor:</w:t>
      </w:r>
      <w:r w:rsidRPr="00601874">
        <w:rPr>
          <w:rFonts w:ascii="Book Antiqua" w:hAnsi="Book Antiqua"/>
          <w:sz w:val="21"/>
        </w:rPr>
        <w:t xml:space="preserve"> </w:t>
      </w:r>
      <w:r w:rsidRPr="00601874">
        <w:rPr>
          <w:rFonts w:ascii="Book Antiqua" w:eastAsia="宋体" w:hAnsi="Book Antiqua"/>
          <w:sz w:val="21"/>
          <w:lang w:eastAsia="zh-CN"/>
        </w:rPr>
        <w:t xml:space="preserve">Ma YJ </w:t>
      </w:r>
      <w:r w:rsidRPr="00601874">
        <w:rPr>
          <w:rFonts w:ascii="Book Antiqua" w:hAnsi="Book Antiqua"/>
          <w:b/>
          <w:bCs/>
          <w:sz w:val="21"/>
        </w:rPr>
        <w:t>L-Editor:</w:t>
      </w:r>
      <w:r w:rsidRPr="00601874">
        <w:rPr>
          <w:rFonts w:ascii="Book Antiqua" w:hAnsi="Book Antiqua"/>
          <w:sz w:val="21"/>
        </w:rPr>
        <w:t xml:space="preserve">  </w:t>
      </w:r>
      <w:r w:rsidRPr="00601874">
        <w:rPr>
          <w:rFonts w:ascii="Book Antiqua" w:hAnsi="Book Antiqua"/>
          <w:b/>
          <w:bCs/>
          <w:sz w:val="21"/>
        </w:rPr>
        <w:t>E-Editor:</w:t>
      </w:r>
    </w:p>
    <w:p w:rsidR="00D01F44" w:rsidRPr="00601874" w:rsidRDefault="00D01F44" w:rsidP="00322121">
      <w:pPr>
        <w:spacing w:line="360" w:lineRule="auto"/>
        <w:jc w:val="both"/>
        <w:rPr>
          <w:rFonts w:ascii="Book Antiqua" w:hAnsi="Book Antiqua" w:cs="Calibri"/>
        </w:rPr>
      </w:pPr>
    </w:p>
    <w:p w:rsidR="00D01F44" w:rsidRPr="00601874" w:rsidRDefault="00D01F44" w:rsidP="00322121">
      <w:pPr>
        <w:spacing w:line="360" w:lineRule="auto"/>
        <w:jc w:val="both"/>
        <w:rPr>
          <w:rFonts w:ascii="Book Antiqua" w:hAnsi="Book Antiqua" w:cs="Calibri"/>
        </w:rPr>
      </w:pPr>
    </w:p>
    <w:p w:rsidR="00D01F44" w:rsidRPr="00601874" w:rsidRDefault="00D01F44" w:rsidP="00322121">
      <w:pPr>
        <w:spacing w:line="360" w:lineRule="auto"/>
        <w:jc w:val="both"/>
        <w:rPr>
          <w:rFonts w:ascii="Book Antiqua" w:hAnsi="Book Antiqua" w:cs="Calibri"/>
        </w:rPr>
      </w:pPr>
    </w:p>
    <w:p w:rsidR="00D01F44" w:rsidRPr="00601874" w:rsidRDefault="00D01F44" w:rsidP="00322121">
      <w:pPr>
        <w:spacing w:line="360" w:lineRule="auto"/>
        <w:jc w:val="both"/>
        <w:rPr>
          <w:rFonts w:ascii="Book Antiqua" w:hAnsi="Book Antiqua" w:cs="Calibri"/>
        </w:rPr>
      </w:pPr>
    </w:p>
    <w:p w:rsidR="00D01F44" w:rsidRPr="00601874" w:rsidRDefault="00D01F44" w:rsidP="00322121">
      <w:pPr>
        <w:spacing w:line="360" w:lineRule="auto"/>
        <w:jc w:val="both"/>
        <w:rPr>
          <w:rFonts w:ascii="Book Antiqua" w:hAnsi="Book Antiqua" w:cs="Calibri"/>
        </w:rPr>
      </w:pPr>
    </w:p>
    <w:p w:rsidR="00D01F44" w:rsidRPr="00601874" w:rsidRDefault="00D01F44" w:rsidP="00322121">
      <w:pPr>
        <w:spacing w:line="360" w:lineRule="auto"/>
        <w:jc w:val="both"/>
        <w:rPr>
          <w:rFonts w:ascii="Book Antiqua" w:hAnsi="Book Antiqua" w:cs="Calibri"/>
        </w:rPr>
      </w:pPr>
    </w:p>
    <w:p w:rsidR="00D01F44" w:rsidRPr="00601874" w:rsidRDefault="00D01F44" w:rsidP="00322121">
      <w:pPr>
        <w:spacing w:line="360" w:lineRule="auto"/>
        <w:jc w:val="both"/>
        <w:rPr>
          <w:rFonts w:ascii="Book Antiqua" w:hAnsi="Book Antiqua" w:cs="Calibri"/>
        </w:rPr>
      </w:pPr>
      <w:r w:rsidRPr="00601874">
        <w:rPr>
          <w:rFonts w:ascii="Book Antiqua" w:hAnsi="Book Antiqua" w:cs="Calibri"/>
        </w:rPr>
        <w:br w:type="page"/>
      </w:r>
    </w:p>
    <w:p w:rsidR="00D01F44" w:rsidRPr="00DF6DAA" w:rsidRDefault="00D01F44" w:rsidP="00322121">
      <w:pPr>
        <w:spacing w:line="360" w:lineRule="auto"/>
        <w:jc w:val="both"/>
        <w:rPr>
          <w:rFonts w:ascii="Book Antiqua" w:hAnsi="Book Antiqua" w:cs="Calibri"/>
          <w:b/>
        </w:rPr>
      </w:pPr>
    </w:p>
    <w:p w:rsidR="00D01F44" w:rsidRPr="00DF6DAA" w:rsidRDefault="00D01F44" w:rsidP="00322121">
      <w:pPr>
        <w:spacing w:line="360" w:lineRule="auto"/>
        <w:jc w:val="both"/>
        <w:rPr>
          <w:rFonts w:ascii="Book Antiqua" w:hAnsi="Book Antiqua" w:cs="Calibri"/>
          <w:b/>
        </w:rPr>
      </w:pPr>
      <w:r w:rsidRPr="00DF6DAA">
        <w:rPr>
          <w:rFonts w:ascii="Book Antiqua" w:hAnsi="Book Antiqua" w:cs="Calibri"/>
          <w:b/>
        </w:rPr>
        <w:t>Table 1</w:t>
      </w:r>
      <w:r w:rsidRPr="00DF6DAA">
        <w:rPr>
          <w:rFonts w:ascii="Book Antiqua" w:eastAsia="宋体" w:hAnsi="Book Antiqua" w:cs="Calibri"/>
          <w:b/>
          <w:lang w:eastAsia="zh-CN"/>
        </w:rPr>
        <w:t xml:space="preserve"> </w:t>
      </w:r>
      <w:r w:rsidRPr="00DF6DAA">
        <w:rPr>
          <w:rFonts w:ascii="Book Antiqua" w:hAnsi="Book Antiqua" w:cs="Calibri"/>
          <w:b/>
        </w:rPr>
        <w:t>Summary of clinical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
        <w:gridCol w:w="620"/>
        <w:gridCol w:w="1473"/>
        <w:gridCol w:w="1322"/>
        <w:gridCol w:w="1364"/>
        <w:gridCol w:w="1973"/>
        <w:gridCol w:w="1254"/>
        <w:gridCol w:w="1245"/>
      </w:tblGrid>
      <w:tr w:rsidR="00D01F44" w:rsidRPr="00601874" w:rsidTr="00984FCC">
        <w:tc>
          <w:tcPr>
            <w:tcW w:w="1197" w:type="dxa"/>
          </w:tcPr>
          <w:p w:rsidR="00D01F44" w:rsidRPr="00984FCC" w:rsidRDefault="00D01F44" w:rsidP="00984FCC">
            <w:pPr>
              <w:spacing w:line="360" w:lineRule="auto"/>
              <w:jc w:val="both"/>
              <w:rPr>
                <w:rFonts w:ascii="Book Antiqua" w:hAnsi="Book Antiqua" w:cs="Calibri"/>
              </w:rPr>
            </w:pP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b/>
                <w:bCs/>
              </w:rPr>
              <w:t>Age</w:t>
            </w: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b/>
                <w:bCs/>
              </w:rPr>
              <w:t>Symptom duration at presentation</w:t>
            </w: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b/>
                <w:bCs/>
              </w:rPr>
              <w:t>Presenting symptoms</w:t>
            </w:r>
          </w:p>
        </w:tc>
        <w:tc>
          <w:tcPr>
            <w:tcW w:w="1197" w:type="dxa"/>
          </w:tcPr>
          <w:p w:rsidR="00D01F44" w:rsidRPr="00984FCC" w:rsidRDefault="00D01F44" w:rsidP="00984FCC">
            <w:pPr>
              <w:spacing w:line="360" w:lineRule="auto"/>
              <w:jc w:val="both"/>
              <w:rPr>
                <w:rFonts w:ascii="Book Antiqua" w:eastAsia="宋体" w:hAnsi="Book Antiqua" w:cs="Calibri"/>
                <w:b/>
                <w:bCs/>
                <w:lang w:eastAsia="zh-CN"/>
              </w:rPr>
            </w:pPr>
            <w:r w:rsidRPr="00984FCC">
              <w:rPr>
                <w:rFonts w:ascii="Book Antiqua" w:hAnsi="Book Antiqua" w:cs="Calibri"/>
                <w:b/>
                <w:bCs/>
              </w:rPr>
              <w:t>Diagnostic endoscopy</w:t>
            </w:r>
            <w:r w:rsidRPr="00984FCC">
              <w:rPr>
                <w:rFonts w:ascii="Book Antiqua" w:eastAsia="宋体" w:hAnsi="Book Antiqua" w:cs="Calibri"/>
                <w:b/>
                <w:bCs/>
                <w:vertAlign w:val="superscript"/>
                <w:lang w:eastAsia="zh-CN"/>
              </w:rPr>
              <w:t>1</w:t>
            </w:r>
          </w:p>
          <w:p w:rsidR="00D01F44" w:rsidRPr="00984FCC" w:rsidRDefault="00D01F44" w:rsidP="00984FCC">
            <w:pPr>
              <w:spacing w:line="360" w:lineRule="auto"/>
              <w:jc w:val="both"/>
              <w:rPr>
                <w:rFonts w:ascii="Book Antiqua" w:hAnsi="Book Antiqua" w:cs="Calibri"/>
              </w:rPr>
            </w:pP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b/>
                <w:bCs/>
              </w:rPr>
              <w:t>Treatment</w:t>
            </w: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b/>
                <w:bCs/>
              </w:rPr>
              <w:t>Histologic resolution</w:t>
            </w: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b/>
                <w:bCs/>
              </w:rPr>
              <w:t>Feeding therapy</w:t>
            </w:r>
          </w:p>
        </w:tc>
      </w:tr>
      <w:tr w:rsidR="00D01F44" w:rsidRPr="00601874" w:rsidTr="00984FC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b/>
                <w:bCs/>
              </w:rPr>
              <w:t>1</w:t>
            </w: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20 mo</w:t>
            </w: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9 mo</w:t>
            </w: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Vomiting,</w:t>
            </w:r>
          </w:p>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Feeding refusal</w:t>
            </w: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Edema and exudate;</w:t>
            </w:r>
          </w:p>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up to 70 eos/hpf</w:t>
            </w: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OVB 0.5 mg BID;</w:t>
            </w:r>
          </w:p>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 xml:space="preserve">ADED </w:t>
            </w: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Normal;</w:t>
            </w:r>
          </w:p>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no eos/hpf</w:t>
            </w: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Weekly individual sessions</w:t>
            </w:r>
          </w:p>
        </w:tc>
      </w:tr>
      <w:tr w:rsidR="00D01F44" w:rsidRPr="00601874" w:rsidTr="00984FC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b/>
                <w:bCs/>
              </w:rPr>
              <w:t>2</w:t>
            </w:r>
          </w:p>
        </w:tc>
        <w:tc>
          <w:tcPr>
            <w:tcW w:w="1197" w:type="dxa"/>
          </w:tcPr>
          <w:p w:rsidR="00D01F44" w:rsidRPr="00984FCC" w:rsidRDefault="00D01F44" w:rsidP="00984FCC">
            <w:pPr>
              <w:spacing w:line="360" w:lineRule="auto"/>
              <w:jc w:val="both"/>
              <w:rPr>
                <w:rFonts w:ascii="Book Antiqua" w:eastAsia="宋体" w:hAnsi="Book Antiqua" w:cs="Calibri"/>
                <w:lang w:eastAsia="zh-CN"/>
              </w:rPr>
            </w:pPr>
            <w:r w:rsidRPr="00984FCC">
              <w:rPr>
                <w:rFonts w:ascii="Book Antiqua" w:hAnsi="Book Antiqua" w:cs="Calibri"/>
              </w:rPr>
              <w:t>4 yr</w:t>
            </w:r>
          </w:p>
        </w:tc>
        <w:tc>
          <w:tcPr>
            <w:tcW w:w="1197" w:type="dxa"/>
          </w:tcPr>
          <w:p w:rsidR="00D01F44" w:rsidRPr="00984FCC" w:rsidRDefault="00D01F44" w:rsidP="00984FCC">
            <w:pPr>
              <w:spacing w:line="360" w:lineRule="auto"/>
              <w:jc w:val="both"/>
              <w:rPr>
                <w:rFonts w:ascii="Book Antiqua" w:eastAsia="宋体" w:hAnsi="Book Antiqua" w:cs="Calibri"/>
                <w:lang w:eastAsia="zh-CN"/>
              </w:rPr>
            </w:pPr>
            <w:r w:rsidRPr="00984FCC">
              <w:rPr>
                <w:rFonts w:ascii="Book Antiqua" w:hAnsi="Book Antiqua" w:cs="Calibri"/>
              </w:rPr>
              <w:t>2 yr</w:t>
            </w: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Vomiting, Abdominal pain, Feeding refusal</w:t>
            </w: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Furrows and exudate; up to 60 eos/hpf</w:t>
            </w: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fluticasone  44 ug 2 puffs BID swallowed</w:t>
            </w: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Normal;</w:t>
            </w:r>
          </w:p>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No eos/hpf</w:t>
            </w: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Individual sessions followed by group sessions</w:t>
            </w:r>
          </w:p>
        </w:tc>
      </w:tr>
      <w:tr w:rsidR="00D01F44" w:rsidRPr="00601874" w:rsidTr="00984FC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b/>
                <w:bCs/>
              </w:rPr>
              <w:t>3</w:t>
            </w:r>
          </w:p>
        </w:tc>
        <w:tc>
          <w:tcPr>
            <w:tcW w:w="1197" w:type="dxa"/>
          </w:tcPr>
          <w:p w:rsidR="00D01F44" w:rsidRPr="00984FCC" w:rsidRDefault="00D01F44" w:rsidP="00984FCC">
            <w:pPr>
              <w:spacing w:line="360" w:lineRule="auto"/>
              <w:jc w:val="both"/>
              <w:rPr>
                <w:rFonts w:ascii="Book Antiqua" w:eastAsia="宋体" w:hAnsi="Book Antiqua" w:cs="Calibri"/>
                <w:lang w:eastAsia="zh-CN"/>
              </w:rPr>
            </w:pPr>
            <w:r w:rsidRPr="00984FCC">
              <w:rPr>
                <w:rFonts w:ascii="Book Antiqua" w:hAnsi="Book Antiqua" w:cs="Calibri"/>
              </w:rPr>
              <w:t>15 yr</w:t>
            </w:r>
          </w:p>
        </w:tc>
        <w:tc>
          <w:tcPr>
            <w:tcW w:w="1197" w:type="dxa"/>
          </w:tcPr>
          <w:p w:rsidR="00D01F44" w:rsidRPr="00984FCC" w:rsidRDefault="00D01F44" w:rsidP="00984FCC">
            <w:pPr>
              <w:spacing w:line="360" w:lineRule="auto"/>
              <w:jc w:val="both"/>
              <w:rPr>
                <w:rFonts w:ascii="Book Antiqua" w:eastAsia="宋体" w:hAnsi="Book Antiqua" w:cs="Calibri"/>
                <w:lang w:eastAsia="zh-CN"/>
              </w:rPr>
            </w:pPr>
            <w:r w:rsidRPr="00984FCC">
              <w:rPr>
                <w:rFonts w:ascii="Book Antiqua" w:hAnsi="Book Antiqua" w:cs="Calibri"/>
              </w:rPr>
              <w:t>9 yr</w:t>
            </w: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Solid food dysphagia</w:t>
            </w: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Ringed esophagus; up to 46 eos/hpf</w:t>
            </w: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fluticasone  220 ug 2 puffs BID swallowed,ADED</w:t>
            </w:r>
          </w:p>
        </w:tc>
        <w:tc>
          <w:tcPr>
            <w:tcW w:w="1197"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Furrows;</w:t>
            </w:r>
          </w:p>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Up to 4 eos/hpf</w:t>
            </w:r>
          </w:p>
        </w:tc>
        <w:tc>
          <w:tcPr>
            <w:tcW w:w="1197" w:type="dxa"/>
          </w:tcPr>
          <w:p w:rsidR="00D01F44" w:rsidRPr="00984FCC" w:rsidRDefault="00D01F44" w:rsidP="00984FCC">
            <w:pPr>
              <w:spacing w:line="360" w:lineRule="auto"/>
              <w:jc w:val="both"/>
              <w:rPr>
                <w:rFonts w:ascii="Book Antiqua" w:hAnsi="Book Antiqua" w:cs="Calibri"/>
              </w:rPr>
            </w:pPr>
          </w:p>
        </w:tc>
      </w:tr>
    </w:tbl>
    <w:p w:rsidR="00D01F44" w:rsidRPr="00601874" w:rsidRDefault="00D01F44" w:rsidP="00322121">
      <w:pPr>
        <w:spacing w:line="360" w:lineRule="auto"/>
        <w:jc w:val="both"/>
        <w:rPr>
          <w:rFonts w:ascii="Book Antiqua" w:hAnsi="Book Antiqua" w:cs="Calibri"/>
        </w:rPr>
      </w:pPr>
    </w:p>
    <w:p w:rsidR="00D01F44" w:rsidRPr="00601874" w:rsidRDefault="00D01F44" w:rsidP="00256BEF">
      <w:pPr>
        <w:spacing w:line="360" w:lineRule="auto"/>
        <w:jc w:val="both"/>
        <w:rPr>
          <w:rFonts w:ascii="Book Antiqua" w:eastAsia="宋体" w:hAnsi="Book Antiqua" w:cs="Calibri"/>
          <w:lang w:eastAsia="zh-CN"/>
        </w:rPr>
      </w:pPr>
      <w:r w:rsidRPr="00601874">
        <w:rPr>
          <w:rFonts w:ascii="Book Antiqua" w:eastAsia="宋体" w:hAnsi="Book Antiqua" w:cs="Calibri"/>
          <w:vertAlign w:val="superscript"/>
          <w:lang w:eastAsia="zh-CN"/>
        </w:rPr>
        <w:t>1</w:t>
      </w:r>
      <w:r w:rsidRPr="00601874">
        <w:rPr>
          <w:rFonts w:ascii="Book Antiqua" w:hAnsi="Book Antiqua" w:cs="Calibri"/>
        </w:rPr>
        <w:t xml:space="preserve">Gross and histologic appearance. All diagnostic endoscopies were performed after 8 wk of age appropriate high dose proton pump inhibitor treatment to effectively exclude gastroesophageal acid reflux disease. eos/hpf: </w:t>
      </w:r>
      <w:r w:rsidRPr="00601874">
        <w:rPr>
          <w:rFonts w:ascii="Book Antiqua" w:hAnsi="Book Antiqua" w:cs="Calibri"/>
          <w:caps/>
        </w:rPr>
        <w:t>e</w:t>
      </w:r>
      <w:r w:rsidRPr="00601874">
        <w:rPr>
          <w:rFonts w:ascii="Book Antiqua" w:hAnsi="Book Antiqua" w:cs="Calibri"/>
        </w:rPr>
        <w:t xml:space="preserve">osinophils per high power field; OVB: </w:t>
      </w:r>
      <w:r w:rsidRPr="00601874">
        <w:rPr>
          <w:rFonts w:ascii="Book Antiqua" w:hAnsi="Book Antiqua" w:cs="Calibri"/>
          <w:caps/>
        </w:rPr>
        <w:t>o</w:t>
      </w:r>
      <w:r w:rsidRPr="00601874">
        <w:rPr>
          <w:rFonts w:ascii="Book Antiqua" w:hAnsi="Book Antiqua" w:cs="Calibri"/>
        </w:rPr>
        <w:t>ral viscous budesonide</w:t>
      </w:r>
      <w:r w:rsidRPr="00601874">
        <w:rPr>
          <w:rFonts w:ascii="Book Antiqua" w:eastAsia="宋体" w:hAnsi="Book Antiqua" w:cs="Calibri"/>
          <w:lang w:eastAsia="zh-CN"/>
        </w:rPr>
        <w:t>;</w:t>
      </w:r>
      <w:r w:rsidRPr="00601874">
        <w:rPr>
          <w:rFonts w:ascii="Book Antiqua" w:hAnsi="Book Antiqua" w:cs="Calibri"/>
        </w:rPr>
        <w:t xml:space="preserve"> ADED: Allergen directed elimination diet</w:t>
      </w:r>
      <w:r w:rsidRPr="00601874">
        <w:rPr>
          <w:rFonts w:ascii="Book Antiqua" w:eastAsia="宋体" w:hAnsi="Book Antiqua" w:cs="Calibri"/>
          <w:lang w:eastAsia="zh-CN"/>
        </w:rPr>
        <w:t>.</w:t>
      </w:r>
      <w:r w:rsidRPr="00601874">
        <w:rPr>
          <w:rFonts w:ascii="Book Antiqua" w:hAnsi="Book Antiqua" w:cs="Calibri"/>
        </w:rPr>
        <w:t xml:space="preserve"> </w:t>
      </w:r>
      <w:r w:rsidRPr="00601874">
        <w:rPr>
          <w:rFonts w:ascii="Book Antiqua" w:hAnsi="Book Antiqua" w:cs="Calibri"/>
          <w:caps/>
        </w:rPr>
        <w:t>a</w:t>
      </w:r>
      <w:r w:rsidRPr="00601874">
        <w:rPr>
          <w:rFonts w:ascii="Book Antiqua" w:hAnsi="Book Antiqua" w:cs="Calibri"/>
        </w:rPr>
        <w:t>s identified by immunocap and skin prick testing</w:t>
      </w:r>
      <w:r w:rsidRPr="00601874">
        <w:rPr>
          <w:rFonts w:ascii="Book Antiqua" w:eastAsia="宋体" w:hAnsi="Book Antiqua" w:cs="Calibri"/>
          <w:lang w:eastAsia="zh-CN"/>
        </w:rPr>
        <w:t>.</w:t>
      </w:r>
    </w:p>
    <w:p w:rsidR="00D01F44" w:rsidRPr="00601874" w:rsidRDefault="00D01F44" w:rsidP="00322121">
      <w:pPr>
        <w:pStyle w:val="ColorfulList-Accent11"/>
        <w:spacing w:line="360" w:lineRule="auto"/>
        <w:ind w:left="0"/>
        <w:jc w:val="both"/>
        <w:rPr>
          <w:rFonts w:ascii="Book Antiqua" w:eastAsia="宋体" w:hAnsi="Book Antiqua" w:cs="Calibri"/>
          <w:lang w:eastAsia="zh-CN"/>
        </w:rPr>
      </w:pPr>
    </w:p>
    <w:p w:rsidR="00D01F44" w:rsidRPr="00985B10" w:rsidRDefault="00D01F44" w:rsidP="00322121">
      <w:pPr>
        <w:pStyle w:val="ColorfulList-Accent11"/>
        <w:spacing w:line="360" w:lineRule="auto"/>
        <w:ind w:left="0"/>
        <w:jc w:val="both"/>
        <w:rPr>
          <w:rFonts w:ascii="Book Antiqua" w:eastAsia="宋体" w:hAnsi="Book Antiqua" w:cs="Calibri"/>
          <w:b/>
          <w:lang w:eastAsia="zh-CN"/>
        </w:rPr>
      </w:pPr>
      <w:r w:rsidRPr="00601874">
        <w:rPr>
          <w:rFonts w:ascii="Book Antiqua" w:hAnsi="Book Antiqua" w:cs="Calibri"/>
          <w:b/>
        </w:rPr>
        <w:t>Table 2</w:t>
      </w:r>
      <w:r w:rsidRPr="00601874">
        <w:rPr>
          <w:rFonts w:ascii="Book Antiqua" w:eastAsia="宋体" w:hAnsi="Book Antiqua" w:cs="Calibri"/>
          <w:b/>
          <w:lang w:eastAsia="zh-CN"/>
        </w:rPr>
        <w:t xml:space="preserve"> </w:t>
      </w:r>
      <w:r w:rsidRPr="00985B10">
        <w:rPr>
          <w:rFonts w:ascii="Book Antiqua" w:hAnsi="Book Antiqua" w:cs="Calibri"/>
          <w:b/>
        </w:rPr>
        <w:t xml:space="preserve">Common feeding dysfunction and clinical gastrointestinal presentation seen in </w:t>
      </w:r>
      <w:r w:rsidRPr="00985B10">
        <w:rPr>
          <w:rFonts w:ascii="Book Antiqua" w:hAnsi="Book Antiqua"/>
          <w:b/>
        </w:rPr>
        <w:t>eosinophilic esophagitis</w:t>
      </w:r>
      <w:r w:rsidRPr="00985B10">
        <w:rPr>
          <w:rFonts w:ascii="Book Antiqua" w:hAnsi="Book Antiqua" w:cs="Calibri"/>
          <w:b/>
        </w:rPr>
        <w:t xml:space="preserve"> by 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D01F44" w:rsidRPr="00601874" w:rsidTr="00984FCC">
        <w:tc>
          <w:tcPr>
            <w:tcW w:w="2394" w:type="dxa"/>
          </w:tcPr>
          <w:p w:rsidR="00D01F44" w:rsidRPr="00984FCC" w:rsidRDefault="00D01F44" w:rsidP="00984FCC">
            <w:pPr>
              <w:pStyle w:val="ColorfulList-Accent11"/>
              <w:spacing w:line="360" w:lineRule="auto"/>
              <w:ind w:left="0"/>
              <w:jc w:val="both"/>
              <w:rPr>
                <w:rFonts w:ascii="Book Antiqua" w:hAnsi="Book Antiqua" w:cs="Calibri"/>
              </w:rPr>
            </w:pPr>
          </w:p>
        </w:tc>
        <w:tc>
          <w:tcPr>
            <w:tcW w:w="2394" w:type="dxa"/>
          </w:tcPr>
          <w:p w:rsidR="00D01F44" w:rsidRPr="00984FCC" w:rsidRDefault="00D01F44" w:rsidP="00984FCC">
            <w:pPr>
              <w:pStyle w:val="ColorfulList-Accent11"/>
              <w:spacing w:line="360" w:lineRule="auto"/>
              <w:ind w:left="0"/>
              <w:jc w:val="both"/>
              <w:rPr>
                <w:rFonts w:ascii="Book Antiqua" w:hAnsi="Book Antiqua" w:cs="Calibri"/>
                <w:b/>
              </w:rPr>
            </w:pPr>
            <w:r w:rsidRPr="00984FCC">
              <w:rPr>
                <w:rFonts w:ascii="Book Antiqua" w:hAnsi="Book Antiqua" w:cs="Calibri"/>
                <w:b/>
              </w:rPr>
              <w:t>Infant/toddler</w:t>
            </w:r>
          </w:p>
        </w:tc>
        <w:tc>
          <w:tcPr>
            <w:tcW w:w="2394" w:type="dxa"/>
          </w:tcPr>
          <w:p w:rsidR="00D01F44" w:rsidRPr="00984FCC" w:rsidRDefault="00D01F44" w:rsidP="00984FCC">
            <w:pPr>
              <w:pStyle w:val="ColorfulList-Accent11"/>
              <w:spacing w:line="360" w:lineRule="auto"/>
              <w:ind w:left="0"/>
              <w:jc w:val="both"/>
              <w:rPr>
                <w:rFonts w:ascii="Book Antiqua" w:hAnsi="Book Antiqua" w:cs="Calibri"/>
                <w:b/>
              </w:rPr>
            </w:pPr>
            <w:r w:rsidRPr="00984FCC">
              <w:rPr>
                <w:rFonts w:ascii="Book Antiqua" w:hAnsi="Book Antiqua" w:cs="Calibri"/>
                <w:b/>
              </w:rPr>
              <w:t>School age</w:t>
            </w:r>
          </w:p>
        </w:tc>
        <w:tc>
          <w:tcPr>
            <w:tcW w:w="2394" w:type="dxa"/>
          </w:tcPr>
          <w:p w:rsidR="00D01F44" w:rsidRPr="00984FCC" w:rsidRDefault="00D01F44" w:rsidP="00984FCC">
            <w:pPr>
              <w:pStyle w:val="ColorfulList-Accent11"/>
              <w:spacing w:line="360" w:lineRule="auto"/>
              <w:ind w:left="0"/>
              <w:jc w:val="both"/>
              <w:rPr>
                <w:rFonts w:ascii="Book Antiqua" w:hAnsi="Book Antiqua" w:cs="Calibri"/>
                <w:b/>
              </w:rPr>
            </w:pPr>
            <w:r w:rsidRPr="00984FCC">
              <w:rPr>
                <w:rFonts w:ascii="Book Antiqua" w:hAnsi="Book Antiqua" w:cs="Calibri"/>
                <w:b/>
              </w:rPr>
              <w:t>Older child/adolescent</w:t>
            </w:r>
          </w:p>
        </w:tc>
      </w:tr>
      <w:tr w:rsidR="00D01F44" w:rsidRPr="00601874" w:rsidTr="00984FCC">
        <w:tc>
          <w:tcPr>
            <w:tcW w:w="2394" w:type="dxa"/>
          </w:tcPr>
          <w:p w:rsidR="00D01F44" w:rsidRPr="00984FCC" w:rsidRDefault="00D01F44" w:rsidP="00984FCC">
            <w:pPr>
              <w:pStyle w:val="ColorfulList-Accent11"/>
              <w:spacing w:line="360" w:lineRule="auto"/>
              <w:ind w:left="0"/>
              <w:jc w:val="both"/>
              <w:rPr>
                <w:rFonts w:ascii="Book Antiqua" w:hAnsi="Book Antiqua" w:cs="Calibri"/>
                <w:b/>
              </w:rPr>
            </w:pPr>
            <w:r w:rsidRPr="00984FCC">
              <w:rPr>
                <w:rFonts w:ascii="Book Antiqua" w:hAnsi="Book Antiqua" w:cs="Calibri"/>
                <w:b/>
              </w:rPr>
              <w:t>Feeding presentation</w:t>
            </w:r>
          </w:p>
        </w:tc>
        <w:tc>
          <w:tcPr>
            <w:tcW w:w="2394"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Liquid and food refusal, delayed oral feeding skills, low volume of intake, grazing behaviors.</w:t>
            </w:r>
          </w:p>
        </w:tc>
        <w:tc>
          <w:tcPr>
            <w:tcW w:w="2394" w:type="dxa"/>
          </w:tcPr>
          <w:p w:rsidR="00D01F44" w:rsidRPr="00984FCC" w:rsidRDefault="00D01F44" w:rsidP="00984FCC">
            <w:pPr>
              <w:spacing w:line="360" w:lineRule="auto"/>
              <w:jc w:val="both"/>
              <w:rPr>
                <w:rFonts w:ascii="Book Antiqua" w:hAnsi="Book Antiqua" w:cs="Calibri"/>
              </w:rPr>
            </w:pPr>
            <w:r w:rsidRPr="00984FCC">
              <w:rPr>
                <w:rFonts w:ascii="Book Antiqua" w:hAnsi="Book Antiqua" w:cs="Calibri"/>
              </w:rPr>
              <w:t>Food refusal, poor acceptance of new foods, preference for liquid and soft diet, low variety in diet, slow pace of eating, need for prodding to eat.</w:t>
            </w:r>
          </w:p>
          <w:p w:rsidR="00D01F44" w:rsidRPr="00984FCC" w:rsidRDefault="00D01F44" w:rsidP="00984FCC">
            <w:pPr>
              <w:pStyle w:val="ColorfulList-Accent11"/>
              <w:spacing w:line="360" w:lineRule="auto"/>
              <w:ind w:left="0"/>
              <w:jc w:val="both"/>
              <w:rPr>
                <w:rFonts w:ascii="Book Antiqua" w:hAnsi="Book Antiqua" w:cs="Calibri"/>
              </w:rPr>
            </w:pPr>
          </w:p>
        </w:tc>
        <w:tc>
          <w:tcPr>
            <w:tcW w:w="2394" w:type="dxa"/>
          </w:tcPr>
          <w:p w:rsidR="00D01F44" w:rsidRPr="00984FCC" w:rsidRDefault="00D01F44" w:rsidP="00984FCC">
            <w:pPr>
              <w:pStyle w:val="ColorfulList-Accent11"/>
              <w:spacing w:line="360" w:lineRule="auto"/>
              <w:ind w:left="0"/>
              <w:jc w:val="both"/>
              <w:rPr>
                <w:rFonts w:ascii="Book Antiqua" w:hAnsi="Book Antiqua" w:cs="Calibri"/>
              </w:rPr>
            </w:pPr>
            <w:r w:rsidRPr="00984FCC">
              <w:rPr>
                <w:rFonts w:ascii="Book Antiqua" w:hAnsi="Book Antiqua" w:cs="Calibri"/>
              </w:rPr>
              <w:t>Preference</w:t>
            </w:r>
            <w:r w:rsidRPr="00984FCC">
              <w:rPr>
                <w:rFonts w:ascii="Book Antiqua" w:eastAsia="宋体" w:hAnsi="Book Antiqua" w:cs="Calibri"/>
                <w:lang w:eastAsia="zh-CN"/>
              </w:rPr>
              <w:t xml:space="preserve"> </w:t>
            </w:r>
            <w:r w:rsidRPr="00984FCC">
              <w:rPr>
                <w:rFonts w:ascii="Book Antiqua" w:hAnsi="Book Antiqua" w:cs="Calibri"/>
              </w:rPr>
              <w:t>for liquid and soft diet, low variety in diet, fear and anxiety at mealtimes.</w:t>
            </w:r>
          </w:p>
        </w:tc>
      </w:tr>
      <w:tr w:rsidR="00D01F44" w:rsidRPr="00322121" w:rsidTr="00984FCC">
        <w:tc>
          <w:tcPr>
            <w:tcW w:w="2394" w:type="dxa"/>
          </w:tcPr>
          <w:p w:rsidR="00D01F44" w:rsidRPr="00984FCC" w:rsidRDefault="00D01F44" w:rsidP="00984FCC">
            <w:pPr>
              <w:pStyle w:val="ColorfulList-Accent11"/>
              <w:spacing w:line="360" w:lineRule="auto"/>
              <w:ind w:left="0"/>
              <w:jc w:val="both"/>
              <w:rPr>
                <w:rFonts w:ascii="Book Antiqua" w:hAnsi="Book Antiqua" w:cs="Calibri"/>
                <w:b/>
              </w:rPr>
            </w:pPr>
            <w:r w:rsidRPr="00984FCC">
              <w:rPr>
                <w:rFonts w:ascii="Book Antiqua" w:hAnsi="Book Antiqua" w:cs="Calibri"/>
                <w:b/>
              </w:rPr>
              <w:t>Gastrointestinal presentation</w:t>
            </w:r>
          </w:p>
        </w:tc>
        <w:tc>
          <w:tcPr>
            <w:tcW w:w="2394" w:type="dxa"/>
          </w:tcPr>
          <w:p w:rsidR="00D01F44" w:rsidRPr="00984FCC" w:rsidRDefault="00D01F44" w:rsidP="00984FCC">
            <w:pPr>
              <w:pStyle w:val="ColorfulList-Accent11"/>
              <w:spacing w:line="360" w:lineRule="auto"/>
              <w:ind w:left="0"/>
              <w:jc w:val="both"/>
              <w:rPr>
                <w:rFonts w:ascii="Book Antiqua" w:hAnsi="Book Antiqua" w:cs="Calibri"/>
              </w:rPr>
            </w:pPr>
            <w:r w:rsidRPr="00984FCC">
              <w:rPr>
                <w:rFonts w:ascii="Book Antiqua" w:hAnsi="Book Antiqua" w:cs="Calibri"/>
              </w:rPr>
              <w:t>Vomiting, irritability, pain</w:t>
            </w:r>
          </w:p>
        </w:tc>
        <w:tc>
          <w:tcPr>
            <w:tcW w:w="2394" w:type="dxa"/>
          </w:tcPr>
          <w:p w:rsidR="00D01F44" w:rsidRPr="00984FCC" w:rsidRDefault="00D01F44" w:rsidP="00984FCC">
            <w:pPr>
              <w:pStyle w:val="ColorfulList-Accent11"/>
              <w:spacing w:line="360" w:lineRule="auto"/>
              <w:ind w:left="0"/>
              <w:jc w:val="both"/>
              <w:rPr>
                <w:rFonts w:ascii="Book Antiqua" w:hAnsi="Book Antiqua" w:cs="Calibri"/>
              </w:rPr>
            </w:pPr>
            <w:r w:rsidRPr="00984FCC">
              <w:rPr>
                <w:rFonts w:ascii="Book Antiqua" w:hAnsi="Book Antiqua" w:cs="Calibri"/>
              </w:rPr>
              <w:t>Abdominal pain, vomiting</w:t>
            </w:r>
          </w:p>
        </w:tc>
        <w:tc>
          <w:tcPr>
            <w:tcW w:w="2394" w:type="dxa"/>
          </w:tcPr>
          <w:p w:rsidR="00D01F44" w:rsidRPr="00984FCC" w:rsidRDefault="00D01F44" w:rsidP="00984FCC">
            <w:pPr>
              <w:pStyle w:val="ColorfulList-Accent11"/>
              <w:spacing w:line="360" w:lineRule="auto"/>
              <w:ind w:left="0"/>
              <w:jc w:val="both"/>
              <w:rPr>
                <w:rFonts w:ascii="Book Antiqua" w:hAnsi="Book Antiqua" w:cs="Calibri"/>
              </w:rPr>
            </w:pPr>
            <w:r w:rsidRPr="00984FCC">
              <w:rPr>
                <w:rFonts w:ascii="Book Antiqua" w:hAnsi="Book Antiqua" w:cs="Calibri"/>
              </w:rPr>
              <w:t>Dysphagia, heartburn</w:t>
            </w:r>
          </w:p>
        </w:tc>
      </w:tr>
    </w:tbl>
    <w:p w:rsidR="00D01F44" w:rsidRPr="00322121" w:rsidRDefault="00D01F44" w:rsidP="00322121">
      <w:pPr>
        <w:pStyle w:val="ColorfulList-Accent11"/>
        <w:spacing w:line="360" w:lineRule="auto"/>
        <w:ind w:left="0"/>
        <w:jc w:val="both"/>
        <w:rPr>
          <w:rFonts w:ascii="Book Antiqua" w:hAnsi="Book Antiqua" w:cs="Calibri"/>
        </w:rPr>
      </w:pPr>
    </w:p>
    <w:p w:rsidR="00D01F44" w:rsidRPr="00322121" w:rsidRDefault="00D01F44" w:rsidP="00322121">
      <w:pPr>
        <w:spacing w:line="360" w:lineRule="auto"/>
        <w:jc w:val="both"/>
        <w:rPr>
          <w:rFonts w:ascii="Book Antiqua" w:hAnsi="Book Antiqua" w:cs="Calibri"/>
        </w:rPr>
      </w:pPr>
    </w:p>
    <w:sectPr w:rsidR="00D01F44" w:rsidRPr="00322121" w:rsidSect="00C936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A9" w:rsidRDefault="004114A9" w:rsidP="00450B74">
      <w:r>
        <w:separator/>
      </w:r>
    </w:p>
  </w:endnote>
  <w:endnote w:type="continuationSeparator" w:id="0">
    <w:p w:rsidR="004114A9" w:rsidRDefault="004114A9" w:rsidP="0045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44" w:rsidRPr="001E3A9E" w:rsidRDefault="00D01F44">
    <w:pPr>
      <w:pStyle w:val="a4"/>
      <w:rPr>
        <w:rFonts w:ascii="Times New Roman" w:hAnsi="Times New Roman"/>
      </w:rPr>
    </w:pPr>
    <w:r>
      <w:t xml:space="preserve"> </w:t>
    </w:r>
    <w:r>
      <w:tab/>
    </w:r>
    <w:r w:rsidRPr="001E3A9E">
      <w:rPr>
        <w:rStyle w:val="a5"/>
        <w:rFonts w:ascii="Times New Roman" w:hAnsi="Times New Roman"/>
      </w:rPr>
      <w:fldChar w:fldCharType="begin"/>
    </w:r>
    <w:r w:rsidRPr="001E3A9E">
      <w:rPr>
        <w:rStyle w:val="a5"/>
        <w:rFonts w:ascii="Times New Roman" w:hAnsi="Times New Roman"/>
      </w:rPr>
      <w:instrText xml:space="preserve"> PAGE </w:instrText>
    </w:r>
    <w:r w:rsidRPr="001E3A9E">
      <w:rPr>
        <w:rStyle w:val="a5"/>
        <w:rFonts w:ascii="Times New Roman" w:hAnsi="Times New Roman"/>
      </w:rPr>
      <w:fldChar w:fldCharType="separate"/>
    </w:r>
    <w:r w:rsidR="00584720">
      <w:rPr>
        <w:rStyle w:val="a5"/>
        <w:rFonts w:ascii="Times New Roman" w:hAnsi="Times New Roman"/>
        <w:noProof/>
      </w:rPr>
      <w:t>3</w:t>
    </w:r>
    <w:r w:rsidRPr="001E3A9E">
      <w:rPr>
        <w:rStyle w:val="a5"/>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A9" w:rsidRDefault="004114A9" w:rsidP="00450B74">
      <w:r>
        <w:separator/>
      </w:r>
    </w:p>
  </w:footnote>
  <w:footnote w:type="continuationSeparator" w:id="0">
    <w:p w:rsidR="004114A9" w:rsidRDefault="004114A9" w:rsidP="00450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44" w:rsidRPr="001E3A9E" w:rsidRDefault="00D01F44" w:rsidP="00450B74">
    <w:pPr>
      <w:pStyle w:val="a3"/>
      <w:tabs>
        <w:tab w:val="clear" w:pos="4680"/>
      </w:tabs>
      <w:rPr>
        <w:rFonts w:ascii="Times New Roman" w:hAnsi="Times New Roman"/>
      </w:rPr>
    </w:pPr>
    <w:r>
      <w:tab/>
    </w:r>
    <w:r w:rsidRPr="001E3A9E">
      <w:rPr>
        <w:rFonts w:ascii="Times New Roman" w:hAnsi="Times New Roman"/>
      </w:rPr>
      <w:t>Menard-Katcher 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5DB"/>
    <w:multiLevelType w:val="hybridMultilevel"/>
    <w:tmpl w:val="7DFE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A02C4"/>
    <w:multiLevelType w:val="hybridMultilevel"/>
    <w:tmpl w:val="752E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3248B"/>
    <w:multiLevelType w:val="hybridMultilevel"/>
    <w:tmpl w:val="7E38A378"/>
    <w:lvl w:ilvl="0" w:tplc="DBEC6D88">
      <w:start w:val="9"/>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8710A"/>
    <w:multiLevelType w:val="hybridMultilevel"/>
    <w:tmpl w:val="96DC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B4D29"/>
    <w:multiLevelType w:val="hybridMultilevel"/>
    <w:tmpl w:val="FFF4D79A"/>
    <w:lvl w:ilvl="0" w:tplc="04090001">
      <w:start w:val="1"/>
      <w:numFmt w:val="bullet"/>
      <w:lvlText w:val=""/>
      <w:lvlJc w:val="left"/>
      <w:pPr>
        <w:ind w:left="360" w:hanging="360"/>
      </w:pPr>
      <w:rPr>
        <w:rFonts w:ascii="Symbol" w:hAnsi="Symbol" w:hint="default"/>
      </w:rPr>
    </w:lvl>
    <w:lvl w:ilvl="1" w:tplc="4D80A8E4">
      <w:start w:val="3"/>
      <w:numFmt w:val="bullet"/>
      <w:lvlText w:val="-"/>
      <w:lvlJc w:val="left"/>
      <w:pPr>
        <w:ind w:left="720" w:hanging="360"/>
      </w:pPr>
      <w:rPr>
        <w:rFonts w:ascii="Calibri" w:eastAsia="Times New Roman" w:hAnsi="Calibri"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C6C788D"/>
    <w:multiLevelType w:val="hybridMultilevel"/>
    <w:tmpl w:val="21D8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B7180"/>
    <w:multiLevelType w:val="hybridMultilevel"/>
    <w:tmpl w:val="E244D2FC"/>
    <w:lvl w:ilvl="0" w:tplc="04090001">
      <w:start w:val="1"/>
      <w:numFmt w:val="bullet"/>
      <w:lvlText w:val=""/>
      <w:lvlJc w:val="left"/>
      <w:pPr>
        <w:ind w:left="360" w:hanging="360"/>
      </w:pPr>
      <w:rPr>
        <w:rFonts w:ascii="Symbol" w:hAnsi="Symbol" w:hint="default"/>
      </w:rPr>
    </w:lvl>
    <w:lvl w:ilvl="1" w:tplc="4D80A8E4">
      <w:start w:val="3"/>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sfvw595m5w9plex9x2vx2xdfa9ttz2saa20&quot;&gt;My EndNote Library&lt;record-ids&gt;&lt;item&gt;1&lt;/item&gt;&lt;item&gt;4&lt;/item&gt;&lt;item&gt;5&lt;/item&gt;&lt;item&gt;6&lt;/item&gt;&lt;item&gt;8&lt;/item&gt;&lt;item&gt;10&lt;/item&gt;&lt;item&gt;11&lt;/item&gt;&lt;item&gt;20&lt;/item&gt;&lt;/record-ids&gt;&lt;/item&gt;&lt;/Libraries&gt;"/>
  </w:docVars>
  <w:rsids>
    <w:rsidRoot w:val="00144886"/>
    <w:rsid w:val="00007278"/>
    <w:rsid w:val="00015692"/>
    <w:rsid w:val="00034BDD"/>
    <w:rsid w:val="00037634"/>
    <w:rsid w:val="00042E16"/>
    <w:rsid w:val="00047C0F"/>
    <w:rsid w:val="00053101"/>
    <w:rsid w:val="0005710F"/>
    <w:rsid w:val="00063D8F"/>
    <w:rsid w:val="000651F7"/>
    <w:rsid w:val="0007297D"/>
    <w:rsid w:val="000748FB"/>
    <w:rsid w:val="0007573E"/>
    <w:rsid w:val="00076280"/>
    <w:rsid w:val="00077C9F"/>
    <w:rsid w:val="000804B7"/>
    <w:rsid w:val="000A2BDF"/>
    <w:rsid w:val="000A5CFA"/>
    <w:rsid w:val="000B39D2"/>
    <w:rsid w:val="000B532E"/>
    <w:rsid w:val="000C6801"/>
    <w:rsid w:val="000D199E"/>
    <w:rsid w:val="000D5052"/>
    <w:rsid w:val="000D63CA"/>
    <w:rsid w:val="000E3E19"/>
    <w:rsid w:val="000E4925"/>
    <w:rsid w:val="000E493E"/>
    <w:rsid w:val="00101A6B"/>
    <w:rsid w:val="00102C35"/>
    <w:rsid w:val="00107B4F"/>
    <w:rsid w:val="0011646B"/>
    <w:rsid w:val="001169A9"/>
    <w:rsid w:val="00117B54"/>
    <w:rsid w:val="001215BC"/>
    <w:rsid w:val="00121B15"/>
    <w:rsid w:val="001272ED"/>
    <w:rsid w:val="00140C1F"/>
    <w:rsid w:val="00144886"/>
    <w:rsid w:val="001612B4"/>
    <w:rsid w:val="001615CC"/>
    <w:rsid w:val="00162030"/>
    <w:rsid w:val="00162F6B"/>
    <w:rsid w:val="0016328E"/>
    <w:rsid w:val="00163E9E"/>
    <w:rsid w:val="001714D2"/>
    <w:rsid w:val="001755B4"/>
    <w:rsid w:val="001805A4"/>
    <w:rsid w:val="001823BD"/>
    <w:rsid w:val="00193D65"/>
    <w:rsid w:val="001951C0"/>
    <w:rsid w:val="00195719"/>
    <w:rsid w:val="001A3AB7"/>
    <w:rsid w:val="001B6291"/>
    <w:rsid w:val="001C4D26"/>
    <w:rsid w:val="001C589F"/>
    <w:rsid w:val="001D14D0"/>
    <w:rsid w:val="001E22B9"/>
    <w:rsid w:val="001E3A9E"/>
    <w:rsid w:val="001F6465"/>
    <w:rsid w:val="00200FC2"/>
    <w:rsid w:val="00206203"/>
    <w:rsid w:val="00211B6C"/>
    <w:rsid w:val="00214775"/>
    <w:rsid w:val="00216A4F"/>
    <w:rsid w:val="002213DA"/>
    <w:rsid w:val="00222AF9"/>
    <w:rsid w:val="0023209B"/>
    <w:rsid w:val="00234984"/>
    <w:rsid w:val="00234DF7"/>
    <w:rsid w:val="00241B59"/>
    <w:rsid w:val="002430DE"/>
    <w:rsid w:val="00247E21"/>
    <w:rsid w:val="00256BEF"/>
    <w:rsid w:val="00256C32"/>
    <w:rsid w:val="00264D1B"/>
    <w:rsid w:val="00265A9A"/>
    <w:rsid w:val="00266829"/>
    <w:rsid w:val="00271B84"/>
    <w:rsid w:val="00272061"/>
    <w:rsid w:val="00281D0E"/>
    <w:rsid w:val="00285447"/>
    <w:rsid w:val="002A3B70"/>
    <w:rsid w:val="002A4E82"/>
    <w:rsid w:val="002A7B34"/>
    <w:rsid w:val="002B460D"/>
    <w:rsid w:val="002C0561"/>
    <w:rsid w:val="002C0ADC"/>
    <w:rsid w:val="002C2A27"/>
    <w:rsid w:val="002D559F"/>
    <w:rsid w:val="002D7CD4"/>
    <w:rsid w:val="002E1607"/>
    <w:rsid w:val="002E58CE"/>
    <w:rsid w:val="002E7142"/>
    <w:rsid w:val="002E745F"/>
    <w:rsid w:val="002F2688"/>
    <w:rsid w:val="002F4FE9"/>
    <w:rsid w:val="002F50AF"/>
    <w:rsid w:val="00300E93"/>
    <w:rsid w:val="00303EB0"/>
    <w:rsid w:val="00305651"/>
    <w:rsid w:val="00311A48"/>
    <w:rsid w:val="003121AA"/>
    <w:rsid w:val="00315719"/>
    <w:rsid w:val="00322121"/>
    <w:rsid w:val="00324DDB"/>
    <w:rsid w:val="00333662"/>
    <w:rsid w:val="00334312"/>
    <w:rsid w:val="00344D99"/>
    <w:rsid w:val="003504F4"/>
    <w:rsid w:val="0035196C"/>
    <w:rsid w:val="003533B2"/>
    <w:rsid w:val="0035604D"/>
    <w:rsid w:val="00365C8E"/>
    <w:rsid w:val="003667B3"/>
    <w:rsid w:val="0037660E"/>
    <w:rsid w:val="0038329E"/>
    <w:rsid w:val="003A4D2A"/>
    <w:rsid w:val="003A6F08"/>
    <w:rsid w:val="003B081F"/>
    <w:rsid w:val="003B189E"/>
    <w:rsid w:val="003D1C5E"/>
    <w:rsid w:val="003D2A5F"/>
    <w:rsid w:val="003D7EC5"/>
    <w:rsid w:val="003E14D0"/>
    <w:rsid w:val="003F28F1"/>
    <w:rsid w:val="003F2CFB"/>
    <w:rsid w:val="003F7DAD"/>
    <w:rsid w:val="004114A9"/>
    <w:rsid w:val="00411C91"/>
    <w:rsid w:val="00411E1E"/>
    <w:rsid w:val="00412A7A"/>
    <w:rsid w:val="0042303B"/>
    <w:rsid w:val="004277DC"/>
    <w:rsid w:val="00433D8D"/>
    <w:rsid w:val="00446B5E"/>
    <w:rsid w:val="0044766D"/>
    <w:rsid w:val="00450B74"/>
    <w:rsid w:val="00451DC2"/>
    <w:rsid w:val="0046254D"/>
    <w:rsid w:val="004653FE"/>
    <w:rsid w:val="004657C2"/>
    <w:rsid w:val="00466EC5"/>
    <w:rsid w:val="00471640"/>
    <w:rsid w:val="0047254E"/>
    <w:rsid w:val="00477B49"/>
    <w:rsid w:val="00484A1B"/>
    <w:rsid w:val="00492416"/>
    <w:rsid w:val="004926F9"/>
    <w:rsid w:val="00497BA9"/>
    <w:rsid w:val="004A385F"/>
    <w:rsid w:val="004B1F19"/>
    <w:rsid w:val="004B44A6"/>
    <w:rsid w:val="004D274E"/>
    <w:rsid w:val="004D43EB"/>
    <w:rsid w:val="004D529E"/>
    <w:rsid w:val="004F20FB"/>
    <w:rsid w:val="0050763D"/>
    <w:rsid w:val="00515287"/>
    <w:rsid w:val="00515A13"/>
    <w:rsid w:val="005171A5"/>
    <w:rsid w:val="00525649"/>
    <w:rsid w:val="00526EDB"/>
    <w:rsid w:val="00527F4B"/>
    <w:rsid w:val="00540F5C"/>
    <w:rsid w:val="00544A75"/>
    <w:rsid w:val="0054697B"/>
    <w:rsid w:val="0055574B"/>
    <w:rsid w:val="00557078"/>
    <w:rsid w:val="00563C4F"/>
    <w:rsid w:val="005773E8"/>
    <w:rsid w:val="00581AAE"/>
    <w:rsid w:val="0058310D"/>
    <w:rsid w:val="00584720"/>
    <w:rsid w:val="00584BA9"/>
    <w:rsid w:val="00591CB1"/>
    <w:rsid w:val="00596F82"/>
    <w:rsid w:val="005A2A7E"/>
    <w:rsid w:val="005A6AA9"/>
    <w:rsid w:val="005B03E0"/>
    <w:rsid w:val="005B3271"/>
    <w:rsid w:val="005B5111"/>
    <w:rsid w:val="005B5407"/>
    <w:rsid w:val="005B696D"/>
    <w:rsid w:val="005C3CE0"/>
    <w:rsid w:val="005C5810"/>
    <w:rsid w:val="005D7947"/>
    <w:rsid w:val="005D7C2E"/>
    <w:rsid w:val="005E0FFB"/>
    <w:rsid w:val="005E302E"/>
    <w:rsid w:val="005F100E"/>
    <w:rsid w:val="005F2C43"/>
    <w:rsid w:val="005F4168"/>
    <w:rsid w:val="005F426C"/>
    <w:rsid w:val="00601874"/>
    <w:rsid w:val="00605355"/>
    <w:rsid w:val="00615A95"/>
    <w:rsid w:val="00625A7D"/>
    <w:rsid w:val="00634485"/>
    <w:rsid w:val="006355A1"/>
    <w:rsid w:val="00635BAB"/>
    <w:rsid w:val="006460CF"/>
    <w:rsid w:val="00653A1B"/>
    <w:rsid w:val="00657108"/>
    <w:rsid w:val="0066126B"/>
    <w:rsid w:val="00670567"/>
    <w:rsid w:val="00672BFF"/>
    <w:rsid w:val="0068153A"/>
    <w:rsid w:val="00684B84"/>
    <w:rsid w:val="00686213"/>
    <w:rsid w:val="006869B6"/>
    <w:rsid w:val="006871F3"/>
    <w:rsid w:val="00697739"/>
    <w:rsid w:val="00697904"/>
    <w:rsid w:val="00697E0F"/>
    <w:rsid w:val="006A4C49"/>
    <w:rsid w:val="006B042F"/>
    <w:rsid w:val="006B6E2C"/>
    <w:rsid w:val="006C091D"/>
    <w:rsid w:val="006C0D08"/>
    <w:rsid w:val="006F657C"/>
    <w:rsid w:val="00700C46"/>
    <w:rsid w:val="0070578A"/>
    <w:rsid w:val="007119B2"/>
    <w:rsid w:val="0071206D"/>
    <w:rsid w:val="00715F34"/>
    <w:rsid w:val="007221F4"/>
    <w:rsid w:val="007337AD"/>
    <w:rsid w:val="007415F6"/>
    <w:rsid w:val="007461DD"/>
    <w:rsid w:val="00752C46"/>
    <w:rsid w:val="00756003"/>
    <w:rsid w:val="00763C3E"/>
    <w:rsid w:val="00770C08"/>
    <w:rsid w:val="00774A1E"/>
    <w:rsid w:val="00791C37"/>
    <w:rsid w:val="007A1222"/>
    <w:rsid w:val="007A124F"/>
    <w:rsid w:val="007A129E"/>
    <w:rsid w:val="007D06BA"/>
    <w:rsid w:val="007D5790"/>
    <w:rsid w:val="007D7F3C"/>
    <w:rsid w:val="007E1422"/>
    <w:rsid w:val="007F6F23"/>
    <w:rsid w:val="00810A76"/>
    <w:rsid w:val="008119F0"/>
    <w:rsid w:val="008302AD"/>
    <w:rsid w:val="008375D3"/>
    <w:rsid w:val="00845262"/>
    <w:rsid w:val="00846CF7"/>
    <w:rsid w:val="0085142C"/>
    <w:rsid w:val="00854E8E"/>
    <w:rsid w:val="00855767"/>
    <w:rsid w:val="00855EE5"/>
    <w:rsid w:val="00862662"/>
    <w:rsid w:val="00865F60"/>
    <w:rsid w:val="0087331E"/>
    <w:rsid w:val="0087384B"/>
    <w:rsid w:val="0087423B"/>
    <w:rsid w:val="00882C20"/>
    <w:rsid w:val="00883240"/>
    <w:rsid w:val="00891242"/>
    <w:rsid w:val="008A279D"/>
    <w:rsid w:val="008C126B"/>
    <w:rsid w:val="008C1FA7"/>
    <w:rsid w:val="008C488B"/>
    <w:rsid w:val="008D292D"/>
    <w:rsid w:val="008D2F77"/>
    <w:rsid w:val="008D4F81"/>
    <w:rsid w:val="008D6D86"/>
    <w:rsid w:val="008E113A"/>
    <w:rsid w:val="008E1D1A"/>
    <w:rsid w:val="008E4ED5"/>
    <w:rsid w:val="008F0415"/>
    <w:rsid w:val="008F3C9E"/>
    <w:rsid w:val="008F44F5"/>
    <w:rsid w:val="008F4ED7"/>
    <w:rsid w:val="00910589"/>
    <w:rsid w:val="0091290B"/>
    <w:rsid w:val="00936F25"/>
    <w:rsid w:val="00965E1B"/>
    <w:rsid w:val="00980401"/>
    <w:rsid w:val="0098435D"/>
    <w:rsid w:val="00984FCC"/>
    <w:rsid w:val="00985B10"/>
    <w:rsid w:val="0099466F"/>
    <w:rsid w:val="009A5F5D"/>
    <w:rsid w:val="009B0926"/>
    <w:rsid w:val="009B209C"/>
    <w:rsid w:val="009B4567"/>
    <w:rsid w:val="009B5883"/>
    <w:rsid w:val="009C3BB3"/>
    <w:rsid w:val="009C4206"/>
    <w:rsid w:val="009D0534"/>
    <w:rsid w:val="009D76D8"/>
    <w:rsid w:val="009E0F39"/>
    <w:rsid w:val="009F627D"/>
    <w:rsid w:val="009F7CDE"/>
    <w:rsid w:val="00A02102"/>
    <w:rsid w:val="00A11D93"/>
    <w:rsid w:val="00A320C8"/>
    <w:rsid w:val="00A3271C"/>
    <w:rsid w:val="00A33328"/>
    <w:rsid w:val="00A41768"/>
    <w:rsid w:val="00A44BDF"/>
    <w:rsid w:val="00A50695"/>
    <w:rsid w:val="00A50C45"/>
    <w:rsid w:val="00A52279"/>
    <w:rsid w:val="00A53CFC"/>
    <w:rsid w:val="00A55B05"/>
    <w:rsid w:val="00A63AD8"/>
    <w:rsid w:val="00A6568C"/>
    <w:rsid w:val="00A73065"/>
    <w:rsid w:val="00A92B2F"/>
    <w:rsid w:val="00A9660B"/>
    <w:rsid w:val="00AA4071"/>
    <w:rsid w:val="00AA50AB"/>
    <w:rsid w:val="00AA7984"/>
    <w:rsid w:val="00AB160D"/>
    <w:rsid w:val="00AB4FAC"/>
    <w:rsid w:val="00AC208D"/>
    <w:rsid w:val="00AD1516"/>
    <w:rsid w:val="00AD1D2B"/>
    <w:rsid w:val="00AF25D5"/>
    <w:rsid w:val="00AF2CE9"/>
    <w:rsid w:val="00AF5C9D"/>
    <w:rsid w:val="00B0251A"/>
    <w:rsid w:val="00B068B6"/>
    <w:rsid w:val="00B1769C"/>
    <w:rsid w:val="00B25D6C"/>
    <w:rsid w:val="00B267C7"/>
    <w:rsid w:val="00B30836"/>
    <w:rsid w:val="00B37D2D"/>
    <w:rsid w:val="00B414F5"/>
    <w:rsid w:val="00B42087"/>
    <w:rsid w:val="00B473AB"/>
    <w:rsid w:val="00B53347"/>
    <w:rsid w:val="00B5740F"/>
    <w:rsid w:val="00B5743D"/>
    <w:rsid w:val="00B8091F"/>
    <w:rsid w:val="00B85DF5"/>
    <w:rsid w:val="00B85E6D"/>
    <w:rsid w:val="00BA619E"/>
    <w:rsid w:val="00BB48CD"/>
    <w:rsid w:val="00BB4A42"/>
    <w:rsid w:val="00BD50E8"/>
    <w:rsid w:val="00BD593A"/>
    <w:rsid w:val="00BE7B2E"/>
    <w:rsid w:val="00C04098"/>
    <w:rsid w:val="00C12907"/>
    <w:rsid w:val="00C12B9A"/>
    <w:rsid w:val="00C12BDC"/>
    <w:rsid w:val="00C22FFC"/>
    <w:rsid w:val="00C343BE"/>
    <w:rsid w:val="00C4050E"/>
    <w:rsid w:val="00C4416E"/>
    <w:rsid w:val="00C462B1"/>
    <w:rsid w:val="00C462D0"/>
    <w:rsid w:val="00C53447"/>
    <w:rsid w:val="00C65CDD"/>
    <w:rsid w:val="00C84CF0"/>
    <w:rsid w:val="00C919ED"/>
    <w:rsid w:val="00C93671"/>
    <w:rsid w:val="00CA3610"/>
    <w:rsid w:val="00CA4160"/>
    <w:rsid w:val="00CB3968"/>
    <w:rsid w:val="00CB5B5A"/>
    <w:rsid w:val="00CC08E1"/>
    <w:rsid w:val="00CC412D"/>
    <w:rsid w:val="00CC544C"/>
    <w:rsid w:val="00CC683E"/>
    <w:rsid w:val="00CC7C6E"/>
    <w:rsid w:val="00CD5BFD"/>
    <w:rsid w:val="00CD78E1"/>
    <w:rsid w:val="00CE3FC8"/>
    <w:rsid w:val="00CF0CA1"/>
    <w:rsid w:val="00CF2AC3"/>
    <w:rsid w:val="00CF3230"/>
    <w:rsid w:val="00D007B1"/>
    <w:rsid w:val="00D01F44"/>
    <w:rsid w:val="00D104F8"/>
    <w:rsid w:val="00D1424C"/>
    <w:rsid w:val="00D17E9F"/>
    <w:rsid w:val="00D23ED6"/>
    <w:rsid w:val="00D251CA"/>
    <w:rsid w:val="00D27D73"/>
    <w:rsid w:val="00D3225F"/>
    <w:rsid w:val="00D371F6"/>
    <w:rsid w:val="00D447F7"/>
    <w:rsid w:val="00D474B5"/>
    <w:rsid w:val="00D5292F"/>
    <w:rsid w:val="00D544EE"/>
    <w:rsid w:val="00D56ACD"/>
    <w:rsid w:val="00D663B9"/>
    <w:rsid w:val="00D72696"/>
    <w:rsid w:val="00D77A66"/>
    <w:rsid w:val="00D903EF"/>
    <w:rsid w:val="00D9220A"/>
    <w:rsid w:val="00D9225E"/>
    <w:rsid w:val="00D97725"/>
    <w:rsid w:val="00DA60D8"/>
    <w:rsid w:val="00DB4092"/>
    <w:rsid w:val="00DC7E3F"/>
    <w:rsid w:val="00DD31AD"/>
    <w:rsid w:val="00DD5C19"/>
    <w:rsid w:val="00DD6724"/>
    <w:rsid w:val="00DD75D6"/>
    <w:rsid w:val="00DE5757"/>
    <w:rsid w:val="00DE68A3"/>
    <w:rsid w:val="00DE6E08"/>
    <w:rsid w:val="00DE7EA6"/>
    <w:rsid w:val="00DF1AEA"/>
    <w:rsid w:val="00DF2C1E"/>
    <w:rsid w:val="00DF6DAA"/>
    <w:rsid w:val="00E06632"/>
    <w:rsid w:val="00E10EF0"/>
    <w:rsid w:val="00E11190"/>
    <w:rsid w:val="00E15267"/>
    <w:rsid w:val="00E17007"/>
    <w:rsid w:val="00E209B5"/>
    <w:rsid w:val="00E22FAD"/>
    <w:rsid w:val="00E24F50"/>
    <w:rsid w:val="00E2721D"/>
    <w:rsid w:val="00E37932"/>
    <w:rsid w:val="00E37A76"/>
    <w:rsid w:val="00E43921"/>
    <w:rsid w:val="00E470BD"/>
    <w:rsid w:val="00E473FA"/>
    <w:rsid w:val="00E57FB9"/>
    <w:rsid w:val="00E638EE"/>
    <w:rsid w:val="00E63EE9"/>
    <w:rsid w:val="00E65D75"/>
    <w:rsid w:val="00E67EBE"/>
    <w:rsid w:val="00E742B6"/>
    <w:rsid w:val="00E82685"/>
    <w:rsid w:val="00E829EB"/>
    <w:rsid w:val="00E82EE7"/>
    <w:rsid w:val="00E84C06"/>
    <w:rsid w:val="00E87EEE"/>
    <w:rsid w:val="00E90DE9"/>
    <w:rsid w:val="00E94F9F"/>
    <w:rsid w:val="00EA31FD"/>
    <w:rsid w:val="00EB013B"/>
    <w:rsid w:val="00EB695A"/>
    <w:rsid w:val="00EC137B"/>
    <w:rsid w:val="00EC5C29"/>
    <w:rsid w:val="00ED0489"/>
    <w:rsid w:val="00ED3C20"/>
    <w:rsid w:val="00EF20F0"/>
    <w:rsid w:val="00F02E18"/>
    <w:rsid w:val="00F031B6"/>
    <w:rsid w:val="00F07AED"/>
    <w:rsid w:val="00F14E74"/>
    <w:rsid w:val="00F20C7B"/>
    <w:rsid w:val="00F24578"/>
    <w:rsid w:val="00F25E27"/>
    <w:rsid w:val="00F3433E"/>
    <w:rsid w:val="00F347AF"/>
    <w:rsid w:val="00F41264"/>
    <w:rsid w:val="00F42C42"/>
    <w:rsid w:val="00F45EE4"/>
    <w:rsid w:val="00F671F4"/>
    <w:rsid w:val="00F6755B"/>
    <w:rsid w:val="00F74A0C"/>
    <w:rsid w:val="00F75184"/>
    <w:rsid w:val="00F754C4"/>
    <w:rsid w:val="00F8532E"/>
    <w:rsid w:val="00F866B5"/>
    <w:rsid w:val="00F94D3E"/>
    <w:rsid w:val="00FA1B2E"/>
    <w:rsid w:val="00FA4301"/>
    <w:rsid w:val="00FB12C0"/>
    <w:rsid w:val="00FB2434"/>
    <w:rsid w:val="00FB246D"/>
    <w:rsid w:val="00FB54F1"/>
    <w:rsid w:val="00FB7E82"/>
    <w:rsid w:val="00FC0C6C"/>
    <w:rsid w:val="00FC7A01"/>
    <w:rsid w:val="00FD58FD"/>
    <w:rsid w:val="00FE4955"/>
    <w:rsid w:val="00FE6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EE4"/>
    <w:rPr>
      <w:kern w:val="0"/>
      <w:sz w:val="24"/>
      <w:szCs w:val="24"/>
      <w:lang w:eastAsia="en-US"/>
    </w:rPr>
  </w:style>
  <w:style w:type="paragraph" w:styleId="1">
    <w:name w:val="heading 1"/>
    <w:basedOn w:val="a"/>
    <w:link w:val="1Char"/>
    <w:uiPriority w:val="99"/>
    <w:qFormat/>
    <w:rsid w:val="00B0251A"/>
    <w:pPr>
      <w:spacing w:before="100" w:beforeAutospacing="1" w:after="100" w:afterAutospacing="1"/>
      <w:outlineLvl w:val="0"/>
    </w:pPr>
    <w:rPr>
      <w:rFonts w:ascii="Times New Roman" w:hAnsi="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0251A"/>
    <w:rPr>
      <w:rFonts w:ascii="Times New Roman" w:hAnsi="Times New Roman"/>
      <w:b/>
      <w:kern w:val="36"/>
      <w:sz w:val="48"/>
    </w:rPr>
  </w:style>
  <w:style w:type="paragraph" w:customStyle="1" w:styleId="ColorfulList-Accent11">
    <w:name w:val="Colorful List - Accent 11"/>
    <w:basedOn w:val="a"/>
    <w:uiPriority w:val="99"/>
    <w:rsid w:val="000D5052"/>
    <w:pPr>
      <w:ind w:left="720"/>
      <w:contextualSpacing/>
    </w:pPr>
  </w:style>
  <w:style w:type="paragraph" w:styleId="a3">
    <w:name w:val="header"/>
    <w:basedOn w:val="a"/>
    <w:link w:val="Char"/>
    <w:uiPriority w:val="99"/>
    <w:rsid w:val="00450B74"/>
    <w:pPr>
      <w:tabs>
        <w:tab w:val="center" w:pos="4680"/>
        <w:tab w:val="right" w:pos="9360"/>
      </w:tabs>
    </w:pPr>
  </w:style>
  <w:style w:type="character" w:customStyle="1" w:styleId="Char">
    <w:name w:val="页眉 Char"/>
    <w:basedOn w:val="a0"/>
    <w:link w:val="a3"/>
    <w:uiPriority w:val="99"/>
    <w:locked/>
    <w:rsid w:val="00450B74"/>
    <w:rPr>
      <w:rFonts w:cs="Times New Roman"/>
    </w:rPr>
  </w:style>
  <w:style w:type="paragraph" w:styleId="a4">
    <w:name w:val="footer"/>
    <w:basedOn w:val="a"/>
    <w:link w:val="Char0"/>
    <w:uiPriority w:val="99"/>
    <w:rsid w:val="00450B74"/>
    <w:pPr>
      <w:tabs>
        <w:tab w:val="center" w:pos="4680"/>
        <w:tab w:val="right" w:pos="9360"/>
      </w:tabs>
    </w:pPr>
  </w:style>
  <w:style w:type="character" w:customStyle="1" w:styleId="Char0">
    <w:name w:val="页脚 Char"/>
    <w:basedOn w:val="a0"/>
    <w:link w:val="a4"/>
    <w:uiPriority w:val="99"/>
    <w:locked/>
    <w:rsid w:val="00450B74"/>
    <w:rPr>
      <w:rFonts w:cs="Times New Roman"/>
    </w:rPr>
  </w:style>
  <w:style w:type="character" w:styleId="a5">
    <w:name w:val="page number"/>
    <w:basedOn w:val="a0"/>
    <w:uiPriority w:val="99"/>
    <w:semiHidden/>
    <w:rsid w:val="00540F5C"/>
    <w:rPr>
      <w:rFonts w:cs="Times New Roman"/>
    </w:rPr>
  </w:style>
  <w:style w:type="paragraph" w:styleId="a6">
    <w:name w:val="Balloon Text"/>
    <w:basedOn w:val="a"/>
    <w:link w:val="Char1"/>
    <w:uiPriority w:val="99"/>
    <w:semiHidden/>
    <w:rsid w:val="0066126B"/>
    <w:rPr>
      <w:rFonts w:ascii="Tahoma" w:hAnsi="Tahoma"/>
      <w:sz w:val="16"/>
      <w:szCs w:val="16"/>
      <w:lang w:eastAsia="zh-CN"/>
    </w:rPr>
  </w:style>
  <w:style w:type="character" w:customStyle="1" w:styleId="Char1">
    <w:name w:val="批注框文本 Char"/>
    <w:basedOn w:val="a0"/>
    <w:link w:val="a6"/>
    <w:uiPriority w:val="99"/>
    <w:semiHidden/>
    <w:locked/>
    <w:rsid w:val="0066126B"/>
    <w:rPr>
      <w:rFonts w:ascii="Tahoma" w:hAnsi="Tahoma"/>
      <w:sz w:val="16"/>
    </w:rPr>
  </w:style>
  <w:style w:type="character" w:styleId="a7">
    <w:name w:val="annotation reference"/>
    <w:basedOn w:val="a0"/>
    <w:uiPriority w:val="99"/>
    <w:semiHidden/>
    <w:rsid w:val="006B042F"/>
    <w:rPr>
      <w:rFonts w:cs="Times New Roman"/>
      <w:sz w:val="16"/>
    </w:rPr>
  </w:style>
  <w:style w:type="paragraph" w:styleId="a8">
    <w:name w:val="annotation text"/>
    <w:basedOn w:val="a"/>
    <w:link w:val="Char2"/>
    <w:uiPriority w:val="99"/>
    <w:semiHidden/>
    <w:rsid w:val="006B042F"/>
    <w:rPr>
      <w:sz w:val="20"/>
      <w:szCs w:val="20"/>
      <w:lang w:eastAsia="zh-CN"/>
    </w:rPr>
  </w:style>
  <w:style w:type="character" w:customStyle="1" w:styleId="Char2">
    <w:name w:val="批注文字 Char"/>
    <w:basedOn w:val="a0"/>
    <w:link w:val="a8"/>
    <w:uiPriority w:val="99"/>
    <w:semiHidden/>
    <w:locked/>
    <w:rsid w:val="006B042F"/>
    <w:rPr>
      <w:sz w:val="20"/>
    </w:rPr>
  </w:style>
  <w:style w:type="paragraph" w:styleId="a9">
    <w:name w:val="annotation subject"/>
    <w:basedOn w:val="a8"/>
    <w:next w:val="a8"/>
    <w:link w:val="Char3"/>
    <w:uiPriority w:val="99"/>
    <w:semiHidden/>
    <w:rsid w:val="006B042F"/>
    <w:rPr>
      <w:b/>
      <w:bCs/>
    </w:rPr>
  </w:style>
  <w:style w:type="character" w:customStyle="1" w:styleId="Char3">
    <w:name w:val="批注主题 Char"/>
    <w:basedOn w:val="Char2"/>
    <w:link w:val="a9"/>
    <w:uiPriority w:val="99"/>
    <w:semiHidden/>
    <w:locked/>
    <w:rsid w:val="006B042F"/>
    <w:rPr>
      <w:b/>
      <w:sz w:val="20"/>
    </w:rPr>
  </w:style>
  <w:style w:type="table" w:styleId="aa">
    <w:name w:val="Table Grid"/>
    <w:basedOn w:val="a1"/>
    <w:uiPriority w:val="99"/>
    <w:rsid w:val="0038329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1">
    <w:name w:val="Medium Shading 21"/>
    <w:uiPriority w:val="99"/>
    <w:rsid w:val="0038329E"/>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6">
    <w:name w:val="Colorful Grid Accent 6"/>
    <w:basedOn w:val="a1"/>
    <w:uiPriority w:val="99"/>
    <w:rsid w:val="0038329E"/>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ab">
    <w:name w:val="Bibliography"/>
    <w:basedOn w:val="a"/>
    <w:next w:val="a"/>
    <w:uiPriority w:val="99"/>
    <w:rsid w:val="00A73065"/>
  </w:style>
  <w:style w:type="paragraph" w:styleId="ac">
    <w:name w:val="List Paragraph"/>
    <w:basedOn w:val="a"/>
    <w:uiPriority w:val="99"/>
    <w:qFormat/>
    <w:rsid w:val="008F4ED7"/>
    <w:pPr>
      <w:ind w:left="720"/>
      <w:contextualSpacing/>
    </w:pPr>
  </w:style>
  <w:style w:type="table" w:styleId="-1">
    <w:name w:val="Colorful List Accent 1"/>
    <w:basedOn w:val="a1"/>
    <w:uiPriority w:val="99"/>
    <w:rsid w:val="00451DC2"/>
    <w:rPr>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ad">
    <w:name w:val="Strong"/>
    <w:basedOn w:val="a0"/>
    <w:uiPriority w:val="99"/>
    <w:qFormat/>
    <w:rsid w:val="00285447"/>
    <w:rPr>
      <w:rFonts w:cs="Times New Roman"/>
      <w:b/>
    </w:rPr>
  </w:style>
  <w:style w:type="character" w:styleId="ae">
    <w:name w:val="Hyperlink"/>
    <w:basedOn w:val="a0"/>
    <w:uiPriority w:val="99"/>
    <w:rsid w:val="00285447"/>
    <w:rPr>
      <w:rFonts w:cs="Times New Roman"/>
      <w:color w:val="0000FF"/>
      <w:u w:val="single"/>
    </w:rPr>
  </w:style>
  <w:style w:type="character" w:customStyle="1" w:styleId="apple-converted-space">
    <w:name w:val="apple-converted-space"/>
    <w:basedOn w:val="a0"/>
    <w:uiPriority w:val="99"/>
    <w:rsid w:val="00CF2AC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EE4"/>
    <w:rPr>
      <w:kern w:val="0"/>
      <w:sz w:val="24"/>
      <w:szCs w:val="24"/>
      <w:lang w:eastAsia="en-US"/>
    </w:rPr>
  </w:style>
  <w:style w:type="paragraph" w:styleId="1">
    <w:name w:val="heading 1"/>
    <w:basedOn w:val="a"/>
    <w:link w:val="1Char"/>
    <w:uiPriority w:val="99"/>
    <w:qFormat/>
    <w:rsid w:val="00B0251A"/>
    <w:pPr>
      <w:spacing w:before="100" w:beforeAutospacing="1" w:after="100" w:afterAutospacing="1"/>
      <w:outlineLvl w:val="0"/>
    </w:pPr>
    <w:rPr>
      <w:rFonts w:ascii="Times New Roman" w:hAnsi="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0251A"/>
    <w:rPr>
      <w:rFonts w:ascii="Times New Roman" w:hAnsi="Times New Roman"/>
      <w:b/>
      <w:kern w:val="36"/>
      <w:sz w:val="48"/>
    </w:rPr>
  </w:style>
  <w:style w:type="paragraph" w:customStyle="1" w:styleId="ColorfulList-Accent11">
    <w:name w:val="Colorful List - Accent 11"/>
    <w:basedOn w:val="a"/>
    <w:uiPriority w:val="99"/>
    <w:rsid w:val="000D5052"/>
    <w:pPr>
      <w:ind w:left="720"/>
      <w:contextualSpacing/>
    </w:pPr>
  </w:style>
  <w:style w:type="paragraph" w:styleId="a3">
    <w:name w:val="header"/>
    <w:basedOn w:val="a"/>
    <w:link w:val="Char"/>
    <w:uiPriority w:val="99"/>
    <w:rsid w:val="00450B74"/>
    <w:pPr>
      <w:tabs>
        <w:tab w:val="center" w:pos="4680"/>
        <w:tab w:val="right" w:pos="9360"/>
      </w:tabs>
    </w:pPr>
  </w:style>
  <w:style w:type="character" w:customStyle="1" w:styleId="Char">
    <w:name w:val="页眉 Char"/>
    <w:basedOn w:val="a0"/>
    <w:link w:val="a3"/>
    <w:uiPriority w:val="99"/>
    <w:locked/>
    <w:rsid w:val="00450B74"/>
    <w:rPr>
      <w:rFonts w:cs="Times New Roman"/>
    </w:rPr>
  </w:style>
  <w:style w:type="paragraph" w:styleId="a4">
    <w:name w:val="footer"/>
    <w:basedOn w:val="a"/>
    <w:link w:val="Char0"/>
    <w:uiPriority w:val="99"/>
    <w:rsid w:val="00450B74"/>
    <w:pPr>
      <w:tabs>
        <w:tab w:val="center" w:pos="4680"/>
        <w:tab w:val="right" w:pos="9360"/>
      </w:tabs>
    </w:pPr>
  </w:style>
  <w:style w:type="character" w:customStyle="1" w:styleId="Char0">
    <w:name w:val="页脚 Char"/>
    <w:basedOn w:val="a0"/>
    <w:link w:val="a4"/>
    <w:uiPriority w:val="99"/>
    <w:locked/>
    <w:rsid w:val="00450B74"/>
    <w:rPr>
      <w:rFonts w:cs="Times New Roman"/>
    </w:rPr>
  </w:style>
  <w:style w:type="character" w:styleId="a5">
    <w:name w:val="page number"/>
    <w:basedOn w:val="a0"/>
    <w:uiPriority w:val="99"/>
    <w:semiHidden/>
    <w:rsid w:val="00540F5C"/>
    <w:rPr>
      <w:rFonts w:cs="Times New Roman"/>
    </w:rPr>
  </w:style>
  <w:style w:type="paragraph" w:styleId="a6">
    <w:name w:val="Balloon Text"/>
    <w:basedOn w:val="a"/>
    <w:link w:val="Char1"/>
    <w:uiPriority w:val="99"/>
    <w:semiHidden/>
    <w:rsid w:val="0066126B"/>
    <w:rPr>
      <w:rFonts w:ascii="Tahoma" w:hAnsi="Tahoma"/>
      <w:sz w:val="16"/>
      <w:szCs w:val="16"/>
      <w:lang w:eastAsia="zh-CN"/>
    </w:rPr>
  </w:style>
  <w:style w:type="character" w:customStyle="1" w:styleId="Char1">
    <w:name w:val="批注框文本 Char"/>
    <w:basedOn w:val="a0"/>
    <w:link w:val="a6"/>
    <w:uiPriority w:val="99"/>
    <w:semiHidden/>
    <w:locked/>
    <w:rsid w:val="0066126B"/>
    <w:rPr>
      <w:rFonts w:ascii="Tahoma" w:hAnsi="Tahoma"/>
      <w:sz w:val="16"/>
    </w:rPr>
  </w:style>
  <w:style w:type="character" w:styleId="a7">
    <w:name w:val="annotation reference"/>
    <w:basedOn w:val="a0"/>
    <w:uiPriority w:val="99"/>
    <w:semiHidden/>
    <w:rsid w:val="006B042F"/>
    <w:rPr>
      <w:rFonts w:cs="Times New Roman"/>
      <w:sz w:val="16"/>
    </w:rPr>
  </w:style>
  <w:style w:type="paragraph" w:styleId="a8">
    <w:name w:val="annotation text"/>
    <w:basedOn w:val="a"/>
    <w:link w:val="Char2"/>
    <w:uiPriority w:val="99"/>
    <w:semiHidden/>
    <w:rsid w:val="006B042F"/>
    <w:rPr>
      <w:sz w:val="20"/>
      <w:szCs w:val="20"/>
      <w:lang w:eastAsia="zh-CN"/>
    </w:rPr>
  </w:style>
  <w:style w:type="character" w:customStyle="1" w:styleId="Char2">
    <w:name w:val="批注文字 Char"/>
    <w:basedOn w:val="a0"/>
    <w:link w:val="a8"/>
    <w:uiPriority w:val="99"/>
    <w:semiHidden/>
    <w:locked/>
    <w:rsid w:val="006B042F"/>
    <w:rPr>
      <w:sz w:val="20"/>
    </w:rPr>
  </w:style>
  <w:style w:type="paragraph" w:styleId="a9">
    <w:name w:val="annotation subject"/>
    <w:basedOn w:val="a8"/>
    <w:next w:val="a8"/>
    <w:link w:val="Char3"/>
    <w:uiPriority w:val="99"/>
    <w:semiHidden/>
    <w:rsid w:val="006B042F"/>
    <w:rPr>
      <w:b/>
      <w:bCs/>
    </w:rPr>
  </w:style>
  <w:style w:type="character" w:customStyle="1" w:styleId="Char3">
    <w:name w:val="批注主题 Char"/>
    <w:basedOn w:val="Char2"/>
    <w:link w:val="a9"/>
    <w:uiPriority w:val="99"/>
    <w:semiHidden/>
    <w:locked/>
    <w:rsid w:val="006B042F"/>
    <w:rPr>
      <w:b/>
      <w:sz w:val="20"/>
    </w:rPr>
  </w:style>
  <w:style w:type="table" w:styleId="aa">
    <w:name w:val="Table Grid"/>
    <w:basedOn w:val="a1"/>
    <w:uiPriority w:val="99"/>
    <w:rsid w:val="0038329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1">
    <w:name w:val="Medium Shading 21"/>
    <w:uiPriority w:val="99"/>
    <w:rsid w:val="0038329E"/>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6">
    <w:name w:val="Colorful Grid Accent 6"/>
    <w:basedOn w:val="a1"/>
    <w:uiPriority w:val="99"/>
    <w:rsid w:val="0038329E"/>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ab">
    <w:name w:val="Bibliography"/>
    <w:basedOn w:val="a"/>
    <w:next w:val="a"/>
    <w:uiPriority w:val="99"/>
    <w:rsid w:val="00A73065"/>
  </w:style>
  <w:style w:type="paragraph" w:styleId="ac">
    <w:name w:val="List Paragraph"/>
    <w:basedOn w:val="a"/>
    <w:uiPriority w:val="99"/>
    <w:qFormat/>
    <w:rsid w:val="008F4ED7"/>
    <w:pPr>
      <w:ind w:left="720"/>
      <w:contextualSpacing/>
    </w:pPr>
  </w:style>
  <w:style w:type="table" w:styleId="-1">
    <w:name w:val="Colorful List Accent 1"/>
    <w:basedOn w:val="a1"/>
    <w:uiPriority w:val="99"/>
    <w:rsid w:val="00451DC2"/>
    <w:rPr>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ad">
    <w:name w:val="Strong"/>
    <w:basedOn w:val="a0"/>
    <w:uiPriority w:val="99"/>
    <w:qFormat/>
    <w:rsid w:val="00285447"/>
    <w:rPr>
      <w:rFonts w:cs="Times New Roman"/>
      <w:b/>
    </w:rPr>
  </w:style>
  <w:style w:type="character" w:styleId="ae">
    <w:name w:val="Hyperlink"/>
    <w:basedOn w:val="a0"/>
    <w:uiPriority w:val="99"/>
    <w:rsid w:val="00285447"/>
    <w:rPr>
      <w:rFonts w:cs="Times New Roman"/>
      <w:color w:val="0000FF"/>
      <w:u w:val="single"/>
    </w:rPr>
  </w:style>
  <w:style w:type="character" w:customStyle="1" w:styleId="apple-converted-space">
    <w:name w:val="apple-converted-space"/>
    <w:basedOn w:val="a0"/>
    <w:uiPriority w:val="99"/>
    <w:rsid w:val="00CF2A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156923">
      <w:marLeft w:val="0"/>
      <w:marRight w:val="0"/>
      <w:marTop w:val="0"/>
      <w:marBottom w:val="0"/>
      <w:divBdr>
        <w:top w:val="none" w:sz="0" w:space="0" w:color="auto"/>
        <w:left w:val="none" w:sz="0" w:space="0" w:color="auto"/>
        <w:bottom w:val="none" w:sz="0" w:space="0" w:color="auto"/>
        <w:right w:val="none" w:sz="0" w:space="0" w:color="auto"/>
      </w:divBdr>
    </w:div>
    <w:div w:id="1340156924">
      <w:marLeft w:val="0"/>
      <w:marRight w:val="0"/>
      <w:marTop w:val="0"/>
      <w:marBottom w:val="0"/>
      <w:divBdr>
        <w:top w:val="none" w:sz="0" w:space="0" w:color="auto"/>
        <w:left w:val="none" w:sz="0" w:space="0" w:color="auto"/>
        <w:bottom w:val="none" w:sz="0" w:space="0" w:color="auto"/>
        <w:right w:val="none" w:sz="0" w:space="0" w:color="auto"/>
      </w:divBdr>
    </w:div>
    <w:div w:id="1340156925">
      <w:marLeft w:val="0"/>
      <w:marRight w:val="0"/>
      <w:marTop w:val="0"/>
      <w:marBottom w:val="0"/>
      <w:divBdr>
        <w:top w:val="none" w:sz="0" w:space="0" w:color="auto"/>
        <w:left w:val="none" w:sz="0" w:space="0" w:color="auto"/>
        <w:bottom w:val="none" w:sz="0" w:space="0" w:color="auto"/>
        <w:right w:val="none" w:sz="0" w:space="0" w:color="auto"/>
      </w:divBdr>
    </w:div>
    <w:div w:id="1340156926">
      <w:marLeft w:val="0"/>
      <w:marRight w:val="0"/>
      <w:marTop w:val="0"/>
      <w:marBottom w:val="0"/>
      <w:divBdr>
        <w:top w:val="none" w:sz="0" w:space="0" w:color="auto"/>
        <w:left w:val="none" w:sz="0" w:space="0" w:color="auto"/>
        <w:bottom w:val="none" w:sz="0" w:space="0" w:color="auto"/>
        <w:right w:val="none" w:sz="0" w:space="0" w:color="auto"/>
      </w:divBdr>
    </w:div>
    <w:div w:id="1340156927">
      <w:marLeft w:val="0"/>
      <w:marRight w:val="0"/>
      <w:marTop w:val="0"/>
      <w:marBottom w:val="0"/>
      <w:divBdr>
        <w:top w:val="none" w:sz="0" w:space="0" w:color="auto"/>
        <w:left w:val="none" w:sz="0" w:space="0" w:color="auto"/>
        <w:bottom w:val="none" w:sz="0" w:space="0" w:color="auto"/>
        <w:right w:val="none" w:sz="0" w:space="0" w:color="auto"/>
      </w:divBdr>
    </w:div>
    <w:div w:id="1340156928">
      <w:marLeft w:val="0"/>
      <w:marRight w:val="0"/>
      <w:marTop w:val="0"/>
      <w:marBottom w:val="0"/>
      <w:divBdr>
        <w:top w:val="none" w:sz="0" w:space="0" w:color="auto"/>
        <w:left w:val="none" w:sz="0" w:space="0" w:color="auto"/>
        <w:bottom w:val="none" w:sz="0" w:space="0" w:color="auto"/>
        <w:right w:val="none" w:sz="0" w:space="0" w:color="auto"/>
      </w:divBdr>
    </w:div>
    <w:div w:id="1340156929">
      <w:marLeft w:val="0"/>
      <w:marRight w:val="0"/>
      <w:marTop w:val="0"/>
      <w:marBottom w:val="0"/>
      <w:divBdr>
        <w:top w:val="none" w:sz="0" w:space="0" w:color="auto"/>
        <w:left w:val="none" w:sz="0" w:space="0" w:color="auto"/>
        <w:bottom w:val="none" w:sz="0" w:space="0" w:color="auto"/>
        <w:right w:val="none" w:sz="0" w:space="0" w:color="auto"/>
      </w:divBdr>
    </w:div>
    <w:div w:id="1340156930">
      <w:marLeft w:val="0"/>
      <w:marRight w:val="0"/>
      <w:marTop w:val="0"/>
      <w:marBottom w:val="0"/>
      <w:divBdr>
        <w:top w:val="none" w:sz="0" w:space="0" w:color="auto"/>
        <w:left w:val="none" w:sz="0" w:space="0" w:color="auto"/>
        <w:bottom w:val="none" w:sz="0" w:space="0" w:color="auto"/>
        <w:right w:val="none" w:sz="0" w:space="0" w:color="auto"/>
      </w:divBdr>
    </w:div>
    <w:div w:id="1340156931">
      <w:marLeft w:val="0"/>
      <w:marRight w:val="0"/>
      <w:marTop w:val="0"/>
      <w:marBottom w:val="0"/>
      <w:divBdr>
        <w:top w:val="none" w:sz="0" w:space="0" w:color="auto"/>
        <w:left w:val="none" w:sz="0" w:space="0" w:color="auto"/>
        <w:bottom w:val="none" w:sz="0" w:space="0" w:color="auto"/>
        <w:right w:val="none" w:sz="0" w:space="0" w:color="auto"/>
      </w:divBdr>
    </w:div>
    <w:div w:id="1340156932">
      <w:marLeft w:val="0"/>
      <w:marRight w:val="0"/>
      <w:marTop w:val="0"/>
      <w:marBottom w:val="0"/>
      <w:divBdr>
        <w:top w:val="none" w:sz="0" w:space="0" w:color="auto"/>
        <w:left w:val="none" w:sz="0" w:space="0" w:color="auto"/>
        <w:bottom w:val="none" w:sz="0" w:space="0" w:color="auto"/>
        <w:right w:val="none" w:sz="0" w:space="0" w:color="auto"/>
      </w:divBdr>
    </w:div>
    <w:div w:id="1340156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2810</Words>
  <Characters>16023</Characters>
  <Application>Microsoft Office Word</Application>
  <DocSecurity>0</DocSecurity>
  <Lines>133</Lines>
  <Paragraphs>37</Paragraphs>
  <ScaleCrop>false</ScaleCrop>
  <Company>Children's Hospital Colorado</Company>
  <LinksUpToDate>false</LinksUpToDate>
  <CharactersWithSpaces>18796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Calies Menard-Katcher</dc:creator>
  <cp:lastModifiedBy>LS Ma</cp:lastModifiedBy>
  <cp:revision>2</cp:revision>
  <cp:lastPrinted>2013-12-11T19:02:00Z</cp:lastPrinted>
  <dcterms:created xsi:type="dcterms:W3CDTF">2014-04-01T03:18:00Z</dcterms:created>
  <dcterms:modified xsi:type="dcterms:W3CDTF">2014-04-01T03:18:00Z</dcterms:modified>
</cp:coreProperties>
</file>