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AA3D"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rPr>
        <w:t xml:space="preserve">Name of Journal: </w:t>
      </w:r>
      <w:r w:rsidRPr="00CC4163">
        <w:rPr>
          <w:rFonts w:ascii="Book Antiqua" w:eastAsia="Book Antiqua" w:hAnsi="Book Antiqua" w:cs="Book Antiqua"/>
          <w:i/>
        </w:rPr>
        <w:t>World Journal of Critical Care Medicine</w:t>
      </w:r>
    </w:p>
    <w:p w14:paraId="5176B2D0"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rPr>
        <w:t xml:space="preserve">Manuscript NO: </w:t>
      </w:r>
      <w:r w:rsidRPr="00CC4163">
        <w:rPr>
          <w:rFonts w:ascii="Book Antiqua" w:eastAsia="Book Antiqua" w:hAnsi="Book Antiqua" w:cs="Book Antiqua"/>
        </w:rPr>
        <w:t>90746</w:t>
      </w:r>
    </w:p>
    <w:p w14:paraId="51B6A86F"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rPr>
        <w:t xml:space="preserve">Manuscript Type: </w:t>
      </w:r>
      <w:r w:rsidRPr="00CC4163">
        <w:rPr>
          <w:rFonts w:ascii="Book Antiqua" w:eastAsia="Book Antiqua" w:hAnsi="Book Antiqua" w:cs="Book Antiqua"/>
        </w:rPr>
        <w:t>MINIREVIEWS</w:t>
      </w:r>
    </w:p>
    <w:p w14:paraId="6768801D" w14:textId="77777777" w:rsidR="00A77B3E" w:rsidRPr="00CC4163" w:rsidRDefault="00A77B3E" w:rsidP="00CC4163">
      <w:pPr>
        <w:spacing w:line="360" w:lineRule="auto"/>
        <w:jc w:val="both"/>
        <w:rPr>
          <w:rFonts w:ascii="Book Antiqua" w:hAnsi="Book Antiqua"/>
        </w:rPr>
      </w:pPr>
    </w:p>
    <w:p w14:paraId="2F07D7EA"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Inhaled </w:t>
      </w:r>
      <w:r w:rsidR="00056854" w:rsidRPr="00CC4163">
        <w:rPr>
          <w:rFonts w:ascii="Book Antiqua" w:eastAsia="Book Antiqua" w:hAnsi="Book Antiqua" w:cs="Book Antiqua"/>
          <w:b/>
          <w:color w:val="000000"/>
        </w:rPr>
        <w:t xml:space="preserve">volatile anesthetics in the intensive care </w:t>
      </w:r>
      <w:proofErr w:type="gramStart"/>
      <w:r w:rsidR="00056854" w:rsidRPr="00CC4163">
        <w:rPr>
          <w:rFonts w:ascii="Book Antiqua" w:eastAsia="Book Antiqua" w:hAnsi="Book Antiqua" w:cs="Book Antiqua"/>
          <w:b/>
          <w:color w:val="000000"/>
        </w:rPr>
        <w:t>unit</w:t>
      </w:r>
      <w:proofErr w:type="gramEnd"/>
    </w:p>
    <w:p w14:paraId="5AF2FDC1" w14:textId="77777777" w:rsidR="00A77B3E" w:rsidRPr="00CC4163" w:rsidRDefault="00A77B3E" w:rsidP="00CC4163">
      <w:pPr>
        <w:spacing w:line="360" w:lineRule="auto"/>
        <w:jc w:val="both"/>
        <w:rPr>
          <w:rFonts w:ascii="Book Antiqua" w:hAnsi="Book Antiqua"/>
        </w:rPr>
      </w:pPr>
    </w:p>
    <w:p w14:paraId="36FDB579" w14:textId="77777777" w:rsidR="00A77B3E" w:rsidRPr="00CC4163" w:rsidRDefault="00FB775E" w:rsidP="00CC4163">
      <w:pPr>
        <w:spacing w:line="360" w:lineRule="auto"/>
        <w:jc w:val="both"/>
        <w:rPr>
          <w:rFonts w:ascii="Book Antiqua" w:hAnsi="Book Antiqua"/>
        </w:rPr>
      </w:pPr>
      <w:proofErr w:type="spellStart"/>
      <w:r w:rsidRPr="00CC4163">
        <w:rPr>
          <w:rFonts w:ascii="Book Antiqua" w:eastAsia="Book Antiqua" w:hAnsi="Book Antiqua" w:cs="Book Antiqua"/>
          <w:color w:val="000000"/>
        </w:rPr>
        <w:t>Wieruszewski</w:t>
      </w:r>
      <w:proofErr w:type="spellEnd"/>
      <w:r w:rsidRPr="00CC4163">
        <w:rPr>
          <w:rFonts w:ascii="Book Antiqua" w:eastAsia="Book Antiqua" w:hAnsi="Book Antiqua" w:cs="Book Antiqua"/>
          <w:color w:val="000000"/>
        </w:rPr>
        <w:t xml:space="preserve"> ED </w:t>
      </w:r>
      <w:r w:rsidRPr="00CC4163">
        <w:rPr>
          <w:rFonts w:ascii="Book Antiqua" w:eastAsia="Book Antiqua" w:hAnsi="Book Antiqua" w:cs="Book Antiqua"/>
          <w:i/>
          <w:color w:val="000000"/>
        </w:rPr>
        <w:t>et al</w:t>
      </w:r>
      <w:r w:rsidRPr="00CC4163">
        <w:rPr>
          <w:rFonts w:ascii="Book Antiqua" w:eastAsia="Book Antiqua" w:hAnsi="Book Antiqua" w:cs="Book Antiqua"/>
          <w:color w:val="000000"/>
        </w:rPr>
        <w:t xml:space="preserve">. </w:t>
      </w:r>
      <w:r w:rsidR="0043369A" w:rsidRPr="00CC4163">
        <w:rPr>
          <w:rFonts w:ascii="Book Antiqua" w:eastAsia="Book Antiqua" w:hAnsi="Book Antiqua" w:cs="Book Antiqua"/>
          <w:color w:val="000000"/>
        </w:rPr>
        <w:t xml:space="preserve">Volatile </w:t>
      </w:r>
      <w:r w:rsidR="00C76CE3" w:rsidRPr="00CC4163">
        <w:rPr>
          <w:rFonts w:ascii="Book Antiqua" w:eastAsia="Book Antiqua" w:hAnsi="Book Antiqua" w:cs="Book Antiqua"/>
          <w:color w:val="000000"/>
        </w:rPr>
        <w:t xml:space="preserve">anesthesia </w:t>
      </w:r>
      <w:r w:rsidR="0043369A" w:rsidRPr="00CC4163">
        <w:rPr>
          <w:rFonts w:ascii="Book Antiqua" w:eastAsia="Book Antiqua" w:hAnsi="Book Antiqua" w:cs="Book Antiqua"/>
          <w:color w:val="000000"/>
        </w:rPr>
        <w:t>in ICU</w:t>
      </w:r>
    </w:p>
    <w:p w14:paraId="3E27AD10" w14:textId="77777777" w:rsidR="00A77B3E" w:rsidRPr="00CC4163" w:rsidRDefault="00A77B3E" w:rsidP="00CC4163">
      <w:pPr>
        <w:spacing w:line="360" w:lineRule="auto"/>
        <w:jc w:val="both"/>
        <w:rPr>
          <w:rFonts w:ascii="Book Antiqua" w:hAnsi="Book Antiqua"/>
        </w:rPr>
      </w:pPr>
    </w:p>
    <w:p w14:paraId="13270AF1"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Erin D </w:t>
      </w:r>
      <w:proofErr w:type="spellStart"/>
      <w:r w:rsidRPr="00CC4163">
        <w:rPr>
          <w:rFonts w:ascii="Book Antiqua" w:eastAsia="Book Antiqua" w:hAnsi="Book Antiqua" w:cs="Book Antiqua"/>
          <w:color w:val="000000"/>
        </w:rPr>
        <w:t>Wieruszewski</w:t>
      </w:r>
      <w:proofErr w:type="spellEnd"/>
      <w:r w:rsidRPr="00CC4163">
        <w:rPr>
          <w:rFonts w:ascii="Book Antiqua" w:eastAsia="Book Antiqua" w:hAnsi="Book Antiqua" w:cs="Book Antiqua"/>
          <w:color w:val="000000"/>
        </w:rPr>
        <w:t xml:space="preserve">, Mariam </w:t>
      </w:r>
      <w:proofErr w:type="spellStart"/>
      <w:r w:rsidRPr="00CC4163">
        <w:rPr>
          <w:rFonts w:ascii="Book Antiqua" w:eastAsia="Book Antiqua" w:hAnsi="Book Antiqua" w:cs="Book Antiqua"/>
          <w:color w:val="000000"/>
        </w:rPr>
        <w:t>ElSaban</w:t>
      </w:r>
      <w:proofErr w:type="spellEnd"/>
      <w:r w:rsidRPr="00CC4163">
        <w:rPr>
          <w:rFonts w:ascii="Book Antiqua" w:eastAsia="Book Antiqua" w:hAnsi="Book Antiqua" w:cs="Book Antiqua"/>
          <w:color w:val="000000"/>
        </w:rPr>
        <w:t xml:space="preserve">, Patrick M </w:t>
      </w:r>
      <w:proofErr w:type="spellStart"/>
      <w:r w:rsidRPr="00CC4163">
        <w:rPr>
          <w:rFonts w:ascii="Book Antiqua" w:eastAsia="Book Antiqua" w:hAnsi="Book Antiqua" w:cs="Book Antiqua"/>
          <w:color w:val="000000"/>
        </w:rPr>
        <w:t>Wieruszewski</w:t>
      </w:r>
      <w:proofErr w:type="spellEnd"/>
      <w:r w:rsidRPr="00CC4163">
        <w:rPr>
          <w:rFonts w:ascii="Book Antiqua" w:eastAsia="Book Antiqua" w:hAnsi="Book Antiqua" w:cs="Book Antiqua"/>
          <w:color w:val="000000"/>
        </w:rPr>
        <w:t xml:space="preserve">, Nathan J </w:t>
      </w:r>
      <w:proofErr w:type="spellStart"/>
      <w:r w:rsidRPr="00CC4163">
        <w:rPr>
          <w:rFonts w:ascii="Book Antiqua" w:eastAsia="Book Antiqua" w:hAnsi="Book Antiqua" w:cs="Book Antiqua"/>
          <w:color w:val="000000"/>
        </w:rPr>
        <w:t>Smischney</w:t>
      </w:r>
      <w:proofErr w:type="spellEnd"/>
    </w:p>
    <w:p w14:paraId="5BDB8801" w14:textId="77777777" w:rsidR="00A77B3E" w:rsidRPr="00CC4163" w:rsidRDefault="00A77B3E" w:rsidP="00CC4163">
      <w:pPr>
        <w:spacing w:line="360" w:lineRule="auto"/>
        <w:jc w:val="both"/>
        <w:rPr>
          <w:rFonts w:ascii="Book Antiqua" w:hAnsi="Book Antiqua"/>
        </w:rPr>
      </w:pPr>
    </w:p>
    <w:p w14:paraId="0FFD8102"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 xml:space="preserve">Erin D </w:t>
      </w:r>
      <w:proofErr w:type="spellStart"/>
      <w:r w:rsidRPr="00CC4163">
        <w:rPr>
          <w:rFonts w:ascii="Book Antiqua" w:eastAsia="Book Antiqua" w:hAnsi="Book Antiqua" w:cs="Book Antiqua"/>
          <w:b/>
          <w:bCs/>
          <w:color w:val="000000"/>
        </w:rPr>
        <w:t>Wieruszewski</w:t>
      </w:r>
      <w:proofErr w:type="spellEnd"/>
      <w:r w:rsidRPr="00CC4163">
        <w:rPr>
          <w:rFonts w:ascii="Book Antiqua" w:eastAsia="Book Antiqua" w:hAnsi="Book Antiqua" w:cs="Book Antiqua"/>
          <w:b/>
          <w:bCs/>
          <w:color w:val="000000"/>
        </w:rPr>
        <w:t xml:space="preserve">, Patrick M </w:t>
      </w:r>
      <w:proofErr w:type="spellStart"/>
      <w:r w:rsidRPr="00CC4163">
        <w:rPr>
          <w:rFonts w:ascii="Book Antiqua" w:eastAsia="Book Antiqua" w:hAnsi="Book Antiqua" w:cs="Book Antiqua"/>
          <w:b/>
          <w:bCs/>
          <w:color w:val="000000"/>
        </w:rPr>
        <w:t>Wieruszewski</w:t>
      </w:r>
      <w:proofErr w:type="spellEnd"/>
      <w:r w:rsidRPr="00CC4163">
        <w:rPr>
          <w:rFonts w:ascii="Book Antiqua" w:eastAsia="Book Antiqua" w:hAnsi="Book Antiqua" w:cs="Book Antiqua"/>
          <w:b/>
          <w:bCs/>
          <w:color w:val="000000"/>
        </w:rPr>
        <w:t xml:space="preserve">, </w:t>
      </w:r>
      <w:r w:rsidRPr="00CC4163">
        <w:rPr>
          <w:rFonts w:ascii="Book Antiqua" w:eastAsia="Book Antiqua" w:hAnsi="Book Antiqua" w:cs="Book Antiqua"/>
          <w:color w:val="000000"/>
        </w:rPr>
        <w:t>Department of Pharmacy, Mayo Clinic, Rochester, MN 55905, United States</w:t>
      </w:r>
    </w:p>
    <w:p w14:paraId="0B4AD9C2" w14:textId="77777777" w:rsidR="00A77B3E" w:rsidRPr="00CC4163" w:rsidRDefault="00A77B3E" w:rsidP="00CC4163">
      <w:pPr>
        <w:spacing w:line="360" w:lineRule="auto"/>
        <w:jc w:val="both"/>
        <w:rPr>
          <w:rFonts w:ascii="Book Antiqua" w:hAnsi="Book Antiqua"/>
        </w:rPr>
      </w:pPr>
    </w:p>
    <w:p w14:paraId="5190AB83"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 xml:space="preserve">Mariam </w:t>
      </w:r>
      <w:proofErr w:type="spellStart"/>
      <w:r w:rsidRPr="00CC4163">
        <w:rPr>
          <w:rFonts w:ascii="Book Antiqua" w:eastAsia="Book Antiqua" w:hAnsi="Book Antiqua" w:cs="Book Antiqua"/>
          <w:b/>
          <w:bCs/>
          <w:color w:val="000000"/>
        </w:rPr>
        <w:t>ElSaban</w:t>
      </w:r>
      <w:proofErr w:type="spellEnd"/>
      <w:r w:rsidRPr="00CC4163">
        <w:rPr>
          <w:rFonts w:ascii="Book Antiqua" w:eastAsia="Book Antiqua" w:hAnsi="Book Antiqua" w:cs="Book Antiqua"/>
          <w:b/>
          <w:bCs/>
          <w:color w:val="000000"/>
        </w:rPr>
        <w:t xml:space="preserve">, </w:t>
      </w:r>
      <w:r w:rsidRPr="00CC4163">
        <w:rPr>
          <w:rFonts w:ascii="Book Antiqua" w:eastAsia="Book Antiqua" w:hAnsi="Book Antiqua" w:cs="Book Antiqua"/>
          <w:color w:val="000000"/>
        </w:rPr>
        <w:t>Anesthesiology and Perioperative Medicine, Mayo Clinic, Rochester, MN 55905, United States</w:t>
      </w:r>
    </w:p>
    <w:p w14:paraId="361097BB" w14:textId="77777777" w:rsidR="00A77B3E" w:rsidRPr="00CC4163" w:rsidRDefault="00A77B3E" w:rsidP="00CC4163">
      <w:pPr>
        <w:spacing w:line="360" w:lineRule="auto"/>
        <w:jc w:val="both"/>
        <w:rPr>
          <w:rFonts w:ascii="Book Antiqua" w:hAnsi="Book Antiqua"/>
        </w:rPr>
      </w:pPr>
    </w:p>
    <w:p w14:paraId="3599C44A"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 xml:space="preserve">Nathan J </w:t>
      </w:r>
      <w:proofErr w:type="spellStart"/>
      <w:r w:rsidRPr="00CC4163">
        <w:rPr>
          <w:rFonts w:ascii="Book Antiqua" w:eastAsia="Book Antiqua" w:hAnsi="Book Antiqua" w:cs="Book Antiqua"/>
          <w:b/>
          <w:bCs/>
          <w:color w:val="000000"/>
        </w:rPr>
        <w:t>Smischney</w:t>
      </w:r>
      <w:proofErr w:type="spellEnd"/>
      <w:r w:rsidRPr="00CC4163">
        <w:rPr>
          <w:rFonts w:ascii="Book Antiqua" w:eastAsia="Book Antiqua" w:hAnsi="Book Antiqua" w:cs="Book Antiqua"/>
          <w:b/>
          <w:bCs/>
          <w:color w:val="000000"/>
        </w:rPr>
        <w:t xml:space="preserve">, </w:t>
      </w:r>
      <w:r w:rsidRPr="00CC4163">
        <w:rPr>
          <w:rFonts w:ascii="Book Antiqua" w:eastAsia="Book Antiqua" w:hAnsi="Book Antiqua" w:cs="Book Antiqua"/>
          <w:color w:val="000000"/>
        </w:rPr>
        <w:t>Department of Anesthesiology &amp; Perioperative Medicine, Mayo Clinic, Rochester, MN 55905, United States</w:t>
      </w:r>
    </w:p>
    <w:p w14:paraId="670C1F2D" w14:textId="77777777" w:rsidR="00A77B3E" w:rsidRPr="00CC4163" w:rsidRDefault="00A77B3E" w:rsidP="00CC4163">
      <w:pPr>
        <w:spacing w:line="360" w:lineRule="auto"/>
        <w:jc w:val="both"/>
        <w:rPr>
          <w:rFonts w:ascii="Book Antiqua" w:hAnsi="Book Antiqua"/>
        </w:rPr>
      </w:pPr>
    </w:p>
    <w:p w14:paraId="5714E873"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 xml:space="preserve">Author contributions: </w:t>
      </w:r>
      <w:proofErr w:type="spellStart"/>
      <w:r w:rsidRPr="00CC4163">
        <w:rPr>
          <w:rFonts w:ascii="Book Antiqua" w:eastAsia="Book Antiqua" w:hAnsi="Book Antiqua" w:cs="Book Antiqua"/>
          <w:color w:val="000000"/>
        </w:rPr>
        <w:t>Wieruszewski</w:t>
      </w:r>
      <w:proofErr w:type="spellEnd"/>
      <w:r w:rsidRPr="00CC4163">
        <w:rPr>
          <w:rFonts w:ascii="Book Antiqua" w:eastAsia="Book Antiqua" w:hAnsi="Book Antiqua" w:cs="Book Antiqua"/>
          <w:color w:val="000000"/>
        </w:rPr>
        <w:t xml:space="preserve"> ED, </w:t>
      </w:r>
      <w:proofErr w:type="spellStart"/>
      <w:r w:rsidRPr="00CC4163">
        <w:rPr>
          <w:rFonts w:ascii="Book Antiqua" w:eastAsia="Book Antiqua" w:hAnsi="Book Antiqua" w:cs="Book Antiqua"/>
          <w:color w:val="000000"/>
        </w:rPr>
        <w:t>ElSaban</w:t>
      </w:r>
      <w:proofErr w:type="spellEnd"/>
      <w:r w:rsidRPr="00CC4163">
        <w:rPr>
          <w:rFonts w:ascii="Book Antiqua" w:eastAsia="Book Antiqua" w:hAnsi="Book Antiqua" w:cs="Book Antiqua"/>
          <w:color w:val="000000"/>
        </w:rPr>
        <w:t xml:space="preserve"> M, </w:t>
      </w:r>
      <w:proofErr w:type="spellStart"/>
      <w:r w:rsidRPr="00CC4163">
        <w:rPr>
          <w:rFonts w:ascii="Book Antiqua" w:eastAsia="Book Antiqua" w:hAnsi="Book Antiqua" w:cs="Book Antiqua"/>
          <w:color w:val="000000"/>
        </w:rPr>
        <w:t>Wieruszewski</w:t>
      </w:r>
      <w:proofErr w:type="spellEnd"/>
      <w:r w:rsidRPr="00CC4163">
        <w:rPr>
          <w:rFonts w:ascii="Book Antiqua" w:eastAsia="Book Antiqua" w:hAnsi="Book Antiqua" w:cs="Book Antiqua"/>
          <w:color w:val="000000"/>
        </w:rPr>
        <w:t xml:space="preserve"> PM, </w:t>
      </w:r>
      <w:proofErr w:type="spellStart"/>
      <w:r w:rsidRPr="00CC4163">
        <w:rPr>
          <w:rFonts w:ascii="Book Antiqua" w:eastAsia="Book Antiqua" w:hAnsi="Book Antiqua" w:cs="Book Antiqua"/>
          <w:color w:val="000000"/>
        </w:rPr>
        <w:t>Smischney</w:t>
      </w:r>
      <w:proofErr w:type="spellEnd"/>
      <w:r w:rsidRPr="00CC4163">
        <w:rPr>
          <w:rFonts w:ascii="Book Antiqua" w:eastAsia="Book Antiqua" w:hAnsi="Book Antiqua" w:cs="Book Antiqua"/>
          <w:color w:val="000000"/>
        </w:rPr>
        <w:t xml:space="preserve"> NJ performed the literature search, created the figures, drafted the paper, and reviewed and edited the manuscript and approved the final version. </w:t>
      </w:r>
    </w:p>
    <w:p w14:paraId="58265B38" w14:textId="77777777" w:rsidR="00A77B3E" w:rsidRPr="00CC4163" w:rsidRDefault="00A77B3E" w:rsidP="00CC4163">
      <w:pPr>
        <w:spacing w:line="360" w:lineRule="auto"/>
        <w:jc w:val="both"/>
        <w:rPr>
          <w:rFonts w:ascii="Book Antiqua" w:hAnsi="Book Antiqua"/>
        </w:rPr>
      </w:pPr>
    </w:p>
    <w:p w14:paraId="52864C35"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 xml:space="preserve">Corresponding author: Nathan J </w:t>
      </w:r>
      <w:proofErr w:type="spellStart"/>
      <w:r w:rsidRPr="00CC4163">
        <w:rPr>
          <w:rFonts w:ascii="Book Antiqua" w:eastAsia="Book Antiqua" w:hAnsi="Book Antiqua" w:cs="Book Antiqua"/>
          <w:b/>
          <w:bCs/>
          <w:color w:val="000000"/>
        </w:rPr>
        <w:t>Smischney</w:t>
      </w:r>
      <w:proofErr w:type="spellEnd"/>
      <w:r w:rsidRPr="00CC4163">
        <w:rPr>
          <w:rFonts w:ascii="Book Antiqua" w:eastAsia="Book Antiqua" w:hAnsi="Book Antiqua" w:cs="Book Antiqua"/>
          <w:b/>
          <w:bCs/>
          <w:color w:val="000000"/>
        </w:rPr>
        <w:t xml:space="preserve">, MD, MS, Associate Professor, </w:t>
      </w:r>
      <w:r w:rsidRPr="00CC4163">
        <w:rPr>
          <w:rFonts w:ascii="Book Antiqua" w:eastAsia="Book Antiqua" w:hAnsi="Book Antiqua" w:cs="Book Antiqua"/>
          <w:color w:val="000000"/>
        </w:rPr>
        <w:t>Department of Anesthesiology &amp; Perioperative Medicine, Mayo Clinic, 200 First St SW, Rochester, MN 55905, United States. smischney.nathan@mayo.edu</w:t>
      </w:r>
    </w:p>
    <w:p w14:paraId="0526776E" w14:textId="77777777" w:rsidR="00A77B3E" w:rsidRPr="00CC4163" w:rsidRDefault="00A77B3E" w:rsidP="00CC4163">
      <w:pPr>
        <w:spacing w:line="360" w:lineRule="auto"/>
        <w:jc w:val="both"/>
        <w:rPr>
          <w:rFonts w:ascii="Book Antiqua" w:hAnsi="Book Antiqua"/>
        </w:rPr>
      </w:pPr>
    </w:p>
    <w:p w14:paraId="2FC07933"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t xml:space="preserve">Received: </w:t>
      </w:r>
      <w:r w:rsidRPr="00CC4163">
        <w:rPr>
          <w:rFonts w:ascii="Book Antiqua" w:eastAsia="Book Antiqua" w:hAnsi="Book Antiqua" w:cs="Book Antiqua"/>
        </w:rPr>
        <w:t>December 13, 2023</w:t>
      </w:r>
    </w:p>
    <w:p w14:paraId="05F662E3"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t xml:space="preserve">Revised: </w:t>
      </w:r>
      <w:r w:rsidR="00203723" w:rsidRPr="00CC4163">
        <w:rPr>
          <w:rFonts w:ascii="Book Antiqua" w:eastAsia="Book Antiqua" w:hAnsi="Book Antiqua" w:cs="Book Antiqua"/>
          <w:bCs/>
        </w:rPr>
        <w:t>January 19, 2024</w:t>
      </w:r>
    </w:p>
    <w:p w14:paraId="583C4B45" w14:textId="0C86BC9C" w:rsidR="00A77B3E" w:rsidRPr="00CC4163" w:rsidRDefault="0043369A" w:rsidP="009C24C4">
      <w:pPr>
        <w:spacing w:line="360" w:lineRule="auto"/>
        <w:rPr>
          <w:rFonts w:ascii="Book Antiqua" w:hAnsi="Book Antiqua"/>
        </w:rPr>
        <w:pPrChange w:id="0" w:author="yan jiaping" w:date="2024-02-20T15:34:00Z">
          <w:pPr>
            <w:spacing w:line="360" w:lineRule="auto"/>
            <w:jc w:val="both"/>
          </w:pPr>
        </w:pPrChange>
      </w:pPr>
      <w:r w:rsidRPr="00CC416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ins w:id="862" w:author="yan jiaping" w:date="2024-02-20T15:34:00Z">
        <w:r w:rsidR="009C24C4">
          <w:rPr>
            <w:rFonts w:ascii="Book Antiqua" w:hAnsi="Book Antiqua"/>
          </w:rPr>
          <w:t>F</w:t>
        </w:r>
        <w:bookmarkStart w:id="863" w:name="OLE_LINK1750"/>
        <w:bookmarkStart w:id="864" w:name="OLE_LINK1751"/>
        <w:r w:rsidR="009C24C4">
          <w:rPr>
            <w:rFonts w:ascii="Book Antiqua" w:hAnsi="Book Antiqua"/>
          </w:rPr>
          <w:t>ebruary 20,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3"/>
      <w:bookmarkEnd w:id="864"/>
    </w:p>
    <w:p w14:paraId="1C2087BC"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lastRenderedPageBreak/>
        <w:t xml:space="preserve">Published online: </w:t>
      </w:r>
    </w:p>
    <w:p w14:paraId="2703FFD4" w14:textId="77777777" w:rsidR="00A77B3E" w:rsidRPr="00CC4163" w:rsidRDefault="00A77B3E" w:rsidP="00CC4163">
      <w:pPr>
        <w:spacing w:line="360" w:lineRule="auto"/>
        <w:jc w:val="both"/>
        <w:rPr>
          <w:rFonts w:ascii="Book Antiqua" w:hAnsi="Book Antiqua"/>
        </w:rPr>
        <w:sectPr w:rsidR="00A77B3E" w:rsidRPr="00CC4163">
          <w:footerReference w:type="default" r:id="rId8"/>
          <w:pgSz w:w="12240" w:h="15840"/>
          <w:pgMar w:top="1440" w:right="1440" w:bottom="1440" w:left="1440" w:header="720" w:footer="720" w:gutter="0"/>
          <w:cols w:space="720"/>
          <w:docGrid w:linePitch="360"/>
        </w:sectPr>
      </w:pPr>
    </w:p>
    <w:p w14:paraId="5F7A3B42"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lastRenderedPageBreak/>
        <w:t>Abstract</w:t>
      </w:r>
    </w:p>
    <w:p w14:paraId="6F404B9C"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rPr>
        <w:t xml:space="preserve">The discovery and utilization of volatile anesthetics has significantly transformed surgical practices since their inception in the mid-19th century. Recently, a paradigm shift is observed as volatile anesthetics extend beyond traditional confines of the operating theatres, finding diverse applications in intensive care settings. In the dynamic landscape of intensive care, volatile anesthetics emerge as a promising avenue for addressing complex sedation requirements, managing refractory lung pathologies including acute respiratory distress syndrome and status asthmaticus, conditions of high sedative requirements including burns, high opioid or alcohol use and neurological conditions such as status epilepticus. Volatile anesthetics can be administered through either inhaled route </w:t>
      </w:r>
      <w:r w:rsidRPr="00CC4163">
        <w:rPr>
          <w:rFonts w:ascii="Book Antiqua" w:eastAsia="Book Antiqua" w:hAnsi="Book Antiqua" w:cs="Book Antiqua"/>
          <w:i/>
          <w:iCs/>
        </w:rPr>
        <w:t>via</w:t>
      </w:r>
      <w:r w:rsidRPr="00CC4163">
        <w:rPr>
          <w:rFonts w:ascii="Book Antiqua" w:eastAsia="Book Antiqua" w:hAnsi="Book Antiqua" w:cs="Book Antiqua"/>
        </w:rPr>
        <w:t xml:space="preserve"> anesthetic machines/devices or through </w:t>
      </w:r>
      <w:r w:rsidR="00496C60" w:rsidRPr="00CC4163">
        <w:rPr>
          <w:rFonts w:ascii="Book Antiqua" w:eastAsia="Book Antiqua" w:hAnsi="Book Antiqua" w:cs="Book Antiqua"/>
          <w:color w:val="000000"/>
        </w:rPr>
        <w:t>extracorporeal membrane oxygenation</w:t>
      </w:r>
      <w:r w:rsidRPr="00CC4163">
        <w:rPr>
          <w:rFonts w:ascii="Book Antiqua" w:eastAsia="Book Antiqua" w:hAnsi="Book Antiqua" w:cs="Book Antiqua"/>
        </w:rPr>
        <w:t xml:space="preserve"> circuitry, providing intensivists with multiple options to tailor therapy. Furthermore, their unique pharmacokinetic profiles render them titratable and empower clinicians to individualize management with heightened accuracy, mitigating risks associated with conventional sedation modalities. Despite the amounting enthusiasm for the use of these therapies, barriers to widespread utilization include expanding equipment availability, staff familiarity and training of safe use. This article delves into the realm of applying inhaled volatile anesthetics in the intensive care unit through discussing their pharmacology, administration considerations in intensive care settings, complication considerations, and listing indications and evidence of the use of volatile anesthetics in the critically ill patient population.</w:t>
      </w:r>
    </w:p>
    <w:p w14:paraId="10A18A73" w14:textId="77777777" w:rsidR="00A77B3E" w:rsidRPr="00CC4163" w:rsidRDefault="00A77B3E" w:rsidP="00CC4163">
      <w:pPr>
        <w:spacing w:line="360" w:lineRule="auto"/>
        <w:jc w:val="both"/>
        <w:rPr>
          <w:rFonts w:ascii="Book Antiqua" w:hAnsi="Book Antiqua"/>
        </w:rPr>
      </w:pPr>
    </w:p>
    <w:p w14:paraId="20490B1C"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t xml:space="preserve">Key Words: </w:t>
      </w:r>
      <w:r w:rsidR="001B577F" w:rsidRPr="00CC4163">
        <w:rPr>
          <w:rFonts w:ascii="Book Antiqua" w:eastAsia="Book Antiqua" w:hAnsi="Book Antiqua" w:cs="Book Antiqua"/>
        </w:rPr>
        <w:t xml:space="preserve">Anesthesia; Critical </w:t>
      </w:r>
      <w:r w:rsidRPr="00CC4163">
        <w:rPr>
          <w:rFonts w:ascii="Book Antiqua" w:eastAsia="Book Antiqua" w:hAnsi="Book Antiqua" w:cs="Book Antiqua"/>
        </w:rPr>
        <w:t xml:space="preserve">care; </w:t>
      </w:r>
      <w:r w:rsidR="007504A6" w:rsidRPr="00CC4163">
        <w:rPr>
          <w:rFonts w:ascii="Book Antiqua" w:eastAsia="Book Antiqua" w:hAnsi="Book Antiqua" w:cs="Book Antiqua"/>
        </w:rPr>
        <w:t xml:space="preserve">Mechanical </w:t>
      </w:r>
      <w:r w:rsidRPr="00CC4163">
        <w:rPr>
          <w:rFonts w:ascii="Book Antiqua" w:eastAsia="Book Antiqua" w:hAnsi="Book Antiqua" w:cs="Book Antiqua"/>
        </w:rPr>
        <w:t xml:space="preserve">ventilation; </w:t>
      </w:r>
      <w:r w:rsidR="00626C07" w:rsidRPr="00CC4163">
        <w:rPr>
          <w:rFonts w:ascii="Book Antiqua" w:eastAsia="Book Antiqua" w:hAnsi="Book Antiqua" w:cs="Book Antiqua"/>
        </w:rPr>
        <w:t xml:space="preserve">Sedation; Volatile </w:t>
      </w:r>
      <w:r w:rsidRPr="00CC4163">
        <w:rPr>
          <w:rFonts w:ascii="Book Antiqua" w:eastAsia="Book Antiqua" w:hAnsi="Book Antiqua" w:cs="Book Antiqua"/>
        </w:rPr>
        <w:t xml:space="preserve">anesthetics; </w:t>
      </w:r>
      <w:r w:rsidR="003A5611" w:rsidRPr="00CC4163">
        <w:rPr>
          <w:rFonts w:ascii="Book Antiqua" w:eastAsia="Book Antiqua" w:hAnsi="Book Antiqua" w:cs="Book Antiqua"/>
        </w:rPr>
        <w:t>Sedative</w:t>
      </w:r>
    </w:p>
    <w:p w14:paraId="2D3C06E4" w14:textId="77777777" w:rsidR="00A77B3E" w:rsidRPr="00CC4163" w:rsidRDefault="00A77B3E" w:rsidP="00CC4163">
      <w:pPr>
        <w:spacing w:line="360" w:lineRule="auto"/>
        <w:jc w:val="both"/>
        <w:rPr>
          <w:rFonts w:ascii="Book Antiqua" w:hAnsi="Book Antiqua"/>
        </w:rPr>
      </w:pPr>
    </w:p>
    <w:p w14:paraId="72E12ADF" w14:textId="77777777" w:rsidR="00A77B3E" w:rsidRPr="00CC4163" w:rsidRDefault="0043369A" w:rsidP="00CC4163">
      <w:pPr>
        <w:spacing w:line="360" w:lineRule="auto"/>
        <w:jc w:val="both"/>
        <w:rPr>
          <w:rFonts w:ascii="Book Antiqua" w:hAnsi="Book Antiqua"/>
        </w:rPr>
      </w:pPr>
      <w:proofErr w:type="spellStart"/>
      <w:r w:rsidRPr="00CC4163">
        <w:rPr>
          <w:rFonts w:ascii="Book Antiqua" w:eastAsia="Book Antiqua" w:hAnsi="Book Antiqua" w:cs="Book Antiqua"/>
        </w:rPr>
        <w:t>Wieruszewski</w:t>
      </w:r>
      <w:proofErr w:type="spellEnd"/>
      <w:r w:rsidRPr="00CC4163">
        <w:rPr>
          <w:rFonts w:ascii="Book Antiqua" w:eastAsia="Book Antiqua" w:hAnsi="Book Antiqua" w:cs="Book Antiqua"/>
        </w:rPr>
        <w:t xml:space="preserve"> ED, </w:t>
      </w:r>
      <w:proofErr w:type="spellStart"/>
      <w:r w:rsidRPr="00CC4163">
        <w:rPr>
          <w:rFonts w:ascii="Book Antiqua" w:eastAsia="Book Antiqua" w:hAnsi="Book Antiqua" w:cs="Book Antiqua"/>
        </w:rPr>
        <w:t>ElSaban</w:t>
      </w:r>
      <w:proofErr w:type="spellEnd"/>
      <w:r w:rsidRPr="00CC4163">
        <w:rPr>
          <w:rFonts w:ascii="Book Antiqua" w:eastAsia="Book Antiqua" w:hAnsi="Book Antiqua" w:cs="Book Antiqua"/>
        </w:rPr>
        <w:t xml:space="preserve"> M, </w:t>
      </w:r>
      <w:proofErr w:type="spellStart"/>
      <w:r w:rsidRPr="00CC4163">
        <w:rPr>
          <w:rFonts w:ascii="Book Antiqua" w:eastAsia="Book Antiqua" w:hAnsi="Book Antiqua" w:cs="Book Antiqua"/>
        </w:rPr>
        <w:t>Wieruszewski</w:t>
      </w:r>
      <w:proofErr w:type="spellEnd"/>
      <w:r w:rsidRPr="00CC4163">
        <w:rPr>
          <w:rFonts w:ascii="Book Antiqua" w:eastAsia="Book Antiqua" w:hAnsi="Book Antiqua" w:cs="Book Antiqua"/>
        </w:rPr>
        <w:t xml:space="preserve"> PM, </w:t>
      </w:r>
      <w:proofErr w:type="spellStart"/>
      <w:r w:rsidRPr="00CC4163">
        <w:rPr>
          <w:rFonts w:ascii="Book Antiqua" w:eastAsia="Book Antiqua" w:hAnsi="Book Antiqua" w:cs="Book Antiqua"/>
        </w:rPr>
        <w:t>Smischney</w:t>
      </w:r>
      <w:proofErr w:type="spellEnd"/>
      <w:r w:rsidRPr="00CC4163">
        <w:rPr>
          <w:rFonts w:ascii="Book Antiqua" w:eastAsia="Book Antiqua" w:hAnsi="Book Antiqua" w:cs="Book Antiqua"/>
        </w:rPr>
        <w:t xml:space="preserve"> NJ. Inhaled </w:t>
      </w:r>
      <w:r w:rsidR="00F02F22" w:rsidRPr="00CC4163">
        <w:rPr>
          <w:rFonts w:ascii="Book Antiqua" w:eastAsia="Book Antiqua" w:hAnsi="Book Antiqua" w:cs="Book Antiqua"/>
        </w:rPr>
        <w:t xml:space="preserve">volatile anesthetics in the intensive care unit. </w:t>
      </w:r>
      <w:r w:rsidRPr="00CC4163">
        <w:rPr>
          <w:rFonts w:ascii="Book Antiqua" w:eastAsia="Book Antiqua" w:hAnsi="Book Antiqua" w:cs="Book Antiqua"/>
          <w:i/>
          <w:iCs/>
        </w:rPr>
        <w:t>World J Crit Care Med</w:t>
      </w:r>
      <w:r w:rsidRPr="00CC4163">
        <w:rPr>
          <w:rFonts w:ascii="Book Antiqua" w:eastAsia="Book Antiqua" w:hAnsi="Book Antiqua" w:cs="Book Antiqua"/>
        </w:rPr>
        <w:t xml:space="preserve"> 2024; In press</w:t>
      </w:r>
    </w:p>
    <w:p w14:paraId="4336A93E" w14:textId="77777777" w:rsidR="00A77B3E" w:rsidRPr="00CC4163" w:rsidRDefault="00A77B3E" w:rsidP="00CC4163">
      <w:pPr>
        <w:spacing w:line="360" w:lineRule="auto"/>
        <w:jc w:val="both"/>
        <w:rPr>
          <w:rFonts w:ascii="Book Antiqua" w:hAnsi="Book Antiqua"/>
        </w:rPr>
      </w:pPr>
    </w:p>
    <w:p w14:paraId="23078FA9"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t xml:space="preserve">Core Tip: </w:t>
      </w:r>
      <w:r w:rsidRPr="00CC4163">
        <w:rPr>
          <w:rFonts w:ascii="Book Antiqua" w:eastAsia="Book Antiqua" w:hAnsi="Book Antiqua" w:cs="Book Antiqua"/>
        </w:rPr>
        <w:t xml:space="preserve">This paper sets to explore the transformative impact of volatile anesthetics on surgical practices and their expanding role into intensive care settings. In this paradigm </w:t>
      </w:r>
      <w:r w:rsidRPr="00CC4163">
        <w:rPr>
          <w:rFonts w:ascii="Book Antiqua" w:eastAsia="Book Antiqua" w:hAnsi="Book Antiqua" w:cs="Book Antiqua"/>
        </w:rPr>
        <w:lastRenderedPageBreak/>
        <w:t>shift, volatile anesthetics prove a promising therapy modality with diverse applications in the critically ill patient population. From addressing intricate sedation needs to managing refractory seizure conditions, volatile anesthetics are a useful addition to intensivists’ toolkits.</w:t>
      </w:r>
    </w:p>
    <w:p w14:paraId="741EFB97" w14:textId="77777777" w:rsidR="00A77B3E" w:rsidRPr="00CC4163" w:rsidRDefault="00A77B3E" w:rsidP="00CC4163">
      <w:pPr>
        <w:spacing w:line="360" w:lineRule="auto"/>
        <w:jc w:val="both"/>
        <w:rPr>
          <w:rFonts w:ascii="Book Antiqua" w:hAnsi="Book Antiqua"/>
        </w:rPr>
      </w:pPr>
    </w:p>
    <w:p w14:paraId="63A6CEB5"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aps/>
          <w:color w:val="000000"/>
          <w:u w:val="single"/>
        </w:rPr>
        <w:t>INTRODUCTION</w:t>
      </w:r>
    </w:p>
    <w:p w14:paraId="1154E387" w14:textId="1A8D3BE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The discovery and application of volatile anesthetics has revolutionized surgical practices, with some of the earliest applications dating back to the mid-19th century when ether and chloroform were first </w:t>
      </w:r>
      <w:proofErr w:type="gramStart"/>
      <w:r w:rsidRPr="00CC4163">
        <w:rPr>
          <w:rFonts w:ascii="Book Antiqua" w:eastAsia="Book Antiqua" w:hAnsi="Book Antiqua" w:cs="Book Antiqua"/>
          <w:color w:val="000000"/>
        </w:rPr>
        <w:t>utilized</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1,2]</w:t>
      </w:r>
      <w:r w:rsidRPr="00CC4163">
        <w:rPr>
          <w:rFonts w:ascii="Book Antiqua" w:eastAsia="Book Antiqua" w:hAnsi="Book Antiqua" w:cs="Book Antiqua"/>
          <w:color w:val="000000"/>
        </w:rPr>
        <w:t>. Since then, the use of inhaled anesthetics has evolved to be a fundamental component of anesthetic applications worldwide. Traditionally confined to the realm of operating theatres, volatile anesthetics are starting to carve niche uses among intensive care practices</w:t>
      </w:r>
      <w:r w:rsidR="00883BF0">
        <w:rPr>
          <w:rFonts w:ascii="Book Antiqua" w:eastAsia="Book Antiqua" w:hAnsi="Book Antiqua" w:cs="Book Antiqua"/>
          <w:color w:val="000000"/>
        </w:rPr>
        <w:t xml:space="preserve"> (Table 1)</w:t>
      </w:r>
      <w:r w:rsidRPr="00CC4163">
        <w:rPr>
          <w:rFonts w:ascii="Book Antiqua" w:eastAsia="Book Antiqua" w:hAnsi="Book Antiqua" w:cs="Book Antiqua"/>
          <w:color w:val="000000"/>
        </w:rPr>
        <w:t>.</w:t>
      </w:r>
    </w:p>
    <w:p w14:paraId="00A9697E" w14:textId="584C6E62"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In the dynamic landscape of intensive care, the utilization of volatile anesthetics is emerging as a promising avenue for various applications. These include addressing complex sedation requirements, managing refractory lung pathologies such as acute respiratory distress syndrome (ARDS) and status asthmaticus, employing them in conjunction with mechanical circulatory support, and managing neurological pathologies like status epilepticus</w:t>
      </w:r>
      <w:r w:rsidR="00883BF0">
        <w:rPr>
          <w:rFonts w:ascii="Book Antiqua" w:eastAsia="Book Antiqua" w:hAnsi="Book Antiqua" w:cs="Book Antiqua"/>
          <w:color w:val="000000"/>
        </w:rPr>
        <w:t xml:space="preserve"> (Table </w:t>
      </w:r>
      <w:proofErr w:type="gramStart"/>
      <w:r w:rsidR="00883BF0">
        <w:rPr>
          <w:rFonts w:ascii="Book Antiqua" w:eastAsia="Book Antiqua" w:hAnsi="Book Antiqua" w:cs="Book Antiqua"/>
          <w:color w:val="000000"/>
        </w:rPr>
        <w:t>2)</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3</w:t>
      </w:r>
      <w:r w:rsidR="00FD4BD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7]</w:t>
      </w:r>
      <w:r w:rsidRPr="00CC4163">
        <w:rPr>
          <w:rFonts w:ascii="Book Antiqua" w:eastAsia="Book Antiqua" w:hAnsi="Book Antiqua" w:cs="Book Antiqua"/>
          <w:color w:val="000000"/>
        </w:rPr>
        <w:t xml:space="preserve">. The unique pharmacokinetic profiles of volatile anesthetics, characterized by rapid onset and offset, make them particularly well-suited for the intricate balance required in intensive care </w:t>
      </w:r>
      <w:proofErr w:type="gramStart"/>
      <w:r w:rsidRPr="00CC4163">
        <w:rPr>
          <w:rFonts w:ascii="Book Antiqua" w:eastAsia="Book Antiqua" w:hAnsi="Book Antiqua" w:cs="Book Antiqua"/>
          <w:color w:val="000000"/>
        </w:rPr>
        <w:t>units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8]</w:t>
      </w:r>
      <w:r w:rsidRPr="00CC4163">
        <w:rPr>
          <w:rFonts w:ascii="Book Antiqua" w:eastAsia="Book Antiqua" w:hAnsi="Book Antiqua" w:cs="Book Antiqua"/>
          <w:color w:val="000000"/>
        </w:rPr>
        <w:t xml:space="preserve">. Furthermore, their ability to achieve precise titration empowers clinicians to tailor management with heightened precision and thereby mitigating the risks associated with traditional modalities of sedation such as </w:t>
      </w:r>
      <w:proofErr w:type="gramStart"/>
      <w:r w:rsidRPr="00CC4163">
        <w:rPr>
          <w:rFonts w:ascii="Book Antiqua" w:eastAsia="Book Antiqua" w:hAnsi="Book Antiqua" w:cs="Book Antiqua"/>
          <w:color w:val="000000"/>
        </w:rPr>
        <w:t>benzodiazepines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9,10]</w:t>
      </w:r>
      <w:r w:rsidRPr="00CC4163">
        <w:rPr>
          <w:rFonts w:ascii="Book Antiqua" w:eastAsia="Book Antiqua" w:hAnsi="Book Antiqua" w:cs="Book Antiqua"/>
          <w:color w:val="000000"/>
        </w:rPr>
        <w:t xml:space="preserve">. </w:t>
      </w:r>
    </w:p>
    <w:p w14:paraId="7E40CA21"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This paper delves into the application of inhaled volatile anesthetics in intensive care units (ICUs) by exploring their pharmacological characteristics, administration modalities, listing various applications, and providing a comprehensive review of the evidence and potential future advances in this field.</w:t>
      </w:r>
    </w:p>
    <w:p w14:paraId="16975F82" w14:textId="77777777" w:rsidR="00A77B3E" w:rsidRPr="00CC4163" w:rsidRDefault="00A77B3E" w:rsidP="00CC4163">
      <w:pPr>
        <w:spacing w:line="360" w:lineRule="auto"/>
        <w:jc w:val="both"/>
        <w:rPr>
          <w:rFonts w:ascii="Book Antiqua" w:hAnsi="Book Antiqua"/>
        </w:rPr>
      </w:pPr>
    </w:p>
    <w:p w14:paraId="4837C57C" w14:textId="77777777" w:rsidR="00A77B3E" w:rsidRPr="00CC4163" w:rsidRDefault="0043369A" w:rsidP="00CC4163">
      <w:pPr>
        <w:spacing w:line="360" w:lineRule="auto"/>
        <w:jc w:val="both"/>
        <w:rPr>
          <w:rFonts w:ascii="Book Antiqua" w:hAnsi="Book Antiqua"/>
          <w:u w:val="single"/>
        </w:rPr>
      </w:pPr>
      <w:r w:rsidRPr="00CC4163">
        <w:rPr>
          <w:rFonts w:ascii="Book Antiqua" w:eastAsia="Book Antiqua" w:hAnsi="Book Antiqua" w:cs="Book Antiqua"/>
          <w:b/>
          <w:bCs/>
          <w:color w:val="000000"/>
          <w:u w:val="single"/>
        </w:rPr>
        <w:t xml:space="preserve">PHARMACOLOGY </w:t>
      </w:r>
    </w:p>
    <w:p w14:paraId="1E9FF5EC" w14:textId="021180AA"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lastRenderedPageBreak/>
        <w:t>Over a century ago, scientists proposed the Meyer-Overton rule, which states that the potency of an anesthetic is linearly correlated to its o</w:t>
      </w:r>
      <w:r w:rsidR="0056061B" w:rsidRPr="00CC4163">
        <w:rPr>
          <w:rFonts w:ascii="Book Antiqua" w:eastAsia="Book Antiqua" w:hAnsi="Book Antiqua" w:cs="Book Antiqua"/>
          <w:color w:val="000000"/>
        </w:rPr>
        <w:t>il/water partition coefficient.</w:t>
      </w:r>
      <w:r w:rsidRPr="00CC4163">
        <w:rPr>
          <w:rFonts w:ascii="Book Antiqua" w:eastAsia="Book Antiqua" w:hAnsi="Book Antiqua" w:cs="Book Antiqua"/>
          <w:color w:val="000000"/>
        </w:rPr>
        <w:t xml:space="preserve"> The downstream or indirect effects of this theory postulate that volatile anesthetics disrupt the lipid bilayer of cell membranes, according to their potency, thereby inducing conformational changes to proteins in the membrane resu</w:t>
      </w:r>
      <w:r w:rsidR="0056061B" w:rsidRPr="00CC4163">
        <w:rPr>
          <w:rFonts w:ascii="Book Antiqua" w:eastAsia="Book Antiqua" w:hAnsi="Book Antiqua" w:cs="Book Antiqua"/>
          <w:color w:val="000000"/>
        </w:rPr>
        <w:t>lting in its anesthetic effect.</w:t>
      </w:r>
      <w:r w:rsidRPr="00CC4163">
        <w:rPr>
          <w:rFonts w:ascii="Book Antiqua" w:eastAsia="Book Antiqua" w:hAnsi="Book Antiqua" w:cs="Book Antiqua"/>
          <w:color w:val="000000"/>
        </w:rPr>
        <w:t xml:space="preserve"> However, numerous examples (short chain 1-alkanols, </w:t>
      </w:r>
      <w:proofErr w:type="spellStart"/>
      <w:r w:rsidRPr="00CC4163">
        <w:rPr>
          <w:rFonts w:ascii="Book Antiqua" w:eastAsia="Book Antiqua" w:hAnsi="Book Antiqua" w:cs="Book Antiqua"/>
          <w:color w:val="000000"/>
        </w:rPr>
        <w:t>perfluorinated</w:t>
      </w:r>
      <w:proofErr w:type="spellEnd"/>
      <w:r w:rsidRPr="00CC4163">
        <w:rPr>
          <w:rFonts w:ascii="Book Antiqua" w:eastAsia="Book Antiqua" w:hAnsi="Book Antiqua" w:cs="Book Antiqua"/>
          <w:color w:val="000000"/>
        </w:rPr>
        <w:t xml:space="preserve"> alkanes, perfluoroalkyl </w:t>
      </w:r>
      <w:proofErr w:type="spellStart"/>
      <w:r w:rsidRPr="00CC4163">
        <w:rPr>
          <w:rFonts w:ascii="Book Antiqua" w:eastAsia="Book Antiqua" w:hAnsi="Book Antiqua" w:cs="Book Antiqua"/>
          <w:color w:val="000000"/>
        </w:rPr>
        <w:t>methanols</w:t>
      </w:r>
      <w:proofErr w:type="spellEnd"/>
      <w:r w:rsidRPr="00CC4163">
        <w:rPr>
          <w:rFonts w:ascii="Book Antiqua" w:eastAsia="Book Antiqua" w:hAnsi="Book Antiqua" w:cs="Book Antiqua"/>
          <w:color w:val="000000"/>
        </w:rPr>
        <w:t xml:space="preserve">) have been described that seem to contradict this theory, suggesting alternative mechanisms by which volatile </w:t>
      </w:r>
      <w:r w:rsidR="0056061B" w:rsidRPr="00CC4163">
        <w:rPr>
          <w:rFonts w:ascii="Book Antiqua" w:eastAsia="Book Antiqua" w:hAnsi="Book Antiqua" w:cs="Book Antiqua"/>
          <w:color w:val="000000"/>
        </w:rPr>
        <w:t>anesthetics exert their effect.</w:t>
      </w:r>
      <w:r w:rsidRPr="00CC4163">
        <w:rPr>
          <w:rFonts w:ascii="Book Antiqua" w:eastAsia="Book Antiqua" w:hAnsi="Book Antiqua" w:cs="Book Antiqua"/>
          <w:color w:val="000000"/>
        </w:rPr>
        <w:t xml:space="preserve"> Although data are sparse, some theorize that volatile anesthetics bind to specific ligand-gated ion channels within the cell membrane</w:t>
      </w:r>
      <w:r w:rsidR="0056061B" w:rsidRPr="00CC4163">
        <w:rPr>
          <w:rFonts w:ascii="Book Antiqua" w:eastAsia="Book Antiqua" w:hAnsi="Book Antiqua" w:cs="Book Antiqua"/>
          <w:color w:val="000000"/>
        </w:rPr>
        <w:t xml:space="preserve"> exerting a more direct effect.</w:t>
      </w:r>
      <w:r w:rsidRPr="00CC4163">
        <w:rPr>
          <w:rFonts w:ascii="Book Antiqua" w:eastAsia="Book Antiqua" w:hAnsi="Book Antiqua" w:cs="Book Antiqua"/>
          <w:color w:val="000000"/>
        </w:rPr>
        <w:t xml:space="preserve"> Others theorize that the anesthetic effects of volatile anesthetics are the result of disrupted lateral stresses in the lipid bilayer (lateral pressure profile) that are mechanistically linked to altered protein conformational </w:t>
      </w:r>
      <w:proofErr w:type="gramStart"/>
      <w:r w:rsidRPr="00CC4163">
        <w:rPr>
          <w:rFonts w:ascii="Book Antiqua" w:eastAsia="Book Antiqua" w:hAnsi="Book Antiqua" w:cs="Book Antiqua"/>
          <w:color w:val="000000"/>
        </w:rPr>
        <w:t>equilibria</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11]</w:t>
      </w:r>
      <w:r w:rsidR="00FD4BD8" w:rsidRPr="00CC4163">
        <w:rPr>
          <w:rFonts w:ascii="Book Antiqua" w:eastAsia="Book Antiqua" w:hAnsi="Book Antiqua" w:cs="Book Antiqua"/>
          <w:color w:val="000000"/>
        </w:rPr>
        <w:t>.</w:t>
      </w:r>
      <w:r w:rsidRPr="00CC4163">
        <w:rPr>
          <w:rFonts w:ascii="Book Antiqua" w:eastAsia="Book Antiqua" w:hAnsi="Book Antiqua" w:cs="Book Antiqua"/>
          <w:color w:val="000000"/>
        </w:rPr>
        <w:t xml:space="preserve"> Given the aforementioned evidence and admitting a degree of uncertainty, in general, volatile anesthetics appear to exert their effects through the central nervous system by augmenting signals to chloride and potassium channels through γ-Aminobutyric acid (GABA) receptors, and attenuating excitatory neurotransmission pathways through glutamate, acetylcholine, nicotinic, serotonin, and N-methyl-D-aspartic acid (NMDA) receptors (</w:t>
      </w:r>
      <w:r w:rsidRPr="00CC4163">
        <w:rPr>
          <w:rFonts w:ascii="Book Antiqua" w:eastAsia="Book Antiqua" w:hAnsi="Book Antiqua" w:cs="Book Antiqua"/>
          <w:bCs/>
          <w:color w:val="000000"/>
        </w:rPr>
        <w:t xml:space="preserve">Figure </w:t>
      </w:r>
      <w:proofErr w:type="gramStart"/>
      <w:r w:rsidRPr="00CC4163">
        <w:rPr>
          <w:rFonts w:ascii="Book Antiqua" w:eastAsia="Book Antiqua" w:hAnsi="Book Antiqua" w:cs="Book Antiqua"/>
          <w:bCs/>
          <w:color w:val="000000"/>
        </w:rPr>
        <w:t>1</w:t>
      </w:r>
      <w:r w:rsidRPr="00CC4163">
        <w:rPr>
          <w:rFonts w:ascii="Book Antiqua" w:eastAsia="Book Antiqua" w:hAnsi="Book Antiqua" w:cs="Book Antiqua"/>
          <w:color w:val="000000"/>
        </w:rPr>
        <w:t>)</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12]</w:t>
      </w:r>
      <w:r w:rsidRPr="00CC4163">
        <w:rPr>
          <w:rFonts w:ascii="Book Antiqua" w:eastAsia="Book Antiqua" w:hAnsi="Book Antiqua" w:cs="Book Antiqua"/>
          <w:color w:val="000000"/>
        </w:rPr>
        <w:t>.</w:t>
      </w:r>
    </w:p>
    <w:p w14:paraId="79AA2A55" w14:textId="77777777" w:rsidR="00A77B3E" w:rsidRPr="00CC4163" w:rsidRDefault="00A77B3E" w:rsidP="00CC4163">
      <w:pPr>
        <w:spacing w:line="360" w:lineRule="auto"/>
        <w:jc w:val="both"/>
        <w:rPr>
          <w:rFonts w:ascii="Book Antiqua" w:hAnsi="Book Antiqua"/>
        </w:rPr>
      </w:pPr>
    </w:p>
    <w:p w14:paraId="102709A6" w14:textId="77777777" w:rsidR="00A77B3E" w:rsidRPr="00CC4163" w:rsidRDefault="0043369A" w:rsidP="00CC4163">
      <w:pPr>
        <w:spacing w:line="360" w:lineRule="auto"/>
        <w:jc w:val="both"/>
        <w:rPr>
          <w:rFonts w:ascii="Book Antiqua" w:hAnsi="Book Antiqua"/>
          <w:u w:val="single"/>
        </w:rPr>
      </w:pPr>
      <w:r w:rsidRPr="00CC4163">
        <w:rPr>
          <w:rFonts w:ascii="Book Antiqua" w:eastAsia="Book Antiqua" w:hAnsi="Book Antiqua" w:cs="Book Antiqua"/>
          <w:b/>
          <w:bCs/>
          <w:color w:val="000000"/>
          <w:u w:val="single"/>
        </w:rPr>
        <w:t xml:space="preserve">ADMINISTRATION CONSIDERATIONS </w:t>
      </w:r>
    </w:p>
    <w:p w14:paraId="44A9E811"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Delivery devices (intensive care unit only)</w:t>
      </w:r>
    </w:p>
    <w:p w14:paraId="4538A7F2" w14:textId="61B0EC99"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In general, there are two main methods of delivery of volati</w:t>
      </w:r>
      <w:r w:rsidR="00285970" w:rsidRPr="00CC4163">
        <w:rPr>
          <w:rFonts w:ascii="Book Antiqua" w:eastAsia="Book Antiqua" w:hAnsi="Book Antiqua" w:cs="Book Antiqua"/>
          <w:color w:val="000000"/>
        </w:rPr>
        <w:t>le anesthetics to ICU patients.</w:t>
      </w:r>
      <w:r w:rsidRPr="00CC4163">
        <w:rPr>
          <w:rFonts w:ascii="Book Antiqua" w:eastAsia="Book Antiqua" w:hAnsi="Book Antiqua" w:cs="Book Antiqua"/>
          <w:color w:val="000000"/>
        </w:rPr>
        <w:t xml:space="preserve"> One option includes the use of an anesthesia machine that allows for similar ventilator modes of ICU ventilators yet allows for rebreathing and scavenging of volatile a</w:t>
      </w:r>
      <w:r w:rsidR="00285970" w:rsidRPr="00CC4163">
        <w:rPr>
          <w:rFonts w:ascii="Book Antiqua" w:eastAsia="Book Antiqua" w:hAnsi="Book Antiqua" w:cs="Book Antiqua"/>
          <w:color w:val="000000"/>
        </w:rPr>
        <w:t>nesthetics.</w:t>
      </w:r>
      <w:r w:rsidRPr="00CC4163">
        <w:rPr>
          <w:rFonts w:ascii="Book Antiqua" w:eastAsia="Book Antiqua" w:hAnsi="Book Antiqua" w:cs="Book Antiqua"/>
          <w:color w:val="000000"/>
        </w:rPr>
        <w:t xml:space="preserve"> Case reports have described the use of anesthesia machines used in the operating theatre that have been transported to the ICU for administration of volatile anesthesia in patients with acute respiratory failure such as from status </w:t>
      </w:r>
      <w:proofErr w:type="gramStart"/>
      <w:r w:rsidRPr="00CC4163">
        <w:rPr>
          <w:rFonts w:ascii="Book Antiqua" w:eastAsia="Book Antiqua" w:hAnsi="Book Antiqua" w:cs="Book Antiqua"/>
          <w:color w:val="000000"/>
        </w:rPr>
        <w:t>asthmaticus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13,14]</w:t>
      </w:r>
      <w:r w:rsidRPr="00CC4163">
        <w:rPr>
          <w:rFonts w:ascii="Book Antiqua" w:eastAsia="Book Antiqua" w:hAnsi="Book Antiqua" w:cs="Book Antiqua"/>
          <w:color w:val="000000"/>
        </w:rPr>
        <w:t>.</w:t>
      </w:r>
    </w:p>
    <w:p w14:paraId="298FCB9A"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The second option is to use a device, such as the Anesthesia Conserving Device (</w:t>
      </w:r>
      <w:proofErr w:type="spellStart"/>
      <w:r w:rsidRPr="00CC4163">
        <w:rPr>
          <w:rFonts w:ascii="Book Antiqua" w:eastAsia="Book Antiqua" w:hAnsi="Book Antiqua" w:cs="Book Antiqua"/>
          <w:color w:val="000000"/>
        </w:rPr>
        <w:t>AnaConDa</w:t>
      </w:r>
      <w:proofErr w:type="spellEnd"/>
      <w:r w:rsidRPr="00CC4163">
        <w:rPr>
          <w:rFonts w:ascii="Book Antiqua" w:eastAsia="Book Antiqua" w:hAnsi="Book Antiqua" w:cs="Book Antiqua"/>
          <w:color w:val="000000"/>
        </w:rPr>
        <w:t xml:space="preserve">), placed at the y-connector of the breathing circuit that allows for heated </w:t>
      </w:r>
      <w:r w:rsidRPr="00CC4163">
        <w:rPr>
          <w:rFonts w:ascii="Book Antiqua" w:eastAsia="Book Antiqua" w:hAnsi="Book Antiqua" w:cs="Book Antiqua"/>
          <w:color w:val="000000"/>
        </w:rPr>
        <w:lastRenderedPageBreak/>
        <w:t xml:space="preserve">humidification, vaporization of anesthetic, and reflection of volatile gas to allow for rebreathing, minimizing the total requirement </w:t>
      </w:r>
      <w:proofErr w:type="gramStart"/>
      <w:r w:rsidRPr="00CC4163">
        <w:rPr>
          <w:rFonts w:ascii="Book Antiqua" w:eastAsia="Book Antiqua" w:hAnsi="Book Antiqua" w:cs="Book Antiqua"/>
          <w:color w:val="000000"/>
        </w:rPr>
        <w:t>overall</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15]</w:t>
      </w:r>
      <w:r w:rsidR="00FD4BD8" w:rsidRPr="00CC4163">
        <w:rPr>
          <w:rFonts w:ascii="Book Antiqua" w:eastAsia="Book Antiqua" w:hAnsi="Book Antiqua" w:cs="Book Antiqua"/>
          <w:color w:val="000000"/>
        </w:rPr>
        <w:t>.</w:t>
      </w:r>
      <w:r w:rsidRPr="00CC4163">
        <w:rPr>
          <w:rFonts w:ascii="Book Antiqua" w:eastAsia="Book Antiqua" w:hAnsi="Book Antiqua" w:cs="Book Antiqua"/>
          <w:color w:val="000000"/>
        </w:rPr>
        <w:t xml:space="preserve"> This system requires a medication pump to administer the liquid anesthetic, a gas scavenging system attached to the ICU ventilator, and a gas monitor to measure the end-tidal concentration of volatile anesthetic. The MIRUS™ (TIM, Koblenz, Germany) device is a newer system that also uses a reflector and allows administration of isoflurane and sevoflurane, but unlike the </w:t>
      </w:r>
      <w:proofErr w:type="spellStart"/>
      <w:r w:rsidRPr="00CC4163">
        <w:rPr>
          <w:rFonts w:ascii="Book Antiqua" w:eastAsia="Book Antiqua" w:hAnsi="Book Antiqua" w:cs="Book Antiqua"/>
          <w:color w:val="000000"/>
        </w:rPr>
        <w:t>AnaConDa</w:t>
      </w:r>
      <w:proofErr w:type="spellEnd"/>
      <w:r w:rsidRPr="00CC4163">
        <w:rPr>
          <w:rFonts w:ascii="Book Antiqua" w:eastAsia="Book Antiqua" w:hAnsi="Book Antiqua" w:cs="Book Antiqua"/>
          <w:color w:val="000000"/>
        </w:rPr>
        <w:t xml:space="preserve">, it also allows for administration of </w:t>
      </w:r>
      <w:proofErr w:type="gramStart"/>
      <w:r w:rsidRPr="00CC4163">
        <w:rPr>
          <w:rFonts w:ascii="Book Antiqua" w:eastAsia="Book Antiqua" w:hAnsi="Book Antiqua" w:cs="Book Antiqua"/>
          <w:color w:val="000000"/>
        </w:rPr>
        <w:t>desflurane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16]</w:t>
      </w:r>
      <w:r w:rsidRPr="00CC4163">
        <w:rPr>
          <w:rFonts w:ascii="Book Antiqua" w:eastAsia="Book Antiqua" w:hAnsi="Book Antiqua" w:cs="Book Antiqua"/>
          <w:color w:val="000000"/>
        </w:rPr>
        <w:t xml:space="preserve">. Additionally, the MIRUS™ system also has a feature for adaptive regulation of end-tidal anesthetic concentration. </w:t>
      </w:r>
    </w:p>
    <w:p w14:paraId="0C82A0E0" w14:textId="77777777" w:rsidR="00A77B3E" w:rsidRPr="00CC4163" w:rsidRDefault="00A77B3E" w:rsidP="00CC4163">
      <w:pPr>
        <w:spacing w:line="360" w:lineRule="auto"/>
        <w:jc w:val="both"/>
        <w:rPr>
          <w:rFonts w:ascii="Book Antiqua" w:hAnsi="Book Antiqua"/>
        </w:rPr>
      </w:pPr>
    </w:p>
    <w:p w14:paraId="0A626142"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Delivery through extracorporeal membrane oxygenation membrane</w:t>
      </w:r>
    </w:p>
    <w:p w14:paraId="7B39D712"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Extracorporeal membrane oxygenation (ECMO) is a form of temporary life supportive therapy that provides a bridge to recovery, transplantation, or durable ventricular support in patients with medically refractory cardiac and/or respiratory failure. There is evolving evidence supporting a so-called ‘awake ECMO’ wherein sedation is minimized, allowing for participation in physical rehabilitation to promote recovery, particularly in the pre-transplantation </w:t>
      </w:r>
      <w:proofErr w:type="gramStart"/>
      <w:r w:rsidRPr="00CC4163">
        <w:rPr>
          <w:rFonts w:ascii="Book Antiqua" w:eastAsia="Book Antiqua" w:hAnsi="Book Antiqua" w:cs="Book Antiqua"/>
          <w:color w:val="000000"/>
        </w:rPr>
        <w:t>setting</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17]</w:t>
      </w:r>
      <w:r w:rsidRPr="00CC4163">
        <w:rPr>
          <w:rFonts w:ascii="Book Antiqua" w:eastAsia="Book Antiqua" w:hAnsi="Book Antiqua" w:cs="Book Antiqua"/>
          <w:color w:val="000000"/>
        </w:rPr>
        <w:t xml:space="preserve">. However, sedation may still be necessary to facilitate safe ECMO flow, promote comfort, and prevent excessive respiratory effort in certain circumstances which may lead to patient self-induced lung injury, as was increasingly seen during the coronavirus infectious disease (COVID)-19 </w:t>
      </w:r>
      <w:proofErr w:type="gramStart"/>
      <w:r w:rsidRPr="00CC4163">
        <w:rPr>
          <w:rFonts w:ascii="Book Antiqua" w:eastAsia="Book Antiqua" w:hAnsi="Book Antiqua" w:cs="Book Antiqua"/>
          <w:color w:val="000000"/>
        </w:rPr>
        <w:t>pandemic</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18]</w:t>
      </w:r>
      <w:r w:rsidRPr="00CC4163">
        <w:rPr>
          <w:rFonts w:ascii="Book Antiqua" w:eastAsia="Book Antiqua" w:hAnsi="Book Antiqua" w:cs="Book Antiqua"/>
          <w:color w:val="000000"/>
        </w:rPr>
        <w:t xml:space="preserve">. The utilization of ultra-protective ventilator settings during ECMO support poses challenges to traditional inhalational anesthetic delivery through orotracheal tubes due to excessively low minute </w:t>
      </w:r>
      <w:proofErr w:type="gramStart"/>
      <w:r w:rsidRPr="00CC4163">
        <w:rPr>
          <w:rFonts w:ascii="Book Antiqua" w:eastAsia="Book Antiqua" w:hAnsi="Book Antiqua" w:cs="Book Antiqua"/>
          <w:color w:val="000000"/>
        </w:rPr>
        <w:t>ventilation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17]</w:t>
      </w:r>
      <w:r w:rsidRPr="00CC4163">
        <w:rPr>
          <w:rFonts w:ascii="Book Antiqua" w:eastAsia="Book Antiqua" w:hAnsi="Book Antiqua" w:cs="Book Antiqua"/>
          <w:color w:val="000000"/>
        </w:rPr>
        <w:t xml:space="preserve">. </w:t>
      </w:r>
    </w:p>
    <w:p w14:paraId="22427A34"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During ECMO, circulating blood is oxygenated and decarboxylated by a membrane that is composed of hollow fibers. A sweep gas (typically blended oxygen) passes through these fibers to facilitate gas exchange (</w:t>
      </w:r>
      <w:r w:rsidRPr="00CC4163">
        <w:rPr>
          <w:rFonts w:ascii="Book Antiqua" w:eastAsia="Book Antiqua" w:hAnsi="Book Antiqua" w:cs="Book Antiqua"/>
          <w:bCs/>
          <w:color w:val="000000"/>
        </w:rPr>
        <w:t>Figure 2</w:t>
      </w:r>
      <w:r w:rsidRPr="00CC4163">
        <w:rPr>
          <w:rFonts w:ascii="Book Antiqua" w:eastAsia="Book Antiqua" w:hAnsi="Book Antiqua" w:cs="Book Antiqua"/>
          <w:color w:val="000000"/>
        </w:rPr>
        <w:t xml:space="preserve">). Case reports have described successful administration of sevoflurane (using the </w:t>
      </w:r>
      <w:proofErr w:type="spellStart"/>
      <w:r w:rsidRPr="00CC4163">
        <w:rPr>
          <w:rFonts w:ascii="Book Antiqua" w:eastAsia="Book Antiqua" w:hAnsi="Book Antiqua" w:cs="Book Antiqua"/>
          <w:color w:val="000000"/>
        </w:rPr>
        <w:t>AnaConDa</w:t>
      </w:r>
      <w:proofErr w:type="spellEnd"/>
      <w:r w:rsidRPr="00CC4163">
        <w:rPr>
          <w:rFonts w:ascii="Book Antiqua" w:eastAsia="Book Antiqua" w:hAnsi="Book Antiqua" w:cs="Book Antiqua"/>
          <w:color w:val="000000"/>
        </w:rPr>
        <w:t xml:space="preserve"> </w:t>
      </w:r>
      <w:proofErr w:type="gramStart"/>
      <w:r w:rsidRPr="00CC4163">
        <w:rPr>
          <w:rFonts w:ascii="Book Antiqua" w:eastAsia="Book Antiqua" w:hAnsi="Book Antiqua" w:cs="Book Antiqua"/>
          <w:color w:val="000000"/>
        </w:rPr>
        <w:t>device)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19]</w:t>
      </w:r>
      <w:r w:rsidRPr="00CC4163">
        <w:rPr>
          <w:rFonts w:ascii="Book Antiqua" w:eastAsia="Book Antiqua" w:hAnsi="Book Antiqua" w:cs="Book Antiqua"/>
          <w:color w:val="000000"/>
        </w:rPr>
        <w:t xml:space="preserve"> and isoflurane (using an isoflurane vaporizer)</w:t>
      </w:r>
      <w:r w:rsidRPr="00CC4163">
        <w:rPr>
          <w:rFonts w:ascii="Book Antiqua" w:eastAsia="Book Antiqua" w:hAnsi="Book Antiqua" w:cs="Book Antiqua"/>
          <w:color w:val="000000"/>
          <w:vertAlign w:val="superscript"/>
        </w:rPr>
        <w:t>[20]</w:t>
      </w:r>
      <w:r w:rsidRPr="00CC4163">
        <w:rPr>
          <w:rFonts w:ascii="Book Antiqua" w:eastAsia="Book Antiqua" w:hAnsi="Book Antiqua" w:cs="Book Antiqua"/>
          <w:color w:val="000000"/>
        </w:rPr>
        <w:t xml:space="preserve"> through direct insertion in the ECMO sweep gas airline, between the blender and the membrane oxygenator. The sweep gas flow rate can be used to calculate the anesthetic consumption and estimate the effective </w:t>
      </w:r>
      <w:proofErr w:type="gramStart"/>
      <w:r w:rsidRPr="00CC4163">
        <w:rPr>
          <w:rFonts w:ascii="Book Antiqua" w:eastAsia="Book Antiqua" w:hAnsi="Book Antiqua" w:cs="Book Antiqua"/>
          <w:color w:val="000000"/>
        </w:rPr>
        <w:lastRenderedPageBreak/>
        <w:t>concentration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21]</w:t>
      </w:r>
      <w:r w:rsidRPr="00CC4163">
        <w:rPr>
          <w:rFonts w:ascii="Book Antiqua" w:eastAsia="Book Antiqua" w:hAnsi="Book Antiqua" w:cs="Book Antiqua"/>
          <w:color w:val="000000"/>
        </w:rPr>
        <w:t xml:space="preserve">. While oxygenators constructed of </w:t>
      </w:r>
      <w:proofErr w:type="spellStart"/>
      <w:r w:rsidRPr="00CC4163">
        <w:rPr>
          <w:rFonts w:ascii="Book Antiqua" w:eastAsia="Book Antiqua" w:hAnsi="Book Antiqua" w:cs="Book Antiqua"/>
          <w:color w:val="000000"/>
        </w:rPr>
        <w:t>polymethylpentene</w:t>
      </w:r>
      <w:proofErr w:type="spellEnd"/>
      <w:r w:rsidRPr="00CC4163">
        <w:rPr>
          <w:rFonts w:ascii="Book Antiqua" w:eastAsia="Book Antiqua" w:hAnsi="Book Antiqua" w:cs="Book Antiqua"/>
          <w:color w:val="000000"/>
        </w:rPr>
        <w:t xml:space="preserve"> fibers are becoming increasingly popular in ECMO for their longer-term durability and reducing the ‘plasma leakage’ phenomenon, their non-porous (diffusion-based) surface appears to limit the transfer of volatile </w:t>
      </w:r>
      <w:proofErr w:type="gramStart"/>
      <w:r w:rsidRPr="00CC4163">
        <w:rPr>
          <w:rFonts w:ascii="Book Antiqua" w:eastAsia="Book Antiqua" w:hAnsi="Book Antiqua" w:cs="Book Antiqua"/>
          <w:color w:val="000000"/>
        </w:rPr>
        <w:t>anesthetics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22,23]</w:t>
      </w:r>
      <w:r w:rsidRPr="00CC4163">
        <w:rPr>
          <w:rFonts w:ascii="Book Antiqua" w:eastAsia="Book Antiqua" w:hAnsi="Book Antiqua" w:cs="Book Antiqua"/>
          <w:color w:val="000000"/>
        </w:rPr>
        <w:t xml:space="preserve">. Microporous polypropylene oxygenators may be preferred if delivering volatile anesthetics through the membrane during ECMO support. Modifying the ECMO circuity to deliver anesthetic gas requires careful considerations including a collection system for gas from the membrane gas outlet and any gas from the native expiration of the </w:t>
      </w:r>
      <w:proofErr w:type="gramStart"/>
      <w:r w:rsidRPr="00CC4163">
        <w:rPr>
          <w:rFonts w:ascii="Book Antiqua" w:eastAsia="Book Antiqua" w:hAnsi="Book Antiqua" w:cs="Book Antiqua"/>
          <w:color w:val="000000"/>
        </w:rPr>
        <w:t>ventilator</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19]</w:t>
      </w:r>
      <w:r w:rsidRPr="00CC4163">
        <w:rPr>
          <w:rFonts w:ascii="Book Antiqua" w:eastAsia="Book Antiqua" w:hAnsi="Book Antiqua" w:cs="Book Antiqua"/>
          <w:color w:val="000000"/>
        </w:rPr>
        <w:t xml:space="preserve">. </w:t>
      </w:r>
    </w:p>
    <w:p w14:paraId="6B56D8E8" w14:textId="77777777" w:rsidR="00A77B3E" w:rsidRPr="00CC4163" w:rsidRDefault="00A77B3E" w:rsidP="00CC4163">
      <w:pPr>
        <w:spacing w:line="360" w:lineRule="auto"/>
        <w:jc w:val="both"/>
        <w:rPr>
          <w:rFonts w:ascii="Book Antiqua" w:hAnsi="Book Antiqua"/>
        </w:rPr>
      </w:pPr>
    </w:p>
    <w:p w14:paraId="7DCC2913"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Malignant hyperthermia</w:t>
      </w:r>
    </w:p>
    <w:p w14:paraId="1C50B437" w14:textId="4F977A3D"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Malignant hyperthermia (MH) is a rare but serious adverse effect of all inhaled anesthetics, except nitrous oxide, as well as depolarizing neuromuscular blockers, such as succinylcholine, whereby the skeletal muscles exhibit a hypermetabolic </w:t>
      </w:r>
      <w:proofErr w:type="gramStart"/>
      <w:r w:rsidRPr="00CC4163">
        <w:rPr>
          <w:rFonts w:ascii="Book Antiqua" w:eastAsia="Book Antiqua" w:hAnsi="Book Antiqua" w:cs="Book Antiqua"/>
          <w:color w:val="000000"/>
        </w:rPr>
        <w:t>state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24]</w:t>
      </w:r>
      <w:r w:rsidR="002D3D18" w:rsidRPr="00CC4163">
        <w:rPr>
          <w:rFonts w:ascii="Book Antiqua" w:eastAsia="Book Antiqua" w:hAnsi="Book Antiqua" w:cs="Book Antiqua"/>
          <w:color w:val="000000"/>
        </w:rPr>
        <w:t>.</w:t>
      </w:r>
      <w:r w:rsidRPr="00CC4163">
        <w:rPr>
          <w:rFonts w:ascii="Book Antiqua" w:eastAsia="Book Antiqua" w:hAnsi="Book Antiqua" w:cs="Book Antiqua"/>
          <w:color w:val="000000"/>
        </w:rPr>
        <w:t xml:space="preserve"> It occurs seldom, less than once in the professional lifetime of an anesthesiologis</w:t>
      </w:r>
      <w:r w:rsidR="00462A45" w:rsidRPr="00CC4163">
        <w:rPr>
          <w:rFonts w:ascii="Book Antiqua" w:eastAsia="Book Antiqua" w:hAnsi="Book Antiqua" w:cs="Book Antiqua"/>
          <w:color w:val="000000"/>
        </w:rPr>
        <w:t>t (approximately 1 in every 250000 anesthetic exposures).</w:t>
      </w:r>
      <w:r w:rsidRPr="00CC4163">
        <w:rPr>
          <w:rFonts w:ascii="Book Antiqua" w:eastAsia="Book Antiqua" w:hAnsi="Book Antiqua" w:cs="Book Antiqua"/>
          <w:color w:val="000000"/>
        </w:rPr>
        <w:t xml:space="preserve"> Although rare, it can be a serious and deadly complication of volatile anesthetics, fortunately however, it is rea</w:t>
      </w:r>
      <w:r w:rsidR="00FD4BD8" w:rsidRPr="00CC4163">
        <w:rPr>
          <w:rFonts w:ascii="Book Antiqua" w:eastAsia="Book Antiqua" w:hAnsi="Book Antiqua" w:cs="Book Antiqua"/>
          <w:color w:val="000000"/>
        </w:rPr>
        <w:t>dily treatable when recognized.</w:t>
      </w:r>
      <w:r w:rsidRPr="00CC4163">
        <w:rPr>
          <w:rFonts w:ascii="Book Antiqua" w:eastAsia="Book Antiqua" w:hAnsi="Book Antiqua" w:cs="Book Antiqua"/>
          <w:color w:val="000000"/>
        </w:rPr>
        <w:t xml:space="preserve"> Despite evidence of a genetic link, it can also occur in individuals that don't have a genetic predisposition (no documented family history). </w:t>
      </w:r>
    </w:p>
    <w:p w14:paraId="5F1E74A0"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The features of MH are non-specific and include a rapidly increasing carbon dioxide level despite increased minute ventilation (usually the first sign), high fever (≥ 103°F), muscle rigidity, tachycardia, arrhythmias, hypotension, and a new unexplained lactic </w:t>
      </w:r>
      <w:proofErr w:type="gramStart"/>
      <w:r w:rsidRPr="00CC4163">
        <w:rPr>
          <w:rFonts w:ascii="Book Antiqua" w:eastAsia="Book Antiqua" w:hAnsi="Book Antiqua" w:cs="Book Antiqua"/>
          <w:color w:val="000000"/>
        </w:rPr>
        <w:t>acidosis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24]</w:t>
      </w:r>
      <w:r w:rsidR="00FD4BD8" w:rsidRPr="00CC4163">
        <w:rPr>
          <w:rFonts w:ascii="Book Antiqua" w:eastAsia="Book Antiqua" w:hAnsi="Book Antiqua" w:cs="Book Antiqua"/>
          <w:color w:val="000000"/>
        </w:rPr>
        <w:t>.</w:t>
      </w:r>
      <w:r w:rsidRPr="00CC4163">
        <w:rPr>
          <w:rFonts w:ascii="Book Antiqua" w:eastAsia="Book Antiqua" w:hAnsi="Book Antiqua" w:cs="Book Antiqua"/>
          <w:color w:val="000000"/>
        </w:rPr>
        <w:t xml:space="preserve"> MH can be readily treated by stopping the offending agent, administering dantrolene, and providing supportive </w:t>
      </w:r>
      <w:proofErr w:type="gramStart"/>
      <w:r w:rsidRPr="00CC4163">
        <w:rPr>
          <w:rFonts w:ascii="Book Antiqua" w:eastAsia="Book Antiqua" w:hAnsi="Book Antiqua" w:cs="Book Antiqua"/>
          <w:color w:val="000000"/>
        </w:rPr>
        <w:t>care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24]</w:t>
      </w:r>
      <w:r w:rsidRPr="00CC4163">
        <w:rPr>
          <w:rFonts w:ascii="Book Antiqua" w:eastAsia="Book Antiqua" w:hAnsi="Book Antiqua" w:cs="Book Antiqua"/>
          <w:color w:val="000000"/>
        </w:rPr>
        <w:t>. Having an emergency treatment plan and pre-prepared kits available in the ICU is critical as it is an environment that may be less familiar with MH (</w:t>
      </w:r>
      <w:r w:rsidRPr="00CC4163">
        <w:rPr>
          <w:rFonts w:ascii="Book Antiqua" w:eastAsia="Book Antiqua" w:hAnsi="Book Antiqua" w:cs="Book Antiqua"/>
          <w:bCs/>
          <w:color w:val="000000"/>
        </w:rPr>
        <w:t>Figure 3</w:t>
      </w:r>
      <w:r w:rsidRPr="00CC4163">
        <w:rPr>
          <w:rFonts w:ascii="Book Antiqua" w:eastAsia="Book Antiqua" w:hAnsi="Book Antiqua" w:cs="Book Antiqua"/>
          <w:color w:val="000000"/>
        </w:rPr>
        <w:t>). There is an MH hotline to call in case of an emergency or questions, +1-800-644-9737.</w:t>
      </w:r>
    </w:p>
    <w:p w14:paraId="2E6D0561" w14:textId="77777777" w:rsidR="00A77B3E" w:rsidRPr="00CC4163" w:rsidRDefault="00A77B3E" w:rsidP="00CC4163">
      <w:pPr>
        <w:spacing w:line="360" w:lineRule="auto"/>
        <w:jc w:val="both"/>
        <w:rPr>
          <w:rFonts w:ascii="Book Antiqua" w:hAnsi="Book Antiqua"/>
        </w:rPr>
      </w:pPr>
    </w:p>
    <w:p w14:paraId="27741941" w14:textId="77777777" w:rsidR="00A77B3E" w:rsidRPr="00CC4163" w:rsidRDefault="0043369A" w:rsidP="00CC4163">
      <w:pPr>
        <w:spacing w:line="360" w:lineRule="auto"/>
        <w:jc w:val="both"/>
        <w:rPr>
          <w:rFonts w:ascii="Book Antiqua" w:hAnsi="Book Antiqua"/>
          <w:u w:val="single"/>
        </w:rPr>
      </w:pPr>
      <w:r w:rsidRPr="00CC4163">
        <w:rPr>
          <w:rFonts w:ascii="Book Antiqua" w:eastAsia="Book Antiqua" w:hAnsi="Book Antiqua" w:cs="Book Antiqua"/>
          <w:b/>
          <w:bCs/>
          <w:color w:val="000000"/>
          <w:u w:val="single"/>
        </w:rPr>
        <w:t>APPLICATIONS IN THE ICU</w:t>
      </w:r>
    </w:p>
    <w:p w14:paraId="2BF9A33D"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Traditionally, intravenous-based anesthesia has been the mainstay for providing sedation in the ICU. With the development of specific devices to safely deliver volatile </w:t>
      </w:r>
      <w:r w:rsidRPr="00CC4163">
        <w:rPr>
          <w:rFonts w:ascii="Book Antiqua" w:eastAsia="Book Antiqua" w:hAnsi="Book Antiqua" w:cs="Book Antiqua"/>
          <w:color w:val="000000"/>
        </w:rPr>
        <w:lastRenderedPageBreak/>
        <w:t xml:space="preserve">anesthetics, there has been growing interest in applying them in the ICU, without the need for traditional anesthesia machines that are used in operating theatres. In a general ICU population requiring mechanical ventilation, randomization to isoflurane using the </w:t>
      </w:r>
      <w:proofErr w:type="spellStart"/>
      <w:r w:rsidRPr="00CC4163">
        <w:rPr>
          <w:rFonts w:ascii="Book Antiqua" w:eastAsia="Book Antiqua" w:hAnsi="Book Antiqua" w:cs="Book Antiqua"/>
          <w:color w:val="000000"/>
        </w:rPr>
        <w:t>AnaConDa</w:t>
      </w:r>
      <w:proofErr w:type="spellEnd"/>
      <w:r w:rsidRPr="00CC4163">
        <w:rPr>
          <w:rFonts w:ascii="Book Antiqua" w:eastAsia="Book Antiqua" w:hAnsi="Book Antiqua" w:cs="Book Antiqua"/>
          <w:color w:val="000000"/>
        </w:rPr>
        <w:t xml:space="preserve"> device resulted in less opioid consumption, more frequent day 1 spontaneous breathing, and faster awakening with shorter time to </w:t>
      </w:r>
      <w:proofErr w:type="spellStart"/>
      <w:r w:rsidRPr="00CC4163">
        <w:rPr>
          <w:rFonts w:ascii="Book Antiqua" w:eastAsia="Book Antiqua" w:hAnsi="Book Antiqua" w:cs="Book Antiqua"/>
          <w:color w:val="000000"/>
        </w:rPr>
        <w:t>extubation</w:t>
      </w:r>
      <w:proofErr w:type="spellEnd"/>
      <w:r w:rsidRPr="00CC4163">
        <w:rPr>
          <w:rFonts w:ascii="Book Antiqua" w:eastAsia="Book Antiqua" w:hAnsi="Book Antiqua" w:cs="Book Antiqua"/>
          <w:color w:val="000000"/>
        </w:rPr>
        <w:t xml:space="preserve"> when compared to </w:t>
      </w:r>
      <w:proofErr w:type="gramStart"/>
      <w:r w:rsidRPr="00CC4163">
        <w:rPr>
          <w:rFonts w:ascii="Book Antiqua" w:eastAsia="Book Antiqua" w:hAnsi="Book Antiqua" w:cs="Book Antiqua"/>
          <w:color w:val="000000"/>
        </w:rPr>
        <w:t>propofol</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25]</w:t>
      </w:r>
      <w:r w:rsidRPr="00CC4163">
        <w:rPr>
          <w:rFonts w:ascii="Book Antiqua" w:eastAsia="Book Antiqua" w:hAnsi="Book Antiqua" w:cs="Book Antiqua"/>
          <w:color w:val="000000"/>
        </w:rPr>
        <w:t xml:space="preserve">. A meta-analysis of 13 trials assessing volatile anesthesia in a variety of ICU clinical conditions found shorter awakening times and time to </w:t>
      </w:r>
      <w:proofErr w:type="spellStart"/>
      <w:r w:rsidRPr="00CC4163">
        <w:rPr>
          <w:rFonts w:ascii="Book Antiqua" w:eastAsia="Book Antiqua" w:hAnsi="Book Antiqua" w:cs="Book Antiqua"/>
          <w:color w:val="000000"/>
        </w:rPr>
        <w:t>extubation</w:t>
      </w:r>
      <w:proofErr w:type="spellEnd"/>
      <w:r w:rsidRPr="00CC4163">
        <w:rPr>
          <w:rFonts w:ascii="Book Antiqua" w:eastAsia="Book Antiqua" w:hAnsi="Book Antiqua" w:cs="Book Antiqua"/>
          <w:color w:val="000000"/>
        </w:rPr>
        <w:t xml:space="preserve">, but no differences in length of </w:t>
      </w:r>
      <w:proofErr w:type="gramStart"/>
      <w:r w:rsidRPr="00CC4163">
        <w:rPr>
          <w:rFonts w:ascii="Book Antiqua" w:eastAsia="Book Antiqua" w:hAnsi="Book Antiqua" w:cs="Book Antiqua"/>
          <w:color w:val="000000"/>
        </w:rPr>
        <w:t>stay</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26]</w:t>
      </w:r>
      <w:r w:rsidRPr="00CC4163">
        <w:rPr>
          <w:rFonts w:ascii="Book Antiqua" w:eastAsia="Book Antiqua" w:hAnsi="Book Antiqua" w:cs="Book Antiqua"/>
          <w:color w:val="000000"/>
        </w:rPr>
        <w:t xml:space="preserve">. The following sections will discuss specific conditions encountered in ICU practice that may be of particular interest for use of volatile anesthesia. </w:t>
      </w:r>
    </w:p>
    <w:p w14:paraId="22F81FB9" w14:textId="77777777" w:rsidR="00A77B3E" w:rsidRPr="00CC4163" w:rsidRDefault="00A77B3E" w:rsidP="00CC4163">
      <w:pPr>
        <w:spacing w:line="360" w:lineRule="auto"/>
        <w:jc w:val="both"/>
        <w:rPr>
          <w:rFonts w:ascii="Book Antiqua" w:hAnsi="Book Antiqua"/>
        </w:rPr>
      </w:pPr>
    </w:p>
    <w:p w14:paraId="23E5B767"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Short-term postoperative sedation</w:t>
      </w:r>
    </w:p>
    <w:p w14:paraId="3EB9B0ED"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Although volatile anesthesia is commonly deployed throughout the operating theatres, continuation into the early postoperative setting following surgery has been a growing area of interest (</w:t>
      </w:r>
      <w:r w:rsidRPr="00CC4163">
        <w:rPr>
          <w:rFonts w:ascii="Book Antiqua" w:eastAsia="Book Antiqua" w:hAnsi="Book Antiqua" w:cs="Book Antiqua"/>
          <w:bCs/>
          <w:color w:val="000000"/>
        </w:rPr>
        <w:t>Table 3</w:t>
      </w:r>
      <w:r w:rsidRPr="00CC4163">
        <w:rPr>
          <w:rFonts w:ascii="Book Antiqua" w:eastAsia="Book Antiqua" w:hAnsi="Book Antiqua" w:cs="Book Antiqua"/>
          <w:color w:val="000000"/>
        </w:rPr>
        <w:t xml:space="preserve">). There have been a few trials of brief postoperative volatile anesthesia following non-cardiac </w:t>
      </w:r>
      <w:proofErr w:type="gramStart"/>
      <w:r w:rsidRPr="00CC4163">
        <w:rPr>
          <w:rFonts w:ascii="Book Antiqua" w:eastAsia="Book Antiqua" w:hAnsi="Book Antiqua" w:cs="Book Antiqua"/>
          <w:color w:val="000000"/>
        </w:rPr>
        <w:t>operations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3,27,28]</w:t>
      </w:r>
      <w:r w:rsidRPr="00CC4163">
        <w:rPr>
          <w:rFonts w:ascii="Book Antiqua" w:eastAsia="Book Antiqua" w:hAnsi="Book Antiqua" w:cs="Book Antiqua"/>
          <w:color w:val="000000"/>
        </w:rPr>
        <w:t>, and several following cardiac operations that utilize cardiopulmonary bypass</w:t>
      </w:r>
      <w:r w:rsidRPr="00CC4163">
        <w:rPr>
          <w:rFonts w:ascii="Book Antiqua" w:eastAsia="Book Antiqua" w:hAnsi="Book Antiqua" w:cs="Book Antiqua"/>
          <w:color w:val="000000"/>
          <w:vertAlign w:val="superscript"/>
        </w:rPr>
        <w:t>[29</w:t>
      </w:r>
      <w:r w:rsidR="002D3D1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34]</w:t>
      </w:r>
      <w:r w:rsidRPr="00CC4163">
        <w:rPr>
          <w:rFonts w:ascii="Book Antiqua" w:eastAsia="Book Antiqua" w:hAnsi="Book Antiqua" w:cs="Book Antiqua"/>
          <w:color w:val="000000"/>
        </w:rPr>
        <w:t xml:space="preserve">. In general, use of volatile anesthetics upon arrival to the ICU for brief (few hours) sedation until appropriate for </w:t>
      </w:r>
      <w:proofErr w:type="spellStart"/>
      <w:r w:rsidRPr="00CC4163">
        <w:rPr>
          <w:rFonts w:ascii="Book Antiqua" w:eastAsia="Book Antiqua" w:hAnsi="Book Antiqua" w:cs="Book Antiqua"/>
          <w:color w:val="000000"/>
        </w:rPr>
        <w:t>extubation</w:t>
      </w:r>
      <w:proofErr w:type="spellEnd"/>
      <w:r w:rsidRPr="00CC4163">
        <w:rPr>
          <w:rFonts w:ascii="Book Antiqua" w:eastAsia="Book Antiqua" w:hAnsi="Book Antiqua" w:cs="Book Antiqua"/>
          <w:color w:val="000000"/>
        </w:rPr>
        <w:t xml:space="preserve">, appears to allow for quicker awakening and faster time to </w:t>
      </w:r>
      <w:proofErr w:type="spellStart"/>
      <w:r w:rsidRPr="00CC4163">
        <w:rPr>
          <w:rFonts w:ascii="Book Antiqua" w:eastAsia="Book Antiqua" w:hAnsi="Book Antiqua" w:cs="Book Antiqua"/>
          <w:color w:val="000000"/>
        </w:rPr>
        <w:t>extubation</w:t>
      </w:r>
      <w:proofErr w:type="spellEnd"/>
      <w:r w:rsidRPr="00CC4163">
        <w:rPr>
          <w:rFonts w:ascii="Book Antiqua" w:eastAsia="Book Antiqua" w:hAnsi="Book Antiqua" w:cs="Book Antiqua"/>
          <w:color w:val="000000"/>
        </w:rPr>
        <w:t xml:space="preserve"> compared to propofol-based sedation (</w:t>
      </w:r>
      <w:r w:rsidRPr="00CC4163">
        <w:rPr>
          <w:rFonts w:ascii="Book Antiqua" w:eastAsia="Book Antiqua" w:hAnsi="Book Antiqua" w:cs="Book Antiqua"/>
          <w:bCs/>
          <w:color w:val="000000"/>
        </w:rPr>
        <w:t>Table 3</w:t>
      </w:r>
      <w:r w:rsidRPr="00CC4163">
        <w:rPr>
          <w:rFonts w:ascii="Book Antiqua" w:eastAsia="Book Antiqua" w:hAnsi="Book Antiqua" w:cs="Book Antiqua"/>
          <w:color w:val="000000"/>
        </w:rPr>
        <w:t xml:space="preserve">). Despite this, no study has demonstrated that this benefit results in any differences in ICU length of stay. </w:t>
      </w:r>
    </w:p>
    <w:p w14:paraId="74C54B03"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In patients undergoing cardiac surgery (mainly coronary artery bypass grafting) with use of cardiopulmonary bypass, some trials suggest a myocardial protective effect with postoperative volatile </w:t>
      </w:r>
      <w:proofErr w:type="gramStart"/>
      <w:r w:rsidRPr="00CC4163">
        <w:rPr>
          <w:rFonts w:ascii="Book Antiqua" w:eastAsia="Book Antiqua" w:hAnsi="Book Antiqua" w:cs="Book Antiqua"/>
          <w:color w:val="000000"/>
        </w:rPr>
        <w:t>anesthesia</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29,33]</w:t>
      </w:r>
      <w:r w:rsidRPr="00CC4163">
        <w:rPr>
          <w:rFonts w:ascii="Book Antiqua" w:eastAsia="Book Antiqua" w:hAnsi="Book Antiqua" w:cs="Book Antiqua"/>
          <w:color w:val="000000"/>
        </w:rPr>
        <w:t>, while others have shown no differences</w:t>
      </w:r>
      <w:r w:rsidRPr="00CC4163">
        <w:rPr>
          <w:rFonts w:ascii="Book Antiqua" w:eastAsia="Book Antiqua" w:hAnsi="Book Antiqua" w:cs="Book Antiqua"/>
          <w:color w:val="000000"/>
          <w:vertAlign w:val="superscript"/>
        </w:rPr>
        <w:t>[32,34]</w:t>
      </w:r>
      <w:r w:rsidRPr="00CC4163">
        <w:rPr>
          <w:rFonts w:ascii="Book Antiqua" w:eastAsia="Book Antiqua" w:hAnsi="Book Antiqua" w:cs="Book Antiqua"/>
          <w:color w:val="000000"/>
        </w:rPr>
        <w:t xml:space="preserve">. Furthermore, hemodynamics and use of vasoactive agents were also similar between volatile anesthetic and propofol groups. </w:t>
      </w:r>
    </w:p>
    <w:p w14:paraId="4FDBA6E7" w14:textId="77777777" w:rsidR="00A77B3E" w:rsidRPr="00CC4163" w:rsidRDefault="00A77B3E" w:rsidP="00CC4163">
      <w:pPr>
        <w:spacing w:line="360" w:lineRule="auto"/>
        <w:jc w:val="both"/>
        <w:rPr>
          <w:rFonts w:ascii="Book Antiqua" w:hAnsi="Book Antiqua"/>
        </w:rPr>
      </w:pPr>
    </w:p>
    <w:p w14:paraId="389ECCA7"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Prolonged sedation during mechanical ventilation</w:t>
      </w:r>
    </w:p>
    <w:p w14:paraId="3F1DE940"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The Society of Critical Care Medicine Pain Agitation and Delirium 2018 guidelines make no recommendations for the use of inhaled anesthetics for prolonged sedation </w:t>
      </w:r>
      <w:r w:rsidRPr="00CC4163">
        <w:rPr>
          <w:rFonts w:ascii="Book Antiqua" w:eastAsia="Book Antiqua" w:hAnsi="Book Antiqua" w:cs="Book Antiqua"/>
          <w:color w:val="000000"/>
        </w:rPr>
        <w:lastRenderedPageBreak/>
        <w:t xml:space="preserve">due to lack of randomized control trial </w:t>
      </w:r>
      <w:proofErr w:type="gramStart"/>
      <w:r w:rsidRPr="00CC4163">
        <w:rPr>
          <w:rFonts w:ascii="Book Antiqua" w:eastAsia="Book Antiqua" w:hAnsi="Book Antiqua" w:cs="Book Antiqua"/>
          <w:color w:val="000000"/>
        </w:rPr>
        <w:t>evidence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35]</w:t>
      </w:r>
      <w:r w:rsidRPr="00CC4163">
        <w:rPr>
          <w:rFonts w:ascii="Book Antiqua" w:eastAsia="Book Antiqua" w:hAnsi="Book Antiqua" w:cs="Book Antiqua"/>
          <w:color w:val="000000"/>
        </w:rPr>
        <w:t xml:space="preserve">. There are several advantages to utilizing inhaled anesthetics for prolonged sedation during mechanical ventilation in the ICU, including associated opioid-sparing effects, increased time spent at goal sedation targets, decreased time to </w:t>
      </w:r>
      <w:proofErr w:type="spellStart"/>
      <w:r w:rsidRPr="00CC4163">
        <w:rPr>
          <w:rFonts w:ascii="Book Antiqua" w:eastAsia="Book Antiqua" w:hAnsi="Book Antiqua" w:cs="Book Antiqua"/>
          <w:color w:val="000000"/>
        </w:rPr>
        <w:t>extubation</w:t>
      </w:r>
      <w:proofErr w:type="spellEnd"/>
      <w:r w:rsidRPr="00CC4163">
        <w:rPr>
          <w:rFonts w:ascii="Book Antiqua" w:eastAsia="Book Antiqua" w:hAnsi="Book Antiqua" w:cs="Book Antiqua"/>
          <w:color w:val="000000"/>
        </w:rPr>
        <w:t>, and ease of titration when compared to continuous intravenous sedation (</w:t>
      </w:r>
      <w:r w:rsidRPr="00CC4163">
        <w:rPr>
          <w:rFonts w:ascii="Book Antiqua" w:eastAsia="Book Antiqua" w:hAnsi="Book Antiqua" w:cs="Book Antiqua"/>
          <w:bCs/>
          <w:color w:val="000000"/>
        </w:rPr>
        <w:t xml:space="preserve">Table </w:t>
      </w:r>
      <w:proofErr w:type="gramStart"/>
      <w:r w:rsidRPr="00CC4163">
        <w:rPr>
          <w:rFonts w:ascii="Book Antiqua" w:eastAsia="Book Antiqua" w:hAnsi="Book Antiqua" w:cs="Book Antiqua"/>
          <w:bCs/>
          <w:color w:val="000000"/>
        </w:rPr>
        <w:t>2</w:t>
      </w:r>
      <w:r w:rsidRPr="00CC4163">
        <w:rPr>
          <w:rFonts w:ascii="Book Antiqua" w:eastAsia="Book Antiqua" w:hAnsi="Book Antiqua" w:cs="Book Antiqua"/>
          <w:color w:val="000000"/>
        </w:rPr>
        <w:t>)</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36,37]</w:t>
      </w:r>
      <w:r w:rsidRPr="00CC4163">
        <w:rPr>
          <w:rFonts w:ascii="Book Antiqua" w:eastAsia="Book Antiqua" w:hAnsi="Book Antiqua" w:cs="Book Antiqua"/>
          <w:color w:val="000000"/>
        </w:rPr>
        <w:t xml:space="preserve">. </w:t>
      </w:r>
    </w:p>
    <w:p w14:paraId="798A1A22" w14:textId="60B2EB10"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A 2016 retrospective cohort study by </w:t>
      </w:r>
      <w:proofErr w:type="spellStart"/>
      <w:r w:rsidRPr="00CC4163">
        <w:rPr>
          <w:rFonts w:ascii="Book Antiqua" w:eastAsia="Book Antiqua" w:hAnsi="Book Antiqua" w:cs="Book Antiqua"/>
          <w:color w:val="000000"/>
        </w:rPr>
        <w:t>Bellgardt</w:t>
      </w:r>
      <w:proofErr w:type="spellEnd"/>
      <w:r w:rsidRPr="00CC4163">
        <w:rPr>
          <w:rFonts w:ascii="Book Antiqua" w:eastAsia="Book Antiqua" w:hAnsi="Book Antiqua" w:cs="Book Antiqua"/>
          <w:color w:val="000000"/>
        </w:rPr>
        <w:t xml:space="preserve"> </w:t>
      </w:r>
      <w:r w:rsidRPr="00CC4163">
        <w:rPr>
          <w:rFonts w:ascii="Book Antiqua" w:eastAsia="Book Antiqua" w:hAnsi="Book Antiqua" w:cs="Book Antiqua"/>
          <w:i/>
          <w:iCs/>
          <w:color w:val="000000"/>
        </w:rPr>
        <w:t xml:space="preserve">et </w:t>
      </w:r>
      <w:proofErr w:type="gramStart"/>
      <w:r w:rsidRPr="00CC4163">
        <w:rPr>
          <w:rFonts w:ascii="Book Antiqua" w:eastAsia="Book Antiqua" w:hAnsi="Book Antiqua" w:cs="Book Antiqua"/>
          <w:i/>
          <w:iCs/>
          <w:color w:val="000000"/>
        </w:rPr>
        <w:t>al</w:t>
      </w:r>
      <w:r w:rsidR="00946BBE" w:rsidRPr="00CC4163">
        <w:rPr>
          <w:rFonts w:ascii="Book Antiqua" w:eastAsia="Book Antiqua" w:hAnsi="Book Antiqua" w:cs="Book Antiqua"/>
          <w:color w:val="000000"/>
          <w:vertAlign w:val="superscript"/>
        </w:rPr>
        <w:t>[</w:t>
      </w:r>
      <w:proofErr w:type="gramEnd"/>
      <w:r w:rsidR="00946BBE" w:rsidRPr="00CC4163">
        <w:rPr>
          <w:rFonts w:ascii="Book Antiqua" w:eastAsia="Book Antiqua" w:hAnsi="Book Antiqua" w:cs="Book Antiqua"/>
          <w:color w:val="000000"/>
          <w:vertAlign w:val="superscript"/>
        </w:rPr>
        <w:t>38]</w:t>
      </w:r>
      <w:r w:rsidRPr="00CC4163">
        <w:rPr>
          <w:rFonts w:ascii="Book Antiqua" w:eastAsia="Book Antiqua" w:hAnsi="Book Antiqua" w:cs="Book Antiqua"/>
          <w:color w:val="000000"/>
        </w:rPr>
        <w:t xml:space="preserve"> compared surgical ICU patients receiving ventilation and sedation for at least 96 h </w:t>
      </w:r>
      <w:r w:rsidRPr="00CC4163">
        <w:rPr>
          <w:rFonts w:ascii="Book Antiqua" w:eastAsia="Book Antiqua" w:hAnsi="Book Antiqua" w:cs="Book Antiqua"/>
          <w:i/>
          <w:iCs/>
          <w:color w:val="000000"/>
        </w:rPr>
        <w:t>via</w:t>
      </w:r>
      <w:r w:rsidRPr="00CC4163">
        <w:rPr>
          <w:rFonts w:ascii="Book Antiqua" w:eastAsia="Book Antiqua" w:hAnsi="Book Antiqua" w:cs="Book Antiqua"/>
          <w:color w:val="000000"/>
        </w:rPr>
        <w:t xml:space="preserve"> continuous infusion propofol and midazolam with or without inhaled isoflurane with an </w:t>
      </w:r>
      <w:proofErr w:type="spellStart"/>
      <w:r w:rsidRPr="00CC4163">
        <w:rPr>
          <w:rFonts w:ascii="Book Antiqua" w:eastAsia="Book Antiqua" w:hAnsi="Book Antiqua" w:cs="Book Antiqua"/>
          <w:color w:val="000000"/>
        </w:rPr>
        <w:t>AnaConDa</w:t>
      </w:r>
      <w:proofErr w:type="spellEnd"/>
      <w:r w:rsidRPr="00CC4163">
        <w:rPr>
          <w:rFonts w:ascii="Book Antiqua" w:eastAsia="Book Antiqua" w:hAnsi="Book Antiqua" w:cs="Book Antiqua"/>
          <w:color w:val="000000"/>
        </w:rPr>
        <w:t xml:space="preserve"> delivery device within 72 h of an initial intubation event. A Ramsay sedation score of 2-4 was targeted for all patients and the primary outcome of interest was inpatient mortality. One hundred twenty-eight patients were included in the intravenous sedation group, and 72 patients were in the intravenous plus inhaled anesthetic </w:t>
      </w:r>
      <w:r w:rsidR="00FD4BD8" w:rsidRPr="00CC4163">
        <w:rPr>
          <w:rFonts w:ascii="Book Antiqua" w:eastAsia="Book Antiqua" w:hAnsi="Book Antiqua" w:cs="Book Antiqua"/>
          <w:color w:val="000000"/>
        </w:rPr>
        <w:t>group over a 6-year time frame.</w:t>
      </w:r>
      <w:r w:rsidRPr="00CC4163">
        <w:rPr>
          <w:rFonts w:ascii="Book Antiqua" w:eastAsia="Book Antiqua" w:hAnsi="Book Antiqua" w:cs="Book Antiqua"/>
          <w:color w:val="000000"/>
        </w:rPr>
        <w:t xml:space="preserve"> Isoflurane utilization was associated with decreased in hospital mortality 40% </w:t>
      </w:r>
      <w:r w:rsidRPr="00CC4163">
        <w:rPr>
          <w:rFonts w:ascii="Book Antiqua" w:eastAsia="Book Antiqua" w:hAnsi="Book Antiqua" w:cs="Book Antiqua"/>
          <w:i/>
          <w:iCs/>
          <w:color w:val="000000"/>
        </w:rPr>
        <w:t>vs</w:t>
      </w:r>
      <w:r w:rsidRPr="00CC4163">
        <w:rPr>
          <w:rFonts w:ascii="Book Antiqua" w:eastAsia="Book Antiqua" w:hAnsi="Book Antiqua" w:cs="Book Antiqua"/>
          <w:color w:val="000000"/>
        </w:rPr>
        <w:t xml:space="preserve"> 63%, adjusted odds ratio 0.39 (95%CI, 0.22-0.71, </w:t>
      </w:r>
      <w:r w:rsidRPr="00CC4163">
        <w:rPr>
          <w:rFonts w:ascii="Book Antiqua" w:eastAsia="Book Antiqua" w:hAnsi="Book Antiqua" w:cs="Book Antiqua"/>
          <w:i/>
          <w:iCs/>
          <w:color w:val="000000"/>
        </w:rPr>
        <w:t>P</w:t>
      </w:r>
      <w:r w:rsidRPr="00CC4163">
        <w:rPr>
          <w:rFonts w:ascii="Book Antiqua" w:eastAsia="Book Antiqua" w:hAnsi="Book Antiqua" w:cs="Book Antiqua"/>
          <w:color w:val="000000"/>
        </w:rPr>
        <w:t xml:space="preserve"> = 0.002). While this study has many limitations, including its retrospective nature and mixed surgical population, it raises questions of the benefits of inhaled anesthetic use in the ICU for prolonged </w:t>
      </w:r>
      <w:proofErr w:type="gramStart"/>
      <w:r w:rsidRPr="00CC4163">
        <w:rPr>
          <w:rFonts w:ascii="Book Antiqua" w:eastAsia="Book Antiqua" w:hAnsi="Book Antiqua" w:cs="Book Antiqua"/>
          <w:color w:val="000000"/>
        </w:rPr>
        <w:t>sedation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38]</w:t>
      </w:r>
      <w:r w:rsidRPr="00CC4163">
        <w:rPr>
          <w:rFonts w:ascii="Book Antiqua" w:eastAsia="Book Antiqua" w:hAnsi="Book Antiqua" w:cs="Book Antiqua"/>
          <w:color w:val="000000"/>
        </w:rPr>
        <w:t>.</w:t>
      </w:r>
    </w:p>
    <w:p w14:paraId="42197B0B" w14:textId="403357D0"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A 2022 meta-analysis of 15 studies, including 1520 patients, compared inhaled </w:t>
      </w:r>
      <w:r w:rsidRPr="00CC4163">
        <w:rPr>
          <w:rFonts w:ascii="Book Antiqua" w:eastAsia="Book Antiqua" w:hAnsi="Book Antiqua" w:cs="Book Antiqua"/>
          <w:i/>
          <w:iCs/>
          <w:color w:val="000000"/>
        </w:rPr>
        <w:t>vs</w:t>
      </w:r>
      <w:r w:rsidRPr="00CC4163">
        <w:rPr>
          <w:rFonts w:ascii="Book Antiqua" w:eastAsia="Book Antiqua" w:hAnsi="Book Antiqua" w:cs="Book Antiqua"/>
          <w:color w:val="000000"/>
        </w:rPr>
        <w:t xml:space="preserve"> intravenous anesthetics and their effect on patient outcomes. This study revealed similar mortality rates with inhaled anesthetics </w:t>
      </w:r>
      <w:r w:rsidRPr="00CC4163">
        <w:rPr>
          <w:rFonts w:ascii="Book Antiqua" w:eastAsia="Book Antiqua" w:hAnsi="Book Antiqua" w:cs="Book Antiqua"/>
          <w:i/>
          <w:iCs/>
          <w:color w:val="000000"/>
        </w:rPr>
        <w:t>vs</w:t>
      </w:r>
      <w:r w:rsidRPr="00CC4163">
        <w:rPr>
          <w:rFonts w:ascii="Book Antiqua" w:eastAsia="Book Antiqua" w:hAnsi="Book Antiqua" w:cs="Book Antiqua"/>
          <w:color w:val="000000"/>
        </w:rPr>
        <w:t xml:space="preserve"> intravenous sedation but the used of inhaled anesthetics was associated with decreased duration of ventilation (</w:t>
      </w:r>
      <w:r w:rsidRPr="00CC4163">
        <w:rPr>
          <w:rFonts w:ascii="Book Antiqua" w:eastAsia="Book Antiqua" w:hAnsi="Book Antiqua" w:cs="Book Antiqua"/>
          <w:i/>
          <w:iCs/>
          <w:color w:val="000000"/>
        </w:rPr>
        <w:t>P</w:t>
      </w:r>
      <w:r w:rsidRPr="00CC4163">
        <w:rPr>
          <w:rFonts w:ascii="Book Antiqua" w:eastAsia="Book Antiqua" w:hAnsi="Book Antiqua" w:cs="Book Antiqua"/>
          <w:color w:val="000000"/>
        </w:rPr>
        <w:t xml:space="preserve"> = 0.03), time to awakening (</w:t>
      </w:r>
      <w:r w:rsidRPr="00CC4163">
        <w:rPr>
          <w:rFonts w:ascii="Book Antiqua" w:eastAsia="Book Antiqua" w:hAnsi="Book Antiqua" w:cs="Book Antiqua"/>
          <w:i/>
          <w:iCs/>
          <w:color w:val="000000"/>
        </w:rPr>
        <w:t>P</w:t>
      </w:r>
      <w:r w:rsidRPr="00CC4163">
        <w:rPr>
          <w:rFonts w:ascii="Book Antiqua" w:eastAsia="Book Antiqua" w:hAnsi="Book Antiqua" w:cs="Book Antiqua"/>
          <w:color w:val="000000"/>
        </w:rPr>
        <w:t xml:space="preserve"> = 0.04) and cardiac troponin levels (</w:t>
      </w:r>
      <w:r w:rsidR="00485EA8" w:rsidRPr="00CC4163">
        <w:rPr>
          <w:rFonts w:ascii="Book Antiqua" w:eastAsia="Book Antiqua" w:hAnsi="Book Antiqua" w:cs="Book Antiqua"/>
          <w:i/>
          <w:color w:val="000000"/>
        </w:rPr>
        <w:t>P</w:t>
      </w:r>
      <w:r w:rsidR="00485EA8" w:rsidRPr="00CC4163">
        <w:rPr>
          <w:rFonts w:ascii="Book Antiqua" w:eastAsia="Book Antiqua" w:hAnsi="Book Antiqua" w:cs="Book Antiqua"/>
          <w:color w:val="000000"/>
        </w:rPr>
        <w:t xml:space="preserve"> </w:t>
      </w:r>
      <w:r w:rsidRPr="00CC4163">
        <w:rPr>
          <w:rFonts w:ascii="Book Antiqua" w:eastAsia="Book Antiqua" w:hAnsi="Book Antiqua" w:cs="Book Antiqua"/>
          <w:color w:val="000000"/>
        </w:rPr>
        <w:t>&lt;</w:t>
      </w:r>
      <w:r w:rsidR="00485EA8" w:rsidRPr="00CC4163">
        <w:rPr>
          <w:rFonts w:ascii="Book Antiqua" w:eastAsia="Book Antiqua" w:hAnsi="Book Antiqua" w:cs="Book Antiqua"/>
          <w:color w:val="000000"/>
        </w:rPr>
        <w:t xml:space="preserve"> </w:t>
      </w:r>
      <w:r w:rsidRPr="00CC4163">
        <w:rPr>
          <w:rFonts w:ascii="Book Antiqua" w:eastAsia="Book Antiqua" w:hAnsi="Book Antiqua" w:cs="Book Antiqua"/>
          <w:color w:val="000000"/>
        </w:rPr>
        <w:t xml:space="preserve">0.001). These outcomes remained true in the subpopulations examined, including surgical </w:t>
      </w:r>
      <w:r w:rsidRPr="00CC4163">
        <w:rPr>
          <w:rFonts w:ascii="Book Antiqua" w:eastAsia="Book Antiqua" w:hAnsi="Book Antiqua" w:cs="Book Antiqua"/>
          <w:i/>
          <w:iCs/>
          <w:color w:val="000000"/>
        </w:rPr>
        <w:t>vs</w:t>
      </w:r>
      <w:r w:rsidRPr="00CC4163">
        <w:rPr>
          <w:rFonts w:ascii="Book Antiqua" w:eastAsia="Book Antiqua" w:hAnsi="Book Antiqua" w:cs="Book Antiqua"/>
          <w:color w:val="000000"/>
        </w:rPr>
        <w:t xml:space="preserve"> medical ICU patients, as well as those treated with propofol </w:t>
      </w:r>
      <w:r w:rsidRPr="00CC4163">
        <w:rPr>
          <w:rFonts w:ascii="Book Antiqua" w:eastAsia="Book Antiqua" w:hAnsi="Book Antiqua" w:cs="Book Antiqua"/>
          <w:i/>
          <w:iCs/>
          <w:color w:val="000000"/>
        </w:rPr>
        <w:t>vs</w:t>
      </w:r>
      <w:r w:rsidRPr="00CC4163">
        <w:rPr>
          <w:rFonts w:ascii="Book Antiqua" w:eastAsia="Book Antiqua" w:hAnsi="Book Antiqua" w:cs="Book Antiqua"/>
          <w:color w:val="000000"/>
        </w:rPr>
        <w:t xml:space="preserve"> other continuous intravenous </w:t>
      </w:r>
      <w:proofErr w:type="gramStart"/>
      <w:r w:rsidRPr="00CC4163">
        <w:rPr>
          <w:rFonts w:ascii="Book Antiqua" w:eastAsia="Book Antiqua" w:hAnsi="Book Antiqua" w:cs="Book Antiqua"/>
          <w:color w:val="000000"/>
        </w:rPr>
        <w:t>sedatives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w:t>
      </w:r>
      <w:r w:rsidRPr="00CC4163">
        <w:rPr>
          <w:rFonts w:ascii="Book Antiqua" w:eastAsia="Book Antiqua" w:hAnsi="Book Antiqua" w:cs="Book Antiqua"/>
          <w:color w:val="000000"/>
        </w:rPr>
        <w:t xml:space="preserve">. </w:t>
      </w:r>
    </w:p>
    <w:p w14:paraId="66923607" w14:textId="77777777" w:rsidR="00A77B3E" w:rsidRPr="00CC4163" w:rsidRDefault="00A77B3E" w:rsidP="00CC4163">
      <w:pPr>
        <w:spacing w:line="360" w:lineRule="auto"/>
        <w:jc w:val="both"/>
        <w:rPr>
          <w:rFonts w:ascii="Book Antiqua" w:hAnsi="Book Antiqua"/>
        </w:rPr>
      </w:pPr>
    </w:p>
    <w:p w14:paraId="122F8D00"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Status asthmaticus</w:t>
      </w:r>
    </w:p>
    <w:p w14:paraId="6A9F693E" w14:textId="1745B311"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Status asthmaticus is defined as life-threatening bronchospasm refractory to treatment that has significant morbidity and mortality implications. Importantly, 21% of patients with status asthmaticus requiring mechanical ventilation </w:t>
      </w:r>
      <w:proofErr w:type="gramStart"/>
      <w:r w:rsidRPr="00CC4163">
        <w:rPr>
          <w:rFonts w:ascii="Book Antiqua" w:eastAsia="Book Antiqua" w:hAnsi="Book Antiqua" w:cs="Book Antiqua"/>
          <w:color w:val="000000"/>
        </w:rPr>
        <w:t>die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39]</w:t>
      </w:r>
      <w:r w:rsidRPr="00CC4163">
        <w:rPr>
          <w:rFonts w:ascii="Book Antiqua" w:eastAsia="Book Antiqua" w:hAnsi="Book Antiqua" w:cs="Book Antiqua"/>
          <w:color w:val="000000"/>
        </w:rPr>
        <w:t xml:space="preserve">. In a retrospective </w:t>
      </w:r>
      <w:r w:rsidRPr="00CC4163">
        <w:rPr>
          <w:rFonts w:ascii="Book Antiqua" w:eastAsia="Book Antiqua" w:hAnsi="Book Antiqua" w:cs="Book Antiqua"/>
          <w:color w:val="000000"/>
        </w:rPr>
        <w:lastRenderedPageBreak/>
        <w:t>report of 30-year experience of management of status asthmaticus, 61.2% of patients required intubation and experienced an overall mortality of 0.4</w:t>
      </w:r>
      <w:proofErr w:type="gramStart"/>
      <w:r w:rsidRPr="00CC4163">
        <w:rPr>
          <w:rFonts w:ascii="Book Antiqua" w:eastAsia="Book Antiqua" w:hAnsi="Book Antiqua" w:cs="Book Antiqua"/>
          <w:color w:val="000000"/>
        </w:rPr>
        <w:t>%</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40]</w:t>
      </w:r>
      <w:r w:rsidRPr="00CC4163">
        <w:rPr>
          <w:rFonts w:ascii="Book Antiqua" w:eastAsia="Book Antiqua" w:hAnsi="Book Antiqua" w:cs="Book Antiqua"/>
          <w:color w:val="000000"/>
        </w:rPr>
        <w:t xml:space="preserve">. Aside from the algorithmic managements of status asthmaticus that include hallmark use of short acting inhaled beta-agonists, systemic steroids, anticholinergics, and </w:t>
      </w:r>
      <w:proofErr w:type="gramStart"/>
      <w:r w:rsidRPr="00CC4163">
        <w:rPr>
          <w:rFonts w:ascii="Book Antiqua" w:eastAsia="Book Antiqua" w:hAnsi="Book Antiqua" w:cs="Book Antiqua"/>
          <w:color w:val="000000"/>
        </w:rPr>
        <w:t>magnesium</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41,42]</w:t>
      </w:r>
      <w:r w:rsidRPr="00CC4163">
        <w:rPr>
          <w:rFonts w:ascii="Book Antiqua" w:eastAsia="Book Antiqua" w:hAnsi="Book Antiqua" w:cs="Book Antiqua"/>
          <w:color w:val="000000"/>
        </w:rPr>
        <w:t xml:space="preserve">. Advanced therapies such as </w:t>
      </w:r>
      <w:proofErr w:type="spellStart"/>
      <w:r w:rsidRPr="00CC4163">
        <w:rPr>
          <w:rFonts w:ascii="Book Antiqua" w:eastAsia="Book Antiqua" w:hAnsi="Book Antiqua" w:cs="Book Antiqua"/>
          <w:color w:val="000000"/>
        </w:rPr>
        <w:t>venovenous</w:t>
      </w:r>
      <w:proofErr w:type="spellEnd"/>
      <w:r w:rsidRPr="00CC4163">
        <w:rPr>
          <w:rFonts w:ascii="Book Antiqua" w:eastAsia="Book Antiqua" w:hAnsi="Book Antiqua" w:cs="Book Antiqua"/>
          <w:color w:val="000000"/>
        </w:rPr>
        <w:t xml:space="preserve"> ECMO and inhaled volatile anesthetics have been trialed and reported in case reports/</w:t>
      </w:r>
      <w:proofErr w:type="gramStart"/>
      <w:r w:rsidRPr="00CC4163">
        <w:rPr>
          <w:rFonts w:ascii="Book Antiqua" w:eastAsia="Book Antiqua" w:hAnsi="Book Antiqua" w:cs="Book Antiqua"/>
          <w:color w:val="000000"/>
        </w:rPr>
        <w:t>series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43,44]</w:t>
      </w:r>
      <w:r w:rsidRPr="00CC4163">
        <w:rPr>
          <w:rFonts w:ascii="Book Antiqua" w:eastAsia="Book Antiqua" w:hAnsi="Book Antiqua" w:cs="Book Antiqua"/>
          <w:color w:val="000000"/>
        </w:rPr>
        <w:t xml:space="preserve">. Volatile anesthetics are proposed to facilitate bronchorelaxation through direct relaxation of airway bronchial smooth </w:t>
      </w:r>
      <w:proofErr w:type="gramStart"/>
      <w:r w:rsidRPr="00CC4163">
        <w:rPr>
          <w:rFonts w:ascii="Book Antiqua" w:eastAsia="Book Antiqua" w:hAnsi="Book Antiqua" w:cs="Book Antiqua"/>
          <w:color w:val="000000"/>
        </w:rPr>
        <w:t>muscles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45]</w:t>
      </w:r>
      <w:r w:rsidRPr="00CC4163">
        <w:rPr>
          <w:rFonts w:ascii="Book Antiqua" w:eastAsia="Book Antiqua" w:hAnsi="Book Antiqua" w:cs="Book Antiqua"/>
          <w:color w:val="000000"/>
        </w:rPr>
        <w:t>, beta-2-adrenergic stimulation, inhibition of inflammatory markers such as tumor necrosis factor alpha, transforming growth factor beta, and vascular endothelial growth factor</w:t>
      </w:r>
      <w:r w:rsidRPr="00CC4163">
        <w:rPr>
          <w:rFonts w:ascii="Book Antiqua" w:eastAsia="Book Antiqua" w:hAnsi="Book Antiqua" w:cs="Book Antiqua"/>
          <w:color w:val="000000"/>
          <w:vertAlign w:val="superscript"/>
        </w:rPr>
        <w:t>[46]</w:t>
      </w:r>
      <w:r w:rsidRPr="00CC4163">
        <w:rPr>
          <w:rFonts w:ascii="Book Antiqua" w:eastAsia="Book Antiqua" w:hAnsi="Book Antiqua" w:cs="Book Antiqua"/>
          <w:color w:val="000000"/>
        </w:rPr>
        <w:t xml:space="preserve">, and inhibition of vagal-mediated reflexes. Volatile anesthetics may be delivered </w:t>
      </w:r>
      <w:r w:rsidRPr="00CC4163">
        <w:rPr>
          <w:rFonts w:ascii="Book Antiqua" w:eastAsia="Book Antiqua" w:hAnsi="Book Antiqua" w:cs="Book Antiqua"/>
          <w:i/>
          <w:iCs/>
          <w:color w:val="000000"/>
        </w:rPr>
        <w:t>via</w:t>
      </w:r>
      <w:r w:rsidRPr="00CC4163">
        <w:rPr>
          <w:rFonts w:ascii="Book Antiqua" w:eastAsia="Book Antiqua" w:hAnsi="Book Antiqua" w:cs="Book Antiqua"/>
          <w:color w:val="000000"/>
        </w:rPr>
        <w:t xml:space="preserve"> direct inhalation, during mechanical ventilation, or through ECMO circuits as previously </w:t>
      </w:r>
      <w:proofErr w:type="gramStart"/>
      <w:r w:rsidRPr="00CC4163">
        <w:rPr>
          <w:rFonts w:ascii="Book Antiqua" w:eastAsia="Book Antiqua" w:hAnsi="Book Antiqua" w:cs="Book Antiqua"/>
          <w:color w:val="000000"/>
        </w:rPr>
        <w:t>described</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13,14,45</w:t>
      </w:r>
      <w:r w:rsidR="00FD4BD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48]</w:t>
      </w:r>
      <w:r w:rsidRPr="00CC4163">
        <w:rPr>
          <w:rFonts w:ascii="Book Antiqua" w:eastAsia="Book Antiqua" w:hAnsi="Book Antiqua" w:cs="Book Antiqua"/>
          <w:color w:val="000000"/>
        </w:rPr>
        <w:t>. Limitations to volatile anesthetic use in this context include limited availability of resources such as anesthesia machines outside the operating theatres, sufficient technology to integrate existing anesthetic conserving systems seamlessly and safely to ECMO circuitry, and trained personnel availability for the duration of treatment.</w:t>
      </w:r>
    </w:p>
    <w:p w14:paraId="009568D6" w14:textId="0B020C23"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The majority of data for treatment of status asthmaticus with inhaled volatile anesthetics is in the pediatric population, although the concepts of mechanism and outcomes may be extrapolated to adults, evidence is </w:t>
      </w:r>
      <w:proofErr w:type="gramStart"/>
      <w:r w:rsidRPr="00CC4163">
        <w:rPr>
          <w:rFonts w:ascii="Book Antiqua" w:eastAsia="Book Antiqua" w:hAnsi="Book Antiqua" w:cs="Book Antiqua"/>
          <w:color w:val="000000"/>
        </w:rPr>
        <w:t>lacking</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41,49]</w:t>
      </w:r>
      <w:r w:rsidRPr="00CC4163">
        <w:rPr>
          <w:rFonts w:ascii="Book Antiqua" w:eastAsia="Book Antiqua" w:hAnsi="Book Antiqua" w:cs="Book Antiqua"/>
          <w:color w:val="000000"/>
        </w:rPr>
        <w:t>. In a 2015 case series of three pediatric patients treated with volatile anesthetics showed use of isoflurane in addition to intubation and standard care for asthma re</w:t>
      </w:r>
      <w:r w:rsidR="00372948" w:rsidRPr="00CC4163">
        <w:rPr>
          <w:rFonts w:ascii="Book Antiqua" w:eastAsia="Book Antiqua" w:hAnsi="Book Antiqua" w:cs="Book Antiqua"/>
          <w:color w:val="000000"/>
        </w:rPr>
        <w:t>sulted in safe use for 3-17 d</w:t>
      </w:r>
      <w:r w:rsidRPr="00CC4163">
        <w:rPr>
          <w:rFonts w:ascii="Book Antiqua" w:eastAsia="Book Antiqua" w:hAnsi="Book Antiqua" w:cs="Book Antiqua"/>
          <w:color w:val="000000"/>
        </w:rPr>
        <w:t xml:space="preserve">, resulting in improved arterial carbon dioxide and tidal volumes. The only adverse effect reported was mild hypotension in one </w:t>
      </w:r>
      <w:proofErr w:type="gramStart"/>
      <w:r w:rsidRPr="00CC4163">
        <w:rPr>
          <w:rFonts w:ascii="Book Antiqua" w:eastAsia="Book Antiqua" w:hAnsi="Book Antiqua" w:cs="Book Antiqua"/>
          <w:color w:val="000000"/>
        </w:rPr>
        <w:t>patient</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41]</w:t>
      </w:r>
      <w:r w:rsidRPr="00CC4163">
        <w:rPr>
          <w:rFonts w:ascii="Book Antiqua" w:eastAsia="Book Antiqua" w:hAnsi="Book Antiqua" w:cs="Book Antiqua"/>
          <w:color w:val="000000"/>
        </w:rPr>
        <w:t xml:space="preserve">. A recent retrospective, descriptive cohort of 45 pediatric ICU patients receiving isoflurane with or without ECMO showed improved arterial carbon dioxide levels and acidosis within four hours of anesthetic </w:t>
      </w:r>
      <w:proofErr w:type="gramStart"/>
      <w:r w:rsidRPr="00CC4163">
        <w:rPr>
          <w:rFonts w:ascii="Book Antiqua" w:eastAsia="Book Antiqua" w:hAnsi="Book Antiqua" w:cs="Book Antiqua"/>
          <w:color w:val="000000"/>
        </w:rPr>
        <w:t>initiation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50]</w:t>
      </w:r>
      <w:r w:rsidRPr="00CC4163">
        <w:rPr>
          <w:rFonts w:ascii="Book Antiqua" w:eastAsia="Book Antiqua" w:hAnsi="Book Antiqua" w:cs="Book Antiqua"/>
          <w:color w:val="000000"/>
        </w:rPr>
        <w:t xml:space="preserve">. </w:t>
      </w:r>
    </w:p>
    <w:p w14:paraId="7EE39023" w14:textId="77777777" w:rsidR="00A77B3E" w:rsidRPr="00CC4163" w:rsidRDefault="00A77B3E" w:rsidP="00CC4163">
      <w:pPr>
        <w:spacing w:line="360" w:lineRule="auto"/>
        <w:jc w:val="both"/>
        <w:rPr>
          <w:rFonts w:ascii="Book Antiqua" w:hAnsi="Book Antiqua"/>
        </w:rPr>
      </w:pPr>
    </w:p>
    <w:p w14:paraId="7B1D89F8"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Status epilepticus</w:t>
      </w:r>
    </w:p>
    <w:p w14:paraId="3742F331"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Refractory status epilepticus is a severe subset of status epilepticus (continuous clinical/electroencephalogram-based seizure activity or recurrent seizures without </w:t>
      </w:r>
      <w:r w:rsidRPr="00CC4163">
        <w:rPr>
          <w:rFonts w:ascii="Book Antiqua" w:eastAsia="Book Antiqua" w:hAnsi="Book Antiqua" w:cs="Book Antiqua"/>
          <w:color w:val="000000"/>
        </w:rPr>
        <w:lastRenderedPageBreak/>
        <w:t xml:space="preserve">recovery) that continues despite first and second line </w:t>
      </w:r>
      <w:proofErr w:type="gramStart"/>
      <w:r w:rsidRPr="00CC4163">
        <w:rPr>
          <w:rFonts w:ascii="Book Antiqua" w:eastAsia="Book Antiqua" w:hAnsi="Book Antiqua" w:cs="Book Antiqua"/>
          <w:color w:val="000000"/>
        </w:rPr>
        <w:t>therapies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51]</w:t>
      </w:r>
      <w:r w:rsidRPr="00CC4163">
        <w:rPr>
          <w:rFonts w:ascii="Book Antiqua" w:eastAsia="Book Antiqua" w:hAnsi="Book Antiqua" w:cs="Book Antiqua"/>
          <w:color w:val="000000"/>
        </w:rPr>
        <w:t>. Often prolonged sedation with barbiturates, propofol, and benzodiazepines is needed to break through this refractory condition. Volatile anesthetics pose as an option in the management of status epilepticus particularly in refractory states. Volatile agents apply their anticonvulsant properties through promotion of the inhibitory GABA-a pathways and inhibition of the excitatory NMDA pathways (</w:t>
      </w:r>
      <w:r w:rsidRPr="00CC4163">
        <w:rPr>
          <w:rFonts w:ascii="Book Antiqua" w:eastAsia="Book Antiqua" w:hAnsi="Book Antiqua" w:cs="Book Antiqua"/>
          <w:bCs/>
          <w:color w:val="000000"/>
        </w:rPr>
        <w:t xml:space="preserve">Figure </w:t>
      </w:r>
      <w:proofErr w:type="gramStart"/>
      <w:r w:rsidRPr="00CC4163">
        <w:rPr>
          <w:rFonts w:ascii="Book Antiqua" w:eastAsia="Book Antiqua" w:hAnsi="Book Antiqua" w:cs="Book Antiqua"/>
          <w:bCs/>
          <w:color w:val="000000"/>
        </w:rPr>
        <w:t>1</w:t>
      </w:r>
      <w:r w:rsidRPr="00CC4163">
        <w:rPr>
          <w:rFonts w:ascii="Book Antiqua" w:eastAsia="Book Antiqua" w:hAnsi="Book Antiqua" w:cs="Book Antiqua"/>
          <w:color w:val="000000"/>
        </w:rPr>
        <w:t>)</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52,53]</w:t>
      </w:r>
      <w:r w:rsidRPr="00CC4163">
        <w:rPr>
          <w:rFonts w:ascii="Book Antiqua" w:eastAsia="Book Antiqua" w:hAnsi="Book Antiqua" w:cs="Book Antiqua"/>
          <w:color w:val="000000"/>
        </w:rPr>
        <w:t xml:space="preserve">. In addition, with prolonged seizures NMDA receptors are upregulated resulting in a vicious cycle that potentiates glutamate-mediated </w:t>
      </w:r>
      <w:proofErr w:type="gramStart"/>
      <w:r w:rsidRPr="00CC4163">
        <w:rPr>
          <w:rFonts w:ascii="Book Antiqua" w:eastAsia="Book Antiqua" w:hAnsi="Book Antiqua" w:cs="Book Antiqua"/>
          <w:color w:val="000000"/>
        </w:rPr>
        <w:t>excitotoxicity</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54]</w:t>
      </w:r>
      <w:r w:rsidRPr="00CC4163">
        <w:rPr>
          <w:rFonts w:ascii="Book Antiqua" w:eastAsia="Book Antiqua" w:hAnsi="Book Antiqua" w:cs="Book Antiqua"/>
          <w:color w:val="000000"/>
        </w:rPr>
        <w:t xml:space="preserve">. Volatile anesthetic gases counteract that through their cerebral protective properties with inhibition of this glutamate mediated NMDA excitotoxicity. </w:t>
      </w:r>
      <w:proofErr w:type="gramStart"/>
      <w:r w:rsidRPr="00CC4163">
        <w:rPr>
          <w:rFonts w:ascii="Book Antiqua" w:eastAsia="Book Antiqua" w:hAnsi="Book Antiqua" w:cs="Book Antiqua"/>
          <w:color w:val="000000"/>
        </w:rPr>
        <w:t>In particular, isoflurane</w:t>
      </w:r>
      <w:proofErr w:type="gramEnd"/>
      <w:r w:rsidRPr="00CC4163">
        <w:rPr>
          <w:rFonts w:ascii="Book Antiqua" w:eastAsia="Book Antiqua" w:hAnsi="Book Antiqua" w:cs="Book Antiqua"/>
          <w:color w:val="000000"/>
        </w:rPr>
        <w:t xml:space="preserve"> and desflurane have been shown to possess NMDA inhibitive properties.</w:t>
      </w:r>
    </w:p>
    <w:p w14:paraId="1E7881A2" w14:textId="3B420553"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A case report by </w:t>
      </w:r>
      <w:proofErr w:type="spellStart"/>
      <w:r w:rsidR="00F66A91" w:rsidRPr="00CC4163">
        <w:rPr>
          <w:rFonts w:ascii="Book Antiqua" w:eastAsia="Book Antiqua" w:hAnsi="Book Antiqua" w:cs="Book Antiqua"/>
          <w:color w:val="000000"/>
        </w:rPr>
        <w:t>Zhumadilov</w:t>
      </w:r>
      <w:proofErr w:type="spellEnd"/>
      <w:r w:rsidRPr="00CC4163">
        <w:rPr>
          <w:rFonts w:ascii="Book Antiqua" w:eastAsia="Book Antiqua" w:hAnsi="Book Antiqua" w:cs="Book Antiqua"/>
          <w:color w:val="000000"/>
        </w:rPr>
        <w:t xml:space="preserve"> </w:t>
      </w:r>
      <w:r w:rsidRPr="00CC4163">
        <w:rPr>
          <w:rFonts w:ascii="Book Antiqua" w:eastAsia="Book Antiqua" w:hAnsi="Book Antiqua" w:cs="Book Antiqua"/>
          <w:i/>
          <w:iCs/>
          <w:color w:val="000000"/>
        </w:rPr>
        <w:t xml:space="preserve">et </w:t>
      </w:r>
      <w:proofErr w:type="gramStart"/>
      <w:r w:rsidRPr="00CC4163">
        <w:rPr>
          <w:rFonts w:ascii="Book Antiqua" w:eastAsia="Book Antiqua" w:hAnsi="Book Antiqua" w:cs="Book Antiqua"/>
          <w:i/>
          <w:iCs/>
          <w:color w:val="000000"/>
        </w:rPr>
        <w:t>al</w:t>
      </w:r>
      <w:r w:rsidR="0093365C" w:rsidRPr="00CC4163">
        <w:rPr>
          <w:rFonts w:ascii="Book Antiqua" w:eastAsia="Book Antiqua" w:hAnsi="Book Antiqua" w:cs="Book Antiqua"/>
          <w:color w:val="000000"/>
          <w:vertAlign w:val="superscript"/>
        </w:rPr>
        <w:t>[</w:t>
      </w:r>
      <w:proofErr w:type="gramEnd"/>
      <w:r w:rsidR="0093365C" w:rsidRPr="00CC4163">
        <w:rPr>
          <w:rFonts w:ascii="Book Antiqua" w:eastAsia="Book Antiqua" w:hAnsi="Book Antiqua" w:cs="Book Antiqua"/>
          <w:color w:val="000000"/>
          <w:vertAlign w:val="superscript"/>
        </w:rPr>
        <w:t>55]</w:t>
      </w:r>
      <w:r w:rsidRPr="00CC4163">
        <w:rPr>
          <w:rFonts w:ascii="Book Antiqua" w:eastAsia="Book Antiqua" w:hAnsi="Book Antiqua" w:cs="Book Antiqua"/>
          <w:color w:val="000000"/>
        </w:rPr>
        <w:t xml:space="preserve"> reveals a remarkable response to isoflurane for the management of refractory status epilepticus. Reviews and case series showing efficacy of their use in pediatric and adult populations have also been </w:t>
      </w:r>
      <w:proofErr w:type="gramStart"/>
      <w:r w:rsidRPr="00CC4163">
        <w:rPr>
          <w:rFonts w:ascii="Book Antiqua" w:eastAsia="Book Antiqua" w:hAnsi="Book Antiqua" w:cs="Book Antiqua"/>
          <w:color w:val="000000"/>
        </w:rPr>
        <w:t>reported</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56</w:t>
      </w:r>
      <w:r w:rsidR="00FD4BD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58]</w:t>
      </w:r>
      <w:r w:rsidRPr="00CC4163">
        <w:rPr>
          <w:rFonts w:ascii="Book Antiqua" w:eastAsia="Book Antiqua" w:hAnsi="Book Antiqua" w:cs="Book Antiqua"/>
          <w:color w:val="000000"/>
        </w:rPr>
        <w:t xml:space="preserve">. With regards to which agents can be used, in general </w:t>
      </w:r>
      <w:proofErr w:type="gramStart"/>
      <w:r w:rsidRPr="00CC4163">
        <w:rPr>
          <w:rFonts w:ascii="Book Antiqua" w:eastAsia="Book Antiqua" w:hAnsi="Book Antiqua" w:cs="Book Antiqua"/>
          <w:color w:val="000000"/>
        </w:rPr>
        <w:t>the majority of</w:t>
      </w:r>
      <w:proofErr w:type="gramEnd"/>
      <w:r w:rsidRPr="00CC4163">
        <w:rPr>
          <w:rFonts w:ascii="Book Antiqua" w:eastAsia="Book Antiqua" w:hAnsi="Book Antiqua" w:cs="Book Antiqua"/>
          <w:color w:val="000000"/>
        </w:rPr>
        <w:t xml:space="preserve"> inhaled anesthetics result in electroencephalographic burst suppression with the best evidence surrounding isoflurane use. In particular, enflurane should be avoided as it lowers the seizure threshold and can induce seizure </w:t>
      </w:r>
      <w:proofErr w:type="gramStart"/>
      <w:r w:rsidRPr="00CC4163">
        <w:rPr>
          <w:rFonts w:ascii="Book Antiqua" w:eastAsia="Book Antiqua" w:hAnsi="Book Antiqua" w:cs="Book Antiqua"/>
          <w:color w:val="000000"/>
        </w:rPr>
        <w:t>activity</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59]</w:t>
      </w:r>
      <w:r w:rsidRPr="00CC4163">
        <w:rPr>
          <w:rFonts w:ascii="Book Antiqua" w:eastAsia="Book Antiqua" w:hAnsi="Book Antiqua" w:cs="Book Antiqua"/>
          <w:color w:val="000000"/>
        </w:rPr>
        <w:t xml:space="preserve">. The epileptogenicity of sevoflurane has been scrutinized with conflicting evidence, where some studies reveal increased epileptiform discharges, and animal studies also reveal some epileptogenic </w:t>
      </w:r>
      <w:proofErr w:type="gramStart"/>
      <w:r w:rsidRPr="00CC4163">
        <w:rPr>
          <w:rFonts w:ascii="Book Antiqua" w:eastAsia="Book Antiqua" w:hAnsi="Book Antiqua" w:cs="Book Antiqua"/>
          <w:color w:val="000000"/>
        </w:rPr>
        <w:t>effects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60</w:t>
      </w:r>
      <w:r w:rsidR="00FD4BD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62]</w:t>
      </w:r>
      <w:r w:rsidRPr="00CC4163">
        <w:rPr>
          <w:rFonts w:ascii="Book Antiqua" w:eastAsia="Book Antiqua" w:hAnsi="Book Antiqua" w:cs="Book Antiqua"/>
          <w:color w:val="000000"/>
        </w:rPr>
        <w:t>.</w:t>
      </w:r>
    </w:p>
    <w:p w14:paraId="1011EDBC" w14:textId="77777777" w:rsidR="00A77B3E" w:rsidRPr="00CC4163" w:rsidRDefault="00A77B3E" w:rsidP="00CC4163">
      <w:pPr>
        <w:spacing w:line="360" w:lineRule="auto"/>
        <w:jc w:val="both"/>
        <w:rPr>
          <w:rFonts w:ascii="Book Antiqua" w:hAnsi="Book Antiqua"/>
        </w:rPr>
      </w:pPr>
    </w:p>
    <w:p w14:paraId="1AD9FC86"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Acute respiratory distress syndrome</w:t>
      </w:r>
    </w:p>
    <w:p w14:paraId="37B94F23"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ARDS is a pulmonary disorder defined by non-cardiogenic pulmonary edema, resulting in severe hypoxemia and is treated with protective mechanical ventilation and often requires deep levels of sedation to promote ventilation synchrony and prevent patient self-induced lung </w:t>
      </w:r>
      <w:proofErr w:type="spellStart"/>
      <w:proofErr w:type="gramStart"/>
      <w:r w:rsidRPr="00CC4163">
        <w:rPr>
          <w:rFonts w:ascii="Book Antiqua" w:eastAsia="Book Antiqua" w:hAnsi="Book Antiqua" w:cs="Book Antiqua"/>
          <w:color w:val="000000"/>
        </w:rPr>
        <w:t>inury</w:t>
      </w:r>
      <w:proofErr w:type="spellEnd"/>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63,64]</w:t>
      </w:r>
      <w:r w:rsidRPr="00CC4163">
        <w:rPr>
          <w:rFonts w:ascii="Book Antiqua" w:eastAsia="Book Antiqua" w:hAnsi="Book Antiqua" w:cs="Book Antiqua"/>
          <w:color w:val="000000"/>
        </w:rPr>
        <w:t xml:space="preserve">. In 2020 with the COVID-19 pandemic, patients in ICUs across the world developed ARDS and had extremely high sedative requirements, and often required neuromuscular blocking agent administration to allow for lung protective </w:t>
      </w:r>
      <w:proofErr w:type="gramStart"/>
      <w:r w:rsidRPr="00CC4163">
        <w:rPr>
          <w:rFonts w:ascii="Book Antiqua" w:eastAsia="Book Antiqua" w:hAnsi="Book Antiqua" w:cs="Book Antiqua"/>
          <w:color w:val="000000"/>
        </w:rPr>
        <w:t>ventilation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65,66]</w:t>
      </w:r>
      <w:r w:rsidRPr="00CC4163">
        <w:rPr>
          <w:rFonts w:ascii="Book Antiqua" w:eastAsia="Book Antiqua" w:hAnsi="Book Antiqua" w:cs="Book Antiqua"/>
          <w:color w:val="000000"/>
        </w:rPr>
        <w:t>.</w:t>
      </w:r>
    </w:p>
    <w:p w14:paraId="5B1DBCDE"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lastRenderedPageBreak/>
        <w:t xml:space="preserve">Inhaled halogenated anesthetics have a potential multimodal benefit in ARDS, as they have opioid or other intravenous sedative agent sparing effects as well as potential for lung protective effects. Halogenated anesthetics in animal models have been shown to preserve epithelial tight junction integrity and decrease capillary leak, therefore decreasing direct acute injury to alveoli which is a hallmark effect of </w:t>
      </w:r>
      <w:proofErr w:type="gramStart"/>
      <w:r w:rsidRPr="00CC4163">
        <w:rPr>
          <w:rFonts w:ascii="Book Antiqua" w:eastAsia="Book Antiqua" w:hAnsi="Book Antiqua" w:cs="Book Antiqua"/>
          <w:color w:val="000000"/>
        </w:rPr>
        <w:t>ARDS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67,68]</w:t>
      </w:r>
      <w:r w:rsidRPr="00CC4163">
        <w:rPr>
          <w:rFonts w:ascii="Book Antiqua" w:eastAsia="Book Antiqua" w:hAnsi="Book Antiqua" w:cs="Book Antiqua"/>
          <w:color w:val="000000"/>
        </w:rPr>
        <w:t xml:space="preserve">. </w:t>
      </w:r>
    </w:p>
    <w:p w14:paraId="1EE3719C"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Several small case series have been published, showing promising effects of isoflurane and sevoflurane, with or without intravenous sedation, specifically in patients who were unable to reach optimal sedation goals on intravenous sedative agents </w:t>
      </w:r>
      <w:proofErr w:type="gramStart"/>
      <w:r w:rsidRPr="00CC4163">
        <w:rPr>
          <w:rFonts w:ascii="Book Antiqua" w:eastAsia="Book Antiqua" w:hAnsi="Book Antiqua" w:cs="Book Antiqua"/>
          <w:color w:val="000000"/>
        </w:rPr>
        <w:t>alone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69</w:t>
      </w:r>
      <w:r w:rsidR="00FD4BD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71]</w:t>
      </w:r>
      <w:r w:rsidRPr="00CC4163">
        <w:rPr>
          <w:rFonts w:ascii="Book Antiqua" w:eastAsia="Book Antiqua" w:hAnsi="Book Antiqua" w:cs="Book Antiqua"/>
          <w:color w:val="000000"/>
        </w:rPr>
        <w:t xml:space="preserve">. This decrease in intravenous sedation use was critical at the peak of COVID-19 due to widespread drug shortages of commonly used sedative agents and continuous intravenous opioids. The use of inhaled anesthetics is attractive for their ability to spare the use of these agents in these challenging </w:t>
      </w:r>
      <w:proofErr w:type="gramStart"/>
      <w:r w:rsidRPr="00CC4163">
        <w:rPr>
          <w:rFonts w:ascii="Book Antiqua" w:eastAsia="Book Antiqua" w:hAnsi="Book Antiqua" w:cs="Book Antiqua"/>
          <w:color w:val="000000"/>
        </w:rPr>
        <w:t>settings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72]</w:t>
      </w:r>
      <w:r w:rsidRPr="00CC4163">
        <w:rPr>
          <w:rFonts w:ascii="Book Antiqua" w:eastAsia="Book Antiqua" w:hAnsi="Book Antiqua" w:cs="Book Antiqua"/>
          <w:color w:val="000000"/>
        </w:rPr>
        <w:t>.</w:t>
      </w:r>
    </w:p>
    <w:p w14:paraId="168A22CD" w14:textId="30B1CE0F"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In the largest study to date of this population, </w:t>
      </w:r>
      <w:proofErr w:type="spellStart"/>
      <w:r w:rsidRPr="00CC4163">
        <w:rPr>
          <w:rFonts w:ascii="Book Antiqua" w:eastAsia="Book Antiqua" w:hAnsi="Book Antiqua" w:cs="Book Antiqua"/>
          <w:color w:val="000000"/>
        </w:rPr>
        <w:t>Coupet</w:t>
      </w:r>
      <w:proofErr w:type="spellEnd"/>
      <w:r w:rsidRPr="00CC4163">
        <w:rPr>
          <w:rFonts w:ascii="Book Antiqua" w:eastAsia="Book Antiqua" w:hAnsi="Book Antiqua" w:cs="Book Antiqua"/>
          <w:color w:val="000000"/>
        </w:rPr>
        <w:t xml:space="preserve"> and colleagues conducted a retrospective cohort study of 196 patients with COVID-19 ARDS from 10 European and United States centers; 85 patients received intravenous sedation only, 111 received intravenous and inhaled </w:t>
      </w:r>
      <w:proofErr w:type="gramStart"/>
      <w:r w:rsidRPr="00CC4163">
        <w:rPr>
          <w:rFonts w:ascii="Book Antiqua" w:eastAsia="Book Antiqua" w:hAnsi="Book Antiqua" w:cs="Book Antiqua"/>
          <w:color w:val="000000"/>
        </w:rPr>
        <w:t>sedation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w:t>
      </w:r>
      <w:r w:rsidRPr="00CC4163">
        <w:rPr>
          <w:rFonts w:ascii="Book Antiqua" w:eastAsia="Book Antiqua" w:hAnsi="Book Antiqua" w:cs="Book Antiqua"/>
          <w:color w:val="000000"/>
        </w:rPr>
        <w:t xml:space="preserve">. Patients receiving inhaled sedation were administered it for a median of 5 d and it was most commonly sevoflurane. The primary outcome of interest was ventilation free days through 28 d. After propensity matching and multivariable adjustment, there were no differences in ventilation-free days between the two groups, although both groups had a median of 0 </w:t>
      </w:r>
      <w:r w:rsidR="00763E9E" w:rsidRPr="00CC4163">
        <w:rPr>
          <w:rFonts w:ascii="Book Antiqua" w:eastAsia="Book Antiqua" w:hAnsi="Book Antiqua" w:cs="Book Antiqua"/>
          <w:color w:val="000000"/>
        </w:rPr>
        <w:t>ventilation-free days at 28 d</w:t>
      </w:r>
      <w:r w:rsidRPr="00CC4163">
        <w:rPr>
          <w:rFonts w:ascii="Book Antiqua" w:eastAsia="Book Antiqua" w:hAnsi="Book Antiqua" w:cs="Book Antiqua"/>
          <w:color w:val="000000"/>
        </w:rPr>
        <w:t xml:space="preserve">, highlighting the severity of illness in this </w:t>
      </w:r>
      <w:proofErr w:type="gramStart"/>
      <w:r w:rsidRPr="00CC4163">
        <w:rPr>
          <w:rFonts w:ascii="Book Antiqua" w:eastAsia="Book Antiqua" w:hAnsi="Book Antiqua" w:cs="Book Antiqua"/>
          <w:color w:val="000000"/>
        </w:rPr>
        <w:t>cohort</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4]</w:t>
      </w:r>
      <w:r w:rsidRPr="00CC4163">
        <w:rPr>
          <w:rFonts w:ascii="Book Antiqua" w:eastAsia="Book Antiqua" w:hAnsi="Book Antiqua" w:cs="Book Antiqua"/>
          <w:color w:val="000000"/>
        </w:rPr>
        <w:t>.</w:t>
      </w:r>
    </w:p>
    <w:p w14:paraId="4C65BDA2" w14:textId="77777777" w:rsidR="00A77B3E" w:rsidRPr="00CC4163" w:rsidRDefault="00A77B3E" w:rsidP="00CC4163">
      <w:pPr>
        <w:spacing w:line="360" w:lineRule="auto"/>
        <w:jc w:val="both"/>
        <w:rPr>
          <w:rFonts w:ascii="Book Antiqua" w:hAnsi="Book Antiqua"/>
        </w:rPr>
      </w:pPr>
    </w:p>
    <w:p w14:paraId="7628BB4D"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i/>
          <w:iCs/>
          <w:color w:val="000000"/>
        </w:rPr>
        <w:t>Conditions with very high sedative requirements</w:t>
      </w:r>
    </w:p>
    <w:p w14:paraId="13A675CE" w14:textId="77777777" w:rsidR="00A77B3E" w:rsidRPr="00CC4163" w:rsidRDefault="0043369A" w:rsidP="00CC4163">
      <w:pPr>
        <w:spacing w:line="360" w:lineRule="auto"/>
        <w:jc w:val="both"/>
        <w:rPr>
          <w:rFonts w:ascii="Book Antiqua" w:hAnsi="Book Antiqua"/>
        </w:rPr>
      </w:pPr>
      <w:proofErr w:type="gramStart"/>
      <w:r w:rsidRPr="00CC4163">
        <w:rPr>
          <w:rFonts w:ascii="Book Antiqua" w:eastAsia="Book Antiqua" w:hAnsi="Book Antiqua" w:cs="Book Antiqua"/>
          <w:color w:val="000000"/>
        </w:rPr>
        <w:t>Similar to</w:t>
      </w:r>
      <w:proofErr w:type="gramEnd"/>
      <w:r w:rsidRPr="00CC4163">
        <w:rPr>
          <w:rFonts w:ascii="Book Antiqua" w:eastAsia="Book Antiqua" w:hAnsi="Book Antiqua" w:cs="Book Antiqua"/>
          <w:color w:val="000000"/>
        </w:rPr>
        <w:t xml:space="preserve"> COVID-19 ARDS, several patient populations have extraordinarily high anesthetic requirements and would benefit from the opioid and sedative sparing effects of inhaled anesthetics, including those with burns, alcohol use, or high opioid use at baseline. Patients with significant alcohol, benzodiazepine or opioid tolerance at baseline have altered neurotransmitter sensitivity and typically require higher doses of sedatives to achieve sedation </w:t>
      </w:r>
      <w:proofErr w:type="gramStart"/>
      <w:r w:rsidRPr="00CC4163">
        <w:rPr>
          <w:rFonts w:ascii="Book Antiqua" w:eastAsia="Book Antiqua" w:hAnsi="Book Antiqua" w:cs="Book Antiqua"/>
          <w:color w:val="000000"/>
        </w:rPr>
        <w:t>goals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73]</w:t>
      </w:r>
      <w:r w:rsidRPr="00CC4163">
        <w:rPr>
          <w:rFonts w:ascii="Book Antiqua" w:eastAsia="Book Antiqua" w:hAnsi="Book Antiqua" w:cs="Book Antiqua"/>
          <w:color w:val="000000"/>
        </w:rPr>
        <w:t xml:space="preserve">. In small retrospective studies, isoflurane and sevoflurane have been shown to decrease opioid, propofol, and neuromuscular </w:t>
      </w:r>
      <w:r w:rsidRPr="00CC4163">
        <w:rPr>
          <w:rFonts w:ascii="Book Antiqua" w:eastAsia="Book Antiqua" w:hAnsi="Book Antiqua" w:cs="Book Antiqua"/>
          <w:color w:val="000000"/>
        </w:rPr>
        <w:lastRenderedPageBreak/>
        <w:t xml:space="preserve">blockade requirements in patients with </w:t>
      </w:r>
      <w:proofErr w:type="gramStart"/>
      <w:r w:rsidRPr="00CC4163">
        <w:rPr>
          <w:rFonts w:ascii="Book Antiqua" w:eastAsia="Book Antiqua" w:hAnsi="Book Antiqua" w:cs="Book Antiqua"/>
          <w:color w:val="000000"/>
        </w:rPr>
        <w:t>ARDS</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69</w:t>
      </w:r>
      <w:r w:rsidR="00FD4BD8" w:rsidRPr="00CC4163">
        <w:rPr>
          <w:rFonts w:ascii="Book Antiqua" w:eastAsia="Book Antiqua" w:hAnsi="Book Antiqua" w:cs="Book Antiqua"/>
          <w:color w:val="000000"/>
          <w:vertAlign w:val="superscript"/>
        </w:rPr>
        <w:t>-</w:t>
      </w:r>
      <w:r w:rsidRPr="00CC4163">
        <w:rPr>
          <w:rFonts w:ascii="Book Antiqua" w:eastAsia="Book Antiqua" w:hAnsi="Book Antiqua" w:cs="Book Antiqua"/>
          <w:color w:val="000000"/>
          <w:vertAlign w:val="superscript"/>
        </w:rPr>
        <w:t>71]</w:t>
      </w:r>
      <w:r w:rsidRPr="00CC4163">
        <w:rPr>
          <w:rFonts w:ascii="Book Antiqua" w:eastAsia="Book Antiqua" w:hAnsi="Book Antiqua" w:cs="Book Antiqua"/>
          <w:color w:val="000000"/>
        </w:rPr>
        <w:t>. This makes inhaled anesthetics an attractive adjunctive agent in these patient populations.</w:t>
      </w:r>
    </w:p>
    <w:p w14:paraId="74022AFC"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Burn patients experience pharmacokinetic changes, systemic inflammation, and increased volume of distribution which alters drug metabolism and further complicates the ability to manage the severe pain they </w:t>
      </w:r>
      <w:proofErr w:type="gramStart"/>
      <w:r w:rsidRPr="00CC4163">
        <w:rPr>
          <w:rFonts w:ascii="Book Antiqua" w:eastAsia="Book Antiqua" w:hAnsi="Book Antiqua" w:cs="Book Antiqua"/>
          <w:color w:val="000000"/>
        </w:rPr>
        <w:t>experience</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74,75]</w:t>
      </w:r>
      <w:r w:rsidRPr="00CC4163">
        <w:rPr>
          <w:rFonts w:ascii="Book Antiqua" w:eastAsia="Book Antiqua" w:hAnsi="Book Antiqua" w:cs="Book Antiqua"/>
          <w:color w:val="000000"/>
        </w:rPr>
        <w:t xml:space="preserve">. Sevoflurane has anti-inflammatory properties, wherein it down regulates </w:t>
      </w:r>
      <w:proofErr w:type="gramStart"/>
      <w:r w:rsidRPr="00CC4163">
        <w:rPr>
          <w:rFonts w:ascii="Book Antiqua" w:eastAsia="Book Antiqua" w:hAnsi="Book Antiqua" w:cs="Book Antiqua"/>
          <w:color w:val="000000"/>
        </w:rPr>
        <w:t>interleukin-8</w:t>
      </w:r>
      <w:proofErr w:type="gramEnd"/>
      <w:r w:rsidRPr="00CC4163">
        <w:rPr>
          <w:rFonts w:ascii="Book Antiqua" w:eastAsia="Book Antiqua" w:hAnsi="Book Antiqua" w:cs="Book Antiqua"/>
          <w:color w:val="000000"/>
        </w:rPr>
        <w:t xml:space="preserve">; this is hypothesized to be beneficial in the highly inflammatory state post-burn. A study of 12 mechanically ventilated burn patients receiving sevoflurane for procedural sedation, such as dressing changes (2-4 h periods of sedation), compared to non-burn controls has been conducted to assess the pharmacokinetics in this </w:t>
      </w:r>
      <w:proofErr w:type="gramStart"/>
      <w:r w:rsidRPr="00CC4163">
        <w:rPr>
          <w:rFonts w:ascii="Book Antiqua" w:eastAsia="Book Antiqua" w:hAnsi="Book Antiqua" w:cs="Book Antiqua"/>
          <w:color w:val="000000"/>
        </w:rPr>
        <w:t>population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76]</w:t>
      </w:r>
      <w:r w:rsidRPr="00CC4163">
        <w:rPr>
          <w:rFonts w:ascii="Book Antiqua" w:eastAsia="Book Antiqua" w:hAnsi="Book Antiqua" w:cs="Book Antiqua"/>
          <w:color w:val="000000"/>
        </w:rPr>
        <w:t xml:space="preserve">. The authors concluded that use of sevoflurane in this population is safe but has altered metabolism and prolonged clearance. More studies are needed to assess the clinical utility of sevoflurane for pain management in this </w:t>
      </w:r>
      <w:proofErr w:type="gramStart"/>
      <w:r w:rsidRPr="00CC4163">
        <w:rPr>
          <w:rFonts w:ascii="Book Antiqua" w:eastAsia="Book Antiqua" w:hAnsi="Book Antiqua" w:cs="Book Antiqua"/>
          <w:color w:val="000000"/>
        </w:rPr>
        <w:t>population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6]</w:t>
      </w:r>
      <w:r w:rsidRPr="00CC4163">
        <w:rPr>
          <w:rFonts w:ascii="Book Antiqua" w:eastAsia="Book Antiqua" w:hAnsi="Book Antiqua" w:cs="Book Antiqua"/>
          <w:color w:val="000000"/>
        </w:rPr>
        <w:t>.</w:t>
      </w:r>
    </w:p>
    <w:p w14:paraId="12380CDF" w14:textId="77777777" w:rsidR="00A77B3E" w:rsidRPr="00CC4163" w:rsidRDefault="00A77B3E" w:rsidP="00CC4163">
      <w:pPr>
        <w:spacing w:line="360" w:lineRule="auto"/>
        <w:jc w:val="both"/>
        <w:rPr>
          <w:rFonts w:ascii="Book Antiqua" w:hAnsi="Book Antiqua"/>
        </w:rPr>
      </w:pPr>
    </w:p>
    <w:p w14:paraId="0B527C4A" w14:textId="77777777" w:rsidR="00A77B3E" w:rsidRPr="003A5FBD" w:rsidRDefault="0043369A" w:rsidP="00CC4163">
      <w:pPr>
        <w:spacing w:line="360" w:lineRule="auto"/>
        <w:jc w:val="both"/>
        <w:rPr>
          <w:rFonts w:ascii="Book Antiqua" w:hAnsi="Book Antiqua"/>
          <w:u w:val="single"/>
        </w:rPr>
      </w:pPr>
      <w:r w:rsidRPr="003A5FBD">
        <w:rPr>
          <w:rFonts w:ascii="Book Antiqua" w:eastAsia="Book Antiqua" w:hAnsi="Book Antiqua" w:cs="Book Antiqua"/>
          <w:b/>
          <w:bCs/>
          <w:color w:val="000000"/>
          <w:u w:val="single"/>
        </w:rPr>
        <w:t>GAPS AND ONGOING TRIALS</w:t>
      </w:r>
    </w:p>
    <w:p w14:paraId="7676DBFA"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 xml:space="preserve">Although positive data are emerging leading to enthusiasm for use of volatile anesthesia in the ICU, barriers </w:t>
      </w:r>
      <w:proofErr w:type="gramStart"/>
      <w:r w:rsidRPr="00CC4163">
        <w:rPr>
          <w:rFonts w:ascii="Book Antiqua" w:eastAsia="Book Antiqua" w:hAnsi="Book Antiqua" w:cs="Book Antiqua"/>
          <w:color w:val="000000"/>
        </w:rPr>
        <w:t>remain</w:t>
      </w:r>
      <w:r w:rsidRPr="00CC4163">
        <w:rPr>
          <w:rFonts w:ascii="Book Antiqua" w:eastAsia="Book Antiqua" w:hAnsi="Book Antiqua" w:cs="Book Antiqua"/>
          <w:color w:val="000000"/>
          <w:vertAlign w:val="superscript"/>
        </w:rPr>
        <w:t>[</w:t>
      </w:r>
      <w:proofErr w:type="gramEnd"/>
      <w:r w:rsidRPr="00CC4163">
        <w:rPr>
          <w:rFonts w:ascii="Book Antiqua" w:eastAsia="Book Antiqua" w:hAnsi="Book Antiqua" w:cs="Book Antiqua"/>
          <w:color w:val="000000"/>
          <w:vertAlign w:val="superscript"/>
        </w:rPr>
        <w:t>77]</w:t>
      </w:r>
      <w:r w:rsidRPr="00CC4163">
        <w:rPr>
          <w:rFonts w:ascii="Book Antiqua" w:eastAsia="Book Antiqua" w:hAnsi="Book Antiqua" w:cs="Book Antiqua"/>
          <w:color w:val="000000"/>
        </w:rPr>
        <w:t xml:space="preserve">. Staff education and development of safe devices and technology will be paramount to continued successful implementation of volatile anesthetics in the ICU. In addition, further development of technology, such that devices can be safely adapted to unique scenarios, such as integration with ECMO circuitry, is needed. And lastly, high quality studies assessing volatile anesthesia and intravenous anesthesia in the ICU, across various clinical conditions are needed. </w:t>
      </w:r>
    </w:p>
    <w:p w14:paraId="48E1EF65" w14:textId="77777777" w:rsidR="00A77B3E" w:rsidRPr="00CC4163" w:rsidRDefault="0043369A" w:rsidP="00CC4163">
      <w:pPr>
        <w:spacing w:line="360" w:lineRule="auto"/>
        <w:ind w:firstLineChars="200" w:firstLine="480"/>
        <w:jc w:val="both"/>
        <w:rPr>
          <w:rFonts w:ascii="Book Antiqua" w:hAnsi="Book Antiqua"/>
        </w:rPr>
      </w:pPr>
      <w:r w:rsidRPr="00CC4163">
        <w:rPr>
          <w:rFonts w:ascii="Book Antiqua" w:eastAsia="Book Antiqua" w:hAnsi="Book Antiqua" w:cs="Book Antiqua"/>
          <w:color w:val="000000"/>
        </w:rPr>
        <w:t xml:space="preserve">Currently, there are two parallel phase 3, multicenter, randomized, controlled, open-label, assessor blinded trials on-going in the United States to evaluate the efficacy and safety of inhaled isoflurane delivered </w:t>
      </w:r>
      <w:r w:rsidRPr="00CC4163">
        <w:rPr>
          <w:rFonts w:ascii="Book Antiqua" w:eastAsia="Book Antiqua" w:hAnsi="Book Antiqua" w:cs="Book Antiqua"/>
          <w:i/>
          <w:iCs/>
          <w:color w:val="000000"/>
        </w:rPr>
        <w:t>via</w:t>
      </w:r>
      <w:r w:rsidRPr="00CC4163">
        <w:rPr>
          <w:rFonts w:ascii="Book Antiqua" w:eastAsia="Book Antiqua" w:hAnsi="Book Antiqua" w:cs="Book Antiqua"/>
          <w:color w:val="000000"/>
        </w:rPr>
        <w:t xml:space="preserve"> the </w:t>
      </w:r>
      <w:proofErr w:type="spellStart"/>
      <w:r w:rsidRPr="00CC4163">
        <w:rPr>
          <w:rFonts w:ascii="Book Antiqua" w:eastAsia="Book Antiqua" w:hAnsi="Book Antiqua" w:cs="Book Antiqua"/>
          <w:color w:val="000000"/>
        </w:rPr>
        <w:t>Sedaconda</w:t>
      </w:r>
      <w:proofErr w:type="spellEnd"/>
      <w:r w:rsidRPr="00CC4163">
        <w:rPr>
          <w:rFonts w:ascii="Book Antiqua" w:eastAsia="Book Antiqua" w:hAnsi="Book Antiqua" w:cs="Book Antiqua"/>
          <w:color w:val="000000"/>
        </w:rPr>
        <w:t xml:space="preserve"> anesthetic conserving device-S compared to intravenous propofol for sedation of mechanically ventilated intensive care unit adult patie</w:t>
      </w:r>
      <w:r w:rsidR="00FD4BD8" w:rsidRPr="00CC4163">
        <w:rPr>
          <w:rFonts w:ascii="Book Antiqua" w:eastAsia="Book Antiqua" w:hAnsi="Book Antiqua" w:cs="Book Antiqua"/>
          <w:color w:val="000000"/>
        </w:rPr>
        <w:t>nts (NCT05312385, NCT05327296).</w:t>
      </w:r>
      <w:r w:rsidRPr="00CC4163">
        <w:rPr>
          <w:rFonts w:ascii="Book Antiqua" w:eastAsia="Book Antiqua" w:hAnsi="Book Antiqua" w:cs="Book Antiqua"/>
          <w:color w:val="000000"/>
        </w:rPr>
        <w:t xml:space="preserve"> Additional ongoing trials include a multicenter, randomized, controlled, open-label trial in France evaluating the frequency of occurrence of delirium of intravenous propofol compared to inhaled sedation with isoflurane (NCT04341350) and another multicenter, </w:t>
      </w:r>
      <w:r w:rsidRPr="00CC4163">
        <w:rPr>
          <w:rFonts w:ascii="Book Antiqua" w:eastAsia="Book Antiqua" w:hAnsi="Book Antiqua" w:cs="Book Antiqua"/>
          <w:color w:val="000000"/>
        </w:rPr>
        <w:lastRenderedPageBreak/>
        <w:t>randomized, controlled, open-label trial in Canada evaluating the effects on ventilatory parameters and survival between intravenous sedation and inhaled sedation with either isoflurane or sevoflurane (NCT04415060).</w:t>
      </w:r>
    </w:p>
    <w:p w14:paraId="1EA9CCFC" w14:textId="77777777" w:rsidR="00A77B3E" w:rsidRPr="00CC4163" w:rsidRDefault="00A77B3E" w:rsidP="00CC4163">
      <w:pPr>
        <w:spacing w:line="360" w:lineRule="auto"/>
        <w:jc w:val="both"/>
        <w:rPr>
          <w:rFonts w:ascii="Book Antiqua" w:hAnsi="Book Antiqua"/>
        </w:rPr>
      </w:pPr>
    </w:p>
    <w:p w14:paraId="7329AA79"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aps/>
          <w:color w:val="000000"/>
          <w:u w:val="single"/>
        </w:rPr>
        <w:t>CONCLUSION</w:t>
      </w:r>
    </w:p>
    <w:p w14:paraId="207DD660"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color w:val="000000"/>
        </w:rPr>
        <w:t>In conclusion, evidence is accumulating suggesting benefits of employing volatile anesthetics for patients in the ICU with indications ranging from ARDS to status epilepticus. While volatile anesthetics are widely utilized in operating theatres worldwide, their underutilization in the ICU persists, potentially influenced by a multitude of structural or medical considerations and lingering uncertainties on quality of evidence supporting benefits. Of note, technological developments are changing the landscape, whereby the simplification of volatile anesthetic handling poses a possible avenue for broader implementation in ICU settings, particularly for conditions refractory to traditional intravenous modalities.</w:t>
      </w:r>
    </w:p>
    <w:p w14:paraId="1695E271" w14:textId="77777777" w:rsidR="00A77B3E" w:rsidRPr="00CC4163" w:rsidRDefault="00A77B3E" w:rsidP="00CC4163">
      <w:pPr>
        <w:spacing w:line="360" w:lineRule="auto"/>
        <w:jc w:val="both"/>
        <w:rPr>
          <w:rFonts w:ascii="Book Antiqua" w:hAnsi="Book Antiqua"/>
        </w:rPr>
      </w:pPr>
    </w:p>
    <w:p w14:paraId="0F1CBA0F"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REFERENCES</w:t>
      </w:r>
    </w:p>
    <w:p w14:paraId="4631D289" w14:textId="77777777" w:rsidR="000504E4" w:rsidRPr="00CC4163" w:rsidRDefault="000504E4" w:rsidP="00CC4163">
      <w:pPr>
        <w:spacing w:line="360" w:lineRule="auto"/>
        <w:jc w:val="both"/>
        <w:rPr>
          <w:rFonts w:ascii="Book Antiqua" w:hAnsi="Book Antiqua"/>
        </w:rPr>
      </w:pPr>
      <w:bookmarkStart w:id="865" w:name="OLE_LINK8028"/>
      <w:bookmarkStart w:id="866" w:name="OLE_LINK8029"/>
      <w:r w:rsidRPr="00CC4163">
        <w:rPr>
          <w:rFonts w:ascii="Book Antiqua" w:hAnsi="Book Antiqua"/>
        </w:rPr>
        <w:t xml:space="preserve">1 </w:t>
      </w:r>
      <w:proofErr w:type="spellStart"/>
      <w:r w:rsidRPr="00CC4163">
        <w:rPr>
          <w:rFonts w:ascii="Book Antiqua" w:hAnsi="Book Antiqua"/>
          <w:b/>
        </w:rPr>
        <w:t>Duncum</w:t>
      </w:r>
      <w:proofErr w:type="spellEnd"/>
      <w:r w:rsidRPr="00CC4163">
        <w:rPr>
          <w:rFonts w:ascii="Book Antiqua" w:hAnsi="Book Antiqua"/>
          <w:b/>
        </w:rPr>
        <w:t xml:space="preserve"> BM. </w:t>
      </w:r>
      <w:r w:rsidRPr="00CC4163">
        <w:rPr>
          <w:rFonts w:ascii="Book Antiqua" w:hAnsi="Book Antiqua"/>
        </w:rPr>
        <w:t xml:space="preserve">The development of inhalation </w:t>
      </w:r>
      <w:proofErr w:type="spellStart"/>
      <w:r w:rsidRPr="00CC4163">
        <w:rPr>
          <w:rFonts w:ascii="Book Antiqua" w:hAnsi="Book Antiqua"/>
        </w:rPr>
        <w:t>anaesthesia</w:t>
      </w:r>
      <w:proofErr w:type="spellEnd"/>
      <w:r w:rsidRPr="00CC4163">
        <w:rPr>
          <w:rFonts w:ascii="Book Antiqua" w:hAnsi="Book Antiqua"/>
        </w:rPr>
        <w:t>. London: Royal Soc. of Med. Press</w:t>
      </w:r>
    </w:p>
    <w:p w14:paraId="0066B0EF"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 </w:t>
      </w:r>
      <w:r w:rsidRPr="00CC4163">
        <w:rPr>
          <w:rFonts w:ascii="Book Antiqua" w:hAnsi="Book Antiqua"/>
          <w:b/>
        </w:rPr>
        <w:t>Nunn JF.</w:t>
      </w:r>
      <w:r w:rsidRPr="00CC4163">
        <w:rPr>
          <w:rFonts w:ascii="Book Antiqua" w:hAnsi="Book Antiqua"/>
        </w:rPr>
        <w:t xml:space="preserve"> Nunn's applied respiratory physiology. 6th ed. Edinburgh Philadelphia: Elsevier Butterworth Heinemann</w:t>
      </w:r>
    </w:p>
    <w:p w14:paraId="7E9E682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 </w:t>
      </w:r>
      <w:proofErr w:type="spellStart"/>
      <w:r w:rsidRPr="00CC4163">
        <w:rPr>
          <w:rFonts w:ascii="Book Antiqua" w:hAnsi="Book Antiqua"/>
          <w:b/>
          <w:bCs/>
        </w:rPr>
        <w:t>Bellgardt</w:t>
      </w:r>
      <w:proofErr w:type="spellEnd"/>
      <w:r w:rsidRPr="00CC4163">
        <w:rPr>
          <w:rFonts w:ascii="Book Antiqua" w:hAnsi="Book Antiqua"/>
          <w:b/>
          <w:bCs/>
        </w:rPr>
        <w:t xml:space="preserve"> M</w:t>
      </w:r>
      <w:r w:rsidRPr="00CC4163">
        <w:rPr>
          <w:rFonts w:ascii="Book Antiqua" w:hAnsi="Book Antiqua"/>
        </w:rPr>
        <w:t xml:space="preserve">, </w:t>
      </w:r>
      <w:proofErr w:type="spellStart"/>
      <w:r w:rsidRPr="00CC4163">
        <w:rPr>
          <w:rFonts w:ascii="Book Antiqua" w:hAnsi="Book Antiqua"/>
        </w:rPr>
        <w:t>Georgevici</w:t>
      </w:r>
      <w:proofErr w:type="spellEnd"/>
      <w:r w:rsidRPr="00CC4163">
        <w:rPr>
          <w:rFonts w:ascii="Book Antiqua" w:hAnsi="Book Antiqua"/>
        </w:rPr>
        <w:t xml:space="preserve"> AI, </w:t>
      </w:r>
      <w:proofErr w:type="spellStart"/>
      <w:r w:rsidRPr="00CC4163">
        <w:rPr>
          <w:rFonts w:ascii="Book Antiqua" w:hAnsi="Book Antiqua"/>
        </w:rPr>
        <w:t>Klutzny</w:t>
      </w:r>
      <w:proofErr w:type="spellEnd"/>
      <w:r w:rsidRPr="00CC4163">
        <w:rPr>
          <w:rFonts w:ascii="Book Antiqua" w:hAnsi="Book Antiqua"/>
        </w:rPr>
        <w:t xml:space="preserve"> M, Drees D, </w:t>
      </w:r>
      <w:proofErr w:type="spellStart"/>
      <w:r w:rsidRPr="00CC4163">
        <w:rPr>
          <w:rFonts w:ascii="Book Antiqua" w:hAnsi="Book Antiqua"/>
        </w:rPr>
        <w:t>Meiser</w:t>
      </w:r>
      <w:proofErr w:type="spellEnd"/>
      <w:r w:rsidRPr="00CC4163">
        <w:rPr>
          <w:rFonts w:ascii="Book Antiqua" w:hAnsi="Book Antiqua"/>
        </w:rPr>
        <w:t xml:space="preserve"> A, </w:t>
      </w:r>
      <w:proofErr w:type="spellStart"/>
      <w:r w:rsidRPr="00CC4163">
        <w:rPr>
          <w:rFonts w:ascii="Book Antiqua" w:hAnsi="Book Antiqua"/>
        </w:rPr>
        <w:t>Gude</w:t>
      </w:r>
      <w:proofErr w:type="spellEnd"/>
      <w:r w:rsidRPr="00CC4163">
        <w:rPr>
          <w:rFonts w:ascii="Book Antiqua" w:hAnsi="Book Antiqua"/>
        </w:rPr>
        <w:t xml:space="preserve"> P, Vogelsang H, Weber TP, Herzog-</w:t>
      </w:r>
      <w:proofErr w:type="spellStart"/>
      <w:r w:rsidRPr="00CC4163">
        <w:rPr>
          <w:rFonts w:ascii="Book Antiqua" w:hAnsi="Book Antiqua"/>
        </w:rPr>
        <w:t>Niescery</w:t>
      </w:r>
      <w:proofErr w:type="spellEnd"/>
      <w:r w:rsidRPr="00CC4163">
        <w:rPr>
          <w:rFonts w:ascii="Book Antiqua" w:hAnsi="Book Antiqua"/>
        </w:rPr>
        <w:t xml:space="preserve"> J. Use of MIRUS™ for MAC-driven application of isoflurane, sevoflurane, and desflurane in postoperative ICU patients: a randomized controlled trial. </w:t>
      </w:r>
      <w:r w:rsidRPr="00CC4163">
        <w:rPr>
          <w:rFonts w:ascii="Book Antiqua" w:hAnsi="Book Antiqua"/>
          <w:i/>
          <w:iCs/>
        </w:rPr>
        <w:t>Ann Intensive Care</w:t>
      </w:r>
      <w:r w:rsidRPr="00CC4163">
        <w:rPr>
          <w:rFonts w:ascii="Book Antiqua" w:hAnsi="Book Antiqua"/>
        </w:rPr>
        <w:t xml:space="preserve"> 2019; </w:t>
      </w:r>
      <w:r w:rsidRPr="00CC4163">
        <w:rPr>
          <w:rFonts w:ascii="Book Antiqua" w:hAnsi="Book Antiqua"/>
          <w:b/>
          <w:bCs/>
        </w:rPr>
        <w:t>9</w:t>
      </w:r>
      <w:r w:rsidRPr="00CC4163">
        <w:rPr>
          <w:rFonts w:ascii="Book Antiqua" w:hAnsi="Book Antiqua"/>
        </w:rPr>
        <w:t>: 118 [PMID: 31620921 DOI: 10.1186/s13613-019-0594-8]</w:t>
      </w:r>
    </w:p>
    <w:p w14:paraId="1E0ED499"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 </w:t>
      </w:r>
      <w:proofErr w:type="spellStart"/>
      <w:r w:rsidRPr="00CC4163">
        <w:rPr>
          <w:rFonts w:ascii="Book Antiqua" w:hAnsi="Book Antiqua"/>
          <w:b/>
          <w:bCs/>
        </w:rPr>
        <w:t>Coupet</w:t>
      </w:r>
      <w:proofErr w:type="spellEnd"/>
      <w:r w:rsidRPr="00CC4163">
        <w:rPr>
          <w:rFonts w:ascii="Book Antiqua" w:hAnsi="Book Antiqua"/>
          <w:b/>
          <w:bCs/>
        </w:rPr>
        <w:t xml:space="preserve"> R</w:t>
      </w:r>
      <w:r w:rsidRPr="00CC4163">
        <w:rPr>
          <w:rFonts w:ascii="Book Antiqua" w:hAnsi="Book Antiqua"/>
        </w:rPr>
        <w:t xml:space="preserve">, </w:t>
      </w:r>
      <w:proofErr w:type="spellStart"/>
      <w:r w:rsidRPr="00CC4163">
        <w:rPr>
          <w:rFonts w:ascii="Book Antiqua" w:hAnsi="Book Antiqua"/>
        </w:rPr>
        <w:t>Schläpfer</w:t>
      </w:r>
      <w:proofErr w:type="spellEnd"/>
      <w:r w:rsidRPr="00CC4163">
        <w:rPr>
          <w:rFonts w:ascii="Book Antiqua" w:hAnsi="Book Antiqua"/>
        </w:rPr>
        <w:t xml:space="preserve"> M, Neff TA, Boucher P, Bailly P, </w:t>
      </w:r>
      <w:proofErr w:type="spellStart"/>
      <w:r w:rsidRPr="00CC4163">
        <w:rPr>
          <w:rFonts w:ascii="Book Antiqua" w:hAnsi="Book Antiqua"/>
        </w:rPr>
        <w:t>Bellgardt</w:t>
      </w:r>
      <w:proofErr w:type="spellEnd"/>
      <w:r w:rsidRPr="00CC4163">
        <w:rPr>
          <w:rFonts w:ascii="Book Antiqua" w:hAnsi="Book Antiqua"/>
        </w:rPr>
        <w:t xml:space="preserve"> M, </w:t>
      </w:r>
      <w:proofErr w:type="spellStart"/>
      <w:r w:rsidRPr="00CC4163">
        <w:rPr>
          <w:rFonts w:ascii="Book Antiqua" w:hAnsi="Book Antiqua"/>
        </w:rPr>
        <w:t>Badenes</w:t>
      </w:r>
      <w:proofErr w:type="spellEnd"/>
      <w:r w:rsidRPr="00CC4163">
        <w:rPr>
          <w:rFonts w:ascii="Book Antiqua" w:hAnsi="Book Antiqua"/>
        </w:rPr>
        <w:t xml:space="preserve"> R, </w:t>
      </w:r>
      <w:proofErr w:type="spellStart"/>
      <w:r w:rsidRPr="00CC4163">
        <w:rPr>
          <w:rFonts w:ascii="Book Antiqua" w:hAnsi="Book Antiqua"/>
        </w:rPr>
        <w:t>Carbonell</w:t>
      </w:r>
      <w:proofErr w:type="spellEnd"/>
      <w:r w:rsidRPr="00CC4163">
        <w:rPr>
          <w:rFonts w:ascii="Book Antiqua" w:hAnsi="Book Antiqua"/>
        </w:rPr>
        <w:t xml:space="preserve"> J, Becher T, </w:t>
      </w:r>
      <w:proofErr w:type="spellStart"/>
      <w:r w:rsidRPr="00CC4163">
        <w:rPr>
          <w:rFonts w:ascii="Book Antiqua" w:hAnsi="Book Antiqua"/>
        </w:rPr>
        <w:t>Varillon</w:t>
      </w:r>
      <w:proofErr w:type="spellEnd"/>
      <w:r w:rsidRPr="00CC4163">
        <w:rPr>
          <w:rFonts w:ascii="Book Antiqua" w:hAnsi="Book Antiqua"/>
        </w:rPr>
        <w:t xml:space="preserve"> C, </w:t>
      </w:r>
      <w:proofErr w:type="spellStart"/>
      <w:r w:rsidRPr="00CC4163">
        <w:rPr>
          <w:rFonts w:ascii="Book Antiqua" w:hAnsi="Book Antiqua"/>
        </w:rPr>
        <w:t>Morand</w:t>
      </w:r>
      <w:proofErr w:type="spellEnd"/>
      <w:r w:rsidRPr="00CC4163">
        <w:rPr>
          <w:rFonts w:ascii="Book Antiqua" w:hAnsi="Book Antiqua"/>
        </w:rPr>
        <w:t xml:space="preserve"> D, </w:t>
      </w:r>
      <w:proofErr w:type="spellStart"/>
      <w:r w:rsidRPr="00CC4163">
        <w:rPr>
          <w:rFonts w:ascii="Book Antiqua" w:hAnsi="Book Antiqua"/>
        </w:rPr>
        <w:t>Blondonnet</w:t>
      </w:r>
      <w:proofErr w:type="spellEnd"/>
      <w:r w:rsidRPr="00CC4163">
        <w:rPr>
          <w:rFonts w:ascii="Book Antiqua" w:hAnsi="Book Antiqua"/>
        </w:rPr>
        <w:t xml:space="preserve"> R, Constantin JM, Pereira B, O'Gara B, </w:t>
      </w:r>
      <w:proofErr w:type="spellStart"/>
      <w:r w:rsidRPr="00CC4163">
        <w:rPr>
          <w:rFonts w:ascii="Book Antiqua" w:hAnsi="Book Antiqua"/>
        </w:rPr>
        <w:t>Jabaudon</w:t>
      </w:r>
      <w:proofErr w:type="spellEnd"/>
      <w:r w:rsidRPr="00CC4163">
        <w:rPr>
          <w:rFonts w:ascii="Book Antiqua" w:hAnsi="Book Antiqua"/>
        </w:rPr>
        <w:t xml:space="preserve"> M; ISCA Study Group. Inhaled Sedation in Patients with COVID-19-Related Acute Respiratory Distress Syndrome: An International Retrospective Study. </w:t>
      </w:r>
      <w:r w:rsidRPr="00CC4163">
        <w:rPr>
          <w:rFonts w:ascii="Book Antiqua" w:hAnsi="Book Antiqua"/>
          <w:i/>
          <w:iCs/>
        </w:rPr>
        <w:t>J Clin Med</w:t>
      </w:r>
      <w:r w:rsidRPr="00CC4163">
        <w:rPr>
          <w:rFonts w:ascii="Book Antiqua" w:hAnsi="Book Antiqua"/>
        </w:rPr>
        <w:t xml:space="preserve"> 2022; </w:t>
      </w:r>
      <w:r w:rsidRPr="00CC4163">
        <w:rPr>
          <w:rFonts w:ascii="Book Antiqua" w:hAnsi="Book Antiqua"/>
          <w:b/>
          <w:bCs/>
        </w:rPr>
        <w:t>12</w:t>
      </w:r>
      <w:r w:rsidRPr="00CC4163">
        <w:rPr>
          <w:rFonts w:ascii="Book Antiqua" w:hAnsi="Book Antiqua"/>
        </w:rPr>
        <w:t xml:space="preserve"> [PMID: 36614813 DOI: 10.3390/jcm12010012]</w:t>
      </w:r>
    </w:p>
    <w:p w14:paraId="39FEC26E"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5 </w:t>
      </w:r>
      <w:proofErr w:type="spellStart"/>
      <w:r w:rsidRPr="00CC4163">
        <w:rPr>
          <w:rFonts w:ascii="Book Antiqua" w:hAnsi="Book Antiqua"/>
          <w:b/>
          <w:bCs/>
        </w:rPr>
        <w:t>Likhvantsev</w:t>
      </w:r>
      <w:proofErr w:type="spellEnd"/>
      <w:r w:rsidRPr="00CC4163">
        <w:rPr>
          <w:rFonts w:ascii="Book Antiqua" w:hAnsi="Book Antiqua"/>
          <w:b/>
          <w:bCs/>
        </w:rPr>
        <w:t xml:space="preserve"> V</w:t>
      </w:r>
      <w:r w:rsidRPr="00CC4163">
        <w:rPr>
          <w:rFonts w:ascii="Book Antiqua" w:hAnsi="Book Antiqua"/>
        </w:rPr>
        <w:t xml:space="preserve">, </w:t>
      </w:r>
      <w:proofErr w:type="spellStart"/>
      <w:r w:rsidRPr="00CC4163">
        <w:rPr>
          <w:rFonts w:ascii="Book Antiqua" w:hAnsi="Book Antiqua"/>
        </w:rPr>
        <w:t>Landoni</w:t>
      </w:r>
      <w:proofErr w:type="spellEnd"/>
      <w:r w:rsidRPr="00CC4163">
        <w:rPr>
          <w:rFonts w:ascii="Book Antiqua" w:hAnsi="Book Antiqua"/>
        </w:rPr>
        <w:t xml:space="preserve"> G, </w:t>
      </w:r>
      <w:proofErr w:type="spellStart"/>
      <w:r w:rsidRPr="00CC4163">
        <w:rPr>
          <w:rFonts w:ascii="Book Antiqua" w:hAnsi="Book Antiqua"/>
        </w:rPr>
        <w:t>Ermokhina</w:t>
      </w:r>
      <w:proofErr w:type="spellEnd"/>
      <w:r w:rsidRPr="00CC4163">
        <w:rPr>
          <w:rFonts w:ascii="Book Antiqua" w:hAnsi="Book Antiqua"/>
        </w:rPr>
        <w:t xml:space="preserve"> N, </w:t>
      </w:r>
      <w:proofErr w:type="spellStart"/>
      <w:r w:rsidRPr="00CC4163">
        <w:rPr>
          <w:rFonts w:ascii="Book Antiqua" w:hAnsi="Book Antiqua"/>
        </w:rPr>
        <w:t>Yadgarov</w:t>
      </w:r>
      <w:proofErr w:type="spellEnd"/>
      <w:r w:rsidRPr="00CC4163">
        <w:rPr>
          <w:rFonts w:ascii="Book Antiqua" w:hAnsi="Book Antiqua"/>
        </w:rPr>
        <w:t xml:space="preserve"> M, </w:t>
      </w:r>
      <w:proofErr w:type="spellStart"/>
      <w:r w:rsidRPr="00CC4163">
        <w:rPr>
          <w:rFonts w:ascii="Book Antiqua" w:hAnsi="Book Antiqua"/>
        </w:rPr>
        <w:t>Berikashvili</w:t>
      </w:r>
      <w:proofErr w:type="spellEnd"/>
      <w:r w:rsidRPr="00CC4163">
        <w:rPr>
          <w:rFonts w:ascii="Book Antiqua" w:hAnsi="Book Antiqua"/>
        </w:rPr>
        <w:t xml:space="preserve"> L, </w:t>
      </w:r>
      <w:proofErr w:type="spellStart"/>
      <w:r w:rsidRPr="00CC4163">
        <w:rPr>
          <w:rFonts w:ascii="Book Antiqua" w:hAnsi="Book Antiqua"/>
        </w:rPr>
        <w:t>Kadantseva</w:t>
      </w:r>
      <w:proofErr w:type="spellEnd"/>
      <w:r w:rsidRPr="00CC4163">
        <w:rPr>
          <w:rFonts w:ascii="Book Antiqua" w:hAnsi="Book Antiqua"/>
        </w:rPr>
        <w:t xml:space="preserve"> K, </w:t>
      </w:r>
      <w:proofErr w:type="spellStart"/>
      <w:r w:rsidRPr="00CC4163">
        <w:rPr>
          <w:rFonts w:ascii="Book Antiqua" w:hAnsi="Book Antiqua"/>
        </w:rPr>
        <w:t>Grebenchikov</w:t>
      </w:r>
      <w:proofErr w:type="spellEnd"/>
      <w:r w:rsidRPr="00CC4163">
        <w:rPr>
          <w:rFonts w:ascii="Book Antiqua" w:hAnsi="Book Antiqua"/>
        </w:rPr>
        <w:t xml:space="preserve"> O, </w:t>
      </w:r>
      <w:proofErr w:type="spellStart"/>
      <w:r w:rsidRPr="00CC4163">
        <w:rPr>
          <w:rFonts w:ascii="Book Antiqua" w:hAnsi="Book Antiqua"/>
        </w:rPr>
        <w:t>Okhinko</w:t>
      </w:r>
      <w:proofErr w:type="spellEnd"/>
      <w:r w:rsidRPr="00CC4163">
        <w:rPr>
          <w:rFonts w:ascii="Book Antiqua" w:hAnsi="Book Antiqua"/>
        </w:rPr>
        <w:t xml:space="preserve"> L, </w:t>
      </w:r>
      <w:proofErr w:type="spellStart"/>
      <w:r w:rsidRPr="00CC4163">
        <w:rPr>
          <w:rFonts w:ascii="Book Antiqua" w:hAnsi="Book Antiqua"/>
        </w:rPr>
        <w:t>Kuzovlev</w:t>
      </w:r>
      <w:proofErr w:type="spellEnd"/>
      <w:r w:rsidRPr="00CC4163">
        <w:rPr>
          <w:rFonts w:ascii="Book Antiqua" w:hAnsi="Book Antiqua"/>
        </w:rPr>
        <w:t xml:space="preserve"> A. Halogenated anesthetics vs intravenous hypnotics for </w:t>
      </w:r>
      <w:proofErr w:type="gramStart"/>
      <w:r w:rsidRPr="00CC4163">
        <w:rPr>
          <w:rFonts w:ascii="Book Antiqua" w:hAnsi="Book Antiqua"/>
        </w:rPr>
        <w:t>short and long term</w:t>
      </w:r>
      <w:proofErr w:type="gramEnd"/>
      <w:r w:rsidRPr="00CC4163">
        <w:rPr>
          <w:rFonts w:ascii="Book Antiqua" w:hAnsi="Book Antiqua"/>
        </w:rPr>
        <w:t xml:space="preserve"> sedation in the intensive care unit: A meta-analysis. </w:t>
      </w:r>
      <w:r w:rsidRPr="00CC4163">
        <w:rPr>
          <w:rFonts w:ascii="Book Antiqua" w:hAnsi="Book Antiqua"/>
          <w:i/>
          <w:iCs/>
        </w:rPr>
        <w:t xml:space="preserve">Med </w:t>
      </w:r>
      <w:proofErr w:type="spellStart"/>
      <w:r w:rsidRPr="00CC4163">
        <w:rPr>
          <w:rFonts w:ascii="Book Antiqua" w:hAnsi="Book Antiqua"/>
          <w:i/>
          <w:iCs/>
        </w:rPr>
        <w:t>Intensiva</w:t>
      </w:r>
      <w:proofErr w:type="spellEnd"/>
      <w:r w:rsidRPr="00CC4163">
        <w:rPr>
          <w:rFonts w:ascii="Book Antiqua" w:hAnsi="Book Antiqua"/>
          <w:i/>
          <w:iCs/>
        </w:rPr>
        <w:t xml:space="preserve"> (</w:t>
      </w:r>
      <w:proofErr w:type="spellStart"/>
      <w:r w:rsidRPr="00CC4163">
        <w:rPr>
          <w:rFonts w:ascii="Book Antiqua" w:hAnsi="Book Antiqua"/>
          <w:i/>
          <w:iCs/>
        </w:rPr>
        <w:t>Engl</w:t>
      </w:r>
      <w:proofErr w:type="spellEnd"/>
      <w:r w:rsidRPr="00CC4163">
        <w:rPr>
          <w:rFonts w:ascii="Book Antiqua" w:hAnsi="Book Antiqua"/>
          <w:i/>
          <w:iCs/>
        </w:rPr>
        <w:t xml:space="preserve"> Ed)</w:t>
      </w:r>
      <w:r w:rsidRPr="00CC4163">
        <w:rPr>
          <w:rFonts w:ascii="Book Antiqua" w:hAnsi="Book Antiqua"/>
        </w:rPr>
        <w:t xml:space="preserve"> 2023; </w:t>
      </w:r>
      <w:r w:rsidRPr="00CC4163">
        <w:rPr>
          <w:rFonts w:ascii="Book Antiqua" w:hAnsi="Book Antiqua"/>
          <w:b/>
          <w:bCs/>
        </w:rPr>
        <w:t>47</w:t>
      </w:r>
      <w:r w:rsidRPr="00CC4163">
        <w:rPr>
          <w:rFonts w:ascii="Book Antiqua" w:hAnsi="Book Antiqua"/>
        </w:rPr>
        <w:t>: 267-279 [PMID: 36344342 DOI: 10.1016/j.medine.2022.03.006]</w:t>
      </w:r>
    </w:p>
    <w:p w14:paraId="7D75CF6C"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 </w:t>
      </w:r>
      <w:proofErr w:type="spellStart"/>
      <w:r w:rsidRPr="00CC4163">
        <w:rPr>
          <w:rFonts w:ascii="Book Antiqua" w:hAnsi="Book Antiqua"/>
          <w:b/>
          <w:bCs/>
        </w:rPr>
        <w:t>Perbet</w:t>
      </w:r>
      <w:proofErr w:type="spellEnd"/>
      <w:r w:rsidRPr="00CC4163">
        <w:rPr>
          <w:rFonts w:ascii="Book Antiqua" w:hAnsi="Book Antiqua"/>
          <w:b/>
          <w:bCs/>
        </w:rPr>
        <w:t xml:space="preserve"> S</w:t>
      </w:r>
      <w:r w:rsidRPr="00CC4163">
        <w:rPr>
          <w:rFonts w:ascii="Book Antiqua" w:hAnsi="Book Antiqua"/>
        </w:rPr>
        <w:t xml:space="preserve">, </w:t>
      </w:r>
      <w:proofErr w:type="spellStart"/>
      <w:r w:rsidRPr="00CC4163">
        <w:rPr>
          <w:rFonts w:ascii="Book Antiqua" w:hAnsi="Book Antiqua"/>
        </w:rPr>
        <w:t>Bourdeaux</w:t>
      </w:r>
      <w:proofErr w:type="spellEnd"/>
      <w:r w:rsidRPr="00CC4163">
        <w:rPr>
          <w:rFonts w:ascii="Book Antiqua" w:hAnsi="Book Antiqua"/>
        </w:rPr>
        <w:t xml:space="preserve"> D, </w:t>
      </w:r>
      <w:proofErr w:type="spellStart"/>
      <w:r w:rsidRPr="00CC4163">
        <w:rPr>
          <w:rFonts w:ascii="Book Antiqua" w:hAnsi="Book Antiqua"/>
        </w:rPr>
        <w:t>Lenoire</w:t>
      </w:r>
      <w:proofErr w:type="spellEnd"/>
      <w:r w:rsidRPr="00CC4163">
        <w:rPr>
          <w:rFonts w:ascii="Book Antiqua" w:hAnsi="Book Antiqua"/>
        </w:rPr>
        <w:t xml:space="preserve"> A, </w:t>
      </w:r>
      <w:proofErr w:type="spellStart"/>
      <w:r w:rsidRPr="00CC4163">
        <w:rPr>
          <w:rFonts w:ascii="Book Antiqua" w:hAnsi="Book Antiqua"/>
        </w:rPr>
        <w:t>Biboulet</w:t>
      </w:r>
      <w:proofErr w:type="spellEnd"/>
      <w:r w:rsidRPr="00CC4163">
        <w:rPr>
          <w:rFonts w:ascii="Book Antiqua" w:hAnsi="Book Antiqua"/>
        </w:rPr>
        <w:t xml:space="preserve"> C, Pereira B, </w:t>
      </w:r>
      <w:proofErr w:type="spellStart"/>
      <w:r w:rsidRPr="00CC4163">
        <w:rPr>
          <w:rFonts w:ascii="Book Antiqua" w:hAnsi="Book Antiqua"/>
        </w:rPr>
        <w:t>Sadoune</w:t>
      </w:r>
      <w:proofErr w:type="spellEnd"/>
      <w:r w:rsidRPr="00CC4163">
        <w:rPr>
          <w:rFonts w:ascii="Book Antiqua" w:hAnsi="Book Antiqua"/>
        </w:rPr>
        <w:t xml:space="preserve"> M, Plaud B, Launay JM, </w:t>
      </w:r>
      <w:proofErr w:type="spellStart"/>
      <w:r w:rsidRPr="00CC4163">
        <w:rPr>
          <w:rFonts w:ascii="Book Antiqua" w:hAnsi="Book Antiqua"/>
        </w:rPr>
        <w:t>Bazin</w:t>
      </w:r>
      <w:proofErr w:type="spellEnd"/>
      <w:r w:rsidRPr="00CC4163">
        <w:rPr>
          <w:rFonts w:ascii="Book Antiqua" w:hAnsi="Book Antiqua"/>
        </w:rPr>
        <w:t xml:space="preserve"> JE, </w:t>
      </w:r>
      <w:proofErr w:type="spellStart"/>
      <w:r w:rsidRPr="00CC4163">
        <w:rPr>
          <w:rFonts w:ascii="Book Antiqua" w:hAnsi="Book Antiqua"/>
        </w:rPr>
        <w:t>Sautou</w:t>
      </w:r>
      <w:proofErr w:type="spellEnd"/>
      <w:r w:rsidRPr="00CC4163">
        <w:rPr>
          <w:rFonts w:ascii="Book Antiqua" w:hAnsi="Book Antiqua"/>
        </w:rPr>
        <w:t xml:space="preserve"> V, </w:t>
      </w:r>
      <w:proofErr w:type="spellStart"/>
      <w:r w:rsidRPr="00CC4163">
        <w:rPr>
          <w:rFonts w:ascii="Book Antiqua" w:hAnsi="Book Antiqua"/>
        </w:rPr>
        <w:t>Mebazaa</w:t>
      </w:r>
      <w:proofErr w:type="spellEnd"/>
      <w:r w:rsidRPr="00CC4163">
        <w:rPr>
          <w:rFonts w:ascii="Book Antiqua" w:hAnsi="Book Antiqua"/>
        </w:rPr>
        <w:t xml:space="preserve"> A, </w:t>
      </w:r>
      <w:proofErr w:type="spellStart"/>
      <w:r w:rsidRPr="00CC4163">
        <w:rPr>
          <w:rFonts w:ascii="Book Antiqua" w:hAnsi="Book Antiqua"/>
        </w:rPr>
        <w:t>Houze</w:t>
      </w:r>
      <w:proofErr w:type="spellEnd"/>
      <w:r w:rsidRPr="00CC4163">
        <w:rPr>
          <w:rFonts w:ascii="Book Antiqua" w:hAnsi="Book Antiqua"/>
        </w:rPr>
        <w:t xml:space="preserve"> P, Constantin JM, Legrand M; PRONOBURN group. Sevoflurane for procedural sedation in critically ill patients: A pharmacokinetic comparative study between burn and non-burn patients. </w:t>
      </w:r>
      <w:proofErr w:type="spellStart"/>
      <w:r w:rsidRPr="00CC4163">
        <w:rPr>
          <w:rFonts w:ascii="Book Antiqua" w:hAnsi="Book Antiqua"/>
          <w:i/>
          <w:iCs/>
        </w:rPr>
        <w:t>Anaesth</w:t>
      </w:r>
      <w:proofErr w:type="spellEnd"/>
      <w:r w:rsidRPr="00CC4163">
        <w:rPr>
          <w:rFonts w:ascii="Book Antiqua" w:hAnsi="Book Antiqua"/>
          <w:i/>
          <w:iCs/>
        </w:rPr>
        <w:t xml:space="preserve"> Crit Care Pain Med</w:t>
      </w:r>
      <w:r w:rsidRPr="00CC4163">
        <w:rPr>
          <w:rFonts w:ascii="Book Antiqua" w:hAnsi="Book Antiqua"/>
        </w:rPr>
        <w:t xml:space="preserve"> 2018; </w:t>
      </w:r>
      <w:r w:rsidRPr="00CC4163">
        <w:rPr>
          <w:rFonts w:ascii="Book Antiqua" w:hAnsi="Book Antiqua"/>
          <w:b/>
          <w:bCs/>
        </w:rPr>
        <w:t>37</w:t>
      </w:r>
      <w:r w:rsidRPr="00CC4163">
        <w:rPr>
          <w:rFonts w:ascii="Book Antiqua" w:hAnsi="Book Antiqua"/>
        </w:rPr>
        <w:t>: 551-556 [PMID: 29455032 DOI: 10.1016/j.accpm.2018.02.001]</w:t>
      </w:r>
    </w:p>
    <w:p w14:paraId="2BA35DCB"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 </w:t>
      </w:r>
      <w:r w:rsidRPr="00CC4163">
        <w:rPr>
          <w:rFonts w:ascii="Book Antiqua" w:hAnsi="Book Antiqua"/>
          <w:b/>
          <w:bCs/>
        </w:rPr>
        <w:t>Mikkelsen ME</w:t>
      </w:r>
      <w:r w:rsidRPr="00CC4163">
        <w:rPr>
          <w:rFonts w:ascii="Book Antiqua" w:hAnsi="Book Antiqua"/>
        </w:rPr>
        <w:t xml:space="preserve">, Woo YJ, Sager JS, Fuchs BD, Christie JD. Outcomes using extracorporeal life support for adult respiratory failure due to status asthmaticus. </w:t>
      </w:r>
      <w:r w:rsidRPr="00CC4163">
        <w:rPr>
          <w:rFonts w:ascii="Book Antiqua" w:hAnsi="Book Antiqua"/>
          <w:i/>
          <w:iCs/>
        </w:rPr>
        <w:t>ASAIO J</w:t>
      </w:r>
      <w:r w:rsidRPr="00CC4163">
        <w:rPr>
          <w:rFonts w:ascii="Book Antiqua" w:hAnsi="Book Antiqua"/>
        </w:rPr>
        <w:t xml:space="preserve"> 2009; </w:t>
      </w:r>
      <w:r w:rsidRPr="00CC4163">
        <w:rPr>
          <w:rFonts w:ascii="Book Antiqua" w:hAnsi="Book Antiqua"/>
          <w:b/>
          <w:bCs/>
        </w:rPr>
        <w:t>55</w:t>
      </w:r>
      <w:r w:rsidRPr="00CC4163">
        <w:rPr>
          <w:rFonts w:ascii="Book Antiqua" w:hAnsi="Book Antiqua"/>
        </w:rPr>
        <w:t>: 47-52 [PMID: 19092662 DOI: 10.1097/MAT.0b013e3181901ea5]</w:t>
      </w:r>
    </w:p>
    <w:p w14:paraId="3551FC74"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8 </w:t>
      </w:r>
      <w:r w:rsidRPr="00CC4163">
        <w:rPr>
          <w:rFonts w:ascii="Book Antiqua" w:hAnsi="Book Antiqua"/>
          <w:b/>
          <w:bCs/>
        </w:rPr>
        <w:t>Gropper MA (ed).</w:t>
      </w:r>
      <w:r w:rsidRPr="00CC4163">
        <w:rPr>
          <w:rFonts w:ascii="Book Antiqua" w:hAnsi="Book Antiqua"/>
          <w:bCs/>
        </w:rPr>
        <w:t xml:space="preserve"> Miller's anesthesia. Ninth edition. Philadelphia,</w:t>
      </w:r>
      <w:r w:rsidRPr="00CC4163">
        <w:rPr>
          <w:rFonts w:ascii="Book Antiqua" w:hAnsi="Book Antiqua"/>
        </w:rPr>
        <w:t xml:space="preserve"> PA: Elsevier</w:t>
      </w:r>
    </w:p>
    <w:p w14:paraId="254EC176"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9 </w:t>
      </w:r>
      <w:r w:rsidRPr="00CC4163">
        <w:rPr>
          <w:rFonts w:ascii="Book Antiqua" w:hAnsi="Book Antiqua"/>
          <w:b/>
          <w:bCs/>
        </w:rPr>
        <w:t>De Bels D</w:t>
      </w:r>
      <w:r w:rsidRPr="00CC4163">
        <w:rPr>
          <w:rFonts w:ascii="Book Antiqua" w:hAnsi="Book Antiqua"/>
        </w:rPr>
        <w:t xml:space="preserve">, </w:t>
      </w:r>
      <w:proofErr w:type="spellStart"/>
      <w:r w:rsidRPr="00CC4163">
        <w:rPr>
          <w:rFonts w:ascii="Book Antiqua" w:hAnsi="Book Antiqua"/>
        </w:rPr>
        <w:t>Bousbiat</w:t>
      </w:r>
      <w:proofErr w:type="spellEnd"/>
      <w:r w:rsidRPr="00CC4163">
        <w:rPr>
          <w:rFonts w:ascii="Book Antiqua" w:hAnsi="Book Antiqua"/>
        </w:rPr>
        <w:t xml:space="preserve"> I, </w:t>
      </w:r>
      <w:proofErr w:type="spellStart"/>
      <w:r w:rsidRPr="00CC4163">
        <w:rPr>
          <w:rFonts w:ascii="Book Antiqua" w:hAnsi="Book Antiqua"/>
        </w:rPr>
        <w:t>Perriens</w:t>
      </w:r>
      <w:proofErr w:type="spellEnd"/>
      <w:r w:rsidRPr="00CC4163">
        <w:rPr>
          <w:rFonts w:ascii="Book Antiqua" w:hAnsi="Book Antiqua"/>
        </w:rPr>
        <w:t xml:space="preserve"> E, Blackman S, Honoré PM. Sedation for adult ICU patients: A narrative review including a retrospective study of our own data. </w:t>
      </w:r>
      <w:r w:rsidRPr="00CC4163">
        <w:rPr>
          <w:rFonts w:ascii="Book Antiqua" w:hAnsi="Book Antiqua"/>
          <w:i/>
          <w:iCs/>
        </w:rPr>
        <w:t xml:space="preserve">Saudi J </w:t>
      </w:r>
      <w:proofErr w:type="spellStart"/>
      <w:r w:rsidRPr="00CC4163">
        <w:rPr>
          <w:rFonts w:ascii="Book Antiqua" w:hAnsi="Book Antiqua"/>
          <w:i/>
          <w:iCs/>
        </w:rPr>
        <w:t>Anaesth</w:t>
      </w:r>
      <w:proofErr w:type="spellEnd"/>
      <w:r w:rsidRPr="00CC4163">
        <w:rPr>
          <w:rFonts w:ascii="Book Antiqua" w:hAnsi="Book Antiqua"/>
        </w:rPr>
        <w:t xml:space="preserve"> 2023; </w:t>
      </w:r>
      <w:r w:rsidRPr="00CC4163">
        <w:rPr>
          <w:rFonts w:ascii="Book Antiqua" w:hAnsi="Book Antiqua"/>
          <w:b/>
          <w:bCs/>
        </w:rPr>
        <w:t>17</w:t>
      </w:r>
      <w:r w:rsidRPr="00CC4163">
        <w:rPr>
          <w:rFonts w:ascii="Book Antiqua" w:hAnsi="Book Antiqua"/>
        </w:rPr>
        <w:t>: 223-235 [PMID: 37260674 DOI: 10.4103/sja.sja_905_22]</w:t>
      </w:r>
    </w:p>
    <w:p w14:paraId="5960A51B"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10 </w:t>
      </w:r>
      <w:r w:rsidRPr="00CC4163">
        <w:rPr>
          <w:rFonts w:ascii="Book Antiqua" w:hAnsi="Book Antiqua"/>
          <w:b/>
          <w:bCs/>
        </w:rPr>
        <w:t>Reade MC</w:t>
      </w:r>
      <w:r w:rsidRPr="00CC4163">
        <w:rPr>
          <w:rFonts w:ascii="Book Antiqua" w:hAnsi="Book Antiqua"/>
        </w:rPr>
        <w:t xml:space="preserve">, </w:t>
      </w:r>
      <w:proofErr w:type="spellStart"/>
      <w:r w:rsidRPr="00CC4163">
        <w:rPr>
          <w:rFonts w:ascii="Book Antiqua" w:hAnsi="Book Antiqua"/>
        </w:rPr>
        <w:t>Finfer</w:t>
      </w:r>
      <w:proofErr w:type="spellEnd"/>
      <w:r w:rsidRPr="00CC4163">
        <w:rPr>
          <w:rFonts w:ascii="Book Antiqua" w:hAnsi="Book Antiqua"/>
        </w:rPr>
        <w:t xml:space="preserve"> S. </w:t>
      </w:r>
      <w:proofErr w:type="gramStart"/>
      <w:r w:rsidRPr="00CC4163">
        <w:rPr>
          <w:rFonts w:ascii="Book Antiqua" w:hAnsi="Book Antiqua"/>
        </w:rPr>
        <w:t>Sedation</w:t>
      </w:r>
      <w:proofErr w:type="gramEnd"/>
      <w:r w:rsidRPr="00CC4163">
        <w:rPr>
          <w:rFonts w:ascii="Book Antiqua" w:hAnsi="Book Antiqua"/>
        </w:rPr>
        <w:t xml:space="preserve"> and delirium in the intensive care unit. </w:t>
      </w:r>
      <w:r w:rsidRPr="00CC4163">
        <w:rPr>
          <w:rFonts w:ascii="Book Antiqua" w:hAnsi="Book Antiqua"/>
          <w:i/>
          <w:iCs/>
        </w:rPr>
        <w:t xml:space="preserve">N </w:t>
      </w:r>
      <w:proofErr w:type="spellStart"/>
      <w:r w:rsidRPr="00CC4163">
        <w:rPr>
          <w:rFonts w:ascii="Book Antiqua" w:hAnsi="Book Antiqua"/>
          <w:i/>
          <w:iCs/>
        </w:rPr>
        <w:t>Engl</w:t>
      </w:r>
      <w:proofErr w:type="spellEnd"/>
      <w:r w:rsidRPr="00CC4163">
        <w:rPr>
          <w:rFonts w:ascii="Book Antiqua" w:hAnsi="Book Antiqua"/>
          <w:i/>
          <w:iCs/>
        </w:rPr>
        <w:t xml:space="preserve"> J Med</w:t>
      </w:r>
      <w:r w:rsidRPr="00CC4163">
        <w:rPr>
          <w:rFonts w:ascii="Book Antiqua" w:hAnsi="Book Antiqua"/>
        </w:rPr>
        <w:t xml:space="preserve"> 2014; </w:t>
      </w:r>
      <w:r w:rsidRPr="00CC4163">
        <w:rPr>
          <w:rFonts w:ascii="Book Antiqua" w:hAnsi="Book Antiqua"/>
          <w:b/>
          <w:bCs/>
        </w:rPr>
        <w:t>370</w:t>
      </w:r>
      <w:r w:rsidRPr="00CC4163">
        <w:rPr>
          <w:rFonts w:ascii="Book Antiqua" w:hAnsi="Book Antiqua"/>
        </w:rPr>
        <w:t>: 444-454 [PMID: 24476433 DOI: 10.1056/NEJMra1208705]</w:t>
      </w:r>
    </w:p>
    <w:p w14:paraId="6BAAE375"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11 </w:t>
      </w:r>
      <w:r w:rsidRPr="00CC4163">
        <w:rPr>
          <w:rFonts w:ascii="Book Antiqua" w:hAnsi="Book Antiqua"/>
          <w:b/>
          <w:bCs/>
        </w:rPr>
        <w:t>Cantor RS</w:t>
      </w:r>
      <w:r w:rsidRPr="00CC4163">
        <w:rPr>
          <w:rFonts w:ascii="Book Antiqua" w:hAnsi="Book Antiqua"/>
        </w:rPr>
        <w:t xml:space="preserve">. Breaking the Meyer-Overton rule: predicted effects of varying stiffness and interfacial activity on the intrinsic potency of anesthetics. </w:t>
      </w:r>
      <w:proofErr w:type="spellStart"/>
      <w:r w:rsidRPr="00CC4163">
        <w:rPr>
          <w:rFonts w:ascii="Book Antiqua" w:hAnsi="Book Antiqua"/>
          <w:i/>
          <w:iCs/>
        </w:rPr>
        <w:t>Biophys</w:t>
      </w:r>
      <w:proofErr w:type="spellEnd"/>
      <w:r w:rsidRPr="00CC4163">
        <w:rPr>
          <w:rFonts w:ascii="Book Antiqua" w:hAnsi="Book Antiqua"/>
          <w:i/>
          <w:iCs/>
        </w:rPr>
        <w:t xml:space="preserve"> J</w:t>
      </w:r>
      <w:r w:rsidRPr="00CC4163">
        <w:rPr>
          <w:rFonts w:ascii="Book Antiqua" w:hAnsi="Book Antiqua"/>
        </w:rPr>
        <w:t xml:space="preserve"> 2001; </w:t>
      </w:r>
      <w:r w:rsidRPr="00CC4163">
        <w:rPr>
          <w:rFonts w:ascii="Book Antiqua" w:hAnsi="Book Antiqua"/>
          <w:b/>
          <w:bCs/>
        </w:rPr>
        <w:t>80</w:t>
      </w:r>
      <w:r w:rsidRPr="00CC4163">
        <w:rPr>
          <w:rFonts w:ascii="Book Antiqua" w:hAnsi="Book Antiqua"/>
        </w:rPr>
        <w:t>: 2284-2297 [PMID: 11325730 DOI: 10.1016/S0006-3495(01)76200-5]</w:t>
      </w:r>
    </w:p>
    <w:p w14:paraId="15E4F9DD"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12 </w:t>
      </w:r>
      <w:r w:rsidRPr="00CC4163">
        <w:rPr>
          <w:rFonts w:ascii="Book Antiqua" w:hAnsi="Book Antiqua"/>
          <w:b/>
          <w:bCs/>
        </w:rPr>
        <w:t>Deng J</w:t>
      </w:r>
      <w:r w:rsidRPr="00CC4163">
        <w:rPr>
          <w:rFonts w:ascii="Book Antiqua" w:hAnsi="Book Antiqua"/>
        </w:rPr>
        <w:t xml:space="preserve">, Lei C, Chen Y, Fang Z, Yang Q, Zhang H, Cai M, Shi L, Dong H, </w:t>
      </w:r>
      <w:proofErr w:type="spellStart"/>
      <w:r w:rsidRPr="00CC4163">
        <w:rPr>
          <w:rFonts w:ascii="Book Antiqua" w:hAnsi="Book Antiqua"/>
        </w:rPr>
        <w:t>Xiong</w:t>
      </w:r>
      <w:proofErr w:type="spellEnd"/>
      <w:r w:rsidRPr="00CC4163">
        <w:rPr>
          <w:rFonts w:ascii="Book Antiqua" w:hAnsi="Book Antiqua"/>
        </w:rPr>
        <w:t xml:space="preserve"> L. Neuroprotective gases--fantasy or reality for clinical use? </w:t>
      </w:r>
      <w:r w:rsidRPr="00CC4163">
        <w:rPr>
          <w:rFonts w:ascii="Book Antiqua" w:hAnsi="Book Antiqua"/>
          <w:i/>
          <w:iCs/>
        </w:rPr>
        <w:t xml:space="preserve">Prog </w:t>
      </w:r>
      <w:proofErr w:type="spellStart"/>
      <w:r w:rsidRPr="00CC4163">
        <w:rPr>
          <w:rFonts w:ascii="Book Antiqua" w:hAnsi="Book Antiqua"/>
          <w:i/>
          <w:iCs/>
        </w:rPr>
        <w:t>Neurobiol</w:t>
      </w:r>
      <w:proofErr w:type="spellEnd"/>
      <w:r w:rsidRPr="00CC4163">
        <w:rPr>
          <w:rFonts w:ascii="Book Antiqua" w:hAnsi="Book Antiqua"/>
        </w:rPr>
        <w:t xml:space="preserve"> 2014; </w:t>
      </w:r>
      <w:r w:rsidRPr="00CC4163">
        <w:rPr>
          <w:rFonts w:ascii="Book Antiqua" w:hAnsi="Book Antiqua"/>
          <w:b/>
          <w:bCs/>
        </w:rPr>
        <w:t>115</w:t>
      </w:r>
      <w:r w:rsidRPr="00CC4163">
        <w:rPr>
          <w:rFonts w:ascii="Book Antiqua" w:hAnsi="Book Antiqua"/>
        </w:rPr>
        <w:t>: 210-245 [PMID: 24440817 DOI: 10.1016/j.pneurobio.2014.01.001]</w:t>
      </w:r>
    </w:p>
    <w:p w14:paraId="0C525E9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13 </w:t>
      </w:r>
      <w:r w:rsidRPr="00CC4163">
        <w:rPr>
          <w:rFonts w:ascii="Book Antiqua" w:hAnsi="Book Antiqua"/>
          <w:b/>
          <w:bCs/>
        </w:rPr>
        <w:t>Keenan LM</w:t>
      </w:r>
      <w:r w:rsidRPr="00CC4163">
        <w:rPr>
          <w:rFonts w:ascii="Book Antiqua" w:hAnsi="Book Antiqua"/>
        </w:rPr>
        <w:t xml:space="preserve">, Hoffman TL. Refractory Status Asthmaticus: Treatment </w:t>
      </w:r>
      <w:proofErr w:type="gramStart"/>
      <w:r w:rsidRPr="00CC4163">
        <w:rPr>
          <w:rFonts w:ascii="Book Antiqua" w:hAnsi="Book Antiqua"/>
        </w:rPr>
        <w:t>With</w:t>
      </w:r>
      <w:proofErr w:type="gramEnd"/>
      <w:r w:rsidRPr="00CC4163">
        <w:rPr>
          <w:rFonts w:ascii="Book Antiqua" w:hAnsi="Book Antiqua"/>
        </w:rPr>
        <w:t xml:space="preserve"> Sevoflurane. </w:t>
      </w:r>
      <w:r w:rsidRPr="00CC4163">
        <w:rPr>
          <w:rFonts w:ascii="Book Antiqua" w:hAnsi="Book Antiqua"/>
          <w:i/>
          <w:iCs/>
        </w:rPr>
        <w:t xml:space="preserve">Fed </w:t>
      </w:r>
      <w:proofErr w:type="spellStart"/>
      <w:r w:rsidRPr="00CC4163">
        <w:rPr>
          <w:rFonts w:ascii="Book Antiqua" w:hAnsi="Book Antiqua"/>
          <w:i/>
          <w:iCs/>
        </w:rPr>
        <w:t>Pract</w:t>
      </w:r>
      <w:proofErr w:type="spellEnd"/>
      <w:r w:rsidRPr="00CC4163">
        <w:rPr>
          <w:rFonts w:ascii="Book Antiqua" w:hAnsi="Book Antiqua"/>
        </w:rPr>
        <w:t xml:space="preserve"> 2019; </w:t>
      </w:r>
      <w:r w:rsidRPr="00CC4163">
        <w:rPr>
          <w:rFonts w:ascii="Book Antiqua" w:hAnsi="Book Antiqua"/>
          <w:b/>
          <w:bCs/>
        </w:rPr>
        <w:t>36</w:t>
      </w:r>
      <w:r w:rsidRPr="00CC4163">
        <w:rPr>
          <w:rFonts w:ascii="Book Antiqua" w:hAnsi="Book Antiqua"/>
        </w:rPr>
        <w:t>: 476-479 [PMID: 31768099]</w:t>
      </w:r>
    </w:p>
    <w:p w14:paraId="4F038F6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14 </w:t>
      </w:r>
      <w:proofErr w:type="spellStart"/>
      <w:r w:rsidRPr="00CC4163">
        <w:rPr>
          <w:rFonts w:ascii="Book Antiqua" w:hAnsi="Book Antiqua"/>
          <w:b/>
          <w:bCs/>
        </w:rPr>
        <w:t>LaGrew</w:t>
      </w:r>
      <w:proofErr w:type="spellEnd"/>
      <w:r w:rsidRPr="00CC4163">
        <w:rPr>
          <w:rFonts w:ascii="Book Antiqua" w:hAnsi="Book Antiqua"/>
          <w:b/>
          <w:bCs/>
        </w:rPr>
        <w:t xml:space="preserve"> JE</w:t>
      </w:r>
      <w:r w:rsidRPr="00CC4163">
        <w:rPr>
          <w:rFonts w:ascii="Book Antiqua" w:hAnsi="Book Antiqua"/>
        </w:rPr>
        <w:t xml:space="preserve">, Olsen KR, Frantz A. Volatile </w:t>
      </w:r>
      <w:proofErr w:type="spellStart"/>
      <w:r w:rsidRPr="00CC4163">
        <w:rPr>
          <w:rFonts w:ascii="Book Antiqua" w:hAnsi="Book Antiqua"/>
        </w:rPr>
        <w:t>anaesthetic</w:t>
      </w:r>
      <w:proofErr w:type="spellEnd"/>
      <w:r w:rsidRPr="00CC4163">
        <w:rPr>
          <w:rFonts w:ascii="Book Antiqua" w:hAnsi="Book Antiqua"/>
        </w:rPr>
        <w:t xml:space="preserve"> for treatment of respiratory failure from status asthmaticus requiring extracorporeal membrane oxygenation. </w:t>
      </w:r>
      <w:r w:rsidRPr="00CC4163">
        <w:rPr>
          <w:rFonts w:ascii="Book Antiqua" w:hAnsi="Book Antiqua"/>
          <w:i/>
          <w:iCs/>
        </w:rPr>
        <w:t>BMJ Case Rep</w:t>
      </w:r>
      <w:r w:rsidRPr="00CC4163">
        <w:rPr>
          <w:rFonts w:ascii="Book Antiqua" w:hAnsi="Book Antiqua"/>
        </w:rPr>
        <w:t xml:space="preserve"> 2020; </w:t>
      </w:r>
      <w:r w:rsidRPr="00CC4163">
        <w:rPr>
          <w:rFonts w:ascii="Book Antiqua" w:hAnsi="Book Antiqua"/>
          <w:b/>
          <w:bCs/>
        </w:rPr>
        <w:t>13</w:t>
      </w:r>
      <w:r w:rsidRPr="00CC4163">
        <w:rPr>
          <w:rFonts w:ascii="Book Antiqua" w:hAnsi="Book Antiqua"/>
        </w:rPr>
        <w:t xml:space="preserve"> [PMID: 31948977 DOI: 10.1136/bcr-2019-231507]</w:t>
      </w:r>
    </w:p>
    <w:p w14:paraId="56A09C36"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15 </w:t>
      </w:r>
      <w:proofErr w:type="spellStart"/>
      <w:r w:rsidRPr="00CC4163">
        <w:rPr>
          <w:rFonts w:ascii="Book Antiqua" w:hAnsi="Book Antiqua"/>
          <w:b/>
          <w:bCs/>
        </w:rPr>
        <w:t>Hendrickx</w:t>
      </w:r>
      <w:proofErr w:type="spellEnd"/>
      <w:r w:rsidRPr="00CC4163">
        <w:rPr>
          <w:rFonts w:ascii="Book Antiqua" w:hAnsi="Book Antiqua"/>
          <w:b/>
          <w:bCs/>
        </w:rPr>
        <w:t xml:space="preserve"> J</w:t>
      </w:r>
      <w:r w:rsidRPr="00CC4163">
        <w:rPr>
          <w:rFonts w:ascii="Book Antiqua" w:hAnsi="Book Antiqua"/>
        </w:rPr>
        <w:t xml:space="preserve">, </w:t>
      </w:r>
      <w:proofErr w:type="spellStart"/>
      <w:r w:rsidRPr="00CC4163">
        <w:rPr>
          <w:rFonts w:ascii="Book Antiqua" w:hAnsi="Book Antiqua"/>
        </w:rPr>
        <w:t>Poelaert</w:t>
      </w:r>
      <w:proofErr w:type="spellEnd"/>
      <w:r w:rsidRPr="00CC4163">
        <w:rPr>
          <w:rFonts w:ascii="Book Antiqua" w:hAnsi="Book Antiqua"/>
        </w:rPr>
        <w:t xml:space="preserve"> J, De Wolf A. Sedation with inhaled agents in the ICU: what are we waiting for? </w:t>
      </w:r>
      <w:r w:rsidRPr="00CC4163">
        <w:rPr>
          <w:rFonts w:ascii="Book Antiqua" w:hAnsi="Book Antiqua"/>
          <w:i/>
          <w:iCs/>
        </w:rPr>
        <w:t xml:space="preserve">J Clin </w:t>
      </w:r>
      <w:proofErr w:type="spellStart"/>
      <w:r w:rsidRPr="00CC4163">
        <w:rPr>
          <w:rFonts w:ascii="Book Antiqua" w:hAnsi="Book Antiqua"/>
          <w:i/>
          <w:iCs/>
        </w:rPr>
        <w:t>Monit</w:t>
      </w:r>
      <w:proofErr w:type="spellEnd"/>
      <w:r w:rsidRPr="00CC4163">
        <w:rPr>
          <w:rFonts w:ascii="Book Antiqua" w:hAnsi="Book Antiqua"/>
          <w:i/>
          <w:iCs/>
        </w:rPr>
        <w:t xml:space="preserve"> </w:t>
      </w:r>
      <w:proofErr w:type="spellStart"/>
      <w:r w:rsidRPr="00CC4163">
        <w:rPr>
          <w:rFonts w:ascii="Book Antiqua" w:hAnsi="Book Antiqua"/>
          <w:i/>
          <w:iCs/>
        </w:rPr>
        <w:t>Comput</w:t>
      </w:r>
      <w:proofErr w:type="spellEnd"/>
      <w:r w:rsidRPr="00CC4163">
        <w:rPr>
          <w:rFonts w:ascii="Book Antiqua" w:hAnsi="Book Antiqua"/>
        </w:rPr>
        <w:t xml:space="preserve"> 2018; </w:t>
      </w:r>
      <w:r w:rsidRPr="00CC4163">
        <w:rPr>
          <w:rFonts w:ascii="Book Antiqua" w:hAnsi="Book Antiqua"/>
          <w:b/>
          <w:bCs/>
        </w:rPr>
        <w:t>32</w:t>
      </w:r>
      <w:r w:rsidRPr="00CC4163">
        <w:rPr>
          <w:rFonts w:ascii="Book Antiqua" w:hAnsi="Book Antiqua"/>
        </w:rPr>
        <w:t>: 593-594 [PMID: 29907948 DOI: 10.1007/s10877-018-0172-x]</w:t>
      </w:r>
    </w:p>
    <w:p w14:paraId="6A9595E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16 </w:t>
      </w:r>
      <w:proofErr w:type="spellStart"/>
      <w:r w:rsidRPr="00CC4163">
        <w:rPr>
          <w:rFonts w:ascii="Book Antiqua" w:hAnsi="Book Antiqua"/>
          <w:b/>
          <w:bCs/>
        </w:rPr>
        <w:t>Bomberg</w:t>
      </w:r>
      <w:proofErr w:type="spellEnd"/>
      <w:r w:rsidRPr="00CC4163">
        <w:rPr>
          <w:rFonts w:ascii="Book Antiqua" w:hAnsi="Book Antiqua"/>
          <w:b/>
          <w:bCs/>
        </w:rPr>
        <w:t xml:space="preserve"> H</w:t>
      </w:r>
      <w:r w:rsidRPr="00CC4163">
        <w:rPr>
          <w:rFonts w:ascii="Book Antiqua" w:hAnsi="Book Antiqua"/>
        </w:rPr>
        <w:t xml:space="preserve">, </w:t>
      </w:r>
      <w:proofErr w:type="spellStart"/>
      <w:r w:rsidRPr="00CC4163">
        <w:rPr>
          <w:rFonts w:ascii="Book Antiqua" w:hAnsi="Book Antiqua"/>
        </w:rPr>
        <w:t>Glas</w:t>
      </w:r>
      <w:proofErr w:type="spellEnd"/>
      <w:r w:rsidRPr="00CC4163">
        <w:rPr>
          <w:rFonts w:ascii="Book Antiqua" w:hAnsi="Book Antiqua"/>
        </w:rPr>
        <w:t xml:space="preserve"> M, </w:t>
      </w:r>
      <w:proofErr w:type="spellStart"/>
      <w:r w:rsidRPr="00CC4163">
        <w:rPr>
          <w:rFonts w:ascii="Book Antiqua" w:hAnsi="Book Antiqua"/>
        </w:rPr>
        <w:t>Groesdonk</w:t>
      </w:r>
      <w:proofErr w:type="spellEnd"/>
      <w:r w:rsidRPr="00CC4163">
        <w:rPr>
          <w:rFonts w:ascii="Book Antiqua" w:hAnsi="Book Antiqua"/>
        </w:rPr>
        <w:t xml:space="preserve"> VH, </w:t>
      </w:r>
      <w:proofErr w:type="spellStart"/>
      <w:r w:rsidRPr="00CC4163">
        <w:rPr>
          <w:rFonts w:ascii="Book Antiqua" w:hAnsi="Book Antiqua"/>
        </w:rPr>
        <w:t>Bellgardt</w:t>
      </w:r>
      <w:proofErr w:type="spellEnd"/>
      <w:r w:rsidRPr="00CC4163">
        <w:rPr>
          <w:rFonts w:ascii="Book Antiqua" w:hAnsi="Book Antiqua"/>
        </w:rPr>
        <w:t xml:space="preserve"> M, Schwarz J, Volk T, </w:t>
      </w:r>
      <w:proofErr w:type="spellStart"/>
      <w:r w:rsidRPr="00CC4163">
        <w:rPr>
          <w:rFonts w:ascii="Book Antiqua" w:hAnsi="Book Antiqua"/>
        </w:rPr>
        <w:t>Meiser</w:t>
      </w:r>
      <w:proofErr w:type="spellEnd"/>
      <w:r w:rsidRPr="00CC4163">
        <w:rPr>
          <w:rFonts w:ascii="Book Antiqua" w:hAnsi="Book Antiqua"/>
        </w:rPr>
        <w:t xml:space="preserve"> A. A novel device for </w:t>
      </w:r>
      <w:proofErr w:type="gramStart"/>
      <w:r w:rsidRPr="00CC4163">
        <w:rPr>
          <w:rFonts w:ascii="Book Antiqua" w:hAnsi="Book Antiqua"/>
        </w:rPr>
        <w:t>target controlled</w:t>
      </w:r>
      <w:proofErr w:type="gramEnd"/>
      <w:r w:rsidRPr="00CC4163">
        <w:rPr>
          <w:rFonts w:ascii="Book Antiqua" w:hAnsi="Book Antiqua"/>
        </w:rPr>
        <w:t xml:space="preserve"> administration and reflection of desflurane--the </w:t>
      </w:r>
      <w:proofErr w:type="spellStart"/>
      <w:r w:rsidRPr="00CC4163">
        <w:rPr>
          <w:rFonts w:ascii="Book Antiqua" w:hAnsi="Book Antiqua"/>
        </w:rPr>
        <w:t>Mirus</w:t>
      </w:r>
      <w:proofErr w:type="spellEnd"/>
      <w:r w:rsidRPr="00CC4163">
        <w:rPr>
          <w:rFonts w:ascii="Book Antiqua" w:hAnsi="Book Antiqua"/>
        </w:rPr>
        <w:t xml:space="preserve">™. </w:t>
      </w:r>
      <w:proofErr w:type="spellStart"/>
      <w:r w:rsidRPr="00CC4163">
        <w:rPr>
          <w:rFonts w:ascii="Book Antiqua" w:hAnsi="Book Antiqua"/>
          <w:i/>
          <w:iCs/>
        </w:rPr>
        <w:t>Anaesthesia</w:t>
      </w:r>
      <w:proofErr w:type="spellEnd"/>
      <w:r w:rsidRPr="00CC4163">
        <w:rPr>
          <w:rFonts w:ascii="Book Antiqua" w:hAnsi="Book Antiqua"/>
        </w:rPr>
        <w:t xml:space="preserve"> 2014; </w:t>
      </w:r>
      <w:r w:rsidRPr="00CC4163">
        <w:rPr>
          <w:rFonts w:ascii="Book Antiqua" w:hAnsi="Book Antiqua"/>
          <w:b/>
          <w:bCs/>
        </w:rPr>
        <w:t>69</w:t>
      </w:r>
      <w:r w:rsidRPr="00CC4163">
        <w:rPr>
          <w:rFonts w:ascii="Book Antiqua" w:hAnsi="Book Antiqua"/>
        </w:rPr>
        <w:t>: 1241-1250 [PMID: 25040673 DOI: 10.1111/anae.12798]</w:t>
      </w:r>
    </w:p>
    <w:p w14:paraId="07A4103E"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17 </w:t>
      </w:r>
      <w:proofErr w:type="spellStart"/>
      <w:r w:rsidRPr="00CC4163">
        <w:rPr>
          <w:rFonts w:ascii="Book Antiqua" w:hAnsi="Book Antiqua"/>
          <w:b/>
          <w:bCs/>
        </w:rPr>
        <w:t>Wieruszewski</w:t>
      </w:r>
      <w:proofErr w:type="spellEnd"/>
      <w:r w:rsidRPr="00CC4163">
        <w:rPr>
          <w:rFonts w:ascii="Book Antiqua" w:hAnsi="Book Antiqua"/>
          <w:b/>
          <w:bCs/>
        </w:rPr>
        <w:t xml:space="preserve"> PM</w:t>
      </w:r>
      <w:r w:rsidRPr="00CC4163">
        <w:rPr>
          <w:rFonts w:ascii="Book Antiqua" w:hAnsi="Book Antiqua"/>
        </w:rPr>
        <w:t xml:space="preserve">, </w:t>
      </w:r>
      <w:proofErr w:type="spellStart"/>
      <w:r w:rsidRPr="00CC4163">
        <w:rPr>
          <w:rFonts w:ascii="Book Antiqua" w:hAnsi="Book Antiqua"/>
        </w:rPr>
        <w:t>Ortoleva</w:t>
      </w:r>
      <w:proofErr w:type="spellEnd"/>
      <w:r w:rsidRPr="00CC4163">
        <w:rPr>
          <w:rFonts w:ascii="Book Antiqua" w:hAnsi="Book Antiqua"/>
        </w:rPr>
        <w:t xml:space="preserve"> JP, </w:t>
      </w:r>
      <w:proofErr w:type="spellStart"/>
      <w:r w:rsidRPr="00CC4163">
        <w:rPr>
          <w:rFonts w:ascii="Book Antiqua" w:hAnsi="Book Antiqua"/>
        </w:rPr>
        <w:t>Cormican</w:t>
      </w:r>
      <w:proofErr w:type="spellEnd"/>
      <w:r w:rsidRPr="00CC4163">
        <w:rPr>
          <w:rFonts w:ascii="Book Antiqua" w:hAnsi="Book Antiqua"/>
        </w:rPr>
        <w:t xml:space="preserve"> DS, </w:t>
      </w:r>
      <w:proofErr w:type="spellStart"/>
      <w:r w:rsidRPr="00CC4163">
        <w:rPr>
          <w:rFonts w:ascii="Book Antiqua" w:hAnsi="Book Antiqua"/>
        </w:rPr>
        <w:t>Seelhammer</w:t>
      </w:r>
      <w:proofErr w:type="spellEnd"/>
      <w:r w:rsidRPr="00CC4163">
        <w:rPr>
          <w:rFonts w:ascii="Book Antiqua" w:hAnsi="Book Antiqua"/>
        </w:rPr>
        <w:t xml:space="preserve"> TG. Extracorporeal Membrane Oxygenation in Acute Respiratory Failure. </w:t>
      </w:r>
      <w:proofErr w:type="spellStart"/>
      <w:r w:rsidRPr="00CC4163">
        <w:rPr>
          <w:rFonts w:ascii="Book Antiqua" w:hAnsi="Book Antiqua"/>
          <w:i/>
          <w:iCs/>
        </w:rPr>
        <w:t>Pulm</w:t>
      </w:r>
      <w:proofErr w:type="spellEnd"/>
      <w:r w:rsidRPr="00CC4163">
        <w:rPr>
          <w:rFonts w:ascii="Book Antiqua" w:hAnsi="Book Antiqua"/>
          <w:i/>
          <w:iCs/>
        </w:rPr>
        <w:t xml:space="preserve"> </w:t>
      </w:r>
      <w:proofErr w:type="spellStart"/>
      <w:r w:rsidRPr="00CC4163">
        <w:rPr>
          <w:rFonts w:ascii="Book Antiqua" w:hAnsi="Book Antiqua"/>
          <w:i/>
          <w:iCs/>
        </w:rPr>
        <w:t>Ther</w:t>
      </w:r>
      <w:proofErr w:type="spellEnd"/>
      <w:r w:rsidRPr="00CC4163">
        <w:rPr>
          <w:rFonts w:ascii="Book Antiqua" w:hAnsi="Book Antiqua"/>
        </w:rPr>
        <w:t xml:space="preserve"> 2023; </w:t>
      </w:r>
      <w:r w:rsidRPr="00CC4163">
        <w:rPr>
          <w:rFonts w:ascii="Book Antiqua" w:hAnsi="Book Antiqua"/>
          <w:b/>
          <w:bCs/>
        </w:rPr>
        <w:t>9</w:t>
      </w:r>
      <w:r w:rsidRPr="00CC4163">
        <w:rPr>
          <w:rFonts w:ascii="Book Antiqua" w:hAnsi="Book Antiqua"/>
        </w:rPr>
        <w:t>: 109-126 [PMID: 36670314 DOI: 10.1007/s41030-023-00214-2]</w:t>
      </w:r>
    </w:p>
    <w:p w14:paraId="3C0FC7C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18 </w:t>
      </w:r>
      <w:proofErr w:type="spellStart"/>
      <w:r w:rsidRPr="00CC4163">
        <w:rPr>
          <w:rFonts w:ascii="Book Antiqua" w:hAnsi="Book Antiqua"/>
          <w:b/>
          <w:bCs/>
        </w:rPr>
        <w:t>Elabbadi</w:t>
      </w:r>
      <w:proofErr w:type="spellEnd"/>
      <w:r w:rsidRPr="00CC4163">
        <w:rPr>
          <w:rFonts w:ascii="Book Antiqua" w:hAnsi="Book Antiqua"/>
          <w:b/>
          <w:bCs/>
        </w:rPr>
        <w:t xml:space="preserve"> A</w:t>
      </w:r>
      <w:r w:rsidRPr="00CC4163">
        <w:rPr>
          <w:rFonts w:ascii="Book Antiqua" w:hAnsi="Book Antiqua"/>
        </w:rPr>
        <w:t xml:space="preserve">, Urbina T, </w:t>
      </w:r>
      <w:proofErr w:type="spellStart"/>
      <w:r w:rsidRPr="00CC4163">
        <w:rPr>
          <w:rFonts w:ascii="Book Antiqua" w:hAnsi="Book Antiqua"/>
        </w:rPr>
        <w:t>Berti</w:t>
      </w:r>
      <w:proofErr w:type="spellEnd"/>
      <w:r w:rsidRPr="00CC4163">
        <w:rPr>
          <w:rFonts w:ascii="Book Antiqua" w:hAnsi="Book Antiqua"/>
        </w:rPr>
        <w:t xml:space="preserve"> E, </w:t>
      </w:r>
      <w:proofErr w:type="spellStart"/>
      <w:r w:rsidRPr="00CC4163">
        <w:rPr>
          <w:rFonts w:ascii="Book Antiqua" w:hAnsi="Book Antiqua"/>
        </w:rPr>
        <w:t>Contou</w:t>
      </w:r>
      <w:proofErr w:type="spellEnd"/>
      <w:r w:rsidRPr="00CC4163">
        <w:rPr>
          <w:rFonts w:ascii="Book Antiqua" w:hAnsi="Book Antiqua"/>
        </w:rPr>
        <w:t xml:space="preserve"> D, </w:t>
      </w:r>
      <w:proofErr w:type="spellStart"/>
      <w:r w:rsidRPr="00CC4163">
        <w:rPr>
          <w:rFonts w:ascii="Book Antiqua" w:hAnsi="Book Antiqua"/>
        </w:rPr>
        <w:t>Plantefève</w:t>
      </w:r>
      <w:proofErr w:type="spellEnd"/>
      <w:r w:rsidRPr="00CC4163">
        <w:rPr>
          <w:rFonts w:ascii="Book Antiqua" w:hAnsi="Book Antiqua"/>
        </w:rPr>
        <w:t xml:space="preserve"> G, </w:t>
      </w:r>
      <w:proofErr w:type="spellStart"/>
      <w:r w:rsidRPr="00CC4163">
        <w:rPr>
          <w:rFonts w:ascii="Book Antiqua" w:hAnsi="Book Antiqua"/>
        </w:rPr>
        <w:t>Soulier</w:t>
      </w:r>
      <w:proofErr w:type="spellEnd"/>
      <w:r w:rsidRPr="00CC4163">
        <w:rPr>
          <w:rFonts w:ascii="Book Antiqua" w:hAnsi="Book Antiqua"/>
        </w:rPr>
        <w:t xml:space="preserve"> Q, </w:t>
      </w:r>
      <w:proofErr w:type="spellStart"/>
      <w:r w:rsidRPr="00CC4163">
        <w:rPr>
          <w:rFonts w:ascii="Book Antiqua" w:hAnsi="Book Antiqua"/>
        </w:rPr>
        <w:t>Milon</w:t>
      </w:r>
      <w:proofErr w:type="spellEnd"/>
      <w:r w:rsidRPr="00CC4163">
        <w:rPr>
          <w:rFonts w:ascii="Book Antiqua" w:hAnsi="Book Antiqua"/>
        </w:rPr>
        <w:t xml:space="preserve"> A, Carteaux G, </w:t>
      </w:r>
      <w:proofErr w:type="spellStart"/>
      <w:r w:rsidRPr="00CC4163">
        <w:rPr>
          <w:rFonts w:ascii="Book Antiqua" w:hAnsi="Book Antiqua"/>
        </w:rPr>
        <w:t>Voiriot</w:t>
      </w:r>
      <w:proofErr w:type="spellEnd"/>
      <w:r w:rsidRPr="00CC4163">
        <w:rPr>
          <w:rFonts w:ascii="Book Antiqua" w:hAnsi="Book Antiqua"/>
        </w:rPr>
        <w:t xml:space="preserve"> G, </w:t>
      </w:r>
      <w:proofErr w:type="spellStart"/>
      <w:r w:rsidRPr="00CC4163">
        <w:rPr>
          <w:rFonts w:ascii="Book Antiqua" w:hAnsi="Book Antiqua"/>
        </w:rPr>
        <w:t>Fartoukh</w:t>
      </w:r>
      <w:proofErr w:type="spellEnd"/>
      <w:r w:rsidRPr="00CC4163">
        <w:rPr>
          <w:rFonts w:ascii="Book Antiqua" w:hAnsi="Book Antiqua"/>
        </w:rPr>
        <w:t xml:space="preserve"> M, </w:t>
      </w:r>
      <w:proofErr w:type="spellStart"/>
      <w:r w:rsidRPr="00CC4163">
        <w:rPr>
          <w:rFonts w:ascii="Book Antiqua" w:hAnsi="Book Antiqua"/>
        </w:rPr>
        <w:t>Gibelin</w:t>
      </w:r>
      <w:proofErr w:type="spellEnd"/>
      <w:r w:rsidRPr="00CC4163">
        <w:rPr>
          <w:rFonts w:ascii="Book Antiqua" w:hAnsi="Book Antiqua"/>
        </w:rPr>
        <w:t xml:space="preserve"> A. Spontaneous pneumomediastinum: a surrogate of P-SILI in critically ill COVID-19 patients. </w:t>
      </w:r>
      <w:r w:rsidRPr="00CC4163">
        <w:rPr>
          <w:rFonts w:ascii="Book Antiqua" w:hAnsi="Book Antiqua"/>
          <w:i/>
          <w:iCs/>
        </w:rPr>
        <w:t>Crit Care</w:t>
      </w:r>
      <w:r w:rsidRPr="00CC4163">
        <w:rPr>
          <w:rFonts w:ascii="Book Antiqua" w:hAnsi="Book Antiqua"/>
        </w:rPr>
        <w:t xml:space="preserve"> 2022; </w:t>
      </w:r>
      <w:r w:rsidRPr="00CC4163">
        <w:rPr>
          <w:rFonts w:ascii="Book Antiqua" w:hAnsi="Book Antiqua"/>
          <w:b/>
          <w:bCs/>
        </w:rPr>
        <w:t>26</w:t>
      </w:r>
      <w:r w:rsidRPr="00CC4163">
        <w:rPr>
          <w:rFonts w:ascii="Book Antiqua" w:hAnsi="Book Antiqua"/>
        </w:rPr>
        <w:t>: 350 [PMID: 36371306 DOI: 10.1186/s13054-022-04228-1]</w:t>
      </w:r>
    </w:p>
    <w:p w14:paraId="4470126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19 </w:t>
      </w:r>
      <w:r w:rsidRPr="00CC4163">
        <w:rPr>
          <w:rFonts w:ascii="Book Antiqua" w:hAnsi="Book Antiqua"/>
          <w:b/>
          <w:bCs/>
        </w:rPr>
        <w:t>Iwasaki Y</w:t>
      </w:r>
      <w:r w:rsidRPr="00CC4163">
        <w:rPr>
          <w:rFonts w:ascii="Book Antiqua" w:hAnsi="Book Antiqua"/>
        </w:rPr>
        <w:t xml:space="preserve">, Shiga T, Hoshi N, </w:t>
      </w:r>
      <w:proofErr w:type="spellStart"/>
      <w:r w:rsidRPr="00CC4163">
        <w:rPr>
          <w:rFonts w:ascii="Book Antiqua" w:hAnsi="Book Antiqua"/>
        </w:rPr>
        <w:t>Irimada</w:t>
      </w:r>
      <w:proofErr w:type="spellEnd"/>
      <w:r w:rsidRPr="00CC4163">
        <w:rPr>
          <w:rFonts w:ascii="Book Antiqua" w:hAnsi="Book Antiqua"/>
        </w:rPr>
        <w:t xml:space="preserve"> D, Saito H, Konno D, Saito K, Yamauchi M. Sevoflurane administration from extracorporeal membrane oxygenation via the </w:t>
      </w:r>
      <w:proofErr w:type="spellStart"/>
      <w:r w:rsidRPr="00CC4163">
        <w:rPr>
          <w:rFonts w:ascii="Book Antiqua" w:hAnsi="Book Antiqua"/>
        </w:rPr>
        <w:t>AnaConDa</w:t>
      </w:r>
      <w:proofErr w:type="spellEnd"/>
      <w:r w:rsidRPr="00CC4163">
        <w:rPr>
          <w:rFonts w:ascii="Book Antiqua" w:hAnsi="Book Antiqua"/>
        </w:rPr>
        <w:t xml:space="preserve"> device for a patient with COVID-19: A breakthrough solution for the shortage of intravenous anesthetics. </w:t>
      </w:r>
      <w:r w:rsidRPr="00CC4163">
        <w:rPr>
          <w:rFonts w:ascii="Book Antiqua" w:hAnsi="Book Antiqua"/>
          <w:i/>
          <w:iCs/>
        </w:rPr>
        <w:t>Heart Lung</w:t>
      </w:r>
      <w:r w:rsidRPr="00CC4163">
        <w:rPr>
          <w:rFonts w:ascii="Book Antiqua" w:hAnsi="Book Antiqua"/>
        </w:rPr>
        <w:t xml:space="preserve"> 2022; </w:t>
      </w:r>
      <w:r w:rsidRPr="00CC4163">
        <w:rPr>
          <w:rFonts w:ascii="Book Antiqua" w:hAnsi="Book Antiqua"/>
          <w:b/>
          <w:bCs/>
        </w:rPr>
        <w:t>56</w:t>
      </w:r>
      <w:r w:rsidRPr="00CC4163">
        <w:rPr>
          <w:rFonts w:ascii="Book Antiqua" w:hAnsi="Book Antiqua"/>
        </w:rPr>
        <w:t>: 70-73 [PMID: 35780572 DOI: 10.1016/j.hrtlng.2022.06.015]</w:t>
      </w:r>
    </w:p>
    <w:p w14:paraId="1A7EF5F4"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20 </w:t>
      </w:r>
      <w:r w:rsidRPr="00CC4163">
        <w:rPr>
          <w:rFonts w:ascii="Book Antiqua" w:hAnsi="Book Antiqua"/>
          <w:b/>
          <w:bCs/>
        </w:rPr>
        <w:t>Gill B</w:t>
      </w:r>
      <w:r w:rsidRPr="00CC4163">
        <w:rPr>
          <w:rFonts w:ascii="Book Antiqua" w:hAnsi="Book Antiqua"/>
        </w:rPr>
        <w:t xml:space="preserve">, </w:t>
      </w:r>
      <w:proofErr w:type="spellStart"/>
      <w:r w:rsidRPr="00CC4163">
        <w:rPr>
          <w:rFonts w:ascii="Book Antiqua" w:hAnsi="Book Antiqua"/>
        </w:rPr>
        <w:t>Bartock</w:t>
      </w:r>
      <w:proofErr w:type="spellEnd"/>
      <w:r w:rsidRPr="00CC4163">
        <w:rPr>
          <w:rFonts w:ascii="Book Antiqua" w:hAnsi="Book Antiqua"/>
        </w:rPr>
        <w:t xml:space="preserve"> JL, </w:t>
      </w:r>
      <w:proofErr w:type="spellStart"/>
      <w:r w:rsidRPr="00CC4163">
        <w:rPr>
          <w:rFonts w:ascii="Book Antiqua" w:hAnsi="Book Antiqua"/>
        </w:rPr>
        <w:t>Damuth</w:t>
      </w:r>
      <w:proofErr w:type="spellEnd"/>
      <w:r w:rsidRPr="00CC4163">
        <w:rPr>
          <w:rFonts w:ascii="Book Antiqua" w:hAnsi="Book Antiqua"/>
        </w:rPr>
        <w:t xml:space="preserve"> E, Puri N, Green A. Case report: Isoflurane therapy in a case of status asthmaticus requiring extracorporeal membrane oxygenation. </w:t>
      </w:r>
      <w:r w:rsidRPr="00CC4163">
        <w:rPr>
          <w:rFonts w:ascii="Book Antiqua" w:hAnsi="Book Antiqua"/>
          <w:i/>
          <w:iCs/>
        </w:rPr>
        <w:t>Front Med (Lausanne)</w:t>
      </w:r>
      <w:r w:rsidRPr="00CC4163">
        <w:rPr>
          <w:rFonts w:ascii="Book Antiqua" w:hAnsi="Book Antiqua"/>
        </w:rPr>
        <w:t xml:space="preserve"> 2022; </w:t>
      </w:r>
      <w:r w:rsidRPr="00CC4163">
        <w:rPr>
          <w:rFonts w:ascii="Book Antiqua" w:hAnsi="Book Antiqua"/>
          <w:b/>
          <w:bCs/>
        </w:rPr>
        <w:t>9</w:t>
      </w:r>
      <w:r w:rsidRPr="00CC4163">
        <w:rPr>
          <w:rFonts w:ascii="Book Antiqua" w:hAnsi="Book Antiqua"/>
        </w:rPr>
        <w:t>: 1051468 [PMID: 36425104 DOI: 10.3389/fmed.2022.1051468]</w:t>
      </w:r>
    </w:p>
    <w:p w14:paraId="13AE40C6"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21 </w:t>
      </w:r>
      <w:r w:rsidRPr="00CC4163">
        <w:rPr>
          <w:rFonts w:ascii="Book Antiqua" w:hAnsi="Book Antiqua"/>
          <w:b/>
          <w:bCs/>
        </w:rPr>
        <w:t>Biro P</w:t>
      </w:r>
      <w:r w:rsidRPr="00CC4163">
        <w:rPr>
          <w:rFonts w:ascii="Book Antiqua" w:hAnsi="Book Antiqua"/>
        </w:rPr>
        <w:t xml:space="preserve">. Calculation of volatile </w:t>
      </w:r>
      <w:proofErr w:type="spellStart"/>
      <w:r w:rsidRPr="00CC4163">
        <w:rPr>
          <w:rFonts w:ascii="Book Antiqua" w:hAnsi="Book Antiqua"/>
        </w:rPr>
        <w:t>anaesthetics</w:t>
      </w:r>
      <w:proofErr w:type="spellEnd"/>
      <w:r w:rsidRPr="00CC4163">
        <w:rPr>
          <w:rFonts w:ascii="Book Antiqua" w:hAnsi="Book Antiqua"/>
        </w:rPr>
        <w:t xml:space="preserve"> consumption from agent concentration and fresh gas flow. </w:t>
      </w:r>
      <w:r w:rsidRPr="00CC4163">
        <w:rPr>
          <w:rFonts w:ascii="Book Antiqua" w:hAnsi="Book Antiqua"/>
          <w:i/>
          <w:iCs/>
        </w:rPr>
        <w:t xml:space="preserve">Acta </w:t>
      </w:r>
      <w:proofErr w:type="spellStart"/>
      <w:r w:rsidRPr="00CC4163">
        <w:rPr>
          <w:rFonts w:ascii="Book Antiqua" w:hAnsi="Book Antiqua"/>
          <w:i/>
          <w:iCs/>
        </w:rPr>
        <w:t>Anaesthesiol</w:t>
      </w:r>
      <w:proofErr w:type="spellEnd"/>
      <w:r w:rsidRPr="00CC4163">
        <w:rPr>
          <w:rFonts w:ascii="Book Antiqua" w:hAnsi="Book Antiqua"/>
          <w:i/>
          <w:iCs/>
        </w:rPr>
        <w:t xml:space="preserve"> </w:t>
      </w:r>
      <w:proofErr w:type="spellStart"/>
      <w:r w:rsidRPr="00CC4163">
        <w:rPr>
          <w:rFonts w:ascii="Book Antiqua" w:hAnsi="Book Antiqua"/>
          <w:i/>
          <w:iCs/>
        </w:rPr>
        <w:t>Scand</w:t>
      </w:r>
      <w:proofErr w:type="spellEnd"/>
      <w:r w:rsidRPr="00CC4163">
        <w:rPr>
          <w:rFonts w:ascii="Book Antiqua" w:hAnsi="Book Antiqua"/>
        </w:rPr>
        <w:t xml:space="preserve"> 2014; </w:t>
      </w:r>
      <w:r w:rsidRPr="00CC4163">
        <w:rPr>
          <w:rFonts w:ascii="Book Antiqua" w:hAnsi="Book Antiqua"/>
          <w:b/>
          <w:bCs/>
        </w:rPr>
        <w:t>58</w:t>
      </w:r>
      <w:r w:rsidRPr="00CC4163">
        <w:rPr>
          <w:rFonts w:ascii="Book Antiqua" w:hAnsi="Book Antiqua"/>
        </w:rPr>
        <w:t>: 968-972 [PMID: 25060161 DOI: 10.1111/aas.12374]</w:t>
      </w:r>
    </w:p>
    <w:p w14:paraId="1EF7A91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22 </w:t>
      </w:r>
      <w:proofErr w:type="spellStart"/>
      <w:r w:rsidRPr="00CC4163">
        <w:rPr>
          <w:rFonts w:ascii="Book Antiqua" w:hAnsi="Book Antiqua"/>
          <w:b/>
          <w:bCs/>
        </w:rPr>
        <w:t>Wiesenack</w:t>
      </w:r>
      <w:proofErr w:type="spellEnd"/>
      <w:r w:rsidRPr="00CC4163">
        <w:rPr>
          <w:rFonts w:ascii="Book Antiqua" w:hAnsi="Book Antiqua"/>
          <w:b/>
          <w:bCs/>
        </w:rPr>
        <w:t xml:space="preserve"> C</w:t>
      </w:r>
      <w:r w:rsidRPr="00CC4163">
        <w:rPr>
          <w:rFonts w:ascii="Book Antiqua" w:hAnsi="Book Antiqua"/>
        </w:rPr>
        <w:t xml:space="preserve">, Wiesner G, </w:t>
      </w:r>
      <w:proofErr w:type="spellStart"/>
      <w:r w:rsidRPr="00CC4163">
        <w:rPr>
          <w:rFonts w:ascii="Book Antiqua" w:hAnsi="Book Antiqua"/>
        </w:rPr>
        <w:t>Keyl</w:t>
      </w:r>
      <w:proofErr w:type="spellEnd"/>
      <w:r w:rsidRPr="00CC4163">
        <w:rPr>
          <w:rFonts w:ascii="Book Antiqua" w:hAnsi="Book Antiqua"/>
        </w:rPr>
        <w:t xml:space="preserve"> C, Gruber M, Philipp A, </w:t>
      </w:r>
      <w:proofErr w:type="spellStart"/>
      <w:r w:rsidRPr="00CC4163">
        <w:rPr>
          <w:rFonts w:ascii="Book Antiqua" w:hAnsi="Book Antiqua"/>
        </w:rPr>
        <w:t>Ritzka</w:t>
      </w:r>
      <w:proofErr w:type="spellEnd"/>
      <w:r w:rsidRPr="00CC4163">
        <w:rPr>
          <w:rFonts w:ascii="Book Antiqua" w:hAnsi="Book Antiqua"/>
        </w:rPr>
        <w:t xml:space="preserve"> M, </w:t>
      </w:r>
      <w:proofErr w:type="spellStart"/>
      <w:r w:rsidRPr="00CC4163">
        <w:rPr>
          <w:rFonts w:ascii="Book Antiqua" w:hAnsi="Book Antiqua"/>
        </w:rPr>
        <w:t>Prasser</w:t>
      </w:r>
      <w:proofErr w:type="spellEnd"/>
      <w:r w:rsidRPr="00CC4163">
        <w:rPr>
          <w:rFonts w:ascii="Book Antiqua" w:hAnsi="Book Antiqua"/>
        </w:rPr>
        <w:t xml:space="preserve"> C, </w:t>
      </w:r>
      <w:proofErr w:type="spellStart"/>
      <w:r w:rsidRPr="00CC4163">
        <w:rPr>
          <w:rFonts w:ascii="Book Antiqua" w:hAnsi="Book Antiqua"/>
        </w:rPr>
        <w:t>Taeger</w:t>
      </w:r>
      <w:proofErr w:type="spellEnd"/>
      <w:r w:rsidRPr="00CC4163">
        <w:rPr>
          <w:rFonts w:ascii="Book Antiqua" w:hAnsi="Book Antiqua"/>
        </w:rPr>
        <w:t xml:space="preserve"> K. In vivo uptake and elimination of isoflurane by different membrane oxygenators during cardiopulmonary bypass. </w:t>
      </w:r>
      <w:r w:rsidRPr="00CC4163">
        <w:rPr>
          <w:rFonts w:ascii="Book Antiqua" w:hAnsi="Book Antiqua"/>
          <w:i/>
          <w:iCs/>
        </w:rPr>
        <w:t>Anesthesiology</w:t>
      </w:r>
      <w:r w:rsidRPr="00CC4163">
        <w:rPr>
          <w:rFonts w:ascii="Book Antiqua" w:hAnsi="Book Antiqua"/>
        </w:rPr>
        <w:t xml:space="preserve"> 2002; </w:t>
      </w:r>
      <w:r w:rsidRPr="00CC4163">
        <w:rPr>
          <w:rFonts w:ascii="Book Antiqua" w:hAnsi="Book Antiqua"/>
          <w:b/>
          <w:bCs/>
        </w:rPr>
        <w:t>97</w:t>
      </w:r>
      <w:r w:rsidRPr="00CC4163">
        <w:rPr>
          <w:rFonts w:ascii="Book Antiqua" w:hAnsi="Book Antiqua"/>
        </w:rPr>
        <w:t>: 133-138 [PMID: 12131114 DOI: 10.1097/00000542-200207000-00019]</w:t>
      </w:r>
    </w:p>
    <w:p w14:paraId="1E1DF9C6"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23 </w:t>
      </w:r>
      <w:r w:rsidRPr="00CC4163">
        <w:rPr>
          <w:rFonts w:ascii="Book Antiqua" w:hAnsi="Book Antiqua"/>
          <w:b/>
          <w:bCs/>
        </w:rPr>
        <w:t>Philipp A</w:t>
      </w:r>
      <w:r w:rsidRPr="00CC4163">
        <w:rPr>
          <w:rFonts w:ascii="Book Antiqua" w:hAnsi="Book Antiqua"/>
        </w:rPr>
        <w:t xml:space="preserve">, </w:t>
      </w:r>
      <w:proofErr w:type="spellStart"/>
      <w:r w:rsidRPr="00CC4163">
        <w:rPr>
          <w:rFonts w:ascii="Book Antiqua" w:hAnsi="Book Antiqua"/>
        </w:rPr>
        <w:t>Wiesenack</w:t>
      </w:r>
      <w:proofErr w:type="spellEnd"/>
      <w:r w:rsidRPr="00CC4163">
        <w:rPr>
          <w:rFonts w:ascii="Book Antiqua" w:hAnsi="Book Antiqua"/>
        </w:rPr>
        <w:t xml:space="preserve"> C, Behr R, Schmid FX, Birnbaum DE. High risk of intraoperative awareness during cardiopulmonary bypass with isoflurane </w:t>
      </w:r>
      <w:r w:rsidRPr="00CC4163">
        <w:rPr>
          <w:rFonts w:ascii="Book Antiqua" w:hAnsi="Book Antiqua"/>
        </w:rPr>
        <w:lastRenderedPageBreak/>
        <w:t xml:space="preserve">administration via diffusion membrane oxygenators. </w:t>
      </w:r>
      <w:r w:rsidRPr="00CC4163">
        <w:rPr>
          <w:rFonts w:ascii="Book Antiqua" w:hAnsi="Book Antiqua"/>
          <w:i/>
          <w:iCs/>
        </w:rPr>
        <w:t>Perfusion</w:t>
      </w:r>
      <w:r w:rsidRPr="00CC4163">
        <w:rPr>
          <w:rFonts w:ascii="Book Antiqua" w:hAnsi="Book Antiqua"/>
        </w:rPr>
        <w:t xml:space="preserve"> 2002; </w:t>
      </w:r>
      <w:r w:rsidRPr="00CC4163">
        <w:rPr>
          <w:rFonts w:ascii="Book Antiqua" w:hAnsi="Book Antiqua"/>
          <w:b/>
          <w:bCs/>
        </w:rPr>
        <w:t>17</w:t>
      </w:r>
      <w:r w:rsidRPr="00CC4163">
        <w:rPr>
          <w:rFonts w:ascii="Book Antiqua" w:hAnsi="Book Antiqua"/>
        </w:rPr>
        <w:t>: 175-178 [PMID: 12017384 DOI: 10.1191/0267659102pf566oa]</w:t>
      </w:r>
    </w:p>
    <w:p w14:paraId="7F03D96C"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24 </w:t>
      </w:r>
      <w:r w:rsidRPr="00CC4163">
        <w:rPr>
          <w:rFonts w:ascii="Book Antiqua" w:hAnsi="Book Antiqua"/>
          <w:b/>
          <w:bCs/>
        </w:rPr>
        <w:t>Rosenberg H</w:t>
      </w:r>
      <w:r w:rsidRPr="00CC4163">
        <w:rPr>
          <w:rFonts w:ascii="Book Antiqua" w:hAnsi="Book Antiqua"/>
        </w:rPr>
        <w:t xml:space="preserve">, Davis M, James D, Pollock N, Stowell K. Malignant hyperthermia. </w:t>
      </w:r>
      <w:proofErr w:type="spellStart"/>
      <w:r w:rsidRPr="00CC4163">
        <w:rPr>
          <w:rFonts w:ascii="Book Antiqua" w:hAnsi="Book Antiqua"/>
          <w:i/>
          <w:iCs/>
        </w:rPr>
        <w:t>Orphanet</w:t>
      </w:r>
      <w:proofErr w:type="spellEnd"/>
      <w:r w:rsidRPr="00CC4163">
        <w:rPr>
          <w:rFonts w:ascii="Book Antiqua" w:hAnsi="Book Antiqua"/>
          <w:i/>
          <w:iCs/>
        </w:rPr>
        <w:t xml:space="preserve"> J Rare Dis</w:t>
      </w:r>
      <w:r w:rsidRPr="00CC4163">
        <w:rPr>
          <w:rFonts w:ascii="Book Antiqua" w:hAnsi="Book Antiqua"/>
        </w:rPr>
        <w:t xml:space="preserve"> 2007; </w:t>
      </w:r>
      <w:r w:rsidRPr="00CC4163">
        <w:rPr>
          <w:rFonts w:ascii="Book Antiqua" w:hAnsi="Book Antiqua"/>
          <w:b/>
          <w:bCs/>
        </w:rPr>
        <w:t>2</w:t>
      </w:r>
      <w:r w:rsidRPr="00CC4163">
        <w:rPr>
          <w:rFonts w:ascii="Book Antiqua" w:hAnsi="Book Antiqua"/>
        </w:rPr>
        <w:t>: 21 [PMID: 17456235 DOI: 10.1186/1750-1172-2-21]</w:t>
      </w:r>
    </w:p>
    <w:p w14:paraId="51B902CA"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25 </w:t>
      </w:r>
      <w:proofErr w:type="spellStart"/>
      <w:r w:rsidRPr="00CC4163">
        <w:rPr>
          <w:rFonts w:ascii="Book Antiqua" w:hAnsi="Book Antiqua"/>
          <w:b/>
          <w:bCs/>
        </w:rPr>
        <w:t>Meiser</w:t>
      </w:r>
      <w:proofErr w:type="spellEnd"/>
      <w:r w:rsidRPr="00CC4163">
        <w:rPr>
          <w:rFonts w:ascii="Book Antiqua" w:hAnsi="Book Antiqua"/>
          <w:b/>
          <w:bCs/>
        </w:rPr>
        <w:t xml:space="preserve"> A</w:t>
      </w:r>
      <w:r w:rsidRPr="00CC4163">
        <w:rPr>
          <w:rFonts w:ascii="Book Antiqua" w:hAnsi="Book Antiqua"/>
        </w:rPr>
        <w:t xml:space="preserve">, Volk T, </w:t>
      </w:r>
      <w:proofErr w:type="spellStart"/>
      <w:r w:rsidRPr="00CC4163">
        <w:rPr>
          <w:rFonts w:ascii="Book Antiqua" w:hAnsi="Book Antiqua"/>
        </w:rPr>
        <w:t>Wallenborn</w:t>
      </w:r>
      <w:proofErr w:type="spellEnd"/>
      <w:r w:rsidRPr="00CC4163">
        <w:rPr>
          <w:rFonts w:ascii="Book Antiqua" w:hAnsi="Book Antiqua"/>
        </w:rPr>
        <w:t xml:space="preserve"> J, Guenther U, Becher T, Bracht H, Schwarzkopf K, </w:t>
      </w:r>
      <w:proofErr w:type="spellStart"/>
      <w:r w:rsidRPr="00CC4163">
        <w:rPr>
          <w:rFonts w:ascii="Book Antiqua" w:hAnsi="Book Antiqua"/>
        </w:rPr>
        <w:t>Knafelj</w:t>
      </w:r>
      <w:proofErr w:type="spellEnd"/>
      <w:r w:rsidRPr="00CC4163">
        <w:rPr>
          <w:rFonts w:ascii="Book Antiqua" w:hAnsi="Book Antiqua"/>
        </w:rPr>
        <w:t xml:space="preserve"> R, </w:t>
      </w:r>
      <w:proofErr w:type="spellStart"/>
      <w:r w:rsidRPr="00CC4163">
        <w:rPr>
          <w:rFonts w:ascii="Book Antiqua" w:hAnsi="Book Antiqua"/>
        </w:rPr>
        <w:t>Faltlhauser</w:t>
      </w:r>
      <w:proofErr w:type="spellEnd"/>
      <w:r w:rsidRPr="00CC4163">
        <w:rPr>
          <w:rFonts w:ascii="Book Antiqua" w:hAnsi="Book Antiqua"/>
        </w:rPr>
        <w:t xml:space="preserve"> A, </w:t>
      </w:r>
      <w:proofErr w:type="spellStart"/>
      <w:r w:rsidRPr="00CC4163">
        <w:rPr>
          <w:rFonts w:ascii="Book Antiqua" w:hAnsi="Book Antiqua"/>
        </w:rPr>
        <w:t>Thal</w:t>
      </w:r>
      <w:proofErr w:type="spellEnd"/>
      <w:r w:rsidRPr="00CC4163">
        <w:rPr>
          <w:rFonts w:ascii="Book Antiqua" w:hAnsi="Book Antiqua"/>
        </w:rPr>
        <w:t xml:space="preserve"> SC, Soukup J, Kellner P, </w:t>
      </w:r>
      <w:proofErr w:type="spellStart"/>
      <w:r w:rsidRPr="00CC4163">
        <w:rPr>
          <w:rFonts w:ascii="Book Antiqua" w:hAnsi="Book Antiqua"/>
        </w:rPr>
        <w:t>Drüner</w:t>
      </w:r>
      <w:proofErr w:type="spellEnd"/>
      <w:r w:rsidRPr="00CC4163">
        <w:rPr>
          <w:rFonts w:ascii="Book Antiqua" w:hAnsi="Book Antiqua"/>
        </w:rPr>
        <w:t xml:space="preserve"> M, Vogelsang H, </w:t>
      </w:r>
      <w:proofErr w:type="spellStart"/>
      <w:r w:rsidRPr="00CC4163">
        <w:rPr>
          <w:rFonts w:ascii="Book Antiqua" w:hAnsi="Book Antiqua"/>
        </w:rPr>
        <w:t>Bellgardt</w:t>
      </w:r>
      <w:proofErr w:type="spellEnd"/>
      <w:r w:rsidRPr="00CC4163">
        <w:rPr>
          <w:rFonts w:ascii="Book Antiqua" w:hAnsi="Book Antiqua"/>
        </w:rPr>
        <w:t xml:space="preserve"> M, Sackey P; </w:t>
      </w:r>
      <w:proofErr w:type="spellStart"/>
      <w:r w:rsidRPr="00CC4163">
        <w:rPr>
          <w:rFonts w:ascii="Book Antiqua" w:hAnsi="Book Antiqua"/>
        </w:rPr>
        <w:t>Sedaconda</w:t>
      </w:r>
      <w:proofErr w:type="spellEnd"/>
      <w:r w:rsidRPr="00CC4163">
        <w:rPr>
          <w:rFonts w:ascii="Book Antiqua" w:hAnsi="Book Antiqua"/>
        </w:rPr>
        <w:t xml:space="preserve"> study group. Inhaled isoflurane via the </w:t>
      </w:r>
      <w:proofErr w:type="spellStart"/>
      <w:r w:rsidRPr="00CC4163">
        <w:rPr>
          <w:rFonts w:ascii="Book Antiqua" w:hAnsi="Book Antiqua"/>
        </w:rPr>
        <w:t>anaesthetic</w:t>
      </w:r>
      <w:proofErr w:type="spellEnd"/>
      <w:r w:rsidRPr="00CC4163">
        <w:rPr>
          <w:rFonts w:ascii="Book Antiqua" w:hAnsi="Book Antiqua"/>
        </w:rPr>
        <w:t xml:space="preserve"> conserving device versus propofol for sedation of invasively ventilated patients in intensive care units in Germany and Slovenia: an open-label, phase 3, </w:t>
      </w:r>
      <w:proofErr w:type="spellStart"/>
      <w:r w:rsidRPr="00CC4163">
        <w:rPr>
          <w:rFonts w:ascii="Book Antiqua" w:hAnsi="Book Antiqua"/>
        </w:rPr>
        <w:t>randomised</w:t>
      </w:r>
      <w:proofErr w:type="spellEnd"/>
      <w:r w:rsidRPr="00CC4163">
        <w:rPr>
          <w:rFonts w:ascii="Book Antiqua" w:hAnsi="Book Antiqua"/>
        </w:rPr>
        <w:t xml:space="preserve"> controlled, non-inferiority trial. </w:t>
      </w:r>
      <w:r w:rsidRPr="00CC4163">
        <w:rPr>
          <w:rFonts w:ascii="Book Antiqua" w:hAnsi="Book Antiqua"/>
          <w:i/>
          <w:iCs/>
        </w:rPr>
        <w:t>Lancet Respir Med</w:t>
      </w:r>
      <w:r w:rsidRPr="00CC4163">
        <w:rPr>
          <w:rFonts w:ascii="Book Antiqua" w:hAnsi="Book Antiqua"/>
        </w:rPr>
        <w:t xml:space="preserve"> 2021; </w:t>
      </w:r>
      <w:r w:rsidRPr="00CC4163">
        <w:rPr>
          <w:rFonts w:ascii="Book Antiqua" w:hAnsi="Book Antiqua"/>
          <w:b/>
          <w:bCs/>
        </w:rPr>
        <w:t>9</w:t>
      </w:r>
      <w:r w:rsidRPr="00CC4163">
        <w:rPr>
          <w:rFonts w:ascii="Book Antiqua" w:hAnsi="Book Antiqua"/>
        </w:rPr>
        <w:t>: 1231-1240 [PMID: 34454654 DOI: 10.1016/S2213-2600(21)00323-4]</w:t>
      </w:r>
    </w:p>
    <w:p w14:paraId="41ACD14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26 </w:t>
      </w:r>
      <w:r w:rsidRPr="00CC4163">
        <w:rPr>
          <w:rFonts w:ascii="Book Antiqua" w:hAnsi="Book Antiqua"/>
          <w:b/>
          <w:bCs/>
        </w:rPr>
        <w:t>Kim HY</w:t>
      </w:r>
      <w:r w:rsidRPr="00CC4163">
        <w:rPr>
          <w:rFonts w:ascii="Book Antiqua" w:hAnsi="Book Antiqua"/>
        </w:rPr>
        <w:t xml:space="preserve">, Lee JE, Kim HY, Kim J. Volatile sedation in the intensive care unit: A systematic review and meta-analysis. </w:t>
      </w:r>
      <w:r w:rsidRPr="00CC4163">
        <w:rPr>
          <w:rFonts w:ascii="Book Antiqua" w:hAnsi="Book Antiqua"/>
          <w:i/>
          <w:iCs/>
        </w:rPr>
        <w:t>Medicine (Baltimore)</w:t>
      </w:r>
      <w:r w:rsidRPr="00CC4163">
        <w:rPr>
          <w:rFonts w:ascii="Book Antiqua" w:hAnsi="Book Antiqua"/>
        </w:rPr>
        <w:t xml:space="preserve"> 2017; </w:t>
      </w:r>
      <w:r w:rsidRPr="00CC4163">
        <w:rPr>
          <w:rFonts w:ascii="Book Antiqua" w:hAnsi="Book Antiqua"/>
          <w:b/>
          <w:bCs/>
        </w:rPr>
        <w:t>96</w:t>
      </w:r>
      <w:r w:rsidRPr="00CC4163">
        <w:rPr>
          <w:rFonts w:ascii="Book Antiqua" w:hAnsi="Book Antiqua"/>
        </w:rPr>
        <w:t>: e8976 [PMID: 29245269 DOI: 10.1097/MD.0000000000008976]</w:t>
      </w:r>
    </w:p>
    <w:p w14:paraId="1DE57F1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27 </w:t>
      </w:r>
      <w:r w:rsidRPr="00CC4163">
        <w:rPr>
          <w:rFonts w:ascii="Book Antiqua" w:hAnsi="Book Antiqua"/>
          <w:b/>
          <w:bCs/>
        </w:rPr>
        <w:t>Jung S</w:t>
      </w:r>
      <w:r w:rsidRPr="00CC4163">
        <w:rPr>
          <w:rFonts w:ascii="Book Antiqua" w:hAnsi="Book Antiqua"/>
        </w:rPr>
        <w:t xml:space="preserve">, Na S, Kim HB, </w:t>
      </w:r>
      <w:proofErr w:type="spellStart"/>
      <w:r w:rsidRPr="00CC4163">
        <w:rPr>
          <w:rFonts w:ascii="Book Antiqua" w:hAnsi="Book Antiqua"/>
        </w:rPr>
        <w:t>Joo</w:t>
      </w:r>
      <w:proofErr w:type="spellEnd"/>
      <w:r w:rsidRPr="00CC4163">
        <w:rPr>
          <w:rFonts w:ascii="Book Antiqua" w:hAnsi="Book Antiqua"/>
        </w:rPr>
        <w:t xml:space="preserve"> HJ, Kim J. Inhalation sedation for postoperative patients in the intensive care unit: initial sevoflurane concentration and comparison of opioid use with propofol sedation. </w:t>
      </w:r>
      <w:r w:rsidRPr="00CC4163">
        <w:rPr>
          <w:rFonts w:ascii="Book Antiqua" w:hAnsi="Book Antiqua"/>
          <w:i/>
          <w:iCs/>
        </w:rPr>
        <w:t>Acute Crit Care</w:t>
      </w:r>
      <w:r w:rsidRPr="00CC4163">
        <w:rPr>
          <w:rFonts w:ascii="Book Antiqua" w:hAnsi="Book Antiqua"/>
        </w:rPr>
        <w:t xml:space="preserve"> 2020; </w:t>
      </w:r>
      <w:r w:rsidRPr="00CC4163">
        <w:rPr>
          <w:rFonts w:ascii="Book Antiqua" w:hAnsi="Book Antiqua"/>
          <w:b/>
          <w:bCs/>
        </w:rPr>
        <w:t>35</w:t>
      </w:r>
      <w:r w:rsidRPr="00CC4163">
        <w:rPr>
          <w:rFonts w:ascii="Book Antiqua" w:hAnsi="Book Antiqua"/>
        </w:rPr>
        <w:t>: 197-204 [PMID: 32772035 DOI: 10.4266/acc.2020.00213]</w:t>
      </w:r>
    </w:p>
    <w:p w14:paraId="08495739"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28 </w:t>
      </w:r>
      <w:proofErr w:type="spellStart"/>
      <w:r w:rsidRPr="00CC4163">
        <w:rPr>
          <w:rFonts w:ascii="Book Antiqua" w:hAnsi="Book Antiqua"/>
          <w:b/>
          <w:bCs/>
        </w:rPr>
        <w:t>Romagnoli</w:t>
      </w:r>
      <w:proofErr w:type="spellEnd"/>
      <w:r w:rsidRPr="00CC4163">
        <w:rPr>
          <w:rFonts w:ascii="Book Antiqua" w:hAnsi="Book Antiqua"/>
          <w:b/>
          <w:bCs/>
        </w:rPr>
        <w:t xml:space="preserve"> S</w:t>
      </w:r>
      <w:r w:rsidRPr="00CC4163">
        <w:rPr>
          <w:rFonts w:ascii="Book Antiqua" w:hAnsi="Book Antiqua"/>
        </w:rPr>
        <w:t xml:space="preserve">, </w:t>
      </w:r>
      <w:proofErr w:type="spellStart"/>
      <w:r w:rsidRPr="00CC4163">
        <w:rPr>
          <w:rFonts w:ascii="Book Antiqua" w:hAnsi="Book Antiqua"/>
        </w:rPr>
        <w:t>Chelazzi</w:t>
      </w:r>
      <w:proofErr w:type="spellEnd"/>
      <w:r w:rsidRPr="00CC4163">
        <w:rPr>
          <w:rFonts w:ascii="Book Antiqua" w:hAnsi="Book Antiqua"/>
        </w:rPr>
        <w:t xml:space="preserve"> C, Villa G, </w:t>
      </w:r>
      <w:proofErr w:type="spellStart"/>
      <w:r w:rsidRPr="00CC4163">
        <w:rPr>
          <w:rFonts w:ascii="Book Antiqua" w:hAnsi="Book Antiqua"/>
        </w:rPr>
        <w:t>Zagli</w:t>
      </w:r>
      <w:proofErr w:type="spellEnd"/>
      <w:r w:rsidRPr="00CC4163">
        <w:rPr>
          <w:rFonts w:ascii="Book Antiqua" w:hAnsi="Book Antiqua"/>
        </w:rPr>
        <w:t xml:space="preserve"> G, </w:t>
      </w:r>
      <w:proofErr w:type="spellStart"/>
      <w:r w:rsidRPr="00CC4163">
        <w:rPr>
          <w:rFonts w:ascii="Book Antiqua" w:hAnsi="Book Antiqua"/>
        </w:rPr>
        <w:t>Benvenuti</w:t>
      </w:r>
      <w:proofErr w:type="spellEnd"/>
      <w:r w:rsidRPr="00CC4163">
        <w:rPr>
          <w:rFonts w:ascii="Book Antiqua" w:hAnsi="Book Antiqua"/>
        </w:rPr>
        <w:t xml:space="preserve"> F, </w:t>
      </w:r>
      <w:proofErr w:type="spellStart"/>
      <w:r w:rsidRPr="00CC4163">
        <w:rPr>
          <w:rFonts w:ascii="Book Antiqua" w:hAnsi="Book Antiqua"/>
        </w:rPr>
        <w:t>Mancinelli</w:t>
      </w:r>
      <w:proofErr w:type="spellEnd"/>
      <w:r w:rsidRPr="00CC4163">
        <w:rPr>
          <w:rFonts w:ascii="Book Antiqua" w:hAnsi="Book Antiqua"/>
        </w:rPr>
        <w:t xml:space="preserve"> P, </w:t>
      </w:r>
      <w:proofErr w:type="spellStart"/>
      <w:r w:rsidRPr="00CC4163">
        <w:rPr>
          <w:rFonts w:ascii="Book Antiqua" w:hAnsi="Book Antiqua"/>
        </w:rPr>
        <w:t>Arcangeli</w:t>
      </w:r>
      <w:proofErr w:type="spellEnd"/>
      <w:r w:rsidRPr="00CC4163">
        <w:rPr>
          <w:rFonts w:ascii="Book Antiqua" w:hAnsi="Book Antiqua"/>
        </w:rPr>
        <w:t xml:space="preserve"> G, </w:t>
      </w:r>
      <w:proofErr w:type="spellStart"/>
      <w:r w:rsidRPr="00CC4163">
        <w:rPr>
          <w:rFonts w:ascii="Book Antiqua" w:hAnsi="Book Antiqua"/>
        </w:rPr>
        <w:t>Dugheri</w:t>
      </w:r>
      <w:proofErr w:type="spellEnd"/>
      <w:r w:rsidRPr="00CC4163">
        <w:rPr>
          <w:rFonts w:ascii="Book Antiqua" w:hAnsi="Book Antiqua"/>
        </w:rPr>
        <w:t xml:space="preserve"> S, </w:t>
      </w:r>
      <w:proofErr w:type="spellStart"/>
      <w:r w:rsidRPr="00CC4163">
        <w:rPr>
          <w:rFonts w:ascii="Book Antiqua" w:hAnsi="Book Antiqua"/>
        </w:rPr>
        <w:t>Bonari</w:t>
      </w:r>
      <w:proofErr w:type="spellEnd"/>
      <w:r w:rsidRPr="00CC4163">
        <w:rPr>
          <w:rFonts w:ascii="Book Antiqua" w:hAnsi="Book Antiqua"/>
        </w:rPr>
        <w:t xml:space="preserve"> A, </w:t>
      </w:r>
      <w:proofErr w:type="spellStart"/>
      <w:r w:rsidRPr="00CC4163">
        <w:rPr>
          <w:rFonts w:ascii="Book Antiqua" w:hAnsi="Book Antiqua"/>
        </w:rPr>
        <w:t>Tofani</w:t>
      </w:r>
      <w:proofErr w:type="spellEnd"/>
      <w:r w:rsidRPr="00CC4163">
        <w:rPr>
          <w:rFonts w:ascii="Book Antiqua" w:hAnsi="Book Antiqua"/>
        </w:rPr>
        <w:t xml:space="preserve"> L, </w:t>
      </w:r>
      <w:proofErr w:type="spellStart"/>
      <w:r w:rsidRPr="00CC4163">
        <w:rPr>
          <w:rFonts w:ascii="Book Antiqua" w:hAnsi="Book Antiqua"/>
        </w:rPr>
        <w:t>Belardinelli</w:t>
      </w:r>
      <w:proofErr w:type="spellEnd"/>
      <w:r w:rsidRPr="00CC4163">
        <w:rPr>
          <w:rFonts w:ascii="Book Antiqua" w:hAnsi="Book Antiqua"/>
        </w:rPr>
        <w:t xml:space="preserve"> A, De </w:t>
      </w:r>
      <w:proofErr w:type="spellStart"/>
      <w:r w:rsidRPr="00CC4163">
        <w:rPr>
          <w:rFonts w:ascii="Book Antiqua" w:hAnsi="Book Antiqua"/>
        </w:rPr>
        <w:t>Gaudio</w:t>
      </w:r>
      <w:proofErr w:type="spellEnd"/>
      <w:r w:rsidRPr="00CC4163">
        <w:rPr>
          <w:rFonts w:ascii="Book Antiqua" w:hAnsi="Book Antiqua"/>
        </w:rPr>
        <w:t xml:space="preserve"> AR. The New MIRUS System for Short-Term Sedation in Postsurgical ICU Patients. </w:t>
      </w:r>
      <w:r w:rsidRPr="00CC4163">
        <w:rPr>
          <w:rFonts w:ascii="Book Antiqua" w:hAnsi="Book Antiqua"/>
          <w:i/>
          <w:iCs/>
        </w:rPr>
        <w:t>Crit Care Med</w:t>
      </w:r>
      <w:r w:rsidRPr="00CC4163">
        <w:rPr>
          <w:rFonts w:ascii="Book Antiqua" w:hAnsi="Book Antiqua"/>
        </w:rPr>
        <w:t xml:space="preserve"> 2017; </w:t>
      </w:r>
      <w:r w:rsidRPr="00CC4163">
        <w:rPr>
          <w:rFonts w:ascii="Book Antiqua" w:hAnsi="Book Antiqua"/>
          <w:b/>
          <w:bCs/>
        </w:rPr>
        <w:t>45</w:t>
      </w:r>
      <w:r w:rsidRPr="00CC4163">
        <w:rPr>
          <w:rFonts w:ascii="Book Antiqua" w:hAnsi="Book Antiqua"/>
        </w:rPr>
        <w:t>: e925-e931 [PMID: 28441236 DOI: 10.1097/CCM.0000000000002465]</w:t>
      </w:r>
    </w:p>
    <w:p w14:paraId="00A3CC39"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29 </w:t>
      </w:r>
      <w:proofErr w:type="spellStart"/>
      <w:r w:rsidRPr="00CC4163">
        <w:rPr>
          <w:rFonts w:ascii="Book Antiqua" w:hAnsi="Book Antiqua"/>
          <w:b/>
          <w:bCs/>
        </w:rPr>
        <w:t>Hellström</w:t>
      </w:r>
      <w:proofErr w:type="spellEnd"/>
      <w:r w:rsidRPr="00CC4163">
        <w:rPr>
          <w:rFonts w:ascii="Book Antiqua" w:hAnsi="Book Antiqua"/>
          <w:b/>
          <w:bCs/>
        </w:rPr>
        <w:t xml:space="preserve"> J</w:t>
      </w:r>
      <w:r w:rsidRPr="00CC4163">
        <w:rPr>
          <w:rFonts w:ascii="Book Antiqua" w:hAnsi="Book Antiqua"/>
        </w:rPr>
        <w:t xml:space="preserve">, </w:t>
      </w:r>
      <w:proofErr w:type="spellStart"/>
      <w:r w:rsidRPr="00CC4163">
        <w:rPr>
          <w:rFonts w:ascii="Book Antiqua" w:hAnsi="Book Antiqua"/>
        </w:rPr>
        <w:t>Öwall</w:t>
      </w:r>
      <w:proofErr w:type="spellEnd"/>
      <w:r w:rsidRPr="00CC4163">
        <w:rPr>
          <w:rFonts w:ascii="Book Antiqua" w:hAnsi="Book Antiqua"/>
        </w:rPr>
        <w:t xml:space="preserve"> A, </w:t>
      </w:r>
      <w:proofErr w:type="spellStart"/>
      <w:r w:rsidRPr="00CC4163">
        <w:rPr>
          <w:rFonts w:ascii="Book Antiqua" w:hAnsi="Book Antiqua"/>
        </w:rPr>
        <w:t>Bergström</w:t>
      </w:r>
      <w:proofErr w:type="spellEnd"/>
      <w:r w:rsidRPr="00CC4163">
        <w:rPr>
          <w:rFonts w:ascii="Book Antiqua" w:hAnsi="Book Antiqua"/>
        </w:rPr>
        <w:t xml:space="preserve"> J, Sackey PV. Cardiac outcome after sevoflurane versus propofol sedation following coronary bypass surgery: a pilot study. </w:t>
      </w:r>
      <w:r w:rsidRPr="00CC4163">
        <w:rPr>
          <w:rFonts w:ascii="Book Antiqua" w:hAnsi="Book Antiqua"/>
          <w:i/>
          <w:iCs/>
        </w:rPr>
        <w:t xml:space="preserve">Acta </w:t>
      </w:r>
      <w:proofErr w:type="spellStart"/>
      <w:r w:rsidRPr="00CC4163">
        <w:rPr>
          <w:rFonts w:ascii="Book Antiqua" w:hAnsi="Book Antiqua"/>
          <w:i/>
          <w:iCs/>
        </w:rPr>
        <w:t>Anaesthesiol</w:t>
      </w:r>
      <w:proofErr w:type="spellEnd"/>
      <w:r w:rsidRPr="00CC4163">
        <w:rPr>
          <w:rFonts w:ascii="Book Antiqua" w:hAnsi="Book Antiqua"/>
          <w:i/>
          <w:iCs/>
        </w:rPr>
        <w:t xml:space="preserve"> </w:t>
      </w:r>
      <w:proofErr w:type="spellStart"/>
      <w:r w:rsidRPr="00CC4163">
        <w:rPr>
          <w:rFonts w:ascii="Book Antiqua" w:hAnsi="Book Antiqua"/>
          <w:i/>
          <w:iCs/>
        </w:rPr>
        <w:t>Scand</w:t>
      </w:r>
      <w:proofErr w:type="spellEnd"/>
      <w:r w:rsidRPr="00CC4163">
        <w:rPr>
          <w:rFonts w:ascii="Book Antiqua" w:hAnsi="Book Antiqua"/>
        </w:rPr>
        <w:t xml:space="preserve"> 2011; </w:t>
      </w:r>
      <w:r w:rsidRPr="00CC4163">
        <w:rPr>
          <w:rFonts w:ascii="Book Antiqua" w:hAnsi="Book Antiqua"/>
          <w:b/>
          <w:bCs/>
        </w:rPr>
        <w:t>55</w:t>
      </w:r>
      <w:r w:rsidRPr="00CC4163">
        <w:rPr>
          <w:rFonts w:ascii="Book Antiqua" w:hAnsi="Book Antiqua"/>
        </w:rPr>
        <w:t>: 460-467 [PMID: 21342154 DOI: 10.1111/j.1399-6576.</w:t>
      </w:r>
      <w:proofErr w:type="gramStart"/>
      <w:r w:rsidRPr="00CC4163">
        <w:rPr>
          <w:rFonts w:ascii="Book Antiqua" w:hAnsi="Book Antiqua"/>
        </w:rPr>
        <w:t>2011.02405.x</w:t>
      </w:r>
      <w:proofErr w:type="gramEnd"/>
      <w:r w:rsidRPr="00CC4163">
        <w:rPr>
          <w:rFonts w:ascii="Book Antiqua" w:hAnsi="Book Antiqua"/>
        </w:rPr>
        <w:t>]</w:t>
      </w:r>
    </w:p>
    <w:p w14:paraId="26DE681F"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30 </w:t>
      </w:r>
      <w:proofErr w:type="spellStart"/>
      <w:r w:rsidRPr="00CC4163">
        <w:rPr>
          <w:rFonts w:ascii="Book Antiqua" w:hAnsi="Book Antiqua"/>
          <w:b/>
          <w:bCs/>
        </w:rPr>
        <w:t>Jerath</w:t>
      </w:r>
      <w:proofErr w:type="spellEnd"/>
      <w:r w:rsidRPr="00CC4163">
        <w:rPr>
          <w:rFonts w:ascii="Book Antiqua" w:hAnsi="Book Antiqua"/>
          <w:b/>
          <w:bCs/>
        </w:rPr>
        <w:t xml:space="preserve"> A</w:t>
      </w:r>
      <w:r w:rsidRPr="00CC4163">
        <w:rPr>
          <w:rFonts w:ascii="Book Antiqua" w:hAnsi="Book Antiqua"/>
        </w:rPr>
        <w:t xml:space="preserve">, Beattie SW, Chandy T, </w:t>
      </w:r>
      <w:proofErr w:type="spellStart"/>
      <w:r w:rsidRPr="00CC4163">
        <w:rPr>
          <w:rFonts w:ascii="Book Antiqua" w:hAnsi="Book Antiqua"/>
        </w:rPr>
        <w:t>Karski</w:t>
      </w:r>
      <w:proofErr w:type="spellEnd"/>
      <w:r w:rsidRPr="00CC4163">
        <w:rPr>
          <w:rFonts w:ascii="Book Antiqua" w:hAnsi="Book Antiqua"/>
        </w:rPr>
        <w:t xml:space="preserve"> J, </w:t>
      </w:r>
      <w:proofErr w:type="spellStart"/>
      <w:r w:rsidRPr="00CC4163">
        <w:rPr>
          <w:rFonts w:ascii="Book Antiqua" w:hAnsi="Book Antiqua"/>
        </w:rPr>
        <w:t>Djaiani</w:t>
      </w:r>
      <w:proofErr w:type="spellEnd"/>
      <w:r w:rsidRPr="00CC4163">
        <w:rPr>
          <w:rFonts w:ascii="Book Antiqua" w:hAnsi="Book Antiqua"/>
        </w:rPr>
        <w:t xml:space="preserve"> G, Rao V, </w:t>
      </w:r>
      <w:proofErr w:type="spellStart"/>
      <w:r w:rsidRPr="00CC4163">
        <w:rPr>
          <w:rFonts w:ascii="Book Antiqua" w:hAnsi="Book Antiqua"/>
        </w:rPr>
        <w:t>Yau</w:t>
      </w:r>
      <w:proofErr w:type="spellEnd"/>
      <w:r w:rsidRPr="00CC4163">
        <w:rPr>
          <w:rFonts w:ascii="Book Antiqua" w:hAnsi="Book Antiqua"/>
        </w:rPr>
        <w:t xml:space="preserve"> T, </w:t>
      </w:r>
      <w:proofErr w:type="spellStart"/>
      <w:r w:rsidRPr="00CC4163">
        <w:rPr>
          <w:rFonts w:ascii="Book Antiqua" w:hAnsi="Book Antiqua"/>
        </w:rPr>
        <w:t>Wasowicz</w:t>
      </w:r>
      <w:proofErr w:type="spellEnd"/>
      <w:r w:rsidRPr="00CC4163">
        <w:rPr>
          <w:rFonts w:ascii="Book Antiqua" w:hAnsi="Book Antiqua"/>
        </w:rPr>
        <w:t xml:space="preserve"> M; Perioperative Anesthesia Clinical Trials Group. Volatile-based short-term sedation in cardiac surgical patients: a prospective randomized controlled trial. </w:t>
      </w:r>
      <w:r w:rsidRPr="00CC4163">
        <w:rPr>
          <w:rFonts w:ascii="Book Antiqua" w:hAnsi="Book Antiqua"/>
          <w:i/>
          <w:iCs/>
        </w:rPr>
        <w:t>Crit Care Med</w:t>
      </w:r>
      <w:r w:rsidRPr="00CC4163">
        <w:rPr>
          <w:rFonts w:ascii="Book Antiqua" w:hAnsi="Book Antiqua"/>
        </w:rPr>
        <w:t xml:space="preserve"> 2015; </w:t>
      </w:r>
      <w:r w:rsidRPr="00CC4163">
        <w:rPr>
          <w:rFonts w:ascii="Book Antiqua" w:hAnsi="Book Antiqua"/>
          <w:b/>
          <w:bCs/>
        </w:rPr>
        <w:t>43</w:t>
      </w:r>
      <w:r w:rsidRPr="00CC4163">
        <w:rPr>
          <w:rFonts w:ascii="Book Antiqua" w:hAnsi="Book Antiqua"/>
        </w:rPr>
        <w:t>: 1062-1069 [PMID: 25756412 DOI: 10.1097/CCM.0000000000000938]</w:t>
      </w:r>
    </w:p>
    <w:p w14:paraId="3D4D36B1"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31 </w:t>
      </w:r>
      <w:proofErr w:type="spellStart"/>
      <w:r w:rsidRPr="00CC4163">
        <w:rPr>
          <w:rFonts w:ascii="Book Antiqua" w:hAnsi="Book Antiqua"/>
          <w:b/>
          <w:bCs/>
        </w:rPr>
        <w:t>Röhm</w:t>
      </w:r>
      <w:proofErr w:type="spellEnd"/>
      <w:r w:rsidRPr="00CC4163">
        <w:rPr>
          <w:rFonts w:ascii="Book Antiqua" w:hAnsi="Book Antiqua"/>
          <w:b/>
          <w:bCs/>
        </w:rPr>
        <w:t xml:space="preserve"> KD</w:t>
      </w:r>
      <w:r w:rsidRPr="00CC4163">
        <w:rPr>
          <w:rFonts w:ascii="Book Antiqua" w:hAnsi="Book Antiqua"/>
        </w:rPr>
        <w:t xml:space="preserve">, Wolf MW, </w:t>
      </w:r>
      <w:proofErr w:type="spellStart"/>
      <w:r w:rsidRPr="00CC4163">
        <w:rPr>
          <w:rFonts w:ascii="Book Antiqua" w:hAnsi="Book Antiqua"/>
        </w:rPr>
        <w:t>Schöllhorn</w:t>
      </w:r>
      <w:proofErr w:type="spellEnd"/>
      <w:r w:rsidRPr="00CC4163">
        <w:rPr>
          <w:rFonts w:ascii="Book Antiqua" w:hAnsi="Book Antiqua"/>
        </w:rPr>
        <w:t xml:space="preserve"> T, </w:t>
      </w:r>
      <w:proofErr w:type="spellStart"/>
      <w:r w:rsidRPr="00CC4163">
        <w:rPr>
          <w:rFonts w:ascii="Book Antiqua" w:hAnsi="Book Antiqua"/>
        </w:rPr>
        <w:t>Schellhaass</w:t>
      </w:r>
      <w:proofErr w:type="spellEnd"/>
      <w:r w:rsidRPr="00CC4163">
        <w:rPr>
          <w:rFonts w:ascii="Book Antiqua" w:hAnsi="Book Antiqua"/>
        </w:rPr>
        <w:t xml:space="preserve"> A, Boldt J, Piper SN. Short-term sevoflurane sedation using the </w:t>
      </w:r>
      <w:proofErr w:type="spellStart"/>
      <w:r w:rsidRPr="00CC4163">
        <w:rPr>
          <w:rFonts w:ascii="Book Antiqua" w:hAnsi="Book Antiqua"/>
        </w:rPr>
        <w:t>Anaesthetic</w:t>
      </w:r>
      <w:proofErr w:type="spellEnd"/>
      <w:r w:rsidRPr="00CC4163">
        <w:rPr>
          <w:rFonts w:ascii="Book Antiqua" w:hAnsi="Book Antiqua"/>
        </w:rPr>
        <w:t xml:space="preserve"> Conserving Device after cardiothoracic surgery. </w:t>
      </w:r>
      <w:r w:rsidRPr="00CC4163">
        <w:rPr>
          <w:rFonts w:ascii="Book Antiqua" w:hAnsi="Book Antiqua"/>
          <w:i/>
          <w:iCs/>
        </w:rPr>
        <w:t>Intensive Care Med</w:t>
      </w:r>
      <w:r w:rsidRPr="00CC4163">
        <w:rPr>
          <w:rFonts w:ascii="Book Antiqua" w:hAnsi="Book Antiqua"/>
        </w:rPr>
        <w:t xml:space="preserve"> 2008; </w:t>
      </w:r>
      <w:r w:rsidRPr="00CC4163">
        <w:rPr>
          <w:rFonts w:ascii="Book Antiqua" w:hAnsi="Book Antiqua"/>
          <w:b/>
          <w:bCs/>
        </w:rPr>
        <w:t>34</w:t>
      </w:r>
      <w:r w:rsidRPr="00CC4163">
        <w:rPr>
          <w:rFonts w:ascii="Book Antiqua" w:hAnsi="Book Antiqua"/>
        </w:rPr>
        <w:t>: 1683-1689 [PMID: 18500419 DOI: 10.1007/s00134-008-1157-x]</w:t>
      </w:r>
    </w:p>
    <w:p w14:paraId="563809F1"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32 </w:t>
      </w:r>
      <w:proofErr w:type="spellStart"/>
      <w:r w:rsidRPr="00CC4163">
        <w:rPr>
          <w:rFonts w:ascii="Book Antiqua" w:hAnsi="Book Antiqua"/>
          <w:b/>
          <w:bCs/>
        </w:rPr>
        <w:t>Soro</w:t>
      </w:r>
      <w:proofErr w:type="spellEnd"/>
      <w:r w:rsidRPr="00CC4163">
        <w:rPr>
          <w:rFonts w:ascii="Book Antiqua" w:hAnsi="Book Antiqua"/>
          <w:b/>
          <w:bCs/>
        </w:rPr>
        <w:t xml:space="preserve"> M</w:t>
      </w:r>
      <w:r w:rsidRPr="00CC4163">
        <w:rPr>
          <w:rFonts w:ascii="Book Antiqua" w:hAnsi="Book Antiqua"/>
        </w:rPr>
        <w:t xml:space="preserve">, Gallego L, Silva V, </w:t>
      </w:r>
      <w:proofErr w:type="spellStart"/>
      <w:r w:rsidRPr="00CC4163">
        <w:rPr>
          <w:rFonts w:ascii="Book Antiqua" w:hAnsi="Book Antiqua"/>
        </w:rPr>
        <w:t>Ballester</w:t>
      </w:r>
      <w:proofErr w:type="spellEnd"/>
      <w:r w:rsidRPr="00CC4163">
        <w:rPr>
          <w:rFonts w:ascii="Book Antiqua" w:hAnsi="Book Antiqua"/>
        </w:rPr>
        <w:t xml:space="preserve"> MT, </w:t>
      </w:r>
      <w:proofErr w:type="spellStart"/>
      <w:r w:rsidRPr="00CC4163">
        <w:rPr>
          <w:rFonts w:ascii="Book Antiqua" w:hAnsi="Book Antiqua"/>
        </w:rPr>
        <w:t>Lloréns</w:t>
      </w:r>
      <w:proofErr w:type="spellEnd"/>
      <w:r w:rsidRPr="00CC4163">
        <w:rPr>
          <w:rFonts w:ascii="Book Antiqua" w:hAnsi="Book Antiqua"/>
        </w:rPr>
        <w:t xml:space="preserve"> J, </w:t>
      </w:r>
      <w:proofErr w:type="spellStart"/>
      <w:r w:rsidRPr="00CC4163">
        <w:rPr>
          <w:rFonts w:ascii="Book Antiqua" w:hAnsi="Book Antiqua"/>
        </w:rPr>
        <w:t>Alvariño</w:t>
      </w:r>
      <w:proofErr w:type="spellEnd"/>
      <w:r w:rsidRPr="00CC4163">
        <w:rPr>
          <w:rFonts w:ascii="Book Antiqua" w:hAnsi="Book Antiqua"/>
        </w:rPr>
        <w:t xml:space="preserve"> A, García-Perez ML, Pastor E, Aguilar G, Martí FJ, </w:t>
      </w:r>
      <w:proofErr w:type="spellStart"/>
      <w:r w:rsidRPr="00CC4163">
        <w:rPr>
          <w:rFonts w:ascii="Book Antiqua" w:hAnsi="Book Antiqua"/>
        </w:rPr>
        <w:t>Carratala</w:t>
      </w:r>
      <w:proofErr w:type="spellEnd"/>
      <w:r w:rsidRPr="00CC4163">
        <w:rPr>
          <w:rFonts w:ascii="Book Antiqua" w:hAnsi="Book Antiqua"/>
        </w:rPr>
        <w:t xml:space="preserve"> A, </w:t>
      </w:r>
      <w:proofErr w:type="spellStart"/>
      <w:r w:rsidRPr="00CC4163">
        <w:rPr>
          <w:rFonts w:ascii="Book Antiqua" w:hAnsi="Book Antiqua"/>
        </w:rPr>
        <w:t>Belda</w:t>
      </w:r>
      <w:proofErr w:type="spellEnd"/>
      <w:r w:rsidRPr="00CC4163">
        <w:rPr>
          <w:rFonts w:ascii="Book Antiqua" w:hAnsi="Book Antiqua"/>
        </w:rPr>
        <w:t xml:space="preserve"> FJ. Cardioprotective effect of sevoflurane and propofol during </w:t>
      </w:r>
      <w:proofErr w:type="spellStart"/>
      <w:r w:rsidRPr="00CC4163">
        <w:rPr>
          <w:rFonts w:ascii="Book Antiqua" w:hAnsi="Book Antiqua"/>
        </w:rPr>
        <w:t>anaesthesia</w:t>
      </w:r>
      <w:proofErr w:type="spellEnd"/>
      <w:r w:rsidRPr="00CC4163">
        <w:rPr>
          <w:rFonts w:ascii="Book Antiqua" w:hAnsi="Book Antiqua"/>
        </w:rPr>
        <w:t xml:space="preserve"> and the postoperative period in coronary bypass graft surgery: a double-blind </w:t>
      </w:r>
      <w:proofErr w:type="spellStart"/>
      <w:r w:rsidRPr="00CC4163">
        <w:rPr>
          <w:rFonts w:ascii="Book Antiqua" w:hAnsi="Book Antiqua"/>
        </w:rPr>
        <w:t>randomised</w:t>
      </w:r>
      <w:proofErr w:type="spellEnd"/>
      <w:r w:rsidRPr="00CC4163">
        <w:rPr>
          <w:rFonts w:ascii="Book Antiqua" w:hAnsi="Book Antiqua"/>
        </w:rPr>
        <w:t xml:space="preserve"> study. </w:t>
      </w:r>
      <w:proofErr w:type="spellStart"/>
      <w:r w:rsidRPr="00CC4163">
        <w:rPr>
          <w:rFonts w:ascii="Book Antiqua" w:hAnsi="Book Antiqua"/>
          <w:i/>
          <w:iCs/>
        </w:rPr>
        <w:t>Eur</w:t>
      </w:r>
      <w:proofErr w:type="spellEnd"/>
      <w:r w:rsidRPr="00CC4163">
        <w:rPr>
          <w:rFonts w:ascii="Book Antiqua" w:hAnsi="Book Antiqua"/>
          <w:i/>
          <w:iCs/>
        </w:rPr>
        <w:t xml:space="preserve"> J </w:t>
      </w:r>
      <w:proofErr w:type="spellStart"/>
      <w:r w:rsidRPr="00CC4163">
        <w:rPr>
          <w:rFonts w:ascii="Book Antiqua" w:hAnsi="Book Antiqua"/>
          <w:i/>
          <w:iCs/>
        </w:rPr>
        <w:t>Anaesthesiol</w:t>
      </w:r>
      <w:proofErr w:type="spellEnd"/>
      <w:r w:rsidRPr="00CC4163">
        <w:rPr>
          <w:rFonts w:ascii="Book Antiqua" w:hAnsi="Book Antiqua"/>
        </w:rPr>
        <w:t xml:space="preserve"> 2012; </w:t>
      </w:r>
      <w:r w:rsidRPr="00CC4163">
        <w:rPr>
          <w:rFonts w:ascii="Book Antiqua" w:hAnsi="Book Antiqua"/>
          <w:b/>
          <w:bCs/>
        </w:rPr>
        <w:t>29</w:t>
      </w:r>
      <w:r w:rsidRPr="00CC4163">
        <w:rPr>
          <w:rFonts w:ascii="Book Antiqua" w:hAnsi="Book Antiqua"/>
        </w:rPr>
        <w:t>: 561-569 [PMID: 22965457 DOI: 10.1097/EJA.0b013e3283560aea]</w:t>
      </w:r>
    </w:p>
    <w:p w14:paraId="3EE2386B"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33 </w:t>
      </w:r>
      <w:proofErr w:type="spellStart"/>
      <w:r w:rsidRPr="00CC4163">
        <w:rPr>
          <w:rFonts w:ascii="Book Antiqua" w:hAnsi="Book Antiqua"/>
          <w:b/>
          <w:bCs/>
        </w:rPr>
        <w:t>Steurer</w:t>
      </w:r>
      <w:proofErr w:type="spellEnd"/>
      <w:r w:rsidRPr="00CC4163">
        <w:rPr>
          <w:rFonts w:ascii="Book Antiqua" w:hAnsi="Book Antiqua"/>
          <w:b/>
          <w:bCs/>
        </w:rPr>
        <w:t xml:space="preserve"> MP</w:t>
      </w:r>
      <w:r w:rsidRPr="00CC4163">
        <w:rPr>
          <w:rFonts w:ascii="Book Antiqua" w:hAnsi="Book Antiqua"/>
        </w:rPr>
        <w:t xml:space="preserve">, </w:t>
      </w:r>
      <w:proofErr w:type="spellStart"/>
      <w:r w:rsidRPr="00CC4163">
        <w:rPr>
          <w:rFonts w:ascii="Book Antiqua" w:hAnsi="Book Antiqua"/>
        </w:rPr>
        <w:t>Steurer</w:t>
      </w:r>
      <w:proofErr w:type="spellEnd"/>
      <w:r w:rsidRPr="00CC4163">
        <w:rPr>
          <w:rFonts w:ascii="Book Antiqua" w:hAnsi="Book Antiqua"/>
        </w:rPr>
        <w:t xml:space="preserve"> MA, </w:t>
      </w:r>
      <w:proofErr w:type="spellStart"/>
      <w:r w:rsidRPr="00CC4163">
        <w:rPr>
          <w:rFonts w:ascii="Book Antiqua" w:hAnsi="Book Antiqua"/>
        </w:rPr>
        <w:t>Baulig</w:t>
      </w:r>
      <w:proofErr w:type="spellEnd"/>
      <w:r w:rsidRPr="00CC4163">
        <w:rPr>
          <w:rFonts w:ascii="Book Antiqua" w:hAnsi="Book Antiqua"/>
        </w:rPr>
        <w:t xml:space="preserve"> W, </w:t>
      </w:r>
      <w:proofErr w:type="spellStart"/>
      <w:r w:rsidRPr="00CC4163">
        <w:rPr>
          <w:rFonts w:ascii="Book Antiqua" w:hAnsi="Book Antiqua"/>
        </w:rPr>
        <w:t>Piegeler</w:t>
      </w:r>
      <w:proofErr w:type="spellEnd"/>
      <w:r w:rsidRPr="00CC4163">
        <w:rPr>
          <w:rFonts w:ascii="Book Antiqua" w:hAnsi="Book Antiqua"/>
        </w:rPr>
        <w:t xml:space="preserve"> T, </w:t>
      </w:r>
      <w:proofErr w:type="spellStart"/>
      <w:r w:rsidRPr="00CC4163">
        <w:rPr>
          <w:rFonts w:ascii="Book Antiqua" w:hAnsi="Book Antiqua"/>
        </w:rPr>
        <w:t>Schläpfer</w:t>
      </w:r>
      <w:proofErr w:type="spellEnd"/>
      <w:r w:rsidRPr="00CC4163">
        <w:rPr>
          <w:rFonts w:ascii="Book Antiqua" w:hAnsi="Book Antiqua"/>
        </w:rPr>
        <w:t xml:space="preserve"> M, </w:t>
      </w:r>
      <w:proofErr w:type="spellStart"/>
      <w:r w:rsidRPr="00CC4163">
        <w:rPr>
          <w:rFonts w:ascii="Book Antiqua" w:hAnsi="Book Antiqua"/>
        </w:rPr>
        <w:t>Spahn</w:t>
      </w:r>
      <w:proofErr w:type="spellEnd"/>
      <w:r w:rsidRPr="00CC4163">
        <w:rPr>
          <w:rFonts w:ascii="Book Antiqua" w:hAnsi="Book Antiqua"/>
        </w:rPr>
        <w:t xml:space="preserve"> DR, Falk V, </w:t>
      </w:r>
      <w:proofErr w:type="spellStart"/>
      <w:r w:rsidRPr="00CC4163">
        <w:rPr>
          <w:rFonts w:ascii="Book Antiqua" w:hAnsi="Book Antiqua"/>
        </w:rPr>
        <w:t>Dreessen</w:t>
      </w:r>
      <w:proofErr w:type="spellEnd"/>
      <w:r w:rsidRPr="00CC4163">
        <w:rPr>
          <w:rFonts w:ascii="Book Antiqua" w:hAnsi="Book Antiqua"/>
        </w:rPr>
        <w:t xml:space="preserve"> P, </w:t>
      </w:r>
      <w:proofErr w:type="spellStart"/>
      <w:r w:rsidRPr="00CC4163">
        <w:rPr>
          <w:rFonts w:ascii="Book Antiqua" w:hAnsi="Book Antiqua"/>
        </w:rPr>
        <w:t>Theusinger</w:t>
      </w:r>
      <w:proofErr w:type="spellEnd"/>
      <w:r w:rsidRPr="00CC4163">
        <w:rPr>
          <w:rFonts w:ascii="Book Antiqua" w:hAnsi="Book Antiqua"/>
        </w:rPr>
        <w:t xml:space="preserve"> OM, Schmid ER, Schwartz D, Neff TA, Beck-</w:t>
      </w:r>
      <w:proofErr w:type="spellStart"/>
      <w:r w:rsidRPr="00CC4163">
        <w:rPr>
          <w:rFonts w:ascii="Book Antiqua" w:hAnsi="Book Antiqua"/>
        </w:rPr>
        <w:t>Schimmer</w:t>
      </w:r>
      <w:proofErr w:type="spellEnd"/>
      <w:r w:rsidRPr="00CC4163">
        <w:rPr>
          <w:rFonts w:ascii="Book Antiqua" w:hAnsi="Book Antiqua"/>
        </w:rPr>
        <w:t xml:space="preserve"> B. Late pharmacologic conditioning with volatile anesthetics after cardiac surgery. </w:t>
      </w:r>
      <w:r w:rsidRPr="00CC4163">
        <w:rPr>
          <w:rFonts w:ascii="Book Antiqua" w:hAnsi="Book Antiqua"/>
          <w:i/>
          <w:iCs/>
        </w:rPr>
        <w:t>Crit Care</w:t>
      </w:r>
      <w:r w:rsidRPr="00CC4163">
        <w:rPr>
          <w:rFonts w:ascii="Book Antiqua" w:hAnsi="Book Antiqua"/>
        </w:rPr>
        <w:t xml:space="preserve"> 2012; </w:t>
      </w:r>
      <w:r w:rsidRPr="00CC4163">
        <w:rPr>
          <w:rFonts w:ascii="Book Antiqua" w:hAnsi="Book Antiqua"/>
          <w:b/>
          <w:bCs/>
        </w:rPr>
        <w:t>16</w:t>
      </w:r>
      <w:r w:rsidRPr="00CC4163">
        <w:rPr>
          <w:rFonts w:ascii="Book Antiqua" w:hAnsi="Book Antiqua"/>
        </w:rPr>
        <w:t>: R191 [PMID: 23062276 DOI: 10.1186/cc11676]</w:t>
      </w:r>
    </w:p>
    <w:p w14:paraId="079B40DC"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34 </w:t>
      </w:r>
      <w:proofErr w:type="spellStart"/>
      <w:r w:rsidRPr="00CC4163">
        <w:rPr>
          <w:rFonts w:ascii="Book Antiqua" w:hAnsi="Book Antiqua"/>
          <w:b/>
          <w:bCs/>
        </w:rPr>
        <w:t>Wąsowicz</w:t>
      </w:r>
      <w:proofErr w:type="spellEnd"/>
      <w:r w:rsidRPr="00CC4163">
        <w:rPr>
          <w:rFonts w:ascii="Book Antiqua" w:hAnsi="Book Antiqua"/>
          <w:b/>
          <w:bCs/>
        </w:rPr>
        <w:t xml:space="preserve"> M</w:t>
      </w:r>
      <w:r w:rsidRPr="00CC4163">
        <w:rPr>
          <w:rFonts w:ascii="Book Antiqua" w:hAnsi="Book Antiqua"/>
        </w:rPr>
        <w:t xml:space="preserve">, </w:t>
      </w:r>
      <w:proofErr w:type="spellStart"/>
      <w:r w:rsidRPr="00CC4163">
        <w:rPr>
          <w:rFonts w:ascii="Book Antiqua" w:hAnsi="Book Antiqua"/>
        </w:rPr>
        <w:t>Jerath</w:t>
      </w:r>
      <w:proofErr w:type="spellEnd"/>
      <w:r w:rsidRPr="00CC4163">
        <w:rPr>
          <w:rFonts w:ascii="Book Antiqua" w:hAnsi="Book Antiqua"/>
        </w:rPr>
        <w:t xml:space="preserve"> A, </w:t>
      </w:r>
      <w:proofErr w:type="spellStart"/>
      <w:r w:rsidRPr="00CC4163">
        <w:rPr>
          <w:rFonts w:ascii="Book Antiqua" w:hAnsi="Book Antiqua"/>
        </w:rPr>
        <w:t>Luksun</w:t>
      </w:r>
      <w:proofErr w:type="spellEnd"/>
      <w:r w:rsidRPr="00CC4163">
        <w:rPr>
          <w:rFonts w:ascii="Book Antiqua" w:hAnsi="Book Antiqua"/>
        </w:rPr>
        <w:t xml:space="preserve"> W, Sharma V, </w:t>
      </w:r>
      <w:proofErr w:type="spellStart"/>
      <w:r w:rsidRPr="00CC4163">
        <w:rPr>
          <w:rFonts w:ascii="Book Antiqua" w:hAnsi="Book Antiqua"/>
        </w:rPr>
        <w:t>Mitsakakis</w:t>
      </w:r>
      <w:proofErr w:type="spellEnd"/>
      <w:r w:rsidRPr="00CC4163">
        <w:rPr>
          <w:rFonts w:ascii="Book Antiqua" w:hAnsi="Book Antiqua"/>
        </w:rPr>
        <w:t xml:space="preserve"> N, </w:t>
      </w:r>
      <w:proofErr w:type="spellStart"/>
      <w:r w:rsidRPr="00CC4163">
        <w:rPr>
          <w:rFonts w:ascii="Book Antiqua" w:hAnsi="Book Antiqua"/>
        </w:rPr>
        <w:t>Meineri</w:t>
      </w:r>
      <w:proofErr w:type="spellEnd"/>
      <w:r w:rsidRPr="00CC4163">
        <w:rPr>
          <w:rFonts w:ascii="Book Antiqua" w:hAnsi="Book Antiqua"/>
        </w:rPr>
        <w:t xml:space="preserve"> M, Katznelson R, </w:t>
      </w:r>
      <w:proofErr w:type="spellStart"/>
      <w:r w:rsidRPr="00CC4163">
        <w:rPr>
          <w:rFonts w:ascii="Book Antiqua" w:hAnsi="Book Antiqua"/>
        </w:rPr>
        <w:t>Yau</w:t>
      </w:r>
      <w:proofErr w:type="spellEnd"/>
      <w:r w:rsidRPr="00CC4163">
        <w:rPr>
          <w:rFonts w:ascii="Book Antiqua" w:hAnsi="Book Antiqua"/>
        </w:rPr>
        <w:t xml:space="preserve"> T, Rao V, Beattie WS. Comparison of propofol-based versus volatile-based </w:t>
      </w:r>
      <w:proofErr w:type="spellStart"/>
      <w:r w:rsidRPr="00CC4163">
        <w:rPr>
          <w:rFonts w:ascii="Book Antiqua" w:hAnsi="Book Antiqua"/>
        </w:rPr>
        <w:t>anaesthesia</w:t>
      </w:r>
      <w:proofErr w:type="spellEnd"/>
      <w:r w:rsidRPr="00CC4163">
        <w:rPr>
          <w:rFonts w:ascii="Book Antiqua" w:hAnsi="Book Antiqua"/>
        </w:rPr>
        <w:t xml:space="preserve"> and postoperative sedation in cardiac surgical patients: a prospective, randomized, study. </w:t>
      </w:r>
      <w:proofErr w:type="spellStart"/>
      <w:r w:rsidRPr="00CC4163">
        <w:rPr>
          <w:rFonts w:ascii="Book Antiqua" w:hAnsi="Book Antiqua"/>
          <w:i/>
          <w:iCs/>
        </w:rPr>
        <w:t>Anaesthesiol</w:t>
      </w:r>
      <w:proofErr w:type="spellEnd"/>
      <w:r w:rsidRPr="00CC4163">
        <w:rPr>
          <w:rFonts w:ascii="Book Antiqua" w:hAnsi="Book Antiqua"/>
          <w:i/>
          <w:iCs/>
        </w:rPr>
        <w:t xml:space="preserve"> Intensive </w:t>
      </w:r>
      <w:proofErr w:type="spellStart"/>
      <w:r w:rsidRPr="00CC4163">
        <w:rPr>
          <w:rFonts w:ascii="Book Antiqua" w:hAnsi="Book Antiqua"/>
          <w:i/>
          <w:iCs/>
        </w:rPr>
        <w:t>Ther</w:t>
      </w:r>
      <w:proofErr w:type="spellEnd"/>
      <w:r w:rsidRPr="00CC4163">
        <w:rPr>
          <w:rFonts w:ascii="Book Antiqua" w:hAnsi="Book Antiqua"/>
        </w:rPr>
        <w:t xml:space="preserve"> 2018; </w:t>
      </w:r>
      <w:r w:rsidRPr="00CC4163">
        <w:rPr>
          <w:rFonts w:ascii="Book Antiqua" w:hAnsi="Book Antiqua"/>
          <w:b/>
          <w:bCs/>
        </w:rPr>
        <w:t>50</w:t>
      </w:r>
      <w:r w:rsidRPr="00CC4163">
        <w:rPr>
          <w:rFonts w:ascii="Book Antiqua" w:hAnsi="Book Antiqua"/>
        </w:rPr>
        <w:t>: 200-209 [PMID: 29913033 DOI: 10.5603/AIT.a2018.0012]</w:t>
      </w:r>
    </w:p>
    <w:p w14:paraId="6A13DF2F"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35 </w:t>
      </w:r>
      <w:r w:rsidRPr="00CC4163">
        <w:rPr>
          <w:rFonts w:ascii="Book Antiqua" w:hAnsi="Book Antiqua"/>
          <w:b/>
          <w:bCs/>
        </w:rPr>
        <w:t>Devlin JW</w:t>
      </w:r>
      <w:r w:rsidRPr="00CC4163">
        <w:rPr>
          <w:rFonts w:ascii="Book Antiqua" w:hAnsi="Book Antiqua"/>
        </w:rPr>
        <w:t xml:space="preserve">, </w:t>
      </w:r>
      <w:proofErr w:type="spellStart"/>
      <w:r w:rsidRPr="00CC4163">
        <w:rPr>
          <w:rFonts w:ascii="Book Antiqua" w:hAnsi="Book Antiqua"/>
        </w:rPr>
        <w:t>Skrobik</w:t>
      </w:r>
      <w:proofErr w:type="spellEnd"/>
      <w:r w:rsidRPr="00CC4163">
        <w:rPr>
          <w:rFonts w:ascii="Book Antiqua" w:hAnsi="Book Antiqua"/>
        </w:rPr>
        <w:t xml:space="preserve"> Y, </w:t>
      </w:r>
      <w:proofErr w:type="spellStart"/>
      <w:r w:rsidRPr="00CC4163">
        <w:rPr>
          <w:rFonts w:ascii="Book Antiqua" w:hAnsi="Book Antiqua"/>
        </w:rPr>
        <w:t>Gélinas</w:t>
      </w:r>
      <w:proofErr w:type="spellEnd"/>
      <w:r w:rsidRPr="00CC4163">
        <w:rPr>
          <w:rFonts w:ascii="Book Antiqua" w:hAnsi="Book Antiqua"/>
        </w:rPr>
        <w:t xml:space="preserve"> C, Needham DM, </w:t>
      </w:r>
      <w:proofErr w:type="spellStart"/>
      <w:r w:rsidRPr="00CC4163">
        <w:rPr>
          <w:rFonts w:ascii="Book Antiqua" w:hAnsi="Book Antiqua"/>
        </w:rPr>
        <w:t>Slooter</w:t>
      </w:r>
      <w:proofErr w:type="spellEnd"/>
      <w:r w:rsidRPr="00CC4163">
        <w:rPr>
          <w:rFonts w:ascii="Book Antiqua" w:hAnsi="Book Antiqua"/>
        </w:rPr>
        <w:t xml:space="preserve"> AJC, </w:t>
      </w:r>
      <w:proofErr w:type="spellStart"/>
      <w:r w:rsidRPr="00CC4163">
        <w:rPr>
          <w:rFonts w:ascii="Book Antiqua" w:hAnsi="Book Antiqua"/>
        </w:rPr>
        <w:t>Pandharipande</w:t>
      </w:r>
      <w:proofErr w:type="spellEnd"/>
      <w:r w:rsidRPr="00CC4163">
        <w:rPr>
          <w:rFonts w:ascii="Book Antiqua" w:hAnsi="Book Antiqua"/>
        </w:rPr>
        <w:t xml:space="preserve"> PP, Watson PL, </w:t>
      </w:r>
      <w:proofErr w:type="spellStart"/>
      <w:r w:rsidRPr="00CC4163">
        <w:rPr>
          <w:rFonts w:ascii="Book Antiqua" w:hAnsi="Book Antiqua"/>
        </w:rPr>
        <w:t>Weinhouse</w:t>
      </w:r>
      <w:proofErr w:type="spellEnd"/>
      <w:r w:rsidRPr="00CC4163">
        <w:rPr>
          <w:rFonts w:ascii="Book Antiqua" w:hAnsi="Book Antiqua"/>
        </w:rPr>
        <w:t xml:space="preserve"> GL, Nunnally ME, </w:t>
      </w:r>
      <w:proofErr w:type="spellStart"/>
      <w:r w:rsidRPr="00CC4163">
        <w:rPr>
          <w:rFonts w:ascii="Book Antiqua" w:hAnsi="Book Antiqua"/>
        </w:rPr>
        <w:t>Rochwerg</w:t>
      </w:r>
      <w:proofErr w:type="spellEnd"/>
      <w:r w:rsidRPr="00CC4163">
        <w:rPr>
          <w:rFonts w:ascii="Book Antiqua" w:hAnsi="Book Antiqua"/>
        </w:rPr>
        <w:t xml:space="preserve"> B, </w:t>
      </w:r>
      <w:proofErr w:type="spellStart"/>
      <w:r w:rsidRPr="00CC4163">
        <w:rPr>
          <w:rFonts w:ascii="Book Antiqua" w:hAnsi="Book Antiqua"/>
        </w:rPr>
        <w:t>Balas</w:t>
      </w:r>
      <w:proofErr w:type="spellEnd"/>
      <w:r w:rsidRPr="00CC4163">
        <w:rPr>
          <w:rFonts w:ascii="Book Antiqua" w:hAnsi="Book Antiqua"/>
        </w:rPr>
        <w:t xml:space="preserve"> MC, van den Boogaard M, </w:t>
      </w:r>
      <w:proofErr w:type="spellStart"/>
      <w:r w:rsidRPr="00CC4163">
        <w:rPr>
          <w:rFonts w:ascii="Book Antiqua" w:hAnsi="Book Antiqua"/>
        </w:rPr>
        <w:t>Bosma</w:t>
      </w:r>
      <w:proofErr w:type="spellEnd"/>
      <w:r w:rsidRPr="00CC4163">
        <w:rPr>
          <w:rFonts w:ascii="Book Antiqua" w:hAnsi="Book Antiqua"/>
        </w:rPr>
        <w:t xml:space="preserve"> KJ, Brummel NE, </w:t>
      </w:r>
      <w:proofErr w:type="spellStart"/>
      <w:r w:rsidRPr="00CC4163">
        <w:rPr>
          <w:rFonts w:ascii="Book Antiqua" w:hAnsi="Book Antiqua"/>
        </w:rPr>
        <w:t>Chanques</w:t>
      </w:r>
      <w:proofErr w:type="spellEnd"/>
      <w:r w:rsidRPr="00CC4163">
        <w:rPr>
          <w:rFonts w:ascii="Book Antiqua" w:hAnsi="Book Antiqua"/>
        </w:rPr>
        <w:t xml:space="preserve"> G, Denehy L, </w:t>
      </w:r>
      <w:proofErr w:type="spellStart"/>
      <w:r w:rsidRPr="00CC4163">
        <w:rPr>
          <w:rFonts w:ascii="Book Antiqua" w:hAnsi="Book Antiqua"/>
        </w:rPr>
        <w:t>Drouot</w:t>
      </w:r>
      <w:proofErr w:type="spellEnd"/>
      <w:r w:rsidRPr="00CC4163">
        <w:rPr>
          <w:rFonts w:ascii="Book Antiqua" w:hAnsi="Book Antiqua"/>
        </w:rPr>
        <w:t xml:space="preserve"> X, Fraser GL, Harris JE, Joffe AM, Kho ME, Kress JP, </w:t>
      </w:r>
      <w:proofErr w:type="spellStart"/>
      <w:r w:rsidRPr="00CC4163">
        <w:rPr>
          <w:rFonts w:ascii="Book Antiqua" w:hAnsi="Book Antiqua"/>
        </w:rPr>
        <w:t>Lanphere</w:t>
      </w:r>
      <w:proofErr w:type="spellEnd"/>
      <w:r w:rsidRPr="00CC4163">
        <w:rPr>
          <w:rFonts w:ascii="Book Antiqua" w:hAnsi="Book Antiqua"/>
        </w:rPr>
        <w:t xml:space="preserve"> JA, McKinley S, Neufeld KJ, Pisani MA, </w:t>
      </w:r>
      <w:proofErr w:type="spellStart"/>
      <w:r w:rsidRPr="00CC4163">
        <w:rPr>
          <w:rFonts w:ascii="Book Antiqua" w:hAnsi="Book Antiqua"/>
        </w:rPr>
        <w:t>Payen</w:t>
      </w:r>
      <w:proofErr w:type="spellEnd"/>
      <w:r w:rsidRPr="00CC4163">
        <w:rPr>
          <w:rFonts w:ascii="Book Antiqua" w:hAnsi="Book Antiqua"/>
        </w:rPr>
        <w:t xml:space="preserve"> JF, Pun BT, Puntillo KA, Riker RR, Robinson BRH, </w:t>
      </w:r>
      <w:proofErr w:type="spellStart"/>
      <w:r w:rsidRPr="00CC4163">
        <w:rPr>
          <w:rFonts w:ascii="Book Antiqua" w:hAnsi="Book Antiqua"/>
        </w:rPr>
        <w:t>Shehabi</w:t>
      </w:r>
      <w:proofErr w:type="spellEnd"/>
      <w:r w:rsidRPr="00CC4163">
        <w:rPr>
          <w:rFonts w:ascii="Book Antiqua" w:hAnsi="Book Antiqua"/>
        </w:rPr>
        <w:t xml:space="preserve"> Y, </w:t>
      </w:r>
      <w:proofErr w:type="spellStart"/>
      <w:r w:rsidRPr="00CC4163">
        <w:rPr>
          <w:rFonts w:ascii="Book Antiqua" w:hAnsi="Book Antiqua"/>
        </w:rPr>
        <w:t>Szumita</w:t>
      </w:r>
      <w:proofErr w:type="spellEnd"/>
      <w:r w:rsidRPr="00CC4163">
        <w:rPr>
          <w:rFonts w:ascii="Book Antiqua" w:hAnsi="Book Antiqua"/>
        </w:rPr>
        <w:t xml:space="preserve"> PM, Winkelman C, </w:t>
      </w:r>
      <w:proofErr w:type="spellStart"/>
      <w:r w:rsidRPr="00CC4163">
        <w:rPr>
          <w:rFonts w:ascii="Book Antiqua" w:hAnsi="Book Antiqua"/>
        </w:rPr>
        <w:t>Centofanti</w:t>
      </w:r>
      <w:proofErr w:type="spellEnd"/>
      <w:r w:rsidRPr="00CC4163">
        <w:rPr>
          <w:rFonts w:ascii="Book Antiqua" w:hAnsi="Book Antiqua"/>
        </w:rPr>
        <w:t xml:space="preserve"> JE, Price C, </w:t>
      </w:r>
      <w:proofErr w:type="spellStart"/>
      <w:r w:rsidRPr="00CC4163">
        <w:rPr>
          <w:rFonts w:ascii="Book Antiqua" w:hAnsi="Book Antiqua"/>
        </w:rPr>
        <w:t>Nikayin</w:t>
      </w:r>
      <w:proofErr w:type="spellEnd"/>
      <w:r w:rsidRPr="00CC4163">
        <w:rPr>
          <w:rFonts w:ascii="Book Antiqua" w:hAnsi="Book Antiqua"/>
        </w:rPr>
        <w:t xml:space="preserve"> S, </w:t>
      </w:r>
      <w:proofErr w:type="spellStart"/>
      <w:r w:rsidRPr="00CC4163">
        <w:rPr>
          <w:rFonts w:ascii="Book Antiqua" w:hAnsi="Book Antiqua"/>
        </w:rPr>
        <w:t>Misak</w:t>
      </w:r>
      <w:proofErr w:type="spellEnd"/>
      <w:r w:rsidRPr="00CC4163">
        <w:rPr>
          <w:rFonts w:ascii="Book Antiqua" w:hAnsi="Book Antiqua"/>
        </w:rPr>
        <w:t xml:space="preserve"> CJ, Flood PD, Kiedrowski K, </w:t>
      </w:r>
      <w:proofErr w:type="spellStart"/>
      <w:r w:rsidRPr="00CC4163">
        <w:rPr>
          <w:rFonts w:ascii="Book Antiqua" w:hAnsi="Book Antiqua"/>
        </w:rPr>
        <w:t>Alhazzani</w:t>
      </w:r>
      <w:proofErr w:type="spellEnd"/>
      <w:r w:rsidRPr="00CC4163">
        <w:rPr>
          <w:rFonts w:ascii="Book Antiqua" w:hAnsi="Book Antiqua"/>
        </w:rPr>
        <w:t xml:space="preserve"> W. Clinical Practice Guidelines for the Prevention and Management of Pain, Agitation/Sedation, Delirium, Immobility, and Sleep Disruption in Adult Patients in the ICU. </w:t>
      </w:r>
      <w:r w:rsidRPr="00CC4163">
        <w:rPr>
          <w:rFonts w:ascii="Book Antiqua" w:hAnsi="Book Antiqua"/>
          <w:i/>
          <w:iCs/>
        </w:rPr>
        <w:t>Crit Care Med</w:t>
      </w:r>
      <w:r w:rsidRPr="00CC4163">
        <w:rPr>
          <w:rFonts w:ascii="Book Antiqua" w:hAnsi="Book Antiqua"/>
        </w:rPr>
        <w:t xml:space="preserve"> 2018; </w:t>
      </w:r>
      <w:r w:rsidRPr="00CC4163">
        <w:rPr>
          <w:rFonts w:ascii="Book Antiqua" w:hAnsi="Book Antiqua"/>
          <w:b/>
          <w:bCs/>
        </w:rPr>
        <w:t>46</w:t>
      </w:r>
      <w:r w:rsidRPr="00CC4163">
        <w:rPr>
          <w:rFonts w:ascii="Book Antiqua" w:hAnsi="Book Antiqua"/>
        </w:rPr>
        <w:t>: e825-e873 [PMID: 30113379 DOI: 10.1097/CCM.0000000000003299]</w:t>
      </w:r>
    </w:p>
    <w:p w14:paraId="1765EECF"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36 </w:t>
      </w:r>
      <w:proofErr w:type="spellStart"/>
      <w:r w:rsidRPr="00CC4163">
        <w:rPr>
          <w:rFonts w:ascii="Book Antiqua" w:hAnsi="Book Antiqua"/>
          <w:b/>
          <w:bCs/>
        </w:rPr>
        <w:t>Jerath</w:t>
      </w:r>
      <w:proofErr w:type="spellEnd"/>
      <w:r w:rsidRPr="00CC4163">
        <w:rPr>
          <w:rFonts w:ascii="Book Antiqua" w:hAnsi="Book Antiqua"/>
          <w:b/>
          <w:bCs/>
        </w:rPr>
        <w:t xml:space="preserve"> A</w:t>
      </w:r>
      <w:r w:rsidRPr="00CC4163">
        <w:rPr>
          <w:rFonts w:ascii="Book Antiqua" w:hAnsi="Book Antiqua"/>
        </w:rPr>
        <w:t xml:space="preserve">, </w:t>
      </w:r>
      <w:proofErr w:type="spellStart"/>
      <w:r w:rsidRPr="00CC4163">
        <w:rPr>
          <w:rFonts w:ascii="Book Antiqua" w:hAnsi="Book Antiqua"/>
        </w:rPr>
        <w:t>Parotto</w:t>
      </w:r>
      <w:proofErr w:type="spellEnd"/>
      <w:r w:rsidRPr="00CC4163">
        <w:rPr>
          <w:rFonts w:ascii="Book Antiqua" w:hAnsi="Book Antiqua"/>
        </w:rPr>
        <w:t xml:space="preserve"> M, </w:t>
      </w:r>
      <w:proofErr w:type="spellStart"/>
      <w:r w:rsidRPr="00CC4163">
        <w:rPr>
          <w:rFonts w:ascii="Book Antiqua" w:hAnsi="Book Antiqua"/>
        </w:rPr>
        <w:t>Wasowicz</w:t>
      </w:r>
      <w:proofErr w:type="spellEnd"/>
      <w:r w:rsidRPr="00CC4163">
        <w:rPr>
          <w:rFonts w:ascii="Book Antiqua" w:hAnsi="Book Antiqua"/>
        </w:rPr>
        <w:t xml:space="preserve"> M, Ferguson ND. Volatile Anesthetics. Is a New Player Emerging in Critical Care Sedation? </w:t>
      </w:r>
      <w:r w:rsidRPr="00CC4163">
        <w:rPr>
          <w:rFonts w:ascii="Book Antiqua" w:hAnsi="Book Antiqua"/>
          <w:i/>
          <w:iCs/>
        </w:rPr>
        <w:t>Am J Respir Crit Care Med</w:t>
      </w:r>
      <w:r w:rsidRPr="00CC4163">
        <w:rPr>
          <w:rFonts w:ascii="Book Antiqua" w:hAnsi="Book Antiqua"/>
        </w:rPr>
        <w:t xml:space="preserve"> 2016; </w:t>
      </w:r>
      <w:r w:rsidRPr="00CC4163">
        <w:rPr>
          <w:rFonts w:ascii="Book Antiqua" w:hAnsi="Book Antiqua"/>
          <w:b/>
          <w:bCs/>
        </w:rPr>
        <w:t>193</w:t>
      </w:r>
      <w:r w:rsidRPr="00CC4163">
        <w:rPr>
          <w:rFonts w:ascii="Book Antiqua" w:hAnsi="Book Antiqua"/>
        </w:rPr>
        <w:t>: 1202-1212 [PMID: 27002466 DOI: 10.1164/rccm.201512-2435CP]</w:t>
      </w:r>
    </w:p>
    <w:p w14:paraId="3C8741C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37 </w:t>
      </w:r>
      <w:proofErr w:type="spellStart"/>
      <w:r w:rsidRPr="00CC4163">
        <w:rPr>
          <w:rFonts w:ascii="Book Antiqua" w:hAnsi="Book Antiqua"/>
          <w:b/>
          <w:bCs/>
        </w:rPr>
        <w:t>Manatpon</w:t>
      </w:r>
      <w:proofErr w:type="spellEnd"/>
      <w:r w:rsidRPr="00CC4163">
        <w:rPr>
          <w:rFonts w:ascii="Book Antiqua" w:hAnsi="Book Antiqua"/>
          <w:b/>
          <w:bCs/>
        </w:rPr>
        <w:t xml:space="preserve"> P</w:t>
      </w:r>
      <w:r w:rsidRPr="00CC4163">
        <w:rPr>
          <w:rFonts w:ascii="Book Antiqua" w:hAnsi="Book Antiqua"/>
        </w:rPr>
        <w:t xml:space="preserve">, </w:t>
      </w:r>
      <w:proofErr w:type="spellStart"/>
      <w:r w:rsidRPr="00CC4163">
        <w:rPr>
          <w:rFonts w:ascii="Book Antiqua" w:hAnsi="Book Antiqua"/>
        </w:rPr>
        <w:t>Kofke</w:t>
      </w:r>
      <w:proofErr w:type="spellEnd"/>
      <w:r w:rsidRPr="00CC4163">
        <w:rPr>
          <w:rFonts w:ascii="Book Antiqua" w:hAnsi="Book Antiqua"/>
        </w:rPr>
        <w:t xml:space="preserve"> WA. Toxicity of inhaled agents after prolonged administration. </w:t>
      </w:r>
      <w:r w:rsidRPr="00CC4163">
        <w:rPr>
          <w:rFonts w:ascii="Book Antiqua" w:hAnsi="Book Antiqua"/>
          <w:i/>
          <w:iCs/>
        </w:rPr>
        <w:t xml:space="preserve">J Clin </w:t>
      </w:r>
      <w:proofErr w:type="spellStart"/>
      <w:r w:rsidRPr="00CC4163">
        <w:rPr>
          <w:rFonts w:ascii="Book Antiqua" w:hAnsi="Book Antiqua"/>
          <w:i/>
          <w:iCs/>
        </w:rPr>
        <w:t>Monit</w:t>
      </w:r>
      <w:proofErr w:type="spellEnd"/>
      <w:r w:rsidRPr="00CC4163">
        <w:rPr>
          <w:rFonts w:ascii="Book Antiqua" w:hAnsi="Book Antiqua"/>
          <w:i/>
          <w:iCs/>
        </w:rPr>
        <w:t xml:space="preserve"> </w:t>
      </w:r>
      <w:proofErr w:type="spellStart"/>
      <w:r w:rsidRPr="00CC4163">
        <w:rPr>
          <w:rFonts w:ascii="Book Antiqua" w:hAnsi="Book Antiqua"/>
          <w:i/>
          <w:iCs/>
        </w:rPr>
        <w:t>Comput</w:t>
      </w:r>
      <w:proofErr w:type="spellEnd"/>
      <w:r w:rsidRPr="00CC4163">
        <w:rPr>
          <w:rFonts w:ascii="Book Antiqua" w:hAnsi="Book Antiqua"/>
        </w:rPr>
        <w:t xml:space="preserve"> 2018; </w:t>
      </w:r>
      <w:r w:rsidRPr="00CC4163">
        <w:rPr>
          <w:rFonts w:ascii="Book Antiqua" w:hAnsi="Book Antiqua"/>
          <w:b/>
          <w:bCs/>
        </w:rPr>
        <w:t>32</w:t>
      </w:r>
      <w:r w:rsidRPr="00CC4163">
        <w:rPr>
          <w:rFonts w:ascii="Book Antiqua" w:hAnsi="Book Antiqua"/>
        </w:rPr>
        <w:t>: 651-666 [PMID: 29098494 DOI: 10.1007/s10877-017-0077-0]</w:t>
      </w:r>
    </w:p>
    <w:p w14:paraId="2BF3738B"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38 </w:t>
      </w:r>
      <w:proofErr w:type="spellStart"/>
      <w:r w:rsidRPr="00CC4163">
        <w:rPr>
          <w:rFonts w:ascii="Book Antiqua" w:hAnsi="Book Antiqua"/>
          <w:b/>
          <w:bCs/>
        </w:rPr>
        <w:t>Bellgardt</w:t>
      </w:r>
      <w:proofErr w:type="spellEnd"/>
      <w:r w:rsidRPr="00CC4163">
        <w:rPr>
          <w:rFonts w:ascii="Book Antiqua" w:hAnsi="Book Antiqua"/>
          <w:b/>
          <w:bCs/>
        </w:rPr>
        <w:t xml:space="preserve"> M</w:t>
      </w:r>
      <w:r w:rsidRPr="00CC4163">
        <w:rPr>
          <w:rFonts w:ascii="Book Antiqua" w:hAnsi="Book Antiqua"/>
        </w:rPr>
        <w:t xml:space="preserve">, </w:t>
      </w:r>
      <w:proofErr w:type="spellStart"/>
      <w:r w:rsidRPr="00CC4163">
        <w:rPr>
          <w:rFonts w:ascii="Book Antiqua" w:hAnsi="Book Antiqua"/>
        </w:rPr>
        <w:t>Bomberg</w:t>
      </w:r>
      <w:proofErr w:type="spellEnd"/>
      <w:r w:rsidRPr="00CC4163">
        <w:rPr>
          <w:rFonts w:ascii="Book Antiqua" w:hAnsi="Book Antiqua"/>
        </w:rPr>
        <w:t xml:space="preserve"> H, Herzog-</w:t>
      </w:r>
      <w:proofErr w:type="spellStart"/>
      <w:r w:rsidRPr="00CC4163">
        <w:rPr>
          <w:rFonts w:ascii="Book Antiqua" w:hAnsi="Book Antiqua"/>
        </w:rPr>
        <w:t>Niescery</w:t>
      </w:r>
      <w:proofErr w:type="spellEnd"/>
      <w:r w:rsidRPr="00CC4163">
        <w:rPr>
          <w:rFonts w:ascii="Book Antiqua" w:hAnsi="Book Antiqua"/>
        </w:rPr>
        <w:t xml:space="preserve"> J, </w:t>
      </w:r>
      <w:proofErr w:type="spellStart"/>
      <w:r w:rsidRPr="00CC4163">
        <w:rPr>
          <w:rFonts w:ascii="Book Antiqua" w:hAnsi="Book Antiqua"/>
        </w:rPr>
        <w:t>Dasch</w:t>
      </w:r>
      <w:proofErr w:type="spellEnd"/>
      <w:r w:rsidRPr="00CC4163">
        <w:rPr>
          <w:rFonts w:ascii="Book Antiqua" w:hAnsi="Book Antiqua"/>
        </w:rPr>
        <w:t xml:space="preserve"> B, Vogelsang H, Weber TP, </w:t>
      </w:r>
      <w:proofErr w:type="spellStart"/>
      <w:r w:rsidRPr="00CC4163">
        <w:rPr>
          <w:rFonts w:ascii="Book Antiqua" w:hAnsi="Book Antiqua"/>
        </w:rPr>
        <w:t>Steinfort</w:t>
      </w:r>
      <w:proofErr w:type="spellEnd"/>
      <w:r w:rsidRPr="00CC4163">
        <w:rPr>
          <w:rFonts w:ascii="Book Antiqua" w:hAnsi="Book Antiqua"/>
        </w:rPr>
        <w:t xml:space="preserve"> C, </w:t>
      </w:r>
      <w:proofErr w:type="spellStart"/>
      <w:r w:rsidRPr="00CC4163">
        <w:rPr>
          <w:rFonts w:ascii="Book Antiqua" w:hAnsi="Book Antiqua"/>
        </w:rPr>
        <w:t>Uhl</w:t>
      </w:r>
      <w:proofErr w:type="spellEnd"/>
      <w:r w:rsidRPr="00CC4163">
        <w:rPr>
          <w:rFonts w:ascii="Book Antiqua" w:hAnsi="Book Antiqua"/>
        </w:rPr>
        <w:t xml:space="preserve"> W, </w:t>
      </w:r>
      <w:proofErr w:type="spellStart"/>
      <w:r w:rsidRPr="00CC4163">
        <w:rPr>
          <w:rFonts w:ascii="Book Antiqua" w:hAnsi="Book Antiqua"/>
        </w:rPr>
        <w:t>Wagenpfeil</w:t>
      </w:r>
      <w:proofErr w:type="spellEnd"/>
      <w:r w:rsidRPr="00CC4163">
        <w:rPr>
          <w:rFonts w:ascii="Book Antiqua" w:hAnsi="Book Antiqua"/>
        </w:rPr>
        <w:t xml:space="preserve"> S, Volk T, </w:t>
      </w:r>
      <w:proofErr w:type="spellStart"/>
      <w:r w:rsidRPr="00CC4163">
        <w:rPr>
          <w:rFonts w:ascii="Book Antiqua" w:hAnsi="Book Antiqua"/>
        </w:rPr>
        <w:t>Meiser</w:t>
      </w:r>
      <w:proofErr w:type="spellEnd"/>
      <w:r w:rsidRPr="00CC4163">
        <w:rPr>
          <w:rFonts w:ascii="Book Antiqua" w:hAnsi="Book Antiqua"/>
        </w:rPr>
        <w:t xml:space="preserve"> A. Survival after long-term isoflurane sedation as opposed to intravenous sedation in critically ill surgical patients: Retrospective analysis. </w:t>
      </w:r>
      <w:proofErr w:type="spellStart"/>
      <w:r w:rsidRPr="00CC4163">
        <w:rPr>
          <w:rFonts w:ascii="Book Antiqua" w:hAnsi="Book Antiqua"/>
          <w:i/>
          <w:iCs/>
        </w:rPr>
        <w:t>Eur</w:t>
      </w:r>
      <w:proofErr w:type="spellEnd"/>
      <w:r w:rsidRPr="00CC4163">
        <w:rPr>
          <w:rFonts w:ascii="Book Antiqua" w:hAnsi="Book Antiqua"/>
          <w:i/>
          <w:iCs/>
        </w:rPr>
        <w:t xml:space="preserve"> J </w:t>
      </w:r>
      <w:proofErr w:type="spellStart"/>
      <w:r w:rsidRPr="00CC4163">
        <w:rPr>
          <w:rFonts w:ascii="Book Antiqua" w:hAnsi="Book Antiqua"/>
          <w:i/>
          <w:iCs/>
        </w:rPr>
        <w:t>Anaesthesiol</w:t>
      </w:r>
      <w:proofErr w:type="spellEnd"/>
      <w:r w:rsidRPr="00CC4163">
        <w:rPr>
          <w:rFonts w:ascii="Book Antiqua" w:hAnsi="Book Antiqua"/>
        </w:rPr>
        <w:t xml:space="preserve"> 2016; </w:t>
      </w:r>
      <w:r w:rsidRPr="00CC4163">
        <w:rPr>
          <w:rFonts w:ascii="Book Antiqua" w:hAnsi="Book Antiqua"/>
          <w:b/>
          <w:bCs/>
        </w:rPr>
        <w:t>33</w:t>
      </w:r>
      <w:r w:rsidRPr="00CC4163">
        <w:rPr>
          <w:rFonts w:ascii="Book Antiqua" w:hAnsi="Book Antiqua"/>
        </w:rPr>
        <w:t>: 6-13 [PMID: 25793760 DOI: 10.1097/EJA.0000000000000252]</w:t>
      </w:r>
    </w:p>
    <w:p w14:paraId="35A465D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39 </w:t>
      </w:r>
      <w:proofErr w:type="spellStart"/>
      <w:r w:rsidRPr="00CC4163">
        <w:rPr>
          <w:rFonts w:ascii="Book Antiqua" w:hAnsi="Book Antiqua"/>
          <w:b/>
          <w:bCs/>
        </w:rPr>
        <w:t>Afessa</w:t>
      </w:r>
      <w:proofErr w:type="spellEnd"/>
      <w:r w:rsidRPr="00CC4163">
        <w:rPr>
          <w:rFonts w:ascii="Book Antiqua" w:hAnsi="Book Antiqua"/>
          <w:b/>
          <w:bCs/>
        </w:rPr>
        <w:t xml:space="preserve"> B</w:t>
      </w:r>
      <w:r w:rsidRPr="00CC4163">
        <w:rPr>
          <w:rFonts w:ascii="Book Antiqua" w:hAnsi="Book Antiqua"/>
        </w:rPr>
        <w:t xml:space="preserve">, Morales I, </w:t>
      </w:r>
      <w:proofErr w:type="spellStart"/>
      <w:r w:rsidRPr="00CC4163">
        <w:rPr>
          <w:rFonts w:ascii="Book Antiqua" w:hAnsi="Book Antiqua"/>
        </w:rPr>
        <w:t>Cury</w:t>
      </w:r>
      <w:proofErr w:type="spellEnd"/>
      <w:r w:rsidRPr="00CC4163">
        <w:rPr>
          <w:rFonts w:ascii="Book Antiqua" w:hAnsi="Book Antiqua"/>
        </w:rPr>
        <w:t xml:space="preserve"> JD. Clinical course and outcome of patients admitted to an ICU for status asthmaticus. </w:t>
      </w:r>
      <w:r w:rsidRPr="00CC4163">
        <w:rPr>
          <w:rFonts w:ascii="Book Antiqua" w:hAnsi="Book Antiqua"/>
          <w:i/>
          <w:iCs/>
        </w:rPr>
        <w:t>Chest</w:t>
      </w:r>
      <w:r w:rsidRPr="00CC4163">
        <w:rPr>
          <w:rFonts w:ascii="Book Antiqua" w:hAnsi="Book Antiqua"/>
        </w:rPr>
        <w:t xml:space="preserve"> 2001; </w:t>
      </w:r>
      <w:r w:rsidRPr="00CC4163">
        <w:rPr>
          <w:rFonts w:ascii="Book Antiqua" w:hAnsi="Book Antiqua"/>
          <w:b/>
          <w:bCs/>
        </w:rPr>
        <w:t>120</w:t>
      </w:r>
      <w:r w:rsidRPr="00CC4163">
        <w:rPr>
          <w:rFonts w:ascii="Book Antiqua" w:hAnsi="Book Antiqua"/>
        </w:rPr>
        <w:t>: 1616-1621 [PMID: 11713143 DOI: 10.1378/chest.120.5.1616]</w:t>
      </w:r>
    </w:p>
    <w:p w14:paraId="7EE330AE"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40 </w:t>
      </w:r>
      <w:r w:rsidRPr="00CC4163">
        <w:rPr>
          <w:rFonts w:ascii="Book Antiqua" w:hAnsi="Book Antiqua"/>
          <w:b/>
          <w:bCs/>
        </w:rPr>
        <w:t>Peters JI</w:t>
      </w:r>
      <w:r w:rsidRPr="00CC4163">
        <w:rPr>
          <w:rFonts w:ascii="Book Antiqua" w:hAnsi="Book Antiqua"/>
        </w:rPr>
        <w:t xml:space="preserve">, </w:t>
      </w:r>
      <w:proofErr w:type="spellStart"/>
      <w:r w:rsidRPr="00CC4163">
        <w:rPr>
          <w:rFonts w:ascii="Book Antiqua" w:hAnsi="Book Antiqua"/>
        </w:rPr>
        <w:t>Stupka</w:t>
      </w:r>
      <w:proofErr w:type="spellEnd"/>
      <w:r w:rsidRPr="00CC4163">
        <w:rPr>
          <w:rFonts w:ascii="Book Antiqua" w:hAnsi="Book Antiqua"/>
        </w:rPr>
        <w:t xml:space="preserve"> JE, Singh H, </w:t>
      </w:r>
      <w:proofErr w:type="spellStart"/>
      <w:r w:rsidRPr="00CC4163">
        <w:rPr>
          <w:rFonts w:ascii="Book Antiqua" w:hAnsi="Book Antiqua"/>
        </w:rPr>
        <w:t>Rossrucker</w:t>
      </w:r>
      <w:proofErr w:type="spellEnd"/>
      <w:r w:rsidRPr="00CC4163">
        <w:rPr>
          <w:rFonts w:ascii="Book Antiqua" w:hAnsi="Book Antiqua"/>
        </w:rPr>
        <w:t xml:space="preserve"> J, Angel LF, Melo J, Levine SM. Status asthmaticus in the medical intensive care unit: a 30-year experience. </w:t>
      </w:r>
      <w:r w:rsidRPr="00CC4163">
        <w:rPr>
          <w:rFonts w:ascii="Book Antiqua" w:hAnsi="Book Antiqua"/>
          <w:i/>
          <w:iCs/>
        </w:rPr>
        <w:t>Respir Med</w:t>
      </w:r>
      <w:r w:rsidRPr="00CC4163">
        <w:rPr>
          <w:rFonts w:ascii="Book Antiqua" w:hAnsi="Book Antiqua"/>
        </w:rPr>
        <w:t xml:space="preserve"> 2012; </w:t>
      </w:r>
      <w:r w:rsidRPr="00CC4163">
        <w:rPr>
          <w:rFonts w:ascii="Book Antiqua" w:hAnsi="Book Antiqua"/>
          <w:b/>
          <w:bCs/>
        </w:rPr>
        <w:t>106</w:t>
      </w:r>
      <w:r w:rsidRPr="00CC4163">
        <w:rPr>
          <w:rFonts w:ascii="Book Antiqua" w:hAnsi="Book Antiqua"/>
        </w:rPr>
        <w:t>: 344-348 [PMID: 22188845 DOI: 10.1016/j.rmed.2011.11.015]</w:t>
      </w:r>
    </w:p>
    <w:p w14:paraId="6CCF8C0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41 </w:t>
      </w:r>
      <w:proofErr w:type="spellStart"/>
      <w:r w:rsidRPr="00CC4163">
        <w:rPr>
          <w:rFonts w:ascii="Book Antiqua" w:hAnsi="Book Antiqua"/>
          <w:b/>
          <w:bCs/>
        </w:rPr>
        <w:t>Carrié</w:t>
      </w:r>
      <w:proofErr w:type="spellEnd"/>
      <w:r w:rsidRPr="00CC4163">
        <w:rPr>
          <w:rFonts w:ascii="Book Antiqua" w:hAnsi="Book Antiqua"/>
          <w:b/>
          <w:bCs/>
        </w:rPr>
        <w:t xml:space="preserve"> S</w:t>
      </w:r>
      <w:r w:rsidRPr="00CC4163">
        <w:rPr>
          <w:rFonts w:ascii="Book Antiqua" w:hAnsi="Book Antiqua"/>
        </w:rPr>
        <w:t xml:space="preserve">, Anderson TA. Volatile anesthetics for status asthmaticus in pediatric patients: a comprehensive review and case series. </w:t>
      </w:r>
      <w:proofErr w:type="spellStart"/>
      <w:r w:rsidRPr="00CC4163">
        <w:rPr>
          <w:rFonts w:ascii="Book Antiqua" w:hAnsi="Book Antiqua"/>
          <w:i/>
          <w:iCs/>
        </w:rPr>
        <w:t>Paediatr</w:t>
      </w:r>
      <w:proofErr w:type="spellEnd"/>
      <w:r w:rsidRPr="00CC4163">
        <w:rPr>
          <w:rFonts w:ascii="Book Antiqua" w:hAnsi="Book Antiqua"/>
          <w:i/>
          <w:iCs/>
        </w:rPr>
        <w:t xml:space="preserve"> </w:t>
      </w:r>
      <w:proofErr w:type="spellStart"/>
      <w:r w:rsidRPr="00CC4163">
        <w:rPr>
          <w:rFonts w:ascii="Book Antiqua" w:hAnsi="Book Antiqua"/>
          <w:i/>
          <w:iCs/>
        </w:rPr>
        <w:t>Anaesth</w:t>
      </w:r>
      <w:proofErr w:type="spellEnd"/>
      <w:r w:rsidRPr="00CC4163">
        <w:rPr>
          <w:rFonts w:ascii="Book Antiqua" w:hAnsi="Book Antiqua"/>
        </w:rPr>
        <w:t xml:space="preserve"> 2015; </w:t>
      </w:r>
      <w:r w:rsidRPr="00CC4163">
        <w:rPr>
          <w:rFonts w:ascii="Book Antiqua" w:hAnsi="Book Antiqua"/>
          <w:b/>
          <w:bCs/>
        </w:rPr>
        <w:t>25</w:t>
      </w:r>
      <w:r w:rsidRPr="00CC4163">
        <w:rPr>
          <w:rFonts w:ascii="Book Antiqua" w:hAnsi="Book Antiqua"/>
        </w:rPr>
        <w:t>: 460-467 [PMID: 25580870 DOI: 10.1111/pan.12577]</w:t>
      </w:r>
    </w:p>
    <w:p w14:paraId="713BDC74"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42 </w:t>
      </w:r>
      <w:proofErr w:type="spellStart"/>
      <w:r w:rsidRPr="00CC4163">
        <w:rPr>
          <w:rFonts w:ascii="Book Antiqua" w:hAnsi="Book Antiqua"/>
          <w:b/>
          <w:bCs/>
        </w:rPr>
        <w:t>Pollart</w:t>
      </w:r>
      <w:proofErr w:type="spellEnd"/>
      <w:r w:rsidRPr="00CC4163">
        <w:rPr>
          <w:rFonts w:ascii="Book Antiqua" w:hAnsi="Book Antiqua"/>
          <w:b/>
          <w:bCs/>
        </w:rPr>
        <w:t xml:space="preserve"> SM</w:t>
      </w:r>
      <w:r w:rsidRPr="00CC4163">
        <w:rPr>
          <w:rFonts w:ascii="Book Antiqua" w:hAnsi="Book Antiqua"/>
        </w:rPr>
        <w:t xml:space="preserve">, Compton RM, </w:t>
      </w:r>
      <w:proofErr w:type="spellStart"/>
      <w:r w:rsidRPr="00CC4163">
        <w:rPr>
          <w:rFonts w:ascii="Book Antiqua" w:hAnsi="Book Antiqua"/>
        </w:rPr>
        <w:t>Elward</w:t>
      </w:r>
      <w:proofErr w:type="spellEnd"/>
      <w:r w:rsidRPr="00CC4163">
        <w:rPr>
          <w:rFonts w:ascii="Book Antiqua" w:hAnsi="Book Antiqua"/>
        </w:rPr>
        <w:t xml:space="preserve"> KS. Management of acute asthma exacerbations. </w:t>
      </w:r>
      <w:r w:rsidRPr="00CC4163">
        <w:rPr>
          <w:rFonts w:ascii="Book Antiqua" w:hAnsi="Book Antiqua"/>
          <w:i/>
          <w:iCs/>
        </w:rPr>
        <w:t>Am Fam Physician</w:t>
      </w:r>
      <w:r w:rsidRPr="00CC4163">
        <w:rPr>
          <w:rFonts w:ascii="Book Antiqua" w:hAnsi="Book Antiqua"/>
        </w:rPr>
        <w:t xml:space="preserve"> 2011; </w:t>
      </w:r>
      <w:r w:rsidRPr="00CC4163">
        <w:rPr>
          <w:rFonts w:ascii="Book Antiqua" w:hAnsi="Book Antiqua"/>
          <w:b/>
          <w:bCs/>
        </w:rPr>
        <w:t>84</w:t>
      </w:r>
      <w:r w:rsidRPr="00CC4163">
        <w:rPr>
          <w:rFonts w:ascii="Book Antiqua" w:hAnsi="Book Antiqua"/>
        </w:rPr>
        <w:t>: 40-47 [PMID: 21766754]</w:t>
      </w:r>
    </w:p>
    <w:p w14:paraId="20854E5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43 </w:t>
      </w:r>
      <w:r w:rsidRPr="00CC4163">
        <w:rPr>
          <w:rFonts w:ascii="Book Antiqua" w:hAnsi="Book Antiqua"/>
          <w:b/>
          <w:bCs/>
        </w:rPr>
        <w:t>Corbridge TC</w:t>
      </w:r>
      <w:r w:rsidRPr="00CC4163">
        <w:rPr>
          <w:rFonts w:ascii="Book Antiqua" w:hAnsi="Book Antiqua"/>
        </w:rPr>
        <w:t xml:space="preserve">, Hall JB. The assessment and management of adults with status asthmaticus. </w:t>
      </w:r>
      <w:r w:rsidRPr="00CC4163">
        <w:rPr>
          <w:rFonts w:ascii="Book Antiqua" w:hAnsi="Book Antiqua"/>
          <w:i/>
          <w:iCs/>
        </w:rPr>
        <w:t>Am J Respir Crit Care Med</w:t>
      </w:r>
      <w:r w:rsidRPr="00CC4163">
        <w:rPr>
          <w:rFonts w:ascii="Book Antiqua" w:hAnsi="Book Antiqua"/>
        </w:rPr>
        <w:t xml:space="preserve"> 1995; </w:t>
      </w:r>
      <w:r w:rsidRPr="00CC4163">
        <w:rPr>
          <w:rFonts w:ascii="Book Antiqua" w:hAnsi="Book Antiqua"/>
          <w:b/>
          <w:bCs/>
        </w:rPr>
        <w:t>151</w:t>
      </w:r>
      <w:r w:rsidRPr="00CC4163">
        <w:rPr>
          <w:rFonts w:ascii="Book Antiqua" w:hAnsi="Book Antiqua"/>
        </w:rPr>
        <w:t>: 1296-1316 [PMID: 7735578 DOI: 10.1164/ajrccm.151.5.7735578]</w:t>
      </w:r>
    </w:p>
    <w:p w14:paraId="351B57B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44 </w:t>
      </w:r>
      <w:proofErr w:type="spellStart"/>
      <w:r w:rsidRPr="00CC4163">
        <w:rPr>
          <w:rFonts w:ascii="Book Antiqua" w:hAnsi="Book Antiqua"/>
          <w:b/>
          <w:bCs/>
        </w:rPr>
        <w:t>Lommatzsch</w:t>
      </w:r>
      <w:proofErr w:type="spellEnd"/>
      <w:r w:rsidRPr="00CC4163">
        <w:rPr>
          <w:rFonts w:ascii="Book Antiqua" w:hAnsi="Book Antiqua"/>
          <w:b/>
          <w:bCs/>
        </w:rPr>
        <w:t xml:space="preserve"> M</w:t>
      </w:r>
      <w:r w:rsidRPr="00CC4163">
        <w:rPr>
          <w:rFonts w:ascii="Book Antiqua" w:hAnsi="Book Antiqua"/>
        </w:rPr>
        <w:t xml:space="preserve">, Virchow JC. Severe asthma: definition, </w:t>
      </w:r>
      <w:proofErr w:type="gramStart"/>
      <w:r w:rsidRPr="00CC4163">
        <w:rPr>
          <w:rFonts w:ascii="Book Antiqua" w:hAnsi="Book Antiqua"/>
        </w:rPr>
        <w:t>diagnosis</w:t>
      </w:r>
      <w:proofErr w:type="gramEnd"/>
      <w:r w:rsidRPr="00CC4163">
        <w:rPr>
          <w:rFonts w:ascii="Book Antiqua" w:hAnsi="Book Antiqua"/>
        </w:rPr>
        <w:t xml:space="preserve"> and treatment. </w:t>
      </w:r>
      <w:proofErr w:type="spellStart"/>
      <w:r w:rsidRPr="00CC4163">
        <w:rPr>
          <w:rFonts w:ascii="Book Antiqua" w:hAnsi="Book Antiqua"/>
          <w:i/>
          <w:iCs/>
        </w:rPr>
        <w:t>Dtsch</w:t>
      </w:r>
      <w:proofErr w:type="spellEnd"/>
      <w:r w:rsidRPr="00CC4163">
        <w:rPr>
          <w:rFonts w:ascii="Book Antiqua" w:hAnsi="Book Antiqua"/>
          <w:i/>
          <w:iCs/>
        </w:rPr>
        <w:t xml:space="preserve"> </w:t>
      </w:r>
      <w:proofErr w:type="spellStart"/>
      <w:r w:rsidRPr="00CC4163">
        <w:rPr>
          <w:rFonts w:ascii="Book Antiqua" w:hAnsi="Book Antiqua"/>
          <w:i/>
          <w:iCs/>
        </w:rPr>
        <w:t>Arztebl</w:t>
      </w:r>
      <w:proofErr w:type="spellEnd"/>
      <w:r w:rsidRPr="00CC4163">
        <w:rPr>
          <w:rFonts w:ascii="Book Antiqua" w:hAnsi="Book Antiqua"/>
          <w:i/>
          <w:iCs/>
        </w:rPr>
        <w:t xml:space="preserve"> Int</w:t>
      </w:r>
      <w:r w:rsidRPr="00CC4163">
        <w:rPr>
          <w:rFonts w:ascii="Book Antiqua" w:hAnsi="Book Antiqua"/>
        </w:rPr>
        <w:t xml:space="preserve"> 2014; </w:t>
      </w:r>
      <w:r w:rsidRPr="00CC4163">
        <w:rPr>
          <w:rFonts w:ascii="Book Antiqua" w:hAnsi="Book Antiqua"/>
          <w:b/>
          <w:bCs/>
        </w:rPr>
        <w:t>111</w:t>
      </w:r>
      <w:r w:rsidRPr="00CC4163">
        <w:rPr>
          <w:rFonts w:ascii="Book Antiqua" w:hAnsi="Book Antiqua"/>
        </w:rPr>
        <w:t>: 847-855 [PMID: 25585581 DOI: 10.3238/arztebl.2014.0847]</w:t>
      </w:r>
    </w:p>
    <w:p w14:paraId="7500E7D6"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45 </w:t>
      </w:r>
      <w:proofErr w:type="spellStart"/>
      <w:r w:rsidRPr="00CC4163">
        <w:rPr>
          <w:rFonts w:ascii="Book Antiqua" w:hAnsi="Book Antiqua"/>
          <w:b/>
          <w:bCs/>
        </w:rPr>
        <w:t>Hirshman</w:t>
      </w:r>
      <w:proofErr w:type="spellEnd"/>
      <w:r w:rsidRPr="00CC4163">
        <w:rPr>
          <w:rFonts w:ascii="Book Antiqua" w:hAnsi="Book Antiqua"/>
          <w:b/>
          <w:bCs/>
        </w:rPr>
        <w:t xml:space="preserve"> CA</w:t>
      </w:r>
      <w:r w:rsidRPr="00CC4163">
        <w:rPr>
          <w:rFonts w:ascii="Book Antiqua" w:hAnsi="Book Antiqua"/>
        </w:rPr>
        <w:t xml:space="preserve">, Edelstein G, </w:t>
      </w:r>
      <w:proofErr w:type="spellStart"/>
      <w:r w:rsidRPr="00CC4163">
        <w:rPr>
          <w:rFonts w:ascii="Book Antiqua" w:hAnsi="Book Antiqua"/>
        </w:rPr>
        <w:t>Peetz</w:t>
      </w:r>
      <w:proofErr w:type="spellEnd"/>
      <w:r w:rsidRPr="00CC4163">
        <w:rPr>
          <w:rFonts w:ascii="Book Antiqua" w:hAnsi="Book Antiqua"/>
        </w:rPr>
        <w:t xml:space="preserve"> S, Wayne R, Downes H. Mechanism of action of inhalational anesthesia on airways. </w:t>
      </w:r>
      <w:r w:rsidRPr="00CC4163">
        <w:rPr>
          <w:rFonts w:ascii="Book Antiqua" w:hAnsi="Book Antiqua"/>
          <w:i/>
          <w:iCs/>
        </w:rPr>
        <w:t>Anesthesiology</w:t>
      </w:r>
      <w:r w:rsidRPr="00CC4163">
        <w:rPr>
          <w:rFonts w:ascii="Book Antiqua" w:hAnsi="Book Antiqua"/>
        </w:rPr>
        <w:t xml:space="preserve"> 1982; </w:t>
      </w:r>
      <w:r w:rsidRPr="00CC4163">
        <w:rPr>
          <w:rFonts w:ascii="Book Antiqua" w:hAnsi="Book Antiqua"/>
          <w:b/>
          <w:bCs/>
        </w:rPr>
        <w:t>56</w:t>
      </w:r>
      <w:r w:rsidRPr="00CC4163">
        <w:rPr>
          <w:rFonts w:ascii="Book Antiqua" w:hAnsi="Book Antiqua"/>
        </w:rPr>
        <w:t>: 107-111 [PMID: 7055323 DOI: 10.1097/00000542-198202000-00005]</w:t>
      </w:r>
    </w:p>
    <w:p w14:paraId="3ECAED36"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46 </w:t>
      </w:r>
      <w:proofErr w:type="spellStart"/>
      <w:r w:rsidRPr="00CC4163">
        <w:rPr>
          <w:rFonts w:ascii="Book Antiqua" w:hAnsi="Book Antiqua"/>
          <w:b/>
          <w:bCs/>
        </w:rPr>
        <w:t>Burburan</w:t>
      </w:r>
      <w:proofErr w:type="spellEnd"/>
      <w:r w:rsidRPr="00CC4163">
        <w:rPr>
          <w:rFonts w:ascii="Book Antiqua" w:hAnsi="Book Antiqua"/>
          <w:b/>
          <w:bCs/>
        </w:rPr>
        <w:t xml:space="preserve"> SM</w:t>
      </w:r>
      <w:r w:rsidRPr="00CC4163">
        <w:rPr>
          <w:rFonts w:ascii="Book Antiqua" w:hAnsi="Book Antiqua"/>
        </w:rPr>
        <w:t xml:space="preserve">, Silva JD, Abreu SC, </w:t>
      </w:r>
      <w:proofErr w:type="spellStart"/>
      <w:r w:rsidRPr="00CC4163">
        <w:rPr>
          <w:rFonts w:ascii="Book Antiqua" w:hAnsi="Book Antiqua"/>
        </w:rPr>
        <w:t>Samary</w:t>
      </w:r>
      <w:proofErr w:type="spellEnd"/>
      <w:r w:rsidRPr="00CC4163">
        <w:rPr>
          <w:rFonts w:ascii="Book Antiqua" w:hAnsi="Book Antiqua"/>
        </w:rPr>
        <w:t xml:space="preserve"> CS, </w:t>
      </w:r>
      <w:proofErr w:type="spellStart"/>
      <w:r w:rsidRPr="00CC4163">
        <w:rPr>
          <w:rFonts w:ascii="Book Antiqua" w:hAnsi="Book Antiqua"/>
        </w:rPr>
        <w:t>Guimarães</w:t>
      </w:r>
      <w:proofErr w:type="spellEnd"/>
      <w:r w:rsidRPr="00CC4163">
        <w:rPr>
          <w:rFonts w:ascii="Book Antiqua" w:hAnsi="Book Antiqua"/>
        </w:rPr>
        <w:t xml:space="preserve"> IH, </w:t>
      </w:r>
      <w:proofErr w:type="spellStart"/>
      <w:r w:rsidRPr="00CC4163">
        <w:rPr>
          <w:rFonts w:ascii="Book Antiqua" w:hAnsi="Book Antiqua"/>
        </w:rPr>
        <w:t>Xisto</w:t>
      </w:r>
      <w:proofErr w:type="spellEnd"/>
      <w:r w:rsidRPr="00CC4163">
        <w:rPr>
          <w:rFonts w:ascii="Book Antiqua" w:hAnsi="Book Antiqua"/>
        </w:rPr>
        <w:t xml:space="preserve"> DG, Morales MM, Rocco PR. Effects of inhalational </w:t>
      </w:r>
      <w:proofErr w:type="spellStart"/>
      <w:r w:rsidRPr="00CC4163">
        <w:rPr>
          <w:rFonts w:ascii="Book Antiqua" w:hAnsi="Book Antiqua"/>
        </w:rPr>
        <w:t>anaesthetics</w:t>
      </w:r>
      <w:proofErr w:type="spellEnd"/>
      <w:r w:rsidRPr="00CC4163">
        <w:rPr>
          <w:rFonts w:ascii="Book Antiqua" w:hAnsi="Book Antiqua"/>
        </w:rPr>
        <w:t xml:space="preserve"> in experimental allergic asthma. </w:t>
      </w:r>
      <w:proofErr w:type="spellStart"/>
      <w:r w:rsidRPr="00CC4163">
        <w:rPr>
          <w:rFonts w:ascii="Book Antiqua" w:hAnsi="Book Antiqua"/>
          <w:i/>
          <w:iCs/>
        </w:rPr>
        <w:t>Anaesthesia</w:t>
      </w:r>
      <w:proofErr w:type="spellEnd"/>
      <w:r w:rsidRPr="00CC4163">
        <w:rPr>
          <w:rFonts w:ascii="Book Antiqua" w:hAnsi="Book Antiqua"/>
        </w:rPr>
        <w:t xml:space="preserve"> 2014; </w:t>
      </w:r>
      <w:r w:rsidRPr="00CC4163">
        <w:rPr>
          <w:rFonts w:ascii="Book Antiqua" w:hAnsi="Book Antiqua"/>
          <w:b/>
          <w:bCs/>
        </w:rPr>
        <w:t>69</w:t>
      </w:r>
      <w:r w:rsidRPr="00CC4163">
        <w:rPr>
          <w:rFonts w:ascii="Book Antiqua" w:hAnsi="Book Antiqua"/>
        </w:rPr>
        <w:t>: 573-582 [PMID: 24666314 DOI: 10.1111/anae.12593]</w:t>
      </w:r>
    </w:p>
    <w:p w14:paraId="09FAFCD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47 </w:t>
      </w:r>
      <w:r w:rsidRPr="00CC4163">
        <w:rPr>
          <w:rFonts w:ascii="Book Antiqua" w:hAnsi="Book Antiqua"/>
          <w:b/>
          <w:bCs/>
        </w:rPr>
        <w:t>Bierman MI</w:t>
      </w:r>
      <w:r w:rsidRPr="00CC4163">
        <w:rPr>
          <w:rFonts w:ascii="Book Antiqua" w:hAnsi="Book Antiqua"/>
        </w:rPr>
        <w:t xml:space="preserve">, Brown M, </w:t>
      </w:r>
      <w:proofErr w:type="spellStart"/>
      <w:r w:rsidRPr="00CC4163">
        <w:rPr>
          <w:rFonts w:ascii="Book Antiqua" w:hAnsi="Book Antiqua"/>
        </w:rPr>
        <w:t>Muren</w:t>
      </w:r>
      <w:proofErr w:type="spellEnd"/>
      <w:r w:rsidRPr="00CC4163">
        <w:rPr>
          <w:rFonts w:ascii="Book Antiqua" w:hAnsi="Book Antiqua"/>
        </w:rPr>
        <w:t xml:space="preserve"> O, Keenan RL, </w:t>
      </w:r>
      <w:proofErr w:type="spellStart"/>
      <w:r w:rsidRPr="00CC4163">
        <w:rPr>
          <w:rFonts w:ascii="Book Antiqua" w:hAnsi="Book Antiqua"/>
        </w:rPr>
        <w:t>Glauser</w:t>
      </w:r>
      <w:proofErr w:type="spellEnd"/>
      <w:r w:rsidRPr="00CC4163">
        <w:rPr>
          <w:rFonts w:ascii="Book Antiqua" w:hAnsi="Book Antiqua"/>
        </w:rPr>
        <w:t xml:space="preserve"> FL. Prolonged isoflurane anesthesia in status asthmaticus. </w:t>
      </w:r>
      <w:r w:rsidRPr="00CC4163">
        <w:rPr>
          <w:rFonts w:ascii="Book Antiqua" w:hAnsi="Book Antiqua"/>
          <w:i/>
          <w:iCs/>
        </w:rPr>
        <w:t>Crit Care Med</w:t>
      </w:r>
      <w:r w:rsidRPr="00CC4163">
        <w:rPr>
          <w:rFonts w:ascii="Book Antiqua" w:hAnsi="Book Antiqua"/>
        </w:rPr>
        <w:t xml:space="preserve"> 1986; </w:t>
      </w:r>
      <w:r w:rsidRPr="00CC4163">
        <w:rPr>
          <w:rFonts w:ascii="Book Antiqua" w:hAnsi="Book Antiqua"/>
          <w:b/>
          <w:bCs/>
        </w:rPr>
        <w:t>14</w:t>
      </w:r>
      <w:r w:rsidRPr="00CC4163">
        <w:rPr>
          <w:rFonts w:ascii="Book Antiqua" w:hAnsi="Book Antiqua"/>
        </w:rPr>
        <w:t>: 832-833 [PMID: 3743101 DOI: 10.1097/00003246-198609000-00017]</w:t>
      </w:r>
    </w:p>
    <w:p w14:paraId="7CC1D3B6"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48 </w:t>
      </w:r>
      <w:r w:rsidRPr="00CC4163">
        <w:rPr>
          <w:rFonts w:ascii="Book Antiqua" w:hAnsi="Book Antiqua"/>
          <w:b/>
          <w:bCs/>
        </w:rPr>
        <w:t>Johnston RG</w:t>
      </w:r>
      <w:r w:rsidRPr="00CC4163">
        <w:rPr>
          <w:rFonts w:ascii="Book Antiqua" w:hAnsi="Book Antiqua"/>
        </w:rPr>
        <w:t xml:space="preserve">, Noseworthy TW, Friesen EG, Yule HA, </w:t>
      </w:r>
      <w:proofErr w:type="spellStart"/>
      <w:r w:rsidRPr="00CC4163">
        <w:rPr>
          <w:rFonts w:ascii="Book Antiqua" w:hAnsi="Book Antiqua"/>
        </w:rPr>
        <w:t>Shustack</w:t>
      </w:r>
      <w:proofErr w:type="spellEnd"/>
      <w:r w:rsidRPr="00CC4163">
        <w:rPr>
          <w:rFonts w:ascii="Book Antiqua" w:hAnsi="Book Antiqua"/>
        </w:rPr>
        <w:t xml:space="preserve"> A. Isoflurane therapy for status asthmaticus in children and adults. </w:t>
      </w:r>
      <w:r w:rsidRPr="00CC4163">
        <w:rPr>
          <w:rFonts w:ascii="Book Antiqua" w:hAnsi="Book Antiqua"/>
          <w:i/>
          <w:iCs/>
        </w:rPr>
        <w:t>Chest</w:t>
      </w:r>
      <w:r w:rsidRPr="00CC4163">
        <w:rPr>
          <w:rFonts w:ascii="Book Antiqua" w:hAnsi="Book Antiqua"/>
        </w:rPr>
        <w:t xml:space="preserve"> 1990; </w:t>
      </w:r>
      <w:r w:rsidRPr="00CC4163">
        <w:rPr>
          <w:rFonts w:ascii="Book Antiqua" w:hAnsi="Book Antiqua"/>
          <w:b/>
          <w:bCs/>
        </w:rPr>
        <w:t>97</w:t>
      </w:r>
      <w:r w:rsidRPr="00CC4163">
        <w:rPr>
          <w:rFonts w:ascii="Book Antiqua" w:hAnsi="Book Antiqua"/>
        </w:rPr>
        <w:t>: 698-701 [PMID: 2306972 DOI: 10.1378/chest.97.3.698]</w:t>
      </w:r>
    </w:p>
    <w:p w14:paraId="32E3DBA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49 </w:t>
      </w:r>
      <w:proofErr w:type="spellStart"/>
      <w:r w:rsidRPr="00CC4163">
        <w:rPr>
          <w:rFonts w:ascii="Book Antiqua" w:hAnsi="Book Antiqua"/>
          <w:b/>
          <w:bCs/>
        </w:rPr>
        <w:t>Mondoñedo</w:t>
      </w:r>
      <w:proofErr w:type="spellEnd"/>
      <w:r w:rsidRPr="00CC4163">
        <w:rPr>
          <w:rFonts w:ascii="Book Antiqua" w:hAnsi="Book Antiqua"/>
          <w:b/>
          <w:bCs/>
        </w:rPr>
        <w:t xml:space="preserve"> JR</w:t>
      </w:r>
      <w:r w:rsidRPr="00CC4163">
        <w:rPr>
          <w:rFonts w:ascii="Book Antiqua" w:hAnsi="Book Antiqua"/>
        </w:rPr>
        <w:t xml:space="preserve">, McNeil JS, Amin SD, Herrmann J, Simon BA, </w:t>
      </w:r>
      <w:proofErr w:type="spellStart"/>
      <w:r w:rsidRPr="00CC4163">
        <w:rPr>
          <w:rFonts w:ascii="Book Antiqua" w:hAnsi="Book Antiqua"/>
        </w:rPr>
        <w:t>Kaczka</w:t>
      </w:r>
      <w:proofErr w:type="spellEnd"/>
      <w:r w:rsidRPr="00CC4163">
        <w:rPr>
          <w:rFonts w:ascii="Book Antiqua" w:hAnsi="Book Antiqua"/>
        </w:rPr>
        <w:t xml:space="preserve"> DW. Volatile Anesthetics and the Treatment of Severe Bronchospasm: A Concept of Targeted Delivery. </w:t>
      </w:r>
      <w:r w:rsidRPr="00CC4163">
        <w:rPr>
          <w:rFonts w:ascii="Book Antiqua" w:hAnsi="Book Antiqua"/>
          <w:i/>
          <w:iCs/>
        </w:rPr>
        <w:t xml:space="preserve">Drug </w:t>
      </w:r>
      <w:proofErr w:type="spellStart"/>
      <w:r w:rsidRPr="00CC4163">
        <w:rPr>
          <w:rFonts w:ascii="Book Antiqua" w:hAnsi="Book Antiqua"/>
          <w:i/>
          <w:iCs/>
        </w:rPr>
        <w:t>Discov</w:t>
      </w:r>
      <w:proofErr w:type="spellEnd"/>
      <w:r w:rsidRPr="00CC4163">
        <w:rPr>
          <w:rFonts w:ascii="Book Antiqua" w:hAnsi="Book Antiqua"/>
          <w:i/>
          <w:iCs/>
        </w:rPr>
        <w:t xml:space="preserve"> Today Dis Models</w:t>
      </w:r>
      <w:r w:rsidRPr="00CC4163">
        <w:rPr>
          <w:rFonts w:ascii="Book Antiqua" w:hAnsi="Book Antiqua"/>
        </w:rPr>
        <w:t xml:space="preserve"> 2015; </w:t>
      </w:r>
      <w:r w:rsidRPr="00CC4163">
        <w:rPr>
          <w:rFonts w:ascii="Book Antiqua" w:hAnsi="Book Antiqua"/>
          <w:b/>
          <w:bCs/>
        </w:rPr>
        <w:t>15</w:t>
      </w:r>
      <w:r w:rsidRPr="00CC4163">
        <w:rPr>
          <w:rFonts w:ascii="Book Antiqua" w:hAnsi="Book Antiqua"/>
        </w:rPr>
        <w:t>: 43-50 [PMID: 26744597 DOI: 10.1016/j.ddmod.2014.02.004]</w:t>
      </w:r>
    </w:p>
    <w:p w14:paraId="6A6DD30E"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50 </w:t>
      </w:r>
      <w:proofErr w:type="spellStart"/>
      <w:r w:rsidRPr="00CC4163">
        <w:rPr>
          <w:rFonts w:ascii="Book Antiqua" w:hAnsi="Book Antiqua"/>
          <w:b/>
          <w:bCs/>
        </w:rPr>
        <w:t>Kolli</w:t>
      </w:r>
      <w:proofErr w:type="spellEnd"/>
      <w:r w:rsidRPr="00CC4163">
        <w:rPr>
          <w:rFonts w:ascii="Book Antiqua" w:hAnsi="Book Antiqua"/>
          <w:b/>
          <w:bCs/>
        </w:rPr>
        <w:t xml:space="preserve"> S</w:t>
      </w:r>
      <w:r w:rsidRPr="00CC4163">
        <w:rPr>
          <w:rFonts w:ascii="Book Antiqua" w:hAnsi="Book Antiqua"/>
        </w:rPr>
        <w:t xml:space="preserve">, </w:t>
      </w:r>
      <w:proofErr w:type="spellStart"/>
      <w:r w:rsidRPr="00CC4163">
        <w:rPr>
          <w:rFonts w:ascii="Book Antiqua" w:hAnsi="Book Antiqua"/>
        </w:rPr>
        <w:t>Opolka</w:t>
      </w:r>
      <w:proofErr w:type="spellEnd"/>
      <w:r w:rsidRPr="00CC4163">
        <w:rPr>
          <w:rFonts w:ascii="Book Antiqua" w:hAnsi="Book Antiqua"/>
        </w:rPr>
        <w:t xml:space="preserve"> C, Westbrook A, Gillespie S, Mason C, Truitt B, </w:t>
      </w:r>
      <w:proofErr w:type="spellStart"/>
      <w:r w:rsidRPr="00CC4163">
        <w:rPr>
          <w:rFonts w:ascii="Book Antiqua" w:hAnsi="Book Antiqua"/>
        </w:rPr>
        <w:t>Kamat</w:t>
      </w:r>
      <w:proofErr w:type="spellEnd"/>
      <w:r w:rsidRPr="00CC4163">
        <w:rPr>
          <w:rFonts w:ascii="Book Antiqua" w:hAnsi="Book Antiqua"/>
        </w:rPr>
        <w:t xml:space="preserve"> P, Fitzpatrick A, </w:t>
      </w:r>
      <w:proofErr w:type="spellStart"/>
      <w:r w:rsidRPr="00CC4163">
        <w:rPr>
          <w:rFonts w:ascii="Book Antiqua" w:hAnsi="Book Antiqua"/>
        </w:rPr>
        <w:t>Grunwell</w:t>
      </w:r>
      <w:proofErr w:type="spellEnd"/>
      <w:r w:rsidRPr="00CC4163">
        <w:rPr>
          <w:rFonts w:ascii="Book Antiqua" w:hAnsi="Book Antiqua"/>
        </w:rPr>
        <w:t xml:space="preserve"> JR. Outcomes of children with life-threatening status asthmaticus requiring isoflurane therapy and extracorporeal life support. </w:t>
      </w:r>
      <w:r w:rsidRPr="00CC4163">
        <w:rPr>
          <w:rFonts w:ascii="Book Antiqua" w:hAnsi="Book Antiqua"/>
          <w:i/>
          <w:iCs/>
        </w:rPr>
        <w:t>J Asthma</w:t>
      </w:r>
      <w:r w:rsidRPr="00CC4163">
        <w:rPr>
          <w:rFonts w:ascii="Book Antiqua" w:hAnsi="Book Antiqua"/>
        </w:rPr>
        <w:t xml:space="preserve"> 2023; </w:t>
      </w:r>
      <w:r w:rsidRPr="00CC4163">
        <w:rPr>
          <w:rFonts w:ascii="Book Antiqua" w:hAnsi="Book Antiqua"/>
          <w:b/>
          <w:bCs/>
        </w:rPr>
        <w:t>60</w:t>
      </w:r>
      <w:r w:rsidRPr="00CC4163">
        <w:rPr>
          <w:rFonts w:ascii="Book Antiqua" w:hAnsi="Book Antiqua"/>
        </w:rPr>
        <w:t>: 1926-1934 [PMID: 36927245 DOI: 10.1080/02770903.2023.2191715]</w:t>
      </w:r>
    </w:p>
    <w:p w14:paraId="1246ADEF"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51 </w:t>
      </w:r>
      <w:proofErr w:type="spellStart"/>
      <w:r w:rsidRPr="00CC4163">
        <w:rPr>
          <w:rFonts w:ascii="Book Antiqua" w:hAnsi="Book Antiqua"/>
          <w:b/>
          <w:bCs/>
        </w:rPr>
        <w:t>Jagoda</w:t>
      </w:r>
      <w:proofErr w:type="spellEnd"/>
      <w:r w:rsidRPr="00CC4163">
        <w:rPr>
          <w:rFonts w:ascii="Book Antiqua" w:hAnsi="Book Antiqua"/>
          <w:b/>
          <w:bCs/>
        </w:rPr>
        <w:t xml:space="preserve"> A</w:t>
      </w:r>
      <w:r w:rsidRPr="00CC4163">
        <w:rPr>
          <w:rFonts w:ascii="Book Antiqua" w:hAnsi="Book Antiqua"/>
        </w:rPr>
        <w:t xml:space="preserve">, Riggio S. Refractory status epilepticus in adults. </w:t>
      </w:r>
      <w:r w:rsidRPr="00CC4163">
        <w:rPr>
          <w:rFonts w:ascii="Book Antiqua" w:hAnsi="Book Antiqua"/>
          <w:i/>
          <w:iCs/>
        </w:rPr>
        <w:t xml:space="preserve">Ann </w:t>
      </w:r>
      <w:proofErr w:type="spellStart"/>
      <w:r w:rsidRPr="00CC4163">
        <w:rPr>
          <w:rFonts w:ascii="Book Antiqua" w:hAnsi="Book Antiqua"/>
          <w:i/>
          <w:iCs/>
        </w:rPr>
        <w:t>Emerg</w:t>
      </w:r>
      <w:proofErr w:type="spellEnd"/>
      <w:r w:rsidRPr="00CC4163">
        <w:rPr>
          <w:rFonts w:ascii="Book Antiqua" w:hAnsi="Book Antiqua"/>
          <w:i/>
          <w:iCs/>
        </w:rPr>
        <w:t xml:space="preserve"> Med</w:t>
      </w:r>
      <w:r w:rsidRPr="00CC4163">
        <w:rPr>
          <w:rFonts w:ascii="Book Antiqua" w:hAnsi="Book Antiqua"/>
        </w:rPr>
        <w:t xml:space="preserve"> 1993; </w:t>
      </w:r>
      <w:r w:rsidRPr="00CC4163">
        <w:rPr>
          <w:rFonts w:ascii="Book Antiqua" w:hAnsi="Book Antiqua"/>
          <w:b/>
          <w:bCs/>
        </w:rPr>
        <w:t>22</w:t>
      </w:r>
      <w:r w:rsidRPr="00CC4163">
        <w:rPr>
          <w:rFonts w:ascii="Book Antiqua" w:hAnsi="Book Antiqua"/>
        </w:rPr>
        <w:t>: 1337-1348 [PMID: 8333641 DOI: 10.1016/S0196-0644(05)80120-9]</w:t>
      </w:r>
    </w:p>
    <w:p w14:paraId="3C8B683D"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52 </w:t>
      </w:r>
      <w:r w:rsidRPr="00CC4163">
        <w:rPr>
          <w:rFonts w:ascii="Book Antiqua" w:hAnsi="Book Antiqua"/>
          <w:b/>
          <w:bCs/>
        </w:rPr>
        <w:t>Franks NP</w:t>
      </w:r>
      <w:r w:rsidRPr="00CC4163">
        <w:rPr>
          <w:rFonts w:ascii="Book Antiqua" w:hAnsi="Book Antiqua"/>
        </w:rPr>
        <w:t xml:space="preserve">, </w:t>
      </w:r>
      <w:proofErr w:type="spellStart"/>
      <w:r w:rsidRPr="00CC4163">
        <w:rPr>
          <w:rFonts w:ascii="Book Antiqua" w:hAnsi="Book Antiqua"/>
        </w:rPr>
        <w:t>Lieb</w:t>
      </w:r>
      <w:proofErr w:type="spellEnd"/>
      <w:r w:rsidRPr="00CC4163">
        <w:rPr>
          <w:rFonts w:ascii="Book Antiqua" w:hAnsi="Book Antiqua"/>
        </w:rPr>
        <w:t xml:space="preserve"> WR. Molecular and cellular mechanisms of general </w:t>
      </w:r>
      <w:proofErr w:type="spellStart"/>
      <w:r w:rsidRPr="00CC4163">
        <w:rPr>
          <w:rFonts w:ascii="Book Antiqua" w:hAnsi="Book Antiqua"/>
        </w:rPr>
        <w:t>anaesthesia</w:t>
      </w:r>
      <w:proofErr w:type="spellEnd"/>
      <w:r w:rsidRPr="00CC4163">
        <w:rPr>
          <w:rFonts w:ascii="Book Antiqua" w:hAnsi="Book Antiqua"/>
        </w:rPr>
        <w:t xml:space="preserve">. </w:t>
      </w:r>
      <w:r w:rsidRPr="00CC4163">
        <w:rPr>
          <w:rFonts w:ascii="Book Antiqua" w:hAnsi="Book Antiqua"/>
          <w:i/>
          <w:iCs/>
        </w:rPr>
        <w:t>Nature</w:t>
      </w:r>
      <w:r w:rsidRPr="00CC4163">
        <w:rPr>
          <w:rFonts w:ascii="Book Antiqua" w:hAnsi="Book Antiqua"/>
        </w:rPr>
        <w:t xml:space="preserve"> 1994; </w:t>
      </w:r>
      <w:r w:rsidRPr="00CC4163">
        <w:rPr>
          <w:rFonts w:ascii="Book Antiqua" w:hAnsi="Book Antiqua"/>
          <w:b/>
          <w:bCs/>
        </w:rPr>
        <w:t>367</w:t>
      </w:r>
      <w:r w:rsidRPr="00CC4163">
        <w:rPr>
          <w:rFonts w:ascii="Book Antiqua" w:hAnsi="Book Antiqua"/>
        </w:rPr>
        <w:t>: 607-614 [PMID: 7509043 DOI: 10.1038/367607a0]</w:t>
      </w:r>
    </w:p>
    <w:p w14:paraId="4B2AD1C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53 </w:t>
      </w:r>
      <w:r w:rsidRPr="00CC4163">
        <w:rPr>
          <w:rFonts w:ascii="Book Antiqua" w:hAnsi="Book Antiqua"/>
          <w:b/>
          <w:bCs/>
        </w:rPr>
        <w:t>Campagna JA</w:t>
      </w:r>
      <w:r w:rsidRPr="00CC4163">
        <w:rPr>
          <w:rFonts w:ascii="Book Antiqua" w:hAnsi="Book Antiqua"/>
        </w:rPr>
        <w:t xml:space="preserve">, Miller KW, Forman SA. Mechanisms of actions of inhaled anesthetics. </w:t>
      </w:r>
      <w:r w:rsidRPr="00CC4163">
        <w:rPr>
          <w:rFonts w:ascii="Book Antiqua" w:hAnsi="Book Antiqua"/>
          <w:i/>
          <w:iCs/>
        </w:rPr>
        <w:t xml:space="preserve">N </w:t>
      </w:r>
      <w:proofErr w:type="spellStart"/>
      <w:r w:rsidRPr="00CC4163">
        <w:rPr>
          <w:rFonts w:ascii="Book Antiqua" w:hAnsi="Book Antiqua"/>
          <w:i/>
          <w:iCs/>
        </w:rPr>
        <w:t>Engl</w:t>
      </w:r>
      <w:proofErr w:type="spellEnd"/>
      <w:r w:rsidRPr="00CC4163">
        <w:rPr>
          <w:rFonts w:ascii="Book Antiqua" w:hAnsi="Book Antiqua"/>
          <w:i/>
          <w:iCs/>
        </w:rPr>
        <w:t xml:space="preserve"> J Med</w:t>
      </w:r>
      <w:r w:rsidRPr="00CC4163">
        <w:rPr>
          <w:rFonts w:ascii="Book Antiqua" w:hAnsi="Book Antiqua"/>
        </w:rPr>
        <w:t xml:space="preserve"> 2003; </w:t>
      </w:r>
      <w:r w:rsidRPr="00CC4163">
        <w:rPr>
          <w:rFonts w:ascii="Book Antiqua" w:hAnsi="Book Antiqua"/>
          <w:b/>
          <w:bCs/>
        </w:rPr>
        <w:t>348</w:t>
      </w:r>
      <w:r w:rsidRPr="00CC4163">
        <w:rPr>
          <w:rFonts w:ascii="Book Antiqua" w:hAnsi="Book Antiqua"/>
        </w:rPr>
        <w:t>: 2110-2124 [PMID: 12761368 DOI: 10.1056/NEJMra021261]</w:t>
      </w:r>
    </w:p>
    <w:p w14:paraId="44BE0B5E"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54 </w:t>
      </w:r>
      <w:r w:rsidRPr="00CC4163">
        <w:rPr>
          <w:rFonts w:ascii="Book Antiqua" w:hAnsi="Book Antiqua"/>
          <w:b/>
          <w:bCs/>
        </w:rPr>
        <w:t>Fujikawa DG</w:t>
      </w:r>
      <w:r w:rsidRPr="00CC4163">
        <w:rPr>
          <w:rFonts w:ascii="Book Antiqua" w:hAnsi="Book Antiqua"/>
        </w:rPr>
        <w:t xml:space="preserve">. Prolonged seizures and cellular injury: understanding the connection. </w:t>
      </w:r>
      <w:r w:rsidRPr="00CC4163">
        <w:rPr>
          <w:rFonts w:ascii="Book Antiqua" w:hAnsi="Book Antiqua"/>
          <w:i/>
          <w:iCs/>
        </w:rPr>
        <w:t xml:space="preserve">Epilepsy </w:t>
      </w:r>
      <w:proofErr w:type="spellStart"/>
      <w:r w:rsidRPr="00CC4163">
        <w:rPr>
          <w:rFonts w:ascii="Book Antiqua" w:hAnsi="Book Antiqua"/>
          <w:i/>
          <w:iCs/>
        </w:rPr>
        <w:t>Behav</w:t>
      </w:r>
      <w:proofErr w:type="spellEnd"/>
      <w:r w:rsidRPr="00CC4163">
        <w:rPr>
          <w:rFonts w:ascii="Book Antiqua" w:hAnsi="Book Antiqua"/>
        </w:rPr>
        <w:t xml:space="preserve"> 2005; </w:t>
      </w:r>
      <w:r w:rsidRPr="00CC4163">
        <w:rPr>
          <w:rFonts w:ascii="Book Antiqua" w:hAnsi="Book Antiqua"/>
          <w:b/>
          <w:bCs/>
        </w:rPr>
        <w:t>7 Suppl 3</w:t>
      </w:r>
      <w:r w:rsidRPr="00CC4163">
        <w:rPr>
          <w:rFonts w:ascii="Book Antiqua" w:hAnsi="Book Antiqua"/>
        </w:rPr>
        <w:t>: S3-11 [PMID: 16278099 DOI: 10.1016/j.yebeh.2005.08.003]</w:t>
      </w:r>
    </w:p>
    <w:p w14:paraId="49C6F3B5"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55 </w:t>
      </w:r>
      <w:proofErr w:type="spellStart"/>
      <w:r w:rsidRPr="00CC4163">
        <w:rPr>
          <w:rFonts w:ascii="Book Antiqua" w:hAnsi="Book Antiqua"/>
          <w:b/>
          <w:bCs/>
        </w:rPr>
        <w:t>Zhumadilov</w:t>
      </w:r>
      <w:proofErr w:type="spellEnd"/>
      <w:r w:rsidRPr="00CC4163">
        <w:rPr>
          <w:rFonts w:ascii="Book Antiqua" w:hAnsi="Book Antiqua"/>
          <w:b/>
          <w:bCs/>
        </w:rPr>
        <w:t xml:space="preserve"> A</w:t>
      </w:r>
      <w:r w:rsidRPr="00CC4163">
        <w:rPr>
          <w:rFonts w:ascii="Book Antiqua" w:hAnsi="Book Antiqua"/>
        </w:rPr>
        <w:t xml:space="preserve">, Gilman CP, </w:t>
      </w:r>
      <w:proofErr w:type="spellStart"/>
      <w:r w:rsidRPr="00CC4163">
        <w:rPr>
          <w:rFonts w:ascii="Book Antiqua" w:hAnsi="Book Antiqua"/>
        </w:rPr>
        <w:t>Viderman</w:t>
      </w:r>
      <w:proofErr w:type="spellEnd"/>
      <w:r w:rsidRPr="00CC4163">
        <w:rPr>
          <w:rFonts w:ascii="Book Antiqua" w:hAnsi="Book Antiqua"/>
        </w:rPr>
        <w:t xml:space="preserve"> D. Management of super-refractory status epilepticus with isoflurane and hypothermia. </w:t>
      </w:r>
      <w:r w:rsidRPr="00CC4163">
        <w:rPr>
          <w:rFonts w:ascii="Book Antiqua" w:hAnsi="Book Antiqua"/>
          <w:i/>
          <w:iCs/>
        </w:rPr>
        <w:t>Front Neurol</w:t>
      </w:r>
      <w:r w:rsidRPr="00CC4163">
        <w:rPr>
          <w:rFonts w:ascii="Book Antiqua" w:hAnsi="Book Antiqua"/>
        </w:rPr>
        <w:t xml:space="preserve"> 2014; </w:t>
      </w:r>
      <w:r w:rsidRPr="00CC4163">
        <w:rPr>
          <w:rFonts w:ascii="Book Antiqua" w:hAnsi="Book Antiqua"/>
          <w:b/>
          <w:bCs/>
        </w:rPr>
        <w:t>5</w:t>
      </w:r>
      <w:r w:rsidRPr="00CC4163">
        <w:rPr>
          <w:rFonts w:ascii="Book Antiqua" w:hAnsi="Book Antiqua"/>
        </w:rPr>
        <w:t>: 286 [PMID: 25674075 DOI: 10.3389/fneur.2014.00286]</w:t>
      </w:r>
    </w:p>
    <w:p w14:paraId="7080496F"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56 </w:t>
      </w:r>
      <w:proofErr w:type="spellStart"/>
      <w:r w:rsidRPr="00CC4163">
        <w:rPr>
          <w:rFonts w:ascii="Book Antiqua" w:hAnsi="Book Antiqua"/>
          <w:b/>
          <w:bCs/>
        </w:rPr>
        <w:t>Kofke</w:t>
      </w:r>
      <w:proofErr w:type="spellEnd"/>
      <w:r w:rsidRPr="00CC4163">
        <w:rPr>
          <w:rFonts w:ascii="Book Antiqua" w:hAnsi="Book Antiqua"/>
          <w:b/>
          <w:bCs/>
        </w:rPr>
        <w:t xml:space="preserve"> WA</w:t>
      </w:r>
      <w:r w:rsidRPr="00CC4163">
        <w:rPr>
          <w:rFonts w:ascii="Book Antiqua" w:hAnsi="Book Antiqua"/>
        </w:rPr>
        <w:t xml:space="preserve">, Snider MT, Young RS, Ramer JC. Prolonged low flow isoflurane anesthesia for status epilepticus. </w:t>
      </w:r>
      <w:r w:rsidRPr="00CC4163">
        <w:rPr>
          <w:rFonts w:ascii="Book Antiqua" w:hAnsi="Book Antiqua"/>
          <w:i/>
          <w:iCs/>
        </w:rPr>
        <w:t>Anesthesiology</w:t>
      </w:r>
      <w:r w:rsidRPr="00CC4163">
        <w:rPr>
          <w:rFonts w:ascii="Book Antiqua" w:hAnsi="Book Antiqua"/>
        </w:rPr>
        <w:t xml:space="preserve"> 1985; </w:t>
      </w:r>
      <w:r w:rsidRPr="00CC4163">
        <w:rPr>
          <w:rFonts w:ascii="Book Antiqua" w:hAnsi="Book Antiqua"/>
          <w:b/>
          <w:bCs/>
        </w:rPr>
        <w:t>62</w:t>
      </w:r>
      <w:r w:rsidRPr="00CC4163">
        <w:rPr>
          <w:rFonts w:ascii="Book Antiqua" w:hAnsi="Book Antiqua"/>
        </w:rPr>
        <w:t>: 653-656 [PMID: 3994034 DOI: 10.1097/00000542-198505000-00023]</w:t>
      </w:r>
    </w:p>
    <w:p w14:paraId="048E09A2"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57 </w:t>
      </w:r>
      <w:proofErr w:type="spellStart"/>
      <w:r w:rsidRPr="00CC4163">
        <w:rPr>
          <w:rFonts w:ascii="Book Antiqua" w:hAnsi="Book Antiqua"/>
          <w:b/>
          <w:bCs/>
        </w:rPr>
        <w:t>Kofke</w:t>
      </w:r>
      <w:proofErr w:type="spellEnd"/>
      <w:r w:rsidRPr="00CC4163">
        <w:rPr>
          <w:rFonts w:ascii="Book Antiqua" w:hAnsi="Book Antiqua"/>
          <w:b/>
          <w:bCs/>
        </w:rPr>
        <w:t xml:space="preserve"> WA</w:t>
      </w:r>
      <w:r w:rsidRPr="00CC4163">
        <w:rPr>
          <w:rFonts w:ascii="Book Antiqua" w:hAnsi="Book Antiqua"/>
        </w:rPr>
        <w:t xml:space="preserve">, Young RS, Davis P, </w:t>
      </w:r>
      <w:proofErr w:type="spellStart"/>
      <w:r w:rsidRPr="00CC4163">
        <w:rPr>
          <w:rFonts w:ascii="Book Antiqua" w:hAnsi="Book Antiqua"/>
        </w:rPr>
        <w:t>Woelfel</w:t>
      </w:r>
      <w:proofErr w:type="spellEnd"/>
      <w:r w:rsidRPr="00CC4163">
        <w:rPr>
          <w:rFonts w:ascii="Book Antiqua" w:hAnsi="Book Antiqua"/>
        </w:rPr>
        <w:t xml:space="preserve"> SK, Gray L, Johnson D, Gelb A, </w:t>
      </w:r>
      <w:proofErr w:type="spellStart"/>
      <w:r w:rsidRPr="00CC4163">
        <w:rPr>
          <w:rFonts w:ascii="Book Antiqua" w:hAnsi="Book Antiqua"/>
        </w:rPr>
        <w:t>Meeke</w:t>
      </w:r>
      <w:proofErr w:type="spellEnd"/>
      <w:r w:rsidRPr="00CC4163">
        <w:rPr>
          <w:rFonts w:ascii="Book Antiqua" w:hAnsi="Book Antiqua"/>
        </w:rPr>
        <w:t xml:space="preserve"> R, Warner DS, Pearson KS. Isoflurane for refractory status epilepticus: a clinical series. </w:t>
      </w:r>
      <w:r w:rsidRPr="00CC4163">
        <w:rPr>
          <w:rFonts w:ascii="Book Antiqua" w:hAnsi="Book Antiqua"/>
          <w:i/>
          <w:iCs/>
        </w:rPr>
        <w:t>Anesthesiology</w:t>
      </w:r>
      <w:r w:rsidRPr="00CC4163">
        <w:rPr>
          <w:rFonts w:ascii="Book Antiqua" w:hAnsi="Book Antiqua"/>
        </w:rPr>
        <w:t xml:space="preserve"> 1989; </w:t>
      </w:r>
      <w:r w:rsidRPr="00CC4163">
        <w:rPr>
          <w:rFonts w:ascii="Book Antiqua" w:hAnsi="Book Antiqua"/>
          <w:b/>
          <w:bCs/>
        </w:rPr>
        <w:t>71</w:t>
      </w:r>
      <w:r w:rsidRPr="00CC4163">
        <w:rPr>
          <w:rFonts w:ascii="Book Antiqua" w:hAnsi="Book Antiqua"/>
        </w:rPr>
        <w:t>: 653-659 [PMID: 2817458 DOI: 10.1097/00000542-198911000-00005]</w:t>
      </w:r>
    </w:p>
    <w:p w14:paraId="58144B51"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58 </w:t>
      </w:r>
      <w:proofErr w:type="spellStart"/>
      <w:r w:rsidRPr="00CC4163">
        <w:rPr>
          <w:rFonts w:ascii="Book Antiqua" w:hAnsi="Book Antiqua"/>
          <w:b/>
          <w:bCs/>
        </w:rPr>
        <w:t>Zeiler</w:t>
      </w:r>
      <w:proofErr w:type="spellEnd"/>
      <w:r w:rsidRPr="00CC4163">
        <w:rPr>
          <w:rFonts w:ascii="Book Antiqua" w:hAnsi="Book Antiqua"/>
          <w:b/>
          <w:bCs/>
        </w:rPr>
        <w:t xml:space="preserve"> FA</w:t>
      </w:r>
      <w:r w:rsidRPr="00CC4163">
        <w:rPr>
          <w:rFonts w:ascii="Book Antiqua" w:hAnsi="Book Antiqua"/>
        </w:rPr>
        <w:t xml:space="preserve">, </w:t>
      </w:r>
      <w:proofErr w:type="spellStart"/>
      <w:r w:rsidRPr="00CC4163">
        <w:rPr>
          <w:rFonts w:ascii="Book Antiqua" w:hAnsi="Book Antiqua"/>
        </w:rPr>
        <w:t>Zeiler</w:t>
      </w:r>
      <w:proofErr w:type="spellEnd"/>
      <w:r w:rsidRPr="00CC4163">
        <w:rPr>
          <w:rFonts w:ascii="Book Antiqua" w:hAnsi="Book Antiqua"/>
        </w:rPr>
        <w:t xml:space="preserve"> KJ, Teitelbaum J, Gillman LM, West M. Modern inhalational anesthetics for refractory status epilepticus. </w:t>
      </w:r>
      <w:r w:rsidRPr="00CC4163">
        <w:rPr>
          <w:rFonts w:ascii="Book Antiqua" w:hAnsi="Book Antiqua"/>
          <w:i/>
          <w:iCs/>
        </w:rPr>
        <w:t>Can J Neurol Sci</w:t>
      </w:r>
      <w:r w:rsidRPr="00CC4163">
        <w:rPr>
          <w:rFonts w:ascii="Book Antiqua" w:hAnsi="Book Antiqua"/>
        </w:rPr>
        <w:t xml:space="preserve"> 2015; </w:t>
      </w:r>
      <w:r w:rsidRPr="00CC4163">
        <w:rPr>
          <w:rFonts w:ascii="Book Antiqua" w:hAnsi="Book Antiqua"/>
          <w:b/>
          <w:bCs/>
        </w:rPr>
        <w:t>42</w:t>
      </w:r>
      <w:r w:rsidRPr="00CC4163">
        <w:rPr>
          <w:rFonts w:ascii="Book Antiqua" w:hAnsi="Book Antiqua"/>
        </w:rPr>
        <w:t>: 106-115 [PMID: 25572922 DOI: 10.1017/cjn.2014.121]</w:t>
      </w:r>
    </w:p>
    <w:p w14:paraId="1D9A367F"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59 </w:t>
      </w:r>
      <w:r w:rsidRPr="00CC4163">
        <w:rPr>
          <w:rFonts w:ascii="Book Antiqua" w:hAnsi="Book Antiqua"/>
          <w:b/>
          <w:bCs/>
        </w:rPr>
        <w:t>Wilson MT</w:t>
      </w:r>
      <w:r w:rsidRPr="00CC4163">
        <w:rPr>
          <w:rFonts w:ascii="Book Antiqua" w:hAnsi="Book Antiqua"/>
        </w:rPr>
        <w:t xml:space="preserve">, Sleigh JW, Steyn-Ross DA, Steyn-Ross ML. General anesthetic-induced seizures can be explained by a mean-field model of cortical dynamics. </w:t>
      </w:r>
      <w:r w:rsidRPr="00CC4163">
        <w:rPr>
          <w:rFonts w:ascii="Book Antiqua" w:hAnsi="Book Antiqua"/>
          <w:i/>
          <w:iCs/>
        </w:rPr>
        <w:t>Anesthesiology</w:t>
      </w:r>
      <w:r w:rsidRPr="00CC4163">
        <w:rPr>
          <w:rFonts w:ascii="Book Antiqua" w:hAnsi="Book Antiqua"/>
        </w:rPr>
        <w:t xml:space="preserve"> 2006; </w:t>
      </w:r>
      <w:r w:rsidRPr="00CC4163">
        <w:rPr>
          <w:rFonts w:ascii="Book Antiqua" w:hAnsi="Book Antiqua"/>
          <w:b/>
          <w:bCs/>
        </w:rPr>
        <w:t>104</w:t>
      </w:r>
      <w:r w:rsidRPr="00CC4163">
        <w:rPr>
          <w:rFonts w:ascii="Book Antiqua" w:hAnsi="Book Antiqua"/>
        </w:rPr>
        <w:t>: 588-593 [PMID: 16508406 DOI: 10.1097/00000542-200603000-00026]</w:t>
      </w:r>
    </w:p>
    <w:p w14:paraId="40297855"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60 </w:t>
      </w:r>
      <w:r w:rsidRPr="00CC4163">
        <w:rPr>
          <w:rFonts w:ascii="Book Antiqua" w:hAnsi="Book Antiqua"/>
          <w:b/>
          <w:bCs/>
        </w:rPr>
        <w:t>Edwards DA</w:t>
      </w:r>
      <w:r w:rsidRPr="00CC4163">
        <w:rPr>
          <w:rFonts w:ascii="Book Antiqua" w:hAnsi="Book Antiqua"/>
        </w:rPr>
        <w:t xml:space="preserve">, Shah HP, Cao W, </w:t>
      </w:r>
      <w:proofErr w:type="spellStart"/>
      <w:r w:rsidRPr="00CC4163">
        <w:rPr>
          <w:rFonts w:ascii="Book Antiqua" w:hAnsi="Book Antiqua"/>
        </w:rPr>
        <w:t>Gravenstein</w:t>
      </w:r>
      <w:proofErr w:type="spellEnd"/>
      <w:r w:rsidRPr="00CC4163">
        <w:rPr>
          <w:rFonts w:ascii="Book Antiqua" w:hAnsi="Book Antiqua"/>
        </w:rPr>
        <w:t xml:space="preserve"> N, </w:t>
      </w:r>
      <w:proofErr w:type="spellStart"/>
      <w:r w:rsidRPr="00CC4163">
        <w:rPr>
          <w:rFonts w:ascii="Book Antiqua" w:hAnsi="Book Antiqua"/>
        </w:rPr>
        <w:t>Seubert</w:t>
      </w:r>
      <w:proofErr w:type="spellEnd"/>
      <w:r w:rsidRPr="00CC4163">
        <w:rPr>
          <w:rFonts w:ascii="Book Antiqua" w:hAnsi="Book Antiqua"/>
        </w:rPr>
        <w:t xml:space="preserve"> CN, </w:t>
      </w:r>
      <w:proofErr w:type="spellStart"/>
      <w:r w:rsidRPr="00CC4163">
        <w:rPr>
          <w:rFonts w:ascii="Book Antiqua" w:hAnsi="Book Antiqua"/>
        </w:rPr>
        <w:t>Martynyuk</w:t>
      </w:r>
      <w:proofErr w:type="spellEnd"/>
      <w:r w:rsidRPr="00CC4163">
        <w:rPr>
          <w:rFonts w:ascii="Book Antiqua" w:hAnsi="Book Antiqua"/>
        </w:rPr>
        <w:t xml:space="preserve"> AE. Bumetanide alleviates epileptogenic and neurotoxic effects of sevoflurane in neonatal rat brain. </w:t>
      </w:r>
      <w:r w:rsidRPr="00CC4163">
        <w:rPr>
          <w:rFonts w:ascii="Book Antiqua" w:hAnsi="Book Antiqua"/>
          <w:i/>
          <w:iCs/>
        </w:rPr>
        <w:t>Anesthesiology</w:t>
      </w:r>
      <w:r w:rsidRPr="00CC4163">
        <w:rPr>
          <w:rFonts w:ascii="Book Antiqua" w:hAnsi="Book Antiqua"/>
        </w:rPr>
        <w:t xml:space="preserve"> 2010; </w:t>
      </w:r>
      <w:r w:rsidRPr="00CC4163">
        <w:rPr>
          <w:rFonts w:ascii="Book Antiqua" w:hAnsi="Book Antiqua"/>
          <w:b/>
          <w:bCs/>
        </w:rPr>
        <w:t>112</w:t>
      </w:r>
      <w:r w:rsidRPr="00CC4163">
        <w:rPr>
          <w:rFonts w:ascii="Book Antiqua" w:hAnsi="Book Antiqua"/>
        </w:rPr>
        <w:t>: 567-575 [PMID: 20124973 DOI: 10.1097/ALN.0b013e3181cf9138]</w:t>
      </w:r>
    </w:p>
    <w:p w14:paraId="11FA38B0"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61 </w:t>
      </w:r>
      <w:proofErr w:type="spellStart"/>
      <w:r w:rsidRPr="00CC4163">
        <w:rPr>
          <w:rFonts w:ascii="Book Antiqua" w:hAnsi="Book Antiqua"/>
          <w:b/>
          <w:bCs/>
        </w:rPr>
        <w:t>Julliac</w:t>
      </w:r>
      <w:proofErr w:type="spellEnd"/>
      <w:r w:rsidRPr="00CC4163">
        <w:rPr>
          <w:rFonts w:ascii="Book Antiqua" w:hAnsi="Book Antiqua"/>
          <w:b/>
          <w:bCs/>
        </w:rPr>
        <w:t xml:space="preserve"> B</w:t>
      </w:r>
      <w:r w:rsidRPr="00CC4163">
        <w:rPr>
          <w:rFonts w:ascii="Book Antiqua" w:hAnsi="Book Antiqua"/>
        </w:rPr>
        <w:t xml:space="preserve">, Cotillon P, </w:t>
      </w:r>
      <w:proofErr w:type="spellStart"/>
      <w:r w:rsidRPr="00CC4163">
        <w:rPr>
          <w:rFonts w:ascii="Book Antiqua" w:hAnsi="Book Antiqua"/>
        </w:rPr>
        <w:t>Guehl</w:t>
      </w:r>
      <w:proofErr w:type="spellEnd"/>
      <w:r w:rsidRPr="00CC4163">
        <w:rPr>
          <w:rFonts w:ascii="Book Antiqua" w:hAnsi="Book Antiqua"/>
        </w:rPr>
        <w:t xml:space="preserve"> D, </w:t>
      </w:r>
      <w:proofErr w:type="spellStart"/>
      <w:r w:rsidRPr="00CC4163">
        <w:rPr>
          <w:rFonts w:ascii="Book Antiqua" w:hAnsi="Book Antiqua"/>
        </w:rPr>
        <w:t>Richez</w:t>
      </w:r>
      <w:proofErr w:type="spellEnd"/>
      <w:r w:rsidRPr="00CC4163">
        <w:rPr>
          <w:rFonts w:ascii="Book Antiqua" w:hAnsi="Book Antiqua"/>
        </w:rPr>
        <w:t xml:space="preserve"> B, </w:t>
      </w:r>
      <w:proofErr w:type="spellStart"/>
      <w:r w:rsidRPr="00CC4163">
        <w:rPr>
          <w:rFonts w:ascii="Book Antiqua" w:hAnsi="Book Antiqua"/>
        </w:rPr>
        <w:t>Sztark</w:t>
      </w:r>
      <w:proofErr w:type="spellEnd"/>
      <w:r w:rsidRPr="00CC4163">
        <w:rPr>
          <w:rFonts w:ascii="Book Antiqua" w:hAnsi="Book Antiqua"/>
        </w:rPr>
        <w:t xml:space="preserve"> F. Target-controlled induction with 2.5% sevoflurane does not avoid the risk of electroencephalographic abnormalities. </w:t>
      </w:r>
      <w:r w:rsidRPr="00CC4163">
        <w:rPr>
          <w:rFonts w:ascii="Book Antiqua" w:hAnsi="Book Antiqua"/>
          <w:i/>
          <w:iCs/>
        </w:rPr>
        <w:t xml:space="preserve">Ann Fr </w:t>
      </w:r>
      <w:proofErr w:type="spellStart"/>
      <w:r w:rsidRPr="00CC4163">
        <w:rPr>
          <w:rFonts w:ascii="Book Antiqua" w:hAnsi="Book Antiqua"/>
          <w:i/>
          <w:iCs/>
        </w:rPr>
        <w:t>Anesth</w:t>
      </w:r>
      <w:proofErr w:type="spellEnd"/>
      <w:r w:rsidRPr="00CC4163">
        <w:rPr>
          <w:rFonts w:ascii="Book Antiqua" w:hAnsi="Book Antiqua"/>
          <w:i/>
          <w:iCs/>
        </w:rPr>
        <w:t xml:space="preserve"> </w:t>
      </w:r>
      <w:proofErr w:type="spellStart"/>
      <w:r w:rsidRPr="00CC4163">
        <w:rPr>
          <w:rFonts w:ascii="Book Antiqua" w:hAnsi="Book Antiqua"/>
          <w:i/>
          <w:iCs/>
        </w:rPr>
        <w:t>Reanim</w:t>
      </w:r>
      <w:proofErr w:type="spellEnd"/>
      <w:r w:rsidRPr="00CC4163">
        <w:rPr>
          <w:rFonts w:ascii="Book Antiqua" w:hAnsi="Book Antiqua"/>
        </w:rPr>
        <w:t xml:space="preserve"> 2013; </w:t>
      </w:r>
      <w:r w:rsidRPr="00CC4163">
        <w:rPr>
          <w:rFonts w:ascii="Book Antiqua" w:hAnsi="Book Antiqua"/>
          <w:b/>
          <w:bCs/>
        </w:rPr>
        <w:t>32</w:t>
      </w:r>
      <w:r w:rsidRPr="00CC4163">
        <w:rPr>
          <w:rFonts w:ascii="Book Antiqua" w:hAnsi="Book Antiqua"/>
        </w:rPr>
        <w:t>: e143-e148 [PMID: 24035611 DOI: 10.1016/j.annfar.2013.07.812]</w:t>
      </w:r>
    </w:p>
    <w:p w14:paraId="475D6951"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62 </w:t>
      </w:r>
      <w:proofErr w:type="spellStart"/>
      <w:r w:rsidRPr="00CC4163">
        <w:rPr>
          <w:rFonts w:ascii="Book Antiqua" w:hAnsi="Book Antiqua"/>
          <w:b/>
          <w:bCs/>
        </w:rPr>
        <w:t>Iijima</w:t>
      </w:r>
      <w:proofErr w:type="spellEnd"/>
      <w:r w:rsidRPr="00CC4163">
        <w:rPr>
          <w:rFonts w:ascii="Book Antiqua" w:hAnsi="Book Antiqua"/>
          <w:b/>
          <w:bCs/>
        </w:rPr>
        <w:t xml:space="preserve"> T</w:t>
      </w:r>
      <w:r w:rsidRPr="00CC4163">
        <w:rPr>
          <w:rFonts w:ascii="Book Antiqua" w:hAnsi="Book Antiqua"/>
        </w:rPr>
        <w:t xml:space="preserve">, Nakamura Z, </w:t>
      </w:r>
      <w:proofErr w:type="spellStart"/>
      <w:r w:rsidRPr="00CC4163">
        <w:rPr>
          <w:rFonts w:ascii="Book Antiqua" w:hAnsi="Book Antiqua"/>
        </w:rPr>
        <w:t>Iwao</w:t>
      </w:r>
      <w:proofErr w:type="spellEnd"/>
      <w:r w:rsidRPr="00CC4163">
        <w:rPr>
          <w:rFonts w:ascii="Book Antiqua" w:hAnsi="Book Antiqua"/>
        </w:rPr>
        <w:t xml:space="preserve"> Y, </w:t>
      </w:r>
      <w:proofErr w:type="spellStart"/>
      <w:r w:rsidRPr="00CC4163">
        <w:rPr>
          <w:rFonts w:ascii="Book Antiqua" w:hAnsi="Book Antiqua"/>
        </w:rPr>
        <w:t>Sankawa</w:t>
      </w:r>
      <w:proofErr w:type="spellEnd"/>
      <w:r w:rsidRPr="00CC4163">
        <w:rPr>
          <w:rFonts w:ascii="Book Antiqua" w:hAnsi="Book Antiqua"/>
        </w:rPr>
        <w:t xml:space="preserve"> H. The epileptogenic properties of the volatile </w:t>
      </w:r>
      <w:proofErr w:type="gramStart"/>
      <w:r w:rsidRPr="00CC4163">
        <w:rPr>
          <w:rFonts w:ascii="Book Antiqua" w:hAnsi="Book Antiqua"/>
        </w:rPr>
        <w:t>anesthetics</w:t>
      </w:r>
      <w:proofErr w:type="gramEnd"/>
      <w:r w:rsidRPr="00CC4163">
        <w:rPr>
          <w:rFonts w:ascii="Book Antiqua" w:hAnsi="Book Antiqua"/>
        </w:rPr>
        <w:t xml:space="preserve"> sevoflurane and isoflurane in patients with epilepsy. </w:t>
      </w:r>
      <w:proofErr w:type="spellStart"/>
      <w:r w:rsidRPr="00CC4163">
        <w:rPr>
          <w:rFonts w:ascii="Book Antiqua" w:hAnsi="Book Antiqua"/>
          <w:i/>
          <w:iCs/>
        </w:rPr>
        <w:t>Anesth</w:t>
      </w:r>
      <w:proofErr w:type="spellEnd"/>
      <w:r w:rsidRPr="00CC4163">
        <w:rPr>
          <w:rFonts w:ascii="Book Antiqua" w:hAnsi="Book Antiqua"/>
          <w:i/>
          <w:iCs/>
        </w:rPr>
        <w:t xml:space="preserve"> </w:t>
      </w:r>
      <w:proofErr w:type="spellStart"/>
      <w:r w:rsidRPr="00CC4163">
        <w:rPr>
          <w:rFonts w:ascii="Book Antiqua" w:hAnsi="Book Antiqua"/>
          <w:i/>
          <w:iCs/>
        </w:rPr>
        <w:t>Analg</w:t>
      </w:r>
      <w:proofErr w:type="spellEnd"/>
      <w:r w:rsidRPr="00CC4163">
        <w:rPr>
          <w:rFonts w:ascii="Book Antiqua" w:hAnsi="Book Antiqua"/>
        </w:rPr>
        <w:t xml:space="preserve"> 2000; </w:t>
      </w:r>
      <w:r w:rsidRPr="00CC4163">
        <w:rPr>
          <w:rFonts w:ascii="Book Antiqua" w:hAnsi="Book Antiqua"/>
          <w:b/>
          <w:bCs/>
        </w:rPr>
        <w:t>91</w:t>
      </w:r>
      <w:r w:rsidRPr="00CC4163">
        <w:rPr>
          <w:rFonts w:ascii="Book Antiqua" w:hAnsi="Book Antiqua"/>
        </w:rPr>
        <w:t>: 989-995 [PMID: 11004062 DOI: 10.1097/00000539-200010000-00041]</w:t>
      </w:r>
    </w:p>
    <w:p w14:paraId="659E16CC" w14:textId="0F752E1A" w:rsidR="000504E4" w:rsidRPr="00CC4163" w:rsidRDefault="000504E4" w:rsidP="00CC4163">
      <w:pPr>
        <w:spacing w:line="360" w:lineRule="auto"/>
        <w:jc w:val="both"/>
        <w:rPr>
          <w:rFonts w:ascii="Book Antiqua" w:hAnsi="Book Antiqua"/>
        </w:rPr>
      </w:pPr>
      <w:r w:rsidRPr="00CC4163">
        <w:rPr>
          <w:rFonts w:ascii="Book Antiqua" w:hAnsi="Book Antiqua"/>
        </w:rPr>
        <w:t xml:space="preserve">63 </w:t>
      </w:r>
      <w:r w:rsidRPr="00CC4163">
        <w:rPr>
          <w:rFonts w:ascii="Book Antiqua" w:hAnsi="Book Antiqua"/>
          <w:b/>
          <w:bCs/>
        </w:rPr>
        <w:t>ARDS Definition Task Force,</w:t>
      </w:r>
      <w:r w:rsidRPr="00CC4163">
        <w:rPr>
          <w:rFonts w:ascii="Book Antiqua" w:hAnsi="Book Antiqua"/>
        </w:rPr>
        <w:t xml:space="preserve"> Ranieri VM, </w:t>
      </w:r>
      <w:proofErr w:type="spellStart"/>
      <w:r w:rsidRPr="00CC4163">
        <w:rPr>
          <w:rFonts w:ascii="Book Antiqua" w:hAnsi="Book Antiqua"/>
        </w:rPr>
        <w:t>Rubenfeld</w:t>
      </w:r>
      <w:proofErr w:type="spellEnd"/>
      <w:r w:rsidRPr="00CC4163">
        <w:rPr>
          <w:rFonts w:ascii="Book Antiqua" w:hAnsi="Book Antiqua"/>
        </w:rPr>
        <w:t xml:space="preserve"> GD, Thompson BT, Ferguson ND, Caldwell E, Fan E, </w:t>
      </w:r>
      <w:proofErr w:type="spellStart"/>
      <w:r w:rsidRPr="00CC4163">
        <w:rPr>
          <w:rFonts w:ascii="Book Antiqua" w:hAnsi="Book Antiqua"/>
        </w:rPr>
        <w:t>Camporota</w:t>
      </w:r>
      <w:proofErr w:type="spellEnd"/>
      <w:r w:rsidRPr="00CC4163">
        <w:rPr>
          <w:rFonts w:ascii="Book Antiqua" w:hAnsi="Book Antiqua"/>
        </w:rPr>
        <w:t xml:space="preserve"> L, Slutsky AS. Acute respiratory distress syndrome: the Berlin Definition. </w:t>
      </w:r>
      <w:r w:rsidRPr="00CC4163">
        <w:rPr>
          <w:rFonts w:ascii="Book Antiqua" w:hAnsi="Book Antiqua"/>
          <w:i/>
        </w:rPr>
        <w:t>JAMA</w:t>
      </w:r>
      <w:r w:rsidRPr="00CC4163">
        <w:rPr>
          <w:rFonts w:ascii="Book Antiqua" w:hAnsi="Book Antiqua"/>
        </w:rPr>
        <w:t xml:space="preserve"> 2012; </w:t>
      </w:r>
      <w:r w:rsidRPr="00CC4163">
        <w:rPr>
          <w:rFonts w:ascii="Book Antiqua" w:hAnsi="Book Antiqua"/>
          <w:b/>
        </w:rPr>
        <w:t>307:</w:t>
      </w:r>
      <w:r w:rsidRPr="00CC4163">
        <w:rPr>
          <w:rFonts w:ascii="Book Antiqua" w:hAnsi="Book Antiqua"/>
        </w:rPr>
        <w:t xml:space="preserve"> 2526-2533 </w:t>
      </w:r>
      <w:r w:rsidR="00BC78B8" w:rsidRPr="00CC4163">
        <w:rPr>
          <w:rFonts w:ascii="Book Antiqua" w:hAnsi="Book Antiqua"/>
        </w:rPr>
        <w:t>[</w:t>
      </w:r>
      <w:r w:rsidRPr="00CC4163">
        <w:rPr>
          <w:rFonts w:ascii="Book Antiqua" w:hAnsi="Book Antiqua"/>
        </w:rPr>
        <w:t>DOI: 10.1001/jama.2012.5669</w:t>
      </w:r>
      <w:r w:rsidR="00BC78B8" w:rsidRPr="00CC4163">
        <w:rPr>
          <w:rFonts w:ascii="Book Antiqua" w:hAnsi="Book Antiqua"/>
        </w:rPr>
        <w:t>]</w:t>
      </w:r>
    </w:p>
    <w:p w14:paraId="7CDD9029"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64 </w:t>
      </w:r>
      <w:r w:rsidRPr="00CC4163">
        <w:rPr>
          <w:rFonts w:ascii="Book Antiqua" w:hAnsi="Book Antiqua"/>
          <w:b/>
          <w:bCs/>
        </w:rPr>
        <w:t>Villar J</w:t>
      </w:r>
      <w:r w:rsidRPr="00CC4163">
        <w:rPr>
          <w:rFonts w:ascii="Book Antiqua" w:hAnsi="Book Antiqua"/>
        </w:rPr>
        <w:t xml:space="preserve">, </w:t>
      </w:r>
      <w:proofErr w:type="spellStart"/>
      <w:r w:rsidRPr="00CC4163">
        <w:rPr>
          <w:rFonts w:ascii="Book Antiqua" w:hAnsi="Book Antiqua"/>
        </w:rPr>
        <w:t>Szakmany</w:t>
      </w:r>
      <w:proofErr w:type="spellEnd"/>
      <w:r w:rsidRPr="00CC4163">
        <w:rPr>
          <w:rFonts w:ascii="Book Antiqua" w:hAnsi="Book Antiqua"/>
        </w:rPr>
        <w:t xml:space="preserve"> T, </w:t>
      </w:r>
      <w:proofErr w:type="spellStart"/>
      <w:r w:rsidRPr="00CC4163">
        <w:rPr>
          <w:rFonts w:ascii="Book Antiqua" w:hAnsi="Book Antiqua"/>
        </w:rPr>
        <w:t>Grasselli</w:t>
      </w:r>
      <w:proofErr w:type="spellEnd"/>
      <w:r w:rsidRPr="00CC4163">
        <w:rPr>
          <w:rFonts w:ascii="Book Antiqua" w:hAnsi="Book Antiqua"/>
        </w:rPr>
        <w:t xml:space="preserve"> G, </w:t>
      </w:r>
      <w:proofErr w:type="spellStart"/>
      <w:r w:rsidRPr="00CC4163">
        <w:rPr>
          <w:rFonts w:ascii="Book Antiqua" w:hAnsi="Book Antiqua"/>
        </w:rPr>
        <w:t>Camporota</w:t>
      </w:r>
      <w:proofErr w:type="spellEnd"/>
      <w:r w:rsidRPr="00CC4163">
        <w:rPr>
          <w:rFonts w:ascii="Book Antiqua" w:hAnsi="Book Antiqua"/>
        </w:rPr>
        <w:t xml:space="preserve"> L. Redefining ARDS: a paradigm shift. </w:t>
      </w:r>
      <w:r w:rsidRPr="00CC4163">
        <w:rPr>
          <w:rFonts w:ascii="Book Antiqua" w:hAnsi="Book Antiqua"/>
          <w:i/>
          <w:iCs/>
        </w:rPr>
        <w:t>Crit Care</w:t>
      </w:r>
      <w:r w:rsidRPr="00CC4163">
        <w:rPr>
          <w:rFonts w:ascii="Book Antiqua" w:hAnsi="Book Antiqua"/>
        </w:rPr>
        <w:t xml:space="preserve"> 2023; </w:t>
      </w:r>
      <w:r w:rsidRPr="00CC4163">
        <w:rPr>
          <w:rFonts w:ascii="Book Antiqua" w:hAnsi="Book Antiqua"/>
          <w:b/>
          <w:bCs/>
        </w:rPr>
        <w:t>27</w:t>
      </w:r>
      <w:r w:rsidRPr="00CC4163">
        <w:rPr>
          <w:rFonts w:ascii="Book Antiqua" w:hAnsi="Book Antiqua"/>
        </w:rPr>
        <w:t>: 416 [PMID: 37907946 DOI: 10.1186/s13054-023-04699-w]</w:t>
      </w:r>
    </w:p>
    <w:p w14:paraId="5AF05EFE"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65 </w:t>
      </w:r>
      <w:proofErr w:type="spellStart"/>
      <w:r w:rsidRPr="00CC4163">
        <w:rPr>
          <w:rFonts w:ascii="Book Antiqua" w:hAnsi="Book Antiqua"/>
          <w:b/>
          <w:bCs/>
        </w:rPr>
        <w:t>Flinspach</w:t>
      </w:r>
      <w:proofErr w:type="spellEnd"/>
      <w:r w:rsidRPr="00CC4163">
        <w:rPr>
          <w:rFonts w:ascii="Book Antiqua" w:hAnsi="Book Antiqua"/>
          <w:b/>
          <w:bCs/>
        </w:rPr>
        <w:t xml:space="preserve"> AN</w:t>
      </w:r>
      <w:r w:rsidRPr="00CC4163">
        <w:rPr>
          <w:rFonts w:ascii="Book Antiqua" w:hAnsi="Book Antiqua"/>
        </w:rPr>
        <w:t xml:space="preserve">, </w:t>
      </w:r>
      <w:proofErr w:type="spellStart"/>
      <w:r w:rsidRPr="00CC4163">
        <w:rPr>
          <w:rFonts w:ascii="Book Antiqua" w:hAnsi="Book Antiqua"/>
        </w:rPr>
        <w:t>Booke</w:t>
      </w:r>
      <w:proofErr w:type="spellEnd"/>
      <w:r w:rsidRPr="00CC4163">
        <w:rPr>
          <w:rFonts w:ascii="Book Antiqua" w:hAnsi="Book Antiqua"/>
        </w:rPr>
        <w:t xml:space="preserve"> H, </w:t>
      </w:r>
      <w:proofErr w:type="spellStart"/>
      <w:r w:rsidRPr="00CC4163">
        <w:rPr>
          <w:rFonts w:ascii="Book Antiqua" w:hAnsi="Book Antiqua"/>
        </w:rPr>
        <w:t>Zacharowski</w:t>
      </w:r>
      <w:proofErr w:type="spellEnd"/>
      <w:r w:rsidRPr="00CC4163">
        <w:rPr>
          <w:rFonts w:ascii="Book Antiqua" w:hAnsi="Book Antiqua"/>
        </w:rPr>
        <w:t xml:space="preserve"> K, Balaban Ü, Herrmann E, Adam EH. High sedation needs of critically ill COVID-19 ARDS patients-A monocentric observational study. </w:t>
      </w:r>
      <w:proofErr w:type="spellStart"/>
      <w:r w:rsidRPr="00CC4163">
        <w:rPr>
          <w:rFonts w:ascii="Book Antiqua" w:hAnsi="Book Antiqua"/>
          <w:i/>
          <w:iCs/>
        </w:rPr>
        <w:t>PLoS</w:t>
      </w:r>
      <w:proofErr w:type="spellEnd"/>
      <w:r w:rsidRPr="00CC4163">
        <w:rPr>
          <w:rFonts w:ascii="Book Antiqua" w:hAnsi="Book Antiqua"/>
          <w:i/>
          <w:iCs/>
        </w:rPr>
        <w:t xml:space="preserve"> One</w:t>
      </w:r>
      <w:r w:rsidRPr="00CC4163">
        <w:rPr>
          <w:rFonts w:ascii="Book Antiqua" w:hAnsi="Book Antiqua"/>
        </w:rPr>
        <w:t xml:space="preserve"> 2021; </w:t>
      </w:r>
      <w:r w:rsidRPr="00CC4163">
        <w:rPr>
          <w:rFonts w:ascii="Book Antiqua" w:hAnsi="Book Antiqua"/>
          <w:b/>
          <w:bCs/>
        </w:rPr>
        <w:t>16</w:t>
      </w:r>
      <w:r w:rsidRPr="00CC4163">
        <w:rPr>
          <w:rFonts w:ascii="Book Antiqua" w:hAnsi="Book Antiqua"/>
        </w:rPr>
        <w:t>: e0253778 [PMID: 34314422 DOI: 10.1371/journal.pone.0253778]</w:t>
      </w:r>
    </w:p>
    <w:p w14:paraId="527917E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66 </w:t>
      </w:r>
      <w:r w:rsidRPr="00CC4163">
        <w:rPr>
          <w:rFonts w:ascii="Book Antiqua" w:hAnsi="Book Antiqua"/>
          <w:b/>
          <w:bCs/>
        </w:rPr>
        <w:t>Stephens RJ</w:t>
      </w:r>
      <w:r w:rsidRPr="00CC4163">
        <w:rPr>
          <w:rFonts w:ascii="Book Antiqua" w:hAnsi="Book Antiqua"/>
        </w:rPr>
        <w:t xml:space="preserve">, Evans EM, </w:t>
      </w:r>
      <w:proofErr w:type="spellStart"/>
      <w:r w:rsidRPr="00CC4163">
        <w:rPr>
          <w:rFonts w:ascii="Book Antiqua" w:hAnsi="Book Antiqua"/>
        </w:rPr>
        <w:t>Pajor</w:t>
      </w:r>
      <w:proofErr w:type="spellEnd"/>
      <w:r w:rsidRPr="00CC4163">
        <w:rPr>
          <w:rFonts w:ascii="Book Antiqua" w:hAnsi="Book Antiqua"/>
        </w:rPr>
        <w:t xml:space="preserve"> MJ, </w:t>
      </w:r>
      <w:proofErr w:type="spellStart"/>
      <w:r w:rsidRPr="00CC4163">
        <w:rPr>
          <w:rFonts w:ascii="Book Antiqua" w:hAnsi="Book Antiqua"/>
        </w:rPr>
        <w:t>Pappal</w:t>
      </w:r>
      <w:proofErr w:type="spellEnd"/>
      <w:r w:rsidRPr="00CC4163">
        <w:rPr>
          <w:rFonts w:ascii="Book Antiqua" w:hAnsi="Book Antiqua"/>
        </w:rPr>
        <w:t xml:space="preserve"> RD, Egan HM, Wei M, Hayes H, Morris JA, Becker N, Roberts BW, </w:t>
      </w:r>
      <w:proofErr w:type="spellStart"/>
      <w:r w:rsidRPr="00CC4163">
        <w:rPr>
          <w:rFonts w:ascii="Book Antiqua" w:hAnsi="Book Antiqua"/>
        </w:rPr>
        <w:t>Kollef</w:t>
      </w:r>
      <w:proofErr w:type="spellEnd"/>
      <w:r w:rsidRPr="00CC4163">
        <w:rPr>
          <w:rFonts w:ascii="Book Antiqua" w:hAnsi="Book Antiqua"/>
        </w:rPr>
        <w:t xml:space="preserve"> MH, Mohr NM, Fuller BM. A dual-center cohort study on the association between early deep sedation and clinical outcomes in mechanically ventilated patients during the COVID-19 pandemic: The COVID-SED study. </w:t>
      </w:r>
      <w:r w:rsidRPr="00CC4163">
        <w:rPr>
          <w:rFonts w:ascii="Book Antiqua" w:hAnsi="Book Antiqua"/>
          <w:i/>
          <w:iCs/>
        </w:rPr>
        <w:t>Crit Care</w:t>
      </w:r>
      <w:r w:rsidRPr="00CC4163">
        <w:rPr>
          <w:rFonts w:ascii="Book Antiqua" w:hAnsi="Book Antiqua"/>
        </w:rPr>
        <w:t xml:space="preserve"> 2022; </w:t>
      </w:r>
      <w:r w:rsidRPr="00CC4163">
        <w:rPr>
          <w:rFonts w:ascii="Book Antiqua" w:hAnsi="Book Antiqua"/>
          <w:b/>
          <w:bCs/>
        </w:rPr>
        <w:t>26</w:t>
      </w:r>
      <w:r w:rsidRPr="00CC4163">
        <w:rPr>
          <w:rFonts w:ascii="Book Antiqua" w:hAnsi="Book Antiqua"/>
        </w:rPr>
        <w:t>: 179 [PMID: 35705989 DOI: 10.1186/s13054-022-04042-9]</w:t>
      </w:r>
    </w:p>
    <w:p w14:paraId="0A96ECC3"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67 </w:t>
      </w:r>
      <w:r w:rsidRPr="00CC4163">
        <w:rPr>
          <w:rFonts w:ascii="Book Antiqua" w:hAnsi="Book Antiqua"/>
          <w:b/>
          <w:bCs/>
        </w:rPr>
        <w:t>Englert JA</w:t>
      </w:r>
      <w:r w:rsidRPr="00CC4163">
        <w:rPr>
          <w:rFonts w:ascii="Book Antiqua" w:hAnsi="Book Antiqua"/>
        </w:rPr>
        <w:t xml:space="preserve">, Macias AA, Amador-Munoz D, Pinilla Vera M, Isabelle C, Guan J, </w:t>
      </w:r>
      <w:proofErr w:type="spellStart"/>
      <w:r w:rsidRPr="00CC4163">
        <w:rPr>
          <w:rFonts w:ascii="Book Antiqua" w:hAnsi="Book Antiqua"/>
        </w:rPr>
        <w:t>Magaoay</w:t>
      </w:r>
      <w:proofErr w:type="spellEnd"/>
      <w:r w:rsidRPr="00CC4163">
        <w:rPr>
          <w:rFonts w:ascii="Book Antiqua" w:hAnsi="Book Antiqua"/>
        </w:rPr>
        <w:t xml:space="preserve"> B, Suarez </w:t>
      </w:r>
      <w:proofErr w:type="spellStart"/>
      <w:r w:rsidRPr="00CC4163">
        <w:rPr>
          <w:rFonts w:ascii="Book Antiqua" w:hAnsi="Book Antiqua"/>
        </w:rPr>
        <w:t>Velandia</w:t>
      </w:r>
      <w:proofErr w:type="spellEnd"/>
      <w:r w:rsidRPr="00CC4163">
        <w:rPr>
          <w:rFonts w:ascii="Book Antiqua" w:hAnsi="Book Antiqua"/>
        </w:rPr>
        <w:t xml:space="preserve"> M, </w:t>
      </w:r>
      <w:proofErr w:type="spellStart"/>
      <w:r w:rsidRPr="00CC4163">
        <w:rPr>
          <w:rFonts w:ascii="Book Antiqua" w:hAnsi="Book Antiqua"/>
        </w:rPr>
        <w:t>Coronata</w:t>
      </w:r>
      <w:proofErr w:type="spellEnd"/>
      <w:r w:rsidRPr="00CC4163">
        <w:rPr>
          <w:rFonts w:ascii="Book Antiqua" w:hAnsi="Book Antiqua"/>
        </w:rPr>
        <w:t xml:space="preserve"> A, Lee A, </w:t>
      </w:r>
      <w:proofErr w:type="spellStart"/>
      <w:r w:rsidRPr="00CC4163">
        <w:rPr>
          <w:rFonts w:ascii="Book Antiqua" w:hAnsi="Book Antiqua"/>
        </w:rPr>
        <w:t>Fredenburgh</w:t>
      </w:r>
      <w:proofErr w:type="spellEnd"/>
      <w:r w:rsidRPr="00CC4163">
        <w:rPr>
          <w:rFonts w:ascii="Book Antiqua" w:hAnsi="Book Antiqua"/>
        </w:rPr>
        <w:t xml:space="preserve"> LE, Culley DJ, Crosby G, Baron RM. Isoflurane Ameliorates Acute Lung Injury by Preserving Epithelial Tight Junction Integrity. </w:t>
      </w:r>
      <w:r w:rsidRPr="00CC4163">
        <w:rPr>
          <w:rFonts w:ascii="Book Antiqua" w:hAnsi="Book Antiqua"/>
          <w:i/>
          <w:iCs/>
        </w:rPr>
        <w:t>Anesthesiology</w:t>
      </w:r>
      <w:r w:rsidRPr="00CC4163">
        <w:rPr>
          <w:rFonts w:ascii="Book Antiqua" w:hAnsi="Book Antiqua"/>
        </w:rPr>
        <w:t xml:space="preserve"> 2015; </w:t>
      </w:r>
      <w:r w:rsidRPr="00CC4163">
        <w:rPr>
          <w:rFonts w:ascii="Book Antiqua" w:hAnsi="Book Antiqua"/>
          <w:b/>
          <w:bCs/>
        </w:rPr>
        <w:t>123</w:t>
      </w:r>
      <w:r w:rsidRPr="00CC4163">
        <w:rPr>
          <w:rFonts w:ascii="Book Antiqua" w:hAnsi="Book Antiqua"/>
        </w:rPr>
        <w:t>: 377-388 [PMID: 26068207 DOI: 10.1097/ALN.0000000000000742]</w:t>
      </w:r>
    </w:p>
    <w:p w14:paraId="5B05A145"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68 </w:t>
      </w:r>
      <w:proofErr w:type="spellStart"/>
      <w:r w:rsidRPr="00CC4163">
        <w:rPr>
          <w:rFonts w:ascii="Book Antiqua" w:hAnsi="Book Antiqua"/>
          <w:b/>
          <w:bCs/>
        </w:rPr>
        <w:t>Blondonnet</w:t>
      </w:r>
      <w:proofErr w:type="spellEnd"/>
      <w:r w:rsidRPr="00CC4163">
        <w:rPr>
          <w:rFonts w:ascii="Book Antiqua" w:hAnsi="Book Antiqua"/>
          <w:b/>
          <w:bCs/>
        </w:rPr>
        <w:t xml:space="preserve"> R</w:t>
      </w:r>
      <w:r w:rsidRPr="00CC4163">
        <w:rPr>
          <w:rFonts w:ascii="Book Antiqua" w:hAnsi="Book Antiqua"/>
        </w:rPr>
        <w:t xml:space="preserve">, Paquette B, </w:t>
      </w:r>
      <w:proofErr w:type="spellStart"/>
      <w:r w:rsidRPr="00CC4163">
        <w:rPr>
          <w:rFonts w:ascii="Book Antiqua" w:hAnsi="Book Antiqua"/>
        </w:rPr>
        <w:t>Audard</w:t>
      </w:r>
      <w:proofErr w:type="spellEnd"/>
      <w:r w:rsidRPr="00CC4163">
        <w:rPr>
          <w:rFonts w:ascii="Book Antiqua" w:hAnsi="Book Antiqua"/>
        </w:rPr>
        <w:t xml:space="preserve"> J, </w:t>
      </w:r>
      <w:proofErr w:type="spellStart"/>
      <w:r w:rsidRPr="00CC4163">
        <w:rPr>
          <w:rFonts w:ascii="Book Antiqua" w:hAnsi="Book Antiqua"/>
        </w:rPr>
        <w:t>Guler</w:t>
      </w:r>
      <w:proofErr w:type="spellEnd"/>
      <w:r w:rsidRPr="00CC4163">
        <w:rPr>
          <w:rFonts w:ascii="Book Antiqua" w:hAnsi="Book Antiqua"/>
        </w:rPr>
        <w:t xml:space="preserve"> R, Roman FX, </w:t>
      </w:r>
      <w:proofErr w:type="spellStart"/>
      <w:r w:rsidRPr="00CC4163">
        <w:rPr>
          <w:rFonts w:ascii="Book Antiqua" w:hAnsi="Book Antiqua"/>
        </w:rPr>
        <w:t>Zhai</w:t>
      </w:r>
      <w:proofErr w:type="spellEnd"/>
      <w:r w:rsidRPr="00CC4163">
        <w:rPr>
          <w:rFonts w:ascii="Book Antiqua" w:hAnsi="Book Antiqua"/>
        </w:rPr>
        <w:t xml:space="preserve"> R, Belville C, </w:t>
      </w:r>
      <w:proofErr w:type="spellStart"/>
      <w:r w:rsidRPr="00CC4163">
        <w:rPr>
          <w:rFonts w:ascii="Book Antiqua" w:hAnsi="Book Antiqua"/>
        </w:rPr>
        <w:t>Blanchon</w:t>
      </w:r>
      <w:proofErr w:type="spellEnd"/>
      <w:r w:rsidRPr="00CC4163">
        <w:rPr>
          <w:rFonts w:ascii="Book Antiqua" w:hAnsi="Book Antiqua"/>
        </w:rPr>
        <w:t xml:space="preserve"> L, Godet T, </w:t>
      </w:r>
      <w:proofErr w:type="spellStart"/>
      <w:r w:rsidRPr="00CC4163">
        <w:rPr>
          <w:rFonts w:ascii="Book Antiqua" w:hAnsi="Book Antiqua"/>
        </w:rPr>
        <w:t>Futier</w:t>
      </w:r>
      <w:proofErr w:type="spellEnd"/>
      <w:r w:rsidRPr="00CC4163">
        <w:rPr>
          <w:rFonts w:ascii="Book Antiqua" w:hAnsi="Book Antiqua"/>
        </w:rPr>
        <w:t xml:space="preserve"> E, </w:t>
      </w:r>
      <w:proofErr w:type="spellStart"/>
      <w:r w:rsidRPr="00CC4163">
        <w:rPr>
          <w:rFonts w:ascii="Book Antiqua" w:hAnsi="Book Antiqua"/>
        </w:rPr>
        <w:t>Bazin</w:t>
      </w:r>
      <w:proofErr w:type="spellEnd"/>
      <w:r w:rsidRPr="00CC4163">
        <w:rPr>
          <w:rFonts w:ascii="Book Antiqua" w:hAnsi="Book Antiqua"/>
        </w:rPr>
        <w:t xml:space="preserve"> JE, Constantin JM, </w:t>
      </w:r>
      <w:proofErr w:type="spellStart"/>
      <w:r w:rsidRPr="00CC4163">
        <w:rPr>
          <w:rFonts w:ascii="Book Antiqua" w:hAnsi="Book Antiqua"/>
        </w:rPr>
        <w:t>Sapin</w:t>
      </w:r>
      <w:proofErr w:type="spellEnd"/>
      <w:r w:rsidRPr="00CC4163">
        <w:rPr>
          <w:rFonts w:ascii="Book Antiqua" w:hAnsi="Book Antiqua"/>
        </w:rPr>
        <w:t xml:space="preserve"> V, </w:t>
      </w:r>
      <w:proofErr w:type="spellStart"/>
      <w:r w:rsidRPr="00CC4163">
        <w:rPr>
          <w:rFonts w:ascii="Book Antiqua" w:hAnsi="Book Antiqua"/>
        </w:rPr>
        <w:t>Jabaudon</w:t>
      </w:r>
      <w:proofErr w:type="spellEnd"/>
      <w:r w:rsidRPr="00CC4163">
        <w:rPr>
          <w:rFonts w:ascii="Book Antiqua" w:hAnsi="Book Antiqua"/>
        </w:rPr>
        <w:t xml:space="preserve"> M. Halogenated Agent Delivery in Porcine Model of Acute Respiratory Distress Syndrome via an Intensive Care Unit Type Device. </w:t>
      </w:r>
      <w:r w:rsidRPr="00CC4163">
        <w:rPr>
          <w:rFonts w:ascii="Book Antiqua" w:hAnsi="Book Antiqua"/>
          <w:i/>
          <w:iCs/>
        </w:rPr>
        <w:t>J Vis Exp</w:t>
      </w:r>
      <w:r w:rsidRPr="00CC4163">
        <w:rPr>
          <w:rFonts w:ascii="Book Antiqua" w:hAnsi="Book Antiqua"/>
        </w:rPr>
        <w:t xml:space="preserve"> 2020 [PMID: 33044446 DOI: 10.3791/61644]</w:t>
      </w:r>
    </w:p>
    <w:p w14:paraId="0208C942"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69 </w:t>
      </w:r>
      <w:r w:rsidRPr="00CC4163">
        <w:rPr>
          <w:rFonts w:ascii="Book Antiqua" w:hAnsi="Book Antiqua"/>
          <w:b/>
          <w:bCs/>
        </w:rPr>
        <w:t>Coppola S</w:t>
      </w:r>
      <w:r w:rsidRPr="00CC4163">
        <w:rPr>
          <w:rFonts w:ascii="Book Antiqua" w:hAnsi="Book Antiqua"/>
        </w:rPr>
        <w:t xml:space="preserve">, Cenci S, Cozzolino M, </w:t>
      </w:r>
      <w:proofErr w:type="spellStart"/>
      <w:r w:rsidRPr="00CC4163">
        <w:rPr>
          <w:rFonts w:ascii="Book Antiqua" w:hAnsi="Book Antiqua"/>
        </w:rPr>
        <w:t>Chiumello</w:t>
      </w:r>
      <w:proofErr w:type="spellEnd"/>
      <w:r w:rsidRPr="00CC4163">
        <w:rPr>
          <w:rFonts w:ascii="Book Antiqua" w:hAnsi="Book Antiqua"/>
        </w:rPr>
        <w:t xml:space="preserve"> D. Sevoflurane sedation and nephrogenic diabetes insipidus in patients affected with severe acute respiratory syndrome coronavirus 2. </w:t>
      </w:r>
      <w:proofErr w:type="spellStart"/>
      <w:r w:rsidRPr="00CC4163">
        <w:rPr>
          <w:rFonts w:ascii="Book Antiqua" w:hAnsi="Book Antiqua"/>
          <w:i/>
          <w:iCs/>
        </w:rPr>
        <w:t>Eur</w:t>
      </w:r>
      <w:proofErr w:type="spellEnd"/>
      <w:r w:rsidRPr="00CC4163">
        <w:rPr>
          <w:rFonts w:ascii="Book Antiqua" w:hAnsi="Book Antiqua"/>
          <w:i/>
          <w:iCs/>
        </w:rPr>
        <w:t xml:space="preserve"> J </w:t>
      </w:r>
      <w:proofErr w:type="spellStart"/>
      <w:r w:rsidRPr="00CC4163">
        <w:rPr>
          <w:rFonts w:ascii="Book Antiqua" w:hAnsi="Book Antiqua"/>
          <w:i/>
          <w:iCs/>
        </w:rPr>
        <w:t>Anaesthesiol</w:t>
      </w:r>
      <w:proofErr w:type="spellEnd"/>
      <w:r w:rsidRPr="00CC4163">
        <w:rPr>
          <w:rFonts w:ascii="Book Antiqua" w:hAnsi="Book Antiqua"/>
        </w:rPr>
        <w:t xml:space="preserve"> 2021; </w:t>
      </w:r>
      <w:r w:rsidRPr="00CC4163">
        <w:rPr>
          <w:rFonts w:ascii="Book Antiqua" w:hAnsi="Book Antiqua"/>
          <w:b/>
          <w:bCs/>
        </w:rPr>
        <w:t>38</w:t>
      </w:r>
      <w:r w:rsidRPr="00CC4163">
        <w:rPr>
          <w:rFonts w:ascii="Book Antiqua" w:hAnsi="Book Antiqua"/>
        </w:rPr>
        <w:t>: 438-441 [PMID: 33661827 DOI: 10.1097/EJA.0000000000001318]</w:t>
      </w:r>
    </w:p>
    <w:p w14:paraId="261D9FC0"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70 </w:t>
      </w:r>
      <w:proofErr w:type="spellStart"/>
      <w:r w:rsidRPr="00CC4163">
        <w:rPr>
          <w:rFonts w:ascii="Book Antiqua" w:hAnsi="Book Antiqua"/>
          <w:b/>
          <w:bCs/>
        </w:rPr>
        <w:t>Flinspach</w:t>
      </w:r>
      <w:proofErr w:type="spellEnd"/>
      <w:r w:rsidRPr="00CC4163">
        <w:rPr>
          <w:rFonts w:ascii="Book Antiqua" w:hAnsi="Book Antiqua"/>
          <w:b/>
          <w:bCs/>
        </w:rPr>
        <w:t xml:space="preserve"> AN</w:t>
      </w:r>
      <w:r w:rsidRPr="00CC4163">
        <w:rPr>
          <w:rFonts w:ascii="Book Antiqua" w:hAnsi="Book Antiqua"/>
        </w:rPr>
        <w:t xml:space="preserve">, </w:t>
      </w:r>
      <w:proofErr w:type="spellStart"/>
      <w:r w:rsidRPr="00CC4163">
        <w:rPr>
          <w:rFonts w:ascii="Book Antiqua" w:hAnsi="Book Antiqua"/>
        </w:rPr>
        <w:t>Zacharowski</w:t>
      </w:r>
      <w:proofErr w:type="spellEnd"/>
      <w:r w:rsidRPr="00CC4163">
        <w:rPr>
          <w:rFonts w:ascii="Book Antiqua" w:hAnsi="Book Antiqua"/>
        </w:rPr>
        <w:t xml:space="preserve"> K, </w:t>
      </w:r>
      <w:proofErr w:type="spellStart"/>
      <w:r w:rsidRPr="00CC4163">
        <w:rPr>
          <w:rFonts w:ascii="Book Antiqua" w:hAnsi="Book Antiqua"/>
        </w:rPr>
        <w:t>Ioanna</w:t>
      </w:r>
      <w:proofErr w:type="spellEnd"/>
      <w:r w:rsidRPr="00CC4163">
        <w:rPr>
          <w:rFonts w:ascii="Book Antiqua" w:hAnsi="Book Antiqua"/>
        </w:rPr>
        <w:t xml:space="preserve"> D, Adam EH. Volatile Isoflurane in Critically Ill Coronavirus Disease 2019 Patients-A Case Series and Systematic Review. </w:t>
      </w:r>
      <w:r w:rsidRPr="00CC4163">
        <w:rPr>
          <w:rFonts w:ascii="Book Antiqua" w:hAnsi="Book Antiqua"/>
          <w:i/>
          <w:iCs/>
        </w:rPr>
        <w:t xml:space="preserve">Crit Care </w:t>
      </w:r>
      <w:proofErr w:type="spellStart"/>
      <w:r w:rsidRPr="00CC4163">
        <w:rPr>
          <w:rFonts w:ascii="Book Antiqua" w:hAnsi="Book Antiqua"/>
          <w:i/>
          <w:iCs/>
        </w:rPr>
        <w:t>Explor</w:t>
      </w:r>
      <w:proofErr w:type="spellEnd"/>
      <w:r w:rsidRPr="00CC4163">
        <w:rPr>
          <w:rFonts w:ascii="Book Antiqua" w:hAnsi="Book Antiqua"/>
        </w:rPr>
        <w:t xml:space="preserve"> 2020; </w:t>
      </w:r>
      <w:r w:rsidRPr="00CC4163">
        <w:rPr>
          <w:rFonts w:ascii="Book Antiqua" w:hAnsi="Book Antiqua"/>
          <w:b/>
          <w:bCs/>
        </w:rPr>
        <w:t>2</w:t>
      </w:r>
      <w:r w:rsidRPr="00CC4163">
        <w:rPr>
          <w:rFonts w:ascii="Book Antiqua" w:hAnsi="Book Antiqua"/>
        </w:rPr>
        <w:t>: e0256 [PMID: 33134946 DOI: 10.1097/CCE.0000000000000256]</w:t>
      </w:r>
    </w:p>
    <w:p w14:paraId="59865A20"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71 </w:t>
      </w:r>
      <w:proofErr w:type="spellStart"/>
      <w:r w:rsidRPr="00CC4163">
        <w:rPr>
          <w:rFonts w:ascii="Book Antiqua" w:hAnsi="Book Antiqua"/>
          <w:b/>
          <w:bCs/>
        </w:rPr>
        <w:t>Kermad</w:t>
      </w:r>
      <w:proofErr w:type="spellEnd"/>
      <w:r w:rsidRPr="00CC4163">
        <w:rPr>
          <w:rFonts w:ascii="Book Antiqua" w:hAnsi="Book Antiqua"/>
          <w:b/>
          <w:bCs/>
        </w:rPr>
        <w:t xml:space="preserve"> A</w:t>
      </w:r>
      <w:r w:rsidRPr="00CC4163">
        <w:rPr>
          <w:rFonts w:ascii="Book Antiqua" w:hAnsi="Book Antiqua"/>
        </w:rPr>
        <w:t xml:space="preserve">, Speltz J, Danziger G, </w:t>
      </w:r>
      <w:proofErr w:type="spellStart"/>
      <w:r w:rsidRPr="00CC4163">
        <w:rPr>
          <w:rFonts w:ascii="Book Antiqua" w:hAnsi="Book Antiqua"/>
        </w:rPr>
        <w:t>Mertke</w:t>
      </w:r>
      <w:proofErr w:type="spellEnd"/>
      <w:r w:rsidRPr="00CC4163">
        <w:rPr>
          <w:rFonts w:ascii="Book Antiqua" w:hAnsi="Book Antiqua"/>
        </w:rPr>
        <w:t xml:space="preserve"> T, Bals R, Volk T, Lepper PM, </w:t>
      </w:r>
      <w:proofErr w:type="spellStart"/>
      <w:r w:rsidRPr="00CC4163">
        <w:rPr>
          <w:rFonts w:ascii="Book Antiqua" w:hAnsi="Book Antiqua"/>
        </w:rPr>
        <w:t>Meiser</w:t>
      </w:r>
      <w:proofErr w:type="spellEnd"/>
      <w:r w:rsidRPr="00CC4163">
        <w:rPr>
          <w:rFonts w:ascii="Book Antiqua" w:hAnsi="Book Antiqua"/>
        </w:rPr>
        <w:t xml:space="preserve"> A. Comparison of isoflurane and propofol sedation in critically ill COVID-19 patients-a retrospective chart review. </w:t>
      </w:r>
      <w:r w:rsidRPr="00CC4163">
        <w:rPr>
          <w:rFonts w:ascii="Book Antiqua" w:hAnsi="Book Antiqua"/>
          <w:i/>
          <w:iCs/>
        </w:rPr>
        <w:t xml:space="preserve">J </w:t>
      </w:r>
      <w:proofErr w:type="spellStart"/>
      <w:r w:rsidRPr="00CC4163">
        <w:rPr>
          <w:rFonts w:ascii="Book Antiqua" w:hAnsi="Book Antiqua"/>
          <w:i/>
          <w:iCs/>
        </w:rPr>
        <w:t>Anesth</w:t>
      </w:r>
      <w:proofErr w:type="spellEnd"/>
      <w:r w:rsidRPr="00CC4163">
        <w:rPr>
          <w:rFonts w:ascii="Book Antiqua" w:hAnsi="Book Antiqua"/>
        </w:rPr>
        <w:t xml:space="preserve"> 2021; </w:t>
      </w:r>
      <w:r w:rsidRPr="00CC4163">
        <w:rPr>
          <w:rFonts w:ascii="Book Antiqua" w:hAnsi="Book Antiqua"/>
          <w:b/>
          <w:bCs/>
        </w:rPr>
        <w:t>35</w:t>
      </w:r>
      <w:r w:rsidRPr="00CC4163">
        <w:rPr>
          <w:rFonts w:ascii="Book Antiqua" w:hAnsi="Book Antiqua"/>
        </w:rPr>
        <w:t>: 625-632 [PMID: 34169362 DOI: 10.1007/s00540-021-02960-6]</w:t>
      </w:r>
    </w:p>
    <w:p w14:paraId="123C5226"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72 </w:t>
      </w:r>
      <w:proofErr w:type="spellStart"/>
      <w:r w:rsidRPr="00CC4163">
        <w:rPr>
          <w:rFonts w:ascii="Book Antiqua" w:hAnsi="Book Antiqua"/>
          <w:b/>
          <w:bCs/>
        </w:rPr>
        <w:t>Ferrière</w:t>
      </w:r>
      <w:proofErr w:type="spellEnd"/>
      <w:r w:rsidRPr="00CC4163">
        <w:rPr>
          <w:rFonts w:ascii="Book Antiqua" w:hAnsi="Book Antiqua"/>
          <w:b/>
          <w:bCs/>
        </w:rPr>
        <w:t xml:space="preserve"> N</w:t>
      </w:r>
      <w:r w:rsidRPr="00CC4163">
        <w:rPr>
          <w:rFonts w:ascii="Book Antiqua" w:hAnsi="Book Antiqua"/>
        </w:rPr>
        <w:t xml:space="preserve">, </w:t>
      </w:r>
      <w:proofErr w:type="spellStart"/>
      <w:r w:rsidRPr="00CC4163">
        <w:rPr>
          <w:rFonts w:ascii="Book Antiqua" w:hAnsi="Book Antiqua"/>
        </w:rPr>
        <w:t>Bodenes</w:t>
      </w:r>
      <w:proofErr w:type="spellEnd"/>
      <w:r w:rsidRPr="00CC4163">
        <w:rPr>
          <w:rFonts w:ascii="Book Antiqua" w:hAnsi="Book Antiqua"/>
        </w:rPr>
        <w:t xml:space="preserve"> L, Bailly P, </w:t>
      </w:r>
      <w:proofErr w:type="spellStart"/>
      <w:r w:rsidRPr="00CC4163">
        <w:rPr>
          <w:rFonts w:ascii="Book Antiqua" w:hAnsi="Book Antiqua"/>
        </w:rPr>
        <w:t>L'Her</w:t>
      </w:r>
      <w:proofErr w:type="spellEnd"/>
      <w:r w:rsidRPr="00CC4163">
        <w:rPr>
          <w:rFonts w:ascii="Book Antiqua" w:hAnsi="Book Antiqua"/>
        </w:rPr>
        <w:t xml:space="preserve"> E. Shortage of anesthetics: Think of inhaled </w:t>
      </w:r>
      <w:proofErr w:type="gramStart"/>
      <w:r w:rsidRPr="00CC4163">
        <w:rPr>
          <w:rFonts w:ascii="Book Antiqua" w:hAnsi="Book Antiqua"/>
        </w:rPr>
        <w:t>sedation!.</w:t>
      </w:r>
      <w:proofErr w:type="gramEnd"/>
      <w:r w:rsidRPr="00CC4163">
        <w:rPr>
          <w:rFonts w:ascii="Book Antiqua" w:hAnsi="Book Antiqua"/>
        </w:rPr>
        <w:t xml:space="preserve"> </w:t>
      </w:r>
      <w:r w:rsidRPr="00CC4163">
        <w:rPr>
          <w:rFonts w:ascii="Book Antiqua" w:hAnsi="Book Antiqua"/>
          <w:i/>
          <w:iCs/>
        </w:rPr>
        <w:t>J Crit Care</w:t>
      </w:r>
      <w:r w:rsidRPr="00CC4163">
        <w:rPr>
          <w:rFonts w:ascii="Book Antiqua" w:hAnsi="Book Antiqua"/>
        </w:rPr>
        <w:t xml:space="preserve"> 2021; </w:t>
      </w:r>
      <w:r w:rsidRPr="00CC4163">
        <w:rPr>
          <w:rFonts w:ascii="Book Antiqua" w:hAnsi="Book Antiqua"/>
          <w:b/>
          <w:bCs/>
        </w:rPr>
        <w:t>63</w:t>
      </w:r>
      <w:r w:rsidRPr="00CC4163">
        <w:rPr>
          <w:rFonts w:ascii="Book Antiqua" w:hAnsi="Book Antiqua"/>
        </w:rPr>
        <w:t>: 104-105 [PMID: 33019992 DOI: 10.1016/j.jcrc.2020.09.009]</w:t>
      </w:r>
    </w:p>
    <w:p w14:paraId="2F282B16"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73 </w:t>
      </w:r>
      <w:proofErr w:type="spellStart"/>
      <w:r w:rsidRPr="00CC4163">
        <w:rPr>
          <w:rFonts w:ascii="Book Antiqua" w:hAnsi="Book Antiqua"/>
          <w:b/>
          <w:bCs/>
        </w:rPr>
        <w:t>Shingina</w:t>
      </w:r>
      <w:proofErr w:type="spellEnd"/>
      <w:r w:rsidRPr="00CC4163">
        <w:rPr>
          <w:rFonts w:ascii="Book Antiqua" w:hAnsi="Book Antiqua"/>
          <w:b/>
          <w:bCs/>
        </w:rPr>
        <w:t xml:space="preserve"> A</w:t>
      </w:r>
      <w:r w:rsidRPr="00CC4163">
        <w:rPr>
          <w:rFonts w:ascii="Book Antiqua" w:hAnsi="Book Antiqua"/>
        </w:rPr>
        <w:t xml:space="preserve">, </w:t>
      </w:r>
      <w:proofErr w:type="spellStart"/>
      <w:r w:rsidRPr="00CC4163">
        <w:rPr>
          <w:rFonts w:ascii="Book Antiqua" w:hAnsi="Book Antiqua"/>
        </w:rPr>
        <w:t>Ou</w:t>
      </w:r>
      <w:proofErr w:type="spellEnd"/>
      <w:r w:rsidRPr="00CC4163">
        <w:rPr>
          <w:rFonts w:ascii="Book Antiqua" w:hAnsi="Book Antiqua"/>
        </w:rPr>
        <w:t xml:space="preserve"> G, </w:t>
      </w:r>
      <w:proofErr w:type="spellStart"/>
      <w:r w:rsidRPr="00CC4163">
        <w:rPr>
          <w:rFonts w:ascii="Book Antiqua" w:hAnsi="Book Antiqua"/>
        </w:rPr>
        <w:t>Takach</w:t>
      </w:r>
      <w:proofErr w:type="spellEnd"/>
      <w:r w:rsidRPr="00CC4163">
        <w:rPr>
          <w:rFonts w:ascii="Book Antiqua" w:hAnsi="Book Antiqua"/>
        </w:rPr>
        <w:t xml:space="preserve"> O, </w:t>
      </w:r>
      <w:proofErr w:type="spellStart"/>
      <w:r w:rsidRPr="00CC4163">
        <w:rPr>
          <w:rFonts w:ascii="Book Antiqua" w:hAnsi="Book Antiqua"/>
        </w:rPr>
        <w:t>Svarta</w:t>
      </w:r>
      <w:proofErr w:type="spellEnd"/>
      <w:r w:rsidRPr="00CC4163">
        <w:rPr>
          <w:rFonts w:ascii="Book Antiqua" w:hAnsi="Book Antiqua"/>
        </w:rPr>
        <w:t xml:space="preserve"> S, Kwok R, Tong J, Donaldson K, Lam E, Enns R. Identification of factors associated with sedation tolerance in 5000 patients undergoing outpatient colonoscopy: Canadian tertiary center experience. </w:t>
      </w:r>
      <w:r w:rsidRPr="00CC4163">
        <w:rPr>
          <w:rFonts w:ascii="Book Antiqua" w:hAnsi="Book Antiqua"/>
          <w:i/>
          <w:iCs/>
        </w:rPr>
        <w:t xml:space="preserve">World J </w:t>
      </w:r>
      <w:proofErr w:type="spellStart"/>
      <w:r w:rsidRPr="00CC4163">
        <w:rPr>
          <w:rFonts w:ascii="Book Antiqua" w:hAnsi="Book Antiqua"/>
          <w:i/>
          <w:iCs/>
        </w:rPr>
        <w:t>Gastrointest</w:t>
      </w:r>
      <w:proofErr w:type="spellEnd"/>
      <w:r w:rsidRPr="00CC4163">
        <w:rPr>
          <w:rFonts w:ascii="Book Antiqua" w:hAnsi="Book Antiqua"/>
          <w:i/>
          <w:iCs/>
        </w:rPr>
        <w:t xml:space="preserve"> </w:t>
      </w:r>
      <w:proofErr w:type="spellStart"/>
      <w:r w:rsidRPr="00CC4163">
        <w:rPr>
          <w:rFonts w:ascii="Book Antiqua" w:hAnsi="Book Antiqua"/>
          <w:i/>
          <w:iCs/>
        </w:rPr>
        <w:t>Endosc</w:t>
      </w:r>
      <w:proofErr w:type="spellEnd"/>
      <w:r w:rsidRPr="00CC4163">
        <w:rPr>
          <w:rFonts w:ascii="Book Antiqua" w:hAnsi="Book Antiqua"/>
        </w:rPr>
        <w:t xml:space="preserve"> 2016; </w:t>
      </w:r>
      <w:r w:rsidRPr="00CC4163">
        <w:rPr>
          <w:rFonts w:ascii="Book Antiqua" w:hAnsi="Book Antiqua"/>
          <w:b/>
          <w:bCs/>
        </w:rPr>
        <w:t>8</w:t>
      </w:r>
      <w:r w:rsidRPr="00CC4163">
        <w:rPr>
          <w:rFonts w:ascii="Book Antiqua" w:hAnsi="Book Antiqua"/>
        </w:rPr>
        <w:t>: 770-776 [PMID: 28042391 DOI: 10.4253/</w:t>
      </w:r>
      <w:proofErr w:type="gramStart"/>
      <w:r w:rsidRPr="00CC4163">
        <w:rPr>
          <w:rFonts w:ascii="Book Antiqua" w:hAnsi="Book Antiqua"/>
        </w:rPr>
        <w:t>wjge.v</w:t>
      </w:r>
      <w:proofErr w:type="gramEnd"/>
      <w:r w:rsidRPr="00CC4163">
        <w:rPr>
          <w:rFonts w:ascii="Book Antiqua" w:hAnsi="Book Antiqua"/>
        </w:rPr>
        <w:t>8.i20.770]</w:t>
      </w:r>
    </w:p>
    <w:p w14:paraId="3309B612"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74 </w:t>
      </w:r>
      <w:proofErr w:type="spellStart"/>
      <w:r w:rsidRPr="00CC4163">
        <w:rPr>
          <w:rFonts w:ascii="Book Antiqua" w:hAnsi="Book Antiqua"/>
          <w:b/>
          <w:bCs/>
        </w:rPr>
        <w:t>Stapelberg</w:t>
      </w:r>
      <w:proofErr w:type="spellEnd"/>
      <w:r w:rsidRPr="00CC4163">
        <w:rPr>
          <w:rFonts w:ascii="Book Antiqua" w:hAnsi="Book Antiqua"/>
          <w:b/>
          <w:bCs/>
        </w:rPr>
        <w:t xml:space="preserve"> F</w:t>
      </w:r>
      <w:r w:rsidRPr="00CC4163">
        <w:rPr>
          <w:rFonts w:ascii="Book Antiqua" w:hAnsi="Book Antiqua"/>
        </w:rPr>
        <w:t xml:space="preserve">. Challenges in </w:t>
      </w:r>
      <w:proofErr w:type="spellStart"/>
      <w:r w:rsidRPr="00CC4163">
        <w:rPr>
          <w:rFonts w:ascii="Book Antiqua" w:hAnsi="Book Antiqua"/>
        </w:rPr>
        <w:t>anaesthesia</w:t>
      </w:r>
      <w:proofErr w:type="spellEnd"/>
      <w:r w:rsidRPr="00CC4163">
        <w:rPr>
          <w:rFonts w:ascii="Book Antiqua" w:hAnsi="Book Antiqua"/>
        </w:rPr>
        <w:t xml:space="preserve"> and pain management for burn injuries. </w:t>
      </w:r>
      <w:proofErr w:type="spellStart"/>
      <w:r w:rsidRPr="00CC4163">
        <w:rPr>
          <w:rFonts w:ascii="Book Antiqua" w:hAnsi="Book Antiqua"/>
          <w:i/>
          <w:iCs/>
        </w:rPr>
        <w:t>Anaesth</w:t>
      </w:r>
      <w:proofErr w:type="spellEnd"/>
      <w:r w:rsidRPr="00CC4163">
        <w:rPr>
          <w:rFonts w:ascii="Book Antiqua" w:hAnsi="Book Antiqua"/>
          <w:i/>
          <w:iCs/>
        </w:rPr>
        <w:t xml:space="preserve"> Intensive Care</w:t>
      </w:r>
      <w:r w:rsidRPr="00CC4163">
        <w:rPr>
          <w:rFonts w:ascii="Book Antiqua" w:hAnsi="Book Antiqua"/>
        </w:rPr>
        <w:t xml:space="preserve"> 2020; </w:t>
      </w:r>
      <w:r w:rsidRPr="00CC4163">
        <w:rPr>
          <w:rFonts w:ascii="Book Antiqua" w:hAnsi="Book Antiqua"/>
          <w:b/>
          <w:bCs/>
        </w:rPr>
        <w:t>48</w:t>
      </w:r>
      <w:r w:rsidRPr="00CC4163">
        <w:rPr>
          <w:rFonts w:ascii="Book Antiqua" w:hAnsi="Book Antiqua"/>
        </w:rPr>
        <w:t>: 101-113 [PMID: 32370613 DOI: 10.1177/0310057X20914908]</w:t>
      </w:r>
    </w:p>
    <w:p w14:paraId="169AAA88"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75 </w:t>
      </w:r>
      <w:proofErr w:type="spellStart"/>
      <w:r w:rsidRPr="00CC4163">
        <w:rPr>
          <w:rFonts w:ascii="Book Antiqua" w:hAnsi="Book Antiqua"/>
          <w:b/>
          <w:bCs/>
        </w:rPr>
        <w:t>Gregoretti</w:t>
      </w:r>
      <w:proofErr w:type="spellEnd"/>
      <w:r w:rsidRPr="00CC4163">
        <w:rPr>
          <w:rFonts w:ascii="Book Antiqua" w:hAnsi="Book Antiqua"/>
          <w:b/>
          <w:bCs/>
        </w:rPr>
        <w:t xml:space="preserve"> C</w:t>
      </w:r>
      <w:r w:rsidRPr="00CC4163">
        <w:rPr>
          <w:rFonts w:ascii="Book Antiqua" w:hAnsi="Book Antiqua"/>
        </w:rPr>
        <w:t xml:space="preserve">, </w:t>
      </w:r>
      <w:proofErr w:type="spellStart"/>
      <w:r w:rsidRPr="00CC4163">
        <w:rPr>
          <w:rFonts w:ascii="Book Antiqua" w:hAnsi="Book Antiqua"/>
        </w:rPr>
        <w:t>Decaroli</w:t>
      </w:r>
      <w:proofErr w:type="spellEnd"/>
      <w:r w:rsidRPr="00CC4163">
        <w:rPr>
          <w:rFonts w:ascii="Book Antiqua" w:hAnsi="Book Antiqua"/>
        </w:rPr>
        <w:t xml:space="preserve"> D, </w:t>
      </w:r>
      <w:proofErr w:type="spellStart"/>
      <w:r w:rsidRPr="00CC4163">
        <w:rPr>
          <w:rFonts w:ascii="Book Antiqua" w:hAnsi="Book Antiqua"/>
        </w:rPr>
        <w:t>Piacevoli</w:t>
      </w:r>
      <w:proofErr w:type="spellEnd"/>
      <w:r w:rsidRPr="00CC4163">
        <w:rPr>
          <w:rFonts w:ascii="Book Antiqua" w:hAnsi="Book Antiqua"/>
        </w:rPr>
        <w:t xml:space="preserve"> Q, </w:t>
      </w:r>
      <w:proofErr w:type="spellStart"/>
      <w:r w:rsidRPr="00CC4163">
        <w:rPr>
          <w:rFonts w:ascii="Book Antiqua" w:hAnsi="Book Antiqua"/>
        </w:rPr>
        <w:t>Mistretta</w:t>
      </w:r>
      <w:proofErr w:type="spellEnd"/>
      <w:r w:rsidRPr="00CC4163">
        <w:rPr>
          <w:rFonts w:ascii="Book Antiqua" w:hAnsi="Book Antiqua"/>
        </w:rPr>
        <w:t xml:space="preserve"> A, </w:t>
      </w:r>
      <w:proofErr w:type="spellStart"/>
      <w:r w:rsidRPr="00CC4163">
        <w:rPr>
          <w:rFonts w:ascii="Book Antiqua" w:hAnsi="Book Antiqua"/>
        </w:rPr>
        <w:t>Barzaghi</w:t>
      </w:r>
      <w:proofErr w:type="spellEnd"/>
      <w:r w:rsidRPr="00CC4163">
        <w:rPr>
          <w:rFonts w:ascii="Book Antiqua" w:hAnsi="Book Antiqua"/>
        </w:rPr>
        <w:t xml:space="preserve"> N, </w:t>
      </w:r>
      <w:proofErr w:type="spellStart"/>
      <w:r w:rsidRPr="00CC4163">
        <w:rPr>
          <w:rFonts w:ascii="Book Antiqua" w:hAnsi="Book Antiqua"/>
        </w:rPr>
        <w:t>Luxardo</w:t>
      </w:r>
      <w:proofErr w:type="spellEnd"/>
      <w:r w:rsidRPr="00CC4163">
        <w:rPr>
          <w:rFonts w:ascii="Book Antiqua" w:hAnsi="Book Antiqua"/>
        </w:rPr>
        <w:t xml:space="preserve"> N, </w:t>
      </w:r>
      <w:proofErr w:type="spellStart"/>
      <w:r w:rsidRPr="00CC4163">
        <w:rPr>
          <w:rFonts w:ascii="Book Antiqua" w:hAnsi="Book Antiqua"/>
        </w:rPr>
        <w:t>Tosetti</w:t>
      </w:r>
      <w:proofErr w:type="spellEnd"/>
      <w:r w:rsidRPr="00CC4163">
        <w:rPr>
          <w:rFonts w:ascii="Book Antiqua" w:hAnsi="Book Antiqua"/>
        </w:rPr>
        <w:t xml:space="preserve"> I, Tedeschi L, </w:t>
      </w:r>
      <w:proofErr w:type="spellStart"/>
      <w:r w:rsidRPr="00CC4163">
        <w:rPr>
          <w:rFonts w:ascii="Book Antiqua" w:hAnsi="Book Antiqua"/>
        </w:rPr>
        <w:t>Burbi</w:t>
      </w:r>
      <w:proofErr w:type="spellEnd"/>
      <w:r w:rsidRPr="00CC4163">
        <w:rPr>
          <w:rFonts w:ascii="Book Antiqua" w:hAnsi="Book Antiqua"/>
        </w:rPr>
        <w:t xml:space="preserve"> L, </w:t>
      </w:r>
      <w:proofErr w:type="spellStart"/>
      <w:r w:rsidRPr="00CC4163">
        <w:rPr>
          <w:rFonts w:ascii="Book Antiqua" w:hAnsi="Book Antiqua"/>
        </w:rPr>
        <w:t>Navalesi</w:t>
      </w:r>
      <w:proofErr w:type="spellEnd"/>
      <w:r w:rsidRPr="00CC4163">
        <w:rPr>
          <w:rFonts w:ascii="Book Antiqua" w:hAnsi="Book Antiqua"/>
        </w:rPr>
        <w:t xml:space="preserve"> P, </w:t>
      </w:r>
      <w:proofErr w:type="spellStart"/>
      <w:r w:rsidRPr="00CC4163">
        <w:rPr>
          <w:rFonts w:ascii="Book Antiqua" w:hAnsi="Book Antiqua"/>
        </w:rPr>
        <w:t>Azzeri</w:t>
      </w:r>
      <w:proofErr w:type="spellEnd"/>
      <w:r w:rsidRPr="00CC4163">
        <w:rPr>
          <w:rFonts w:ascii="Book Antiqua" w:hAnsi="Book Antiqua"/>
        </w:rPr>
        <w:t xml:space="preserve"> F. </w:t>
      </w:r>
      <w:proofErr w:type="spellStart"/>
      <w:r w:rsidRPr="00CC4163">
        <w:rPr>
          <w:rFonts w:ascii="Book Antiqua" w:hAnsi="Book Antiqua"/>
        </w:rPr>
        <w:t>Analgo</w:t>
      </w:r>
      <w:proofErr w:type="spellEnd"/>
      <w:r w:rsidRPr="00CC4163">
        <w:rPr>
          <w:rFonts w:ascii="Book Antiqua" w:hAnsi="Book Antiqua"/>
        </w:rPr>
        <w:t xml:space="preserve">-sedation of patients with burns outside the operating room. </w:t>
      </w:r>
      <w:r w:rsidRPr="00CC4163">
        <w:rPr>
          <w:rFonts w:ascii="Book Antiqua" w:hAnsi="Book Antiqua"/>
          <w:i/>
          <w:iCs/>
        </w:rPr>
        <w:t>Drugs</w:t>
      </w:r>
      <w:r w:rsidRPr="00CC4163">
        <w:rPr>
          <w:rFonts w:ascii="Book Antiqua" w:hAnsi="Book Antiqua"/>
        </w:rPr>
        <w:t xml:space="preserve"> 2008; </w:t>
      </w:r>
      <w:r w:rsidRPr="00CC4163">
        <w:rPr>
          <w:rFonts w:ascii="Book Antiqua" w:hAnsi="Book Antiqua"/>
          <w:b/>
          <w:bCs/>
        </w:rPr>
        <w:t>68</w:t>
      </w:r>
      <w:r w:rsidRPr="00CC4163">
        <w:rPr>
          <w:rFonts w:ascii="Book Antiqua" w:hAnsi="Book Antiqua"/>
        </w:rPr>
        <w:t>: 2427-2443 [PMID: 19016572 DOI: 10.2165/0003495-200868170-00003]</w:t>
      </w:r>
    </w:p>
    <w:p w14:paraId="468CDCA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76 </w:t>
      </w:r>
      <w:proofErr w:type="spellStart"/>
      <w:r w:rsidRPr="00CC4163">
        <w:rPr>
          <w:rFonts w:ascii="Book Antiqua" w:hAnsi="Book Antiqua"/>
          <w:b/>
          <w:bCs/>
        </w:rPr>
        <w:t>Jabaudon</w:t>
      </w:r>
      <w:proofErr w:type="spellEnd"/>
      <w:r w:rsidRPr="00CC4163">
        <w:rPr>
          <w:rFonts w:ascii="Book Antiqua" w:hAnsi="Book Antiqua"/>
          <w:b/>
          <w:bCs/>
        </w:rPr>
        <w:t xml:space="preserve"> M</w:t>
      </w:r>
      <w:r w:rsidRPr="00CC4163">
        <w:rPr>
          <w:rFonts w:ascii="Book Antiqua" w:hAnsi="Book Antiqua"/>
        </w:rPr>
        <w:t xml:space="preserve">, Boucher P, Imhoff E, </w:t>
      </w:r>
      <w:proofErr w:type="spellStart"/>
      <w:r w:rsidRPr="00CC4163">
        <w:rPr>
          <w:rFonts w:ascii="Book Antiqua" w:hAnsi="Book Antiqua"/>
        </w:rPr>
        <w:t>Chabanne</w:t>
      </w:r>
      <w:proofErr w:type="spellEnd"/>
      <w:r w:rsidRPr="00CC4163">
        <w:rPr>
          <w:rFonts w:ascii="Book Antiqua" w:hAnsi="Book Antiqua"/>
        </w:rPr>
        <w:t xml:space="preserve"> R, Faure JS, </w:t>
      </w:r>
      <w:proofErr w:type="spellStart"/>
      <w:r w:rsidRPr="00CC4163">
        <w:rPr>
          <w:rFonts w:ascii="Book Antiqua" w:hAnsi="Book Antiqua"/>
        </w:rPr>
        <w:t>Roszyk</w:t>
      </w:r>
      <w:proofErr w:type="spellEnd"/>
      <w:r w:rsidRPr="00CC4163">
        <w:rPr>
          <w:rFonts w:ascii="Book Antiqua" w:hAnsi="Book Antiqua"/>
        </w:rPr>
        <w:t xml:space="preserve"> L, Thibault S, </w:t>
      </w:r>
      <w:proofErr w:type="spellStart"/>
      <w:r w:rsidRPr="00CC4163">
        <w:rPr>
          <w:rFonts w:ascii="Book Antiqua" w:hAnsi="Book Antiqua"/>
        </w:rPr>
        <w:t>Blondonnet</w:t>
      </w:r>
      <w:proofErr w:type="spellEnd"/>
      <w:r w:rsidRPr="00CC4163">
        <w:rPr>
          <w:rFonts w:ascii="Book Antiqua" w:hAnsi="Book Antiqua"/>
        </w:rPr>
        <w:t xml:space="preserve"> R, </w:t>
      </w:r>
      <w:proofErr w:type="spellStart"/>
      <w:r w:rsidRPr="00CC4163">
        <w:rPr>
          <w:rFonts w:ascii="Book Antiqua" w:hAnsi="Book Antiqua"/>
        </w:rPr>
        <w:t>Clairefond</w:t>
      </w:r>
      <w:proofErr w:type="spellEnd"/>
      <w:r w:rsidRPr="00CC4163">
        <w:rPr>
          <w:rFonts w:ascii="Book Antiqua" w:hAnsi="Book Antiqua"/>
        </w:rPr>
        <w:t xml:space="preserve"> G, </w:t>
      </w:r>
      <w:proofErr w:type="spellStart"/>
      <w:r w:rsidRPr="00CC4163">
        <w:rPr>
          <w:rFonts w:ascii="Book Antiqua" w:hAnsi="Book Antiqua"/>
        </w:rPr>
        <w:t>Guérin</w:t>
      </w:r>
      <w:proofErr w:type="spellEnd"/>
      <w:r w:rsidRPr="00CC4163">
        <w:rPr>
          <w:rFonts w:ascii="Book Antiqua" w:hAnsi="Book Antiqua"/>
        </w:rPr>
        <w:t xml:space="preserve"> R, </w:t>
      </w:r>
      <w:proofErr w:type="spellStart"/>
      <w:r w:rsidRPr="00CC4163">
        <w:rPr>
          <w:rFonts w:ascii="Book Antiqua" w:hAnsi="Book Antiqua"/>
        </w:rPr>
        <w:t>Perbet</w:t>
      </w:r>
      <w:proofErr w:type="spellEnd"/>
      <w:r w:rsidRPr="00CC4163">
        <w:rPr>
          <w:rFonts w:ascii="Book Antiqua" w:hAnsi="Book Antiqua"/>
        </w:rPr>
        <w:t xml:space="preserve"> S, </w:t>
      </w:r>
      <w:proofErr w:type="spellStart"/>
      <w:r w:rsidRPr="00CC4163">
        <w:rPr>
          <w:rFonts w:ascii="Book Antiqua" w:hAnsi="Book Antiqua"/>
        </w:rPr>
        <w:t>Cayot</w:t>
      </w:r>
      <w:proofErr w:type="spellEnd"/>
      <w:r w:rsidRPr="00CC4163">
        <w:rPr>
          <w:rFonts w:ascii="Book Antiqua" w:hAnsi="Book Antiqua"/>
        </w:rPr>
        <w:t xml:space="preserve"> S, Godet T, Pereira B, </w:t>
      </w:r>
      <w:proofErr w:type="spellStart"/>
      <w:r w:rsidRPr="00CC4163">
        <w:rPr>
          <w:rFonts w:ascii="Book Antiqua" w:hAnsi="Book Antiqua"/>
        </w:rPr>
        <w:t>Sapin</w:t>
      </w:r>
      <w:proofErr w:type="spellEnd"/>
      <w:r w:rsidRPr="00CC4163">
        <w:rPr>
          <w:rFonts w:ascii="Book Antiqua" w:hAnsi="Book Antiqua"/>
        </w:rPr>
        <w:t xml:space="preserve"> V, </w:t>
      </w:r>
      <w:proofErr w:type="spellStart"/>
      <w:r w:rsidRPr="00CC4163">
        <w:rPr>
          <w:rFonts w:ascii="Book Antiqua" w:hAnsi="Book Antiqua"/>
        </w:rPr>
        <w:t>Bazin</w:t>
      </w:r>
      <w:proofErr w:type="spellEnd"/>
      <w:r w:rsidRPr="00CC4163">
        <w:rPr>
          <w:rFonts w:ascii="Book Antiqua" w:hAnsi="Book Antiqua"/>
        </w:rPr>
        <w:t xml:space="preserve"> JE, </w:t>
      </w:r>
      <w:proofErr w:type="spellStart"/>
      <w:r w:rsidRPr="00CC4163">
        <w:rPr>
          <w:rFonts w:ascii="Book Antiqua" w:hAnsi="Book Antiqua"/>
        </w:rPr>
        <w:t>Futier</w:t>
      </w:r>
      <w:proofErr w:type="spellEnd"/>
      <w:r w:rsidRPr="00CC4163">
        <w:rPr>
          <w:rFonts w:ascii="Book Antiqua" w:hAnsi="Book Antiqua"/>
        </w:rPr>
        <w:t xml:space="preserve"> E, Constantin JM. Sevoflurane for Sedation in Acute Respiratory Distress Syndrome. A Randomized Controlled Pilot Study. </w:t>
      </w:r>
      <w:r w:rsidRPr="00CC4163">
        <w:rPr>
          <w:rFonts w:ascii="Book Antiqua" w:hAnsi="Book Antiqua"/>
          <w:i/>
          <w:iCs/>
        </w:rPr>
        <w:t>Am J Respir Crit Care Med</w:t>
      </w:r>
      <w:r w:rsidRPr="00CC4163">
        <w:rPr>
          <w:rFonts w:ascii="Book Antiqua" w:hAnsi="Book Antiqua"/>
        </w:rPr>
        <w:t xml:space="preserve"> 2017; </w:t>
      </w:r>
      <w:r w:rsidRPr="00CC4163">
        <w:rPr>
          <w:rFonts w:ascii="Book Antiqua" w:hAnsi="Book Antiqua"/>
          <w:b/>
          <w:bCs/>
        </w:rPr>
        <w:t>195</w:t>
      </w:r>
      <w:r w:rsidRPr="00CC4163">
        <w:rPr>
          <w:rFonts w:ascii="Book Antiqua" w:hAnsi="Book Antiqua"/>
        </w:rPr>
        <w:t>: 792-800 [PMID: 27611637 DOI: 10.1164/rccm.201604-0686OC]</w:t>
      </w:r>
    </w:p>
    <w:p w14:paraId="24F9C3D1"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77 </w:t>
      </w:r>
      <w:proofErr w:type="spellStart"/>
      <w:r w:rsidRPr="00CC4163">
        <w:rPr>
          <w:rFonts w:ascii="Book Antiqua" w:hAnsi="Book Antiqua"/>
          <w:b/>
          <w:bCs/>
        </w:rPr>
        <w:t>Olsby</w:t>
      </w:r>
      <w:proofErr w:type="spellEnd"/>
      <w:r w:rsidRPr="00CC4163">
        <w:rPr>
          <w:rFonts w:ascii="Book Antiqua" w:hAnsi="Book Antiqua"/>
          <w:b/>
          <w:bCs/>
        </w:rPr>
        <w:t xml:space="preserve"> JH</w:t>
      </w:r>
      <w:r w:rsidRPr="00CC4163">
        <w:rPr>
          <w:rFonts w:ascii="Book Antiqua" w:hAnsi="Book Antiqua"/>
        </w:rPr>
        <w:t xml:space="preserve">, </w:t>
      </w:r>
      <w:proofErr w:type="spellStart"/>
      <w:r w:rsidRPr="00CC4163">
        <w:rPr>
          <w:rFonts w:ascii="Book Antiqua" w:hAnsi="Book Antiqua"/>
        </w:rPr>
        <w:t>Dihle</w:t>
      </w:r>
      <w:proofErr w:type="spellEnd"/>
      <w:r w:rsidRPr="00CC4163">
        <w:rPr>
          <w:rFonts w:ascii="Book Antiqua" w:hAnsi="Book Antiqua"/>
        </w:rPr>
        <w:t xml:space="preserve"> A, </w:t>
      </w:r>
      <w:proofErr w:type="spellStart"/>
      <w:r w:rsidRPr="00CC4163">
        <w:rPr>
          <w:rFonts w:ascii="Book Antiqua" w:hAnsi="Book Antiqua"/>
        </w:rPr>
        <w:t>Hofsø</w:t>
      </w:r>
      <w:proofErr w:type="spellEnd"/>
      <w:r w:rsidRPr="00CC4163">
        <w:rPr>
          <w:rFonts w:ascii="Book Antiqua" w:hAnsi="Book Antiqua"/>
        </w:rPr>
        <w:t xml:space="preserve"> K, </w:t>
      </w:r>
      <w:proofErr w:type="spellStart"/>
      <w:r w:rsidRPr="00CC4163">
        <w:rPr>
          <w:rFonts w:ascii="Book Antiqua" w:hAnsi="Book Antiqua"/>
        </w:rPr>
        <w:t>Steindal</w:t>
      </w:r>
      <w:proofErr w:type="spellEnd"/>
      <w:r w:rsidRPr="00CC4163">
        <w:rPr>
          <w:rFonts w:ascii="Book Antiqua" w:hAnsi="Book Antiqua"/>
        </w:rPr>
        <w:t xml:space="preserve"> SA. Intensive care nurses' experiences using volatile </w:t>
      </w:r>
      <w:proofErr w:type="spellStart"/>
      <w:r w:rsidRPr="00CC4163">
        <w:rPr>
          <w:rFonts w:ascii="Book Antiqua" w:hAnsi="Book Antiqua"/>
        </w:rPr>
        <w:t>anaesthetics</w:t>
      </w:r>
      <w:proofErr w:type="spellEnd"/>
      <w:r w:rsidRPr="00CC4163">
        <w:rPr>
          <w:rFonts w:ascii="Book Antiqua" w:hAnsi="Book Antiqua"/>
        </w:rPr>
        <w:t xml:space="preserve"> in the intensive care unit: An exploratory study. </w:t>
      </w:r>
      <w:r w:rsidRPr="00CC4163">
        <w:rPr>
          <w:rFonts w:ascii="Book Antiqua" w:hAnsi="Book Antiqua"/>
          <w:i/>
          <w:iCs/>
        </w:rPr>
        <w:t xml:space="preserve">Intensive Crit Care </w:t>
      </w:r>
      <w:proofErr w:type="spellStart"/>
      <w:r w:rsidRPr="00CC4163">
        <w:rPr>
          <w:rFonts w:ascii="Book Antiqua" w:hAnsi="Book Antiqua"/>
          <w:i/>
          <w:iCs/>
        </w:rPr>
        <w:t>Nurs</w:t>
      </w:r>
      <w:proofErr w:type="spellEnd"/>
      <w:r w:rsidRPr="00CC4163">
        <w:rPr>
          <w:rFonts w:ascii="Book Antiqua" w:hAnsi="Book Antiqua"/>
        </w:rPr>
        <w:t xml:space="preserve"> 2022; </w:t>
      </w:r>
      <w:r w:rsidRPr="00CC4163">
        <w:rPr>
          <w:rFonts w:ascii="Book Antiqua" w:hAnsi="Book Antiqua"/>
          <w:b/>
          <w:bCs/>
        </w:rPr>
        <w:t>70</w:t>
      </w:r>
      <w:r w:rsidRPr="00CC4163">
        <w:rPr>
          <w:rFonts w:ascii="Book Antiqua" w:hAnsi="Book Antiqua"/>
        </w:rPr>
        <w:t>: 103220 [PMID: 35216899 DOI: 10.1016/j.iccn.2022.103220]</w:t>
      </w:r>
    </w:p>
    <w:p w14:paraId="1CD9F7E7"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78 </w:t>
      </w:r>
      <w:r w:rsidRPr="00CC4163">
        <w:rPr>
          <w:rFonts w:ascii="Book Antiqua" w:hAnsi="Book Antiqua"/>
          <w:b/>
          <w:bCs/>
        </w:rPr>
        <w:t>Hudson AE,</w:t>
      </w:r>
      <w:r w:rsidRPr="00CC4163">
        <w:rPr>
          <w:rFonts w:ascii="Book Antiqua" w:hAnsi="Book Antiqua"/>
        </w:rPr>
        <w:t xml:space="preserve"> Herold KF, Hemmings HC. Pharmacology of Inhaled Anesthetics. In: Pharmacology and Physiology for Anesthesia. Elsevier, </w:t>
      </w:r>
      <w:r w:rsidRPr="00CC4163">
        <w:rPr>
          <w:rFonts w:ascii="Book Antiqua" w:hAnsi="Book Antiqua"/>
          <w:b/>
        </w:rPr>
        <w:t xml:space="preserve">2019: </w:t>
      </w:r>
      <w:r w:rsidRPr="00CC4163">
        <w:rPr>
          <w:rFonts w:ascii="Book Antiqua" w:hAnsi="Book Antiqua"/>
        </w:rPr>
        <w:t>217-240</w:t>
      </w:r>
    </w:p>
    <w:p w14:paraId="71081DA0"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79 </w:t>
      </w:r>
      <w:proofErr w:type="spellStart"/>
      <w:r w:rsidRPr="00CC4163">
        <w:rPr>
          <w:rFonts w:ascii="Book Antiqua" w:hAnsi="Book Antiqua"/>
          <w:b/>
          <w:bCs/>
        </w:rPr>
        <w:t>Cascorbi</w:t>
      </w:r>
      <w:proofErr w:type="spellEnd"/>
      <w:r w:rsidRPr="00CC4163">
        <w:rPr>
          <w:rFonts w:ascii="Book Antiqua" w:hAnsi="Book Antiqua"/>
          <w:b/>
          <w:bCs/>
        </w:rPr>
        <w:t xml:space="preserve"> HF</w:t>
      </w:r>
      <w:r w:rsidRPr="00CC4163">
        <w:rPr>
          <w:rFonts w:ascii="Book Antiqua" w:hAnsi="Book Antiqua"/>
        </w:rPr>
        <w:t xml:space="preserve">, Blake DA, </w:t>
      </w:r>
      <w:proofErr w:type="spellStart"/>
      <w:r w:rsidRPr="00CC4163">
        <w:rPr>
          <w:rFonts w:ascii="Book Antiqua" w:hAnsi="Book Antiqua"/>
        </w:rPr>
        <w:t>Helrich</w:t>
      </w:r>
      <w:proofErr w:type="spellEnd"/>
      <w:r w:rsidRPr="00CC4163">
        <w:rPr>
          <w:rFonts w:ascii="Book Antiqua" w:hAnsi="Book Antiqua"/>
        </w:rPr>
        <w:t xml:space="preserve"> M. Differences in the biotransformation of halothane in man. </w:t>
      </w:r>
      <w:r w:rsidRPr="00CC4163">
        <w:rPr>
          <w:rFonts w:ascii="Book Antiqua" w:hAnsi="Book Antiqua"/>
          <w:i/>
          <w:iCs/>
        </w:rPr>
        <w:t>Anesthesiology</w:t>
      </w:r>
      <w:r w:rsidRPr="00CC4163">
        <w:rPr>
          <w:rFonts w:ascii="Book Antiqua" w:hAnsi="Book Antiqua"/>
        </w:rPr>
        <w:t xml:space="preserve"> 1970; </w:t>
      </w:r>
      <w:r w:rsidRPr="00CC4163">
        <w:rPr>
          <w:rFonts w:ascii="Book Antiqua" w:hAnsi="Book Antiqua"/>
          <w:b/>
          <w:bCs/>
        </w:rPr>
        <w:t>32</w:t>
      </w:r>
      <w:r w:rsidRPr="00CC4163">
        <w:rPr>
          <w:rFonts w:ascii="Book Antiqua" w:hAnsi="Book Antiqua"/>
        </w:rPr>
        <w:t>: 119-123 [PMID: 5414289 DOI: 10.1097/00000542-197002000-00006]</w:t>
      </w:r>
    </w:p>
    <w:p w14:paraId="5F65729E" w14:textId="77777777" w:rsidR="000504E4" w:rsidRPr="00CC4163" w:rsidRDefault="000504E4" w:rsidP="00CC4163">
      <w:pPr>
        <w:spacing w:line="360" w:lineRule="auto"/>
        <w:jc w:val="both"/>
        <w:rPr>
          <w:rFonts w:ascii="Book Antiqua" w:hAnsi="Book Antiqua"/>
        </w:rPr>
      </w:pPr>
      <w:r w:rsidRPr="00CC4163">
        <w:rPr>
          <w:rFonts w:ascii="Book Antiqua" w:hAnsi="Book Antiqua"/>
        </w:rPr>
        <w:t xml:space="preserve">80 </w:t>
      </w:r>
      <w:r w:rsidRPr="00CC4163">
        <w:rPr>
          <w:rFonts w:ascii="Book Antiqua" w:hAnsi="Book Antiqua"/>
          <w:b/>
          <w:bCs/>
        </w:rPr>
        <w:t>Malan TP Jr</w:t>
      </w:r>
      <w:r w:rsidRPr="00CC4163">
        <w:rPr>
          <w:rFonts w:ascii="Book Antiqua" w:hAnsi="Book Antiqua"/>
        </w:rPr>
        <w:t xml:space="preserve">, DiNardo JA, </w:t>
      </w:r>
      <w:proofErr w:type="spellStart"/>
      <w:r w:rsidRPr="00CC4163">
        <w:rPr>
          <w:rFonts w:ascii="Book Antiqua" w:hAnsi="Book Antiqua"/>
        </w:rPr>
        <w:t>Isner</w:t>
      </w:r>
      <w:proofErr w:type="spellEnd"/>
      <w:r w:rsidRPr="00CC4163">
        <w:rPr>
          <w:rFonts w:ascii="Book Antiqua" w:hAnsi="Book Antiqua"/>
        </w:rPr>
        <w:t xml:space="preserve"> RJ, Frink EJ Jr, Goldberg M, Fenster PE, Brown EA, </w:t>
      </w:r>
      <w:proofErr w:type="spellStart"/>
      <w:r w:rsidRPr="00CC4163">
        <w:rPr>
          <w:rFonts w:ascii="Book Antiqua" w:hAnsi="Book Antiqua"/>
        </w:rPr>
        <w:t>Depa</w:t>
      </w:r>
      <w:proofErr w:type="spellEnd"/>
      <w:r w:rsidRPr="00CC4163">
        <w:rPr>
          <w:rFonts w:ascii="Book Antiqua" w:hAnsi="Book Antiqua"/>
        </w:rPr>
        <w:t xml:space="preserve"> R, Hammond LC, Mata H. Cardiovascular effects of sevoflurane compared with those of isoflurane in volunteers. </w:t>
      </w:r>
      <w:r w:rsidRPr="00CC4163">
        <w:rPr>
          <w:rFonts w:ascii="Book Antiqua" w:hAnsi="Book Antiqua"/>
          <w:i/>
          <w:iCs/>
        </w:rPr>
        <w:t>Anesthesiology</w:t>
      </w:r>
      <w:r w:rsidRPr="00CC4163">
        <w:rPr>
          <w:rFonts w:ascii="Book Antiqua" w:hAnsi="Book Antiqua"/>
        </w:rPr>
        <w:t xml:space="preserve"> 1995; </w:t>
      </w:r>
      <w:r w:rsidRPr="00CC4163">
        <w:rPr>
          <w:rFonts w:ascii="Book Antiqua" w:hAnsi="Book Antiqua"/>
          <w:b/>
          <w:bCs/>
        </w:rPr>
        <w:t>83</w:t>
      </w:r>
      <w:r w:rsidRPr="00CC4163">
        <w:rPr>
          <w:rFonts w:ascii="Book Antiqua" w:hAnsi="Book Antiqua"/>
        </w:rPr>
        <w:t>: 918-928 [PMID: 7486177 DOI: 10.1097/00000542-199511000-00004]</w:t>
      </w:r>
    </w:p>
    <w:p w14:paraId="51EAFC07" w14:textId="77777777" w:rsidR="000504E4" w:rsidRPr="00CC4163" w:rsidRDefault="000504E4" w:rsidP="00CC4163">
      <w:pPr>
        <w:spacing w:line="360" w:lineRule="auto"/>
        <w:jc w:val="both"/>
        <w:rPr>
          <w:rFonts w:ascii="Book Antiqua" w:hAnsi="Book Antiqua"/>
        </w:rPr>
      </w:pPr>
      <w:r w:rsidRPr="00CC4163">
        <w:rPr>
          <w:rFonts w:ascii="Book Antiqua" w:hAnsi="Book Antiqua"/>
        </w:rPr>
        <w:lastRenderedPageBreak/>
        <w:t xml:space="preserve">81 </w:t>
      </w:r>
      <w:r w:rsidRPr="00CC4163">
        <w:rPr>
          <w:rFonts w:ascii="Book Antiqua" w:hAnsi="Book Antiqua"/>
          <w:b/>
          <w:bCs/>
        </w:rPr>
        <w:t>Corbett TH</w:t>
      </w:r>
      <w:r w:rsidRPr="00CC4163">
        <w:rPr>
          <w:rFonts w:ascii="Book Antiqua" w:hAnsi="Book Antiqua"/>
        </w:rPr>
        <w:t xml:space="preserve">. Pharmacology and toxicology of halogenated anesthetics. </w:t>
      </w:r>
      <w:r w:rsidRPr="00CC4163">
        <w:rPr>
          <w:rFonts w:ascii="Book Antiqua" w:hAnsi="Book Antiqua"/>
          <w:i/>
          <w:iCs/>
        </w:rPr>
        <w:t xml:space="preserve">Adv </w:t>
      </w:r>
      <w:proofErr w:type="spellStart"/>
      <w:r w:rsidRPr="00CC4163">
        <w:rPr>
          <w:rFonts w:ascii="Book Antiqua" w:hAnsi="Book Antiqua"/>
          <w:i/>
          <w:iCs/>
        </w:rPr>
        <w:t>Pharmacol</w:t>
      </w:r>
      <w:proofErr w:type="spellEnd"/>
      <w:r w:rsidRPr="00CC4163">
        <w:rPr>
          <w:rFonts w:ascii="Book Antiqua" w:hAnsi="Book Antiqua"/>
          <w:i/>
          <w:iCs/>
        </w:rPr>
        <w:t xml:space="preserve"> </w:t>
      </w:r>
      <w:proofErr w:type="spellStart"/>
      <w:r w:rsidRPr="00CC4163">
        <w:rPr>
          <w:rFonts w:ascii="Book Antiqua" w:hAnsi="Book Antiqua"/>
          <w:i/>
          <w:iCs/>
        </w:rPr>
        <w:t>Chemother</w:t>
      </w:r>
      <w:proofErr w:type="spellEnd"/>
      <w:r w:rsidRPr="00CC4163">
        <w:rPr>
          <w:rFonts w:ascii="Book Antiqua" w:hAnsi="Book Antiqua"/>
        </w:rPr>
        <w:t xml:space="preserve"> 1979; </w:t>
      </w:r>
      <w:r w:rsidRPr="00CC4163">
        <w:rPr>
          <w:rFonts w:ascii="Book Antiqua" w:hAnsi="Book Antiqua"/>
          <w:b/>
          <w:bCs/>
        </w:rPr>
        <w:t>16</w:t>
      </w:r>
      <w:r w:rsidRPr="00CC4163">
        <w:rPr>
          <w:rFonts w:ascii="Book Antiqua" w:hAnsi="Book Antiqua"/>
        </w:rPr>
        <w:t>: 195-212 [PMID: 38656 DOI: 10.1016/S1054-3589(08)60245-8]</w:t>
      </w:r>
    </w:p>
    <w:bookmarkEnd w:id="865"/>
    <w:bookmarkEnd w:id="866"/>
    <w:p w14:paraId="27D03BD8" w14:textId="39031462" w:rsidR="00A77B3E" w:rsidRPr="00CC4163" w:rsidRDefault="00A77B3E" w:rsidP="00CC4163">
      <w:pPr>
        <w:spacing w:line="360" w:lineRule="auto"/>
        <w:jc w:val="both"/>
        <w:rPr>
          <w:rFonts w:ascii="Book Antiqua" w:hAnsi="Book Antiqua"/>
        </w:rPr>
      </w:pPr>
    </w:p>
    <w:p w14:paraId="7A949CAA" w14:textId="77777777" w:rsidR="00A77B3E" w:rsidRPr="00CC4163" w:rsidRDefault="00A77B3E" w:rsidP="00CC4163">
      <w:pPr>
        <w:spacing w:line="360" w:lineRule="auto"/>
        <w:jc w:val="both"/>
        <w:rPr>
          <w:rFonts w:ascii="Book Antiqua" w:hAnsi="Book Antiqua"/>
        </w:rPr>
        <w:sectPr w:rsidR="00A77B3E" w:rsidRPr="00CC4163">
          <w:pgSz w:w="12240" w:h="15840"/>
          <w:pgMar w:top="1440" w:right="1440" w:bottom="1440" w:left="1440" w:header="720" w:footer="720" w:gutter="0"/>
          <w:cols w:space="720"/>
          <w:docGrid w:linePitch="360"/>
        </w:sectPr>
      </w:pPr>
    </w:p>
    <w:p w14:paraId="324B25BD"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lastRenderedPageBreak/>
        <w:t>Footnotes</w:t>
      </w:r>
    </w:p>
    <w:p w14:paraId="07F3806E" w14:textId="0DF67FA6"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t xml:space="preserve">Conflict-of-interest statement: </w:t>
      </w:r>
      <w:r w:rsidR="00421CB8" w:rsidRPr="00CC4163">
        <w:rPr>
          <w:rFonts w:ascii="Book Antiqua" w:eastAsia="Book Antiqua" w:hAnsi="Book Antiqua" w:cs="Book Antiqua"/>
        </w:rPr>
        <w:t>All</w:t>
      </w:r>
      <w:r w:rsidRPr="00CC4163">
        <w:rPr>
          <w:rFonts w:ascii="Book Antiqua" w:eastAsia="Book Antiqua" w:hAnsi="Book Antiqua" w:cs="Book Antiqua"/>
        </w:rPr>
        <w:t xml:space="preserve"> authors declare no conflicts of interest.</w:t>
      </w:r>
    </w:p>
    <w:p w14:paraId="2392BB5A" w14:textId="77777777" w:rsidR="00A77B3E" w:rsidRPr="00CC4163" w:rsidRDefault="00A77B3E" w:rsidP="00CC4163">
      <w:pPr>
        <w:spacing w:line="360" w:lineRule="auto"/>
        <w:jc w:val="both"/>
        <w:rPr>
          <w:rFonts w:ascii="Book Antiqua" w:hAnsi="Book Antiqua"/>
        </w:rPr>
      </w:pPr>
    </w:p>
    <w:p w14:paraId="4F2A38CC"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rPr>
        <w:t xml:space="preserve">Open-Access: </w:t>
      </w:r>
      <w:r w:rsidRPr="00CC416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C4163">
        <w:rPr>
          <w:rFonts w:ascii="Book Antiqua" w:eastAsia="Book Antiqua" w:hAnsi="Book Antiqua" w:cs="Book Antiqua"/>
        </w:rPr>
        <w:t>NonCommercial</w:t>
      </w:r>
      <w:proofErr w:type="spellEnd"/>
      <w:r w:rsidRPr="00CC416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D1C06E" w14:textId="77777777" w:rsidR="00A77B3E" w:rsidRPr="00CC4163" w:rsidRDefault="00A77B3E" w:rsidP="00CC4163">
      <w:pPr>
        <w:spacing w:line="360" w:lineRule="auto"/>
        <w:jc w:val="both"/>
        <w:rPr>
          <w:rFonts w:ascii="Book Antiqua" w:hAnsi="Book Antiqua"/>
        </w:rPr>
      </w:pPr>
    </w:p>
    <w:p w14:paraId="06CFF908"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Provenance and peer review: </w:t>
      </w:r>
      <w:r w:rsidRPr="00CC4163">
        <w:rPr>
          <w:rFonts w:ascii="Book Antiqua" w:eastAsia="Book Antiqua" w:hAnsi="Book Antiqua" w:cs="Book Antiqua"/>
        </w:rPr>
        <w:t>Invited article; Externally peer reviewed.</w:t>
      </w:r>
    </w:p>
    <w:p w14:paraId="73915CCE"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Peer-review model: </w:t>
      </w:r>
      <w:r w:rsidRPr="00CC4163">
        <w:rPr>
          <w:rFonts w:ascii="Book Antiqua" w:eastAsia="Book Antiqua" w:hAnsi="Book Antiqua" w:cs="Book Antiqua"/>
        </w:rPr>
        <w:t>Single blind</w:t>
      </w:r>
    </w:p>
    <w:p w14:paraId="2AA22DD1" w14:textId="77777777" w:rsidR="00A77B3E" w:rsidRPr="00CC4163" w:rsidRDefault="00A77B3E" w:rsidP="00CC4163">
      <w:pPr>
        <w:spacing w:line="360" w:lineRule="auto"/>
        <w:jc w:val="both"/>
        <w:rPr>
          <w:rFonts w:ascii="Book Antiqua" w:hAnsi="Book Antiqua"/>
        </w:rPr>
      </w:pPr>
    </w:p>
    <w:p w14:paraId="2AC482D1"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Peer-review started: </w:t>
      </w:r>
      <w:r w:rsidRPr="00CC4163">
        <w:rPr>
          <w:rFonts w:ascii="Book Antiqua" w:eastAsia="Book Antiqua" w:hAnsi="Book Antiqua" w:cs="Book Antiqua"/>
        </w:rPr>
        <w:t>December 13, 2023</w:t>
      </w:r>
    </w:p>
    <w:p w14:paraId="4FDB683D"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First decision: </w:t>
      </w:r>
      <w:r w:rsidRPr="00CC4163">
        <w:rPr>
          <w:rFonts w:ascii="Book Antiqua" w:eastAsia="Book Antiqua" w:hAnsi="Book Antiqua" w:cs="Book Antiqua"/>
        </w:rPr>
        <w:t>January 15, 2024</w:t>
      </w:r>
    </w:p>
    <w:p w14:paraId="2F3ABD9C"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Article in press: </w:t>
      </w:r>
    </w:p>
    <w:p w14:paraId="7B88CE27" w14:textId="77777777" w:rsidR="00A77B3E" w:rsidRPr="00CC4163" w:rsidRDefault="00A77B3E" w:rsidP="00CC4163">
      <w:pPr>
        <w:spacing w:line="360" w:lineRule="auto"/>
        <w:jc w:val="both"/>
        <w:rPr>
          <w:rFonts w:ascii="Book Antiqua" w:hAnsi="Book Antiqua"/>
        </w:rPr>
      </w:pPr>
    </w:p>
    <w:p w14:paraId="4A59AF1F" w14:textId="3613977D"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Specialty type: </w:t>
      </w:r>
      <w:r w:rsidRPr="00CC4163">
        <w:rPr>
          <w:rFonts w:ascii="Book Antiqua" w:eastAsia="Book Antiqua" w:hAnsi="Book Antiqua" w:cs="Book Antiqua"/>
        </w:rPr>
        <w:t>Critica</w:t>
      </w:r>
      <w:r w:rsidR="00732EA1" w:rsidRPr="00CC4163">
        <w:rPr>
          <w:rFonts w:ascii="Book Antiqua" w:eastAsia="Book Antiqua" w:hAnsi="Book Antiqua" w:cs="Book Antiqua"/>
        </w:rPr>
        <w:t>l care medicine</w:t>
      </w:r>
    </w:p>
    <w:p w14:paraId="6DA002F6"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 xml:space="preserve">Country/Territory of origin: </w:t>
      </w:r>
      <w:r w:rsidRPr="00CC4163">
        <w:rPr>
          <w:rFonts w:ascii="Book Antiqua" w:eastAsia="Book Antiqua" w:hAnsi="Book Antiqua" w:cs="Book Antiqua"/>
        </w:rPr>
        <w:t>United States</w:t>
      </w:r>
    </w:p>
    <w:p w14:paraId="2E9E9B3E"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color w:val="000000"/>
        </w:rPr>
        <w:t>Peer-review report’s scientific quality classification</w:t>
      </w:r>
    </w:p>
    <w:p w14:paraId="15B66760"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rPr>
        <w:t>Grade A (Excellent): 0</w:t>
      </w:r>
    </w:p>
    <w:p w14:paraId="11A89D27"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rPr>
        <w:t>Grade B (Very good): 0</w:t>
      </w:r>
    </w:p>
    <w:p w14:paraId="0CA19B64"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rPr>
        <w:t>Grade C (Good): C</w:t>
      </w:r>
    </w:p>
    <w:p w14:paraId="2ED303FA"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rPr>
        <w:t>Grade D (Fair): 0</w:t>
      </w:r>
    </w:p>
    <w:p w14:paraId="704C4D95" w14:textId="77777777"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rPr>
        <w:t>Grade E (Poor): 0</w:t>
      </w:r>
    </w:p>
    <w:p w14:paraId="3A493D13" w14:textId="77777777" w:rsidR="00A77B3E" w:rsidRPr="00CC4163" w:rsidRDefault="00A77B3E" w:rsidP="00CC4163">
      <w:pPr>
        <w:spacing w:line="360" w:lineRule="auto"/>
        <w:jc w:val="both"/>
        <w:rPr>
          <w:rFonts w:ascii="Book Antiqua" w:hAnsi="Book Antiqua"/>
        </w:rPr>
      </w:pPr>
    </w:p>
    <w:p w14:paraId="26B8C3C4" w14:textId="6DCEA226" w:rsidR="00A77B3E" w:rsidRPr="00CC4163" w:rsidRDefault="0043369A" w:rsidP="00CC4163">
      <w:pPr>
        <w:spacing w:line="360" w:lineRule="auto"/>
        <w:jc w:val="both"/>
        <w:rPr>
          <w:rFonts w:ascii="Book Antiqua" w:hAnsi="Book Antiqua"/>
        </w:rPr>
        <w:sectPr w:rsidR="00A77B3E" w:rsidRPr="00CC4163">
          <w:pgSz w:w="12240" w:h="15840"/>
          <w:pgMar w:top="1440" w:right="1440" w:bottom="1440" w:left="1440" w:header="720" w:footer="720" w:gutter="0"/>
          <w:cols w:space="720"/>
          <w:docGrid w:linePitch="360"/>
        </w:sectPr>
      </w:pPr>
      <w:r w:rsidRPr="00CC4163">
        <w:rPr>
          <w:rFonts w:ascii="Book Antiqua" w:eastAsia="Book Antiqua" w:hAnsi="Book Antiqua" w:cs="Book Antiqua"/>
          <w:b/>
          <w:color w:val="000000"/>
        </w:rPr>
        <w:t xml:space="preserve">P-Reviewer: </w:t>
      </w:r>
      <w:r w:rsidRPr="00CC4163">
        <w:rPr>
          <w:rFonts w:ascii="Book Antiqua" w:eastAsia="Book Antiqua" w:hAnsi="Book Antiqua" w:cs="Book Antiqua"/>
        </w:rPr>
        <w:t>Zhao L, United States</w:t>
      </w:r>
      <w:r w:rsidRPr="00CC4163">
        <w:rPr>
          <w:rFonts w:ascii="Book Antiqua" w:eastAsia="Book Antiqua" w:hAnsi="Book Antiqua" w:cs="Book Antiqua"/>
          <w:b/>
          <w:color w:val="000000"/>
        </w:rPr>
        <w:t xml:space="preserve"> S-Editor: </w:t>
      </w:r>
      <w:r w:rsidR="00273468" w:rsidRPr="00CC4163">
        <w:rPr>
          <w:rFonts w:ascii="Book Antiqua" w:eastAsia="Book Antiqua" w:hAnsi="Book Antiqua" w:cs="Book Antiqua"/>
          <w:color w:val="000000"/>
        </w:rPr>
        <w:t>Liu JH</w:t>
      </w:r>
      <w:r w:rsidRPr="00CC4163">
        <w:rPr>
          <w:rFonts w:ascii="Book Antiqua" w:eastAsia="Book Antiqua" w:hAnsi="Book Antiqua" w:cs="Book Antiqua"/>
          <w:b/>
          <w:color w:val="000000"/>
        </w:rPr>
        <w:t xml:space="preserve"> L-Editor: </w:t>
      </w:r>
      <w:r w:rsidR="00273468" w:rsidRPr="00CC4163">
        <w:rPr>
          <w:rFonts w:ascii="Book Antiqua" w:eastAsia="Book Antiqua" w:hAnsi="Book Antiqua" w:cs="Book Antiqua"/>
          <w:color w:val="000000"/>
        </w:rPr>
        <w:t>A</w:t>
      </w:r>
      <w:r w:rsidRPr="00CC4163">
        <w:rPr>
          <w:rFonts w:ascii="Book Antiqua" w:eastAsia="Book Antiqua" w:hAnsi="Book Antiqua" w:cs="Book Antiqua"/>
          <w:b/>
          <w:color w:val="000000"/>
        </w:rPr>
        <w:t xml:space="preserve"> P-Editor: </w:t>
      </w:r>
    </w:p>
    <w:p w14:paraId="193B0315" w14:textId="77777777" w:rsidR="00A77B3E" w:rsidRDefault="0043369A" w:rsidP="00CC4163">
      <w:pPr>
        <w:spacing w:line="360" w:lineRule="auto"/>
        <w:jc w:val="both"/>
        <w:rPr>
          <w:ins w:id="867" w:author="yan jiaping" w:date="2024-02-20T15:35:00Z"/>
          <w:rFonts w:ascii="Book Antiqua" w:eastAsia="Book Antiqua" w:hAnsi="Book Antiqua" w:cs="Book Antiqua"/>
          <w:b/>
          <w:color w:val="000000"/>
        </w:rPr>
      </w:pPr>
      <w:r w:rsidRPr="00CC4163">
        <w:rPr>
          <w:rFonts w:ascii="Book Antiqua" w:eastAsia="Book Antiqua" w:hAnsi="Book Antiqua" w:cs="Book Antiqua"/>
          <w:b/>
          <w:color w:val="000000"/>
        </w:rPr>
        <w:lastRenderedPageBreak/>
        <w:t>Figure Legends</w:t>
      </w:r>
    </w:p>
    <w:p w14:paraId="57A0DBDA" w14:textId="77777777" w:rsidR="00C53B15" w:rsidRDefault="00C53B15" w:rsidP="00CC4163">
      <w:pPr>
        <w:spacing w:line="360" w:lineRule="auto"/>
        <w:jc w:val="both"/>
        <w:rPr>
          <w:ins w:id="868" w:author="yan jiaping" w:date="2024-02-20T15:35:00Z"/>
          <w:rFonts w:ascii="Book Antiqua" w:eastAsia="Book Antiqua" w:hAnsi="Book Antiqua" w:cs="Book Antiqua"/>
          <w:b/>
          <w:color w:val="000000"/>
        </w:rPr>
      </w:pPr>
    </w:p>
    <w:p w14:paraId="2E6362E0" w14:textId="29B7927A" w:rsidR="00C53B15" w:rsidRPr="00CC4163" w:rsidRDefault="00C53B15" w:rsidP="00CC4163">
      <w:pPr>
        <w:spacing w:line="360" w:lineRule="auto"/>
        <w:jc w:val="both"/>
        <w:rPr>
          <w:rFonts w:ascii="Book Antiqua" w:hAnsi="Book Antiqua"/>
        </w:rPr>
      </w:pPr>
      <w:ins w:id="869" w:author="yan jiaping" w:date="2024-02-20T15:35:00Z">
        <w:r>
          <w:rPr>
            <w:rFonts w:ascii="Book Antiqua" w:eastAsia="Book Antiqua" w:hAnsi="Book Antiqua" w:cs="Book Antiqua" w:hint="eastAsia"/>
            <w:b/>
            <w:color w:val="000000"/>
            <w:lang w:eastAsia="zh-CN"/>
          </w:rPr>
          <w:t>A</w:t>
        </w:r>
        <w:r>
          <w:rPr>
            <w:rFonts w:ascii="Book Antiqua" w:eastAsia="Book Antiqua" w:hAnsi="Book Antiqua" w:cs="Book Antiqua"/>
            <w:b/>
            <w:color w:val="000000"/>
            <w:lang w:eastAsia="zh-CN"/>
          </w:rPr>
          <w:t xml:space="preserve">                                                                              B</w:t>
        </w:r>
      </w:ins>
    </w:p>
    <w:p w14:paraId="65630EF1" w14:textId="74B4736A" w:rsidR="004164AC" w:rsidRPr="00CC4163" w:rsidRDefault="00FC2B9B" w:rsidP="00CC4163">
      <w:pPr>
        <w:spacing w:line="360" w:lineRule="auto"/>
        <w:jc w:val="both"/>
        <w:rPr>
          <w:rFonts w:ascii="Book Antiqua" w:eastAsia="Book Antiqua" w:hAnsi="Book Antiqua" w:cs="Book Antiqua"/>
          <w:b/>
          <w:bCs/>
          <w:color w:val="000000"/>
        </w:rPr>
      </w:pPr>
      <w:r w:rsidRPr="00CC4163">
        <w:rPr>
          <w:rFonts w:ascii="Book Antiqua" w:eastAsia="Book Antiqua" w:hAnsi="Book Antiqua" w:cs="Book Antiqua"/>
          <w:b/>
          <w:bCs/>
          <w:noProof/>
          <w:color w:val="000000"/>
          <w:lang w:eastAsia="zh-CN"/>
        </w:rPr>
        <w:drawing>
          <wp:inline distT="0" distB="0" distL="0" distR="0" wp14:anchorId="49BC96FA" wp14:editId="679D143D">
            <wp:extent cx="5943600" cy="4038600"/>
            <wp:effectExtent l="0" t="0" r="0" b="0"/>
            <wp:docPr id="5" name="Picture 4">
              <a:extLst xmlns:a="http://schemas.openxmlformats.org/drawingml/2006/main">
                <a:ext uri="{FF2B5EF4-FFF2-40B4-BE49-F238E27FC236}">
                  <a16:creationId xmlns:a16="http://schemas.microsoft.com/office/drawing/2014/main" id="{B385E5C8-6606-CDC4-8A51-CC613A7644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385E5C8-6606-CDC4-8A51-CC613A7644AC}"/>
                        </a:ext>
                      </a:extLst>
                    </pic:cNvPr>
                    <pic:cNvPicPr>
                      <a:picLocks noChangeAspect="1"/>
                    </pic:cNvPicPr>
                  </pic:nvPicPr>
                  <pic:blipFill>
                    <a:blip r:embed="rId9"/>
                    <a:stretch>
                      <a:fillRect/>
                    </a:stretch>
                  </pic:blipFill>
                  <pic:spPr>
                    <a:xfrm>
                      <a:off x="0" y="0"/>
                      <a:ext cx="5943600" cy="4038600"/>
                    </a:xfrm>
                    <a:prstGeom prst="rect">
                      <a:avLst/>
                    </a:prstGeom>
                  </pic:spPr>
                </pic:pic>
              </a:graphicData>
            </a:graphic>
          </wp:inline>
        </w:drawing>
      </w:r>
    </w:p>
    <w:p w14:paraId="69ABB56C" w14:textId="1B89F8CE"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Figure 1</w:t>
      </w:r>
      <w:r w:rsidRPr="00CC4163">
        <w:rPr>
          <w:rFonts w:ascii="Book Antiqua" w:eastAsia="Book Antiqua" w:hAnsi="Book Antiqua" w:cs="Book Antiqua"/>
          <w:b/>
          <w:color w:val="000000"/>
        </w:rPr>
        <w:t xml:space="preserve"> Volatile anesthetic mechanism of action.</w:t>
      </w:r>
      <w:r w:rsidRPr="00CC4163">
        <w:rPr>
          <w:rFonts w:ascii="Book Antiqua" w:eastAsia="Book Antiqua" w:hAnsi="Book Antiqua" w:cs="Book Antiqua"/>
          <w:color w:val="000000"/>
        </w:rPr>
        <w:t xml:space="preserve"> A: Excitatory neural synapse; B: Inhibitory neural synapse augmented by volatile anesthetic.</w:t>
      </w:r>
      <w:r w:rsidR="00883BF0">
        <w:rPr>
          <w:rFonts w:ascii="Book Antiqua" w:eastAsia="Book Antiqua" w:hAnsi="Book Antiqua" w:cs="Book Antiqua"/>
          <w:color w:val="000000"/>
        </w:rPr>
        <w:t xml:space="preserve"> Created with BioRender.com.</w:t>
      </w:r>
    </w:p>
    <w:p w14:paraId="7D46BBAF" w14:textId="1F9B9AAF" w:rsidR="00550BDB" w:rsidRPr="00CC4163" w:rsidRDefault="00402D27" w:rsidP="00CC4163">
      <w:pPr>
        <w:spacing w:line="360" w:lineRule="auto"/>
        <w:jc w:val="both"/>
        <w:rPr>
          <w:rFonts w:ascii="Book Antiqua" w:eastAsia="Book Antiqua" w:hAnsi="Book Antiqua" w:cs="Book Antiqua"/>
          <w:b/>
          <w:bCs/>
          <w:color w:val="000000"/>
        </w:rPr>
      </w:pPr>
      <w:r w:rsidRPr="00CC4163">
        <w:rPr>
          <w:rFonts w:ascii="Book Antiqua" w:eastAsia="Book Antiqua" w:hAnsi="Book Antiqua" w:cs="Book Antiqua"/>
          <w:b/>
          <w:bCs/>
          <w:noProof/>
          <w:color w:val="000000"/>
          <w:lang w:eastAsia="zh-CN"/>
        </w:rPr>
        <w:lastRenderedPageBreak/>
        <w:drawing>
          <wp:inline distT="0" distB="0" distL="0" distR="0" wp14:anchorId="2F89FA1A" wp14:editId="61915784">
            <wp:extent cx="5943600" cy="4178300"/>
            <wp:effectExtent l="0" t="0" r="0" b="0"/>
            <wp:docPr id="1" name="Picture 4" descr="Diagram of a diagram showing oxygen and oxygen&#10;&#10;Description automatically generated">
              <a:extLst xmlns:a="http://schemas.openxmlformats.org/drawingml/2006/main">
                <a:ext uri="{FF2B5EF4-FFF2-40B4-BE49-F238E27FC236}">
                  <a16:creationId xmlns:a16="http://schemas.microsoft.com/office/drawing/2014/main" id="{5F2A28C7-8E7D-F193-B3B1-5C4FE42E3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 of a diagram showing oxygen and oxygen&#10;&#10;Description automatically generated">
                      <a:extLst>
                        <a:ext uri="{FF2B5EF4-FFF2-40B4-BE49-F238E27FC236}">
                          <a16:creationId xmlns:a16="http://schemas.microsoft.com/office/drawing/2014/main" id="{5F2A28C7-8E7D-F193-B3B1-5C4FE42E3C18}"/>
                        </a:ext>
                      </a:extLst>
                    </pic:cNvPr>
                    <pic:cNvPicPr>
                      <a:picLocks noChangeAspect="1"/>
                    </pic:cNvPicPr>
                  </pic:nvPicPr>
                  <pic:blipFill>
                    <a:blip r:embed="rId10"/>
                    <a:stretch>
                      <a:fillRect/>
                    </a:stretch>
                  </pic:blipFill>
                  <pic:spPr>
                    <a:xfrm>
                      <a:off x="0" y="0"/>
                      <a:ext cx="5943600" cy="4178300"/>
                    </a:xfrm>
                    <a:prstGeom prst="rect">
                      <a:avLst/>
                    </a:prstGeom>
                  </pic:spPr>
                </pic:pic>
              </a:graphicData>
            </a:graphic>
          </wp:inline>
        </w:drawing>
      </w:r>
    </w:p>
    <w:p w14:paraId="7B5BF0BC" w14:textId="58A3B67E" w:rsidR="00A77B3E" w:rsidRPr="00CC4163" w:rsidRDefault="0043369A" w:rsidP="00CC4163">
      <w:pPr>
        <w:spacing w:line="360" w:lineRule="auto"/>
        <w:jc w:val="both"/>
        <w:rPr>
          <w:rFonts w:ascii="Book Antiqua" w:hAnsi="Book Antiqua"/>
        </w:rPr>
      </w:pPr>
      <w:r w:rsidRPr="00CC4163">
        <w:rPr>
          <w:rFonts w:ascii="Book Antiqua" w:eastAsia="Book Antiqua" w:hAnsi="Book Antiqua" w:cs="Book Antiqua"/>
          <w:b/>
          <w:bCs/>
          <w:color w:val="000000"/>
        </w:rPr>
        <w:t>Figure 2</w:t>
      </w:r>
      <w:r w:rsidRPr="00CC4163">
        <w:rPr>
          <w:rFonts w:ascii="Book Antiqua" w:eastAsia="Book Antiqua" w:hAnsi="Book Antiqua" w:cs="Book Antiqua"/>
          <w:b/>
          <w:color w:val="000000"/>
        </w:rPr>
        <w:t xml:space="preserve"> Depiction of how extracorporeal membrane oxygenation works in acute respiratory </w:t>
      </w:r>
      <w:proofErr w:type="gramStart"/>
      <w:r w:rsidRPr="00CC4163">
        <w:rPr>
          <w:rFonts w:ascii="Book Antiqua" w:eastAsia="Book Antiqua" w:hAnsi="Book Antiqua" w:cs="Book Antiqua"/>
          <w:b/>
          <w:color w:val="000000"/>
        </w:rPr>
        <w:t>failure</w:t>
      </w:r>
      <w:ins w:id="870" w:author="yan jiaping" w:date="2024-02-20T15:36:00Z">
        <w:r w:rsidR="00C53B15" w:rsidRPr="00C53B15">
          <w:rPr>
            <w:rFonts w:ascii="Book Antiqua" w:eastAsia="Book Antiqua" w:hAnsi="Book Antiqua" w:cs="Book Antiqua"/>
            <w:b/>
            <w:color w:val="000000"/>
            <w:vertAlign w:val="superscript"/>
            <w:rPrChange w:id="871" w:author="yan jiaping" w:date="2024-02-20T15:36:00Z">
              <w:rPr>
                <w:rFonts w:ascii="Book Antiqua" w:eastAsia="Book Antiqua" w:hAnsi="Book Antiqua" w:cs="Book Antiqua"/>
                <w:b/>
                <w:color w:val="000000"/>
              </w:rPr>
            </w:rPrChange>
          </w:rPr>
          <w:t>[</w:t>
        </w:r>
        <w:proofErr w:type="gramEnd"/>
        <w:r w:rsidR="00C53B15" w:rsidRPr="00C53B15">
          <w:rPr>
            <w:rFonts w:ascii="Book Antiqua" w:eastAsia="Book Antiqua" w:hAnsi="Book Antiqua" w:cs="Book Antiqua"/>
            <w:b/>
            <w:color w:val="000000"/>
            <w:vertAlign w:val="superscript"/>
            <w:rPrChange w:id="872" w:author="yan jiaping" w:date="2024-02-20T15:36:00Z">
              <w:rPr>
                <w:rFonts w:ascii="Book Antiqua" w:eastAsia="Book Antiqua" w:hAnsi="Book Antiqua" w:cs="Book Antiqua"/>
                <w:b/>
                <w:color w:val="000000"/>
              </w:rPr>
            </w:rPrChange>
          </w:rPr>
          <w:t>17]</w:t>
        </w:r>
      </w:ins>
      <w:r w:rsidRPr="00CC4163">
        <w:rPr>
          <w:rFonts w:ascii="Book Antiqua" w:eastAsia="Book Antiqua" w:hAnsi="Book Antiqua" w:cs="Book Antiqua"/>
          <w:b/>
          <w:color w:val="000000"/>
        </w:rPr>
        <w:t xml:space="preserve">. </w:t>
      </w:r>
      <w:del w:id="873" w:author="yan jiaping" w:date="2024-02-20T15:36:00Z">
        <w:r w:rsidRPr="00CC4163" w:rsidDel="00C53B15">
          <w:rPr>
            <w:rFonts w:ascii="Book Antiqua" w:eastAsia="Book Antiqua" w:hAnsi="Book Antiqua" w:cs="Book Antiqua"/>
          </w:rPr>
          <w:delText>From:</w:delText>
        </w:r>
      </w:del>
      <w:ins w:id="874" w:author="yan jiaping" w:date="2024-02-20T15:36:00Z">
        <w:r w:rsidR="00C53B15">
          <w:rPr>
            <w:rFonts w:ascii="Book Antiqua" w:eastAsia="Book Antiqua" w:hAnsi="Book Antiqua" w:cs="Book Antiqua"/>
          </w:rPr>
          <w:t>Citation:</w:t>
        </w:r>
      </w:ins>
      <w:r w:rsidRPr="00CC4163">
        <w:rPr>
          <w:rFonts w:ascii="Book Antiqua" w:eastAsia="Book Antiqua" w:hAnsi="Book Antiqua" w:cs="Book Antiqua"/>
        </w:rPr>
        <w:t xml:space="preserve"> </w:t>
      </w:r>
      <w:proofErr w:type="spellStart"/>
      <w:r w:rsidR="006024C0" w:rsidRPr="00CC4163">
        <w:rPr>
          <w:rFonts w:ascii="Book Antiqua" w:hAnsi="Book Antiqua"/>
          <w:bCs/>
        </w:rPr>
        <w:t>Wieruszewski</w:t>
      </w:r>
      <w:proofErr w:type="spellEnd"/>
      <w:r w:rsidR="006024C0" w:rsidRPr="00CC4163">
        <w:rPr>
          <w:rFonts w:ascii="Book Antiqua" w:hAnsi="Book Antiqua"/>
          <w:bCs/>
        </w:rPr>
        <w:t xml:space="preserve"> PM</w:t>
      </w:r>
      <w:r w:rsidR="006024C0" w:rsidRPr="00CC4163">
        <w:rPr>
          <w:rFonts w:ascii="Book Antiqua" w:hAnsi="Book Antiqua"/>
        </w:rPr>
        <w:t xml:space="preserve">, </w:t>
      </w:r>
      <w:proofErr w:type="spellStart"/>
      <w:r w:rsidR="006024C0" w:rsidRPr="00CC4163">
        <w:rPr>
          <w:rFonts w:ascii="Book Antiqua" w:hAnsi="Book Antiqua"/>
        </w:rPr>
        <w:t>Ortoleva</w:t>
      </w:r>
      <w:proofErr w:type="spellEnd"/>
      <w:r w:rsidR="006024C0" w:rsidRPr="00CC4163">
        <w:rPr>
          <w:rFonts w:ascii="Book Antiqua" w:hAnsi="Book Antiqua"/>
        </w:rPr>
        <w:t xml:space="preserve"> JP, </w:t>
      </w:r>
      <w:proofErr w:type="spellStart"/>
      <w:r w:rsidR="006024C0" w:rsidRPr="00CC4163">
        <w:rPr>
          <w:rFonts w:ascii="Book Antiqua" w:hAnsi="Book Antiqua"/>
        </w:rPr>
        <w:t>Cormican</w:t>
      </w:r>
      <w:proofErr w:type="spellEnd"/>
      <w:r w:rsidR="006024C0" w:rsidRPr="00CC4163">
        <w:rPr>
          <w:rFonts w:ascii="Book Antiqua" w:hAnsi="Book Antiqua"/>
        </w:rPr>
        <w:t xml:space="preserve"> DS, </w:t>
      </w:r>
      <w:proofErr w:type="spellStart"/>
      <w:r w:rsidR="006024C0" w:rsidRPr="00CC4163">
        <w:rPr>
          <w:rFonts w:ascii="Book Antiqua" w:hAnsi="Book Antiqua"/>
        </w:rPr>
        <w:t>Seelhammer</w:t>
      </w:r>
      <w:proofErr w:type="spellEnd"/>
      <w:r w:rsidR="006024C0" w:rsidRPr="00CC4163">
        <w:rPr>
          <w:rFonts w:ascii="Book Antiqua" w:hAnsi="Book Antiqua"/>
        </w:rPr>
        <w:t xml:space="preserve"> TG. Extracorporeal Membrane Oxygenation in Acute Respiratory Failure. </w:t>
      </w:r>
      <w:proofErr w:type="spellStart"/>
      <w:r w:rsidR="006024C0" w:rsidRPr="00CC4163">
        <w:rPr>
          <w:rFonts w:ascii="Book Antiqua" w:hAnsi="Book Antiqua"/>
          <w:i/>
          <w:iCs/>
        </w:rPr>
        <w:t>Pulm</w:t>
      </w:r>
      <w:proofErr w:type="spellEnd"/>
      <w:r w:rsidR="006024C0" w:rsidRPr="00CC4163">
        <w:rPr>
          <w:rFonts w:ascii="Book Antiqua" w:hAnsi="Book Antiqua"/>
          <w:i/>
          <w:iCs/>
        </w:rPr>
        <w:t xml:space="preserve"> </w:t>
      </w:r>
      <w:proofErr w:type="spellStart"/>
      <w:r w:rsidR="006024C0" w:rsidRPr="00CC4163">
        <w:rPr>
          <w:rFonts w:ascii="Book Antiqua" w:hAnsi="Book Antiqua"/>
          <w:i/>
          <w:iCs/>
        </w:rPr>
        <w:t>Ther</w:t>
      </w:r>
      <w:proofErr w:type="spellEnd"/>
      <w:r w:rsidR="006024C0" w:rsidRPr="00CC4163">
        <w:rPr>
          <w:rFonts w:ascii="Book Antiqua" w:hAnsi="Book Antiqua"/>
        </w:rPr>
        <w:t xml:space="preserve"> 2023; </w:t>
      </w:r>
      <w:r w:rsidR="006024C0" w:rsidRPr="00CC4163">
        <w:rPr>
          <w:rFonts w:ascii="Book Antiqua" w:hAnsi="Book Antiqua"/>
          <w:b/>
          <w:bCs/>
        </w:rPr>
        <w:t>9</w:t>
      </w:r>
      <w:r w:rsidR="006024C0" w:rsidRPr="00CC4163">
        <w:rPr>
          <w:rFonts w:ascii="Book Antiqua" w:hAnsi="Book Antiqua"/>
        </w:rPr>
        <w:t>: 109-126 [PMID: 36670314 DOI: 10.1007/s41030-023-00214-2]</w:t>
      </w:r>
      <w:del w:id="875" w:author="yan jiaping" w:date="2024-02-20T15:36:00Z">
        <w:r w:rsidRPr="00CC4163" w:rsidDel="00C53B15">
          <w:rPr>
            <w:rFonts w:ascii="Book Antiqua" w:eastAsia="Book Antiqua" w:hAnsi="Book Antiqua" w:cs="Book Antiqua"/>
            <w:vertAlign w:val="superscript"/>
          </w:rPr>
          <w:delText>[17]</w:delText>
        </w:r>
      </w:del>
      <w:r w:rsidRPr="00CC4163">
        <w:rPr>
          <w:rFonts w:ascii="Book Antiqua" w:eastAsia="Book Antiqua" w:hAnsi="Book Antiqua" w:cs="Book Antiqua"/>
        </w:rPr>
        <w:t>.</w:t>
      </w:r>
    </w:p>
    <w:p w14:paraId="1D9B2EA0" w14:textId="4B4CB6A6" w:rsidR="00550BDB" w:rsidRPr="00CC4163" w:rsidRDefault="00982D4D" w:rsidP="00CC4163">
      <w:pPr>
        <w:spacing w:line="360" w:lineRule="auto"/>
        <w:jc w:val="both"/>
        <w:rPr>
          <w:rFonts w:ascii="Book Antiqua" w:eastAsia="Book Antiqua" w:hAnsi="Book Antiqua" w:cs="Book Antiqua"/>
          <w:b/>
          <w:bCs/>
          <w:color w:val="000000"/>
        </w:rPr>
      </w:pPr>
      <w:r w:rsidRPr="00CC4163">
        <w:rPr>
          <w:rFonts w:ascii="Book Antiqua" w:hAnsi="Book Antiqua"/>
          <w:noProof/>
          <w:lang w:eastAsia="zh-CN"/>
        </w:rPr>
        <w:lastRenderedPageBreak/>
        <w:drawing>
          <wp:inline distT="0" distB="0" distL="0" distR="0" wp14:anchorId="5907DF43" wp14:editId="7106C25B">
            <wp:extent cx="5943600" cy="3851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51910"/>
                    </a:xfrm>
                    <a:prstGeom prst="rect">
                      <a:avLst/>
                    </a:prstGeom>
                  </pic:spPr>
                </pic:pic>
              </a:graphicData>
            </a:graphic>
          </wp:inline>
        </w:drawing>
      </w:r>
    </w:p>
    <w:p w14:paraId="1FEE7D76" w14:textId="251712A0" w:rsidR="008C5833" w:rsidRPr="00CC4163" w:rsidRDefault="0043369A" w:rsidP="00CC4163">
      <w:pPr>
        <w:spacing w:line="360" w:lineRule="auto"/>
        <w:jc w:val="both"/>
        <w:rPr>
          <w:rFonts w:ascii="Book Antiqua" w:eastAsia="Book Antiqua" w:hAnsi="Book Antiqua" w:cs="Book Antiqua"/>
          <w:b/>
          <w:color w:val="000000"/>
        </w:rPr>
      </w:pPr>
      <w:r w:rsidRPr="00CC4163">
        <w:rPr>
          <w:rFonts w:ascii="Book Antiqua" w:eastAsia="Book Antiqua" w:hAnsi="Book Antiqua" w:cs="Book Antiqua"/>
          <w:b/>
          <w:bCs/>
          <w:color w:val="000000"/>
        </w:rPr>
        <w:t>Figure 3</w:t>
      </w:r>
      <w:r w:rsidRPr="00CC4163">
        <w:rPr>
          <w:rFonts w:ascii="Book Antiqua" w:eastAsia="Book Antiqua" w:hAnsi="Book Antiqua" w:cs="Book Antiqua"/>
          <w:b/>
          <w:color w:val="000000"/>
        </w:rPr>
        <w:t xml:space="preserve"> Example of a</w:t>
      </w:r>
      <w:r w:rsidR="00B940E4" w:rsidRPr="00CC4163">
        <w:rPr>
          <w:rFonts w:ascii="Book Antiqua" w:eastAsia="Book Antiqua" w:hAnsi="Book Antiqua" w:cs="Book Antiqua"/>
          <w:b/>
          <w:color w:val="000000"/>
        </w:rPr>
        <w:t xml:space="preserve"> malignant hyperthermia kit for the intensive care unit.</w:t>
      </w:r>
    </w:p>
    <w:p w14:paraId="076211AE" w14:textId="77777777" w:rsidR="008C1DCC" w:rsidRPr="00CC4163" w:rsidRDefault="008C1DCC" w:rsidP="00CC4163">
      <w:pPr>
        <w:spacing w:line="360" w:lineRule="auto"/>
        <w:jc w:val="both"/>
        <w:rPr>
          <w:rFonts w:ascii="Book Antiqua" w:hAnsi="Book Antiqua"/>
        </w:rPr>
        <w:sectPr w:rsidR="008C1DCC" w:rsidRPr="00CC4163">
          <w:pgSz w:w="12240" w:h="15840"/>
          <w:pgMar w:top="1440" w:right="1440" w:bottom="1440" w:left="1440" w:header="720" w:footer="720" w:gutter="0"/>
          <w:cols w:space="720"/>
          <w:docGrid w:linePitch="360"/>
        </w:sectPr>
      </w:pPr>
    </w:p>
    <w:p w14:paraId="716653B4" w14:textId="57DB59C4" w:rsidR="006F33A3" w:rsidRPr="00CC4163" w:rsidRDefault="006F33A3" w:rsidP="00CC4163">
      <w:pPr>
        <w:spacing w:line="360" w:lineRule="auto"/>
        <w:jc w:val="both"/>
        <w:rPr>
          <w:rFonts w:ascii="Book Antiqua" w:eastAsia="Times New Roman" w:hAnsi="Book Antiqua"/>
          <w:bCs/>
          <w:color w:val="000000"/>
        </w:rPr>
      </w:pPr>
      <w:r w:rsidRPr="00CC4163">
        <w:rPr>
          <w:rFonts w:ascii="Book Antiqua" w:eastAsia="Times New Roman" w:hAnsi="Book Antiqua"/>
          <w:b/>
          <w:color w:val="000000"/>
        </w:rPr>
        <w:lastRenderedPageBreak/>
        <w:t>Table 1</w:t>
      </w:r>
      <w:r w:rsidRPr="00CC4163">
        <w:rPr>
          <w:rFonts w:ascii="Book Antiqua" w:eastAsia="Times New Roman" w:hAnsi="Book Antiqua"/>
          <w:b/>
          <w:bCs/>
          <w:color w:val="000000"/>
        </w:rPr>
        <w:t xml:space="preserve"> Pharmacology and overview of halogenated volatile anesthetics</w:t>
      </w:r>
      <w:r w:rsidRPr="00CC4163">
        <w:rPr>
          <w:rFonts w:ascii="Book Antiqua" w:eastAsia="Times New Roman" w:hAnsi="Book Antiqua"/>
          <w:bCs/>
          <w:color w:val="000000"/>
        </w:rPr>
        <w:fldChar w:fldCharType="begin"/>
      </w:r>
      <w:r w:rsidRPr="00CC4163">
        <w:rPr>
          <w:rFonts w:ascii="Book Antiqua" w:eastAsia="Times New Roman" w:hAnsi="Book Antiqua"/>
          <w:bCs/>
          <w:color w:val="000000"/>
        </w:rPr>
        <w:instrText xml:space="preserve"> ADDIN ZOTERO_ITEM CSL_CITATION {"citationID":"GswIfQ5S","properties":{"formattedCitation":"\\super [8,78\\uc0\\u8211{}81]\\nosupersub{}","plainCitation":"[8,78–81]","noteIndex":0},"citationItems":[{"id":1260,"uris":["http://zotero.org/users/9830009/items/9G2MVRUH"],"itemData":{"id":1260,"type":"book","call-number":"RD81 .M646 2020","edition":"Ninth edition","event-place":"Philadelphia, PA","ISBN":"978-0-323-59604-6","number-of-pages":"2","publisher":"Elsevier","publisher-place":"Philadelphia, PA","source":"Library of Congress ISBN","title":"Miller's anesthesia","editor":[{"family":"Gropper","given":"Michael A."}],"issued":{"date-parts":[["2020"]]}}},{"id":1347,"uris":["http://zotero.org/users/9830009/items/467ES7KR"],"itemData":{"id":1347,"type":"chapter","container-title":"Pharmacology and Physiology for Anesthesia","ISBN":"978-0-323-48110-6","language":"en","note":"DOI: 10.1016/B978-0-323-48110-6.00011-9","page":"217-240","publisher":"Elsevier","source":"DOI.org (Crossref)","title":"Pharmacology of Inhaled Anesthetics","URL":"https://linkinghub.elsevier.com/retrieve/pii/B9780323481106000119","author":[{"family":"Hudson","given":"Andrew E."},{"family":"Herold","given":"Karl F."},{"family":"Hemmings","given":"Hugh C."}],"accessed":{"date-parts":[["2023",12,9]]},"issued":{"date-parts":[["2019"]]}}},{"id":1348,"uris":["http://zotero.org/users/9830009/items/4VQ735CQ"],"itemData":{"id":1348,"type":"article-journal","container-title":"Anesthesiology","DOI":"10.1097/00000542-197002000-00006","ISSN":"0003-3022","issue":"2","journalAbbreviation":"Anesthesiology","language":"eng","note":"PMID: 5414289","page":"119-123","source":"PubMed","title":"Differences in the biotransformation of halothane in man","volume":"32","author":[{"family":"Cascorbi","given":"H. F."},{"family":"Blake","given":"D. A."},{"family":"Helrich","given":"M."}],"issued":{"date-parts":[["1970",2]]}}},{"id":1350,"uris":["http://zotero.org/users/9830009/items/9T57ZP6M"],"itemData":{"id":1350,"type":"article-journal","abstract":"Abstract\n            \n              Background\n              Sevoflurane is a new inhalational anesthetic with desirable clinical properties. In some clinical situations, an understanding of the detailed cardiovascular properties of an anesthetic is important, so the authors evaluated the hemodynamic effects of sevoflurane in healthy volunteers not undergoing surgery.","container-title":"Anesthesiology","DOI":"10.1097/00000542-199511000-00004","ISSN":"0003-3022","issue":"5","language":"en","page":"918-928","source":"DOI.org (Crossref)","title":"Cardiovascular Effects of Sevoflurane Compared with Those of Isoflurane in Volunteers","volume":"83","author":[{"family":"Malan Jr.","given":"Philip T."},{"family":"DiNardo","given":"James A."},{"family":"Isner","given":"Joseph R."},{"family":"Frink Jr.","given":"Edward J."},{"family":"Goldberg","given":"Mark"},{"family":"Fenster","given":"Paul E."},{"family":"Brown","given":"Elizabeth A."},{"family":"Depa","given":"Raymond"},{"family":"Hammond","given":"Leslie C."},{"family":"Mata","given":"Heriberto"}],"issued":{"date-parts":[["1995",11,1]]}}},{"id":1351,"uris":["http://zotero.org/users/9830009/items/ATUVMYNE"],"itemData":{"id":1351,"type":"chapter","container-title":"Advances in Pharmacology","ISBN":"978-0-12-032916-8","language":"en","note":"DOI: 10.1016/S1054-3589(08)60245-8","page":"195-212","publisher":"Elsevier","source":"DOI.org (Crossref)","title":"Pharmacology and Toxicology of Halogenated Anesthetics","URL":"https://linkinghub.elsevier.com/retrieve/pii/S1054358908602458","volume":"16","author":[{"family":"Corbett","given":"Thomas H."}],"accessed":{"date-parts":[["2023",12,10]]},"issued":{"date-parts":[["1979"]]}}}],"schema":"https://github.com/citation-style-language/schema/raw/master/csl-citation.json"} </w:instrText>
      </w:r>
      <w:r w:rsidRPr="00CC4163">
        <w:rPr>
          <w:rFonts w:ascii="Book Antiqua" w:eastAsia="Times New Roman" w:hAnsi="Book Antiqua"/>
          <w:bCs/>
          <w:color w:val="000000"/>
        </w:rPr>
        <w:fldChar w:fldCharType="separate"/>
      </w:r>
      <w:r w:rsidRPr="00CC4163">
        <w:rPr>
          <w:rFonts w:ascii="Book Antiqua" w:hAnsi="Book Antiqua"/>
          <w:color w:val="000000"/>
          <w:vertAlign w:val="superscript"/>
        </w:rPr>
        <w:t>[8,78</w:t>
      </w:r>
      <w:r w:rsidR="00DB7931">
        <w:rPr>
          <w:rFonts w:ascii="Book Antiqua" w:hAnsi="Book Antiqua"/>
          <w:color w:val="000000"/>
          <w:vertAlign w:val="superscript"/>
        </w:rPr>
        <w:t>-</w:t>
      </w:r>
      <w:r w:rsidRPr="00CC4163">
        <w:rPr>
          <w:rFonts w:ascii="Book Antiqua" w:hAnsi="Book Antiqua"/>
          <w:color w:val="000000"/>
          <w:vertAlign w:val="superscript"/>
        </w:rPr>
        <w:t>81]</w:t>
      </w:r>
      <w:r w:rsidRPr="00CC4163">
        <w:rPr>
          <w:rFonts w:ascii="Book Antiqua" w:eastAsia="Times New Roman" w:hAnsi="Book Antiqua"/>
          <w:bCs/>
          <w:color w:val="000000"/>
        </w:rPr>
        <w:fldChar w:fldCharType="end"/>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1120"/>
        <w:gridCol w:w="1475"/>
        <w:gridCol w:w="1249"/>
        <w:gridCol w:w="2136"/>
        <w:gridCol w:w="1536"/>
        <w:gridCol w:w="1870"/>
        <w:gridCol w:w="2153"/>
      </w:tblGrid>
      <w:tr w:rsidR="006F33A3" w:rsidRPr="00CC4163" w14:paraId="1D31A722" w14:textId="77777777" w:rsidTr="007F7375">
        <w:tc>
          <w:tcPr>
            <w:tcW w:w="1705" w:type="dxa"/>
            <w:tcBorders>
              <w:top w:val="single" w:sz="4" w:space="0" w:color="auto"/>
              <w:bottom w:val="single" w:sz="4" w:space="0" w:color="auto"/>
            </w:tcBorders>
          </w:tcPr>
          <w:p w14:paraId="7DA61307" w14:textId="77777777" w:rsidR="006F33A3" w:rsidRPr="00CC4163" w:rsidRDefault="006F33A3" w:rsidP="00CC4163">
            <w:pPr>
              <w:spacing w:line="360" w:lineRule="auto"/>
              <w:jc w:val="both"/>
              <w:rPr>
                <w:rFonts w:ascii="Book Antiqua" w:eastAsia="Times New Roman" w:hAnsi="Book Antiqua" w:cs="Times New Roman"/>
                <w:b/>
                <w:color w:val="000000"/>
              </w:rPr>
            </w:pPr>
          </w:p>
        </w:tc>
        <w:tc>
          <w:tcPr>
            <w:tcW w:w="1260" w:type="dxa"/>
            <w:tcBorders>
              <w:top w:val="single" w:sz="4" w:space="0" w:color="auto"/>
              <w:bottom w:val="single" w:sz="4" w:space="0" w:color="auto"/>
            </w:tcBorders>
            <w:vAlign w:val="bottom"/>
          </w:tcPr>
          <w:p w14:paraId="6734F072" w14:textId="77777777" w:rsidR="006F33A3" w:rsidRPr="00CC4163" w:rsidRDefault="006F33A3" w:rsidP="00CC4163">
            <w:pPr>
              <w:spacing w:line="360" w:lineRule="auto"/>
              <w:jc w:val="both"/>
              <w:rPr>
                <w:rFonts w:ascii="Book Antiqua" w:eastAsia="Times New Roman" w:hAnsi="Book Antiqua" w:cs="Times New Roman"/>
                <w:b/>
                <w:color w:val="000000"/>
              </w:rPr>
            </w:pPr>
            <w:r w:rsidRPr="00CC4163">
              <w:rPr>
                <w:rFonts w:ascii="Book Antiqua" w:eastAsia="Times New Roman" w:hAnsi="Book Antiqua" w:cs="Times New Roman"/>
                <w:b/>
                <w:color w:val="000000"/>
              </w:rPr>
              <w:t>MAC (%)</w:t>
            </w:r>
          </w:p>
        </w:tc>
        <w:tc>
          <w:tcPr>
            <w:tcW w:w="1530" w:type="dxa"/>
            <w:tcBorders>
              <w:top w:val="single" w:sz="4" w:space="0" w:color="auto"/>
              <w:bottom w:val="single" w:sz="4" w:space="0" w:color="auto"/>
            </w:tcBorders>
            <w:vAlign w:val="bottom"/>
          </w:tcPr>
          <w:p w14:paraId="74F93DD2" w14:textId="77777777" w:rsidR="006F33A3" w:rsidRPr="00CC4163" w:rsidRDefault="006F33A3" w:rsidP="00CC4163">
            <w:pPr>
              <w:spacing w:line="360" w:lineRule="auto"/>
              <w:jc w:val="both"/>
              <w:rPr>
                <w:rFonts w:ascii="Book Antiqua" w:eastAsia="Times New Roman" w:hAnsi="Book Antiqua" w:cs="Times New Roman"/>
                <w:b/>
                <w:color w:val="000000"/>
              </w:rPr>
            </w:pPr>
            <w:proofErr w:type="spellStart"/>
            <w:proofErr w:type="gramStart"/>
            <w:r w:rsidRPr="00CC4163">
              <w:rPr>
                <w:rFonts w:ascii="Book Antiqua" w:eastAsia="Times New Roman" w:hAnsi="Book Antiqua" w:cs="Times New Roman"/>
                <w:b/>
                <w:color w:val="000000"/>
              </w:rPr>
              <w:t>Blood:Gas</w:t>
            </w:r>
            <w:proofErr w:type="spellEnd"/>
            <w:proofErr w:type="gramEnd"/>
            <w:r w:rsidRPr="00CC4163">
              <w:rPr>
                <w:rFonts w:ascii="Book Antiqua" w:eastAsia="Times New Roman" w:hAnsi="Book Antiqua" w:cs="Times New Roman"/>
                <w:b/>
                <w:color w:val="000000"/>
              </w:rPr>
              <w:t xml:space="preserve"> at 37</w:t>
            </w:r>
            <w:r w:rsidRPr="00CC4163">
              <w:rPr>
                <w:rFonts w:ascii="Book Antiqua" w:eastAsia="Times New Roman" w:hAnsi="Book Antiqua" w:cs="Times New Roman"/>
                <w:b/>
                <w:color w:val="000000"/>
                <w:vertAlign w:val="superscript"/>
              </w:rPr>
              <w:t>o</w:t>
            </w:r>
            <w:r w:rsidRPr="00CC4163">
              <w:rPr>
                <w:rFonts w:ascii="Book Antiqua" w:eastAsia="Times New Roman" w:hAnsi="Book Antiqua" w:cs="Times New Roman"/>
                <w:b/>
                <w:color w:val="000000"/>
              </w:rPr>
              <w:t>C</w:t>
            </w:r>
          </w:p>
        </w:tc>
        <w:tc>
          <w:tcPr>
            <w:tcW w:w="1350" w:type="dxa"/>
            <w:tcBorders>
              <w:top w:val="single" w:sz="4" w:space="0" w:color="auto"/>
              <w:bottom w:val="single" w:sz="4" w:space="0" w:color="auto"/>
            </w:tcBorders>
            <w:vAlign w:val="bottom"/>
          </w:tcPr>
          <w:p w14:paraId="18C59D86" w14:textId="053B276D" w:rsidR="006F33A3" w:rsidRPr="00CC4163" w:rsidRDefault="006F33A3" w:rsidP="00CC4163">
            <w:pPr>
              <w:spacing w:line="360" w:lineRule="auto"/>
              <w:jc w:val="both"/>
              <w:rPr>
                <w:rFonts w:ascii="Book Antiqua" w:eastAsia="Times New Roman" w:hAnsi="Book Antiqua" w:cs="Times New Roman"/>
                <w:b/>
                <w:color w:val="000000"/>
              </w:rPr>
            </w:pPr>
            <w:r w:rsidRPr="00CC4163">
              <w:rPr>
                <w:rFonts w:ascii="Book Antiqua" w:eastAsia="Times New Roman" w:hAnsi="Book Antiqua" w:cs="Times New Roman"/>
                <w:b/>
                <w:color w:val="000000"/>
              </w:rPr>
              <w:t xml:space="preserve">Boiling </w:t>
            </w:r>
            <w:r w:rsidR="00BC65C0" w:rsidRPr="00CC4163">
              <w:rPr>
                <w:rFonts w:ascii="Book Antiqua" w:eastAsia="Times New Roman" w:hAnsi="Book Antiqua" w:cs="Times New Roman"/>
                <w:b/>
                <w:color w:val="000000"/>
              </w:rPr>
              <w:t xml:space="preserve">point </w:t>
            </w:r>
            <w:r w:rsidRPr="00CC4163">
              <w:rPr>
                <w:rFonts w:ascii="Book Antiqua" w:eastAsia="Times New Roman" w:hAnsi="Book Antiqua" w:cs="Times New Roman"/>
                <w:b/>
                <w:color w:val="000000"/>
              </w:rPr>
              <w:t>(</w:t>
            </w:r>
            <w:proofErr w:type="spellStart"/>
            <w:r w:rsidRPr="00CC4163">
              <w:rPr>
                <w:rFonts w:ascii="Book Antiqua" w:eastAsia="Times New Roman" w:hAnsi="Book Antiqua" w:cs="Times New Roman"/>
                <w:b/>
                <w:color w:val="000000"/>
                <w:vertAlign w:val="superscript"/>
              </w:rPr>
              <w:t>o</w:t>
            </w:r>
            <w:r w:rsidRPr="00CC4163">
              <w:rPr>
                <w:rFonts w:ascii="Book Antiqua" w:eastAsia="Times New Roman" w:hAnsi="Book Antiqua" w:cs="Times New Roman"/>
                <w:b/>
                <w:color w:val="000000"/>
              </w:rPr>
              <w:t>C</w:t>
            </w:r>
            <w:proofErr w:type="spellEnd"/>
            <w:r w:rsidRPr="00CC4163">
              <w:rPr>
                <w:rFonts w:ascii="Book Antiqua" w:eastAsia="Times New Roman" w:hAnsi="Book Antiqua" w:cs="Times New Roman"/>
                <w:b/>
                <w:color w:val="000000"/>
              </w:rPr>
              <w:t>)</w:t>
            </w:r>
          </w:p>
        </w:tc>
        <w:tc>
          <w:tcPr>
            <w:tcW w:w="1350" w:type="dxa"/>
            <w:tcBorders>
              <w:top w:val="single" w:sz="4" w:space="0" w:color="auto"/>
              <w:bottom w:val="single" w:sz="4" w:space="0" w:color="auto"/>
            </w:tcBorders>
            <w:vAlign w:val="bottom"/>
          </w:tcPr>
          <w:p w14:paraId="7038D772" w14:textId="77777777" w:rsidR="006F33A3" w:rsidRPr="00CC4163" w:rsidRDefault="006F33A3" w:rsidP="00CC4163">
            <w:pPr>
              <w:spacing w:line="360" w:lineRule="auto"/>
              <w:jc w:val="both"/>
              <w:rPr>
                <w:rFonts w:ascii="Book Antiqua" w:eastAsia="Times New Roman" w:hAnsi="Book Antiqua" w:cs="Times New Roman"/>
                <w:b/>
                <w:color w:val="000000"/>
              </w:rPr>
            </w:pPr>
            <w:r w:rsidRPr="00CC4163">
              <w:rPr>
                <w:rFonts w:ascii="Book Antiqua" w:eastAsia="Times New Roman" w:hAnsi="Book Antiqua" w:cs="Times New Roman"/>
                <w:b/>
                <w:color w:val="000000"/>
              </w:rPr>
              <w:t>Odor</w:t>
            </w:r>
          </w:p>
        </w:tc>
        <w:tc>
          <w:tcPr>
            <w:tcW w:w="1536" w:type="dxa"/>
            <w:tcBorders>
              <w:top w:val="single" w:sz="4" w:space="0" w:color="auto"/>
              <w:bottom w:val="single" w:sz="4" w:space="0" w:color="auto"/>
            </w:tcBorders>
            <w:vAlign w:val="bottom"/>
          </w:tcPr>
          <w:p w14:paraId="4FAE3257" w14:textId="77777777" w:rsidR="006F33A3" w:rsidRPr="00CC4163" w:rsidRDefault="006F33A3" w:rsidP="00CC4163">
            <w:pPr>
              <w:spacing w:line="360" w:lineRule="auto"/>
              <w:jc w:val="both"/>
              <w:rPr>
                <w:rFonts w:ascii="Book Antiqua" w:eastAsia="Times New Roman" w:hAnsi="Book Antiqua" w:cs="Times New Roman"/>
                <w:b/>
                <w:color w:val="000000"/>
              </w:rPr>
            </w:pPr>
            <w:r w:rsidRPr="00CC4163">
              <w:rPr>
                <w:rFonts w:ascii="Book Antiqua" w:eastAsia="Times New Roman" w:hAnsi="Book Antiqua" w:cs="Times New Roman"/>
                <w:b/>
                <w:color w:val="000000"/>
              </w:rPr>
              <w:t>Metabolism (%)</w:t>
            </w:r>
          </w:p>
        </w:tc>
        <w:tc>
          <w:tcPr>
            <w:tcW w:w="1614" w:type="dxa"/>
            <w:tcBorders>
              <w:top w:val="single" w:sz="4" w:space="0" w:color="auto"/>
              <w:bottom w:val="single" w:sz="4" w:space="0" w:color="auto"/>
            </w:tcBorders>
            <w:vAlign w:val="bottom"/>
          </w:tcPr>
          <w:p w14:paraId="68CE0C3E" w14:textId="72EC8025" w:rsidR="006F33A3" w:rsidRPr="00CC4163" w:rsidRDefault="006F33A3" w:rsidP="00CC4163">
            <w:pPr>
              <w:spacing w:line="360" w:lineRule="auto"/>
              <w:jc w:val="both"/>
              <w:rPr>
                <w:rFonts w:ascii="Book Antiqua" w:eastAsia="Times New Roman" w:hAnsi="Book Antiqua" w:cs="Times New Roman"/>
                <w:b/>
                <w:color w:val="000000"/>
              </w:rPr>
            </w:pPr>
            <w:r w:rsidRPr="00CC4163">
              <w:rPr>
                <w:rFonts w:ascii="Book Antiqua" w:eastAsia="Times New Roman" w:hAnsi="Book Antiqua" w:cs="Times New Roman"/>
                <w:b/>
                <w:color w:val="000000"/>
              </w:rPr>
              <w:t xml:space="preserve">Cardiovascular </w:t>
            </w:r>
            <w:r w:rsidR="001D0FCD" w:rsidRPr="00CC4163">
              <w:rPr>
                <w:rFonts w:ascii="Book Antiqua" w:eastAsia="Times New Roman" w:hAnsi="Book Antiqua" w:cs="Times New Roman"/>
                <w:b/>
                <w:color w:val="000000"/>
              </w:rPr>
              <w:t>effects</w:t>
            </w:r>
          </w:p>
        </w:tc>
        <w:tc>
          <w:tcPr>
            <w:tcW w:w="2436" w:type="dxa"/>
            <w:tcBorders>
              <w:top w:val="single" w:sz="4" w:space="0" w:color="auto"/>
              <w:bottom w:val="single" w:sz="4" w:space="0" w:color="auto"/>
            </w:tcBorders>
            <w:vAlign w:val="bottom"/>
          </w:tcPr>
          <w:p w14:paraId="43B8A228" w14:textId="2C67BF24" w:rsidR="006F33A3" w:rsidRPr="00CC4163" w:rsidRDefault="006F33A3" w:rsidP="00CC4163">
            <w:pPr>
              <w:spacing w:line="360" w:lineRule="auto"/>
              <w:jc w:val="both"/>
              <w:rPr>
                <w:rFonts w:ascii="Book Antiqua" w:eastAsia="Times New Roman" w:hAnsi="Book Antiqua" w:cs="Times New Roman"/>
                <w:b/>
                <w:color w:val="000000"/>
              </w:rPr>
            </w:pPr>
            <w:r w:rsidRPr="00CC4163">
              <w:rPr>
                <w:rFonts w:ascii="Book Antiqua" w:eastAsia="Times New Roman" w:hAnsi="Book Antiqua" w:cs="Times New Roman"/>
                <w:b/>
                <w:color w:val="000000"/>
              </w:rPr>
              <w:t xml:space="preserve">Central </w:t>
            </w:r>
            <w:r w:rsidR="00DB7931" w:rsidRPr="00CC4163">
              <w:rPr>
                <w:rFonts w:ascii="Book Antiqua" w:eastAsia="Times New Roman" w:hAnsi="Book Antiqua" w:cs="Times New Roman"/>
                <w:b/>
                <w:color w:val="000000"/>
              </w:rPr>
              <w:t>nervous system effects</w:t>
            </w:r>
          </w:p>
        </w:tc>
      </w:tr>
      <w:tr w:rsidR="006F33A3" w:rsidRPr="00CC4163" w14:paraId="06D605C2" w14:textId="77777777" w:rsidTr="007F7375">
        <w:trPr>
          <w:trHeight w:val="935"/>
        </w:trPr>
        <w:tc>
          <w:tcPr>
            <w:tcW w:w="1705" w:type="dxa"/>
            <w:tcBorders>
              <w:top w:val="single" w:sz="4" w:space="0" w:color="auto"/>
            </w:tcBorders>
            <w:vAlign w:val="center"/>
          </w:tcPr>
          <w:p w14:paraId="14E58B96"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Halothane</w:t>
            </w:r>
          </w:p>
        </w:tc>
        <w:tc>
          <w:tcPr>
            <w:tcW w:w="1260" w:type="dxa"/>
            <w:tcBorders>
              <w:top w:val="single" w:sz="4" w:space="0" w:color="auto"/>
            </w:tcBorders>
            <w:vAlign w:val="center"/>
          </w:tcPr>
          <w:p w14:paraId="4528B0DD"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0.75</w:t>
            </w:r>
          </w:p>
        </w:tc>
        <w:tc>
          <w:tcPr>
            <w:tcW w:w="1530" w:type="dxa"/>
            <w:tcBorders>
              <w:top w:val="single" w:sz="4" w:space="0" w:color="auto"/>
            </w:tcBorders>
            <w:vAlign w:val="center"/>
          </w:tcPr>
          <w:p w14:paraId="4515F10A"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2.4</w:t>
            </w:r>
          </w:p>
        </w:tc>
        <w:tc>
          <w:tcPr>
            <w:tcW w:w="1350" w:type="dxa"/>
            <w:tcBorders>
              <w:top w:val="single" w:sz="4" w:space="0" w:color="auto"/>
            </w:tcBorders>
            <w:vAlign w:val="center"/>
          </w:tcPr>
          <w:p w14:paraId="75CCF5E7"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122</w:t>
            </w:r>
          </w:p>
        </w:tc>
        <w:tc>
          <w:tcPr>
            <w:tcW w:w="1350" w:type="dxa"/>
            <w:tcBorders>
              <w:top w:val="single" w:sz="4" w:space="0" w:color="auto"/>
            </w:tcBorders>
            <w:vAlign w:val="center"/>
          </w:tcPr>
          <w:p w14:paraId="5302A6FD"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Organic solvent</w:t>
            </w:r>
          </w:p>
        </w:tc>
        <w:tc>
          <w:tcPr>
            <w:tcW w:w="1536" w:type="dxa"/>
            <w:tcBorders>
              <w:top w:val="single" w:sz="4" w:space="0" w:color="auto"/>
            </w:tcBorders>
            <w:vAlign w:val="center"/>
          </w:tcPr>
          <w:p w14:paraId="27CD0C5B" w14:textId="12B11C48" w:rsidR="006F33A3" w:rsidRPr="00CC4163" w:rsidRDefault="006F33A3" w:rsidP="00E562DB">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15</w:t>
            </w:r>
            <w:r w:rsidR="00E562DB">
              <w:rPr>
                <w:rFonts w:ascii="Book Antiqua" w:eastAsia="Times New Roman" w:hAnsi="Book Antiqua" w:cs="Times New Roman"/>
                <w:bCs/>
                <w:color w:val="000000"/>
              </w:rPr>
              <w:t>-</w:t>
            </w:r>
            <w:r w:rsidRPr="00CC4163">
              <w:rPr>
                <w:rFonts w:ascii="Book Antiqua" w:eastAsia="Times New Roman" w:hAnsi="Book Antiqua" w:cs="Times New Roman"/>
                <w:bCs/>
                <w:color w:val="000000"/>
              </w:rPr>
              <w:t>20</w:t>
            </w:r>
          </w:p>
        </w:tc>
        <w:tc>
          <w:tcPr>
            <w:tcW w:w="1614" w:type="dxa"/>
            <w:tcBorders>
              <w:top w:val="single" w:sz="4" w:space="0" w:color="auto"/>
            </w:tcBorders>
            <w:vAlign w:val="center"/>
          </w:tcPr>
          <w:p w14:paraId="005FCDBD"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CO, decrease HR</w:t>
            </w:r>
          </w:p>
        </w:tc>
        <w:tc>
          <w:tcPr>
            <w:tcW w:w="2436" w:type="dxa"/>
            <w:tcBorders>
              <w:top w:val="single" w:sz="4" w:space="0" w:color="auto"/>
            </w:tcBorders>
            <w:vAlign w:val="center"/>
          </w:tcPr>
          <w:p w14:paraId="7664747E"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CPP, increase CBF</w:t>
            </w:r>
          </w:p>
        </w:tc>
      </w:tr>
      <w:tr w:rsidR="006F33A3" w:rsidRPr="00CC4163" w14:paraId="5982A380" w14:textId="77777777" w:rsidTr="007F7375">
        <w:trPr>
          <w:trHeight w:val="1530"/>
        </w:trPr>
        <w:tc>
          <w:tcPr>
            <w:tcW w:w="1705" w:type="dxa"/>
            <w:vAlign w:val="center"/>
          </w:tcPr>
          <w:p w14:paraId="5BA78844"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Isoflurane</w:t>
            </w:r>
          </w:p>
        </w:tc>
        <w:tc>
          <w:tcPr>
            <w:tcW w:w="1260" w:type="dxa"/>
            <w:vAlign w:val="center"/>
          </w:tcPr>
          <w:p w14:paraId="452379A9"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1.15</w:t>
            </w:r>
          </w:p>
        </w:tc>
        <w:tc>
          <w:tcPr>
            <w:tcW w:w="1530" w:type="dxa"/>
            <w:vAlign w:val="center"/>
          </w:tcPr>
          <w:p w14:paraId="7CFF23E1"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1.4</w:t>
            </w:r>
          </w:p>
        </w:tc>
        <w:tc>
          <w:tcPr>
            <w:tcW w:w="1350" w:type="dxa"/>
            <w:vAlign w:val="center"/>
          </w:tcPr>
          <w:p w14:paraId="6310669F"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48</w:t>
            </w:r>
          </w:p>
        </w:tc>
        <w:tc>
          <w:tcPr>
            <w:tcW w:w="1350" w:type="dxa"/>
            <w:vAlign w:val="center"/>
          </w:tcPr>
          <w:p w14:paraId="073DD395" w14:textId="16DA53B0" w:rsidR="006F33A3" w:rsidRPr="00CC4163" w:rsidRDefault="00E562DB" w:rsidP="00CC4163">
            <w:pPr>
              <w:spacing w:line="360" w:lineRule="auto"/>
              <w:jc w:val="both"/>
              <w:rPr>
                <w:rFonts w:ascii="Book Antiqua" w:eastAsia="Times New Roman" w:hAnsi="Book Antiqua" w:cs="Times New Roman"/>
                <w:bCs/>
                <w:color w:val="000000"/>
              </w:rPr>
            </w:pPr>
            <w:r>
              <w:rPr>
                <w:rFonts w:ascii="Book Antiqua" w:eastAsia="Times New Roman" w:hAnsi="Book Antiqua" w:cs="Times New Roman"/>
                <w:bCs/>
                <w:color w:val="000000"/>
              </w:rPr>
              <w:t>Ethereal/</w:t>
            </w:r>
            <w:r w:rsidR="006F33A3" w:rsidRPr="00CC4163">
              <w:rPr>
                <w:rFonts w:ascii="Book Antiqua" w:eastAsia="Times New Roman" w:hAnsi="Book Antiqua" w:cs="Times New Roman"/>
                <w:bCs/>
                <w:color w:val="000000"/>
              </w:rPr>
              <w:t>pungent</w:t>
            </w:r>
          </w:p>
        </w:tc>
        <w:tc>
          <w:tcPr>
            <w:tcW w:w="1536" w:type="dxa"/>
            <w:vAlign w:val="center"/>
          </w:tcPr>
          <w:p w14:paraId="69EAAB3B"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0.2</w:t>
            </w:r>
          </w:p>
        </w:tc>
        <w:tc>
          <w:tcPr>
            <w:tcW w:w="1614" w:type="dxa"/>
            <w:vAlign w:val="center"/>
          </w:tcPr>
          <w:p w14:paraId="6AB7E7CC"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CO, increase HR, decrease SVR</w:t>
            </w:r>
          </w:p>
        </w:tc>
        <w:tc>
          <w:tcPr>
            <w:tcW w:w="2436" w:type="dxa"/>
            <w:vAlign w:val="center"/>
          </w:tcPr>
          <w:p w14:paraId="2C44767F"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CPP, increase CBF</w:t>
            </w:r>
          </w:p>
        </w:tc>
      </w:tr>
      <w:tr w:rsidR="006F33A3" w:rsidRPr="00CC4163" w14:paraId="2FECFD17" w14:textId="77777777" w:rsidTr="007F7375">
        <w:trPr>
          <w:trHeight w:val="1980"/>
        </w:trPr>
        <w:tc>
          <w:tcPr>
            <w:tcW w:w="1705" w:type="dxa"/>
            <w:vAlign w:val="center"/>
          </w:tcPr>
          <w:p w14:paraId="03C75CA4"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Desflurane</w:t>
            </w:r>
          </w:p>
        </w:tc>
        <w:tc>
          <w:tcPr>
            <w:tcW w:w="1260" w:type="dxa"/>
            <w:vAlign w:val="center"/>
          </w:tcPr>
          <w:p w14:paraId="1239ABB7"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6.0</w:t>
            </w:r>
          </w:p>
        </w:tc>
        <w:tc>
          <w:tcPr>
            <w:tcW w:w="1530" w:type="dxa"/>
            <w:vAlign w:val="center"/>
          </w:tcPr>
          <w:p w14:paraId="497D3E6E"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0.4</w:t>
            </w:r>
          </w:p>
        </w:tc>
        <w:tc>
          <w:tcPr>
            <w:tcW w:w="1350" w:type="dxa"/>
            <w:vAlign w:val="center"/>
          </w:tcPr>
          <w:p w14:paraId="64D0EF94"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23</w:t>
            </w:r>
          </w:p>
        </w:tc>
        <w:tc>
          <w:tcPr>
            <w:tcW w:w="1350" w:type="dxa"/>
            <w:vAlign w:val="center"/>
          </w:tcPr>
          <w:p w14:paraId="3E83F701" w14:textId="554B29BA" w:rsidR="006F33A3" w:rsidRPr="00CC4163" w:rsidRDefault="00E562DB" w:rsidP="00CC4163">
            <w:pPr>
              <w:spacing w:line="360" w:lineRule="auto"/>
              <w:jc w:val="both"/>
              <w:rPr>
                <w:rFonts w:ascii="Book Antiqua" w:eastAsia="Times New Roman" w:hAnsi="Book Antiqua" w:cs="Times New Roman"/>
                <w:bCs/>
                <w:color w:val="000000"/>
              </w:rPr>
            </w:pPr>
            <w:r>
              <w:rPr>
                <w:rFonts w:ascii="Book Antiqua" w:eastAsia="Times New Roman" w:hAnsi="Book Antiqua" w:cs="Times New Roman"/>
                <w:bCs/>
                <w:color w:val="000000"/>
              </w:rPr>
              <w:t>Ethereal/</w:t>
            </w:r>
            <w:r w:rsidR="006F33A3" w:rsidRPr="00CC4163">
              <w:rPr>
                <w:rFonts w:ascii="Book Antiqua" w:eastAsia="Times New Roman" w:hAnsi="Book Antiqua" w:cs="Times New Roman"/>
                <w:bCs/>
                <w:color w:val="000000"/>
              </w:rPr>
              <w:t>pungent</w:t>
            </w:r>
          </w:p>
        </w:tc>
        <w:tc>
          <w:tcPr>
            <w:tcW w:w="1536" w:type="dxa"/>
            <w:vAlign w:val="center"/>
          </w:tcPr>
          <w:p w14:paraId="67A7ACF7"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0.02</w:t>
            </w:r>
          </w:p>
        </w:tc>
        <w:tc>
          <w:tcPr>
            <w:tcW w:w="1614" w:type="dxa"/>
            <w:vAlign w:val="center"/>
          </w:tcPr>
          <w:p w14:paraId="26A36423"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Increase HR, decrease SVR</w:t>
            </w:r>
          </w:p>
        </w:tc>
        <w:tc>
          <w:tcPr>
            <w:tcW w:w="2436" w:type="dxa"/>
            <w:vAlign w:val="center"/>
          </w:tcPr>
          <w:p w14:paraId="65455579"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CPP, increase CBF</w:t>
            </w:r>
          </w:p>
        </w:tc>
      </w:tr>
      <w:tr w:rsidR="006F33A3" w:rsidRPr="00CC4163" w14:paraId="027F07B6" w14:textId="77777777" w:rsidTr="007F7375">
        <w:tc>
          <w:tcPr>
            <w:tcW w:w="1705" w:type="dxa"/>
            <w:vAlign w:val="center"/>
          </w:tcPr>
          <w:p w14:paraId="31B6380B"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Sevoflurane</w:t>
            </w:r>
          </w:p>
        </w:tc>
        <w:tc>
          <w:tcPr>
            <w:tcW w:w="1260" w:type="dxa"/>
            <w:vAlign w:val="center"/>
          </w:tcPr>
          <w:p w14:paraId="3690CBEC"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2.0</w:t>
            </w:r>
          </w:p>
        </w:tc>
        <w:tc>
          <w:tcPr>
            <w:tcW w:w="1530" w:type="dxa"/>
            <w:vAlign w:val="center"/>
          </w:tcPr>
          <w:p w14:paraId="6BEBF2F9"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0.68</w:t>
            </w:r>
          </w:p>
        </w:tc>
        <w:tc>
          <w:tcPr>
            <w:tcW w:w="1350" w:type="dxa"/>
            <w:vAlign w:val="center"/>
          </w:tcPr>
          <w:p w14:paraId="55D53D48"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59</w:t>
            </w:r>
          </w:p>
        </w:tc>
        <w:tc>
          <w:tcPr>
            <w:tcW w:w="1350" w:type="dxa"/>
            <w:vAlign w:val="center"/>
          </w:tcPr>
          <w:p w14:paraId="709CD2B0"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Organic solvent</w:t>
            </w:r>
          </w:p>
        </w:tc>
        <w:tc>
          <w:tcPr>
            <w:tcW w:w="1536" w:type="dxa"/>
            <w:vAlign w:val="center"/>
          </w:tcPr>
          <w:p w14:paraId="4B4B9A7B"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5</w:t>
            </w:r>
          </w:p>
        </w:tc>
        <w:tc>
          <w:tcPr>
            <w:tcW w:w="1614" w:type="dxa"/>
            <w:vAlign w:val="center"/>
          </w:tcPr>
          <w:p w14:paraId="2E7233EE"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SVR</w:t>
            </w:r>
          </w:p>
        </w:tc>
        <w:tc>
          <w:tcPr>
            <w:tcW w:w="2436" w:type="dxa"/>
            <w:vAlign w:val="center"/>
          </w:tcPr>
          <w:p w14:paraId="6E3F03BB" w14:textId="77777777" w:rsidR="006F33A3" w:rsidRPr="00CC4163" w:rsidRDefault="006F33A3" w:rsidP="00CC4163">
            <w:pPr>
              <w:spacing w:line="360" w:lineRule="auto"/>
              <w:jc w:val="both"/>
              <w:rPr>
                <w:rFonts w:ascii="Book Antiqua" w:eastAsia="Times New Roman" w:hAnsi="Book Antiqua" w:cs="Times New Roman"/>
                <w:bCs/>
                <w:color w:val="000000"/>
              </w:rPr>
            </w:pPr>
            <w:r w:rsidRPr="00CC4163">
              <w:rPr>
                <w:rFonts w:ascii="Book Antiqua" w:eastAsia="Times New Roman" w:hAnsi="Book Antiqua" w:cs="Times New Roman"/>
                <w:bCs/>
                <w:color w:val="000000"/>
              </w:rPr>
              <w:t>Decrease CPP, increase CBF. Can induce epileptiform EEG</w:t>
            </w:r>
          </w:p>
        </w:tc>
      </w:tr>
    </w:tbl>
    <w:p w14:paraId="5E577E73" w14:textId="2E69208F" w:rsidR="006F33A3" w:rsidRPr="00CC4163" w:rsidRDefault="006F33A3" w:rsidP="00CC4163">
      <w:pPr>
        <w:spacing w:line="360" w:lineRule="auto"/>
        <w:jc w:val="both"/>
        <w:rPr>
          <w:rFonts w:ascii="Book Antiqua" w:eastAsia="Times New Roman" w:hAnsi="Book Antiqua"/>
          <w:bCs/>
          <w:color w:val="000000"/>
        </w:rPr>
      </w:pPr>
      <w:r w:rsidRPr="00CC4163">
        <w:rPr>
          <w:rFonts w:ascii="Book Antiqua" w:eastAsia="Times New Roman" w:hAnsi="Book Antiqua"/>
          <w:bCs/>
          <w:color w:val="000000"/>
        </w:rPr>
        <w:t xml:space="preserve">CBF: </w:t>
      </w:r>
      <w:r w:rsidR="00E562DB" w:rsidRPr="00CC4163">
        <w:rPr>
          <w:rFonts w:ascii="Book Antiqua" w:eastAsia="Times New Roman" w:hAnsi="Book Antiqua"/>
          <w:bCs/>
          <w:color w:val="000000"/>
        </w:rPr>
        <w:t xml:space="preserve">Cerebral </w:t>
      </w:r>
      <w:r w:rsidRPr="00CC4163">
        <w:rPr>
          <w:rFonts w:ascii="Book Antiqua" w:eastAsia="Times New Roman" w:hAnsi="Book Antiqua"/>
          <w:bCs/>
          <w:color w:val="000000"/>
        </w:rPr>
        <w:t>blood flow</w:t>
      </w:r>
      <w:r w:rsidR="00B7654A">
        <w:rPr>
          <w:rFonts w:ascii="Book Antiqua" w:eastAsia="Times New Roman" w:hAnsi="Book Antiqua"/>
          <w:bCs/>
          <w:color w:val="000000"/>
        </w:rPr>
        <w:t>;</w:t>
      </w:r>
      <w:r w:rsidRPr="00CC4163">
        <w:rPr>
          <w:rFonts w:ascii="Book Antiqua" w:eastAsia="Times New Roman" w:hAnsi="Book Antiqua"/>
          <w:bCs/>
          <w:color w:val="000000"/>
        </w:rPr>
        <w:t xml:space="preserve"> CO: </w:t>
      </w:r>
      <w:r w:rsidR="00E562DB" w:rsidRPr="00CC4163">
        <w:rPr>
          <w:rFonts w:ascii="Book Antiqua" w:eastAsia="Times New Roman" w:hAnsi="Book Antiqua"/>
          <w:bCs/>
          <w:color w:val="000000"/>
        </w:rPr>
        <w:t xml:space="preserve">Cardiac </w:t>
      </w:r>
      <w:r w:rsidRPr="00CC4163">
        <w:rPr>
          <w:rFonts w:ascii="Book Antiqua" w:eastAsia="Times New Roman" w:hAnsi="Book Antiqua"/>
          <w:bCs/>
          <w:color w:val="000000"/>
        </w:rPr>
        <w:t>output</w:t>
      </w:r>
      <w:r w:rsidR="00B7654A">
        <w:rPr>
          <w:rFonts w:ascii="Book Antiqua" w:eastAsia="Times New Roman" w:hAnsi="Book Antiqua"/>
          <w:bCs/>
          <w:color w:val="000000"/>
        </w:rPr>
        <w:t>;</w:t>
      </w:r>
      <w:r w:rsidRPr="00CC4163">
        <w:rPr>
          <w:rFonts w:ascii="Book Antiqua" w:eastAsia="Times New Roman" w:hAnsi="Book Antiqua"/>
          <w:bCs/>
          <w:color w:val="000000"/>
        </w:rPr>
        <w:t xml:space="preserve"> CPP: </w:t>
      </w:r>
      <w:r w:rsidR="00E562DB" w:rsidRPr="00CC4163">
        <w:rPr>
          <w:rFonts w:ascii="Book Antiqua" w:eastAsia="Times New Roman" w:hAnsi="Book Antiqua"/>
          <w:bCs/>
          <w:color w:val="000000"/>
        </w:rPr>
        <w:t xml:space="preserve">Cerebral </w:t>
      </w:r>
      <w:r w:rsidRPr="00CC4163">
        <w:rPr>
          <w:rFonts w:ascii="Book Antiqua" w:eastAsia="Times New Roman" w:hAnsi="Book Antiqua"/>
          <w:bCs/>
          <w:color w:val="000000"/>
        </w:rPr>
        <w:t>perfusion pressure</w:t>
      </w:r>
      <w:r w:rsidR="00B7654A">
        <w:rPr>
          <w:rFonts w:ascii="Book Antiqua" w:eastAsia="Times New Roman" w:hAnsi="Book Antiqua"/>
          <w:bCs/>
          <w:color w:val="000000"/>
        </w:rPr>
        <w:t>;</w:t>
      </w:r>
      <w:r w:rsidRPr="00CC4163">
        <w:rPr>
          <w:rFonts w:ascii="Book Antiqua" w:eastAsia="Times New Roman" w:hAnsi="Book Antiqua"/>
          <w:bCs/>
          <w:color w:val="000000"/>
        </w:rPr>
        <w:t xml:space="preserve"> EEG: </w:t>
      </w:r>
      <w:r w:rsidR="00E562DB" w:rsidRPr="00CC4163">
        <w:rPr>
          <w:rFonts w:ascii="Book Antiqua" w:eastAsia="Times New Roman" w:hAnsi="Book Antiqua"/>
          <w:bCs/>
          <w:color w:val="000000"/>
        </w:rPr>
        <w:t>Electroencephalogram</w:t>
      </w:r>
      <w:r w:rsidR="00B7654A">
        <w:rPr>
          <w:rFonts w:ascii="Book Antiqua" w:eastAsia="Times New Roman" w:hAnsi="Book Antiqua"/>
          <w:bCs/>
          <w:color w:val="000000"/>
        </w:rPr>
        <w:t>;</w:t>
      </w:r>
      <w:r w:rsidRPr="00CC4163">
        <w:rPr>
          <w:rFonts w:ascii="Book Antiqua" w:eastAsia="Times New Roman" w:hAnsi="Book Antiqua"/>
          <w:bCs/>
          <w:color w:val="000000"/>
        </w:rPr>
        <w:t xml:space="preserve"> HR: </w:t>
      </w:r>
      <w:r w:rsidR="00E562DB" w:rsidRPr="00CC4163">
        <w:rPr>
          <w:rFonts w:ascii="Book Antiqua" w:eastAsia="Times New Roman" w:hAnsi="Book Antiqua"/>
          <w:bCs/>
          <w:color w:val="000000"/>
        </w:rPr>
        <w:t xml:space="preserve">Heart </w:t>
      </w:r>
      <w:r w:rsidRPr="00CC4163">
        <w:rPr>
          <w:rFonts w:ascii="Book Antiqua" w:eastAsia="Times New Roman" w:hAnsi="Book Antiqua"/>
          <w:bCs/>
          <w:color w:val="000000"/>
        </w:rPr>
        <w:t>rate</w:t>
      </w:r>
      <w:r w:rsidR="00B7654A">
        <w:rPr>
          <w:rFonts w:ascii="Book Antiqua" w:eastAsia="Times New Roman" w:hAnsi="Book Antiqua"/>
          <w:bCs/>
          <w:color w:val="000000"/>
        </w:rPr>
        <w:t>;</w:t>
      </w:r>
      <w:r w:rsidRPr="00CC4163">
        <w:rPr>
          <w:rFonts w:ascii="Book Antiqua" w:eastAsia="Times New Roman" w:hAnsi="Book Antiqua"/>
          <w:bCs/>
          <w:color w:val="000000"/>
        </w:rPr>
        <w:t xml:space="preserve"> MAC: </w:t>
      </w:r>
      <w:r w:rsidR="00E562DB" w:rsidRPr="00CC4163">
        <w:rPr>
          <w:rFonts w:ascii="Book Antiqua" w:eastAsia="Times New Roman" w:hAnsi="Book Antiqua"/>
          <w:bCs/>
          <w:color w:val="000000"/>
        </w:rPr>
        <w:t xml:space="preserve">Minimum </w:t>
      </w:r>
      <w:r w:rsidRPr="00CC4163">
        <w:rPr>
          <w:rFonts w:ascii="Book Antiqua" w:eastAsia="Times New Roman" w:hAnsi="Book Antiqua"/>
          <w:bCs/>
          <w:color w:val="000000"/>
        </w:rPr>
        <w:t>alveolar concentration</w:t>
      </w:r>
      <w:r w:rsidR="00B7654A">
        <w:rPr>
          <w:rFonts w:ascii="Book Antiqua" w:eastAsia="Times New Roman" w:hAnsi="Book Antiqua"/>
          <w:bCs/>
          <w:color w:val="000000"/>
        </w:rPr>
        <w:t>;</w:t>
      </w:r>
      <w:r w:rsidRPr="00CC4163">
        <w:rPr>
          <w:rFonts w:ascii="Book Antiqua" w:eastAsia="Times New Roman" w:hAnsi="Book Antiqua"/>
          <w:bCs/>
          <w:color w:val="000000"/>
        </w:rPr>
        <w:t xml:space="preserve"> SVR: </w:t>
      </w:r>
      <w:r w:rsidR="00E562DB" w:rsidRPr="00CC4163">
        <w:rPr>
          <w:rFonts w:ascii="Book Antiqua" w:eastAsia="Times New Roman" w:hAnsi="Book Antiqua"/>
          <w:bCs/>
          <w:color w:val="000000"/>
        </w:rPr>
        <w:t xml:space="preserve">Systemic </w:t>
      </w:r>
      <w:r w:rsidRPr="00CC4163">
        <w:rPr>
          <w:rFonts w:ascii="Book Antiqua" w:eastAsia="Times New Roman" w:hAnsi="Book Antiqua"/>
          <w:bCs/>
          <w:color w:val="000000"/>
        </w:rPr>
        <w:t>vascular resistance.</w:t>
      </w:r>
    </w:p>
    <w:p w14:paraId="017494CE" w14:textId="0986ED68" w:rsidR="00977A7D" w:rsidRPr="00E25095" w:rsidRDefault="00977A7D" w:rsidP="00CC4163">
      <w:pPr>
        <w:spacing w:line="360" w:lineRule="auto"/>
        <w:jc w:val="both"/>
        <w:rPr>
          <w:rFonts w:ascii="Book Antiqua" w:eastAsia="Times New Roman" w:hAnsi="Book Antiqua"/>
          <w:b/>
          <w:bCs/>
          <w:color w:val="000000"/>
        </w:rPr>
      </w:pPr>
      <w:r w:rsidRPr="00CC4163">
        <w:rPr>
          <w:rFonts w:ascii="Book Antiqua" w:hAnsi="Book Antiqua"/>
        </w:rPr>
        <w:br w:type="page"/>
      </w:r>
      <w:r w:rsidRPr="00CC4163">
        <w:rPr>
          <w:rFonts w:ascii="Book Antiqua" w:eastAsia="Times New Roman" w:hAnsi="Book Antiqua"/>
          <w:b/>
          <w:bCs/>
          <w:color w:val="000000" w:themeColor="text1"/>
        </w:rPr>
        <w:lastRenderedPageBreak/>
        <w:t>Table 2</w:t>
      </w:r>
      <w:r w:rsidRPr="00E25095">
        <w:rPr>
          <w:rFonts w:ascii="Book Antiqua" w:eastAsia="Times New Roman" w:hAnsi="Book Antiqua"/>
          <w:b/>
          <w:color w:val="000000" w:themeColor="text1"/>
        </w:rPr>
        <w:t xml:space="preserve"> Indications, advantages, and disadvantages of volatile anesthetics in the </w:t>
      </w:r>
      <w:r w:rsidR="00B0487D" w:rsidRPr="00B0487D">
        <w:rPr>
          <w:rFonts w:ascii="Book Antiqua" w:eastAsia="Times New Roman" w:hAnsi="Book Antiqua"/>
          <w:b/>
          <w:color w:val="000000" w:themeColor="text1"/>
        </w:rPr>
        <w:t>intensive care unit</w:t>
      </w:r>
    </w:p>
    <w:tbl>
      <w:tblPr>
        <w:tblStyle w:val="ae"/>
        <w:tblW w:w="132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0"/>
        <w:gridCol w:w="2340"/>
        <w:gridCol w:w="4140"/>
        <w:gridCol w:w="3960"/>
      </w:tblGrid>
      <w:tr w:rsidR="00977A7D" w:rsidRPr="00CC4163" w14:paraId="62A5FAED" w14:textId="77777777" w:rsidTr="007F7375">
        <w:trPr>
          <w:trHeight w:val="300"/>
        </w:trPr>
        <w:tc>
          <w:tcPr>
            <w:tcW w:w="2780" w:type="dxa"/>
            <w:tcBorders>
              <w:top w:val="single" w:sz="4" w:space="0" w:color="auto"/>
              <w:bottom w:val="single" w:sz="4" w:space="0" w:color="auto"/>
            </w:tcBorders>
            <w:tcMar>
              <w:left w:w="108" w:type="dxa"/>
              <w:right w:w="108" w:type="dxa"/>
            </w:tcMar>
            <w:vAlign w:val="bottom"/>
          </w:tcPr>
          <w:p w14:paraId="707D5F9A" w14:textId="77777777" w:rsidR="00977A7D" w:rsidRPr="00CC4163" w:rsidRDefault="00977A7D" w:rsidP="00CC4163">
            <w:pPr>
              <w:spacing w:line="360" w:lineRule="auto"/>
              <w:ind w:left="-20" w:right="-20"/>
              <w:jc w:val="both"/>
              <w:rPr>
                <w:rFonts w:ascii="Book Antiqua" w:eastAsia="Book Antiqua" w:hAnsi="Book Antiqua" w:cs="Book Antiqua"/>
                <w:b/>
                <w:bCs/>
              </w:rPr>
            </w:pPr>
            <w:r w:rsidRPr="00CC4163">
              <w:rPr>
                <w:rFonts w:ascii="Book Antiqua" w:eastAsia="Book Antiqua" w:hAnsi="Book Antiqua" w:cs="Book Antiqua"/>
                <w:b/>
                <w:bCs/>
              </w:rPr>
              <w:t>Indication</w:t>
            </w:r>
          </w:p>
        </w:tc>
        <w:tc>
          <w:tcPr>
            <w:tcW w:w="2340" w:type="dxa"/>
            <w:tcBorders>
              <w:top w:val="single" w:sz="4" w:space="0" w:color="auto"/>
              <w:bottom w:val="single" w:sz="4" w:space="0" w:color="auto"/>
            </w:tcBorders>
            <w:tcMar>
              <w:left w:w="108" w:type="dxa"/>
              <w:right w:w="108" w:type="dxa"/>
            </w:tcMar>
            <w:vAlign w:val="bottom"/>
          </w:tcPr>
          <w:p w14:paraId="14C97CB4" w14:textId="77777777" w:rsidR="00977A7D" w:rsidRPr="00CC4163" w:rsidRDefault="00977A7D" w:rsidP="00CC4163">
            <w:pPr>
              <w:spacing w:line="360" w:lineRule="auto"/>
              <w:ind w:left="-20" w:right="-20"/>
              <w:jc w:val="both"/>
              <w:rPr>
                <w:rFonts w:ascii="Book Antiqua" w:eastAsia="Book Antiqua" w:hAnsi="Book Antiqua" w:cs="Book Antiqua"/>
                <w:b/>
                <w:bCs/>
              </w:rPr>
            </w:pPr>
            <w:r w:rsidRPr="00CC4163">
              <w:rPr>
                <w:rFonts w:ascii="Book Antiqua" w:eastAsia="Book Antiqua" w:hAnsi="Book Antiqua" w:cs="Book Antiqua"/>
                <w:b/>
                <w:bCs/>
              </w:rPr>
              <w:t>Agents studied</w:t>
            </w:r>
          </w:p>
        </w:tc>
        <w:tc>
          <w:tcPr>
            <w:tcW w:w="4140" w:type="dxa"/>
            <w:tcBorders>
              <w:top w:val="single" w:sz="4" w:space="0" w:color="auto"/>
              <w:bottom w:val="single" w:sz="4" w:space="0" w:color="auto"/>
            </w:tcBorders>
            <w:tcMar>
              <w:left w:w="108" w:type="dxa"/>
              <w:right w:w="108" w:type="dxa"/>
            </w:tcMar>
            <w:vAlign w:val="bottom"/>
          </w:tcPr>
          <w:p w14:paraId="10C1B7AC" w14:textId="77777777" w:rsidR="00977A7D" w:rsidRPr="00CC4163" w:rsidRDefault="00977A7D" w:rsidP="00CC4163">
            <w:pPr>
              <w:spacing w:line="360" w:lineRule="auto"/>
              <w:ind w:left="-20" w:right="-20"/>
              <w:jc w:val="both"/>
              <w:rPr>
                <w:rFonts w:ascii="Book Antiqua" w:eastAsia="Book Antiqua" w:hAnsi="Book Antiqua" w:cs="Book Antiqua"/>
                <w:b/>
                <w:bCs/>
              </w:rPr>
            </w:pPr>
            <w:r w:rsidRPr="00CC4163">
              <w:rPr>
                <w:rFonts w:ascii="Book Antiqua" w:eastAsia="Book Antiqua" w:hAnsi="Book Antiqua" w:cs="Book Antiqua"/>
                <w:b/>
                <w:bCs/>
              </w:rPr>
              <w:t>Advantages</w:t>
            </w:r>
          </w:p>
        </w:tc>
        <w:tc>
          <w:tcPr>
            <w:tcW w:w="3960" w:type="dxa"/>
            <w:tcBorders>
              <w:top w:val="single" w:sz="4" w:space="0" w:color="auto"/>
              <w:bottom w:val="single" w:sz="4" w:space="0" w:color="auto"/>
            </w:tcBorders>
            <w:tcMar>
              <w:left w:w="108" w:type="dxa"/>
              <w:right w:w="108" w:type="dxa"/>
            </w:tcMar>
            <w:vAlign w:val="bottom"/>
          </w:tcPr>
          <w:p w14:paraId="72AFF063" w14:textId="77777777" w:rsidR="00977A7D" w:rsidRPr="00CC4163" w:rsidRDefault="00977A7D" w:rsidP="00CC4163">
            <w:pPr>
              <w:spacing w:line="360" w:lineRule="auto"/>
              <w:ind w:left="-20" w:right="-20"/>
              <w:jc w:val="both"/>
              <w:rPr>
                <w:rFonts w:ascii="Book Antiqua" w:eastAsia="Book Antiqua" w:hAnsi="Book Antiqua" w:cs="Book Antiqua"/>
                <w:b/>
                <w:bCs/>
              </w:rPr>
            </w:pPr>
            <w:r w:rsidRPr="00CC4163">
              <w:rPr>
                <w:rFonts w:ascii="Book Antiqua" w:eastAsia="Book Antiqua" w:hAnsi="Book Antiqua" w:cs="Book Antiqua"/>
                <w:b/>
                <w:bCs/>
              </w:rPr>
              <w:t>Disadvantages</w:t>
            </w:r>
          </w:p>
        </w:tc>
      </w:tr>
      <w:tr w:rsidR="00977A7D" w:rsidRPr="00CC4163" w14:paraId="2538AEF7" w14:textId="77777777" w:rsidTr="007F7375">
        <w:trPr>
          <w:trHeight w:val="2618"/>
        </w:trPr>
        <w:tc>
          <w:tcPr>
            <w:tcW w:w="2780" w:type="dxa"/>
            <w:tcBorders>
              <w:top w:val="single" w:sz="4" w:space="0" w:color="auto"/>
            </w:tcBorders>
            <w:tcMar>
              <w:left w:w="108" w:type="dxa"/>
              <w:right w:w="108" w:type="dxa"/>
            </w:tcMar>
            <w:vAlign w:val="center"/>
          </w:tcPr>
          <w:p w14:paraId="149844C5"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Short-term postoperative</w:t>
            </w:r>
          </w:p>
        </w:tc>
        <w:tc>
          <w:tcPr>
            <w:tcW w:w="2340" w:type="dxa"/>
            <w:tcBorders>
              <w:top w:val="single" w:sz="4" w:space="0" w:color="auto"/>
            </w:tcBorders>
            <w:tcMar>
              <w:left w:w="108" w:type="dxa"/>
              <w:right w:w="108" w:type="dxa"/>
            </w:tcMar>
            <w:vAlign w:val="center"/>
          </w:tcPr>
          <w:p w14:paraId="3092F7E8"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Desflurane, isoflurane, sevoflurane</w:t>
            </w:r>
          </w:p>
        </w:tc>
        <w:tc>
          <w:tcPr>
            <w:tcW w:w="4140" w:type="dxa"/>
            <w:tcBorders>
              <w:top w:val="single" w:sz="4" w:space="0" w:color="auto"/>
            </w:tcBorders>
            <w:tcMar>
              <w:left w:w="108" w:type="dxa"/>
              <w:right w:w="108" w:type="dxa"/>
            </w:tcMar>
            <w:vAlign w:val="center"/>
          </w:tcPr>
          <w:p w14:paraId="5A835E9B" w14:textId="23A93D14" w:rsidR="00977A7D" w:rsidRPr="00CC4163" w:rsidRDefault="00977A7D" w:rsidP="00392D12">
            <w:pPr>
              <w:pStyle w:val="af"/>
              <w:spacing w:after="0" w:line="360" w:lineRule="auto"/>
              <w:ind w:left="0" w:right="-20"/>
              <w:jc w:val="both"/>
              <w:rPr>
                <w:rFonts w:ascii="Book Antiqua" w:eastAsia="Book Antiqua" w:hAnsi="Book Antiqua" w:cs="Book Antiqua"/>
                <w:sz w:val="24"/>
                <w:szCs w:val="24"/>
              </w:rPr>
            </w:pPr>
            <w:r w:rsidRPr="00CC4163">
              <w:rPr>
                <w:rFonts w:ascii="Book Antiqua" w:eastAsia="Book Antiqua" w:hAnsi="Book Antiqua" w:cs="Book Antiqua"/>
                <w:sz w:val="24"/>
                <w:szCs w:val="24"/>
              </w:rPr>
              <w:t>Quick awakening</w:t>
            </w:r>
            <w:r w:rsidR="006E385C">
              <w:rPr>
                <w:rFonts w:ascii="Book Antiqua" w:eastAsia="Book Antiqua" w:hAnsi="Book Antiqua" w:cs="Book Antiqua"/>
                <w:sz w:val="24"/>
                <w:szCs w:val="24"/>
              </w:rPr>
              <w:t>;</w:t>
            </w:r>
            <w:r w:rsidR="007C43C3">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 xml:space="preserve">Faster </w:t>
            </w:r>
            <w:proofErr w:type="spellStart"/>
            <w:r w:rsidRPr="00CC4163">
              <w:rPr>
                <w:rFonts w:ascii="Book Antiqua" w:eastAsia="Book Antiqua" w:hAnsi="Book Antiqua" w:cs="Book Antiqua"/>
                <w:sz w:val="24"/>
                <w:szCs w:val="24"/>
              </w:rPr>
              <w:t>extubation</w:t>
            </w:r>
            <w:proofErr w:type="spellEnd"/>
            <w:r w:rsidR="006E385C">
              <w:rPr>
                <w:rFonts w:ascii="Book Antiqua" w:eastAsia="Book Antiqua" w:hAnsi="Book Antiqua" w:cs="Book Antiqua"/>
                <w:sz w:val="24"/>
                <w:szCs w:val="24"/>
              </w:rPr>
              <w:t>;</w:t>
            </w:r>
            <w:r w:rsidR="007C43C3">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Titratability</w:t>
            </w:r>
            <w:r w:rsidR="006E385C">
              <w:rPr>
                <w:rFonts w:ascii="Book Antiqua" w:eastAsia="Book Antiqua" w:hAnsi="Book Antiqua" w:cs="Book Antiqua"/>
                <w:sz w:val="24"/>
                <w:szCs w:val="24"/>
              </w:rPr>
              <w:t>;</w:t>
            </w:r>
            <w:r w:rsidR="00392D12">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Minimal drug interactions</w:t>
            </w:r>
            <w:r w:rsidR="006E385C">
              <w:rPr>
                <w:rFonts w:ascii="Book Antiqua" w:eastAsia="Book Antiqua" w:hAnsi="Book Antiqua" w:cs="Book Antiqua"/>
                <w:sz w:val="24"/>
                <w:szCs w:val="24"/>
              </w:rPr>
              <w:t>;</w:t>
            </w:r>
            <w:r w:rsidR="007C43C3">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Minimal metabolism</w:t>
            </w:r>
            <w:r w:rsidR="006E385C">
              <w:rPr>
                <w:rFonts w:ascii="Book Antiqua" w:eastAsia="Book Antiqua" w:hAnsi="Book Antiqua" w:cs="Book Antiqua"/>
                <w:sz w:val="24"/>
                <w:szCs w:val="24"/>
              </w:rPr>
              <w:t>;</w:t>
            </w:r>
            <w:r w:rsidR="007C43C3">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Provides analgesia</w:t>
            </w:r>
          </w:p>
        </w:tc>
        <w:tc>
          <w:tcPr>
            <w:tcW w:w="3960" w:type="dxa"/>
            <w:tcBorders>
              <w:top w:val="single" w:sz="4" w:space="0" w:color="auto"/>
            </w:tcBorders>
            <w:tcMar>
              <w:left w:w="108" w:type="dxa"/>
              <w:right w:w="108" w:type="dxa"/>
            </w:tcMar>
            <w:vAlign w:val="center"/>
          </w:tcPr>
          <w:p w14:paraId="03852067" w14:textId="55D93306"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No benefit on ICU length of stay</w:t>
            </w:r>
            <w:r w:rsidR="006E385C">
              <w:rPr>
                <w:rFonts w:ascii="Book Antiqua" w:eastAsia="Book Antiqua" w:hAnsi="Book Antiqua" w:cs="Book Antiqua"/>
              </w:rPr>
              <w:t>;</w:t>
            </w:r>
            <w:r w:rsidR="007C43C3">
              <w:rPr>
                <w:rFonts w:ascii="Book Antiqua" w:eastAsiaTheme="minorEastAsia" w:hAnsi="Book Antiqua" w:cs="Book Antiqua" w:hint="eastAsia"/>
                <w:lang w:eastAsia="zh-CN"/>
              </w:rPr>
              <w:t xml:space="preserve"> </w:t>
            </w:r>
            <w:r w:rsidRPr="00CC4163">
              <w:rPr>
                <w:rFonts w:ascii="Book Antiqua" w:eastAsia="Book Antiqua" w:hAnsi="Book Antiqua" w:cs="Book Antiqua"/>
              </w:rPr>
              <w:t>Reduces blood pressure</w:t>
            </w:r>
          </w:p>
        </w:tc>
      </w:tr>
      <w:tr w:rsidR="00977A7D" w:rsidRPr="00CC4163" w14:paraId="31881E21" w14:textId="77777777" w:rsidTr="007F7375">
        <w:trPr>
          <w:trHeight w:val="2610"/>
        </w:trPr>
        <w:tc>
          <w:tcPr>
            <w:tcW w:w="2780" w:type="dxa"/>
            <w:tcMar>
              <w:left w:w="108" w:type="dxa"/>
              <w:right w:w="108" w:type="dxa"/>
            </w:tcMar>
            <w:vAlign w:val="center"/>
          </w:tcPr>
          <w:p w14:paraId="0A9CFF44"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Prolonged sedation during mechanical ventilation</w:t>
            </w:r>
          </w:p>
        </w:tc>
        <w:tc>
          <w:tcPr>
            <w:tcW w:w="2340" w:type="dxa"/>
            <w:tcMar>
              <w:left w:w="108" w:type="dxa"/>
              <w:right w:w="108" w:type="dxa"/>
            </w:tcMar>
            <w:vAlign w:val="center"/>
          </w:tcPr>
          <w:p w14:paraId="43F99CC2"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Isoflurane, sevoflurane</w:t>
            </w:r>
          </w:p>
        </w:tc>
        <w:tc>
          <w:tcPr>
            <w:tcW w:w="4140" w:type="dxa"/>
            <w:tcMar>
              <w:left w:w="108" w:type="dxa"/>
              <w:right w:w="108" w:type="dxa"/>
            </w:tcMar>
            <w:vAlign w:val="center"/>
          </w:tcPr>
          <w:p w14:paraId="0CF327A6" w14:textId="0E537B6C" w:rsidR="00977A7D" w:rsidRPr="00CC4163" w:rsidRDefault="00977A7D" w:rsidP="00300557">
            <w:pPr>
              <w:pStyle w:val="af"/>
              <w:spacing w:after="0" w:line="360" w:lineRule="auto"/>
              <w:ind w:left="0" w:right="-20"/>
              <w:jc w:val="both"/>
              <w:rPr>
                <w:rFonts w:ascii="Book Antiqua" w:eastAsia="Book Antiqua" w:hAnsi="Book Antiqua" w:cs="Book Antiqua"/>
                <w:sz w:val="24"/>
                <w:szCs w:val="24"/>
              </w:rPr>
            </w:pPr>
            <w:r w:rsidRPr="00CC4163">
              <w:rPr>
                <w:rFonts w:ascii="Book Antiqua" w:eastAsia="Book Antiqua" w:hAnsi="Book Antiqua" w:cs="Book Antiqua"/>
                <w:sz w:val="24"/>
                <w:szCs w:val="24"/>
              </w:rPr>
              <w:t>Faster return to spontaneous breathing</w:t>
            </w:r>
            <w:r w:rsidR="006E385C">
              <w:rPr>
                <w:rFonts w:ascii="Book Antiqua" w:eastAsia="Book Antiqua" w:hAnsi="Book Antiqua" w:cs="Book Antiqua"/>
                <w:sz w:val="24"/>
                <w:szCs w:val="24"/>
              </w:rPr>
              <w:t>;</w:t>
            </w:r>
            <w:r w:rsidR="00300557">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Titratability</w:t>
            </w:r>
            <w:r w:rsidR="006E385C">
              <w:rPr>
                <w:rFonts w:ascii="Book Antiqua" w:eastAsia="Book Antiqua" w:hAnsi="Book Antiqua" w:cs="Book Antiqua"/>
                <w:sz w:val="24"/>
                <w:szCs w:val="24"/>
              </w:rPr>
              <w:t>;</w:t>
            </w:r>
            <w:r w:rsidR="00300557">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Minimal drug interactions</w:t>
            </w:r>
            <w:r w:rsidR="006E385C">
              <w:rPr>
                <w:rFonts w:ascii="Book Antiqua" w:eastAsia="Book Antiqua" w:hAnsi="Book Antiqua" w:cs="Book Antiqua"/>
                <w:sz w:val="24"/>
                <w:szCs w:val="24"/>
              </w:rPr>
              <w:t>;</w:t>
            </w:r>
            <w:r w:rsidR="00300557">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Minimal metabolism</w:t>
            </w:r>
            <w:r w:rsidR="006E385C">
              <w:rPr>
                <w:rFonts w:ascii="Book Antiqua" w:eastAsia="Book Antiqua" w:hAnsi="Book Antiqua" w:cs="Book Antiqua"/>
                <w:sz w:val="24"/>
                <w:szCs w:val="24"/>
              </w:rPr>
              <w:t>;</w:t>
            </w:r>
            <w:r w:rsidR="00300557">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Provides analgesia</w:t>
            </w:r>
          </w:p>
        </w:tc>
        <w:tc>
          <w:tcPr>
            <w:tcW w:w="3960" w:type="dxa"/>
            <w:tcMar>
              <w:left w:w="108" w:type="dxa"/>
              <w:right w:w="108" w:type="dxa"/>
            </w:tcMar>
            <w:vAlign w:val="center"/>
          </w:tcPr>
          <w:p w14:paraId="54C20008" w14:textId="5236210D" w:rsidR="00977A7D" w:rsidRPr="00CC4163" w:rsidRDefault="00977A7D" w:rsidP="00300557">
            <w:pPr>
              <w:pStyle w:val="af"/>
              <w:spacing w:after="0" w:line="360" w:lineRule="auto"/>
              <w:ind w:left="0" w:right="-20"/>
              <w:jc w:val="both"/>
              <w:rPr>
                <w:rFonts w:ascii="Book Antiqua" w:eastAsia="Book Antiqua" w:hAnsi="Book Antiqua" w:cs="Book Antiqua"/>
                <w:sz w:val="24"/>
                <w:szCs w:val="24"/>
              </w:rPr>
            </w:pPr>
            <w:r w:rsidRPr="00CC4163">
              <w:rPr>
                <w:rFonts w:ascii="Book Antiqua" w:eastAsia="Book Antiqua" w:hAnsi="Book Antiqua" w:cs="Book Antiqua"/>
                <w:sz w:val="24"/>
                <w:szCs w:val="24"/>
              </w:rPr>
              <w:t>Special equipment required in ICU</w:t>
            </w:r>
            <w:r w:rsidR="006E385C">
              <w:rPr>
                <w:rFonts w:ascii="Book Antiqua" w:eastAsia="Book Antiqua" w:hAnsi="Book Antiqua" w:cs="Book Antiqua"/>
                <w:sz w:val="24"/>
                <w:szCs w:val="24"/>
              </w:rPr>
              <w:t>;</w:t>
            </w:r>
            <w:r w:rsidR="00300557">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Reduces blood pressure</w:t>
            </w:r>
          </w:p>
        </w:tc>
      </w:tr>
      <w:tr w:rsidR="00977A7D" w:rsidRPr="00CC4163" w14:paraId="672AA81F" w14:textId="77777777" w:rsidTr="007F7375">
        <w:trPr>
          <w:trHeight w:val="620"/>
        </w:trPr>
        <w:tc>
          <w:tcPr>
            <w:tcW w:w="2780" w:type="dxa"/>
            <w:tcMar>
              <w:left w:w="108" w:type="dxa"/>
              <w:right w:w="108" w:type="dxa"/>
            </w:tcMar>
            <w:vAlign w:val="center"/>
          </w:tcPr>
          <w:p w14:paraId="4DF8AF0E"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Status asthmaticus</w:t>
            </w:r>
          </w:p>
        </w:tc>
        <w:tc>
          <w:tcPr>
            <w:tcW w:w="2340" w:type="dxa"/>
            <w:tcMar>
              <w:left w:w="108" w:type="dxa"/>
              <w:right w:w="108" w:type="dxa"/>
            </w:tcMar>
            <w:vAlign w:val="center"/>
          </w:tcPr>
          <w:p w14:paraId="58608879"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Isoflurane, sevoflurane</w:t>
            </w:r>
          </w:p>
        </w:tc>
        <w:tc>
          <w:tcPr>
            <w:tcW w:w="4140" w:type="dxa"/>
            <w:tcMar>
              <w:left w:w="108" w:type="dxa"/>
              <w:right w:w="108" w:type="dxa"/>
            </w:tcMar>
            <w:vAlign w:val="center"/>
          </w:tcPr>
          <w:p w14:paraId="0A606260" w14:textId="77777777"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Bronchodilation</w:t>
            </w:r>
          </w:p>
        </w:tc>
        <w:tc>
          <w:tcPr>
            <w:tcW w:w="3960" w:type="dxa"/>
            <w:tcMar>
              <w:left w:w="108" w:type="dxa"/>
              <w:right w:w="108" w:type="dxa"/>
            </w:tcMar>
            <w:vAlign w:val="center"/>
          </w:tcPr>
          <w:p w14:paraId="2EAABD3D" w14:textId="77777777"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Reduces blood pressure</w:t>
            </w:r>
          </w:p>
        </w:tc>
      </w:tr>
      <w:tr w:rsidR="00977A7D" w:rsidRPr="00CC4163" w14:paraId="727A7B9A" w14:textId="77777777" w:rsidTr="007F7375">
        <w:trPr>
          <w:trHeight w:val="1368"/>
        </w:trPr>
        <w:tc>
          <w:tcPr>
            <w:tcW w:w="2780" w:type="dxa"/>
            <w:tcMar>
              <w:left w:w="108" w:type="dxa"/>
              <w:right w:w="108" w:type="dxa"/>
            </w:tcMar>
            <w:vAlign w:val="center"/>
          </w:tcPr>
          <w:p w14:paraId="6A809ABB"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Status epilepticus</w:t>
            </w:r>
          </w:p>
        </w:tc>
        <w:tc>
          <w:tcPr>
            <w:tcW w:w="2340" w:type="dxa"/>
            <w:tcMar>
              <w:left w:w="108" w:type="dxa"/>
              <w:right w:w="108" w:type="dxa"/>
            </w:tcMar>
            <w:vAlign w:val="center"/>
          </w:tcPr>
          <w:p w14:paraId="62BCE03B"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Isoflurane, desflurane</w:t>
            </w:r>
          </w:p>
        </w:tc>
        <w:tc>
          <w:tcPr>
            <w:tcW w:w="4140" w:type="dxa"/>
            <w:tcMar>
              <w:left w:w="108" w:type="dxa"/>
              <w:right w:w="108" w:type="dxa"/>
            </w:tcMar>
            <w:vAlign w:val="center"/>
          </w:tcPr>
          <w:p w14:paraId="02F331A5" w14:textId="77777777"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Sustained EEG burst suppression</w:t>
            </w:r>
          </w:p>
        </w:tc>
        <w:tc>
          <w:tcPr>
            <w:tcW w:w="3960" w:type="dxa"/>
            <w:tcMar>
              <w:left w:w="108" w:type="dxa"/>
              <w:right w:w="108" w:type="dxa"/>
            </w:tcMar>
            <w:vAlign w:val="center"/>
          </w:tcPr>
          <w:p w14:paraId="46C4443C" w14:textId="77777777"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May increase intracranial pressure through cerebral vasodilation</w:t>
            </w:r>
          </w:p>
        </w:tc>
      </w:tr>
      <w:tr w:rsidR="00977A7D" w:rsidRPr="00CC4163" w14:paraId="1EC3138F" w14:textId="77777777" w:rsidTr="007F7375">
        <w:trPr>
          <w:trHeight w:val="1260"/>
        </w:trPr>
        <w:tc>
          <w:tcPr>
            <w:tcW w:w="2780" w:type="dxa"/>
            <w:tcMar>
              <w:left w:w="108" w:type="dxa"/>
              <w:right w:w="108" w:type="dxa"/>
            </w:tcMar>
            <w:vAlign w:val="center"/>
          </w:tcPr>
          <w:p w14:paraId="5FE4B090"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lastRenderedPageBreak/>
              <w:t>ARDS</w:t>
            </w:r>
          </w:p>
        </w:tc>
        <w:tc>
          <w:tcPr>
            <w:tcW w:w="2340" w:type="dxa"/>
            <w:tcMar>
              <w:left w:w="108" w:type="dxa"/>
              <w:right w:w="108" w:type="dxa"/>
            </w:tcMar>
            <w:vAlign w:val="center"/>
          </w:tcPr>
          <w:p w14:paraId="63567A9F"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Isoflurane, sevoflurane</w:t>
            </w:r>
          </w:p>
        </w:tc>
        <w:tc>
          <w:tcPr>
            <w:tcW w:w="4140" w:type="dxa"/>
            <w:tcMar>
              <w:left w:w="108" w:type="dxa"/>
              <w:right w:w="108" w:type="dxa"/>
            </w:tcMar>
            <w:vAlign w:val="center"/>
          </w:tcPr>
          <w:p w14:paraId="4AC572F2" w14:textId="120452EC"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Lung protective</w:t>
            </w:r>
            <w:r w:rsidR="006E385C">
              <w:rPr>
                <w:rFonts w:ascii="Book Antiqua" w:eastAsia="Book Antiqua" w:hAnsi="Book Antiqua" w:cs="Book Antiqua"/>
              </w:rPr>
              <w:t>;</w:t>
            </w:r>
            <w:r w:rsidR="00300557">
              <w:rPr>
                <w:rFonts w:ascii="Book Antiqua" w:eastAsiaTheme="minorEastAsia" w:hAnsi="Book Antiqua" w:cs="Book Antiqua" w:hint="eastAsia"/>
                <w:lang w:eastAsia="zh-CN"/>
              </w:rPr>
              <w:t xml:space="preserve"> </w:t>
            </w:r>
            <w:r w:rsidRPr="00CC4163">
              <w:rPr>
                <w:rFonts w:ascii="Book Antiqua" w:eastAsia="Book Antiqua" w:hAnsi="Book Antiqua" w:cs="Book Antiqua"/>
              </w:rPr>
              <w:t>Anti-inflammatory</w:t>
            </w:r>
          </w:p>
        </w:tc>
        <w:tc>
          <w:tcPr>
            <w:tcW w:w="3960" w:type="dxa"/>
            <w:tcMar>
              <w:left w:w="108" w:type="dxa"/>
              <w:right w:w="108" w:type="dxa"/>
            </w:tcMar>
            <w:vAlign w:val="center"/>
          </w:tcPr>
          <w:p w14:paraId="50D88DC1" w14:textId="5A9872EB"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Special equipment required in ICU</w:t>
            </w:r>
            <w:r w:rsidR="006E385C">
              <w:rPr>
                <w:rFonts w:ascii="Book Antiqua" w:eastAsia="Book Antiqua" w:hAnsi="Book Antiqua" w:cs="Book Antiqua"/>
              </w:rPr>
              <w:t>;</w:t>
            </w:r>
            <w:r w:rsidR="00300557">
              <w:rPr>
                <w:rFonts w:ascii="Book Antiqua" w:eastAsiaTheme="minorEastAsia" w:hAnsi="Book Antiqua" w:cs="Book Antiqua" w:hint="eastAsia"/>
                <w:lang w:eastAsia="zh-CN"/>
              </w:rPr>
              <w:t xml:space="preserve"> </w:t>
            </w:r>
            <w:r w:rsidRPr="00CC4163">
              <w:rPr>
                <w:rFonts w:ascii="Book Antiqua" w:eastAsia="Book Antiqua" w:hAnsi="Book Antiqua" w:cs="Book Antiqua"/>
              </w:rPr>
              <w:t>Reduces blood pressure</w:t>
            </w:r>
          </w:p>
        </w:tc>
      </w:tr>
      <w:tr w:rsidR="00977A7D" w:rsidRPr="00CC4163" w14:paraId="3812988D" w14:textId="77777777" w:rsidTr="007F7375">
        <w:trPr>
          <w:trHeight w:val="1260"/>
        </w:trPr>
        <w:tc>
          <w:tcPr>
            <w:tcW w:w="2780" w:type="dxa"/>
            <w:tcMar>
              <w:left w:w="108" w:type="dxa"/>
              <w:right w:w="108" w:type="dxa"/>
            </w:tcMar>
            <w:vAlign w:val="center"/>
          </w:tcPr>
          <w:p w14:paraId="3CD224C0"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COVID-19</w:t>
            </w:r>
          </w:p>
        </w:tc>
        <w:tc>
          <w:tcPr>
            <w:tcW w:w="2340" w:type="dxa"/>
            <w:tcMar>
              <w:left w:w="108" w:type="dxa"/>
              <w:right w:w="108" w:type="dxa"/>
            </w:tcMar>
            <w:vAlign w:val="center"/>
          </w:tcPr>
          <w:p w14:paraId="64D89E62"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Isoflurane, sevoflurane</w:t>
            </w:r>
          </w:p>
        </w:tc>
        <w:tc>
          <w:tcPr>
            <w:tcW w:w="4140" w:type="dxa"/>
            <w:tcMar>
              <w:left w:w="108" w:type="dxa"/>
              <w:right w:w="108" w:type="dxa"/>
            </w:tcMar>
            <w:vAlign w:val="center"/>
          </w:tcPr>
          <w:p w14:paraId="6540FE20" w14:textId="77777777"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Decreased sedative, NMBA requirements</w:t>
            </w:r>
          </w:p>
        </w:tc>
        <w:tc>
          <w:tcPr>
            <w:tcW w:w="3960" w:type="dxa"/>
            <w:tcMar>
              <w:left w:w="108" w:type="dxa"/>
              <w:right w:w="108" w:type="dxa"/>
            </w:tcMar>
            <w:vAlign w:val="center"/>
          </w:tcPr>
          <w:p w14:paraId="0ECF0C2B" w14:textId="223392D9" w:rsidR="00977A7D" w:rsidRPr="00CC4163" w:rsidRDefault="00977A7D" w:rsidP="00CC4163">
            <w:pPr>
              <w:spacing w:line="360" w:lineRule="auto"/>
              <w:ind w:right="-20"/>
              <w:jc w:val="both"/>
              <w:rPr>
                <w:rFonts w:ascii="Book Antiqua" w:eastAsia="Book Antiqua" w:hAnsi="Book Antiqua" w:cs="Book Antiqua"/>
              </w:rPr>
            </w:pPr>
            <w:r w:rsidRPr="00CC4163">
              <w:rPr>
                <w:rFonts w:ascii="Book Antiqua" w:eastAsia="Book Antiqua" w:hAnsi="Book Antiqua" w:cs="Book Antiqua"/>
              </w:rPr>
              <w:t>Special equipment required in ICU</w:t>
            </w:r>
            <w:r w:rsidR="006E385C">
              <w:rPr>
                <w:rFonts w:ascii="Book Antiqua" w:eastAsia="Book Antiqua" w:hAnsi="Book Antiqua" w:cs="Book Antiqua"/>
              </w:rPr>
              <w:t>;</w:t>
            </w:r>
            <w:r w:rsidR="00300557">
              <w:rPr>
                <w:rFonts w:ascii="Book Antiqua" w:eastAsiaTheme="minorEastAsia" w:hAnsi="Book Antiqua" w:cs="Book Antiqua" w:hint="eastAsia"/>
                <w:lang w:eastAsia="zh-CN"/>
              </w:rPr>
              <w:t xml:space="preserve"> </w:t>
            </w:r>
            <w:r w:rsidRPr="00CC4163">
              <w:rPr>
                <w:rFonts w:ascii="Book Antiqua" w:eastAsia="Book Antiqua" w:hAnsi="Book Antiqua" w:cs="Book Antiqua"/>
              </w:rPr>
              <w:t>Reduces blood pressure</w:t>
            </w:r>
          </w:p>
        </w:tc>
      </w:tr>
      <w:tr w:rsidR="00977A7D" w:rsidRPr="00CC4163" w14:paraId="28E1E41C" w14:textId="77777777" w:rsidTr="007F7375">
        <w:trPr>
          <w:trHeight w:val="300"/>
        </w:trPr>
        <w:tc>
          <w:tcPr>
            <w:tcW w:w="2780" w:type="dxa"/>
            <w:tcMar>
              <w:left w:w="108" w:type="dxa"/>
              <w:right w:w="108" w:type="dxa"/>
            </w:tcMar>
            <w:vAlign w:val="center"/>
          </w:tcPr>
          <w:p w14:paraId="3C732547"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 xml:space="preserve">Other high sedative requirements (burn, </w:t>
            </w:r>
            <w:proofErr w:type="gramStart"/>
            <w:r w:rsidRPr="00CC4163">
              <w:rPr>
                <w:rFonts w:ascii="Book Antiqua" w:eastAsia="Book Antiqua" w:hAnsi="Book Antiqua" w:cs="Book Antiqua"/>
              </w:rPr>
              <w:t>alcohol</w:t>
            </w:r>
            <w:proofErr w:type="gramEnd"/>
            <w:r w:rsidRPr="00CC4163">
              <w:rPr>
                <w:rFonts w:ascii="Book Antiqua" w:eastAsia="Book Antiqua" w:hAnsi="Book Antiqua" w:cs="Book Antiqua"/>
              </w:rPr>
              <w:t xml:space="preserve"> or opioid use at baseline)</w:t>
            </w:r>
          </w:p>
        </w:tc>
        <w:tc>
          <w:tcPr>
            <w:tcW w:w="2340" w:type="dxa"/>
            <w:tcMar>
              <w:left w:w="108" w:type="dxa"/>
              <w:right w:w="108" w:type="dxa"/>
            </w:tcMar>
            <w:vAlign w:val="center"/>
          </w:tcPr>
          <w:p w14:paraId="2869D648"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Isoflurane, sevoflurane</w:t>
            </w:r>
          </w:p>
        </w:tc>
        <w:tc>
          <w:tcPr>
            <w:tcW w:w="4140" w:type="dxa"/>
            <w:tcMar>
              <w:left w:w="108" w:type="dxa"/>
              <w:right w:w="108" w:type="dxa"/>
            </w:tcMar>
            <w:vAlign w:val="center"/>
          </w:tcPr>
          <w:p w14:paraId="7BA8159A" w14:textId="0C1DA260" w:rsidR="00977A7D" w:rsidRPr="00CC4163" w:rsidRDefault="00977A7D" w:rsidP="00300557">
            <w:pPr>
              <w:pStyle w:val="af"/>
              <w:spacing w:after="0" w:line="360" w:lineRule="auto"/>
              <w:ind w:left="0" w:right="-20"/>
              <w:jc w:val="both"/>
              <w:rPr>
                <w:rFonts w:ascii="Book Antiqua" w:eastAsia="Book Antiqua" w:hAnsi="Book Antiqua" w:cs="Book Antiqua"/>
                <w:sz w:val="24"/>
                <w:szCs w:val="24"/>
              </w:rPr>
            </w:pPr>
            <w:r w:rsidRPr="00CC4163">
              <w:rPr>
                <w:rFonts w:ascii="Book Antiqua" w:eastAsia="Book Antiqua" w:hAnsi="Book Antiqua" w:cs="Book Antiqua"/>
                <w:sz w:val="24"/>
                <w:szCs w:val="24"/>
              </w:rPr>
              <w:t>Decreased inflammation in burns</w:t>
            </w:r>
            <w:r w:rsidR="006E385C">
              <w:rPr>
                <w:rFonts w:ascii="Book Antiqua" w:eastAsia="Book Antiqua" w:hAnsi="Book Antiqua" w:cs="Book Antiqua"/>
                <w:sz w:val="24"/>
                <w:szCs w:val="24"/>
              </w:rPr>
              <w:t>;</w:t>
            </w:r>
            <w:r w:rsidR="00300557">
              <w:rPr>
                <w:rFonts w:ascii="Book Antiqua" w:eastAsia="Book Antiqua" w:hAnsi="Book Antiqua" w:cs="Book Antiqua"/>
                <w:sz w:val="24"/>
                <w:szCs w:val="24"/>
              </w:rPr>
              <w:t xml:space="preserve"> </w:t>
            </w:r>
            <w:r w:rsidRPr="00CC4163">
              <w:rPr>
                <w:rFonts w:ascii="Book Antiqua" w:eastAsia="Book Antiqua" w:hAnsi="Book Antiqua" w:cs="Book Antiqua"/>
                <w:sz w:val="24"/>
                <w:szCs w:val="24"/>
              </w:rPr>
              <w:t>Decreased sedative requirements</w:t>
            </w:r>
          </w:p>
        </w:tc>
        <w:tc>
          <w:tcPr>
            <w:tcW w:w="3960" w:type="dxa"/>
            <w:tcMar>
              <w:left w:w="108" w:type="dxa"/>
              <w:right w:w="108" w:type="dxa"/>
            </w:tcMar>
            <w:vAlign w:val="center"/>
          </w:tcPr>
          <w:p w14:paraId="7A51A2DD" w14:textId="77777777" w:rsidR="00977A7D" w:rsidRPr="00CC4163" w:rsidRDefault="00977A7D" w:rsidP="00CC4163">
            <w:pPr>
              <w:spacing w:line="360" w:lineRule="auto"/>
              <w:ind w:left="-20" w:right="-20"/>
              <w:jc w:val="both"/>
              <w:rPr>
                <w:rFonts w:ascii="Book Antiqua" w:eastAsia="Book Antiqua" w:hAnsi="Book Antiqua" w:cs="Book Antiqua"/>
              </w:rPr>
            </w:pPr>
            <w:r w:rsidRPr="00CC4163">
              <w:rPr>
                <w:rFonts w:ascii="Book Antiqua" w:eastAsia="Book Antiqua" w:hAnsi="Book Antiqua" w:cs="Book Antiqua"/>
              </w:rPr>
              <w:t>Not proven in literature, hypothesis generating at this time</w:t>
            </w:r>
          </w:p>
        </w:tc>
      </w:tr>
    </w:tbl>
    <w:p w14:paraId="7CF8C855" w14:textId="6CF059CC" w:rsidR="00977A7D" w:rsidRPr="00723111" w:rsidRDefault="00977A7D" w:rsidP="00CC4163">
      <w:pPr>
        <w:spacing w:line="360" w:lineRule="auto"/>
        <w:jc w:val="both"/>
        <w:rPr>
          <w:rFonts w:ascii="Book Antiqua" w:eastAsia="Times New Roman" w:hAnsi="Book Antiqua"/>
          <w:color w:val="000000" w:themeColor="text1"/>
        </w:rPr>
      </w:pPr>
      <w:r w:rsidRPr="00723111">
        <w:rPr>
          <w:rFonts w:ascii="Book Antiqua" w:eastAsia="Times New Roman" w:hAnsi="Book Antiqua"/>
          <w:color w:val="000000" w:themeColor="text1"/>
        </w:rPr>
        <w:t xml:space="preserve">ARDS: </w:t>
      </w:r>
      <w:r w:rsidR="00723111" w:rsidRPr="00723111">
        <w:rPr>
          <w:rFonts w:ascii="Book Antiqua" w:eastAsia="Times New Roman" w:hAnsi="Book Antiqua"/>
          <w:color w:val="000000" w:themeColor="text1"/>
        </w:rPr>
        <w:t xml:space="preserve">Acute </w:t>
      </w:r>
      <w:r w:rsidRPr="00723111">
        <w:rPr>
          <w:rFonts w:ascii="Book Antiqua" w:eastAsia="Times New Roman" w:hAnsi="Book Antiqua"/>
          <w:color w:val="000000" w:themeColor="text1"/>
        </w:rPr>
        <w:t xml:space="preserve">respiratory distress syndrome; COVID-19: </w:t>
      </w:r>
      <w:r w:rsidR="00723111" w:rsidRPr="00723111">
        <w:rPr>
          <w:rFonts w:ascii="Book Antiqua" w:eastAsia="Times New Roman" w:hAnsi="Book Antiqua"/>
          <w:color w:val="000000" w:themeColor="text1"/>
        </w:rPr>
        <w:t xml:space="preserve">Coronavirus </w:t>
      </w:r>
      <w:r w:rsidRPr="00723111">
        <w:rPr>
          <w:rFonts w:ascii="Book Antiqua" w:eastAsia="Times New Roman" w:hAnsi="Book Antiqua"/>
          <w:color w:val="000000" w:themeColor="text1"/>
        </w:rPr>
        <w:t xml:space="preserve">infectious disease 2019; EEG: </w:t>
      </w:r>
      <w:r w:rsidR="00723111" w:rsidRPr="00723111">
        <w:rPr>
          <w:rFonts w:ascii="Book Antiqua" w:eastAsia="Times New Roman" w:hAnsi="Book Antiqua"/>
          <w:color w:val="000000" w:themeColor="text1"/>
        </w:rPr>
        <w:t>Electroencephalogram</w:t>
      </w:r>
      <w:r w:rsidRPr="00723111">
        <w:rPr>
          <w:rFonts w:ascii="Book Antiqua" w:eastAsia="Times New Roman" w:hAnsi="Book Antiqua"/>
          <w:color w:val="000000" w:themeColor="text1"/>
        </w:rPr>
        <w:t xml:space="preserve">; ICU: </w:t>
      </w:r>
      <w:r w:rsidR="006C5A32" w:rsidRPr="00723111">
        <w:rPr>
          <w:rFonts w:ascii="Book Antiqua" w:eastAsia="Times New Roman" w:hAnsi="Book Antiqua"/>
          <w:color w:val="000000" w:themeColor="text1"/>
        </w:rPr>
        <w:t xml:space="preserve">Intensive </w:t>
      </w:r>
      <w:r w:rsidRPr="00723111">
        <w:rPr>
          <w:rFonts w:ascii="Book Antiqua" w:eastAsia="Times New Roman" w:hAnsi="Book Antiqua"/>
          <w:color w:val="000000" w:themeColor="text1"/>
        </w:rPr>
        <w:t xml:space="preserve">care unit; NMBA: </w:t>
      </w:r>
      <w:r w:rsidR="0038147D" w:rsidRPr="00723111">
        <w:rPr>
          <w:rFonts w:ascii="Book Antiqua" w:eastAsia="Times New Roman" w:hAnsi="Book Antiqua"/>
          <w:color w:val="000000" w:themeColor="text1"/>
        </w:rPr>
        <w:t xml:space="preserve">Neuromuscular </w:t>
      </w:r>
      <w:r w:rsidRPr="00723111">
        <w:rPr>
          <w:rFonts w:ascii="Book Antiqua" w:eastAsia="Times New Roman" w:hAnsi="Book Antiqua"/>
          <w:color w:val="000000" w:themeColor="text1"/>
        </w:rPr>
        <w:t>blocking agent.</w:t>
      </w:r>
    </w:p>
    <w:p w14:paraId="3390E982" w14:textId="33B032DC" w:rsidR="00977A7D" w:rsidRPr="00C2490A" w:rsidRDefault="00977A7D" w:rsidP="00CC4163">
      <w:pPr>
        <w:spacing w:line="360" w:lineRule="auto"/>
        <w:jc w:val="both"/>
        <w:rPr>
          <w:rFonts w:ascii="Book Antiqua" w:hAnsi="Book Antiqua"/>
          <w:b/>
        </w:rPr>
      </w:pPr>
      <w:r w:rsidRPr="00CC4163">
        <w:rPr>
          <w:rFonts w:ascii="Book Antiqua" w:hAnsi="Book Antiqua"/>
        </w:rPr>
        <w:br w:type="page"/>
      </w:r>
      <w:r w:rsidRPr="00CC4163">
        <w:rPr>
          <w:rFonts w:ascii="Book Antiqua" w:hAnsi="Book Antiqua"/>
          <w:b/>
          <w:bCs/>
        </w:rPr>
        <w:lastRenderedPageBreak/>
        <w:t>Table 3</w:t>
      </w:r>
      <w:r w:rsidRPr="00C2490A">
        <w:rPr>
          <w:rFonts w:ascii="Book Antiqua" w:hAnsi="Book Antiqua"/>
          <w:b/>
        </w:rPr>
        <w:t xml:space="preserve"> Summary of short-term postoperat</w:t>
      </w:r>
      <w:r w:rsidR="00C2490A">
        <w:rPr>
          <w:rFonts w:ascii="Book Antiqua" w:hAnsi="Book Antiqua"/>
          <w:b/>
        </w:rPr>
        <w:t>ive volatile anesthetic studies</w:t>
      </w: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9"/>
        <w:gridCol w:w="2062"/>
        <w:gridCol w:w="2302"/>
        <w:gridCol w:w="1865"/>
        <w:gridCol w:w="1316"/>
        <w:gridCol w:w="3712"/>
      </w:tblGrid>
      <w:tr w:rsidR="00977A7D" w:rsidRPr="00CC4163" w14:paraId="40DD072D" w14:textId="77777777" w:rsidTr="00B64732">
        <w:tc>
          <w:tcPr>
            <w:tcW w:w="1919" w:type="dxa"/>
            <w:tcBorders>
              <w:top w:val="single" w:sz="4" w:space="0" w:color="auto"/>
              <w:bottom w:val="single" w:sz="4" w:space="0" w:color="auto"/>
            </w:tcBorders>
          </w:tcPr>
          <w:p w14:paraId="595AE157" w14:textId="245958B8" w:rsidR="00977A7D" w:rsidRPr="00B537F5" w:rsidRDefault="00B537F5" w:rsidP="00CC4163">
            <w:pPr>
              <w:spacing w:line="360" w:lineRule="auto"/>
              <w:jc w:val="both"/>
              <w:rPr>
                <w:rFonts w:ascii="Book Antiqua" w:eastAsiaTheme="minorEastAsia" w:hAnsi="Book Antiqua"/>
                <w:b/>
                <w:lang w:eastAsia="zh-CN"/>
              </w:rPr>
            </w:pPr>
            <w:r w:rsidRPr="00B537F5">
              <w:rPr>
                <w:rFonts w:ascii="Book Antiqua" w:eastAsiaTheme="minorEastAsia" w:hAnsi="Book Antiqua" w:hint="eastAsia"/>
                <w:b/>
                <w:lang w:eastAsia="zh-CN"/>
              </w:rPr>
              <w:t>R</w:t>
            </w:r>
            <w:r w:rsidRPr="00B537F5">
              <w:rPr>
                <w:rFonts w:ascii="Book Antiqua" w:eastAsiaTheme="minorEastAsia" w:hAnsi="Book Antiqua"/>
                <w:b/>
                <w:lang w:eastAsia="zh-CN"/>
              </w:rPr>
              <w:t>ef.</w:t>
            </w:r>
          </w:p>
        </w:tc>
        <w:tc>
          <w:tcPr>
            <w:tcW w:w="2062" w:type="dxa"/>
            <w:tcBorders>
              <w:top w:val="single" w:sz="4" w:space="0" w:color="auto"/>
              <w:bottom w:val="single" w:sz="4" w:space="0" w:color="auto"/>
            </w:tcBorders>
            <w:vAlign w:val="bottom"/>
          </w:tcPr>
          <w:p w14:paraId="0E839A87" w14:textId="77777777" w:rsidR="00977A7D" w:rsidRPr="00CC4163" w:rsidRDefault="00977A7D" w:rsidP="00CC4163">
            <w:pPr>
              <w:spacing w:line="360" w:lineRule="auto"/>
              <w:jc w:val="both"/>
              <w:rPr>
                <w:rFonts w:ascii="Book Antiqua" w:hAnsi="Book Antiqua"/>
                <w:b/>
                <w:bCs/>
              </w:rPr>
            </w:pPr>
            <w:r w:rsidRPr="00CC4163">
              <w:rPr>
                <w:rFonts w:ascii="Book Antiqua" w:hAnsi="Book Antiqua"/>
                <w:b/>
                <w:bCs/>
              </w:rPr>
              <w:t>Treatment</w:t>
            </w:r>
          </w:p>
        </w:tc>
        <w:tc>
          <w:tcPr>
            <w:tcW w:w="2302" w:type="dxa"/>
            <w:tcBorders>
              <w:top w:val="single" w:sz="4" w:space="0" w:color="auto"/>
              <w:bottom w:val="single" w:sz="4" w:space="0" w:color="auto"/>
            </w:tcBorders>
            <w:vAlign w:val="bottom"/>
          </w:tcPr>
          <w:p w14:paraId="69CBF14D" w14:textId="77777777" w:rsidR="00977A7D" w:rsidRPr="00CC4163" w:rsidRDefault="00977A7D" w:rsidP="00CC4163">
            <w:pPr>
              <w:spacing w:line="360" w:lineRule="auto"/>
              <w:jc w:val="both"/>
              <w:rPr>
                <w:rFonts w:ascii="Book Antiqua" w:hAnsi="Book Antiqua"/>
                <w:b/>
                <w:bCs/>
              </w:rPr>
            </w:pPr>
            <w:r w:rsidRPr="00CC4163">
              <w:rPr>
                <w:rFonts w:ascii="Book Antiqua" w:hAnsi="Book Antiqua"/>
                <w:b/>
                <w:bCs/>
              </w:rPr>
              <w:t>Surgeries</w:t>
            </w:r>
          </w:p>
        </w:tc>
        <w:tc>
          <w:tcPr>
            <w:tcW w:w="1865" w:type="dxa"/>
            <w:tcBorders>
              <w:top w:val="single" w:sz="4" w:space="0" w:color="auto"/>
              <w:bottom w:val="single" w:sz="4" w:space="0" w:color="auto"/>
            </w:tcBorders>
            <w:vAlign w:val="bottom"/>
          </w:tcPr>
          <w:p w14:paraId="4FF50305" w14:textId="77777777" w:rsidR="00977A7D" w:rsidRPr="00CC4163" w:rsidRDefault="00977A7D" w:rsidP="00CC4163">
            <w:pPr>
              <w:spacing w:line="360" w:lineRule="auto"/>
              <w:jc w:val="both"/>
              <w:rPr>
                <w:rFonts w:ascii="Book Antiqua" w:hAnsi="Book Antiqua"/>
                <w:b/>
                <w:bCs/>
              </w:rPr>
            </w:pPr>
            <w:r w:rsidRPr="00CC4163">
              <w:rPr>
                <w:rFonts w:ascii="Book Antiqua" w:hAnsi="Book Antiqua"/>
                <w:b/>
                <w:bCs/>
              </w:rPr>
              <w:t>Sedation duration</w:t>
            </w:r>
          </w:p>
        </w:tc>
        <w:tc>
          <w:tcPr>
            <w:tcW w:w="1316" w:type="dxa"/>
            <w:tcBorders>
              <w:top w:val="single" w:sz="4" w:space="0" w:color="auto"/>
              <w:bottom w:val="single" w:sz="4" w:space="0" w:color="auto"/>
            </w:tcBorders>
            <w:vAlign w:val="bottom"/>
          </w:tcPr>
          <w:p w14:paraId="5AF5B39E" w14:textId="099BE549" w:rsidR="00977A7D" w:rsidRPr="00CC4163" w:rsidRDefault="00977A7D" w:rsidP="00CC4163">
            <w:pPr>
              <w:spacing w:line="360" w:lineRule="auto"/>
              <w:jc w:val="both"/>
              <w:rPr>
                <w:rFonts w:ascii="Book Antiqua" w:hAnsi="Book Antiqua"/>
                <w:b/>
                <w:bCs/>
              </w:rPr>
            </w:pPr>
            <w:r w:rsidRPr="00CC4163">
              <w:rPr>
                <w:rFonts w:ascii="Book Antiqua" w:hAnsi="Book Antiqua"/>
                <w:b/>
                <w:bCs/>
              </w:rPr>
              <w:t>Time to awakening/</w:t>
            </w:r>
            <w:proofErr w:type="spellStart"/>
            <w:r w:rsidRPr="00CC4163">
              <w:rPr>
                <w:rFonts w:ascii="Book Antiqua" w:hAnsi="Book Antiqua"/>
                <w:b/>
                <w:bCs/>
              </w:rPr>
              <w:t>extubation</w:t>
            </w:r>
            <w:proofErr w:type="spellEnd"/>
          </w:p>
        </w:tc>
        <w:tc>
          <w:tcPr>
            <w:tcW w:w="3712" w:type="dxa"/>
            <w:tcBorders>
              <w:top w:val="single" w:sz="4" w:space="0" w:color="auto"/>
              <w:bottom w:val="single" w:sz="4" w:space="0" w:color="auto"/>
            </w:tcBorders>
            <w:vAlign w:val="bottom"/>
          </w:tcPr>
          <w:p w14:paraId="1EF890F0" w14:textId="185BEB33" w:rsidR="00977A7D" w:rsidRPr="00CC4163" w:rsidRDefault="00977A7D" w:rsidP="00CC4163">
            <w:pPr>
              <w:spacing w:line="360" w:lineRule="auto"/>
              <w:jc w:val="both"/>
              <w:rPr>
                <w:rFonts w:ascii="Book Antiqua" w:hAnsi="Book Antiqua"/>
                <w:b/>
                <w:bCs/>
              </w:rPr>
            </w:pPr>
            <w:r w:rsidRPr="00CC4163">
              <w:rPr>
                <w:rFonts w:ascii="Book Antiqua" w:hAnsi="Book Antiqua"/>
                <w:b/>
                <w:bCs/>
              </w:rPr>
              <w:t xml:space="preserve">Other </w:t>
            </w:r>
            <w:r w:rsidR="00C2490A" w:rsidRPr="00CC4163">
              <w:rPr>
                <w:rFonts w:ascii="Book Antiqua" w:hAnsi="Book Antiqua"/>
                <w:b/>
                <w:bCs/>
              </w:rPr>
              <w:t>outcomes</w:t>
            </w:r>
          </w:p>
        </w:tc>
      </w:tr>
      <w:tr w:rsidR="00977A7D" w:rsidRPr="00CC4163" w14:paraId="2F29F218" w14:textId="77777777" w:rsidTr="00B64732">
        <w:tc>
          <w:tcPr>
            <w:tcW w:w="13176" w:type="dxa"/>
            <w:gridSpan w:val="6"/>
            <w:tcBorders>
              <w:top w:val="single" w:sz="4" w:space="0" w:color="auto"/>
            </w:tcBorders>
            <w:vAlign w:val="center"/>
          </w:tcPr>
          <w:p w14:paraId="7A6927D4" w14:textId="77777777" w:rsidR="00977A7D" w:rsidRPr="00CC4163" w:rsidRDefault="00977A7D" w:rsidP="00CC4163">
            <w:pPr>
              <w:spacing w:line="360" w:lineRule="auto"/>
              <w:jc w:val="both"/>
              <w:rPr>
                <w:rFonts w:ascii="Book Antiqua" w:hAnsi="Book Antiqua"/>
                <w:b/>
                <w:bCs/>
                <w:i/>
                <w:iCs/>
              </w:rPr>
            </w:pPr>
            <w:r w:rsidRPr="00CC4163">
              <w:rPr>
                <w:rFonts w:ascii="Book Antiqua" w:hAnsi="Book Antiqua"/>
                <w:b/>
                <w:bCs/>
                <w:i/>
                <w:iCs/>
              </w:rPr>
              <w:t>Non-cardiac surgery</w:t>
            </w:r>
          </w:p>
        </w:tc>
      </w:tr>
      <w:tr w:rsidR="00977A7D" w:rsidRPr="00CC4163" w14:paraId="3E09AECF" w14:textId="77777777" w:rsidTr="00B64732">
        <w:trPr>
          <w:trHeight w:val="989"/>
        </w:trPr>
        <w:tc>
          <w:tcPr>
            <w:tcW w:w="1919" w:type="dxa"/>
            <w:vMerge w:val="restart"/>
            <w:vAlign w:val="center"/>
          </w:tcPr>
          <w:p w14:paraId="6AC3D81B" w14:textId="6038ECBE" w:rsidR="00977A7D" w:rsidRPr="00BE7ADC" w:rsidRDefault="00977A7D" w:rsidP="00CC4163">
            <w:pPr>
              <w:spacing w:line="360" w:lineRule="auto"/>
              <w:jc w:val="both"/>
              <w:rPr>
                <w:rFonts w:ascii="Book Antiqua" w:hAnsi="Book Antiqua"/>
                <w:bCs/>
              </w:rPr>
            </w:pPr>
            <w:proofErr w:type="spellStart"/>
            <w:r w:rsidRPr="00BE7ADC">
              <w:rPr>
                <w:rFonts w:ascii="Book Antiqua" w:hAnsi="Book Antiqua"/>
                <w:bCs/>
              </w:rPr>
              <w:t>Bellgardt</w:t>
            </w:r>
            <w:proofErr w:type="spellEnd"/>
            <w:r w:rsidRPr="00BE7ADC">
              <w:rPr>
                <w:rFonts w:ascii="Book Antiqua" w:hAnsi="Book Antiqua"/>
                <w:bCs/>
              </w:rPr>
              <w:t xml:space="preserve"> </w:t>
            </w:r>
            <w:r w:rsidR="00CB09E8" w:rsidRPr="00BE7ADC">
              <w:rPr>
                <w:rFonts w:ascii="Book Antiqua" w:hAnsi="Book Antiqua"/>
                <w:bCs/>
                <w:i/>
              </w:rPr>
              <w:t>et al</w:t>
            </w:r>
            <w:r w:rsidR="00CB09E8" w:rsidRPr="00BE7ADC">
              <w:rPr>
                <w:rFonts w:ascii="Book Antiqua" w:hAnsi="Book Antiqua"/>
                <w:bCs/>
              </w:rPr>
              <w:fldChar w:fldCharType="begin"/>
            </w:r>
            <w:r w:rsidR="00CB09E8" w:rsidRPr="00BE7ADC">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CB09E8" w:rsidRPr="00BE7ADC">
              <w:rPr>
                <w:rFonts w:ascii="Times New Roman" w:hAnsi="Times New Roman" w:cs="Times New Roman"/>
                <w:bCs/>
              </w:rPr>
              <w:instrText> </w:instrText>
            </w:r>
            <w:r w:rsidR="00CB09E8" w:rsidRPr="00BE7ADC">
              <w:rPr>
                <w:rFonts w:ascii="Book Antiqua" w:hAnsi="Book Antiqua"/>
                <w:bCs/>
              </w:rPr>
              <w:instrText>3.0 [−</w:instrText>
            </w:r>
            <w:r w:rsidR="00CB09E8" w:rsidRPr="00BE7ADC">
              <w:rPr>
                <w:rFonts w:ascii="Times New Roman" w:hAnsi="Times New Roman" w:cs="Times New Roman"/>
                <w:bCs/>
              </w:rPr>
              <w:instrText> </w:instrText>
            </w:r>
            <w:r w:rsidR="00CB09E8" w:rsidRPr="00BE7ADC">
              <w:rPr>
                <w:rFonts w:ascii="Book Antiqua" w:hAnsi="Book Antiqua"/>
                <w:bCs/>
              </w:rPr>
              <w:instrText>4.0 to (−</w:instrText>
            </w:r>
            <w:r w:rsidR="00CB09E8" w:rsidRPr="00BE7ADC">
              <w:rPr>
                <w:rFonts w:ascii="Times New Roman" w:hAnsi="Times New Roman" w:cs="Times New Roman"/>
                <w:bCs/>
              </w:rPr>
              <w:instrText> </w:instrText>
            </w:r>
            <w:r w:rsidR="00CB09E8" w:rsidRPr="00BE7ADC">
              <w:rPr>
                <w:rFonts w:ascii="Book Antiqua" w:hAnsi="Book Antiqua"/>
                <w:bCs/>
              </w:rPr>
              <w:instrText xml:space="preserve">3.0)]. The median gas consumption was significantly lowest for isoflurane ([ml h\n                −1\n                ]: isoflurane: 3.97 [3.61–5.70]; sevoflurane: 8.91 [6.32–13.76]; and desflurane: 25.88 [20.38–30.82];\n                p\n                </w:instrText>
            </w:r>
            <w:r w:rsidR="00CB09E8" w:rsidRPr="00BE7ADC">
              <w:rPr>
                <w:rFonts w:ascii="Times New Roman" w:hAnsi="Times New Roman" w:cs="Times New Roman"/>
                <w:bCs/>
              </w:rPr>
              <w:instrText> </w:instrText>
            </w:r>
            <w:r w:rsidR="00CB09E8" w:rsidRPr="00BE7ADC">
              <w:rPr>
                <w:rFonts w:ascii="Book Antiqua" w:hAnsi="Book Antiqua"/>
                <w:bCs/>
              </w:rPr>
              <w:instrText>&lt;</w:instrText>
            </w:r>
            <w:r w:rsidR="00CB09E8" w:rsidRPr="00BE7ADC">
              <w:rPr>
                <w:rFonts w:ascii="Times New Roman" w:hAnsi="Times New Roman" w:cs="Times New Roman"/>
                <w:bCs/>
              </w:rPr>
              <w:instrText> </w:instrText>
            </w:r>
            <w:r w:rsidR="00CB09E8" w:rsidRPr="00BE7ADC">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CB09E8" w:rsidRPr="00BE7ADC">
              <w:rPr>
                <w:rFonts w:ascii="Times New Roman" w:hAnsi="Times New Roman" w:cs="Times New Roman"/>
                <w:bCs/>
              </w:rPr>
              <w:instrText> </w:instrText>
            </w:r>
            <w:r w:rsidR="00CB09E8" w:rsidRPr="00BE7ADC">
              <w:rPr>
                <w:rFonts w:ascii="Book Antiqua" w:hAnsi="Book Antiqua"/>
                <w:bCs/>
              </w:rPr>
              <w:instrText>=</w:instrText>
            </w:r>
            <w:r w:rsidR="00CB09E8" w:rsidRPr="00BE7ADC">
              <w:rPr>
                <w:rFonts w:ascii="Times New Roman" w:hAnsi="Times New Roman" w:cs="Times New Roman"/>
                <w:bCs/>
              </w:rPr>
              <w:instrText> </w:instrText>
            </w:r>
            <w:r w:rsidR="00CB09E8" w:rsidRPr="00BE7ADC">
              <w:rPr>
                <w:rFonts w:ascii="Book Antiqua" w:hAnsi="Book Antiqua"/>
                <w:bCs/>
              </w:rPr>
              <w:instrText xml:space="preserve">0.043) and time to extubation ([min]: isoflurane: 10:10 [8:00–20:30]; sevoflurane: 7:30 [4:37–14:22]; desflurane: 3:00 [3:00–6:00];\n                p\n                </w:instrText>
            </w:r>
            <w:r w:rsidR="00CB09E8" w:rsidRPr="00BE7ADC">
              <w:rPr>
                <w:rFonts w:ascii="Times New Roman" w:hAnsi="Times New Roman" w:cs="Times New Roman"/>
                <w:bCs/>
              </w:rPr>
              <w:instrText> </w:instrText>
            </w:r>
            <w:r w:rsidR="00CB09E8" w:rsidRPr="00BE7ADC">
              <w:rPr>
                <w:rFonts w:ascii="Book Antiqua" w:hAnsi="Book Antiqua"/>
                <w:bCs/>
              </w:rPr>
              <w:instrText>=</w:instrText>
            </w:r>
            <w:r w:rsidR="00CB09E8" w:rsidRPr="00BE7ADC">
              <w:rPr>
                <w:rFonts w:ascii="Times New Roman" w:hAnsi="Times New Roman" w:cs="Times New Roman"/>
                <w:bCs/>
              </w:rPr>
              <w:instrText> </w:instrText>
            </w:r>
            <w:r w:rsidR="00CB09E8" w:rsidRPr="00BE7ADC">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CB09E8" w:rsidRPr="00BE7ADC">
              <w:rPr>
                <w:rFonts w:ascii="Book Antiqua" w:hAnsi="Book Antiqua"/>
                <w:bCs/>
              </w:rPr>
              <w:fldChar w:fldCharType="separate"/>
            </w:r>
            <w:r w:rsidR="00CB09E8" w:rsidRPr="00BE7ADC">
              <w:rPr>
                <w:rFonts w:ascii="Book Antiqua" w:hAnsi="Book Antiqua" w:cs="Times New Roman"/>
                <w:vertAlign w:val="superscript"/>
              </w:rPr>
              <w:t>[3]</w:t>
            </w:r>
            <w:r w:rsidR="00CB09E8" w:rsidRPr="00BE7ADC">
              <w:rPr>
                <w:rFonts w:ascii="Book Antiqua" w:hAnsi="Book Antiqua"/>
                <w:bCs/>
              </w:rPr>
              <w:fldChar w:fldCharType="end"/>
            </w:r>
            <w:r w:rsidR="00CB09E8" w:rsidRPr="00BE7ADC">
              <w:rPr>
                <w:rFonts w:ascii="Book Antiqua" w:hAnsi="Book Antiqua"/>
                <w:bCs/>
              </w:rPr>
              <w:t xml:space="preserve">, </w:t>
            </w:r>
            <w:r w:rsidRPr="00BE7ADC">
              <w:rPr>
                <w:rFonts w:ascii="Book Antiqua" w:hAnsi="Book Antiqua"/>
                <w:bCs/>
              </w:rPr>
              <w:t>2019</w:t>
            </w:r>
            <w:r w:rsidR="00BE7ADC" w:rsidRPr="00BE7ADC">
              <w:rPr>
                <w:rFonts w:ascii="Book Antiqua" w:hAnsi="Book Antiqua"/>
                <w:bCs/>
              </w:rPr>
              <w:t>,</w:t>
            </w:r>
            <w:r w:rsidRPr="00BE7ADC">
              <w:rPr>
                <w:rFonts w:ascii="Book Antiqua" w:hAnsi="Book Antiqua"/>
                <w:bCs/>
              </w:rPr>
              <w:t xml:space="preserve"> </w:t>
            </w:r>
            <w:r w:rsidRPr="00BE7ADC">
              <w:rPr>
                <w:rFonts w:ascii="Book Antiqua" w:hAnsi="Book Antiqua"/>
                <w:iCs/>
              </w:rPr>
              <w:t>Randomized trial</w:t>
            </w:r>
          </w:p>
        </w:tc>
        <w:tc>
          <w:tcPr>
            <w:tcW w:w="2062" w:type="dxa"/>
            <w:vAlign w:val="center"/>
          </w:tcPr>
          <w:p w14:paraId="764681E9" w14:textId="77777777" w:rsidR="00977A7D" w:rsidRPr="00CC4163" w:rsidRDefault="00977A7D" w:rsidP="00CC4163">
            <w:pPr>
              <w:spacing w:line="360" w:lineRule="auto"/>
              <w:jc w:val="both"/>
              <w:rPr>
                <w:rFonts w:ascii="Book Antiqua" w:hAnsi="Book Antiqua"/>
              </w:rPr>
            </w:pPr>
            <w:r w:rsidRPr="00CC4163">
              <w:rPr>
                <w:rFonts w:ascii="Book Antiqua" w:hAnsi="Book Antiqua"/>
              </w:rPr>
              <w:t>Isoflurane with MIRUS™ (</w:t>
            </w:r>
            <w:r w:rsidRPr="00135E72">
              <w:rPr>
                <w:rFonts w:ascii="Book Antiqua" w:hAnsi="Book Antiqua"/>
                <w:i/>
              </w:rPr>
              <w:t>n</w:t>
            </w:r>
            <w:r w:rsidRPr="00CC4163">
              <w:rPr>
                <w:rFonts w:ascii="Book Antiqua" w:hAnsi="Book Antiqua"/>
              </w:rPr>
              <w:t xml:space="preserve"> = 10)</w:t>
            </w:r>
          </w:p>
        </w:tc>
        <w:tc>
          <w:tcPr>
            <w:tcW w:w="2302" w:type="dxa"/>
            <w:vMerge w:val="restart"/>
            <w:vAlign w:val="center"/>
          </w:tcPr>
          <w:p w14:paraId="09F2BC63" w14:textId="77777777" w:rsidR="00977A7D" w:rsidRPr="00CC4163" w:rsidRDefault="00977A7D" w:rsidP="00CC4163">
            <w:pPr>
              <w:spacing w:line="360" w:lineRule="auto"/>
              <w:jc w:val="both"/>
              <w:rPr>
                <w:rFonts w:ascii="Book Antiqua" w:hAnsi="Book Antiqua"/>
              </w:rPr>
            </w:pPr>
            <w:r w:rsidRPr="00CC4163">
              <w:rPr>
                <w:rFonts w:ascii="Book Antiqua" w:hAnsi="Book Antiqua"/>
              </w:rPr>
              <w:t>Major surgery (aortic, pancreatic, esophagectomy, spinal fusion, hyperthermic intraperitoneal chemotherapy, necrotizing fasciitis)</w:t>
            </w:r>
          </w:p>
        </w:tc>
        <w:tc>
          <w:tcPr>
            <w:tcW w:w="1865" w:type="dxa"/>
            <w:vAlign w:val="center"/>
          </w:tcPr>
          <w:p w14:paraId="4031D571" w14:textId="2C52B206" w:rsidR="00977A7D" w:rsidRPr="00CC4163" w:rsidRDefault="00977A7D" w:rsidP="00D20913">
            <w:pPr>
              <w:spacing w:line="360" w:lineRule="auto"/>
              <w:jc w:val="both"/>
              <w:rPr>
                <w:rFonts w:ascii="Book Antiqua" w:hAnsi="Book Antiqua"/>
              </w:rPr>
            </w:pPr>
            <w:r w:rsidRPr="00CC4163">
              <w:rPr>
                <w:rFonts w:ascii="Book Antiqua" w:hAnsi="Book Antiqua"/>
              </w:rPr>
              <w:t>17.9 (16.6–20.6) h</w:t>
            </w:r>
          </w:p>
        </w:tc>
        <w:tc>
          <w:tcPr>
            <w:tcW w:w="1316" w:type="dxa"/>
            <w:vAlign w:val="center"/>
          </w:tcPr>
          <w:p w14:paraId="52D621B9"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restart"/>
            <w:vAlign w:val="center"/>
          </w:tcPr>
          <w:p w14:paraId="7BD88F98" w14:textId="2A8575AF" w:rsidR="00977A7D" w:rsidRPr="00CC4163" w:rsidRDefault="00977A7D" w:rsidP="00CC4163">
            <w:pPr>
              <w:spacing w:line="360" w:lineRule="auto"/>
              <w:jc w:val="both"/>
              <w:rPr>
                <w:rFonts w:ascii="Book Antiqua" w:hAnsi="Book Antiqua"/>
              </w:rPr>
            </w:pPr>
            <w:r w:rsidRPr="00CC4163">
              <w:rPr>
                <w:rFonts w:ascii="Book Antiqua" w:hAnsi="Book Antiqua"/>
              </w:rPr>
              <w:t xml:space="preserve">Isoflurane had longest awakening times followed by sevoflurane, with desflurane the shortest (open eyes, follow verbal commands, </w:t>
            </w:r>
            <w:proofErr w:type="spellStart"/>
            <w:r w:rsidRPr="00CC4163">
              <w:rPr>
                <w:rFonts w:ascii="Book Antiqua" w:hAnsi="Book Antiqua"/>
              </w:rPr>
              <w:t>extubation</w:t>
            </w:r>
            <w:proofErr w:type="spellEnd"/>
            <w:r w:rsidRPr="00CC4163">
              <w:rPr>
                <w:rFonts w:ascii="Book Antiqua" w:hAnsi="Book Antiqua"/>
              </w:rPr>
              <w:t>, tell birthday). Desflurane was most expensive followed by sevoflurane, with isoflurane the cheapest (per hour)</w:t>
            </w:r>
          </w:p>
        </w:tc>
      </w:tr>
      <w:tr w:rsidR="00977A7D" w:rsidRPr="00CC4163" w14:paraId="00C61930" w14:textId="77777777" w:rsidTr="00B64732">
        <w:trPr>
          <w:trHeight w:val="1061"/>
        </w:trPr>
        <w:tc>
          <w:tcPr>
            <w:tcW w:w="1919" w:type="dxa"/>
            <w:vMerge/>
            <w:vAlign w:val="center"/>
          </w:tcPr>
          <w:p w14:paraId="148406F4" w14:textId="77777777" w:rsidR="00977A7D" w:rsidRPr="00CC4163" w:rsidRDefault="00977A7D" w:rsidP="00CC4163">
            <w:pPr>
              <w:spacing w:line="360" w:lineRule="auto"/>
              <w:jc w:val="both"/>
              <w:rPr>
                <w:rFonts w:ascii="Book Antiqua" w:hAnsi="Book Antiqua"/>
                <w:b/>
                <w:bCs/>
              </w:rPr>
            </w:pPr>
          </w:p>
        </w:tc>
        <w:tc>
          <w:tcPr>
            <w:tcW w:w="2062" w:type="dxa"/>
            <w:vAlign w:val="center"/>
          </w:tcPr>
          <w:p w14:paraId="280B8A9F" w14:textId="3B005866" w:rsidR="00977A7D" w:rsidRPr="00CC4163" w:rsidRDefault="00977A7D" w:rsidP="00CC4163">
            <w:pPr>
              <w:spacing w:line="360" w:lineRule="auto"/>
              <w:jc w:val="both"/>
              <w:rPr>
                <w:rFonts w:ascii="Book Antiqua" w:hAnsi="Book Antiqua"/>
              </w:rPr>
            </w:pPr>
            <w:r w:rsidRPr="00CC4163">
              <w:rPr>
                <w:rFonts w:ascii="Book Antiqua" w:hAnsi="Book Antiqua"/>
              </w:rPr>
              <w:t>Sevoflurane with MIRUS™ (</w:t>
            </w:r>
            <w:r w:rsidR="00135E72" w:rsidRPr="00135E72">
              <w:rPr>
                <w:rFonts w:ascii="Book Antiqua" w:hAnsi="Book Antiqua"/>
                <w:i/>
              </w:rPr>
              <w:t>n</w:t>
            </w:r>
            <w:r w:rsidRPr="00CC4163">
              <w:rPr>
                <w:rFonts w:ascii="Book Antiqua" w:hAnsi="Book Antiqua"/>
              </w:rPr>
              <w:t xml:space="preserve"> = 10)</w:t>
            </w:r>
          </w:p>
        </w:tc>
        <w:tc>
          <w:tcPr>
            <w:tcW w:w="2302" w:type="dxa"/>
            <w:vMerge/>
            <w:vAlign w:val="center"/>
          </w:tcPr>
          <w:p w14:paraId="5DD1B047" w14:textId="77777777" w:rsidR="00977A7D" w:rsidRPr="00CC4163" w:rsidRDefault="00977A7D" w:rsidP="00CC4163">
            <w:pPr>
              <w:spacing w:line="360" w:lineRule="auto"/>
              <w:jc w:val="both"/>
              <w:rPr>
                <w:rFonts w:ascii="Book Antiqua" w:hAnsi="Book Antiqua"/>
              </w:rPr>
            </w:pPr>
          </w:p>
        </w:tc>
        <w:tc>
          <w:tcPr>
            <w:tcW w:w="1865" w:type="dxa"/>
            <w:vAlign w:val="center"/>
          </w:tcPr>
          <w:p w14:paraId="50648EAD" w14:textId="61ACFE81" w:rsidR="00977A7D" w:rsidRPr="00CC4163" w:rsidRDefault="00977A7D" w:rsidP="00D20913">
            <w:pPr>
              <w:spacing w:line="360" w:lineRule="auto"/>
              <w:jc w:val="both"/>
              <w:rPr>
                <w:rFonts w:ascii="Book Antiqua" w:hAnsi="Book Antiqua"/>
              </w:rPr>
            </w:pPr>
            <w:r w:rsidRPr="00CC4163">
              <w:rPr>
                <w:rFonts w:ascii="Book Antiqua" w:hAnsi="Book Antiqua"/>
              </w:rPr>
              <w:t>16.5 (10.4–37.4) h</w:t>
            </w:r>
          </w:p>
        </w:tc>
        <w:tc>
          <w:tcPr>
            <w:tcW w:w="1316" w:type="dxa"/>
            <w:vAlign w:val="center"/>
          </w:tcPr>
          <w:p w14:paraId="3CC2587E"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ign w:val="center"/>
          </w:tcPr>
          <w:p w14:paraId="06C9A4DB" w14:textId="77777777" w:rsidR="00977A7D" w:rsidRPr="00CC4163" w:rsidRDefault="00977A7D" w:rsidP="00CC4163">
            <w:pPr>
              <w:spacing w:line="360" w:lineRule="auto"/>
              <w:jc w:val="both"/>
              <w:rPr>
                <w:rFonts w:ascii="Book Antiqua" w:hAnsi="Book Antiqua"/>
              </w:rPr>
            </w:pPr>
          </w:p>
        </w:tc>
      </w:tr>
      <w:tr w:rsidR="00977A7D" w:rsidRPr="00CC4163" w14:paraId="0DAA2A74" w14:textId="77777777" w:rsidTr="00B64732">
        <w:trPr>
          <w:trHeight w:val="50"/>
        </w:trPr>
        <w:tc>
          <w:tcPr>
            <w:tcW w:w="1919" w:type="dxa"/>
            <w:vMerge/>
            <w:vAlign w:val="center"/>
          </w:tcPr>
          <w:p w14:paraId="4AC0FFAF" w14:textId="77777777" w:rsidR="00977A7D" w:rsidRPr="00CC4163" w:rsidRDefault="00977A7D" w:rsidP="00CC4163">
            <w:pPr>
              <w:spacing w:line="360" w:lineRule="auto"/>
              <w:jc w:val="both"/>
              <w:rPr>
                <w:rFonts w:ascii="Book Antiqua" w:hAnsi="Book Antiqua"/>
                <w:b/>
                <w:bCs/>
              </w:rPr>
            </w:pPr>
          </w:p>
        </w:tc>
        <w:tc>
          <w:tcPr>
            <w:tcW w:w="2062" w:type="dxa"/>
            <w:vAlign w:val="center"/>
          </w:tcPr>
          <w:p w14:paraId="691DADB8" w14:textId="046BDD8E" w:rsidR="00977A7D" w:rsidRPr="00CC4163" w:rsidRDefault="00977A7D" w:rsidP="00CC4163">
            <w:pPr>
              <w:spacing w:line="360" w:lineRule="auto"/>
              <w:jc w:val="both"/>
              <w:rPr>
                <w:rFonts w:ascii="Book Antiqua" w:hAnsi="Book Antiqua"/>
              </w:rPr>
            </w:pPr>
            <w:r w:rsidRPr="00CC4163">
              <w:rPr>
                <w:rFonts w:ascii="Book Antiqua" w:hAnsi="Book Antiqua"/>
              </w:rPr>
              <w:t>Desflurane with MIRUS™ (</w:t>
            </w:r>
            <w:r w:rsidR="00BC45CA" w:rsidRPr="00135E72">
              <w:rPr>
                <w:rFonts w:ascii="Book Antiqua" w:hAnsi="Book Antiqua"/>
                <w:i/>
              </w:rPr>
              <w:t>n</w:t>
            </w:r>
            <w:r w:rsidRPr="00CC4163">
              <w:rPr>
                <w:rFonts w:ascii="Book Antiqua" w:hAnsi="Book Antiqua"/>
              </w:rPr>
              <w:t xml:space="preserve"> = 10)</w:t>
            </w:r>
          </w:p>
        </w:tc>
        <w:tc>
          <w:tcPr>
            <w:tcW w:w="2302" w:type="dxa"/>
            <w:vMerge/>
            <w:vAlign w:val="center"/>
          </w:tcPr>
          <w:p w14:paraId="329E6CA6" w14:textId="77777777" w:rsidR="00977A7D" w:rsidRPr="00CC4163" w:rsidRDefault="00977A7D" w:rsidP="00CC4163">
            <w:pPr>
              <w:spacing w:line="360" w:lineRule="auto"/>
              <w:jc w:val="both"/>
              <w:rPr>
                <w:rFonts w:ascii="Book Antiqua" w:hAnsi="Book Antiqua"/>
              </w:rPr>
            </w:pPr>
          </w:p>
        </w:tc>
        <w:tc>
          <w:tcPr>
            <w:tcW w:w="1865" w:type="dxa"/>
            <w:vAlign w:val="center"/>
          </w:tcPr>
          <w:p w14:paraId="02BAD900" w14:textId="44AC9812" w:rsidR="00977A7D" w:rsidRPr="00CC4163" w:rsidRDefault="00977A7D" w:rsidP="00D20913">
            <w:pPr>
              <w:spacing w:line="360" w:lineRule="auto"/>
              <w:jc w:val="both"/>
              <w:rPr>
                <w:rFonts w:ascii="Book Antiqua" w:hAnsi="Book Antiqua"/>
              </w:rPr>
            </w:pPr>
            <w:r w:rsidRPr="00CC4163">
              <w:rPr>
                <w:rFonts w:ascii="Book Antiqua" w:hAnsi="Book Antiqua"/>
              </w:rPr>
              <w:t>18.8 (14.1–33.8) h</w:t>
            </w:r>
          </w:p>
        </w:tc>
        <w:tc>
          <w:tcPr>
            <w:tcW w:w="1316" w:type="dxa"/>
            <w:vAlign w:val="center"/>
          </w:tcPr>
          <w:p w14:paraId="55238D6C"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ign w:val="center"/>
          </w:tcPr>
          <w:p w14:paraId="4FF53975" w14:textId="77777777" w:rsidR="00977A7D" w:rsidRPr="00CC4163" w:rsidRDefault="00977A7D" w:rsidP="00CC4163">
            <w:pPr>
              <w:spacing w:line="360" w:lineRule="auto"/>
              <w:jc w:val="both"/>
              <w:rPr>
                <w:rFonts w:ascii="Book Antiqua" w:hAnsi="Book Antiqua"/>
              </w:rPr>
            </w:pPr>
          </w:p>
        </w:tc>
      </w:tr>
      <w:tr w:rsidR="00977A7D" w:rsidRPr="00CC4163" w14:paraId="13D69938" w14:textId="77777777" w:rsidTr="00B64732">
        <w:trPr>
          <w:trHeight w:val="75"/>
        </w:trPr>
        <w:tc>
          <w:tcPr>
            <w:tcW w:w="1919" w:type="dxa"/>
            <w:vMerge w:val="restart"/>
            <w:vAlign w:val="center"/>
          </w:tcPr>
          <w:p w14:paraId="1E685317" w14:textId="4C7A0B32" w:rsidR="00977A7D" w:rsidRPr="00CC4163" w:rsidRDefault="00977A7D" w:rsidP="00CC4163">
            <w:pPr>
              <w:spacing w:line="360" w:lineRule="auto"/>
              <w:jc w:val="both"/>
              <w:rPr>
                <w:rFonts w:ascii="Book Antiqua" w:hAnsi="Book Antiqua"/>
                <w:b/>
                <w:bCs/>
              </w:rPr>
            </w:pPr>
            <w:r w:rsidRPr="00B9761B">
              <w:rPr>
                <w:rFonts w:ascii="Book Antiqua" w:hAnsi="Book Antiqua"/>
                <w:bCs/>
              </w:rPr>
              <w:t xml:space="preserve">Jung </w:t>
            </w:r>
            <w:r w:rsidR="006B084B" w:rsidRPr="00B9761B">
              <w:rPr>
                <w:rFonts w:ascii="Book Antiqua" w:hAnsi="Book Antiqua"/>
                <w:bCs/>
                <w:i/>
              </w:rPr>
              <w:t>et al</w:t>
            </w:r>
            <w:r w:rsidR="006B084B" w:rsidRPr="00B9761B">
              <w:rPr>
                <w:rFonts w:ascii="Book Antiqua" w:hAnsi="Book Antiqua"/>
                <w:bCs/>
              </w:rPr>
              <w:fldChar w:fldCharType="begin"/>
            </w:r>
            <w:r w:rsidR="006B084B" w:rsidRPr="00B9761B">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6B084B" w:rsidRPr="00B9761B">
              <w:rPr>
                <w:rFonts w:ascii="Times New Roman" w:hAnsi="Times New Roman" w:cs="Times New Roman"/>
                <w:bCs/>
              </w:rPr>
              <w:instrText> </w:instrText>
            </w:r>
            <w:r w:rsidR="006B084B" w:rsidRPr="00B9761B">
              <w:rPr>
                <w:rFonts w:ascii="Book Antiqua" w:hAnsi="Book Antiqua"/>
                <w:bCs/>
              </w:rPr>
              <w:instrText>3.0 [−</w:instrText>
            </w:r>
            <w:r w:rsidR="006B084B" w:rsidRPr="00B9761B">
              <w:rPr>
                <w:rFonts w:ascii="Times New Roman" w:hAnsi="Times New Roman" w:cs="Times New Roman"/>
                <w:bCs/>
              </w:rPr>
              <w:instrText> </w:instrText>
            </w:r>
            <w:r w:rsidR="006B084B" w:rsidRPr="00B9761B">
              <w:rPr>
                <w:rFonts w:ascii="Book Antiqua" w:hAnsi="Book Antiqua"/>
                <w:bCs/>
              </w:rPr>
              <w:instrText>4.0 to (−</w:instrText>
            </w:r>
            <w:r w:rsidR="006B084B" w:rsidRPr="00B9761B">
              <w:rPr>
                <w:rFonts w:ascii="Times New Roman" w:hAnsi="Times New Roman" w:cs="Times New Roman"/>
                <w:bCs/>
              </w:rPr>
              <w:instrText> </w:instrText>
            </w:r>
            <w:r w:rsidR="006B084B" w:rsidRPr="00B9761B">
              <w:rPr>
                <w:rFonts w:ascii="Book Antiqua" w:hAnsi="Book Antiqua"/>
                <w:bCs/>
              </w:rPr>
              <w:instrText xml:space="preserve">3.0)]. The median gas consumption was significantly lowest for isoflurane ([ml h\n                −1\n                ]: isoflurane: 3.97 [3.61–5.70]; sevoflurane: 8.91 [6.32–13.76]; and desflurane: 25.88 [20.38–30.82];\n                p\n                </w:instrText>
            </w:r>
            <w:r w:rsidR="006B084B" w:rsidRPr="00B9761B">
              <w:rPr>
                <w:rFonts w:ascii="Times New Roman" w:hAnsi="Times New Roman" w:cs="Times New Roman"/>
                <w:bCs/>
              </w:rPr>
              <w:instrText> </w:instrText>
            </w:r>
            <w:r w:rsidR="006B084B" w:rsidRPr="00B9761B">
              <w:rPr>
                <w:rFonts w:ascii="Book Antiqua" w:hAnsi="Book Antiqua"/>
                <w:bCs/>
              </w:rPr>
              <w:instrText>&lt;</w:instrText>
            </w:r>
            <w:r w:rsidR="006B084B" w:rsidRPr="00B9761B">
              <w:rPr>
                <w:rFonts w:ascii="Times New Roman" w:hAnsi="Times New Roman" w:cs="Times New Roman"/>
                <w:bCs/>
              </w:rPr>
              <w:instrText> </w:instrText>
            </w:r>
            <w:r w:rsidR="006B084B" w:rsidRPr="00B9761B">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6B084B" w:rsidRPr="00B9761B">
              <w:rPr>
                <w:rFonts w:ascii="Times New Roman" w:hAnsi="Times New Roman" w:cs="Times New Roman"/>
                <w:bCs/>
              </w:rPr>
              <w:instrText> </w:instrText>
            </w:r>
            <w:r w:rsidR="006B084B" w:rsidRPr="00B9761B">
              <w:rPr>
                <w:rFonts w:ascii="Book Antiqua" w:hAnsi="Book Antiqua"/>
                <w:bCs/>
              </w:rPr>
              <w:instrText>=</w:instrText>
            </w:r>
            <w:r w:rsidR="006B084B" w:rsidRPr="00B9761B">
              <w:rPr>
                <w:rFonts w:ascii="Times New Roman" w:hAnsi="Times New Roman" w:cs="Times New Roman"/>
                <w:bCs/>
              </w:rPr>
              <w:instrText> </w:instrText>
            </w:r>
            <w:r w:rsidR="006B084B" w:rsidRPr="00B9761B">
              <w:rPr>
                <w:rFonts w:ascii="Book Antiqua" w:hAnsi="Book Antiqua"/>
                <w:bCs/>
              </w:rPr>
              <w:instrText xml:space="preserve">0.043) and time to extubation ([min]: isoflurane: 10:10 [8:00–20:30]; sevoflurane: 7:30 [4:37–14:22]; desflurane: 3:00 [3:00–6:00];\n                p\n                </w:instrText>
            </w:r>
            <w:r w:rsidR="006B084B" w:rsidRPr="00B9761B">
              <w:rPr>
                <w:rFonts w:ascii="Times New Roman" w:hAnsi="Times New Roman" w:cs="Times New Roman"/>
                <w:bCs/>
              </w:rPr>
              <w:instrText> </w:instrText>
            </w:r>
            <w:r w:rsidR="006B084B" w:rsidRPr="00B9761B">
              <w:rPr>
                <w:rFonts w:ascii="Book Antiqua" w:hAnsi="Book Antiqua"/>
                <w:bCs/>
              </w:rPr>
              <w:instrText>=</w:instrText>
            </w:r>
            <w:r w:rsidR="006B084B" w:rsidRPr="00B9761B">
              <w:rPr>
                <w:rFonts w:ascii="Times New Roman" w:hAnsi="Times New Roman" w:cs="Times New Roman"/>
                <w:bCs/>
              </w:rPr>
              <w:instrText> </w:instrText>
            </w:r>
            <w:r w:rsidR="006B084B" w:rsidRPr="00B9761B">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6B084B" w:rsidRPr="00B9761B">
              <w:rPr>
                <w:rFonts w:ascii="Book Antiqua" w:hAnsi="Book Antiqua"/>
                <w:bCs/>
              </w:rPr>
              <w:fldChar w:fldCharType="separate"/>
            </w:r>
            <w:r w:rsidR="006B084B" w:rsidRPr="00B9761B">
              <w:rPr>
                <w:rFonts w:ascii="Book Antiqua" w:hAnsi="Book Antiqua" w:cs="Times New Roman"/>
                <w:vertAlign w:val="superscript"/>
              </w:rPr>
              <w:t>[27]</w:t>
            </w:r>
            <w:r w:rsidR="006B084B" w:rsidRPr="00B9761B">
              <w:rPr>
                <w:rFonts w:ascii="Book Antiqua" w:hAnsi="Book Antiqua"/>
                <w:bCs/>
              </w:rPr>
              <w:fldChar w:fldCharType="end"/>
            </w:r>
            <w:r w:rsidR="006B084B" w:rsidRPr="00B9761B">
              <w:rPr>
                <w:rFonts w:ascii="Book Antiqua" w:hAnsi="Book Antiqua"/>
                <w:bCs/>
              </w:rPr>
              <w:t xml:space="preserve">, </w:t>
            </w:r>
            <w:r w:rsidRPr="00B9761B">
              <w:rPr>
                <w:rFonts w:ascii="Book Antiqua" w:hAnsi="Book Antiqua"/>
                <w:bCs/>
              </w:rPr>
              <w:t>2020</w:t>
            </w:r>
            <w:r w:rsidR="006B084B" w:rsidRPr="00B9761B">
              <w:rPr>
                <w:rFonts w:ascii="Book Antiqua" w:hAnsi="Book Antiqua"/>
                <w:bCs/>
              </w:rPr>
              <w:t>,</w:t>
            </w:r>
            <w:r w:rsidR="006B084B" w:rsidRPr="00B9761B">
              <w:rPr>
                <w:rFonts w:ascii="Book Antiqua" w:eastAsiaTheme="minorEastAsia" w:hAnsi="Book Antiqua" w:hint="eastAsia"/>
                <w:bCs/>
                <w:lang w:eastAsia="zh-CN"/>
              </w:rPr>
              <w:t xml:space="preserve"> </w:t>
            </w:r>
            <w:r w:rsidRPr="00F2473C">
              <w:rPr>
                <w:rFonts w:ascii="Book Antiqua" w:hAnsi="Book Antiqua"/>
                <w:iCs/>
              </w:rPr>
              <w:t>Prospective interventional</w:t>
            </w:r>
          </w:p>
        </w:tc>
        <w:tc>
          <w:tcPr>
            <w:tcW w:w="2062" w:type="dxa"/>
            <w:vAlign w:val="center"/>
          </w:tcPr>
          <w:p w14:paraId="23485407" w14:textId="02152DDF"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with </w:t>
            </w:r>
            <w:proofErr w:type="spellStart"/>
            <w:r w:rsidRPr="00CC4163">
              <w:rPr>
                <w:rFonts w:ascii="Book Antiqua" w:hAnsi="Book Antiqua"/>
              </w:rPr>
              <w:t>AnaConDa</w:t>
            </w:r>
            <w:proofErr w:type="spellEnd"/>
            <w:r w:rsidRPr="00CC4163">
              <w:rPr>
                <w:rFonts w:ascii="Book Antiqua" w:hAnsi="Book Antiqua"/>
              </w:rPr>
              <w:t xml:space="preserve"> (</w:t>
            </w:r>
            <w:r w:rsidR="00BC45CA" w:rsidRPr="00135E72">
              <w:rPr>
                <w:rFonts w:ascii="Book Antiqua" w:hAnsi="Book Antiqua"/>
                <w:i/>
              </w:rPr>
              <w:t>n</w:t>
            </w:r>
            <w:r w:rsidRPr="00CC4163">
              <w:rPr>
                <w:rFonts w:ascii="Book Antiqua" w:hAnsi="Book Antiqua"/>
              </w:rPr>
              <w:t xml:space="preserve"> = 25)</w:t>
            </w:r>
          </w:p>
        </w:tc>
        <w:tc>
          <w:tcPr>
            <w:tcW w:w="2302" w:type="dxa"/>
            <w:vMerge w:val="restart"/>
            <w:vAlign w:val="center"/>
          </w:tcPr>
          <w:p w14:paraId="28CC4CA3" w14:textId="77777777" w:rsidR="00977A7D" w:rsidRPr="00CC4163" w:rsidRDefault="00977A7D" w:rsidP="00CC4163">
            <w:pPr>
              <w:spacing w:line="360" w:lineRule="auto"/>
              <w:jc w:val="both"/>
              <w:rPr>
                <w:rFonts w:ascii="Book Antiqua" w:hAnsi="Book Antiqua"/>
              </w:rPr>
            </w:pPr>
            <w:r w:rsidRPr="00CC4163">
              <w:rPr>
                <w:rFonts w:ascii="Book Antiqua" w:hAnsi="Book Antiqua"/>
              </w:rPr>
              <w:t>Head and neck surgery with tracheostomy</w:t>
            </w:r>
          </w:p>
        </w:tc>
        <w:tc>
          <w:tcPr>
            <w:tcW w:w="1865" w:type="dxa"/>
            <w:vAlign w:val="center"/>
          </w:tcPr>
          <w:p w14:paraId="40A4D69E" w14:textId="0F3B99B0" w:rsidR="00977A7D" w:rsidRPr="00CC4163" w:rsidRDefault="00977A7D" w:rsidP="00D20913">
            <w:pPr>
              <w:spacing w:line="360" w:lineRule="auto"/>
              <w:jc w:val="both"/>
              <w:rPr>
                <w:rFonts w:ascii="Book Antiqua" w:hAnsi="Book Antiqua"/>
              </w:rPr>
            </w:pPr>
            <w:r w:rsidRPr="00CC4163">
              <w:rPr>
                <w:rFonts w:ascii="Book Antiqua" w:hAnsi="Book Antiqua"/>
              </w:rPr>
              <w:t xml:space="preserve">771 </w:t>
            </w:r>
            <w:r w:rsidRPr="00CC4163">
              <w:rPr>
                <w:rFonts w:ascii="Book Antiqua" w:hAnsi="Book Antiqua" w:cstheme="minorHAnsi"/>
              </w:rPr>
              <w:t>± 338.4 min</w:t>
            </w:r>
          </w:p>
        </w:tc>
        <w:tc>
          <w:tcPr>
            <w:tcW w:w="1316" w:type="dxa"/>
            <w:vAlign w:val="center"/>
          </w:tcPr>
          <w:p w14:paraId="0ECA373B"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restart"/>
            <w:vAlign w:val="center"/>
          </w:tcPr>
          <w:p w14:paraId="7EB57F03" w14:textId="58A77021"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required less continuous opioid. Similar vasopressor </w:t>
            </w:r>
            <w:proofErr w:type="gramStart"/>
            <w:r w:rsidRPr="00CC4163">
              <w:rPr>
                <w:rFonts w:ascii="Book Antiqua" w:hAnsi="Book Antiqua"/>
              </w:rPr>
              <w:t>use</w:t>
            </w:r>
            <w:proofErr w:type="gramEnd"/>
            <w:r w:rsidRPr="00CC4163">
              <w:rPr>
                <w:rFonts w:ascii="Book Antiqua" w:hAnsi="Book Antiqua"/>
              </w:rPr>
              <w:t xml:space="preserve"> and length of stay</w:t>
            </w:r>
          </w:p>
        </w:tc>
      </w:tr>
      <w:tr w:rsidR="00977A7D" w:rsidRPr="00CC4163" w14:paraId="40F87EDE" w14:textId="77777777" w:rsidTr="00B64732">
        <w:trPr>
          <w:trHeight w:val="75"/>
        </w:trPr>
        <w:tc>
          <w:tcPr>
            <w:tcW w:w="1919" w:type="dxa"/>
            <w:vMerge/>
            <w:vAlign w:val="center"/>
          </w:tcPr>
          <w:p w14:paraId="2AC0A807" w14:textId="77777777" w:rsidR="00977A7D" w:rsidRPr="00CC4163" w:rsidRDefault="00977A7D" w:rsidP="00CC4163">
            <w:pPr>
              <w:spacing w:line="360" w:lineRule="auto"/>
              <w:jc w:val="both"/>
              <w:rPr>
                <w:rFonts w:ascii="Book Antiqua" w:hAnsi="Book Antiqua"/>
                <w:b/>
                <w:bCs/>
              </w:rPr>
            </w:pPr>
          </w:p>
        </w:tc>
        <w:tc>
          <w:tcPr>
            <w:tcW w:w="2062" w:type="dxa"/>
            <w:vAlign w:val="center"/>
          </w:tcPr>
          <w:p w14:paraId="3BFACE3D" w14:textId="2D69CE5A"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BC45CA" w:rsidRPr="00135E72">
              <w:rPr>
                <w:rFonts w:ascii="Book Antiqua" w:hAnsi="Book Antiqua"/>
                <w:i/>
              </w:rPr>
              <w:t>n</w:t>
            </w:r>
            <w:r w:rsidRPr="00CC4163">
              <w:rPr>
                <w:rFonts w:ascii="Book Antiqua" w:hAnsi="Book Antiqua"/>
              </w:rPr>
              <w:t xml:space="preserve"> = 24)</w:t>
            </w:r>
          </w:p>
        </w:tc>
        <w:tc>
          <w:tcPr>
            <w:tcW w:w="2302" w:type="dxa"/>
            <w:vMerge/>
            <w:vAlign w:val="center"/>
          </w:tcPr>
          <w:p w14:paraId="1FC6CEC2" w14:textId="77777777" w:rsidR="00977A7D" w:rsidRPr="00CC4163" w:rsidRDefault="00977A7D" w:rsidP="00CC4163">
            <w:pPr>
              <w:spacing w:line="360" w:lineRule="auto"/>
              <w:jc w:val="both"/>
              <w:rPr>
                <w:rFonts w:ascii="Book Antiqua" w:hAnsi="Book Antiqua"/>
              </w:rPr>
            </w:pPr>
          </w:p>
        </w:tc>
        <w:tc>
          <w:tcPr>
            <w:tcW w:w="1865" w:type="dxa"/>
            <w:vAlign w:val="center"/>
          </w:tcPr>
          <w:p w14:paraId="28F69EBA" w14:textId="7C83A710" w:rsidR="00977A7D" w:rsidRPr="00CC4163" w:rsidRDefault="00D20913" w:rsidP="00D20913">
            <w:pPr>
              <w:spacing w:line="360" w:lineRule="auto"/>
              <w:jc w:val="both"/>
              <w:rPr>
                <w:rFonts w:ascii="Book Antiqua" w:hAnsi="Book Antiqua"/>
              </w:rPr>
            </w:pPr>
            <w:r>
              <w:rPr>
                <w:rFonts w:ascii="Book Antiqua" w:hAnsi="Book Antiqua"/>
              </w:rPr>
              <w:t>1</w:t>
            </w:r>
            <w:r w:rsidR="00977A7D" w:rsidRPr="00CC4163">
              <w:rPr>
                <w:rFonts w:ascii="Book Antiqua" w:hAnsi="Book Antiqua"/>
              </w:rPr>
              <w:t xml:space="preserve">508 </w:t>
            </w:r>
            <w:r>
              <w:rPr>
                <w:rFonts w:ascii="Book Antiqua" w:hAnsi="Book Antiqua" w:cstheme="minorHAnsi"/>
              </w:rPr>
              <w:t>± 2</w:t>
            </w:r>
            <w:r w:rsidR="00977A7D" w:rsidRPr="00CC4163">
              <w:rPr>
                <w:rFonts w:ascii="Book Antiqua" w:hAnsi="Book Antiqua" w:cstheme="minorHAnsi"/>
              </w:rPr>
              <w:t>074.7 min</w:t>
            </w:r>
          </w:p>
        </w:tc>
        <w:tc>
          <w:tcPr>
            <w:tcW w:w="1316" w:type="dxa"/>
            <w:vAlign w:val="center"/>
          </w:tcPr>
          <w:p w14:paraId="18340C88"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ign w:val="center"/>
          </w:tcPr>
          <w:p w14:paraId="1FD17169" w14:textId="77777777" w:rsidR="00977A7D" w:rsidRPr="00CC4163" w:rsidRDefault="00977A7D" w:rsidP="00CC4163">
            <w:pPr>
              <w:spacing w:line="360" w:lineRule="auto"/>
              <w:jc w:val="both"/>
              <w:rPr>
                <w:rFonts w:ascii="Book Antiqua" w:hAnsi="Book Antiqua"/>
              </w:rPr>
            </w:pPr>
          </w:p>
        </w:tc>
      </w:tr>
      <w:tr w:rsidR="00977A7D" w:rsidRPr="00CC4163" w14:paraId="62A13A5A" w14:textId="77777777" w:rsidTr="00B64732">
        <w:tc>
          <w:tcPr>
            <w:tcW w:w="1919" w:type="dxa"/>
            <w:vAlign w:val="center"/>
          </w:tcPr>
          <w:p w14:paraId="4ED1316F" w14:textId="0E1F37EA" w:rsidR="00977A7D" w:rsidRPr="00CC4163" w:rsidRDefault="00977A7D" w:rsidP="00CC4163">
            <w:pPr>
              <w:spacing w:line="360" w:lineRule="auto"/>
              <w:jc w:val="both"/>
              <w:rPr>
                <w:rFonts w:ascii="Book Antiqua" w:hAnsi="Book Antiqua"/>
                <w:b/>
                <w:bCs/>
              </w:rPr>
            </w:pPr>
            <w:proofErr w:type="spellStart"/>
            <w:r w:rsidRPr="00023547">
              <w:rPr>
                <w:rFonts w:ascii="Book Antiqua" w:hAnsi="Book Antiqua"/>
                <w:bCs/>
              </w:rPr>
              <w:t>Romagnoli</w:t>
            </w:r>
            <w:proofErr w:type="spellEnd"/>
            <w:r w:rsidR="00CA006B" w:rsidRPr="00023547">
              <w:rPr>
                <w:rFonts w:ascii="Book Antiqua" w:hAnsi="Book Antiqua"/>
                <w:bCs/>
                <w:i/>
              </w:rPr>
              <w:t xml:space="preserve"> et </w:t>
            </w:r>
            <w:r w:rsidR="00CA006B" w:rsidRPr="00023547">
              <w:rPr>
                <w:rFonts w:ascii="Book Antiqua" w:hAnsi="Book Antiqua"/>
                <w:bCs/>
                <w:i/>
              </w:rPr>
              <w:lastRenderedPageBreak/>
              <w:t>al</w:t>
            </w:r>
            <w:r w:rsidR="00CA006B" w:rsidRPr="00023547">
              <w:rPr>
                <w:rFonts w:ascii="Book Antiqua" w:hAnsi="Book Antiqua"/>
                <w:bCs/>
              </w:rPr>
              <w:fldChar w:fldCharType="begin"/>
            </w:r>
            <w:r w:rsidR="00CA006B" w:rsidRPr="00023547">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CA006B" w:rsidRPr="00023547">
              <w:rPr>
                <w:rFonts w:ascii="Times New Roman" w:hAnsi="Times New Roman" w:cs="Times New Roman"/>
                <w:bCs/>
              </w:rPr>
              <w:instrText> </w:instrText>
            </w:r>
            <w:r w:rsidR="00CA006B" w:rsidRPr="00023547">
              <w:rPr>
                <w:rFonts w:ascii="Book Antiqua" w:hAnsi="Book Antiqua"/>
                <w:bCs/>
              </w:rPr>
              <w:instrText>3.0 [−</w:instrText>
            </w:r>
            <w:r w:rsidR="00CA006B" w:rsidRPr="00023547">
              <w:rPr>
                <w:rFonts w:ascii="Times New Roman" w:hAnsi="Times New Roman" w:cs="Times New Roman"/>
                <w:bCs/>
              </w:rPr>
              <w:instrText> </w:instrText>
            </w:r>
            <w:r w:rsidR="00CA006B" w:rsidRPr="00023547">
              <w:rPr>
                <w:rFonts w:ascii="Book Antiqua" w:hAnsi="Book Antiqua"/>
                <w:bCs/>
              </w:rPr>
              <w:instrText>4.0 to (−</w:instrText>
            </w:r>
            <w:r w:rsidR="00CA006B" w:rsidRPr="00023547">
              <w:rPr>
                <w:rFonts w:ascii="Times New Roman" w:hAnsi="Times New Roman" w:cs="Times New Roman"/>
                <w:bCs/>
              </w:rPr>
              <w:instrText> </w:instrText>
            </w:r>
            <w:r w:rsidR="00CA006B" w:rsidRPr="00023547">
              <w:rPr>
                <w:rFonts w:ascii="Book Antiqua" w:hAnsi="Book Antiqua"/>
                <w:bCs/>
              </w:rPr>
              <w:instrText xml:space="preserve">3.0)]. The median gas consumption was significantly lowest for isoflurane ([ml h\n                −1\n                ]: isoflurane: 3.97 [3.61–5.70]; sevoflurane: 8.91 [6.32–13.76]; and desflurane: 25.88 [20.38–30.82];\n                p\n                </w:instrText>
            </w:r>
            <w:r w:rsidR="00CA006B" w:rsidRPr="00023547">
              <w:rPr>
                <w:rFonts w:ascii="Times New Roman" w:hAnsi="Times New Roman" w:cs="Times New Roman"/>
                <w:bCs/>
              </w:rPr>
              <w:instrText> </w:instrText>
            </w:r>
            <w:r w:rsidR="00CA006B" w:rsidRPr="00023547">
              <w:rPr>
                <w:rFonts w:ascii="Book Antiqua" w:hAnsi="Book Antiqua"/>
                <w:bCs/>
              </w:rPr>
              <w:instrText>&lt;</w:instrText>
            </w:r>
            <w:r w:rsidR="00CA006B" w:rsidRPr="00023547">
              <w:rPr>
                <w:rFonts w:ascii="Times New Roman" w:hAnsi="Times New Roman" w:cs="Times New Roman"/>
                <w:bCs/>
              </w:rPr>
              <w:instrText> </w:instrText>
            </w:r>
            <w:r w:rsidR="00CA006B" w:rsidRPr="00023547">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CA006B" w:rsidRPr="00023547">
              <w:rPr>
                <w:rFonts w:ascii="Times New Roman" w:hAnsi="Times New Roman" w:cs="Times New Roman"/>
                <w:bCs/>
              </w:rPr>
              <w:instrText> </w:instrText>
            </w:r>
            <w:r w:rsidR="00CA006B" w:rsidRPr="00023547">
              <w:rPr>
                <w:rFonts w:ascii="Book Antiqua" w:hAnsi="Book Antiqua"/>
                <w:bCs/>
              </w:rPr>
              <w:instrText>=</w:instrText>
            </w:r>
            <w:r w:rsidR="00CA006B" w:rsidRPr="00023547">
              <w:rPr>
                <w:rFonts w:ascii="Times New Roman" w:hAnsi="Times New Roman" w:cs="Times New Roman"/>
                <w:bCs/>
              </w:rPr>
              <w:instrText> </w:instrText>
            </w:r>
            <w:r w:rsidR="00CA006B" w:rsidRPr="00023547">
              <w:rPr>
                <w:rFonts w:ascii="Book Antiqua" w:hAnsi="Book Antiqua"/>
                <w:bCs/>
              </w:rPr>
              <w:instrText xml:space="preserve">0.043) and time to extubation ([min]: isoflurane: 10:10 [8:00–20:30]; sevoflurane: 7:30 [4:37–14:22]; desflurane: 3:00 [3:00–6:00];\n                p\n                </w:instrText>
            </w:r>
            <w:r w:rsidR="00CA006B" w:rsidRPr="00023547">
              <w:rPr>
                <w:rFonts w:ascii="Times New Roman" w:hAnsi="Times New Roman" w:cs="Times New Roman"/>
                <w:bCs/>
              </w:rPr>
              <w:instrText> </w:instrText>
            </w:r>
            <w:r w:rsidR="00CA006B" w:rsidRPr="00023547">
              <w:rPr>
                <w:rFonts w:ascii="Book Antiqua" w:hAnsi="Book Antiqua"/>
                <w:bCs/>
              </w:rPr>
              <w:instrText>=</w:instrText>
            </w:r>
            <w:r w:rsidR="00CA006B" w:rsidRPr="00023547">
              <w:rPr>
                <w:rFonts w:ascii="Times New Roman" w:hAnsi="Times New Roman" w:cs="Times New Roman"/>
                <w:bCs/>
              </w:rPr>
              <w:instrText> </w:instrText>
            </w:r>
            <w:r w:rsidR="00CA006B" w:rsidRPr="00023547">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CA006B" w:rsidRPr="00023547">
              <w:rPr>
                <w:rFonts w:ascii="Book Antiqua" w:hAnsi="Book Antiqua"/>
                <w:bCs/>
              </w:rPr>
              <w:fldChar w:fldCharType="separate"/>
            </w:r>
            <w:r w:rsidR="00CA006B" w:rsidRPr="00023547">
              <w:rPr>
                <w:rFonts w:ascii="Book Antiqua" w:hAnsi="Book Antiqua" w:cs="Times New Roman"/>
                <w:vertAlign w:val="superscript"/>
              </w:rPr>
              <w:t>[</w:t>
            </w:r>
            <w:r w:rsidR="003E67C1" w:rsidRPr="00023547">
              <w:rPr>
                <w:rFonts w:ascii="Book Antiqua" w:hAnsi="Book Antiqua" w:cs="Times New Roman"/>
                <w:vertAlign w:val="superscript"/>
              </w:rPr>
              <w:t>28</w:t>
            </w:r>
            <w:r w:rsidR="00CA006B" w:rsidRPr="00023547">
              <w:rPr>
                <w:rFonts w:ascii="Book Antiqua" w:hAnsi="Book Antiqua" w:cs="Times New Roman"/>
                <w:vertAlign w:val="superscript"/>
              </w:rPr>
              <w:t>]</w:t>
            </w:r>
            <w:r w:rsidR="00CA006B" w:rsidRPr="00023547">
              <w:rPr>
                <w:rFonts w:ascii="Book Antiqua" w:hAnsi="Book Antiqua"/>
                <w:bCs/>
              </w:rPr>
              <w:fldChar w:fldCharType="end"/>
            </w:r>
            <w:r w:rsidR="00CA006B" w:rsidRPr="00023547">
              <w:rPr>
                <w:rFonts w:ascii="Book Antiqua" w:hAnsi="Book Antiqua"/>
                <w:bCs/>
              </w:rPr>
              <w:t>,</w:t>
            </w:r>
            <w:r w:rsidRPr="00023547">
              <w:rPr>
                <w:rFonts w:ascii="Book Antiqua" w:hAnsi="Book Antiqua"/>
                <w:bCs/>
              </w:rPr>
              <w:t xml:space="preserve"> 2017</w:t>
            </w:r>
            <w:r w:rsidR="003E67C1" w:rsidRPr="00023547">
              <w:rPr>
                <w:rFonts w:ascii="Book Antiqua" w:hAnsi="Book Antiqua"/>
                <w:bCs/>
              </w:rPr>
              <w:t>,</w:t>
            </w:r>
            <w:r w:rsidR="003E67C1" w:rsidRPr="00023547">
              <w:rPr>
                <w:rFonts w:ascii="Book Antiqua" w:eastAsiaTheme="minorEastAsia" w:hAnsi="Book Antiqua" w:hint="eastAsia"/>
                <w:bCs/>
                <w:lang w:eastAsia="zh-CN"/>
              </w:rPr>
              <w:t xml:space="preserve"> </w:t>
            </w:r>
            <w:r w:rsidRPr="007C37CF">
              <w:rPr>
                <w:rFonts w:ascii="Book Antiqua" w:hAnsi="Book Antiqua"/>
                <w:iCs/>
              </w:rPr>
              <w:t>Prospective interventional</w:t>
            </w:r>
          </w:p>
        </w:tc>
        <w:tc>
          <w:tcPr>
            <w:tcW w:w="2062" w:type="dxa"/>
            <w:vAlign w:val="center"/>
          </w:tcPr>
          <w:p w14:paraId="4A6248CA" w14:textId="4F15D02E" w:rsidR="00977A7D" w:rsidRPr="00CC4163" w:rsidRDefault="00977A7D" w:rsidP="00CC4163">
            <w:pPr>
              <w:spacing w:line="360" w:lineRule="auto"/>
              <w:jc w:val="both"/>
              <w:rPr>
                <w:rFonts w:ascii="Book Antiqua" w:hAnsi="Book Antiqua"/>
              </w:rPr>
            </w:pPr>
            <w:r w:rsidRPr="00CC4163">
              <w:rPr>
                <w:rFonts w:ascii="Book Antiqua" w:hAnsi="Book Antiqua"/>
              </w:rPr>
              <w:lastRenderedPageBreak/>
              <w:t xml:space="preserve">Sevoflurane with </w:t>
            </w:r>
            <w:r w:rsidRPr="00CC4163">
              <w:rPr>
                <w:rFonts w:ascii="Book Antiqua" w:hAnsi="Book Antiqua"/>
              </w:rPr>
              <w:lastRenderedPageBreak/>
              <w:t>MIRUS™ (</w:t>
            </w:r>
            <w:r w:rsidR="00BC45CA" w:rsidRPr="00135E72">
              <w:rPr>
                <w:rFonts w:ascii="Book Antiqua" w:hAnsi="Book Antiqua"/>
                <w:i/>
              </w:rPr>
              <w:t>n</w:t>
            </w:r>
            <w:r w:rsidRPr="00CC4163">
              <w:rPr>
                <w:rFonts w:ascii="Book Antiqua" w:hAnsi="Book Antiqua"/>
              </w:rPr>
              <w:t xml:space="preserve"> = 62)</w:t>
            </w:r>
          </w:p>
        </w:tc>
        <w:tc>
          <w:tcPr>
            <w:tcW w:w="2302" w:type="dxa"/>
            <w:vAlign w:val="center"/>
          </w:tcPr>
          <w:p w14:paraId="378F4294" w14:textId="77777777" w:rsidR="00977A7D" w:rsidRPr="00CC4163" w:rsidRDefault="00977A7D" w:rsidP="00CC4163">
            <w:pPr>
              <w:spacing w:line="360" w:lineRule="auto"/>
              <w:jc w:val="both"/>
              <w:rPr>
                <w:rFonts w:ascii="Book Antiqua" w:hAnsi="Book Antiqua"/>
              </w:rPr>
            </w:pPr>
            <w:r w:rsidRPr="00CC4163">
              <w:rPr>
                <w:rFonts w:ascii="Book Antiqua" w:hAnsi="Book Antiqua"/>
              </w:rPr>
              <w:lastRenderedPageBreak/>
              <w:t xml:space="preserve">Laparoscopic and </w:t>
            </w:r>
            <w:r w:rsidRPr="00CC4163">
              <w:rPr>
                <w:rFonts w:ascii="Book Antiqua" w:hAnsi="Book Antiqua"/>
              </w:rPr>
              <w:lastRenderedPageBreak/>
              <w:t>robotic-assisted noncardiac</w:t>
            </w:r>
          </w:p>
        </w:tc>
        <w:tc>
          <w:tcPr>
            <w:tcW w:w="1865" w:type="dxa"/>
            <w:vAlign w:val="center"/>
          </w:tcPr>
          <w:p w14:paraId="0DF9EF67" w14:textId="0476E149" w:rsidR="00977A7D" w:rsidRPr="00CC4163" w:rsidRDefault="00977A7D" w:rsidP="00C37BD2">
            <w:pPr>
              <w:spacing w:line="360" w:lineRule="auto"/>
              <w:jc w:val="both"/>
              <w:rPr>
                <w:rFonts w:ascii="Book Antiqua" w:hAnsi="Book Antiqua"/>
              </w:rPr>
            </w:pPr>
            <w:r w:rsidRPr="00CC4163">
              <w:rPr>
                <w:rFonts w:ascii="Book Antiqua" w:hAnsi="Book Antiqua"/>
              </w:rPr>
              <w:lastRenderedPageBreak/>
              <w:t xml:space="preserve">3.33 (2.33–5.75) </w:t>
            </w:r>
            <w:r w:rsidRPr="00CC4163">
              <w:rPr>
                <w:rFonts w:ascii="Book Antiqua" w:hAnsi="Book Antiqua"/>
              </w:rPr>
              <w:lastRenderedPageBreak/>
              <w:t>h</w:t>
            </w:r>
          </w:p>
        </w:tc>
        <w:tc>
          <w:tcPr>
            <w:tcW w:w="1316" w:type="dxa"/>
            <w:vAlign w:val="center"/>
          </w:tcPr>
          <w:p w14:paraId="4861E868" w14:textId="33262007" w:rsidR="00977A7D" w:rsidRPr="00CC4163" w:rsidRDefault="00977A7D" w:rsidP="00D20913">
            <w:pPr>
              <w:spacing w:line="360" w:lineRule="auto"/>
              <w:jc w:val="both"/>
              <w:rPr>
                <w:rFonts w:ascii="Book Antiqua" w:hAnsi="Book Antiqua"/>
              </w:rPr>
            </w:pPr>
            <w:r w:rsidRPr="00CC4163">
              <w:rPr>
                <w:rFonts w:ascii="Book Antiqua" w:hAnsi="Book Antiqua"/>
              </w:rPr>
              <w:lastRenderedPageBreak/>
              <w:t xml:space="preserve">4 (2.2–5) </w:t>
            </w:r>
            <w:r w:rsidRPr="00CC4163">
              <w:rPr>
                <w:rFonts w:ascii="Book Antiqua" w:hAnsi="Book Antiqua"/>
              </w:rPr>
              <w:lastRenderedPageBreak/>
              <w:t>min (awakening after drug cessation)</w:t>
            </w:r>
          </w:p>
        </w:tc>
        <w:tc>
          <w:tcPr>
            <w:tcW w:w="3712" w:type="dxa"/>
            <w:vAlign w:val="center"/>
          </w:tcPr>
          <w:p w14:paraId="6F1DBB24" w14:textId="4F2AAC70" w:rsidR="00977A7D" w:rsidRPr="00CC4163" w:rsidRDefault="00977A7D" w:rsidP="00CC4163">
            <w:pPr>
              <w:spacing w:line="360" w:lineRule="auto"/>
              <w:jc w:val="both"/>
              <w:rPr>
                <w:rFonts w:ascii="Book Antiqua" w:hAnsi="Book Antiqua"/>
              </w:rPr>
            </w:pPr>
            <w:r w:rsidRPr="00CC4163">
              <w:rPr>
                <w:rFonts w:ascii="Book Antiqua" w:hAnsi="Book Antiqua"/>
              </w:rPr>
              <w:lastRenderedPageBreak/>
              <w:t xml:space="preserve">No adverse effects. Pollution &lt; 1 </w:t>
            </w:r>
            <w:r w:rsidRPr="00CC4163">
              <w:rPr>
                <w:rFonts w:ascii="Book Antiqua" w:hAnsi="Book Antiqua"/>
              </w:rPr>
              <w:lastRenderedPageBreak/>
              <w:t>ppm at all timepoints assessed</w:t>
            </w:r>
          </w:p>
        </w:tc>
      </w:tr>
      <w:tr w:rsidR="00977A7D" w:rsidRPr="00CC4163" w14:paraId="2048A31C" w14:textId="77777777" w:rsidTr="00B64732">
        <w:tc>
          <w:tcPr>
            <w:tcW w:w="13176" w:type="dxa"/>
            <w:gridSpan w:val="6"/>
            <w:vAlign w:val="center"/>
          </w:tcPr>
          <w:p w14:paraId="5E488CA6" w14:textId="77777777" w:rsidR="00977A7D" w:rsidRPr="00CC4163" w:rsidRDefault="00977A7D" w:rsidP="00CC4163">
            <w:pPr>
              <w:spacing w:line="360" w:lineRule="auto"/>
              <w:jc w:val="both"/>
              <w:rPr>
                <w:rFonts w:ascii="Book Antiqua" w:hAnsi="Book Antiqua"/>
                <w:b/>
                <w:bCs/>
                <w:i/>
                <w:iCs/>
              </w:rPr>
            </w:pPr>
            <w:r w:rsidRPr="00CC4163">
              <w:rPr>
                <w:rFonts w:ascii="Book Antiqua" w:hAnsi="Book Antiqua"/>
                <w:b/>
                <w:bCs/>
                <w:i/>
                <w:iCs/>
              </w:rPr>
              <w:lastRenderedPageBreak/>
              <w:t>Cardiac surgery</w:t>
            </w:r>
          </w:p>
        </w:tc>
      </w:tr>
      <w:tr w:rsidR="00977A7D" w:rsidRPr="00CC4163" w14:paraId="0D4DFE8F" w14:textId="77777777" w:rsidTr="00B64732">
        <w:trPr>
          <w:trHeight w:val="675"/>
        </w:trPr>
        <w:tc>
          <w:tcPr>
            <w:tcW w:w="1919" w:type="dxa"/>
            <w:vMerge w:val="restart"/>
            <w:vAlign w:val="center"/>
          </w:tcPr>
          <w:p w14:paraId="09DC5003" w14:textId="7E21B292" w:rsidR="00977A7D" w:rsidRPr="00EE46C7" w:rsidRDefault="00770E15" w:rsidP="00CC4163">
            <w:pPr>
              <w:spacing w:line="360" w:lineRule="auto"/>
              <w:jc w:val="both"/>
              <w:rPr>
                <w:rFonts w:ascii="Book Antiqua" w:hAnsi="Book Antiqua"/>
                <w:b/>
                <w:bCs/>
              </w:rPr>
            </w:pPr>
            <w:proofErr w:type="spellStart"/>
            <w:r w:rsidRPr="00FC75D8">
              <w:rPr>
                <w:rFonts w:ascii="Book Antiqua" w:hAnsi="Book Antiqua"/>
                <w:bCs/>
              </w:rPr>
              <w:t>Hellström</w:t>
            </w:r>
            <w:proofErr w:type="spellEnd"/>
            <w:r w:rsidR="00E758E9" w:rsidRPr="00BE7ADC">
              <w:rPr>
                <w:rFonts w:ascii="Book Antiqua" w:hAnsi="Book Antiqua"/>
                <w:bCs/>
                <w:i/>
              </w:rPr>
              <w:t xml:space="preserve"> et al</w:t>
            </w:r>
            <w:r w:rsidR="00E758E9" w:rsidRPr="00BE7ADC">
              <w:rPr>
                <w:rFonts w:ascii="Book Antiqua" w:hAnsi="Book Antiqua"/>
                <w:bCs/>
              </w:rPr>
              <w:fldChar w:fldCharType="begin"/>
            </w:r>
            <w:r w:rsidR="00E758E9" w:rsidRPr="00BE7ADC">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E758E9" w:rsidRPr="00BE7ADC">
              <w:rPr>
                <w:rFonts w:ascii="Times New Roman" w:hAnsi="Times New Roman" w:cs="Times New Roman"/>
                <w:bCs/>
              </w:rPr>
              <w:instrText> </w:instrText>
            </w:r>
            <w:r w:rsidR="00E758E9" w:rsidRPr="00BE7ADC">
              <w:rPr>
                <w:rFonts w:ascii="Book Antiqua" w:hAnsi="Book Antiqua"/>
                <w:bCs/>
              </w:rPr>
              <w:instrText>3.0 [−</w:instrText>
            </w:r>
            <w:r w:rsidR="00E758E9" w:rsidRPr="00BE7ADC">
              <w:rPr>
                <w:rFonts w:ascii="Times New Roman" w:hAnsi="Times New Roman" w:cs="Times New Roman"/>
                <w:bCs/>
              </w:rPr>
              <w:instrText> </w:instrText>
            </w:r>
            <w:r w:rsidR="00E758E9" w:rsidRPr="00BE7ADC">
              <w:rPr>
                <w:rFonts w:ascii="Book Antiqua" w:hAnsi="Book Antiqua"/>
                <w:bCs/>
              </w:rPr>
              <w:instrText>4.0 to (−</w:instrText>
            </w:r>
            <w:r w:rsidR="00E758E9" w:rsidRPr="00BE7ADC">
              <w:rPr>
                <w:rFonts w:ascii="Times New Roman" w:hAnsi="Times New Roman" w:cs="Times New Roman"/>
                <w:bCs/>
              </w:rPr>
              <w:instrText> </w:instrText>
            </w:r>
            <w:r w:rsidR="00E758E9" w:rsidRPr="00BE7ADC">
              <w:rPr>
                <w:rFonts w:ascii="Book Antiqua" w:hAnsi="Book Antiqua"/>
                <w:bCs/>
              </w:rPr>
              <w:instrText xml:space="preserve">3.0)]. The median gas consumption was significantly lowest for isoflurane ([ml h\n                −1\n                ]: isoflurane: 3.97 [3.61–5.70]; sevoflurane: 8.91 [6.32–13.76]; and desflurane: 25.88 [20.38–30.82];\n                p\n                </w:instrText>
            </w:r>
            <w:r w:rsidR="00E758E9" w:rsidRPr="00BE7ADC">
              <w:rPr>
                <w:rFonts w:ascii="Times New Roman" w:hAnsi="Times New Roman" w:cs="Times New Roman"/>
                <w:bCs/>
              </w:rPr>
              <w:instrText> </w:instrText>
            </w:r>
            <w:r w:rsidR="00E758E9" w:rsidRPr="00BE7ADC">
              <w:rPr>
                <w:rFonts w:ascii="Book Antiqua" w:hAnsi="Book Antiqua"/>
                <w:bCs/>
              </w:rPr>
              <w:instrText>&lt;</w:instrText>
            </w:r>
            <w:r w:rsidR="00E758E9" w:rsidRPr="00BE7ADC">
              <w:rPr>
                <w:rFonts w:ascii="Times New Roman" w:hAnsi="Times New Roman" w:cs="Times New Roman"/>
                <w:bCs/>
              </w:rPr>
              <w:instrText> </w:instrText>
            </w:r>
            <w:r w:rsidR="00E758E9" w:rsidRPr="00BE7ADC">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E758E9" w:rsidRPr="00BE7ADC">
              <w:rPr>
                <w:rFonts w:ascii="Times New Roman" w:hAnsi="Times New Roman" w:cs="Times New Roman"/>
                <w:bCs/>
              </w:rPr>
              <w:instrText> </w:instrText>
            </w:r>
            <w:r w:rsidR="00E758E9" w:rsidRPr="00BE7ADC">
              <w:rPr>
                <w:rFonts w:ascii="Book Antiqua" w:hAnsi="Book Antiqua"/>
                <w:bCs/>
              </w:rPr>
              <w:instrText>=</w:instrText>
            </w:r>
            <w:r w:rsidR="00E758E9" w:rsidRPr="00BE7ADC">
              <w:rPr>
                <w:rFonts w:ascii="Times New Roman" w:hAnsi="Times New Roman" w:cs="Times New Roman"/>
                <w:bCs/>
              </w:rPr>
              <w:instrText> </w:instrText>
            </w:r>
            <w:r w:rsidR="00E758E9" w:rsidRPr="00BE7ADC">
              <w:rPr>
                <w:rFonts w:ascii="Book Antiqua" w:hAnsi="Book Antiqua"/>
                <w:bCs/>
              </w:rPr>
              <w:instrText xml:space="preserve">0.043) and time to extubation ([min]: isoflurane: 10:10 [8:00–20:30]; sevoflurane: 7:30 [4:37–14:22]; desflurane: 3:00 [3:00–6:00];\n                p\n                </w:instrText>
            </w:r>
            <w:r w:rsidR="00E758E9" w:rsidRPr="00BE7ADC">
              <w:rPr>
                <w:rFonts w:ascii="Times New Roman" w:hAnsi="Times New Roman" w:cs="Times New Roman"/>
                <w:bCs/>
              </w:rPr>
              <w:instrText> </w:instrText>
            </w:r>
            <w:r w:rsidR="00E758E9" w:rsidRPr="00BE7ADC">
              <w:rPr>
                <w:rFonts w:ascii="Book Antiqua" w:hAnsi="Book Antiqua"/>
                <w:bCs/>
              </w:rPr>
              <w:instrText>=</w:instrText>
            </w:r>
            <w:r w:rsidR="00E758E9" w:rsidRPr="00BE7ADC">
              <w:rPr>
                <w:rFonts w:ascii="Times New Roman" w:hAnsi="Times New Roman" w:cs="Times New Roman"/>
                <w:bCs/>
              </w:rPr>
              <w:instrText> </w:instrText>
            </w:r>
            <w:r w:rsidR="00E758E9" w:rsidRPr="00BE7ADC">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E758E9" w:rsidRPr="00BE7ADC">
              <w:rPr>
                <w:rFonts w:ascii="Book Antiqua" w:hAnsi="Book Antiqua"/>
                <w:bCs/>
              </w:rPr>
              <w:fldChar w:fldCharType="separate"/>
            </w:r>
            <w:r w:rsidR="00E758E9" w:rsidRPr="00BE7ADC">
              <w:rPr>
                <w:rFonts w:ascii="Book Antiqua" w:hAnsi="Book Antiqua" w:cs="Times New Roman"/>
                <w:vertAlign w:val="superscript"/>
              </w:rPr>
              <w:t>[</w:t>
            </w:r>
            <w:r w:rsidR="00EE46C7">
              <w:rPr>
                <w:rFonts w:ascii="Book Antiqua" w:hAnsi="Book Antiqua" w:cs="Times New Roman"/>
                <w:vertAlign w:val="superscript"/>
              </w:rPr>
              <w:t>29</w:t>
            </w:r>
            <w:r w:rsidR="00E758E9" w:rsidRPr="00BE7ADC">
              <w:rPr>
                <w:rFonts w:ascii="Book Antiqua" w:hAnsi="Book Antiqua" w:cs="Times New Roman"/>
                <w:vertAlign w:val="superscript"/>
              </w:rPr>
              <w:t>]</w:t>
            </w:r>
            <w:r w:rsidR="00E758E9" w:rsidRPr="00BE7ADC">
              <w:rPr>
                <w:rFonts w:ascii="Book Antiqua" w:hAnsi="Book Antiqua"/>
                <w:bCs/>
              </w:rPr>
              <w:fldChar w:fldCharType="end"/>
            </w:r>
            <w:r w:rsidR="00E758E9" w:rsidRPr="00BE7ADC">
              <w:rPr>
                <w:rFonts w:ascii="Book Antiqua" w:hAnsi="Book Antiqua"/>
                <w:bCs/>
              </w:rPr>
              <w:t>,</w:t>
            </w:r>
            <w:r w:rsidR="00977A7D" w:rsidRPr="00CC4163">
              <w:rPr>
                <w:rFonts w:ascii="Book Antiqua" w:hAnsi="Book Antiqua"/>
                <w:b/>
                <w:bCs/>
              </w:rPr>
              <w:t xml:space="preserve"> </w:t>
            </w:r>
            <w:r w:rsidR="00977A7D" w:rsidRPr="00777DB0">
              <w:rPr>
                <w:rFonts w:ascii="Book Antiqua" w:hAnsi="Book Antiqua"/>
                <w:bCs/>
              </w:rPr>
              <w:t>2011</w:t>
            </w:r>
            <w:r w:rsidR="00EE46C7" w:rsidRPr="00777DB0">
              <w:rPr>
                <w:rFonts w:ascii="Book Antiqua" w:hAnsi="Book Antiqua"/>
                <w:bCs/>
              </w:rPr>
              <w:t>,</w:t>
            </w:r>
            <w:r w:rsidR="00EE46C7" w:rsidRPr="00777DB0">
              <w:rPr>
                <w:rFonts w:ascii="Book Antiqua" w:eastAsiaTheme="minorEastAsia" w:hAnsi="Book Antiqua" w:hint="eastAsia"/>
                <w:bCs/>
                <w:lang w:eastAsia="zh-CN"/>
              </w:rPr>
              <w:t xml:space="preserve"> </w:t>
            </w:r>
            <w:r w:rsidR="00977A7D" w:rsidRPr="00777DB0">
              <w:rPr>
                <w:rFonts w:ascii="Book Antiqua" w:hAnsi="Book Antiqua"/>
                <w:iCs/>
              </w:rPr>
              <w:t>Randomized trial</w:t>
            </w:r>
          </w:p>
        </w:tc>
        <w:tc>
          <w:tcPr>
            <w:tcW w:w="2062" w:type="dxa"/>
            <w:vAlign w:val="center"/>
          </w:tcPr>
          <w:p w14:paraId="63F64566" w14:textId="44F28936"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with </w:t>
            </w:r>
            <w:proofErr w:type="spellStart"/>
            <w:r w:rsidRPr="00CC4163">
              <w:rPr>
                <w:rFonts w:ascii="Book Antiqua" w:hAnsi="Book Antiqua"/>
              </w:rPr>
              <w:t>AnaConDa</w:t>
            </w:r>
            <w:proofErr w:type="spellEnd"/>
            <w:r w:rsidRPr="00CC4163">
              <w:rPr>
                <w:rFonts w:ascii="Book Antiqua" w:hAnsi="Book Antiqua"/>
              </w:rPr>
              <w:t xml:space="preserve"> (</w:t>
            </w:r>
            <w:r w:rsidR="00BC45CA" w:rsidRPr="00135E72">
              <w:rPr>
                <w:rFonts w:ascii="Book Antiqua" w:hAnsi="Book Antiqua"/>
                <w:i/>
              </w:rPr>
              <w:t>n</w:t>
            </w:r>
            <w:r w:rsidRPr="00CC4163">
              <w:rPr>
                <w:rFonts w:ascii="Book Antiqua" w:hAnsi="Book Antiqua"/>
              </w:rPr>
              <w:t xml:space="preserve"> = 50)</w:t>
            </w:r>
          </w:p>
        </w:tc>
        <w:tc>
          <w:tcPr>
            <w:tcW w:w="2302" w:type="dxa"/>
            <w:vMerge w:val="restart"/>
            <w:vAlign w:val="center"/>
          </w:tcPr>
          <w:p w14:paraId="79D150BD" w14:textId="77777777" w:rsidR="00977A7D" w:rsidRPr="00CC4163" w:rsidRDefault="00977A7D" w:rsidP="00CC4163">
            <w:pPr>
              <w:spacing w:line="360" w:lineRule="auto"/>
              <w:jc w:val="both"/>
              <w:rPr>
                <w:rFonts w:ascii="Book Antiqua" w:hAnsi="Book Antiqua"/>
              </w:rPr>
            </w:pPr>
            <w:r w:rsidRPr="00CC4163">
              <w:rPr>
                <w:rFonts w:ascii="Book Antiqua" w:hAnsi="Book Antiqua"/>
              </w:rPr>
              <w:t>Elective or subacute coronary artery bypass grafting using cardiopulmonary bypass</w:t>
            </w:r>
          </w:p>
        </w:tc>
        <w:tc>
          <w:tcPr>
            <w:tcW w:w="1865" w:type="dxa"/>
            <w:vAlign w:val="center"/>
          </w:tcPr>
          <w:p w14:paraId="6E135812" w14:textId="43ACDEEC" w:rsidR="00977A7D" w:rsidRPr="00CC4163" w:rsidRDefault="00977A7D" w:rsidP="000B151E">
            <w:pPr>
              <w:spacing w:line="360" w:lineRule="auto"/>
              <w:jc w:val="both"/>
              <w:rPr>
                <w:rFonts w:ascii="Book Antiqua" w:hAnsi="Book Antiqua"/>
              </w:rPr>
            </w:pPr>
            <w:r w:rsidRPr="00CC4163">
              <w:rPr>
                <w:rFonts w:ascii="Book Antiqua" w:hAnsi="Book Antiqua"/>
              </w:rPr>
              <w:t>176 min</w:t>
            </w:r>
          </w:p>
        </w:tc>
        <w:tc>
          <w:tcPr>
            <w:tcW w:w="1316" w:type="dxa"/>
            <w:vAlign w:val="center"/>
          </w:tcPr>
          <w:p w14:paraId="77269CA7"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restart"/>
            <w:vAlign w:val="center"/>
          </w:tcPr>
          <w:p w14:paraId="1F54A516" w14:textId="1CCD56CA" w:rsidR="00977A7D" w:rsidRPr="00CC4163" w:rsidRDefault="00977A7D" w:rsidP="000B151E">
            <w:pPr>
              <w:spacing w:line="360" w:lineRule="auto"/>
              <w:jc w:val="both"/>
              <w:rPr>
                <w:rFonts w:ascii="Book Antiqua" w:hAnsi="Book Antiqua"/>
              </w:rPr>
            </w:pPr>
            <w:r w:rsidRPr="00CC4163">
              <w:rPr>
                <w:rFonts w:ascii="Book Antiqua" w:hAnsi="Book Antiqua"/>
              </w:rPr>
              <w:t>Sevoflurane had less intense increase in troponin at 12 h. Similar hemodynamics and length of stay</w:t>
            </w:r>
          </w:p>
        </w:tc>
      </w:tr>
      <w:tr w:rsidR="00977A7D" w:rsidRPr="00CC4163" w14:paraId="120CECDF" w14:textId="77777777" w:rsidTr="00B64732">
        <w:trPr>
          <w:trHeight w:val="675"/>
        </w:trPr>
        <w:tc>
          <w:tcPr>
            <w:tcW w:w="1919" w:type="dxa"/>
            <w:vMerge/>
            <w:vAlign w:val="center"/>
          </w:tcPr>
          <w:p w14:paraId="042B64F5" w14:textId="77777777" w:rsidR="00977A7D" w:rsidRPr="00CC4163" w:rsidRDefault="00977A7D" w:rsidP="00CC4163">
            <w:pPr>
              <w:spacing w:line="360" w:lineRule="auto"/>
              <w:jc w:val="both"/>
              <w:rPr>
                <w:rFonts w:ascii="Book Antiqua" w:hAnsi="Book Antiqua"/>
              </w:rPr>
            </w:pPr>
          </w:p>
        </w:tc>
        <w:tc>
          <w:tcPr>
            <w:tcW w:w="2062" w:type="dxa"/>
            <w:vAlign w:val="center"/>
          </w:tcPr>
          <w:p w14:paraId="0FCCB68A" w14:textId="742CAE07"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BC45CA" w:rsidRPr="00135E72">
              <w:rPr>
                <w:rFonts w:ascii="Book Antiqua" w:hAnsi="Book Antiqua"/>
                <w:i/>
              </w:rPr>
              <w:t>n</w:t>
            </w:r>
            <w:r w:rsidRPr="00CC4163">
              <w:rPr>
                <w:rFonts w:ascii="Book Antiqua" w:hAnsi="Book Antiqua"/>
              </w:rPr>
              <w:t xml:space="preserve"> = 50)</w:t>
            </w:r>
          </w:p>
        </w:tc>
        <w:tc>
          <w:tcPr>
            <w:tcW w:w="2302" w:type="dxa"/>
            <w:vMerge/>
            <w:vAlign w:val="center"/>
          </w:tcPr>
          <w:p w14:paraId="3B839411" w14:textId="77777777" w:rsidR="00977A7D" w:rsidRPr="00CC4163" w:rsidRDefault="00977A7D" w:rsidP="00CC4163">
            <w:pPr>
              <w:spacing w:line="360" w:lineRule="auto"/>
              <w:jc w:val="both"/>
              <w:rPr>
                <w:rFonts w:ascii="Book Antiqua" w:hAnsi="Book Antiqua"/>
              </w:rPr>
            </w:pPr>
          </w:p>
        </w:tc>
        <w:tc>
          <w:tcPr>
            <w:tcW w:w="1865" w:type="dxa"/>
            <w:vAlign w:val="center"/>
          </w:tcPr>
          <w:p w14:paraId="41D4120A" w14:textId="59F0D661" w:rsidR="00977A7D" w:rsidRPr="00CC4163" w:rsidRDefault="00977A7D" w:rsidP="000B151E">
            <w:pPr>
              <w:spacing w:line="360" w:lineRule="auto"/>
              <w:jc w:val="both"/>
              <w:rPr>
                <w:rFonts w:ascii="Book Antiqua" w:hAnsi="Book Antiqua"/>
              </w:rPr>
            </w:pPr>
            <w:r w:rsidRPr="00CC4163">
              <w:rPr>
                <w:rFonts w:ascii="Book Antiqua" w:hAnsi="Book Antiqua"/>
              </w:rPr>
              <w:t>221 min</w:t>
            </w:r>
          </w:p>
        </w:tc>
        <w:tc>
          <w:tcPr>
            <w:tcW w:w="1316" w:type="dxa"/>
            <w:vAlign w:val="center"/>
          </w:tcPr>
          <w:p w14:paraId="7FC4D681"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ign w:val="center"/>
          </w:tcPr>
          <w:p w14:paraId="3D662101" w14:textId="77777777" w:rsidR="00977A7D" w:rsidRPr="00CC4163" w:rsidRDefault="00977A7D" w:rsidP="00CC4163">
            <w:pPr>
              <w:spacing w:line="360" w:lineRule="auto"/>
              <w:jc w:val="both"/>
              <w:rPr>
                <w:rFonts w:ascii="Book Antiqua" w:hAnsi="Book Antiqua"/>
              </w:rPr>
            </w:pPr>
          </w:p>
        </w:tc>
      </w:tr>
      <w:tr w:rsidR="00977A7D" w:rsidRPr="00CC4163" w14:paraId="51D23233" w14:textId="77777777" w:rsidTr="00B64732">
        <w:trPr>
          <w:trHeight w:val="240"/>
        </w:trPr>
        <w:tc>
          <w:tcPr>
            <w:tcW w:w="1919" w:type="dxa"/>
            <w:vMerge w:val="restart"/>
            <w:vAlign w:val="center"/>
          </w:tcPr>
          <w:p w14:paraId="1ECC928A" w14:textId="62E2FFEC" w:rsidR="00977A7D" w:rsidRPr="00AD3D8B" w:rsidRDefault="00977A7D" w:rsidP="00CC4163">
            <w:pPr>
              <w:spacing w:line="360" w:lineRule="auto"/>
              <w:jc w:val="both"/>
              <w:rPr>
                <w:rFonts w:ascii="Book Antiqua" w:hAnsi="Book Antiqua"/>
              </w:rPr>
            </w:pPr>
            <w:proofErr w:type="spellStart"/>
            <w:r w:rsidRPr="00A95C84">
              <w:rPr>
                <w:rFonts w:ascii="Book Antiqua" w:hAnsi="Book Antiqua"/>
                <w:bCs/>
              </w:rPr>
              <w:t>Jerath</w:t>
            </w:r>
            <w:proofErr w:type="spellEnd"/>
            <w:r w:rsidRPr="00A95C84">
              <w:rPr>
                <w:rFonts w:ascii="Book Antiqua" w:hAnsi="Book Antiqua"/>
                <w:bCs/>
              </w:rPr>
              <w:t xml:space="preserve"> </w:t>
            </w:r>
            <w:r w:rsidR="00AD3D8B" w:rsidRPr="00A95C84">
              <w:rPr>
                <w:rFonts w:ascii="Book Antiqua" w:hAnsi="Book Antiqua"/>
                <w:bCs/>
                <w:i/>
              </w:rPr>
              <w:t>et al</w:t>
            </w:r>
            <w:r w:rsidR="00AD3D8B" w:rsidRPr="00A95C84">
              <w:rPr>
                <w:rFonts w:ascii="Book Antiqua" w:hAnsi="Book Antiqua"/>
                <w:bCs/>
              </w:rPr>
              <w:fldChar w:fldCharType="begin"/>
            </w:r>
            <w:r w:rsidR="00AD3D8B" w:rsidRPr="00A95C84">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AD3D8B" w:rsidRPr="00A95C84">
              <w:rPr>
                <w:rFonts w:ascii="Times New Roman" w:hAnsi="Times New Roman" w:cs="Times New Roman"/>
                <w:bCs/>
              </w:rPr>
              <w:instrText> </w:instrText>
            </w:r>
            <w:r w:rsidR="00AD3D8B" w:rsidRPr="00A95C84">
              <w:rPr>
                <w:rFonts w:ascii="Book Antiqua" w:hAnsi="Book Antiqua"/>
                <w:bCs/>
              </w:rPr>
              <w:instrText>3.0 [−</w:instrText>
            </w:r>
            <w:r w:rsidR="00AD3D8B" w:rsidRPr="00A95C84">
              <w:rPr>
                <w:rFonts w:ascii="Times New Roman" w:hAnsi="Times New Roman" w:cs="Times New Roman"/>
                <w:bCs/>
              </w:rPr>
              <w:instrText> </w:instrText>
            </w:r>
            <w:r w:rsidR="00AD3D8B" w:rsidRPr="00A95C84">
              <w:rPr>
                <w:rFonts w:ascii="Book Antiqua" w:hAnsi="Book Antiqua"/>
                <w:bCs/>
              </w:rPr>
              <w:instrText>4.0 to (−</w:instrText>
            </w:r>
            <w:r w:rsidR="00AD3D8B" w:rsidRPr="00A95C84">
              <w:rPr>
                <w:rFonts w:ascii="Times New Roman" w:hAnsi="Times New Roman" w:cs="Times New Roman"/>
                <w:bCs/>
              </w:rPr>
              <w:instrText> </w:instrText>
            </w:r>
            <w:r w:rsidR="00AD3D8B" w:rsidRPr="00A95C84">
              <w:rPr>
                <w:rFonts w:ascii="Book Antiqua" w:hAnsi="Book Antiqua"/>
                <w:bCs/>
              </w:rPr>
              <w:instrText xml:space="preserve">3.0)]. The median gas consumption was significantly lowest for isoflurane ([ml h\n                −1\n                ]: isoflurane: 3.97 [3.61–5.70]; sevoflurane: 8.91 [6.32–13.76]; and desflurane: 25.88 [20.38–30.82];\n                p\n                </w:instrText>
            </w:r>
            <w:r w:rsidR="00AD3D8B" w:rsidRPr="00A95C84">
              <w:rPr>
                <w:rFonts w:ascii="Times New Roman" w:hAnsi="Times New Roman" w:cs="Times New Roman"/>
                <w:bCs/>
              </w:rPr>
              <w:instrText> </w:instrText>
            </w:r>
            <w:r w:rsidR="00AD3D8B" w:rsidRPr="00A95C84">
              <w:rPr>
                <w:rFonts w:ascii="Book Antiqua" w:hAnsi="Book Antiqua"/>
                <w:bCs/>
              </w:rPr>
              <w:instrText>&lt;</w:instrText>
            </w:r>
            <w:r w:rsidR="00AD3D8B" w:rsidRPr="00A95C84">
              <w:rPr>
                <w:rFonts w:ascii="Times New Roman" w:hAnsi="Times New Roman" w:cs="Times New Roman"/>
                <w:bCs/>
              </w:rPr>
              <w:instrText> </w:instrText>
            </w:r>
            <w:r w:rsidR="00AD3D8B" w:rsidRPr="00A95C84">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AD3D8B" w:rsidRPr="00A95C84">
              <w:rPr>
                <w:rFonts w:ascii="Times New Roman" w:hAnsi="Times New Roman" w:cs="Times New Roman"/>
                <w:bCs/>
              </w:rPr>
              <w:instrText> </w:instrText>
            </w:r>
            <w:r w:rsidR="00AD3D8B" w:rsidRPr="00A95C84">
              <w:rPr>
                <w:rFonts w:ascii="Book Antiqua" w:hAnsi="Book Antiqua"/>
                <w:bCs/>
              </w:rPr>
              <w:instrText>=</w:instrText>
            </w:r>
            <w:r w:rsidR="00AD3D8B" w:rsidRPr="00A95C84">
              <w:rPr>
                <w:rFonts w:ascii="Times New Roman" w:hAnsi="Times New Roman" w:cs="Times New Roman"/>
                <w:bCs/>
              </w:rPr>
              <w:instrText> </w:instrText>
            </w:r>
            <w:r w:rsidR="00AD3D8B" w:rsidRPr="00A95C84">
              <w:rPr>
                <w:rFonts w:ascii="Book Antiqua" w:hAnsi="Book Antiqua"/>
                <w:bCs/>
              </w:rPr>
              <w:instrText xml:space="preserve">0.043) and time to extubation ([min]: isoflurane: 10:10 [8:00–20:30]; sevoflurane: 7:30 [4:37–14:22]; desflurane: 3:00 [3:00–6:00];\n                p\n                </w:instrText>
            </w:r>
            <w:r w:rsidR="00AD3D8B" w:rsidRPr="00A95C84">
              <w:rPr>
                <w:rFonts w:ascii="Times New Roman" w:hAnsi="Times New Roman" w:cs="Times New Roman"/>
                <w:bCs/>
              </w:rPr>
              <w:instrText> </w:instrText>
            </w:r>
            <w:r w:rsidR="00AD3D8B" w:rsidRPr="00A95C84">
              <w:rPr>
                <w:rFonts w:ascii="Book Antiqua" w:hAnsi="Book Antiqua"/>
                <w:bCs/>
              </w:rPr>
              <w:instrText>=</w:instrText>
            </w:r>
            <w:r w:rsidR="00AD3D8B" w:rsidRPr="00A95C84">
              <w:rPr>
                <w:rFonts w:ascii="Times New Roman" w:hAnsi="Times New Roman" w:cs="Times New Roman"/>
                <w:bCs/>
              </w:rPr>
              <w:instrText> </w:instrText>
            </w:r>
            <w:r w:rsidR="00AD3D8B" w:rsidRPr="00A95C84">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AD3D8B" w:rsidRPr="00A95C84">
              <w:rPr>
                <w:rFonts w:ascii="Book Antiqua" w:hAnsi="Book Antiqua"/>
                <w:bCs/>
              </w:rPr>
              <w:fldChar w:fldCharType="separate"/>
            </w:r>
            <w:r w:rsidR="00AD3D8B" w:rsidRPr="00A95C84">
              <w:rPr>
                <w:rFonts w:ascii="Book Antiqua" w:hAnsi="Book Antiqua" w:cs="Times New Roman"/>
                <w:vertAlign w:val="superscript"/>
              </w:rPr>
              <w:t>[30]</w:t>
            </w:r>
            <w:r w:rsidR="00AD3D8B" w:rsidRPr="00A95C84">
              <w:rPr>
                <w:rFonts w:ascii="Book Antiqua" w:hAnsi="Book Antiqua"/>
                <w:bCs/>
              </w:rPr>
              <w:fldChar w:fldCharType="end"/>
            </w:r>
            <w:r w:rsidR="00AD3D8B" w:rsidRPr="00A95C84">
              <w:rPr>
                <w:rFonts w:ascii="Book Antiqua" w:hAnsi="Book Antiqua"/>
                <w:bCs/>
              </w:rPr>
              <w:t xml:space="preserve">, </w:t>
            </w:r>
            <w:r w:rsidRPr="00A95C84">
              <w:rPr>
                <w:rFonts w:ascii="Book Antiqua" w:hAnsi="Book Antiqua"/>
                <w:bCs/>
              </w:rPr>
              <w:t>2015</w:t>
            </w:r>
            <w:r w:rsidR="00AD3D8B" w:rsidRPr="00A95C84">
              <w:rPr>
                <w:rFonts w:ascii="Book Antiqua" w:hAnsi="Book Antiqua"/>
                <w:bCs/>
              </w:rPr>
              <w:t>,</w:t>
            </w:r>
            <w:r w:rsidR="00AD3D8B" w:rsidRPr="00A95C84">
              <w:rPr>
                <w:rFonts w:ascii="Book Antiqua" w:eastAsiaTheme="minorEastAsia" w:hAnsi="Book Antiqua" w:hint="eastAsia"/>
                <w:lang w:eastAsia="zh-CN"/>
              </w:rPr>
              <w:t xml:space="preserve"> </w:t>
            </w:r>
            <w:r w:rsidRPr="00A95C84">
              <w:rPr>
                <w:rFonts w:ascii="Book Antiqua" w:hAnsi="Book Antiqua"/>
                <w:iCs/>
              </w:rPr>
              <w:t>Randomized trial</w:t>
            </w:r>
          </w:p>
        </w:tc>
        <w:tc>
          <w:tcPr>
            <w:tcW w:w="2062" w:type="dxa"/>
            <w:vAlign w:val="center"/>
          </w:tcPr>
          <w:p w14:paraId="291E816A" w14:textId="3EAE9549" w:rsidR="00977A7D" w:rsidRPr="00CC4163" w:rsidRDefault="00977A7D" w:rsidP="00CC4163">
            <w:pPr>
              <w:spacing w:line="360" w:lineRule="auto"/>
              <w:jc w:val="both"/>
              <w:rPr>
                <w:rFonts w:ascii="Book Antiqua" w:hAnsi="Book Antiqua"/>
              </w:rPr>
            </w:pPr>
            <w:r w:rsidRPr="00CC4163">
              <w:rPr>
                <w:rFonts w:ascii="Book Antiqua" w:hAnsi="Book Antiqua"/>
              </w:rPr>
              <w:t xml:space="preserve">Isoflurane or sevoflurane with </w:t>
            </w:r>
            <w:proofErr w:type="spellStart"/>
            <w:r w:rsidRPr="00CC4163">
              <w:rPr>
                <w:rFonts w:ascii="Book Antiqua" w:hAnsi="Book Antiqua"/>
              </w:rPr>
              <w:t>AnaConDa</w:t>
            </w:r>
            <w:proofErr w:type="spellEnd"/>
            <w:r w:rsidRPr="00CC4163">
              <w:rPr>
                <w:rFonts w:ascii="Book Antiqua" w:hAnsi="Book Antiqua"/>
              </w:rPr>
              <w:t xml:space="preserve"> (</w:t>
            </w:r>
            <w:r w:rsidR="000B151E" w:rsidRPr="00135E72">
              <w:rPr>
                <w:rFonts w:ascii="Book Antiqua" w:hAnsi="Book Antiqua"/>
                <w:i/>
              </w:rPr>
              <w:t>n</w:t>
            </w:r>
            <w:r w:rsidRPr="00CC4163">
              <w:rPr>
                <w:rFonts w:ascii="Book Antiqua" w:hAnsi="Book Antiqua"/>
              </w:rPr>
              <w:t xml:space="preserve"> = 67)</w:t>
            </w:r>
          </w:p>
        </w:tc>
        <w:tc>
          <w:tcPr>
            <w:tcW w:w="2302" w:type="dxa"/>
            <w:vMerge w:val="restart"/>
            <w:vAlign w:val="center"/>
          </w:tcPr>
          <w:p w14:paraId="12578BB7" w14:textId="77777777" w:rsidR="00977A7D" w:rsidRPr="00CC4163" w:rsidRDefault="00977A7D" w:rsidP="00CC4163">
            <w:pPr>
              <w:spacing w:line="360" w:lineRule="auto"/>
              <w:jc w:val="both"/>
              <w:rPr>
                <w:rFonts w:ascii="Book Antiqua" w:hAnsi="Book Antiqua"/>
              </w:rPr>
            </w:pPr>
            <w:r w:rsidRPr="00CC4163">
              <w:rPr>
                <w:rFonts w:ascii="Book Antiqua" w:hAnsi="Book Antiqua"/>
              </w:rPr>
              <w:t>Elective coronary artery bypass grafting using cardiopulmonary bypass</w:t>
            </w:r>
          </w:p>
        </w:tc>
        <w:tc>
          <w:tcPr>
            <w:tcW w:w="1865" w:type="dxa"/>
            <w:vAlign w:val="center"/>
          </w:tcPr>
          <w:p w14:paraId="4397948B"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1316" w:type="dxa"/>
            <w:vAlign w:val="center"/>
          </w:tcPr>
          <w:p w14:paraId="292A60A7" w14:textId="0AF409DA" w:rsidR="00977A7D" w:rsidRPr="00CC4163" w:rsidRDefault="00977A7D" w:rsidP="00D20913">
            <w:pPr>
              <w:spacing w:line="360" w:lineRule="auto"/>
              <w:jc w:val="both"/>
              <w:rPr>
                <w:rFonts w:ascii="Book Antiqua" w:hAnsi="Book Antiqua"/>
              </w:rPr>
            </w:pPr>
            <w:r w:rsidRPr="00CC4163">
              <w:rPr>
                <w:rFonts w:ascii="Book Antiqua" w:hAnsi="Book Antiqua"/>
              </w:rPr>
              <w:t>182 (140–255) min (</w:t>
            </w:r>
            <w:proofErr w:type="spellStart"/>
            <w:r w:rsidRPr="00CC4163">
              <w:rPr>
                <w:rFonts w:ascii="Book Antiqua" w:hAnsi="Book Antiqua"/>
              </w:rPr>
              <w:t>extubation</w:t>
            </w:r>
            <w:proofErr w:type="spellEnd"/>
            <w:r w:rsidRPr="00CC4163">
              <w:rPr>
                <w:rFonts w:ascii="Book Antiqua" w:hAnsi="Book Antiqua"/>
              </w:rPr>
              <w:t xml:space="preserve"> after ICU arrival)</w:t>
            </w:r>
          </w:p>
        </w:tc>
        <w:tc>
          <w:tcPr>
            <w:tcW w:w="3712" w:type="dxa"/>
            <w:vMerge w:val="restart"/>
            <w:vAlign w:val="center"/>
          </w:tcPr>
          <w:p w14:paraId="59CABD6F" w14:textId="0F7B5EE4" w:rsidR="00977A7D" w:rsidRPr="00CC4163" w:rsidRDefault="00977A7D" w:rsidP="00CC4163">
            <w:pPr>
              <w:spacing w:line="360" w:lineRule="auto"/>
              <w:jc w:val="both"/>
              <w:rPr>
                <w:rFonts w:ascii="Book Antiqua" w:hAnsi="Book Antiqua"/>
              </w:rPr>
            </w:pPr>
            <w:r w:rsidRPr="00CC4163">
              <w:rPr>
                <w:rFonts w:ascii="Book Antiqua" w:hAnsi="Book Antiqua"/>
              </w:rPr>
              <w:t>No adverse effects. Similar hemodynamics and lengths of stay</w:t>
            </w:r>
          </w:p>
        </w:tc>
      </w:tr>
      <w:tr w:rsidR="00977A7D" w:rsidRPr="00CC4163" w14:paraId="2B93225D" w14:textId="77777777" w:rsidTr="00B64732">
        <w:trPr>
          <w:trHeight w:val="240"/>
        </w:trPr>
        <w:tc>
          <w:tcPr>
            <w:tcW w:w="1919" w:type="dxa"/>
            <w:vMerge/>
            <w:vAlign w:val="center"/>
          </w:tcPr>
          <w:p w14:paraId="07DCB76E" w14:textId="77777777" w:rsidR="00977A7D" w:rsidRPr="00CC4163" w:rsidRDefault="00977A7D" w:rsidP="00CC4163">
            <w:pPr>
              <w:spacing w:line="360" w:lineRule="auto"/>
              <w:jc w:val="both"/>
              <w:rPr>
                <w:rFonts w:ascii="Book Antiqua" w:hAnsi="Book Antiqua"/>
              </w:rPr>
            </w:pPr>
          </w:p>
        </w:tc>
        <w:tc>
          <w:tcPr>
            <w:tcW w:w="2062" w:type="dxa"/>
            <w:vAlign w:val="center"/>
          </w:tcPr>
          <w:p w14:paraId="3975B5D4" w14:textId="41F70CC6"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0B151E" w:rsidRPr="00135E72">
              <w:rPr>
                <w:rFonts w:ascii="Book Antiqua" w:hAnsi="Book Antiqua"/>
                <w:i/>
              </w:rPr>
              <w:t>n</w:t>
            </w:r>
            <w:r w:rsidRPr="00CC4163">
              <w:rPr>
                <w:rFonts w:ascii="Book Antiqua" w:hAnsi="Book Antiqua"/>
              </w:rPr>
              <w:t xml:space="preserve"> = 74)</w:t>
            </w:r>
          </w:p>
        </w:tc>
        <w:tc>
          <w:tcPr>
            <w:tcW w:w="2302" w:type="dxa"/>
            <w:vMerge/>
            <w:vAlign w:val="center"/>
          </w:tcPr>
          <w:p w14:paraId="73CD48B3" w14:textId="77777777" w:rsidR="00977A7D" w:rsidRPr="00CC4163" w:rsidRDefault="00977A7D" w:rsidP="00CC4163">
            <w:pPr>
              <w:spacing w:line="360" w:lineRule="auto"/>
              <w:jc w:val="both"/>
              <w:rPr>
                <w:rFonts w:ascii="Book Antiqua" w:hAnsi="Book Antiqua"/>
              </w:rPr>
            </w:pPr>
          </w:p>
        </w:tc>
        <w:tc>
          <w:tcPr>
            <w:tcW w:w="1865" w:type="dxa"/>
            <w:vAlign w:val="center"/>
          </w:tcPr>
          <w:p w14:paraId="256AEE32"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1316" w:type="dxa"/>
            <w:vAlign w:val="center"/>
          </w:tcPr>
          <w:p w14:paraId="1240AEB0" w14:textId="4D27EB51" w:rsidR="00977A7D" w:rsidRPr="00CC4163" w:rsidRDefault="00977A7D" w:rsidP="00D20913">
            <w:pPr>
              <w:spacing w:line="360" w:lineRule="auto"/>
              <w:jc w:val="both"/>
              <w:rPr>
                <w:rFonts w:ascii="Book Antiqua" w:hAnsi="Book Antiqua"/>
              </w:rPr>
            </w:pPr>
            <w:r w:rsidRPr="00CC4163">
              <w:rPr>
                <w:rFonts w:ascii="Book Antiqua" w:hAnsi="Book Antiqua"/>
              </w:rPr>
              <w:t>292 (210–420) min (</w:t>
            </w:r>
            <w:proofErr w:type="spellStart"/>
            <w:r w:rsidRPr="00CC4163">
              <w:rPr>
                <w:rFonts w:ascii="Book Antiqua" w:hAnsi="Book Antiqua"/>
              </w:rPr>
              <w:t>extubatio</w:t>
            </w:r>
            <w:r w:rsidRPr="00CC4163">
              <w:rPr>
                <w:rFonts w:ascii="Book Antiqua" w:hAnsi="Book Antiqua"/>
              </w:rPr>
              <w:lastRenderedPageBreak/>
              <w:t>n</w:t>
            </w:r>
            <w:proofErr w:type="spellEnd"/>
            <w:r w:rsidRPr="00CC4163">
              <w:rPr>
                <w:rFonts w:ascii="Book Antiqua" w:hAnsi="Book Antiqua"/>
              </w:rPr>
              <w:t xml:space="preserve"> after ICU arrival)</w:t>
            </w:r>
          </w:p>
        </w:tc>
        <w:tc>
          <w:tcPr>
            <w:tcW w:w="3712" w:type="dxa"/>
            <w:vMerge/>
            <w:vAlign w:val="center"/>
          </w:tcPr>
          <w:p w14:paraId="567A4418" w14:textId="77777777" w:rsidR="00977A7D" w:rsidRPr="00CC4163" w:rsidRDefault="00977A7D" w:rsidP="00CC4163">
            <w:pPr>
              <w:spacing w:line="360" w:lineRule="auto"/>
              <w:jc w:val="both"/>
              <w:rPr>
                <w:rFonts w:ascii="Book Antiqua" w:hAnsi="Book Antiqua"/>
              </w:rPr>
            </w:pPr>
          </w:p>
        </w:tc>
      </w:tr>
      <w:tr w:rsidR="00977A7D" w:rsidRPr="00CC4163" w14:paraId="5B0C602C" w14:textId="77777777" w:rsidTr="00B64732">
        <w:trPr>
          <w:trHeight w:val="1250"/>
        </w:trPr>
        <w:tc>
          <w:tcPr>
            <w:tcW w:w="1919" w:type="dxa"/>
            <w:vMerge w:val="restart"/>
            <w:vAlign w:val="center"/>
          </w:tcPr>
          <w:p w14:paraId="201F3C47" w14:textId="1696C64F" w:rsidR="00977A7D" w:rsidRPr="00AD3D8B" w:rsidRDefault="00183FD4" w:rsidP="00CC4163">
            <w:pPr>
              <w:spacing w:line="360" w:lineRule="auto"/>
              <w:jc w:val="both"/>
              <w:rPr>
                <w:rFonts w:ascii="Book Antiqua" w:hAnsi="Book Antiqua"/>
                <w:b/>
                <w:bCs/>
              </w:rPr>
            </w:pPr>
            <w:proofErr w:type="spellStart"/>
            <w:r w:rsidRPr="00183FD4">
              <w:rPr>
                <w:rFonts w:ascii="Book Antiqua" w:hAnsi="Book Antiqua"/>
                <w:bCs/>
              </w:rPr>
              <w:t>Röhm</w:t>
            </w:r>
            <w:proofErr w:type="spellEnd"/>
            <w:r w:rsidRPr="00183FD4">
              <w:rPr>
                <w:rFonts w:ascii="Book Antiqua" w:hAnsi="Book Antiqua"/>
                <w:bCs/>
              </w:rPr>
              <w:t xml:space="preserve"> </w:t>
            </w:r>
            <w:r w:rsidR="00AD3D8B" w:rsidRPr="00183FD4">
              <w:rPr>
                <w:rFonts w:ascii="Book Antiqua" w:hAnsi="Book Antiqua"/>
                <w:bCs/>
                <w:i/>
              </w:rPr>
              <w:t>et al</w:t>
            </w:r>
            <w:r w:rsidR="00AD3D8B" w:rsidRPr="00183FD4">
              <w:rPr>
                <w:rFonts w:ascii="Book Antiqua" w:hAnsi="Book Antiqua"/>
                <w:bCs/>
              </w:rPr>
              <w:fldChar w:fldCharType="begin"/>
            </w:r>
            <w:r w:rsidR="00AD3D8B" w:rsidRPr="00183FD4">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AD3D8B" w:rsidRPr="00183FD4">
              <w:rPr>
                <w:rFonts w:ascii="Times New Roman" w:hAnsi="Times New Roman" w:cs="Times New Roman"/>
                <w:bCs/>
              </w:rPr>
              <w:instrText> </w:instrText>
            </w:r>
            <w:r w:rsidR="00AD3D8B" w:rsidRPr="00183FD4">
              <w:rPr>
                <w:rFonts w:ascii="Book Antiqua" w:hAnsi="Book Antiqua"/>
                <w:bCs/>
              </w:rPr>
              <w:instrText>3.0 [−</w:instrText>
            </w:r>
            <w:r w:rsidR="00AD3D8B" w:rsidRPr="00183FD4">
              <w:rPr>
                <w:rFonts w:ascii="Times New Roman" w:hAnsi="Times New Roman" w:cs="Times New Roman"/>
                <w:bCs/>
              </w:rPr>
              <w:instrText> </w:instrText>
            </w:r>
            <w:r w:rsidR="00AD3D8B" w:rsidRPr="00183FD4">
              <w:rPr>
                <w:rFonts w:ascii="Book Antiqua" w:hAnsi="Book Antiqua"/>
                <w:bCs/>
              </w:rPr>
              <w:instrText>4.0 to (−</w:instrText>
            </w:r>
            <w:r w:rsidR="00AD3D8B" w:rsidRPr="00183FD4">
              <w:rPr>
                <w:rFonts w:ascii="Times New Roman" w:hAnsi="Times New Roman" w:cs="Times New Roman"/>
                <w:bCs/>
              </w:rPr>
              <w:instrText> </w:instrText>
            </w:r>
            <w:r w:rsidR="00AD3D8B" w:rsidRPr="00183FD4">
              <w:rPr>
                <w:rFonts w:ascii="Book Antiqua" w:hAnsi="Book Antiqua"/>
                <w:bCs/>
              </w:rPr>
              <w:instrText xml:space="preserve">3.0)]. The median gas consumption was significantly lowest for isoflurane ([ml h\n                −1\n                ]: isoflurane: 3.97 [3.61–5.70]; sevoflurane: 8.91 [6.32–13.76]; and desflurane: 25.88 [20.38–30.82];\n                p\n                </w:instrText>
            </w:r>
            <w:r w:rsidR="00AD3D8B" w:rsidRPr="00183FD4">
              <w:rPr>
                <w:rFonts w:ascii="Times New Roman" w:hAnsi="Times New Roman" w:cs="Times New Roman"/>
                <w:bCs/>
              </w:rPr>
              <w:instrText> </w:instrText>
            </w:r>
            <w:r w:rsidR="00AD3D8B" w:rsidRPr="00183FD4">
              <w:rPr>
                <w:rFonts w:ascii="Book Antiqua" w:hAnsi="Book Antiqua"/>
                <w:bCs/>
              </w:rPr>
              <w:instrText>&lt;</w:instrText>
            </w:r>
            <w:r w:rsidR="00AD3D8B" w:rsidRPr="00183FD4">
              <w:rPr>
                <w:rFonts w:ascii="Times New Roman" w:hAnsi="Times New Roman" w:cs="Times New Roman"/>
                <w:bCs/>
              </w:rPr>
              <w:instrText> </w:instrText>
            </w:r>
            <w:r w:rsidR="00AD3D8B" w:rsidRPr="00183FD4">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AD3D8B" w:rsidRPr="00183FD4">
              <w:rPr>
                <w:rFonts w:ascii="Times New Roman" w:hAnsi="Times New Roman" w:cs="Times New Roman"/>
                <w:bCs/>
              </w:rPr>
              <w:instrText> </w:instrText>
            </w:r>
            <w:r w:rsidR="00AD3D8B" w:rsidRPr="00183FD4">
              <w:rPr>
                <w:rFonts w:ascii="Book Antiqua" w:hAnsi="Book Antiqua"/>
                <w:bCs/>
              </w:rPr>
              <w:instrText>=</w:instrText>
            </w:r>
            <w:r w:rsidR="00AD3D8B" w:rsidRPr="00183FD4">
              <w:rPr>
                <w:rFonts w:ascii="Times New Roman" w:hAnsi="Times New Roman" w:cs="Times New Roman"/>
                <w:bCs/>
              </w:rPr>
              <w:instrText> </w:instrText>
            </w:r>
            <w:r w:rsidR="00AD3D8B" w:rsidRPr="00183FD4">
              <w:rPr>
                <w:rFonts w:ascii="Book Antiqua" w:hAnsi="Book Antiqua"/>
                <w:bCs/>
              </w:rPr>
              <w:instrText xml:space="preserve">0.043) and time to extubation ([min]: isoflurane: 10:10 [8:00–20:30]; sevoflurane: 7:30 [4:37–14:22]; desflurane: 3:00 [3:00–6:00];\n                p\n                </w:instrText>
            </w:r>
            <w:r w:rsidR="00AD3D8B" w:rsidRPr="00183FD4">
              <w:rPr>
                <w:rFonts w:ascii="Times New Roman" w:hAnsi="Times New Roman" w:cs="Times New Roman"/>
                <w:bCs/>
              </w:rPr>
              <w:instrText> </w:instrText>
            </w:r>
            <w:r w:rsidR="00AD3D8B" w:rsidRPr="00183FD4">
              <w:rPr>
                <w:rFonts w:ascii="Book Antiqua" w:hAnsi="Book Antiqua"/>
                <w:bCs/>
              </w:rPr>
              <w:instrText>=</w:instrText>
            </w:r>
            <w:r w:rsidR="00AD3D8B" w:rsidRPr="00183FD4">
              <w:rPr>
                <w:rFonts w:ascii="Times New Roman" w:hAnsi="Times New Roman" w:cs="Times New Roman"/>
                <w:bCs/>
              </w:rPr>
              <w:instrText> </w:instrText>
            </w:r>
            <w:r w:rsidR="00AD3D8B" w:rsidRPr="00183FD4">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AD3D8B" w:rsidRPr="00183FD4">
              <w:rPr>
                <w:rFonts w:ascii="Book Antiqua" w:hAnsi="Book Antiqua"/>
                <w:bCs/>
              </w:rPr>
              <w:fldChar w:fldCharType="separate"/>
            </w:r>
            <w:r w:rsidR="00AD3D8B" w:rsidRPr="00183FD4">
              <w:rPr>
                <w:rFonts w:ascii="Book Antiqua" w:hAnsi="Book Antiqua" w:cs="Times New Roman"/>
                <w:vertAlign w:val="superscript"/>
              </w:rPr>
              <w:t>[31]</w:t>
            </w:r>
            <w:r w:rsidR="00AD3D8B" w:rsidRPr="00183FD4">
              <w:rPr>
                <w:rFonts w:ascii="Book Antiqua" w:hAnsi="Book Antiqua"/>
                <w:bCs/>
              </w:rPr>
              <w:fldChar w:fldCharType="end"/>
            </w:r>
            <w:r w:rsidR="00AD3D8B" w:rsidRPr="00183FD4">
              <w:rPr>
                <w:rFonts w:ascii="Book Antiqua" w:hAnsi="Book Antiqua"/>
                <w:bCs/>
              </w:rPr>
              <w:t xml:space="preserve">, </w:t>
            </w:r>
            <w:r w:rsidR="00977A7D" w:rsidRPr="00183FD4">
              <w:rPr>
                <w:rFonts w:ascii="Book Antiqua" w:hAnsi="Book Antiqua"/>
                <w:bCs/>
              </w:rPr>
              <w:t>2008</w:t>
            </w:r>
            <w:r w:rsidR="00AD3D8B" w:rsidRPr="00183FD4">
              <w:rPr>
                <w:rFonts w:ascii="Book Antiqua" w:hAnsi="Book Antiqua"/>
                <w:bCs/>
              </w:rPr>
              <w:t>,</w:t>
            </w:r>
            <w:r w:rsidR="00AD3D8B" w:rsidRPr="00183FD4">
              <w:rPr>
                <w:rFonts w:ascii="Book Antiqua" w:eastAsiaTheme="minorEastAsia" w:hAnsi="Book Antiqua" w:hint="eastAsia"/>
                <w:bCs/>
                <w:lang w:eastAsia="zh-CN"/>
              </w:rPr>
              <w:t xml:space="preserve"> </w:t>
            </w:r>
            <w:r w:rsidR="00977A7D" w:rsidRPr="00806451">
              <w:rPr>
                <w:rFonts w:ascii="Book Antiqua" w:hAnsi="Book Antiqua"/>
                <w:iCs/>
              </w:rPr>
              <w:t>Randomized trial</w:t>
            </w:r>
          </w:p>
        </w:tc>
        <w:tc>
          <w:tcPr>
            <w:tcW w:w="2062" w:type="dxa"/>
            <w:vAlign w:val="center"/>
          </w:tcPr>
          <w:p w14:paraId="69582909" w14:textId="6BBEF948"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with </w:t>
            </w:r>
            <w:proofErr w:type="spellStart"/>
            <w:r w:rsidRPr="00CC4163">
              <w:rPr>
                <w:rFonts w:ascii="Book Antiqua" w:hAnsi="Book Antiqua"/>
              </w:rPr>
              <w:t>AnaConDa</w:t>
            </w:r>
            <w:proofErr w:type="spellEnd"/>
            <w:r w:rsidRPr="00CC4163">
              <w:rPr>
                <w:rFonts w:ascii="Book Antiqua" w:hAnsi="Book Antiqua"/>
              </w:rPr>
              <w:t xml:space="preserve"> (</w:t>
            </w:r>
            <w:r w:rsidR="000B151E" w:rsidRPr="00135E72">
              <w:rPr>
                <w:rFonts w:ascii="Book Antiqua" w:hAnsi="Book Antiqua"/>
                <w:i/>
              </w:rPr>
              <w:t>n</w:t>
            </w:r>
            <w:r w:rsidRPr="00CC4163">
              <w:rPr>
                <w:rFonts w:ascii="Book Antiqua" w:hAnsi="Book Antiqua"/>
              </w:rPr>
              <w:t xml:space="preserve"> = 35)</w:t>
            </w:r>
          </w:p>
        </w:tc>
        <w:tc>
          <w:tcPr>
            <w:tcW w:w="2302" w:type="dxa"/>
            <w:vMerge w:val="restart"/>
            <w:vAlign w:val="center"/>
          </w:tcPr>
          <w:p w14:paraId="762B35C7" w14:textId="77777777" w:rsidR="00977A7D" w:rsidRPr="00CC4163" w:rsidRDefault="00977A7D" w:rsidP="00CC4163">
            <w:pPr>
              <w:spacing w:line="360" w:lineRule="auto"/>
              <w:jc w:val="both"/>
              <w:rPr>
                <w:rFonts w:ascii="Book Antiqua" w:hAnsi="Book Antiqua"/>
              </w:rPr>
            </w:pPr>
            <w:r w:rsidRPr="00CC4163">
              <w:rPr>
                <w:rFonts w:ascii="Book Antiqua" w:hAnsi="Book Antiqua"/>
              </w:rPr>
              <w:t>Elective coronary artery bypass grafting using cardiopulmonary bypass</w:t>
            </w:r>
          </w:p>
        </w:tc>
        <w:tc>
          <w:tcPr>
            <w:tcW w:w="1865" w:type="dxa"/>
            <w:vAlign w:val="center"/>
          </w:tcPr>
          <w:p w14:paraId="72BB08A1" w14:textId="622B89F5" w:rsidR="00977A7D" w:rsidRPr="00CC4163" w:rsidRDefault="00977A7D" w:rsidP="00D20913">
            <w:pPr>
              <w:spacing w:line="360" w:lineRule="auto"/>
              <w:jc w:val="both"/>
              <w:rPr>
                <w:rFonts w:ascii="Book Antiqua" w:hAnsi="Book Antiqua"/>
              </w:rPr>
            </w:pPr>
            <w:r w:rsidRPr="00CC4163">
              <w:rPr>
                <w:rFonts w:ascii="Book Antiqua" w:hAnsi="Book Antiqua"/>
              </w:rPr>
              <w:t xml:space="preserve">8.1 </w:t>
            </w:r>
            <w:r w:rsidRPr="00CC4163">
              <w:rPr>
                <w:rFonts w:ascii="Book Antiqua" w:hAnsi="Book Antiqua" w:cstheme="minorHAnsi"/>
              </w:rPr>
              <w:t>± 3.5 h</w:t>
            </w:r>
          </w:p>
        </w:tc>
        <w:tc>
          <w:tcPr>
            <w:tcW w:w="1316" w:type="dxa"/>
            <w:vAlign w:val="center"/>
          </w:tcPr>
          <w:p w14:paraId="0C46F3B7" w14:textId="03CF9230" w:rsidR="00977A7D" w:rsidRPr="00CC4163" w:rsidRDefault="00977A7D" w:rsidP="00D20913">
            <w:pPr>
              <w:spacing w:line="360" w:lineRule="auto"/>
              <w:jc w:val="both"/>
              <w:rPr>
                <w:rFonts w:ascii="Book Antiqua" w:hAnsi="Book Antiqua" w:cstheme="minorHAnsi"/>
              </w:rPr>
            </w:pPr>
            <w:r w:rsidRPr="00CC4163">
              <w:rPr>
                <w:rFonts w:ascii="Book Antiqua" w:hAnsi="Book Antiqua"/>
              </w:rPr>
              <w:t xml:space="preserve">9.0 </w:t>
            </w:r>
            <w:r w:rsidRPr="00CC4163">
              <w:rPr>
                <w:rFonts w:ascii="Book Antiqua" w:hAnsi="Book Antiqua" w:cstheme="minorHAnsi"/>
              </w:rPr>
              <w:t>± 4.0 h (</w:t>
            </w:r>
            <w:proofErr w:type="spellStart"/>
            <w:r w:rsidRPr="00CC4163">
              <w:rPr>
                <w:rFonts w:ascii="Book Antiqua" w:hAnsi="Book Antiqua" w:cstheme="minorHAnsi"/>
              </w:rPr>
              <w:t>extubation</w:t>
            </w:r>
            <w:proofErr w:type="spellEnd"/>
            <w:r w:rsidRPr="00CC4163">
              <w:rPr>
                <w:rFonts w:ascii="Book Antiqua" w:hAnsi="Book Antiqua" w:cstheme="minorHAnsi"/>
              </w:rPr>
              <w:t xml:space="preserve"> after ICU arrival)</w:t>
            </w:r>
          </w:p>
        </w:tc>
        <w:tc>
          <w:tcPr>
            <w:tcW w:w="3712" w:type="dxa"/>
            <w:vMerge w:val="restart"/>
            <w:vAlign w:val="center"/>
          </w:tcPr>
          <w:p w14:paraId="3F131B55" w14:textId="49D4CD2A"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had faster times of recovery after sedation cessation (eye opening, following commands, hand grip, and </w:t>
            </w:r>
            <w:proofErr w:type="spellStart"/>
            <w:r w:rsidRPr="00CC4163">
              <w:rPr>
                <w:rFonts w:ascii="Book Antiqua" w:hAnsi="Book Antiqua"/>
              </w:rPr>
              <w:t>extubation</w:t>
            </w:r>
            <w:proofErr w:type="spellEnd"/>
            <w:r w:rsidRPr="00CC4163">
              <w:rPr>
                <w:rFonts w:ascii="Book Antiqua" w:hAnsi="Book Antiqua"/>
              </w:rPr>
              <w:t>).</w:t>
            </w:r>
            <w:r w:rsidR="00D20913">
              <w:rPr>
                <w:rFonts w:ascii="Book Antiqua" w:eastAsiaTheme="minorEastAsia" w:hAnsi="Book Antiqua" w:hint="eastAsia"/>
                <w:lang w:eastAsia="zh-CN"/>
              </w:rPr>
              <w:t xml:space="preserve"> </w:t>
            </w:r>
            <w:r w:rsidRPr="00CC4163">
              <w:rPr>
                <w:rFonts w:ascii="Book Antiqua" w:hAnsi="Book Antiqua"/>
              </w:rPr>
              <w:t>Similar ICU length of stay, sevoflurane with lower hospital length of stay</w:t>
            </w:r>
          </w:p>
        </w:tc>
      </w:tr>
      <w:tr w:rsidR="00977A7D" w:rsidRPr="00CC4163" w14:paraId="46D05131" w14:textId="77777777" w:rsidTr="00B64732">
        <w:trPr>
          <w:trHeight w:val="375"/>
        </w:trPr>
        <w:tc>
          <w:tcPr>
            <w:tcW w:w="1919" w:type="dxa"/>
            <w:vMerge/>
            <w:vAlign w:val="center"/>
          </w:tcPr>
          <w:p w14:paraId="04D25F17" w14:textId="77777777" w:rsidR="00977A7D" w:rsidRPr="00CC4163" w:rsidRDefault="00977A7D" w:rsidP="00CC4163">
            <w:pPr>
              <w:spacing w:line="360" w:lineRule="auto"/>
              <w:jc w:val="both"/>
              <w:rPr>
                <w:rFonts w:ascii="Book Antiqua" w:hAnsi="Book Antiqua"/>
              </w:rPr>
            </w:pPr>
          </w:p>
        </w:tc>
        <w:tc>
          <w:tcPr>
            <w:tcW w:w="2062" w:type="dxa"/>
            <w:vAlign w:val="center"/>
          </w:tcPr>
          <w:p w14:paraId="1596A670" w14:textId="53C754B0"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0B151E" w:rsidRPr="00135E72">
              <w:rPr>
                <w:rFonts w:ascii="Book Antiqua" w:hAnsi="Book Antiqua"/>
                <w:i/>
              </w:rPr>
              <w:t>n</w:t>
            </w:r>
            <w:r w:rsidRPr="00CC4163">
              <w:rPr>
                <w:rFonts w:ascii="Book Antiqua" w:hAnsi="Book Antiqua"/>
              </w:rPr>
              <w:t xml:space="preserve"> = 35)</w:t>
            </w:r>
          </w:p>
        </w:tc>
        <w:tc>
          <w:tcPr>
            <w:tcW w:w="2302" w:type="dxa"/>
            <w:vMerge/>
            <w:vAlign w:val="center"/>
          </w:tcPr>
          <w:p w14:paraId="4F7BC930" w14:textId="77777777" w:rsidR="00977A7D" w:rsidRPr="00CC4163" w:rsidRDefault="00977A7D" w:rsidP="00CC4163">
            <w:pPr>
              <w:spacing w:line="360" w:lineRule="auto"/>
              <w:jc w:val="both"/>
              <w:rPr>
                <w:rFonts w:ascii="Book Antiqua" w:hAnsi="Book Antiqua"/>
              </w:rPr>
            </w:pPr>
          </w:p>
        </w:tc>
        <w:tc>
          <w:tcPr>
            <w:tcW w:w="1865" w:type="dxa"/>
            <w:vAlign w:val="center"/>
          </w:tcPr>
          <w:p w14:paraId="5AE2209C" w14:textId="6DE415F7" w:rsidR="00977A7D" w:rsidRPr="00CC4163" w:rsidRDefault="00977A7D" w:rsidP="00D20913">
            <w:pPr>
              <w:spacing w:line="360" w:lineRule="auto"/>
              <w:jc w:val="both"/>
              <w:rPr>
                <w:rFonts w:ascii="Book Antiqua" w:hAnsi="Book Antiqua"/>
              </w:rPr>
            </w:pPr>
            <w:r w:rsidRPr="00CC4163">
              <w:rPr>
                <w:rFonts w:ascii="Book Antiqua" w:hAnsi="Book Antiqua"/>
              </w:rPr>
              <w:t xml:space="preserve">8.4 </w:t>
            </w:r>
            <w:r w:rsidRPr="00CC4163">
              <w:rPr>
                <w:rFonts w:ascii="Book Antiqua" w:hAnsi="Book Antiqua" w:cstheme="minorHAnsi"/>
              </w:rPr>
              <w:t>± 4.2 h</w:t>
            </w:r>
          </w:p>
        </w:tc>
        <w:tc>
          <w:tcPr>
            <w:tcW w:w="1316" w:type="dxa"/>
            <w:vAlign w:val="center"/>
          </w:tcPr>
          <w:p w14:paraId="3009E946" w14:textId="28C6CE46" w:rsidR="00977A7D" w:rsidRPr="00CC4163" w:rsidRDefault="00977A7D" w:rsidP="00D20913">
            <w:pPr>
              <w:spacing w:line="360" w:lineRule="auto"/>
              <w:jc w:val="both"/>
              <w:rPr>
                <w:rFonts w:ascii="Book Antiqua" w:hAnsi="Book Antiqua"/>
              </w:rPr>
            </w:pPr>
            <w:r w:rsidRPr="00CC4163">
              <w:rPr>
                <w:rFonts w:ascii="Book Antiqua" w:hAnsi="Book Antiqua"/>
              </w:rPr>
              <w:t xml:space="preserve">12.5 </w:t>
            </w:r>
            <w:r w:rsidRPr="00CC4163">
              <w:rPr>
                <w:rFonts w:ascii="Book Antiqua" w:hAnsi="Book Antiqua" w:cstheme="minorHAnsi"/>
              </w:rPr>
              <w:t>± 5.8 h (</w:t>
            </w:r>
            <w:proofErr w:type="spellStart"/>
            <w:r w:rsidRPr="00CC4163">
              <w:rPr>
                <w:rFonts w:ascii="Book Antiqua" w:hAnsi="Book Antiqua" w:cstheme="minorHAnsi"/>
              </w:rPr>
              <w:t>extubation</w:t>
            </w:r>
            <w:proofErr w:type="spellEnd"/>
            <w:r w:rsidRPr="00CC4163">
              <w:rPr>
                <w:rFonts w:ascii="Book Antiqua" w:hAnsi="Book Antiqua" w:cstheme="minorHAnsi"/>
              </w:rPr>
              <w:t xml:space="preserve"> after ICU arrival)</w:t>
            </w:r>
          </w:p>
        </w:tc>
        <w:tc>
          <w:tcPr>
            <w:tcW w:w="3712" w:type="dxa"/>
            <w:vMerge/>
            <w:vAlign w:val="center"/>
          </w:tcPr>
          <w:p w14:paraId="0746EBCA" w14:textId="77777777" w:rsidR="00977A7D" w:rsidRPr="00CC4163" w:rsidRDefault="00977A7D" w:rsidP="00CC4163">
            <w:pPr>
              <w:spacing w:line="360" w:lineRule="auto"/>
              <w:jc w:val="both"/>
              <w:rPr>
                <w:rFonts w:ascii="Book Antiqua" w:hAnsi="Book Antiqua"/>
              </w:rPr>
            </w:pPr>
          </w:p>
        </w:tc>
      </w:tr>
      <w:tr w:rsidR="00977A7D" w:rsidRPr="00CC4163" w14:paraId="66AA2BAA" w14:textId="77777777" w:rsidTr="00B64732">
        <w:trPr>
          <w:trHeight w:val="629"/>
        </w:trPr>
        <w:tc>
          <w:tcPr>
            <w:tcW w:w="1919" w:type="dxa"/>
            <w:vMerge w:val="restart"/>
            <w:vAlign w:val="center"/>
          </w:tcPr>
          <w:p w14:paraId="42F02457" w14:textId="684980C0" w:rsidR="00977A7D" w:rsidRPr="00AD3D8B" w:rsidRDefault="00977A7D" w:rsidP="00CC4163">
            <w:pPr>
              <w:spacing w:line="360" w:lineRule="auto"/>
              <w:jc w:val="both"/>
              <w:rPr>
                <w:rFonts w:ascii="Book Antiqua" w:hAnsi="Book Antiqua"/>
                <w:b/>
                <w:bCs/>
              </w:rPr>
            </w:pPr>
            <w:proofErr w:type="spellStart"/>
            <w:r w:rsidRPr="00F45A16">
              <w:rPr>
                <w:rFonts w:ascii="Book Antiqua" w:hAnsi="Book Antiqua"/>
                <w:bCs/>
              </w:rPr>
              <w:t>Soro</w:t>
            </w:r>
            <w:proofErr w:type="spellEnd"/>
            <w:r w:rsidRPr="00F45A16">
              <w:rPr>
                <w:rFonts w:ascii="Book Antiqua" w:hAnsi="Book Antiqua"/>
                <w:bCs/>
              </w:rPr>
              <w:t xml:space="preserve"> </w:t>
            </w:r>
            <w:r w:rsidR="00AD3D8B" w:rsidRPr="00F45A16">
              <w:rPr>
                <w:rFonts w:ascii="Book Antiqua" w:hAnsi="Book Antiqua"/>
                <w:bCs/>
                <w:i/>
              </w:rPr>
              <w:t>et al</w:t>
            </w:r>
            <w:r w:rsidR="00AD3D8B" w:rsidRPr="00F45A16">
              <w:rPr>
                <w:rFonts w:ascii="Book Antiqua" w:hAnsi="Book Antiqua"/>
                <w:bCs/>
              </w:rPr>
              <w:fldChar w:fldCharType="begin"/>
            </w:r>
            <w:r w:rsidR="00AD3D8B" w:rsidRPr="00F45A16">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AD3D8B" w:rsidRPr="00F45A16">
              <w:rPr>
                <w:rFonts w:ascii="Times New Roman" w:hAnsi="Times New Roman" w:cs="Times New Roman"/>
                <w:bCs/>
              </w:rPr>
              <w:instrText> </w:instrText>
            </w:r>
            <w:r w:rsidR="00AD3D8B" w:rsidRPr="00F45A16">
              <w:rPr>
                <w:rFonts w:ascii="Book Antiqua" w:hAnsi="Book Antiqua"/>
                <w:bCs/>
              </w:rPr>
              <w:instrText>3.0 [−</w:instrText>
            </w:r>
            <w:r w:rsidR="00AD3D8B" w:rsidRPr="00F45A16">
              <w:rPr>
                <w:rFonts w:ascii="Times New Roman" w:hAnsi="Times New Roman" w:cs="Times New Roman"/>
                <w:bCs/>
              </w:rPr>
              <w:instrText> </w:instrText>
            </w:r>
            <w:r w:rsidR="00AD3D8B" w:rsidRPr="00F45A16">
              <w:rPr>
                <w:rFonts w:ascii="Book Antiqua" w:hAnsi="Book Antiqua"/>
                <w:bCs/>
              </w:rPr>
              <w:instrText>4.0 to (−</w:instrText>
            </w:r>
            <w:r w:rsidR="00AD3D8B" w:rsidRPr="00F45A16">
              <w:rPr>
                <w:rFonts w:ascii="Times New Roman" w:hAnsi="Times New Roman" w:cs="Times New Roman"/>
                <w:bCs/>
              </w:rPr>
              <w:instrText> </w:instrText>
            </w:r>
            <w:r w:rsidR="00AD3D8B" w:rsidRPr="00F45A16">
              <w:rPr>
                <w:rFonts w:ascii="Book Antiqua" w:hAnsi="Book Antiqua"/>
                <w:bCs/>
              </w:rPr>
              <w:instrText xml:space="preserve">3.0)]. The median gas consumption was significantly lowest for isoflurane ([ml h\n                −1\n                ]: isoflurane: 3.97 [3.61–5.70]; sevoflurane: 8.91 [6.32–13.76]; and desflurane: 25.88 [20.38–30.82];\n                p\n                </w:instrText>
            </w:r>
            <w:r w:rsidR="00AD3D8B" w:rsidRPr="00F45A16">
              <w:rPr>
                <w:rFonts w:ascii="Times New Roman" w:hAnsi="Times New Roman" w:cs="Times New Roman"/>
                <w:bCs/>
              </w:rPr>
              <w:instrText> </w:instrText>
            </w:r>
            <w:r w:rsidR="00AD3D8B" w:rsidRPr="00F45A16">
              <w:rPr>
                <w:rFonts w:ascii="Book Antiqua" w:hAnsi="Book Antiqua"/>
                <w:bCs/>
              </w:rPr>
              <w:instrText>&lt;</w:instrText>
            </w:r>
            <w:r w:rsidR="00AD3D8B" w:rsidRPr="00F45A16">
              <w:rPr>
                <w:rFonts w:ascii="Times New Roman" w:hAnsi="Times New Roman" w:cs="Times New Roman"/>
                <w:bCs/>
              </w:rPr>
              <w:instrText> </w:instrText>
            </w:r>
            <w:r w:rsidR="00AD3D8B" w:rsidRPr="00F45A16">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AD3D8B" w:rsidRPr="00F45A16">
              <w:rPr>
                <w:rFonts w:ascii="Times New Roman" w:hAnsi="Times New Roman" w:cs="Times New Roman"/>
                <w:bCs/>
              </w:rPr>
              <w:instrText> </w:instrText>
            </w:r>
            <w:r w:rsidR="00AD3D8B" w:rsidRPr="00F45A16">
              <w:rPr>
                <w:rFonts w:ascii="Book Antiqua" w:hAnsi="Book Antiqua"/>
                <w:bCs/>
              </w:rPr>
              <w:instrText>=</w:instrText>
            </w:r>
            <w:r w:rsidR="00AD3D8B" w:rsidRPr="00F45A16">
              <w:rPr>
                <w:rFonts w:ascii="Times New Roman" w:hAnsi="Times New Roman" w:cs="Times New Roman"/>
                <w:bCs/>
              </w:rPr>
              <w:instrText> </w:instrText>
            </w:r>
            <w:r w:rsidR="00AD3D8B" w:rsidRPr="00F45A16">
              <w:rPr>
                <w:rFonts w:ascii="Book Antiqua" w:hAnsi="Book Antiqua"/>
                <w:bCs/>
              </w:rPr>
              <w:instrText xml:space="preserve">0.043) and time to extubation ([min]: isoflurane: 10:10 [8:00–20:30]; sevoflurane: 7:30 [4:37–14:22]; desflurane: 3:00 [3:00–6:00];\n                p\n                </w:instrText>
            </w:r>
            <w:r w:rsidR="00AD3D8B" w:rsidRPr="00F45A16">
              <w:rPr>
                <w:rFonts w:ascii="Times New Roman" w:hAnsi="Times New Roman" w:cs="Times New Roman"/>
                <w:bCs/>
              </w:rPr>
              <w:instrText> </w:instrText>
            </w:r>
            <w:r w:rsidR="00AD3D8B" w:rsidRPr="00F45A16">
              <w:rPr>
                <w:rFonts w:ascii="Book Antiqua" w:hAnsi="Book Antiqua"/>
                <w:bCs/>
              </w:rPr>
              <w:instrText>=</w:instrText>
            </w:r>
            <w:r w:rsidR="00AD3D8B" w:rsidRPr="00F45A16">
              <w:rPr>
                <w:rFonts w:ascii="Times New Roman" w:hAnsi="Times New Roman" w:cs="Times New Roman"/>
                <w:bCs/>
              </w:rPr>
              <w:instrText> </w:instrText>
            </w:r>
            <w:r w:rsidR="00AD3D8B" w:rsidRPr="00F45A16">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AD3D8B" w:rsidRPr="00F45A16">
              <w:rPr>
                <w:rFonts w:ascii="Book Antiqua" w:hAnsi="Book Antiqua"/>
                <w:bCs/>
              </w:rPr>
              <w:fldChar w:fldCharType="separate"/>
            </w:r>
            <w:r w:rsidR="00AD3D8B" w:rsidRPr="00F45A16">
              <w:rPr>
                <w:rFonts w:ascii="Book Antiqua" w:hAnsi="Book Antiqua" w:cs="Times New Roman"/>
                <w:vertAlign w:val="superscript"/>
              </w:rPr>
              <w:t>[32]</w:t>
            </w:r>
            <w:r w:rsidR="00AD3D8B" w:rsidRPr="00F45A16">
              <w:rPr>
                <w:rFonts w:ascii="Book Antiqua" w:hAnsi="Book Antiqua"/>
                <w:bCs/>
              </w:rPr>
              <w:fldChar w:fldCharType="end"/>
            </w:r>
            <w:r w:rsidR="00AD3D8B" w:rsidRPr="00F45A16">
              <w:rPr>
                <w:rFonts w:ascii="Book Antiqua" w:hAnsi="Book Antiqua"/>
                <w:bCs/>
              </w:rPr>
              <w:t xml:space="preserve">, </w:t>
            </w:r>
            <w:r w:rsidRPr="00F45A16">
              <w:rPr>
                <w:rFonts w:ascii="Book Antiqua" w:hAnsi="Book Antiqua"/>
                <w:bCs/>
              </w:rPr>
              <w:t>2012</w:t>
            </w:r>
            <w:r w:rsidR="00AD3D8B" w:rsidRPr="00F45A16">
              <w:rPr>
                <w:rFonts w:ascii="Book Antiqua" w:hAnsi="Book Antiqua"/>
                <w:bCs/>
              </w:rPr>
              <w:t>,</w:t>
            </w:r>
            <w:r w:rsidR="00AD3D8B" w:rsidRPr="00F45A16">
              <w:rPr>
                <w:rFonts w:ascii="Book Antiqua" w:eastAsiaTheme="minorEastAsia" w:hAnsi="Book Antiqua" w:hint="eastAsia"/>
                <w:bCs/>
                <w:lang w:eastAsia="zh-CN"/>
              </w:rPr>
              <w:t xml:space="preserve"> </w:t>
            </w:r>
            <w:r w:rsidRPr="00F45A16">
              <w:rPr>
                <w:rFonts w:ascii="Book Antiqua" w:hAnsi="Book Antiqua"/>
                <w:iCs/>
              </w:rPr>
              <w:t>Randomized trial</w:t>
            </w:r>
          </w:p>
        </w:tc>
        <w:tc>
          <w:tcPr>
            <w:tcW w:w="2062" w:type="dxa"/>
            <w:vAlign w:val="center"/>
          </w:tcPr>
          <w:p w14:paraId="11AEF0DB" w14:textId="6AB546D0"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with </w:t>
            </w:r>
            <w:proofErr w:type="spellStart"/>
            <w:r w:rsidRPr="00CC4163">
              <w:rPr>
                <w:rFonts w:ascii="Book Antiqua" w:hAnsi="Book Antiqua"/>
              </w:rPr>
              <w:t>AnaConDa</w:t>
            </w:r>
            <w:proofErr w:type="spellEnd"/>
            <w:r w:rsidRPr="00CC4163">
              <w:rPr>
                <w:rFonts w:ascii="Book Antiqua" w:hAnsi="Book Antiqua"/>
              </w:rPr>
              <w:t xml:space="preserve"> (</w:t>
            </w:r>
            <w:r w:rsidR="000B151E" w:rsidRPr="00135E72">
              <w:rPr>
                <w:rFonts w:ascii="Book Antiqua" w:hAnsi="Book Antiqua"/>
                <w:i/>
              </w:rPr>
              <w:t>n</w:t>
            </w:r>
            <w:r w:rsidRPr="00CC4163">
              <w:rPr>
                <w:rFonts w:ascii="Book Antiqua" w:hAnsi="Book Antiqua"/>
              </w:rPr>
              <w:t xml:space="preserve"> = 36)</w:t>
            </w:r>
          </w:p>
        </w:tc>
        <w:tc>
          <w:tcPr>
            <w:tcW w:w="2302" w:type="dxa"/>
            <w:vMerge w:val="restart"/>
            <w:vAlign w:val="center"/>
          </w:tcPr>
          <w:p w14:paraId="7F5AAD77" w14:textId="77777777" w:rsidR="00977A7D" w:rsidRPr="00CC4163" w:rsidRDefault="00977A7D" w:rsidP="00CC4163">
            <w:pPr>
              <w:spacing w:line="360" w:lineRule="auto"/>
              <w:jc w:val="both"/>
              <w:rPr>
                <w:rFonts w:ascii="Book Antiqua" w:hAnsi="Book Antiqua"/>
              </w:rPr>
            </w:pPr>
            <w:r w:rsidRPr="00CC4163">
              <w:rPr>
                <w:rFonts w:ascii="Book Antiqua" w:hAnsi="Book Antiqua"/>
              </w:rPr>
              <w:t>Elective coronary artery bypass grafting using cardiopulmonary bypass</w:t>
            </w:r>
          </w:p>
        </w:tc>
        <w:tc>
          <w:tcPr>
            <w:tcW w:w="1865" w:type="dxa"/>
            <w:vAlign w:val="center"/>
          </w:tcPr>
          <w:p w14:paraId="54BD9901"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1316" w:type="dxa"/>
            <w:vAlign w:val="center"/>
          </w:tcPr>
          <w:p w14:paraId="08A38F10"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restart"/>
            <w:vAlign w:val="center"/>
          </w:tcPr>
          <w:p w14:paraId="05B4082C" w14:textId="3E71A4A9" w:rsidR="00977A7D" w:rsidRPr="00CC4163" w:rsidRDefault="00977A7D" w:rsidP="00CC4163">
            <w:pPr>
              <w:spacing w:line="360" w:lineRule="auto"/>
              <w:jc w:val="both"/>
              <w:rPr>
                <w:rFonts w:ascii="Book Antiqua" w:hAnsi="Book Antiqua"/>
              </w:rPr>
            </w:pPr>
            <w:r w:rsidRPr="00CC4163">
              <w:rPr>
                <w:rFonts w:ascii="Book Antiqua" w:hAnsi="Book Antiqua"/>
              </w:rPr>
              <w:t>No differences in postoperative cardiac biomarkers, hemodynamics, or lengths of stay</w:t>
            </w:r>
          </w:p>
        </w:tc>
      </w:tr>
      <w:tr w:rsidR="00977A7D" w:rsidRPr="00CC4163" w14:paraId="5CB2D9EB" w14:textId="77777777" w:rsidTr="00B64732">
        <w:trPr>
          <w:trHeight w:val="150"/>
        </w:trPr>
        <w:tc>
          <w:tcPr>
            <w:tcW w:w="1919" w:type="dxa"/>
            <w:vMerge/>
            <w:vAlign w:val="center"/>
          </w:tcPr>
          <w:p w14:paraId="295A14FE" w14:textId="77777777" w:rsidR="00977A7D" w:rsidRPr="00CC4163" w:rsidRDefault="00977A7D" w:rsidP="00CC4163">
            <w:pPr>
              <w:spacing w:line="360" w:lineRule="auto"/>
              <w:jc w:val="both"/>
              <w:rPr>
                <w:rFonts w:ascii="Book Antiqua" w:hAnsi="Book Antiqua"/>
              </w:rPr>
            </w:pPr>
          </w:p>
        </w:tc>
        <w:tc>
          <w:tcPr>
            <w:tcW w:w="2062" w:type="dxa"/>
            <w:vAlign w:val="center"/>
          </w:tcPr>
          <w:p w14:paraId="7FE40DE4" w14:textId="5B91D44D"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0B151E" w:rsidRPr="00135E72">
              <w:rPr>
                <w:rFonts w:ascii="Book Antiqua" w:hAnsi="Book Antiqua"/>
                <w:i/>
              </w:rPr>
              <w:t>n</w:t>
            </w:r>
            <w:r w:rsidRPr="00CC4163">
              <w:rPr>
                <w:rFonts w:ascii="Book Antiqua" w:hAnsi="Book Antiqua"/>
              </w:rPr>
              <w:t xml:space="preserve"> = 37)</w:t>
            </w:r>
          </w:p>
        </w:tc>
        <w:tc>
          <w:tcPr>
            <w:tcW w:w="2302" w:type="dxa"/>
            <w:vMerge/>
            <w:vAlign w:val="center"/>
          </w:tcPr>
          <w:p w14:paraId="6AF5D7D1" w14:textId="77777777" w:rsidR="00977A7D" w:rsidRPr="00CC4163" w:rsidRDefault="00977A7D" w:rsidP="00CC4163">
            <w:pPr>
              <w:spacing w:line="360" w:lineRule="auto"/>
              <w:jc w:val="both"/>
              <w:rPr>
                <w:rFonts w:ascii="Book Antiqua" w:hAnsi="Book Antiqua"/>
              </w:rPr>
            </w:pPr>
          </w:p>
        </w:tc>
        <w:tc>
          <w:tcPr>
            <w:tcW w:w="1865" w:type="dxa"/>
            <w:vAlign w:val="center"/>
          </w:tcPr>
          <w:p w14:paraId="74654DA8"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1316" w:type="dxa"/>
            <w:vAlign w:val="center"/>
          </w:tcPr>
          <w:p w14:paraId="6D61130D"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ign w:val="center"/>
          </w:tcPr>
          <w:p w14:paraId="4024BEA7" w14:textId="77777777" w:rsidR="00977A7D" w:rsidRPr="00CC4163" w:rsidRDefault="00977A7D" w:rsidP="00CC4163">
            <w:pPr>
              <w:spacing w:line="360" w:lineRule="auto"/>
              <w:jc w:val="both"/>
              <w:rPr>
                <w:rFonts w:ascii="Book Antiqua" w:hAnsi="Book Antiqua"/>
              </w:rPr>
            </w:pPr>
          </w:p>
        </w:tc>
      </w:tr>
      <w:tr w:rsidR="00977A7D" w:rsidRPr="00CC4163" w14:paraId="11469E26" w14:textId="77777777" w:rsidTr="00B64732">
        <w:trPr>
          <w:trHeight w:val="151"/>
        </w:trPr>
        <w:tc>
          <w:tcPr>
            <w:tcW w:w="1919" w:type="dxa"/>
            <w:vMerge w:val="restart"/>
            <w:vAlign w:val="center"/>
          </w:tcPr>
          <w:p w14:paraId="59420550" w14:textId="745C1718" w:rsidR="00977A7D" w:rsidRPr="00CB3E41" w:rsidRDefault="00977A7D" w:rsidP="00CC4163">
            <w:pPr>
              <w:spacing w:line="360" w:lineRule="auto"/>
              <w:jc w:val="both"/>
              <w:rPr>
                <w:rFonts w:ascii="Book Antiqua" w:hAnsi="Book Antiqua"/>
                <w:bCs/>
              </w:rPr>
            </w:pPr>
            <w:proofErr w:type="spellStart"/>
            <w:r w:rsidRPr="00CB3E41">
              <w:rPr>
                <w:rFonts w:ascii="Book Antiqua" w:hAnsi="Book Antiqua"/>
                <w:bCs/>
              </w:rPr>
              <w:t>Steurer</w:t>
            </w:r>
            <w:proofErr w:type="spellEnd"/>
            <w:r w:rsidRPr="00CB3E41">
              <w:rPr>
                <w:rFonts w:ascii="Book Antiqua" w:hAnsi="Book Antiqua"/>
                <w:bCs/>
              </w:rPr>
              <w:t xml:space="preserve"> </w:t>
            </w:r>
            <w:r w:rsidR="00AD3D8B" w:rsidRPr="00CB3E41">
              <w:rPr>
                <w:rFonts w:ascii="Book Antiqua" w:hAnsi="Book Antiqua"/>
                <w:bCs/>
                <w:i/>
              </w:rPr>
              <w:t>et al</w:t>
            </w:r>
            <w:r w:rsidR="00AD3D8B" w:rsidRPr="00CB3E41">
              <w:rPr>
                <w:rFonts w:ascii="Book Antiqua" w:hAnsi="Book Antiqua"/>
                <w:bCs/>
              </w:rPr>
              <w:fldChar w:fldCharType="begin"/>
            </w:r>
            <w:r w:rsidR="00AD3D8B" w:rsidRPr="00CB3E41">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AD3D8B" w:rsidRPr="00CB3E41">
              <w:rPr>
                <w:rFonts w:ascii="Times New Roman" w:hAnsi="Times New Roman" w:cs="Times New Roman"/>
                <w:bCs/>
              </w:rPr>
              <w:instrText> </w:instrText>
            </w:r>
            <w:r w:rsidR="00AD3D8B" w:rsidRPr="00CB3E41">
              <w:rPr>
                <w:rFonts w:ascii="Book Antiqua" w:hAnsi="Book Antiqua"/>
                <w:bCs/>
              </w:rPr>
              <w:instrText>3.0 [−</w:instrText>
            </w:r>
            <w:r w:rsidR="00AD3D8B" w:rsidRPr="00CB3E41">
              <w:rPr>
                <w:rFonts w:ascii="Times New Roman" w:hAnsi="Times New Roman" w:cs="Times New Roman"/>
                <w:bCs/>
              </w:rPr>
              <w:instrText> </w:instrText>
            </w:r>
            <w:r w:rsidR="00AD3D8B" w:rsidRPr="00CB3E41">
              <w:rPr>
                <w:rFonts w:ascii="Book Antiqua" w:hAnsi="Book Antiqua"/>
                <w:bCs/>
              </w:rPr>
              <w:instrText>4.0 to (−</w:instrText>
            </w:r>
            <w:r w:rsidR="00AD3D8B" w:rsidRPr="00CB3E41">
              <w:rPr>
                <w:rFonts w:ascii="Times New Roman" w:hAnsi="Times New Roman" w:cs="Times New Roman"/>
                <w:bCs/>
              </w:rPr>
              <w:instrText> </w:instrText>
            </w:r>
            <w:r w:rsidR="00AD3D8B" w:rsidRPr="00CB3E41">
              <w:rPr>
                <w:rFonts w:ascii="Book Antiqua" w:hAnsi="Book Antiqua"/>
                <w:bCs/>
              </w:rPr>
              <w:instrText xml:space="preserve">3.0)]. The median gas consumption was significantly lowest for isoflurane ([ml h\n                −1\n                ]: isoflurane: 3.97 [3.61–5.70]; sevoflurane: 8.91 [6.32–13.76]; and desflurane: 25.88 [20.38–30.82];\n                p\n                </w:instrText>
            </w:r>
            <w:r w:rsidR="00AD3D8B" w:rsidRPr="00CB3E41">
              <w:rPr>
                <w:rFonts w:ascii="Times New Roman" w:hAnsi="Times New Roman" w:cs="Times New Roman"/>
                <w:bCs/>
              </w:rPr>
              <w:instrText> </w:instrText>
            </w:r>
            <w:r w:rsidR="00AD3D8B" w:rsidRPr="00CB3E41">
              <w:rPr>
                <w:rFonts w:ascii="Book Antiqua" w:hAnsi="Book Antiqua"/>
                <w:bCs/>
              </w:rPr>
              <w:instrText>&lt;</w:instrText>
            </w:r>
            <w:r w:rsidR="00AD3D8B" w:rsidRPr="00CB3E41">
              <w:rPr>
                <w:rFonts w:ascii="Times New Roman" w:hAnsi="Times New Roman" w:cs="Times New Roman"/>
                <w:bCs/>
              </w:rPr>
              <w:instrText> </w:instrText>
            </w:r>
            <w:r w:rsidR="00AD3D8B" w:rsidRPr="00CB3E41">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AD3D8B" w:rsidRPr="00CB3E41">
              <w:rPr>
                <w:rFonts w:ascii="Times New Roman" w:hAnsi="Times New Roman" w:cs="Times New Roman"/>
                <w:bCs/>
              </w:rPr>
              <w:instrText> </w:instrText>
            </w:r>
            <w:r w:rsidR="00AD3D8B" w:rsidRPr="00CB3E41">
              <w:rPr>
                <w:rFonts w:ascii="Book Antiqua" w:hAnsi="Book Antiqua"/>
                <w:bCs/>
              </w:rPr>
              <w:instrText>=</w:instrText>
            </w:r>
            <w:r w:rsidR="00AD3D8B" w:rsidRPr="00CB3E41">
              <w:rPr>
                <w:rFonts w:ascii="Times New Roman" w:hAnsi="Times New Roman" w:cs="Times New Roman"/>
                <w:bCs/>
              </w:rPr>
              <w:instrText> </w:instrText>
            </w:r>
            <w:r w:rsidR="00AD3D8B" w:rsidRPr="00CB3E41">
              <w:rPr>
                <w:rFonts w:ascii="Book Antiqua" w:hAnsi="Book Antiqua"/>
                <w:bCs/>
              </w:rPr>
              <w:instrText xml:space="preserve">0.043) and time to extubation ([min]: isoflurane: 10:10 [8:00–20:30]; sevoflurane: 7:30 [4:37–14:22]; desflurane: 3:00 [3:00–6:00];\n                p\n                </w:instrText>
            </w:r>
            <w:r w:rsidR="00AD3D8B" w:rsidRPr="00CB3E41">
              <w:rPr>
                <w:rFonts w:ascii="Times New Roman" w:hAnsi="Times New Roman" w:cs="Times New Roman"/>
                <w:bCs/>
              </w:rPr>
              <w:instrText> </w:instrText>
            </w:r>
            <w:r w:rsidR="00AD3D8B" w:rsidRPr="00CB3E41">
              <w:rPr>
                <w:rFonts w:ascii="Book Antiqua" w:hAnsi="Book Antiqua"/>
                <w:bCs/>
              </w:rPr>
              <w:instrText>=</w:instrText>
            </w:r>
            <w:r w:rsidR="00AD3D8B" w:rsidRPr="00CB3E41">
              <w:rPr>
                <w:rFonts w:ascii="Times New Roman" w:hAnsi="Times New Roman" w:cs="Times New Roman"/>
                <w:bCs/>
              </w:rPr>
              <w:instrText> </w:instrText>
            </w:r>
            <w:r w:rsidR="00AD3D8B" w:rsidRPr="00CB3E41">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AD3D8B" w:rsidRPr="00CB3E41">
              <w:rPr>
                <w:rFonts w:ascii="Book Antiqua" w:hAnsi="Book Antiqua"/>
                <w:bCs/>
              </w:rPr>
              <w:fldChar w:fldCharType="separate"/>
            </w:r>
            <w:r w:rsidR="00AD3D8B" w:rsidRPr="00CB3E41">
              <w:rPr>
                <w:rFonts w:ascii="Book Antiqua" w:hAnsi="Book Antiqua" w:cs="Times New Roman"/>
                <w:vertAlign w:val="superscript"/>
              </w:rPr>
              <w:t>[33]</w:t>
            </w:r>
            <w:r w:rsidR="00AD3D8B" w:rsidRPr="00CB3E41">
              <w:rPr>
                <w:rFonts w:ascii="Book Antiqua" w:hAnsi="Book Antiqua"/>
                <w:bCs/>
              </w:rPr>
              <w:fldChar w:fldCharType="end"/>
            </w:r>
            <w:r w:rsidR="00AD3D8B" w:rsidRPr="00CB3E41">
              <w:rPr>
                <w:rFonts w:ascii="Book Antiqua" w:hAnsi="Book Antiqua"/>
                <w:bCs/>
              </w:rPr>
              <w:t xml:space="preserve">, </w:t>
            </w:r>
            <w:r w:rsidRPr="00CB3E41">
              <w:rPr>
                <w:rFonts w:ascii="Book Antiqua" w:hAnsi="Book Antiqua"/>
                <w:bCs/>
              </w:rPr>
              <w:t>2012</w:t>
            </w:r>
            <w:r w:rsidR="00AD3D8B" w:rsidRPr="00CB3E41">
              <w:rPr>
                <w:rFonts w:ascii="Book Antiqua" w:hAnsi="Book Antiqua"/>
                <w:bCs/>
              </w:rPr>
              <w:t>,</w:t>
            </w:r>
            <w:r w:rsidR="00AD3D8B" w:rsidRPr="00CB3E41">
              <w:rPr>
                <w:rFonts w:ascii="Book Antiqua" w:eastAsiaTheme="minorEastAsia" w:hAnsi="Book Antiqua" w:hint="eastAsia"/>
                <w:bCs/>
                <w:lang w:eastAsia="zh-CN"/>
              </w:rPr>
              <w:t xml:space="preserve"> </w:t>
            </w:r>
            <w:r w:rsidRPr="00CB3E41">
              <w:rPr>
                <w:rFonts w:ascii="Book Antiqua" w:hAnsi="Book Antiqua"/>
                <w:iCs/>
              </w:rPr>
              <w:lastRenderedPageBreak/>
              <w:t>Randomized trial</w:t>
            </w:r>
          </w:p>
        </w:tc>
        <w:tc>
          <w:tcPr>
            <w:tcW w:w="2062" w:type="dxa"/>
            <w:vAlign w:val="center"/>
          </w:tcPr>
          <w:p w14:paraId="54D2AA13" w14:textId="4FEAE3A2" w:rsidR="00977A7D" w:rsidRPr="00CC4163" w:rsidRDefault="00977A7D" w:rsidP="00CC4163">
            <w:pPr>
              <w:spacing w:line="360" w:lineRule="auto"/>
              <w:jc w:val="both"/>
              <w:rPr>
                <w:rFonts w:ascii="Book Antiqua" w:hAnsi="Book Antiqua"/>
              </w:rPr>
            </w:pPr>
            <w:r w:rsidRPr="00CC4163">
              <w:rPr>
                <w:rFonts w:ascii="Book Antiqua" w:hAnsi="Book Antiqua"/>
              </w:rPr>
              <w:lastRenderedPageBreak/>
              <w:t xml:space="preserve">Sevoflurane with </w:t>
            </w:r>
            <w:proofErr w:type="spellStart"/>
            <w:r w:rsidRPr="00CC4163">
              <w:rPr>
                <w:rFonts w:ascii="Book Antiqua" w:hAnsi="Book Antiqua"/>
              </w:rPr>
              <w:t>AnaConDa</w:t>
            </w:r>
            <w:proofErr w:type="spellEnd"/>
            <w:r w:rsidRPr="00CC4163">
              <w:rPr>
                <w:rFonts w:ascii="Book Antiqua" w:hAnsi="Book Antiqua"/>
              </w:rPr>
              <w:t xml:space="preserve"> (</w:t>
            </w:r>
            <w:r w:rsidR="000B151E" w:rsidRPr="00135E72">
              <w:rPr>
                <w:rFonts w:ascii="Book Antiqua" w:hAnsi="Book Antiqua"/>
                <w:i/>
              </w:rPr>
              <w:t>n</w:t>
            </w:r>
            <w:r w:rsidRPr="00CC4163">
              <w:rPr>
                <w:rFonts w:ascii="Book Antiqua" w:hAnsi="Book Antiqua"/>
              </w:rPr>
              <w:t xml:space="preserve"> = </w:t>
            </w:r>
            <w:r w:rsidRPr="00CC4163">
              <w:rPr>
                <w:rFonts w:ascii="Book Antiqua" w:hAnsi="Book Antiqua"/>
              </w:rPr>
              <w:lastRenderedPageBreak/>
              <w:t>46)</w:t>
            </w:r>
          </w:p>
        </w:tc>
        <w:tc>
          <w:tcPr>
            <w:tcW w:w="2302" w:type="dxa"/>
            <w:vMerge w:val="restart"/>
            <w:vAlign w:val="center"/>
          </w:tcPr>
          <w:p w14:paraId="30D376D7" w14:textId="77777777" w:rsidR="00977A7D" w:rsidRPr="00CC4163" w:rsidRDefault="00977A7D" w:rsidP="00CC4163">
            <w:pPr>
              <w:spacing w:line="360" w:lineRule="auto"/>
              <w:jc w:val="both"/>
              <w:rPr>
                <w:rFonts w:ascii="Book Antiqua" w:hAnsi="Book Antiqua"/>
              </w:rPr>
            </w:pPr>
            <w:r w:rsidRPr="00CC4163">
              <w:rPr>
                <w:rFonts w:ascii="Book Antiqua" w:hAnsi="Book Antiqua"/>
              </w:rPr>
              <w:lastRenderedPageBreak/>
              <w:t xml:space="preserve">Valve replacement with </w:t>
            </w:r>
            <w:r w:rsidRPr="00CC4163">
              <w:rPr>
                <w:rFonts w:ascii="Book Antiqua" w:hAnsi="Book Antiqua"/>
              </w:rPr>
              <w:lastRenderedPageBreak/>
              <w:t>cardiopulmonary bypass</w:t>
            </w:r>
          </w:p>
        </w:tc>
        <w:tc>
          <w:tcPr>
            <w:tcW w:w="1865" w:type="dxa"/>
            <w:vAlign w:val="center"/>
          </w:tcPr>
          <w:p w14:paraId="3B82EB13" w14:textId="7752CC39" w:rsidR="00977A7D" w:rsidRPr="00CC4163" w:rsidRDefault="00977A7D" w:rsidP="00D20913">
            <w:pPr>
              <w:spacing w:line="360" w:lineRule="auto"/>
              <w:jc w:val="both"/>
              <w:rPr>
                <w:rFonts w:ascii="Book Antiqua" w:hAnsi="Book Antiqua"/>
              </w:rPr>
            </w:pPr>
            <w:r w:rsidRPr="00CC4163">
              <w:rPr>
                <w:rFonts w:ascii="Book Antiqua" w:hAnsi="Book Antiqua"/>
              </w:rPr>
              <w:lastRenderedPageBreak/>
              <w:t>At least 4 h</w:t>
            </w:r>
          </w:p>
        </w:tc>
        <w:tc>
          <w:tcPr>
            <w:tcW w:w="1316" w:type="dxa"/>
            <w:vAlign w:val="center"/>
          </w:tcPr>
          <w:p w14:paraId="288110FE"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restart"/>
            <w:vAlign w:val="center"/>
          </w:tcPr>
          <w:p w14:paraId="7A75B8FC" w14:textId="04D2FC46" w:rsidR="00977A7D" w:rsidRPr="00CC4163" w:rsidRDefault="00977A7D" w:rsidP="00CC4163">
            <w:pPr>
              <w:spacing w:line="360" w:lineRule="auto"/>
              <w:jc w:val="both"/>
              <w:rPr>
                <w:rFonts w:ascii="Book Antiqua" w:hAnsi="Book Antiqua"/>
              </w:rPr>
            </w:pPr>
            <w:r w:rsidRPr="00CC4163">
              <w:rPr>
                <w:rFonts w:ascii="Book Antiqua" w:hAnsi="Book Antiqua"/>
              </w:rPr>
              <w:t xml:space="preserve">Sevoflurane had lower troponin T and creatine kinase </w:t>
            </w:r>
            <w:r w:rsidRPr="00CC4163">
              <w:rPr>
                <w:rFonts w:ascii="Book Antiqua" w:hAnsi="Book Antiqua"/>
              </w:rPr>
              <w:lastRenderedPageBreak/>
              <w:t>concentrations on postoperative day 1</w:t>
            </w:r>
          </w:p>
        </w:tc>
      </w:tr>
      <w:tr w:rsidR="00977A7D" w:rsidRPr="00CC4163" w14:paraId="0BD591DA" w14:textId="77777777" w:rsidTr="00B64732">
        <w:trPr>
          <w:trHeight w:val="150"/>
        </w:trPr>
        <w:tc>
          <w:tcPr>
            <w:tcW w:w="1919" w:type="dxa"/>
            <w:vMerge/>
            <w:vAlign w:val="center"/>
          </w:tcPr>
          <w:p w14:paraId="5D2DE25B" w14:textId="77777777" w:rsidR="00977A7D" w:rsidRPr="00CC4163" w:rsidRDefault="00977A7D" w:rsidP="00CC4163">
            <w:pPr>
              <w:spacing w:line="360" w:lineRule="auto"/>
              <w:jc w:val="both"/>
              <w:rPr>
                <w:rFonts w:ascii="Book Antiqua" w:hAnsi="Book Antiqua"/>
                <w:b/>
                <w:bCs/>
              </w:rPr>
            </w:pPr>
          </w:p>
        </w:tc>
        <w:tc>
          <w:tcPr>
            <w:tcW w:w="2062" w:type="dxa"/>
            <w:vAlign w:val="center"/>
          </w:tcPr>
          <w:p w14:paraId="4451B2FF" w14:textId="03C86C0D"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0B151E" w:rsidRPr="00135E72">
              <w:rPr>
                <w:rFonts w:ascii="Book Antiqua" w:hAnsi="Book Antiqua"/>
                <w:i/>
              </w:rPr>
              <w:t>n</w:t>
            </w:r>
            <w:r w:rsidRPr="00CC4163">
              <w:rPr>
                <w:rFonts w:ascii="Book Antiqua" w:hAnsi="Book Antiqua"/>
              </w:rPr>
              <w:t xml:space="preserve"> = 56)</w:t>
            </w:r>
          </w:p>
        </w:tc>
        <w:tc>
          <w:tcPr>
            <w:tcW w:w="2302" w:type="dxa"/>
            <w:vMerge/>
            <w:vAlign w:val="center"/>
          </w:tcPr>
          <w:p w14:paraId="0D4CB6BC" w14:textId="77777777" w:rsidR="00977A7D" w:rsidRPr="00CC4163" w:rsidRDefault="00977A7D" w:rsidP="00CC4163">
            <w:pPr>
              <w:spacing w:line="360" w:lineRule="auto"/>
              <w:jc w:val="both"/>
              <w:rPr>
                <w:rFonts w:ascii="Book Antiqua" w:hAnsi="Book Antiqua"/>
              </w:rPr>
            </w:pPr>
          </w:p>
        </w:tc>
        <w:tc>
          <w:tcPr>
            <w:tcW w:w="1865" w:type="dxa"/>
            <w:vAlign w:val="center"/>
          </w:tcPr>
          <w:p w14:paraId="530AF275" w14:textId="2D24C97F" w:rsidR="00977A7D" w:rsidRPr="00CC4163" w:rsidRDefault="00977A7D" w:rsidP="00D20913">
            <w:pPr>
              <w:spacing w:line="360" w:lineRule="auto"/>
              <w:jc w:val="both"/>
              <w:rPr>
                <w:rFonts w:ascii="Book Antiqua" w:hAnsi="Book Antiqua"/>
              </w:rPr>
            </w:pPr>
            <w:r w:rsidRPr="00CC4163">
              <w:rPr>
                <w:rFonts w:ascii="Book Antiqua" w:hAnsi="Book Antiqua"/>
              </w:rPr>
              <w:t>At least 4 h</w:t>
            </w:r>
          </w:p>
        </w:tc>
        <w:tc>
          <w:tcPr>
            <w:tcW w:w="1316" w:type="dxa"/>
            <w:vAlign w:val="center"/>
          </w:tcPr>
          <w:p w14:paraId="66045A21"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3712" w:type="dxa"/>
            <w:vMerge/>
            <w:vAlign w:val="center"/>
          </w:tcPr>
          <w:p w14:paraId="500285D8" w14:textId="77777777" w:rsidR="00977A7D" w:rsidRPr="00CC4163" w:rsidRDefault="00977A7D" w:rsidP="00CC4163">
            <w:pPr>
              <w:spacing w:line="360" w:lineRule="auto"/>
              <w:jc w:val="both"/>
              <w:rPr>
                <w:rFonts w:ascii="Book Antiqua" w:hAnsi="Book Antiqua"/>
              </w:rPr>
            </w:pPr>
          </w:p>
        </w:tc>
      </w:tr>
      <w:tr w:rsidR="00977A7D" w:rsidRPr="00CC4163" w14:paraId="32061C36" w14:textId="77777777" w:rsidTr="00B64732">
        <w:trPr>
          <w:trHeight w:val="75"/>
        </w:trPr>
        <w:tc>
          <w:tcPr>
            <w:tcW w:w="1919" w:type="dxa"/>
            <w:vMerge w:val="restart"/>
            <w:vAlign w:val="center"/>
          </w:tcPr>
          <w:p w14:paraId="5F28D66F" w14:textId="6A29189C" w:rsidR="00977A7D" w:rsidRPr="00E0104E" w:rsidRDefault="005D07B6" w:rsidP="00CC4163">
            <w:pPr>
              <w:spacing w:line="360" w:lineRule="auto"/>
              <w:jc w:val="both"/>
              <w:rPr>
                <w:rFonts w:ascii="Book Antiqua" w:hAnsi="Book Antiqua"/>
                <w:bCs/>
              </w:rPr>
            </w:pPr>
            <w:proofErr w:type="spellStart"/>
            <w:r w:rsidRPr="005D07B6">
              <w:rPr>
                <w:rFonts w:ascii="Book Antiqua" w:hAnsi="Book Antiqua"/>
                <w:bCs/>
              </w:rPr>
              <w:t>Wąsowicz</w:t>
            </w:r>
            <w:proofErr w:type="spellEnd"/>
            <w:r w:rsidRPr="005D07B6">
              <w:rPr>
                <w:rFonts w:ascii="Book Antiqua" w:hAnsi="Book Antiqua"/>
                <w:bCs/>
              </w:rPr>
              <w:t xml:space="preserve"> </w:t>
            </w:r>
            <w:r w:rsidR="00AD3D8B" w:rsidRPr="00E0104E">
              <w:rPr>
                <w:rFonts w:ascii="Book Antiqua" w:hAnsi="Book Antiqua"/>
                <w:bCs/>
                <w:i/>
              </w:rPr>
              <w:t>et al</w:t>
            </w:r>
            <w:r w:rsidR="00AD3D8B" w:rsidRPr="00E0104E">
              <w:rPr>
                <w:rFonts w:ascii="Book Antiqua" w:hAnsi="Book Antiqua"/>
                <w:bCs/>
              </w:rPr>
              <w:fldChar w:fldCharType="begin"/>
            </w:r>
            <w:r w:rsidR="00AD3D8B" w:rsidRPr="00E0104E">
              <w:rPr>
                <w:rFonts w:ascii="Book Antiqua" w:hAnsi="Book Antiqua"/>
                <w:bCs/>
              </w:rPr>
              <w:instrText xml:space="preserve"> ADDIN ZOTERO_ITEM CSL_CITATION {"citationID":"qc8Ekbiv","properties":{"formattedCitation":"\\super [3]\\nosupersub{}","plainCitation":"[3]","noteIndex":0},"citationItems":[{"id":1223,"uris":["http://zotero.org/users/9830009/items/JS5QLNJG"],"itemData":{"id":1223,"type":"article-journal","abstract":"Abstract\n            \n              Background\n              The MIRUS™ (TIM, Koblenz, Germany) is an electronical gas delivery system, which offers an automated MAC (minimal alveolar concentration)-driven application of isoflurane, sevoflurane, or desflurane, and can be used for sedation in the intensive care unit. We investigated its consumption of volatile anesthetics at 0.5 MAC (primary endpoint) and the corresponding costs. Secondary endpoints were the technical feasibility to reach and control the MAC automatically, the depth of sedation at 0.5 MAC, and awakening times. Mechanically ventilated and sedated patients after major surgery were enrolled. Upon arrival in the intensive care unit, patients obtained intravenous propofol sedation for at least 1 h to collect ventilation and blood gas parameters, before they were switched to inhalational sedation using MIRUS™ with isoflurane, sevoflurane, or desflurane. After a minimum of 2 h, inhalational sedation was stopped, and awakening times were recorded. A multivariate electroencephalogram and the Richmond Agitation Sedation Scale (RASS) were used to assess the depth of sedation. Vital signs, ventilation parameters, gas consumption, MAC, and expiratory gas concentrations were continuously recorded.\n            \n            \n              Results\n              \n                Thirty patients obtained inhalational sedation for 18:08 [14:46–21:34] [median 1st–3rd quartiles] hours. The MAC was 0.58 [0.50–0.64], resulting in a Narcotrend Index of 37.1 [30.9–42.4] and a RASS of −</w:instrText>
            </w:r>
            <w:r w:rsidR="00AD3D8B" w:rsidRPr="00E0104E">
              <w:rPr>
                <w:rFonts w:ascii="Times New Roman" w:hAnsi="Times New Roman" w:cs="Times New Roman"/>
                <w:bCs/>
              </w:rPr>
              <w:instrText> </w:instrText>
            </w:r>
            <w:r w:rsidR="00AD3D8B" w:rsidRPr="00E0104E">
              <w:rPr>
                <w:rFonts w:ascii="Book Antiqua" w:hAnsi="Book Antiqua"/>
                <w:bCs/>
              </w:rPr>
              <w:instrText>3.0 [−</w:instrText>
            </w:r>
            <w:r w:rsidR="00AD3D8B" w:rsidRPr="00E0104E">
              <w:rPr>
                <w:rFonts w:ascii="Times New Roman" w:hAnsi="Times New Roman" w:cs="Times New Roman"/>
                <w:bCs/>
              </w:rPr>
              <w:instrText> </w:instrText>
            </w:r>
            <w:r w:rsidR="00AD3D8B" w:rsidRPr="00E0104E">
              <w:rPr>
                <w:rFonts w:ascii="Book Antiqua" w:hAnsi="Book Antiqua"/>
                <w:bCs/>
              </w:rPr>
              <w:instrText>4.0 to (−</w:instrText>
            </w:r>
            <w:r w:rsidR="00AD3D8B" w:rsidRPr="00E0104E">
              <w:rPr>
                <w:rFonts w:ascii="Times New Roman" w:hAnsi="Times New Roman" w:cs="Times New Roman"/>
                <w:bCs/>
              </w:rPr>
              <w:instrText> </w:instrText>
            </w:r>
            <w:r w:rsidR="00AD3D8B" w:rsidRPr="00E0104E">
              <w:rPr>
                <w:rFonts w:ascii="Book Antiqua" w:hAnsi="Book Antiqua"/>
                <w:bCs/>
              </w:rPr>
              <w:instrText xml:space="preserve">3.0)]. The median gas consumption was significantly lowest for isoflurane ([ml h\n                −1\n                ]: isoflurane: 3.97 [3.61–5.70]; sevoflurane: 8.91 [6.32–13.76]; and desflurane: 25.88 [20.38–30.82];\n                p\n                </w:instrText>
            </w:r>
            <w:r w:rsidR="00AD3D8B" w:rsidRPr="00E0104E">
              <w:rPr>
                <w:rFonts w:ascii="Times New Roman" w:hAnsi="Times New Roman" w:cs="Times New Roman"/>
                <w:bCs/>
              </w:rPr>
              <w:instrText> </w:instrText>
            </w:r>
            <w:r w:rsidR="00AD3D8B" w:rsidRPr="00E0104E">
              <w:rPr>
                <w:rFonts w:ascii="Book Antiqua" w:hAnsi="Book Antiqua"/>
                <w:bCs/>
              </w:rPr>
              <w:instrText>&lt;</w:instrText>
            </w:r>
            <w:r w:rsidR="00AD3D8B" w:rsidRPr="00E0104E">
              <w:rPr>
                <w:rFonts w:ascii="Times New Roman" w:hAnsi="Times New Roman" w:cs="Times New Roman"/>
                <w:bCs/>
              </w:rPr>
              <w:instrText> </w:instrText>
            </w:r>
            <w:r w:rsidR="00AD3D8B" w:rsidRPr="00E0104E">
              <w:rPr>
                <w:rFonts w:ascii="Book Antiqua" w:hAnsi="Book Antiqua"/>
                <w:bCs/>
              </w:rPr>
              <w:instrText xml:space="preserve">0.001). This corresponds to average costs of 0.39 € h\n                −1\n                for isoflurane, 2.14 € h\n                −1\n                for sevoflurane, and 7.54 € h\n                −1\n                for desflurane. Awakening times (eye opening [min]: isoflurane: 9:48 [4:15–20:18]; sevoflurane: 3:45 [0:30–6:30]; desflurane: 2:00 [1:00–6:30];\n                p\n                </w:instrText>
            </w:r>
            <w:r w:rsidR="00AD3D8B" w:rsidRPr="00E0104E">
              <w:rPr>
                <w:rFonts w:ascii="Times New Roman" w:hAnsi="Times New Roman" w:cs="Times New Roman"/>
                <w:bCs/>
              </w:rPr>
              <w:instrText> </w:instrText>
            </w:r>
            <w:r w:rsidR="00AD3D8B" w:rsidRPr="00E0104E">
              <w:rPr>
                <w:rFonts w:ascii="Book Antiqua" w:hAnsi="Book Antiqua"/>
                <w:bCs/>
              </w:rPr>
              <w:instrText>=</w:instrText>
            </w:r>
            <w:r w:rsidR="00AD3D8B" w:rsidRPr="00E0104E">
              <w:rPr>
                <w:rFonts w:ascii="Times New Roman" w:hAnsi="Times New Roman" w:cs="Times New Roman"/>
                <w:bCs/>
              </w:rPr>
              <w:instrText> </w:instrText>
            </w:r>
            <w:r w:rsidR="00AD3D8B" w:rsidRPr="00E0104E">
              <w:rPr>
                <w:rFonts w:ascii="Book Antiqua" w:hAnsi="Book Antiqua"/>
                <w:bCs/>
              </w:rPr>
              <w:instrText xml:space="preserve">0.043) and time to extubation ([min]: isoflurane: 10:10 [8:00–20:30]; sevoflurane: 7:30 [4:37–14:22]; desflurane: 3:00 [3:00–6:00];\n                p\n                </w:instrText>
            </w:r>
            <w:r w:rsidR="00AD3D8B" w:rsidRPr="00E0104E">
              <w:rPr>
                <w:rFonts w:ascii="Times New Roman" w:hAnsi="Times New Roman" w:cs="Times New Roman"/>
                <w:bCs/>
              </w:rPr>
              <w:instrText> </w:instrText>
            </w:r>
            <w:r w:rsidR="00AD3D8B" w:rsidRPr="00E0104E">
              <w:rPr>
                <w:rFonts w:ascii="Book Antiqua" w:hAnsi="Book Antiqua"/>
                <w:bCs/>
              </w:rPr>
              <w:instrText>=</w:instrText>
            </w:r>
            <w:r w:rsidR="00AD3D8B" w:rsidRPr="00E0104E">
              <w:rPr>
                <w:rFonts w:ascii="Times New Roman" w:hAnsi="Times New Roman" w:cs="Times New Roman"/>
                <w:bCs/>
              </w:rPr>
              <w:instrText> </w:instrText>
            </w:r>
            <w:r w:rsidR="00AD3D8B" w:rsidRPr="00E0104E">
              <w:rPr>
                <w:rFonts w:ascii="Book Antiqua" w:hAnsi="Book Antiqua"/>
                <w:bCs/>
              </w:rPr>
              <w:instrText xml:space="preserve">0.007) were significantly shortest for desflurane.\n              \n            \n            \n              Conclusions\n              A target-controlled, MAC-driven automated application of volatile anesthetics is technically feasible and enables an adequate depth of sedation. Gas consumption was highest for desflurane, which is also the most expensive volatile anesthetic. Although awakening times were shortest, the actual time saving of a few minutes might be negligible for most patients in the intensive care unit. Thus, using desflurane seems not rational from an economic perspective.\n              \n                Trial registration\n                Clinical Trials Registry (ref.: NCT03860129). Registered 24 September 2018—Retrospectively registered.","container-title":"Annals of Intensive Care","DOI":"10.1186/s13613-019-0594-8","ISSN":"2110-5820","issue":"1","journalAbbreviation":"Ann. Intensive Care","language":"en","page":"118","source":"DOI.org (Crossref)","title":"Use of MIRUS™ for MAC-driven application of isoflurane, sevoflurane, and desflurane in postoperative ICU patients: a randomized controlled trial","title-short":"Use of MIRUS™ for MAC-driven application of isoflurane, sevoflurane, and desflurane in postoperative ICU patients","volume":"9","author":[{"family":"Bellgardt","given":"Martin"},{"family":"Georgevici","given":"Adrian Iustin"},{"family":"Klutzny","given":"Mitja"},{"family":"Drees","given":"Dominik"},{"family":"Meiser","given":"Andreas"},{"family":"Gude","given":"Philipp"},{"family":"Vogelsang","given":"Heike"},{"family":"Weber","given":"Thomas Peter"},{"family":"Herzog-Niescery","given":"Jennifer"}],"issued":{"date-parts":[["2019",12]]}}}],"schema":"https://github.com/citation-style-language/schema/raw/master/csl-citation.json"} </w:instrText>
            </w:r>
            <w:r w:rsidR="00AD3D8B" w:rsidRPr="00E0104E">
              <w:rPr>
                <w:rFonts w:ascii="Book Antiqua" w:hAnsi="Book Antiqua"/>
                <w:bCs/>
              </w:rPr>
              <w:fldChar w:fldCharType="separate"/>
            </w:r>
            <w:r w:rsidR="00AD3D8B" w:rsidRPr="00E0104E">
              <w:rPr>
                <w:rFonts w:ascii="Book Antiqua" w:hAnsi="Book Antiqua" w:cs="Times New Roman"/>
                <w:vertAlign w:val="superscript"/>
              </w:rPr>
              <w:t>[3</w:t>
            </w:r>
            <w:r w:rsidR="00382649" w:rsidRPr="00E0104E">
              <w:rPr>
                <w:rFonts w:ascii="Book Antiqua" w:hAnsi="Book Antiqua" w:cs="Times New Roman"/>
                <w:vertAlign w:val="superscript"/>
              </w:rPr>
              <w:t>4</w:t>
            </w:r>
            <w:r w:rsidR="00AD3D8B" w:rsidRPr="00E0104E">
              <w:rPr>
                <w:rFonts w:ascii="Book Antiqua" w:hAnsi="Book Antiqua" w:cs="Times New Roman"/>
                <w:vertAlign w:val="superscript"/>
              </w:rPr>
              <w:t>]</w:t>
            </w:r>
            <w:r w:rsidR="00AD3D8B" w:rsidRPr="00E0104E">
              <w:rPr>
                <w:rFonts w:ascii="Book Antiqua" w:hAnsi="Book Antiqua"/>
                <w:bCs/>
              </w:rPr>
              <w:fldChar w:fldCharType="end"/>
            </w:r>
            <w:r w:rsidR="00AD3D8B" w:rsidRPr="00E0104E">
              <w:rPr>
                <w:rFonts w:ascii="Book Antiqua" w:hAnsi="Book Antiqua"/>
                <w:bCs/>
              </w:rPr>
              <w:t>,</w:t>
            </w:r>
            <w:r w:rsidR="00977A7D" w:rsidRPr="00E0104E">
              <w:rPr>
                <w:rFonts w:ascii="Book Antiqua" w:hAnsi="Book Antiqua"/>
                <w:bCs/>
              </w:rPr>
              <w:t xml:space="preserve"> 2018</w:t>
            </w:r>
            <w:r w:rsidR="00382649" w:rsidRPr="00E0104E">
              <w:rPr>
                <w:rFonts w:ascii="Book Antiqua" w:hAnsi="Book Antiqua"/>
                <w:bCs/>
              </w:rPr>
              <w:t>,</w:t>
            </w:r>
            <w:r w:rsidR="00382649" w:rsidRPr="00E0104E">
              <w:rPr>
                <w:rFonts w:ascii="Book Antiqua" w:eastAsiaTheme="minorEastAsia" w:hAnsi="Book Antiqua" w:hint="eastAsia"/>
                <w:bCs/>
                <w:lang w:eastAsia="zh-CN"/>
              </w:rPr>
              <w:t xml:space="preserve"> </w:t>
            </w:r>
            <w:r w:rsidR="00977A7D" w:rsidRPr="006177EA">
              <w:rPr>
                <w:rFonts w:ascii="Book Antiqua" w:hAnsi="Book Antiqua"/>
                <w:iCs/>
              </w:rPr>
              <w:t>Randomized trial</w:t>
            </w:r>
          </w:p>
        </w:tc>
        <w:tc>
          <w:tcPr>
            <w:tcW w:w="2062" w:type="dxa"/>
            <w:vAlign w:val="center"/>
          </w:tcPr>
          <w:p w14:paraId="3CB75942" w14:textId="39FD0844" w:rsidR="00977A7D" w:rsidRPr="00CC4163" w:rsidRDefault="00977A7D" w:rsidP="00CC4163">
            <w:pPr>
              <w:spacing w:line="360" w:lineRule="auto"/>
              <w:jc w:val="both"/>
              <w:rPr>
                <w:rFonts w:ascii="Book Antiqua" w:hAnsi="Book Antiqua"/>
              </w:rPr>
            </w:pPr>
            <w:r w:rsidRPr="00CC4163">
              <w:rPr>
                <w:rFonts w:ascii="Book Antiqua" w:hAnsi="Book Antiqua"/>
              </w:rPr>
              <w:t>Isoflurane (</w:t>
            </w:r>
            <w:r w:rsidR="000B151E" w:rsidRPr="00135E72">
              <w:rPr>
                <w:rFonts w:ascii="Book Antiqua" w:hAnsi="Book Antiqua"/>
                <w:i/>
              </w:rPr>
              <w:t>n</w:t>
            </w:r>
            <w:r w:rsidRPr="00CC4163">
              <w:rPr>
                <w:rFonts w:ascii="Book Antiqua" w:hAnsi="Book Antiqua"/>
              </w:rPr>
              <w:t xml:space="preserve"> = 30) or sevoflurane (</w:t>
            </w:r>
            <w:r w:rsidR="000B151E" w:rsidRPr="00135E72">
              <w:rPr>
                <w:rFonts w:ascii="Book Antiqua" w:hAnsi="Book Antiqua"/>
                <w:i/>
              </w:rPr>
              <w:t>n</w:t>
            </w:r>
            <w:r w:rsidRPr="00CC4163">
              <w:rPr>
                <w:rFonts w:ascii="Book Antiqua" w:hAnsi="Book Antiqua"/>
              </w:rPr>
              <w:t xml:space="preserve"> = 30) with </w:t>
            </w:r>
            <w:proofErr w:type="spellStart"/>
            <w:r w:rsidRPr="00CC4163">
              <w:rPr>
                <w:rFonts w:ascii="Book Antiqua" w:hAnsi="Book Antiqua"/>
              </w:rPr>
              <w:t>AnaConDa</w:t>
            </w:r>
            <w:proofErr w:type="spellEnd"/>
          </w:p>
        </w:tc>
        <w:tc>
          <w:tcPr>
            <w:tcW w:w="2302" w:type="dxa"/>
            <w:vMerge w:val="restart"/>
            <w:vAlign w:val="center"/>
          </w:tcPr>
          <w:p w14:paraId="60E81942" w14:textId="77777777" w:rsidR="00977A7D" w:rsidRPr="00CC4163" w:rsidRDefault="00977A7D" w:rsidP="00CC4163">
            <w:pPr>
              <w:spacing w:line="360" w:lineRule="auto"/>
              <w:jc w:val="both"/>
              <w:rPr>
                <w:rFonts w:ascii="Book Antiqua" w:hAnsi="Book Antiqua"/>
              </w:rPr>
            </w:pPr>
            <w:r w:rsidRPr="00CC4163">
              <w:rPr>
                <w:rFonts w:ascii="Book Antiqua" w:hAnsi="Book Antiqua"/>
              </w:rPr>
              <w:t>Elective or urgent coronary artery bypass grafting using cardiopulmonary bypass</w:t>
            </w:r>
          </w:p>
        </w:tc>
        <w:tc>
          <w:tcPr>
            <w:tcW w:w="1865" w:type="dxa"/>
            <w:vAlign w:val="center"/>
          </w:tcPr>
          <w:p w14:paraId="431DE27A"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1316" w:type="dxa"/>
            <w:vAlign w:val="center"/>
          </w:tcPr>
          <w:p w14:paraId="6C863291" w14:textId="5DD13EEB" w:rsidR="00977A7D" w:rsidRPr="00CC4163" w:rsidRDefault="00977A7D" w:rsidP="00D20913">
            <w:pPr>
              <w:spacing w:line="360" w:lineRule="auto"/>
              <w:jc w:val="both"/>
              <w:rPr>
                <w:rFonts w:ascii="Book Antiqua" w:hAnsi="Book Antiqua"/>
              </w:rPr>
            </w:pPr>
            <w:r w:rsidRPr="00CC4163">
              <w:rPr>
                <w:rFonts w:ascii="Book Antiqua" w:hAnsi="Book Antiqua"/>
              </w:rPr>
              <w:t xml:space="preserve">172.1 </w:t>
            </w:r>
            <w:r w:rsidRPr="00CC4163">
              <w:rPr>
                <w:rFonts w:ascii="Book Antiqua" w:hAnsi="Book Antiqua" w:cstheme="minorHAnsi"/>
              </w:rPr>
              <w:t>±</w:t>
            </w:r>
            <w:r w:rsidRPr="00CC4163">
              <w:rPr>
                <w:rFonts w:ascii="Book Antiqua" w:hAnsi="Book Antiqua"/>
              </w:rPr>
              <w:t xml:space="preserve"> 175.5 min (</w:t>
            </w:r>
            <w:proofErr w:type="spellStart"/>
            <w:r w:rsidRPr="00CC4163">
              <w:rPr>
                <w:rFonts w:ascii="Book Antiqua" w:hAnsi="Book Antiqua"/>
              </w:rPr>
              <w:t>extubation</w:t>
            </w:r>
            <w:proofErr w:type="spellEnd"/>
            <w:r w:rsidRPr="00CC4163">
              <w:rPr>
                <w:rFonts w:ascii="Book Antiqua" w:hAnsi="Book Antiqua"/>
              </w:rPr>
              <w:t xml:space="preserve"> after ICU arrival)</w:t>
            </w:r>
          </w:p>
        </w:tc>
        <w:tc>
          <w:tcPr>
            <w:tcW w:w="3712" w:type="dxa"/>
            <w:vMerge w:val="restart"/>
            <w:vAlign w:val="center"/>
          </w:tcPr>
          <w:p w14:paraId="734ED31E" w14:textId="3F679BDB" w:rsidR="00977A7D" w:rsidRPr="00CC4163" w:rsidRDefault="00977A7D" w:rsidP="00CC4163">
            <w:pPr>
              <w:spacing w:line="360" w:lineRule="auto"/>
              <w:jc w:val="both"/>
              <w:rPr>
                <w:rFonts w:ascii="Book Antiqua" w:hAnsi="Book Antiqua"/>
              </w:rPr>
            </w:pPr>
            <w:r w:rsidRPr="00CC4163">
              <w:rPr>
                <w:rFonts w:ascii="Book Antiqua" w:hAnsi="Book Antiqua"/>
              </w:rPr>
              <w:t>No difference in postoperative troponin values or ICU or hospital length of stay</w:t>
            </w:r>
          </w:p>
        </w:tc>
      </w:tr>
      <w:tr w:rsidR="00977A7D" w:rsidRPr="00CC4163" w14:paraId="5832E9D8" w14:textId="77777777" w:rsidTr="00B64732">
        <w:trPr>
          <w:trHeight w:val="75"/>
        </w:trPr>
        <w:tc>
          <w:tcPr>
            <w:tcW w:w="1919" w:type="dxa"/>
            <w:vMerge/>
            <w:vAlign w:val="center"/>
          </w:tcPr>
          <w:p w14:paraId="2F751644" w14:textId="77777777" w:rsidR="00977A7D" w:rsidRPr="00CC4163" w:rsidRDefault="00977A7D" w:rsidP="00CC4163">
            <w:pPr>
              <w:spacing w:line="360" w:lineRule="auto"/>
              <w:jc w:val="both"/>
              <w:rPr>
                <w:rFonts w:ascii="Book Antiqua" w:hAnsi="Book Antiqua"/>
                <w:b/>
                <w:bCs/>
              </w:rPr>
            </w:pPr>
          </w:p>
        </w:tc>
        <w:tc>
          <w:tcPr>
            <w:tcW w:w="2062" w:type="dxa"/>
            <w:vAlign w:val="center"/>
          </w:tcPr>
          <w:p w14:paraId="39E3EF97" w14:textId="2B507E86" w:rsidR="00977A7D" w:rsidRPr="00CC4163" w:rsidRDefault="00977A7D" w:rsidP="00CC4163">
            <w:pPr>
              <w:spacing w:line="360" w:lineRule="auto"/>
              <w:jc w:val="both"/>
              <w:rPr>
                <w:rFonts w:ascii="Book Antiqua" w:hAnsi="Book Antiqua"/>
              </w:rPr>
            </w:pPr>
            <w:r w:rsidRPr="00CC4163">
              <w:rPr>
                <w:rFonts w:ascii="Book Antiqua" w:hAnsi="Book Antiqua"/>
              </w:rPr>
              <w:t>Propofol (</w:t>
            </w:r>
            <w:r w:rsidR="000B151E" w:rsidRPr="00135E72">
              <w:rPr>
                <w:rFonts w:ascii="Book Antiqua" w:hAnsi="Book Antiqua"/>
                <w:i/>
              </w:rPr>
              <w:t>n</w:t>
            </w:r>
            <w:r w:rsidRPr="00CC4163">
              <w:rPr>
                <w:rFonts w:ascii="Book Antiqua" w:hAnsi="Book Antiqua"/>
              </w:rPr>
              <w:t xml:space="preserve"> = 67)</w:t>
            </w:r>
          </w:p>
        </w:tc>
        <w:tc>
          <w:tcPr>
            <w:tcW w:w="2302" w:type="dxa"/>
            <w:vMerge/>
            <w:vAlign w:val="center"/>
          </w:tcPr>
          <w:p w14:paraId="786B593B" w14:textId="77777777" w:rsidR="00977A7D" w:rsidRPr="00CC4163" w:rsidRDefault="00977A7D" w:rsidP="00CC4163">
            <w:pPr>
              <w:spacing w:line="360" w:lineRule="auto"/>
              <w:jc w:val="both"/>
              <w:rPr>
                <w:rFonts w:ascii="Book Antiqua" w:hAnsi="Book Antiqua"/>
              </w:rPr>
            </w:pPr>
          </w:p>
        </w:tc>
        <w:tc>
          <w:tcPr>
            <w:tcW w:w="1865" w:type="dxa"/>
            <w:vAlign w:val="center"/>
          </w:tcPr>
          <w:p w14:paraId="494B236B" w14:textId="77777777" w:rsidR="00977A7D" w:rsidRPr="00CC4163" w:rsidRDefault="00977A7D" w:rsidP="00CC4163">
            <w:pPr>
              <w:spacing w:line="360" w:lineRule="auto"/>
              <w:jc w:val="both"/>
              <w:rPr>
                <w:rFonts w:ascii="Book Antiqua" w:hAnsi="Book Antiqua"/>
              </w:rPr>
            </w:pPr>
            <w:r w:rsidRPr="00CC4163">
              <w:rPr>
                <w:rFonts w:ascii="Book Antiqua" w:hAnsi="Book Antiqua"/>
              </w:rPr>
              <w:t>NR</w:t>
            </w:r>
          </w:p>
        </w:tc>
        <w:tc>
          <w:tcPr>
            <w:tcW w:w="1316" w:type="dxa"/>
            <w:vAlign w:val="center"/>
          </w:tcPr>
          <w:p w14:paraId="629AAACB" w14:textId="40CEEFC5" w:rsidR="00977A7D" w:rsidRPr="00CC4163" w:rsidRDefault="00977A7D" w:rsidP="00D20913">
            <w:pPr>
              <w:spacing w:line="360" w:lineRule="auto"/>
              <w:jc w:val="both"/>
              <w:rPr>
                <w:rFonts w:ascii="Book Antiqua" w:hAnsi="Book Antiqua"/>
              </w:rPr>
            </w:pPr>
            <w:r w:rsidRPr="00CC4163">
              <w:rPr>
                <w:rFonts w:ascii="Book Antiqua" w:hAnsi="Book Antiqua"/>
              </w:rPr>
              <w:t xml:space="preserve">219.6 </w:t>
            </w:r>
            <w:r w:rsidRPr="00CC4163">
              <w:rPr>
                <w:rFonts w:ascii="Book Antiqua" w:hAnsi="Book Antiqua" w:cstheme="minorHAnsi"/>
              </w:rPr>
              <w:t>± 104.9 min (</w:t>
            </w:r>
            <w:proofErr w:type="spellStart"/>
            <w:r w:rsidRPr="00CC4163">
              <w:rPr>
                <w:rFonts w:ascii="Book Antiqua" w:hAnsi="Book Antiqua" w:cstheme="minorHAnsi"/>
              </w:rPr>
              <w:t>extubation</w:t>
            </w:r>
            <w:proofErr w:type="spellEnd"/>
            <w:r w:rsidRPr="00CC4163">
              <w:rPr>
                <w:rFonts w:ascii="Book Antiqua" w:hAnsi="Book Antiqua" w:cstheme="minorHAnsi"/>
              </w:rPr>
              <w:t xml:space="preserve"> after ICU arrival)</w:t>
            </w:r>
          </w:p>
        </w:tc>
        <w:tc>
          <w:tcPr>
            <w:tcW w:w="3712" w:type="dxa"/>
            <w:vMerge/>
            <w:vAlign w:val="center"/>
          </w:tcPr>
          <w:p w14:paraId="62970F4D" w14:textId="77777777" w:rsidR="00977A7D" w:rsidRPr="00CC4163" w:rsidRDefault="00977A7D" w:rsidP="00CC4163">
            <w:pPr>
              <w:spacing w:line="360" w:lineRule="auto"/>
              <w:jc w:val="both"/>
              <w:rPr>
                <w:rFonts w:ascii="Book Antiqua" w:hAnsi="Book Antiqua"/>
              </w:rPr>
            </w:pPr>
          </w:p>
        </w:tc>
      </w:tr>
    </w:tbl>
    <w:p w14:paraId="3441DA63" w14:textId="1FB90866" w:rsidR="00977A7D" w:rsidRPr="00CC4163" w:rsidRDefault="00977A7D" w:rsidP="00CC4163">
      <w:pPr>
        <w:spacing w:line="360" w:lineRule="auto"/>
        <w:jc w:val="both"/>
        <w:rPr>
          <w:rFonts w:ascii="Book Antiqua" w:eastAsia="Times New Roman" w:hAnsi="Book Antiqua"/>
          <w:bCs/>
          <w:color w:val="000000"/>
        </w:rPr>
      </w:pPr>
      <w:r w:rsidRPr="00CC4163">
        <w:rPr>
          <w:rFonts w:ascii="Book Antiqua" w:eastAsia="Times New Roman" w:hAnsi="Book Antiqua"/>
          <w:bCs/>
          <w:color w:val="000000"/>
        </w:rPr>
        <w:t xml:space="preserve">NR: </w:t>
      </w:r>
      <w:r w:rsidR="00F477CC" w:rsidRPr="00CC4163">
        <w:rPr>
          <w:rFonts w:ascii="Book Antiqua" w:eastAsia="Times New Roman" w:hAnsi="Book Antiqua"/>
          <w:bCs/>
          <w:color w:val="000000"/>
        </w:rPr>
        <w:t xml:space="preserve">Not </w:t>
      </w:r>
      <w:r w:rsidRPr="00CC4163">
        <w:rPr>
          <w:rFonts w:ascii="Book Antiqua" w:eastAsia="Times New Roman" w:hAnsi="Book Antiqua"/>
          <w:bCs/>
          <w:color w:val="000000"/>
        </w:rPr>
        <w:t>reported</w:t>
      </w:r>
      <w:r w:rsidR="00BF3FC4">
        <w:rPr>
          <w:rFonts w:ascii="Book Antiqua" w:eastAsia="Times New Roman" w:hAnsi="Book Antiqua"/>
          <w:bCs/>
          <w:color w:val="000000"/>
        </w:rPr>
        <w:t xml:space="preserve">; </w:t>
      </w:r>
      <w:r w:rsidR="00BF3FC4" w:rsidRPr="00CC4163">
        <w:rPr>
          <w:rFonts w:ascii="Book Antiqua" w:hAnsi="Book Antiqua"/>
        </w:rPr>
        <w:t>ICU</w:t>
      </w:r>
      <w:r w:rsidR="00BF3FC4">
        <w:rPr>
          <w:rFonts w:ascii="Book Antiqua" w:hAnsi="Book Antiqua"/>
        </w:rPr>
        <w:t>:</w:t>
      </w:r>
      <w:r w:rsidR="00BF3FC4" w:rsidRPr="00BF3FC4">
        <w:t xml:space="preserve"> </w:t>
      </w:r>
      <w:r w:rsidR="00BF3FC4" w:rsidRPr="00BF3FC4">
        <w:rPr>
          <w:rFonts w:ascii="Book Antiqua" w:hAnsi="Book Antiqua"/>
        </w:rPr>
        <w:t>Intensive care unit</w:t>
      </w:r>
      <w:r w:rsidRPr="00CC4163">
        <w:rPr>
          <w:rFonts w:ascii="Book Antiqua" w:eastAsia="Times New Roman" w:hAnsi="Book Antiqua"/>
          <w:bCs/>
          <w:color w:val="000000"/>
        </w:rPr>
        <w:t xml:space="preserve">. </w:t>
      </w:r>
    </w:p>
    <w:p w14:paraId="01325CC5" w14:textId="6F2A4DA0" w:rsidR="008C1DCC" w:rsidRPr="00CC4163" w:rsidRDefault="008C1DCC" w:rsidP="00CC4163">
      <w:pPr>
        <w:spacing w:line="360" w:lineRule="auto"/>
        <w:jc w:val="both"/>
        <w:rPr>
          <w:rFonts w:ascii="Book Antiqua" w:hAnsi="Book Antiqua"/>
        </w:rPr>
      </w:pPr>
    </w:p>
    <w:sectPr w:rsidR="008C1DCC" w:rsidRPr="00CC4163" w:rsidSect="008C1D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0286" w14:textId="77777777" w:rsidR="00E754AE" w:rsidRDefault="00E754AE" w:rsidP="00203723">
      <w:r>
        <w:separator/>
      </w:r>
    </w:p>
  </w:endnote>
  <w:endnote w:type="continuationSeparator" w:id="0">
    <w:p w14:paraId="7F374864" w14:textId="77777777" w:rsidR="00E754AE" w:rsidRDefault="00E754AE" w:rsidP="0020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21421"/>
      <w:docPartObj>
        <w:docPartGallery w:val="Page Numbers (Bottom of Page)"/>
        <w:docPartUnique/>
      </w:docPartObj>
    </w:sdtPr>
    <w:sdtEndPr>
      <w:rPr>
        <w:rFonts w:ascii="Book Antiqua" w:hAnsi="Book Antiqua"/>
        <w:sz w:val="24"/>
        <w:szCs w:val="24"/>
      </w:rPr>
    </w:sdtEndPr>
    <w:sdtContent>
      <w:sdt>
        <w:sdtPr>
          <w:id w:val="638304546"/>
          <w:docPartObj>
            <w:docPartGallery w:val="Page Numbers (Top of Page)"/>
            <w:docPartUnique/>
          </w:docPartObj>
        </w:sdtPr>
        <w:sdtEndPr>
          <w:rPr>
            <w:rFonts w:ascii="Book Antiqua" w:hAnsi="Book Antiqua"/>
            <w:sz w:val="24"/>
            <w:szCs w:val="24"/>
          </w:rPr>
        </w:sdtEndPr>
        <w:sdtContent>
          <w:p w14:paraId="6BFA9518" w14:textId="77777777" w:rsidR="00203723" w:rsidRPr="00203723" w:rsidRDefault="00203723">
            <w:pPr>
              <w:pStyle w:val="a5"/>
              <w:jc w:val="right"/>
              <w:rPr>
                <w:rFonts w:ascii="Book Antiqua" w:hAnsi="Book Antiqua"/>
                <w:sz w:val="24"/>
                <w:szCs w:val="24"/>
              </w:rPr>
            </w:pPr>
            <w:r w:rsidRPr="00203723">
              <w:rPr>
                <w:rFonts w:ascii="Book Antiqua" w:hAnsi="Book Antiqua"/>
                <w:sz w:val="24"/>
                <w:szCs w:val="24"/>
                <w:lang w:val="zh-CN" w:eastAsia="zh-CN"/>
              </w:rPr>
              <w:t xml:space="preserve"> </w:t>
            </w:r>
            <w:r w:rsidRPr="00203723">
              <w:rPr>
                <w:rFonts w:ascii="Book Antiqua" w:hAnsi="Book Antiqua"/>
                <w:b/>
                <w:bCs/>
                <w:sz w:val="24"/>
                <w:szCs w:val="24"/>
              </w:rPr>
              <w:fldChar w:fldCharType="begin"/>
            </w:r>
            <w:r w:rsidRPr="00203723">
              <w:rPr>
                <w:rFonts w:ascii="Book Antiqua" w:hAnsi="Book Antiqua"/>
                <w:b/>
                <w:bCs/>
                <w:sz w:val="24"/>
                <w:szCs w:val="24"/>
              </w:rPr>
              <w:instrText>PAGE</w:instrText>
            </w:r>
            <w:r w:rsidRPr="00203723">
              <w:rPr>
                <w:rFonts w:ascii="Book Antiqua" w:hAnsi="Book Antiqua"/>
                <w:b/>
                <w:bCs/>
                <w:sz w:val="24"/>
                <w:szCs w:val="24"/>
              </w:rPr>
              <w:fldChar w:fldCharType="separate"/>
            </w:r>
            <w:r w:rsidR="003A5FBD">
              <w:rPr>
                <w:rFonts w:ascii="Book Antiqua" w:hAnsi="Book Antiqua"/>
                <w:b/>
                <w:bCs/>
                <w:noProof/>
                <w:sz w:val="24"/>
                <w:szCs w:val="24"/>
              </w:rPr>
              <w:t>35</w:t>
            </w:r>
            <w:r w:rsidRPr="00203723">
              <w:rPr>
                <w:rFonts w:ascii="Book Antiqua" w:hAnsi="Book Antiqua"/>
                <w:b/>
                <w:bCs/>
                <w:sz w:val="24"/>
                <w:szCs w:val="24"/>
              </w:rPr>
              <w:fldChar w:fldCharType="end"/>
            </w:r>
            <w:r w:rsidRPr="00203723">
              <w:rPr>
                <w:rFonts w:ascii="Book Antiqua" w:hAnsi="Book Antiqua"/>
                <w:sz w:val="24"/>
                <w:szCs w:val="24"/>
                <w:lang w:val="zh-CN" w:eastAsia="zh-CN"/>
              </w:rPr>
              <w:t xml:space="preserve"> / </w:t>
            </w:r>
            <w:r w:rsidRPr="00203723">
              <w:rPr>
                <w:rFonts w:ascii="Book Antiqua" w:hAnsi="Book Antiqua"/>
                <w:b/>
                <w:bCs/>
                <w:sz w:val="24"/>
                <w:szCs w:val="24"/>
              </w:rPr>
              <w:fldChar w:fldCharType="begin"/>
            </w:r>
            <w:r w:rsidRPr="00203723">
              <w:rPr>
                <w:rFonts w:ascii="Book Antiqua" w:hAnsi="Book Antiqua"/>
                <w:b/>
                <w:bCs/>
                <w:sz w:val="24"/>
                <w:szCs w:val="24"/>
              </w:rPr>
              <w:instrText>NUMPAGES</w:instrText>
            </w:r>
            <w:r w:rsidRPr="00203723">
              <w:rPr>
                <w:rFonts w:ascii="Book Antiqua" w:hAnsi="Book Antiqua"/>
                <w:b/>
                <w:bCs/>
                <w:sz w:val="24"/>
                <w:szCs w:val="24"/>
              </w:rPr>
              <w:fldChar w:fldCharType="separate"/>
            </w:r>
            <w:r w:rsidR="003A5FBD">
              <w:rPr>
                <w:rFonts w:ascii="Book Antiqua" w:hAnsi="Book Antiqua"/>
                <w:b/>
                <w:bCs/>
                <w:noProof/>
                <w:sz w:val="24"/>
                <w:szCs w:val="24"/>
              </w:rPr>
              <w:t>35</w:t>
            </w:r>
            <w:r w:rsidRPr="00203723">
              <w:rPr>
                <w:rFonts w:ascii="Book Antiqua" w:hAnsi="Book Antiqua"/>
                <w:b/>
                <w:bCs/>
                <w:sz w:val="24"/>
                <w:szCs w:val="24"/>
              </w:rPr>
              <w:fldChar w:fldCharType="end"/>
            </w:r>
          </w:p>
        </w:sdtContent>
      </w:sdt>
    </w:sdtContent>
  </w:sdt>
  <w:p w14:paraId="0736AF0F" w14:textId="77777777" w:rsidR="00203723" w:rsidRDefault="00203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A740" w14:textId="77777777" w:rsidR="00E754AE" w:rsidRDefault="00E754AE" w:rsidP="00203723">
      <w:r>
        <w:separator/>
      </w:r>
    </w:p>
  </w:footnote>
  <w:footnote w:type="continuationSeparator" w:id="0">
    <w:p w14:paraId="1DE11A0B" w14:textId="77777777" w:rsidR="00E754AE" w:rsidRDefault="00E754AE" w:rsidP="0020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46C"/>
    <w:multiLevelType w:val="hybridMultilevel"/>
    <w:tmpl w:val="FFFFFFFF"/>
    <w:lvl w:ilvl="0" w:tplc="2B76C8AE">
      <w:start w:val="1"/>
      <w:numFmt w:val="decimal"/>
      <w:lvlText w:val="%1)"/>
      <w:lvlJc w:val="left"/>
      <w:pPr>
        <w:ind w:left="360" w:hanging="360"/>
      </w:pPr>
    </w:lvl>
    <w:lvl w:ilvl="1" w:tplc="5BB82B98">
      <w:start w:val="1"/>
      <w:numFmt w:val="lowerLetter"/>
      <w:lvlText w:val="%2."/>
      <w:lvlJc w:val="left"/>
      <w:pPr>
        <w:ind w:left="1080" w:hanging="360"/>
      </w:pPr>
    </w:lvl>
    <w:lvl w:ilvl="2" w:tplc="B35202AC">
      <w:start w:val="1"/>
      <w:numFmt w:val="lowerRoman"/>
      <w:lvlText w:val="%3."/>
      <w:lvlJc w:val="right"/>
      <w:pPr>
        <w:ind w:left="1800" w:hanging="180"/>
      </w:pPr>
    </w:lvl>
    <w:lvl w:ilvl="3" w:tplc="F98E873E">
      <w:start w:val="1"/>
      <w:numFmt w:val="decimal"/>
      <w:lvlText w:val="%4."/>
      <w:lvlJc w:val="left"/>
      <w:pPr>
        <w:ind w:left="2520" w:hanging="360"/>
      </w:pPr>
    </w:lvl>
    <w:lvl w:ilvl="4" w:tplc="E4EE08D2">
      <w:start w:val="1"/>
      <w:numFmt w:val="lowerLetter"/>
      <w:lvlText w:val="%5."/>
      <w:lvlJc w:val="left"/>
      <w:pPr>
        <w:ind w:left="3240" w:hanging="360"/>
      </w:pPr>
    </w:lvl>
    <w:lvl w:ilvl="5" w:tplc="B262EF88">
      <w:start w:val="1"/>
      <w:numFmt w:val="lowerRoman"/>
      <w:lvlText w:val="%6."/>
      <w:lvlJc w:val="right"/>
      <w:pPr>
        <w:ind w:left="3960" w:hanging="180"/>
      </w:pPr>
    </w:lvl>
    <w:lvl w:ilvl="6" w:tplc="C7C8CCB0">
      <w:start w:val="1"/>
      <w:numFmt w:val="decimal"/>
      <w:lvlText w:val="%7."/>
      <w:lvlJc w:val="left"/>
      <w:pPr>
        <w:ind w:left="4680" w:hanging="360"/>
      </w:pPr>
    </w:lvl>
    <w:lvl w:ilvl="7" w:tplc="F2703380">
      <w:start w:val="1"/>
      <w:numFmt w:val="lowerLetter"/>
      <w:lvlText w:val="%8."/>
      <w:lvlJc w:val="left"/>
      <w:pPr>
        <w:ind w:left="5400" w:hanging="360"/>
      </w:pPr>
    </w:lvl>
    <w:lvl w:ilvl="8" w:tplc="0C6CCF44">
      <w:start w:val="1"/>
      <w:numFmt w:val="lowerRoman"/>
      <w:lvlText w:val="%9."/>
      <w:lvlJc w:val="right"/>
      <w:pPr>
        <w:ind w:left="6120" w:hanging="180"/>
      </w:pPr>
    </w:lvl>
  </w:abstractNum>
  <w:abstractNum w:abstractNumId="1" w15:restartNumberingAfterBreak="0">
    <w:nsid w:val="21BDEC37"/>
    <w:multiLevelType w:val="hybridMultilevel"/>
    <w:tmpl w:val="FFFFFFFF"/>
    <w:lvl w:ilvl="0" w:tplc="B9BAB15E">
      <w:start w:val="1"/>
      <w:numFmt w:val="decimal"/>
      <w:lvlText w:val="%1)"/>
      <w:lvlJc w:val="left"/>
      <w:pPr>
        <w:ind w:left="360" w:hanging="360"/>
      </w:pPr>
    </w:lvl>
    <w:lvl w:ilvl="1" w:tplc="F9501124">
      <w:start w:val="1"/>
      <w:numFmt w:val="lowerLetter"/>
      <w:lvlText w:val="%2."/>
      <w:lvlJc w:val="left"/>
      <w:pPr>
        <w:ind w:left="1080" w:hanging="360"/>
      </w:pPr>
    </w:lvl>
    <w:lvl w:ilvl="2" w:tplc="FB08EFD4">
      <w:start w:val="1"/>
      <w:numFmt w:val="lowerRoman"/>
      <w:lvlText w:val="%3."/>
      <w:lvlJc w:val="right"/>
      <w:pPr>
        <w:ind w:left="1800" w:hanging="180"/>
      </w:pPr>
    </w:lvl>
    <w:lvl w:ilvl="3" w:tplc="25185C16">
      <w:start w:val="1"/>
      <w:numFmt w:val="decimal"/>
      <w:lvlText w:val="%4."/>
      <w:lvlJc w:val="left"/>
      <w:pPr>
        <w:ind w:left="2520" w:hanging="360"/>
      </w:pPr>
    </w:lvl>
    <w:lvl w:ilvl="4" w:tplc="389E5164">
      <w:start w:val="1"/>
      <w:numFmt w:val="lowerLetter"/>
      <w:lvlText w:val="%5."/>
      <w:lvlJc w:val="left"/>
      <w:pPr>
        <w:ind w:left="3240" w:hanging="360"/>
      </w:pPr>
    </w:lvl>
    <w:lvl w:ilvl="5" w:tplc="C3F2B4EE">
      <w:start w:val="1"/>
      <w:numFmt w:val="lowerRoman"/>
      <w:lvlText w:val="%6."/>
      <w:lvlJc w:val="right"/>
      <w:pPr>
        <w:ind w:left="3960" w:hanging="180"/>
      </w:pPr>
    </w:lvl>
    <w:lvl w:ilvl="6" w:tplc="B2E2017C">
      <w:start w:val="1"/>
      <w:numFmt w:val="decimal"/>
      <w:lvlText w:val="%7."/>
      <w:lvlJc w:val="left"/>
      <w:pPr>
        <w:ind w:left="4680" w:hanging="360"/>
      </w:pPr>
    </w:lvl>
    <w:lvl w:ilvl="7" w:tplc="4A3EA1DA">
      <w:start w:val="1"/>
      <w:numFmt w:val="lowerLetter"/>
      <w:lvlText w:val="%8."/>
      <w:lvlJc w:val="left"/>
      <w:pPr>
        <w:ind w:left="5400" w:hanging="360"/>
      </w:pPr>
    </w:lvl>
    <w:lvl w:ilvl="8" w:tplc="9D5AF608">
      <w:start w:val="1"/>
      <w:numFmt w:val="lowerRoman"/>
      <w:lvlText w:val="%9."/>
      <w:lvlJc w:val="right"/>
      <w:pPr>
        <w:ind w:left="6120" w:hanging="180"/>
      </w:pPr>
    </w:lvl>
  </w:abstractNum>
  <w:abstractNum w:abstractNumId="2" w15:restartNumberingAfterBreak="0">
    <w:nsid w:val="2B8F690B"/>
    <w:multiLevelType w:val="hybridMultilevel"/>
    <w:tmpl w:val="8648F760"/>
    <w:lvl w:ilvl="0" w:tplc="D0781F74">
      <w:start w:val="1"/>
      <w:numFmt w:val="decimal"/>
      <w:lvlText w:val="%1)"/>
      <w:lvlJc w:val="left"/>
      <w:pPr>
        <w:ind w:left="360" w:hanging="360"/>
      </w:pPr>
    </w:lvl>
    <w:lvl w:ilvl="1" w:tplc="F9749484">
      <w:start w:val="1"/>
      <w:numFmt w:val="lowerLetter"/>
      <w:lvlText w:val="%2."/>
      <w:lvlJc w:val="left"/>
      <w:pPr>
        <w:ind w:left="1080" w:hanging="360"/>
      </w:pPr>
    </w:lvl>
    <w:lvl w:ilvl="2" w:tplc="238C395C">
      <w:start w:val="1"/>
      <w:numFmt w:val="lowerRoman"/>
      <w:lvlText w:val="%3."/>
      <w:lvlJc w:val="right"/>
      <w:pPr>
        <w:ind w:left="1800" w:hanging="180"/>
      </w:pPr>
    </w:lvl>
    <w:lvl w:ilvl="3" w:tplc="F4AABF3C">
      <w:start w:val="1"/>
      <w:numFmt w:val="decimal"/>
      <w:lvlText w:val="%4."/>
      <w:lvlJc w:val="left"/>
      <w:pPr>
        <w:ind w:left="2520" w:hanging="360"/>
      </w:pPr>
    </w:lvl>
    <w:lvl w:ilvl="4" w:tplc="F8C41D18">
      <w:start w:val="1"/>
      <w:numFmt w:val="lowerLetter"/>
      <w:lvlText w:val="%5."/>
      <w:lvlJc w:val="left"/>
      <w:pPr>
        <w:ind w:left="3240" w:hanging="360"/>
      </w:pPr>
    </w:lvl>
    <w:lvl w:ilvl="5" w:tplc="826020C6">
      <w:start w:val="1"/>
      <w:numFmt w:val="lowerRoman"/>
      <w:lvlText w:val="%6."/>
      <w:lvlJc w:val="right"/>
      <w:pPr>
        <w:ind w:left="3960" w:hanging="180"/>
      </w:pPr>
    </w:lvl>
    <w:lvl w:ilvl="6" w:tplc="C47C3B1A">
      <w:start w:val="1"/>
      <w:numFmt w:val="decimal"/>
      <w:lvlText w:val="%7."/>
      <w:lvlJc w:val="left"/>
      <w:pPr>
        <w:ind w:left="4680" w:hanging="360"/>
      </w:pPr>
    </w:lvl>
    <w:lvl w:ilvl="7" w:tplc="E6723064">
      <w:start w:val="1"/>
      <w:numFmt w:val="lowerLetter"/>
      <w:lvlText w:val="%8."/>
      <w:lvlJc w:val="left"/>
      <w:pPr>
        <w:ind w:left="5400" w:hanging="360"/>
      </w:pPr>
    </w:lvl>
    <w:lvl w:ilvl="8" w:tplc="DDEC6964">
      <w:start w:val="1"/>
      <w:numFmt w:val="lowerRoman"/>
      <w:lvlText w:val="%9."/>
      <w:lvlJc w:val="right"/>
      <w:pPr>
        <w:ind w:left="6120" w:hanging="180"/>
      </w:pPr>
    </w:lvl>
  </w:abstractNum>
  <w:abstractNum w:abstractNumId="3" w15:restartNumberingAfterBreak="0">
    <w:nsid w:val="380D971C"/>
    <w:multiLevelType w:val="hybridMultilevel"/>
    <w:tmpl w:val="FFFFFFFF"/>
    <w:lvl w:ilvl="0" w:tplc="248A13B8">
      <w:start w:val="1"/>
      <w:numFmt w:val="decimal"/>
      <w:lvlText w:val="%1)"/>
      <w:lvlJc w:val="left"/>
      <w:pPr>
        <w:ind w:left="360" w:hanging="360"/>
      </w:pPr>
    </w:lvl>
    <w:lvl w:ilvl="1" w:tplc="CD6AE9B4">
      <w:start w:val="1"/>
      <w:numFmt w:val="lowerLetter"/>
      <w:lvlText w:val="%2."/>
      <w:lvlJc w:val="left"/>
      <w:pPr>
        <w:ind w:left="1080" w:hanging="360"/>
      </w:pPr>
    </w:lvl>
    <w:lvl w:ilvl="2" w:tplc="252EB036">
      <w:start w:val="1"/>
      <w:numFmt w:val="lowerRoman"/>
      <w:lvlText w:val="%3."/>
      <w:lvlJc w:val="right"/>
      <w:pPr>
        <w:ind w:left="1800" w:hanging="180"/>
      </w:pPr>
    </w:lvl>
    <w:lvl w:ilvl="3" w:tplc="A482AFD4">
      <w:start w:val="1"/>
      <w:numFmt w:val="decimal"/>
      <w:lvlText w:val="%4."/>
      <w:lvlJc w:val="left"/>
      <w:pPr>
        <w:ind w:left="2520" w:hanging="360"/>
      </w:pPr>
    </w:lvl>
    <w:lvl w:ilvl="4" w:tplc="FB2C7B02">
      <w:start w:val="1"/>
      <w:numFmt w:val="lowerLetter"/>
      <w:lvlText w:val="%5."/>
      <w:lvlJc w:val="left"/>
      <w:pPr>
        <w:ind w:left="3240" w:hanging="360"/>
      </w:pPr>
    </w:lvl>
    <w:lvl w:ilvl="5" w:tplc="5726DD82">
      <w:start w:val="1"/>
      <w:numFmt w:val="lowerRoman"/>
      <w:lvlText w:val="%6."/>
      <w:lvlJc w:val="right"/>
      <w:pPr>
        <w:ind w:left="3960" w:hanging="180"/>
      </w:pPr>
    </w:lvl>
    <w:lvl w:ilvl="6" w:tplc="46AA4FF2">
      <w:start w:val="1"/>
      <w:numFmt w:val="decimal"/>
      <w:lvlText w:val="%7."/>
      <w:lvlJc w:val="left"/>
      <w:pPr>
        <w:ind w:left="4680" w:hanging="360"/>
      </w:pPr>
    </w:lvl>
    <w:lvl w:ilvl="7" w:tplc="7C80CE18">
      <w:start w:val="1"/>
      <w:numFmt w:val="lowerLetter"/>
      <w:lvlText w:val="%8."/>
      <w:lvlJc w:val="left"/>
      <w:pPr>
        <w:ind w:left="5400" w:hanging="360"/>
      </w:pPr>
    </w:lvl>
    <w:lvl w:ilvl="8" w:tplc="2034BBF0">
      <w:start w:val="1"/>
      <w:numFmt w:val="lowerRoman"/>
      <w:lvlText w:val="%9."/>
      <w:lvlJc w:val="right"/>
      <w:pPr>
        <w:ind w:left="6120" w:hanging="180"/>
      </w:pPr>
    </w:lvl>
  </w:abstractNum>
  <w:abstractNum w:abstractNumId="4" w15:restartNumberingAfterBreak="0">
    <w:nsid w:val="5D327EAC"/>
    <w:multiLevelType w:val="hybridMultilevel"/>
    <w:tmpl w:val="02002B40"/>
    <w:lvl w:ilvl="0" w:tplc="E89E8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17080703">
    <w:abstractNumId w:val="2"/>
  </w:num>
  <w:num w:numId="2" w16cid:durableId="1865438528">
    <w:abstractNumId w:val="1"/>
  </w:num>
  <w:num w:numId="3" w16cid:durableId="1397557341">
    <w:abstractNumId w:val="0"/>
  </w:num>
  <w:num w:numId="4" w16cid:durableId="1013730353">
    <w:abstractNumId w:val="3"/>
  </w:num>
  <w:num w:numId="5" w16cid:durableId="50941745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547"/>
    <w:rsid w:val="000256A5"/>
    <w:rsid w:val="00032036"/>
    <w:rsid w:val="000504E4"/>
    <w:rsid w:val="00056854"/>
    <w:rsid w:val="00067699"/>
    <w:rsid w:val="000B151E"/>
    <w:rsid w:val="000C22A1"/>
    <w:rsid w:val="00107038"/>
    <w:rsid w:val="00135E72"/>
    <w:rsid w:val="00150861"/>
    <w:rsid w:val="00183FD4"/>
    <w:rsid w:val="001B577F"/>
    <w:rsid w:val="001D0FCD"/>
    <w:rsid w:val="001E7796"/>
    <w:rsid w:val="00203723"/>
    <w:rsid w:val="002070C2"/>
    <w:rsid w:val="002137F0"/>
    <w:rsid w:val="00243908"/>
    <w:rsid w:val="00273468"/>
    <w:rsid w:val="00285970"/>
    <w:rsid w:val="002D3D18"/>
    <w:rsid w:val="002F0CEF"/>
    <w:rsid w:val="00300557"/>
    <w:rsid w:val="003300EE"/>
    <w:rsid w:val="003314E7"/>
    <w:rsid w:val="00336BAF"/>
    <w:rsid w:val="003519F5"/>
    <w:rsid w:val="00372948"/>
    <w:rsid w:val="0038147D"/>
    <w:rsid w:val="00382649"/>
    <w:rsid w:val="00390783"/>
    <w:rsid w:val="00392D12"/>
    <w:rsid w:val="003A5611"/>
    <w:rsid w:val="003A5FBD"/>
    <w:rsid w:val="003E6644"/>
    <w:rsid w:val="003E67C1"/>
    <w:rsid w:val="00402D27"/>
    <w:rsid w:val="00414BD0"/>
    <w:rsid w:val="004164AC"/>
    <w:rsid w:val="00421CB8"/>
    <w:rsid w:val="00426741"/>
    <w:rsid w:val="0043369A"/>
    <w:rsid w:val="004344EF"/>
    <w:rsid w:val="00462A45"/>
    <w:rsid w:val="00485EA8"/>
    <w:rsid w:val="004967F7"/>
    <w:rsid w:val="00496C60"/>
    <w:rsid w:val="00516C94"/>
    <w:rsid w:val="00550BDB"/>
    <w:rsid w:val="00553BAA"/>
    <w:rsid w:val="0056061B"/>
    <w:rsid w:val="005D07B6"/>
    <w:rsid w:val="005D3E6B"/>
    <w:rsid w:val="005E3529"/>
    <w:rsid w:val="006024C0"/>
    <w:rsid w:val="00605EC0"/>
    <w:rsid w:val="006129D5"/>
    <w:rsid w:val="006177EA"/>
    <w:rsid w:val="00626C07"/>
    <w:rsid w:val="00636E76"/>
    <w:rsid w:val="006A4FC7"/>
    <w:rsid w:val="006B084B"/>
    <w:rsid w:val="006C5A32"/>
    <w:rsid w:val="006E385C"/>
    <w:rsid w:val="006F33A3"/>
    <w:rsid w:val="00723111"/>
    <w:rsid w:val="00726D6F"/>
    <w:rsid w:val="00732EA1"/>
    <w:rsid w:val="007504A6"/>
    <w:rsid w:val="00763E9E"/>
    <w:rsid w:val="00770E15"/>
    <w:rsid w:val="00775717"/>
    <w:rsid w:val="00777DB0"/>
    <w:rsid w:val="007C37CF"/>
    <w:rsid w:val="007C43C3"/>
    <w:rsid w:val="007F65B3"/>
    <w:rsid w:val="00806451"/>
    <w:rsid w:val="0082418B"/>
    <w:rsid w:val="00827B35"/>
    <w:rsid w:val="00841214"/>
    <w:rsid w:val="00883BF0"/>
    <w:rsid w:val="008C0154"/>
    <w:rsid w:val="008C1DCC"/>
    <w:rsid w:val="008C5833"/>
    <w:rsid w:val="008C6D87"/>
    <w:rsid w:val="0093365C"/>
    <w:rsid w:val="009464F1"/>
    <w:rsid w:val="00946BBE"/>
    <w:rsid w:val="00977A7D"/>
    <w:rsid w:val="00982D4D"/>
    <w:rsid w:val="009859B3"/>
    <w:rsid w:val="009C24C4"/>
    <w:rsid w:val="009F7D3C"/>
    <w:rsid w:val="00A07CED"/>
    <w:rsid w:val="00A77B3E"/>
    <w:rsid w:val="00A95C84"/>
    <w:rsid w:val="00A95CA1"/>
    <w:rsid w:val="00AA3D1D"/>
    <w:rsid w:val="00AD3D8B"/>
    <w:rsid w:val="00AE3A5A"/>
    <w:rsid w:val="00B0487D"/>
    <w:rsid w:val="00B537F5"/>
    <w:rsid w:val="00B64732"/>
    <w:rsid w:val="00B7654A"/>
    <w:rsid w:val="00B940E4"/>
    <w:rsid w:val="00B9761B"/>
    <w:rsid w:val="00BB446C"/>
    <w:rsid w:val="00BC45CA"/>
    <w:rsid w:val="00BC65C0"/>
    <w:rsid w:val="00BC78B8"/>
    <w:rsid w:val="00BD204B"/>
    <w:rsid w:val="00BE7ADC"/>
    <w:rsid w:val="00BF3FC4"/>
    <w:rsid w:val="00C2146A"/>
    <w:rsid w:val="00C2490A"/>
    <w:rsid w:val="00C32240"/>
    <w:rsid w:val="00C37BD2"/>
    <w:rsid w:val="00C53B15"/>
    <w:rsid w:val="00C55B7A"/>
    <w:rsid w:val="00C740CD"/>
    <w:rsid w:val="00C76CE3"/>
    <w:rsid w:val="00CA006B"/>
    <w:rsid w:val="00CA2A55"/>
    <w:rsid w:val="00CB09E8"/>
    <w:rsid w:val="00CB3E41"/>
    <w:rsid w:val="00CB54A9"/>
    <w:rsid w:val="00CC4163"/>
    <w:rsid w:val="00CD3E70"/>
    <w:rsid w:val="00CE6EB0"/>
    <w:rsid w:val="00CF6D35"/>
    <w:rsid w:val="00D20913"/>
    <w:rsid w:val="00D4655C"/>
    <w:rsid w:val="00D9559F"/>
    <w:rsid w:val="00DB7931"/>
    <w:rsid w:val="00E0104E"/>
    <w:rsid w:val="00E25095"/>
    <w:rsid w:val="00E562DB"/>
    <w:rsid w:val="00E754AE"/>
    <w:rsid w:val="00E758E9"/>
    <w:rsid w:val="00EE46C7"/>
    <w:rsid w:val="00EF5097"/>
    <w:rsid w:val="00F02F22"/>
    <w:rsid w:val="00F10FBF"/>
    <w:rsid w:val="00F2473C"/>
    <w:rsid w:val="00F45A16"/>
    <w:rsid w:val="00F477CC"/>
    <w:rsid w:val="00F66A91"/>
    <w:rsid w:val="00FB775E"/>
    <w:rsid w:val="00FC2B9B"/>
    <w:rsid w:val="00FC75D8"/>
    <w:rsid w:val="00FD4BD8"/>
    <w:rsid w:val="00FE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B046"/>
  <w15:docId w15:val="{CAD1B485-B105-4C44-B7B4-C448A298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37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3723"/>
    <w:rPr>
      <w:sz w:val="18"/>
      <w:szCs w:val="18"/>
    </w:rPr>
  </w:style>
  <w:style w:type="paragraph" w:styleId="a5">
    <w:name w:val="footer"/>
    <w:basedOn w:val="a"/>
    <w:link w:val="a6"/>
    <w:uiPriority w:val="99"/>
    <w:unhideWhenUsed/>
    <w:rsid w:val="00203723"/>
    <w:pPr>
      <w:tabs>
        <w:tab w:val="center" w:pos="4153"/>
        <w:tab w:val="right" w:pos="8306"/>
      </w:tabs>
      <w:snapToGrid w:val="0"/>
    </w:pPr>
    <w:rPr>
      <w:sz w:val="18"/>
      <w:szCs w:val="18"/>
    </w:rPr>
  </w:style>
  <w:style w:type="character" w:customStyle="1" w:styleId="a6">
    <w:name w:val="页脚 字符"/>
    <w:basedOn w:val="a0"/>
    <w:link w:val="a5"/>
    <w:uiPriority w:val="99"/>
    <w:rsid w:val="00203723"/>
    <w:rPr>
      <w:sz w:val="18"/>
      <w:szCs w:val="18"/>
    </w:rPr>
  </w:style>
  <w:style w:type="character" w:styleId="a7">
    <w:name w:val="annotation reference"/>
    <w:basedOn w:val="a0"/>
    <w:semiHidden/>
    <w:unhideWhenUsed/>
    <w:rsid w:val="002D3D18"/>
    <w:rPr>
      <w:sz w:val="21"/>
      <w:szCs w:val="21"/>
    </w:rPr>
  </w:style>
  <w:style w:type="paragraph" w:styleId="a8">
    <w:name w:val="annotation text"/>
    <w:basedOn w:val="a"/>
    <w:link w:val="a9"/>
    <w:semiHidden/>
    <w:unhideWhenUsed/>
    <w:rsid w:val="002D3D18"/>
  </w:style>
  <w:style w:type="character" w:customStyle="1" w:styleId="a9">
    <w:name w:val="批注文字 字符"/>
    <w:basedOn w:val="a0"/>
    <w:link w:val="a8"/>
    <w:semiHidden/>
    <w:rsid w:val="002D3D18"/>
    <w:rPr>
      <w:sz w:val="24"/>
      <w:szCs w:val="24"/>
    </w:rPr>
  </w:style>
  <w:style w:type="paragraph" w:styleId="aa">
    <w:name w:val="annotation subject"/>
    <w:basedOn w:val="a8"/>
    <w:next w:val="a8"/>
    <w:link w:val="ab"/>
    <w:semiHidden/>
    <w:unhideWhenUsed/>
    <w:rsid w:val="002D3D18"/>
    <w:rPr>
      <w:b/>
      <w:bCs/>
    </w:rPr>
  </w:style>
  <w:style w:type="character" w:customStyle="1" w:styleId="ab">
    <w:name w:val="批注主题 字符"/>
    <w:basedOn w:val="a9"/>
    <w:link w:val="aa"/>
    <w:semiHidden/>
    <w:rsid w:val="002D3D18"/>
    <w:rPr>
      <w:b/>
      <w:bCs/>
      <w:sz w:val="24"/>
      <w:szCs w:val="24"/>
    </w:rPr>
  </w:style>
  <w:style w:type="paragraph" w:styleId="ac">
    <w:name w:val="Balloon Text"/>
    <w:basedOn w:val="a"/>
    <w:link w:val="ad"/>
    <w:semiHidden/>
    <w:unhideWhenUsed/>
    <w:rsid w:val="002D3D18"/>
    <w:rPr>
      <w:sz w:val="18"/>
      <w:szCs w:val="18"/>
    </w:rPr>
  </w:style>
  <w:style w:type="character" w:customStyle="1" w:styleId="ad">
    <w:name w:val="批注框文本 字符"/>
    <w:basedOn w:val="a0"/>
    <w:link w:val="ac"/>
    <w:semiHidden/>
    <w:rsid w:val="002D3D18"/>
    <w:rPr>
      <w:sz w:val="18"/>
      <w:szCs w:val="18"/>
    </w:rPr>
  </w:style>
  <w:style w:type="table" w:styleId="ae">
    <w:name w:val="Table Grid"/>
    <w:basedOn w:val="a1"/>
    <w:uiPriority w:val="39"/>
    <w:rsid w:val="006F33A3"/>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77A7D"/>
    <w:pPr>
      <w:spacing w:after="160" w:line="259" w:lineRule="auto"/>
      <w:ind w:left="720"/>
      <w:contextualSpacing/>
    </w:pPr>
    <w:rPr>
      <w:rFonts w:asciiTheme="minorHAnsi" w:eastAsia="宋体" w:hAnsiTheme="minorHAnsi" w:cstheme="minorBidi"/>
      <w:sz w:val="22"/>
      <w:szCs w:val="22"/>
    </w:rPr>
  </w:style>
  <w:style w:type="paragraph" w:styleId="af0">
    <w:name w:val="Revision"/>
    <w:hidden/>
    <w:uiPriority w:val="99"/>
    <w:semiHidden/>
    <w:rsid w:val="00883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0FBC-4E05-4AB3-B205-93805F26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14752</Words>
  <Characters>84087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148</cp:revision>
  <dcterms:created xsi:type="dcterms:W3CDTF">2024-02-15T12:01:00Z</dcterms:created>
  <dcterms:modified xsi:type="dcterms:W3CDTF">2024-02-20T07:37:00Z</dcterms:modified>
</cp:coreProperties>
</file>