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EB87"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b/>
        </w:rPr>
        <w:t xml:space="preserve">Name of Journal: </w:t>
      </w:r>
      <w:r w:rsidRPr="00915509">
        <w:rPr>
          <w:rFonts w:ascii="Book Antiqua" w:eastAsia="Book Antiqua" w:hAnsi="Book Antiqua" w:cs="Book Antiqua"/>
          <w:i/>
        </w:rPr>
        <w:t>World Journal of Clinical Cases</w:t>
      </w:r>
    </w:p>
    <w:p w14:paraId="3C006CEA"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b/>
        </w:rPr>
        <w:t xml:space="preserve">Manuscript NO: </w:t>
      </w:r>
      <w:bookmarkStart w:id="0" w:name="OLE_LINK32"/>
      <w:r w:rsidRPr="00915509">
        <w:rPr>
          <w:rFonts w:ascii="Book Antiqua" w:eastAsia="Book Antiqua" w:hAnsi="Book Antiqua" w:cs="Book Antiqua"/>
        </w:rPr>
        <w:t>90760</w:t>
      </w:r>
      <w:bookmarkEnd w:id="0"/>
    </w:p>
    <w:p w14:paraId="775F22CC"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b/>
        </w:rPr>
        <w:t xml:space="preserve">Manuscript Type: </w:t>
      </w:r>
      <w:r w:rsidRPr="00915509">
        <w:rPr>
          <w:rFonts w:ascii="Book Antiqua" w:eastAsia="Book Antiqua" w:hAnsi="Book Antiqua" w:cs="Book Antiqua"/>
        </w:rPr>
        <w:t>EDITORIAL</w:t>
      </w:r>
    </w:p>
    <w:p w14:paraId="17C6EB7E" w14:textId="77777777" w:rsidR="00A77B3E" w:rsidRPr="00915509" w:rsidRDefault="00A77B3E" w:rsidP="00915509">
      <w:pPr>
        <w:spacing w:line="360" w:lineRule="auto"/>
        <w:jc w:val="both"/>
        <w:rPr>
          <w:rFonts w:ascii="Book Antiqua" w:hAnsi="Book Antiqua"/>
        </w:rPr>
      </w:pPr>
    </w:p>
    <w:p w14:paraId="4544EC28"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b/>
          <w:color w:val="000000"/>
        </w:rPr>
        <w:t>Parenteral iron therapy in children with iron deficiency anemia</w:t>
      </w:r>
    </w:p>
    <w:p w14:paraId="00249AE5" w14:textId="77777777" w:rsidR="00A77B3E" w:rsidRPr="00915509" w:rsidRDefault="00A77B3E" w:rsidP="00915509">
      <w:pPr>
        <w:spacing w:line="360" w:lineRule="auto"/>
        <w:jc w:val="both"/>
        <w:rPr>
          <w:rFonts w:ascii="Book Antiqua" w:hAnsi="Book Antiqua"/>
        </w:rPr>
      </w:pPr>
    </w:p>
    <w:p w14:paraId="1756E6EF"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color w:val="000000"/>
        </w:rPr>
        <w:t xml:space="preserve">Roganovic J. </w:t>
      </w:r>
      <w:r w:rsidR="00677313" w:rsidRPr="00915509">
        <w:rPr>
          <w:rFonts w:ascii="Book Antiqua" w:eastAsia="Book Antiqua" w:hAnsi="Book Antiqua" w:cs="Book Antiqua"/>
          <w:color w:val="000000"/>
        </w:rPr>
        <w:t>Parenteral iron therapy in children</w:t>
      </w:r>
    </w:p>
    <w:p w14:paraId="7BE62AF3" w14:textId="77777777" w:rsidR="00A77B3E" w:rsidRPr="00915509" w:rsidRDefault="00A77B3E" w:rsidP="00915509">
      <w:pPr>
        <w:spacing w:line="360" w:lineRule="auto"/>
        <w:jc w:val="both"/>
        <w:rPr>
          <w:rFonts w:ascii="Book Antiqua" w:hAnsi="Book Antiqua"/>
        </w:rPr>
      </w:pPr>
    </w:p>
    <w:p w14:paraId="480AA977"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color w:val="000000"/>
        </w:rPr>
        <w:t>Jelena Roganovic</w:t>
      </w:r>
    </w:p>
    <w:p w14:paraId="5C140994" w14:textId="77777777" w:rsidR="00A77B3E" w:rsidRPr="00915509" w:rsidRDefault="00A77B3E" w:rsidP="00915509">
      <w:pPr>
        <w:spacing w:line="360" w:lineRule="auto"/>
        <w:jc w:val="both"/>
        <w:rPr>
          <w:rFonts w:ascii="Book Antiqua" w:hAnsi="Book Antiqua"/>
        </w:rPr>
      </w:pPr>
    </w:p>
    <w:p w14:paraId="07C05A52"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b/>
          <w:bCs/>
          <w:color w:val="000000"/>
        </w:rPr>
        <w:t xml:space="preserve">Jelena Roganovic, </w:t>
      </w:r>
      <w:r w:rsidRPr="00915509">
        <w:rPr>
          <w:rFonts w:ascii="Book Antiqua" w:eastAsia="Book Antiqua" w:hAnsi="Book Antiqua" w:cs="Book Antiqua"/>
          <w:color w:val="000000"/>
        </w:rPr>
        <w:t xml:space="preserve">Department of </w:t>
      </w:r>
      <w:r w:rsidR="001E5FC9" w:rsidRPr="00915509">
        <w:rPr>
          <w:rFonts w:ascii="Book Antiqua" w:eastAsia="Book Antiqua" w:hAnsi="Book Antiqua" w:cs="Book Antiqua"/>
          <w:color w:val="000000"/>
        </w:rPr>
        <w:t>Pediatric Hematology and Oncology</w:t>
      </w:r>
      <w:r w:rsidRPr="00915509">
        <w:rPr>
          <w:rFonts w:ascii="Book Antiqua" w:eastAsia="Book Antiqua" w:hAnsi="Book Antiqua" w:cs="Book Antiqua"/>
          <w:color w:val="000000"/>
        </w:rPr>
        <w:t xml:space="preserve">, </w:t>
      </w:r>
      <w:r w:rsidR="001E5FC9" w:rsidRPr="00915509">
        <w:rPr>
          <w:rFonts w:ascii="Book Antiqua" w:eastAsia="Book Antiqua" w:hAnsi="Book Antiqua" w:cs="Book Antiqua"/>
          <w:color w:val="000000"/>
        </w:rPr>
        <w:t>Children’s Hospital Zagreb, 10000 Zagreb</w:t>
      </w:r>
      <w:r w:rsidRPr="00915509">
        <w:rPr>
          <w:rFonts w:ascii="Book Antiqua" w:eastAsia="Book Antiqua" w:hAnsi="Book Antiqua" w:cs="Book Antiqua"/>
          <w:color w:val="000000"/>
        </w:rPr>
        <w:t>, Croatia</w:t>
      </w:r>
    </w:p>
    <w:p w14:paraId="7955B050" w14:textId="77777777" w:rsidR="00A77B3E" w:rsidRPr="00915509" w:rsidRDefault="00A77B3E" w:rsidP="00915509">
      <w:pPr>
        <w:spacing w:line="360" w:lineRule="auto"/>
        <w:jc w:val="both"/>
        <w:rPr>
          <w:rFonts w:ascii="Book Antiqua" w:hAnsi="Book Antiqua"/>
        </w:rPr>
      </w:pPr>
    </w:p>
    <w:p w14:paraId="6759D390" w14:textId="77777777" w:rsidR="00A77B3E" w:rsidRPr="00915509" w:rsidRDefault="00B207E4" w:rsidP="00915509">
      <w:pPr>
        <w:spacing w:line="360" w:lineRule="auto"/>
        <w:jc w:val="both"/>
        <w:rPr>
          <w:rFonts w:ascii="Book Antiqua" w:eastAsia="Book Antiqua" w:hAnsi="Book Antiqua" w:cs="Book Antiqua"/>
          <w:color w:val="000000"/>
        </w:rPr>
      </w:pPr>
      <w:r w:rsidRPr="00915509">
        <w:rPr>
          <w:rFonts w:ascii="Book Antiqua" w:eastAsia="Book Antiqua" w:hAnsi="Book Antiqua" w:cs="Book Antiqua"/>
          <w:b/>
          <w:bCs/>
          <w:color w:val="000000"/>
        </w:rPr>
        <w:t xml:space="preserve">Jelena Roganovic, </w:t>
      </w:r>
      <w:r w:rsidRPr="00915509">
        <w:rPr>
          <w:rFonts w:ascii="Book Antiqua" w:eastAsia="Book Antiqua" w:hAnsi="Book Antiqua" w:cs="Book Antiqua"/>
          <w:color w:val="000000"/>
        </w:rPr>
        <w:t xml:space="preserve">Faculty of </w:t>
      </w:r>
      <w:r w:rsidR="001E5FC9" w:rsidRPr="00915509">
        <w:rPr>
          <w:rFonts w:ascii="Book Antiqua" w:eastAsia="Book Antiqua" w:hAnsi="Book Antiqua" w:cs="Book Antiqua"/>
          <w:color w:val="000000"/>
        </w:rPr>
        <w:t xml:space="preserve">Biotechnology and Drug Development, </w:t>
      </w:r>
      <w:r w:rsidRPr="00915509">
        <w:rPr>
          <w:rFonts w:ascii="Book Antiqua" w:eastAsia="Book Antiqua" w:hAnsi="Book Antiqua" w:cs="Book Antiqua"/>
          <w:color w:val="000000"/>
        </w:rPr>
        <w:t>University of Rijeka, Rijeka 51000, Croatia</w:t>
      </w:r>
    </w:p>
    <w:p w14:paraId="7C1627BB" w14:textId="77777777" w:rsidR="00A77B3E" w:rsidRPr="00915509" w:rsidRDefault="00A77B3E" w:rsidP="00915509">
      <w:pPr>
        <w:spacing w:line="360" w:lineRule="auto"/>
        <w:jc w:val="both"/>
        <w:rPr>
          <w:rFonts w:ascii="Book Antiqua" w:hAnsi="Book Antiqua"/>
        </w:rPr>
      </w:pPr>
    </w:p>
    <w:p w14:paraId="78FF2AC4"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b/>
          <w:bCs/>
          <w:color w:val="000000"/>
        </w:rPr>
        <w:t xml:space="preserve">Author contributions: </w:t>
      </w:r>
      <w:r w:rsidRPr="00915509">
        <w:rPr>
          <w:rFonts w:ascii="Book Antiqua" w:eastAsia="Book Antiqua" w:hAnsi="Book Antiqua" w:cs="Book Antiqua"/>
          <w:color w:val="000000"/>
        </w:rPr>
        <w:t xml:space="preserve">Roganovic </w:t>
      </w:r>
      <w:r w:rsidR="00C53015" w:rsidRPr="00915509">
        <w:rPr>
          <w:rFonts w:ascii="Book Antiqua" w:eastAsia="Book Antiqua" w:hAnsi="Book Antiqua" w:cs="Book Antiqua"/>
          <w:color w:val="000000"/>
        </w:rPr>
        <w:t xml:space="preserve">J </w:t>
      </w:r>
      <w:r w:rsidRPr="00915509">
        <w:rPr>
          <w:rFonts w:ascii="Book Antiqua" w:eastAsia="Book Antiqua" w:hAnsi="Book Antiqua" w:cs="Book Antiqua"/>
          <w:color w:val="000000"/>
        </w:rPr>
        <w:t>designed and wrote the article.</w:t>
      </w:r>
    </w:p>
    <w:p w14:paraId="70188860" w14:textId="77777777" w:rsidR="00A77B3E" w:rsidRPr="00915509" w:rsidRDefault="00A77B3E" w:rsidP="00915509">
      <w:pPr>
        <w:spacing w:line="360" w:lineRule="auto"/>
        <w:jc w:val="both"/>
        <w:rPr>
          <w:rFonts w:ascii="Book Antiqua" w:hAnsi="Book Antiqua"/>
        </w:rPr>
      </w:pPr>
    </w:p>
    <w:p w14:paraId="7834CFB8"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b/>
          <w:bCs/>
          <w:color w:val="000000"/>
        </w:rPr>
        <w:t xml:space="preserve">Corresponding author: Jelena Roganovic, MD, PhD, Adjunct Professor, Chief Doctor, Full Professor, Senior Researcher, </w:t>
      </w:r>
      <w:r w:rsidRPr="00915509">
        <w:rPr>
          <w:rFonts w:ascii="Book Antiqua" w:eastAsia="Book Antiqua" w:hAnsi="Book Antiqua" w:cs="Book Antiqua"/>
          <w:color w:val="000000"/>
        </w:rPr>
        <w:t>Department of</w:t>
      </w:r>
      <w:r w:rsidR="0074033B" w:rsidRPr="00915509">
        <w:rPr>
          <w:rFonts w:ascii="Book Antiqua" w:hAnsi="Book Antiqua" w:cs="Book Antiqua"/>
          <w:color w:val="000000"/>
          <w:lang w:eastAsia="zh-CN"/>
        </w:rPr>
        <w:t xml:space="preserve"> </w:t>
      </w:r>
      <w:r w:rsidR="001E5FC9" w:rsidRPr="00915509">
        <w:rPr>
          <w:rFonts w:ascii="Book Antiqua" w:eastAsia="Book Antiqua" w:hAnsi="Book Antiqua" w:cs="Book Antiqua"/>
          <w:color w:val="000000"/>
        </w:rPr>
        <w:t>Pediatric Hematology and Oncology, Children’s Hospital Zagreb, Klaiceva 15, 10000 Zagreb</w:t>
      </w:r>
      <w:r w:rsidRPr="00915509">
        <w:rPr>
          <w:rFonts w:ascii="Book Antiqua" w:eastAsia="Book Antiqua" w:hAnsi="Book Antiqua" w:cs="Book Antiqua"/>
          <w:color w:val="000000"/>
        </w:rPr>
        <w:t xml:space="preserve">, Croatia. </w:t>
      </w:r>
      <w:hyperlink r:id="rId6" w:history="1">
        <w:r w:rsidR="001E5FC9" w:rsidRPr="00915509">
          <w:rPr>
            <w:rStyle w:val="af"/>
            <w:rFonts w:ascii="Book Antiqua" w:eastAsia="Book Antiqua" w:hAnsi="Book Antiqua" w:cs="Book Antiqua"/>
            <w:color w:val="auto"/>
            <w:u w:val="none"/>
          </w:rPr>
          <w:t>roganovic.kbcri@gmail.com</w:t>
        </w:r>
      </w:hyperlink>
      <w:r w:rsidR="001E5FC9" w:rsidRPr="00915509">
        <w:rPr>
          <w:rFonts w:ascii="Book Antiqua" w:eastAsia="Book Antiqua" w:hAnsi="Book Antiqua" w:cs="Book Antiqua"/>
        </w:rPr>
        <w:t xml:space="preserve">; </w:t>
      </w:r>
      <w:hyperlink r:id="rId7" w:history="1">
        <w:r w:rsidR="00932D70" w:rsidRPr="00915509">
          <w:rPr>
            <w:rStyle w:val="af"/>
            <w:rFonts w:ascii="Book Antiqua" w:eastAsia="Book Antiqua" w:hAnsi="Book Antiqua" w:cs="Book Antiqua"/>
            <w:color w:val="auto"/>
            <w:u w:val="none"/>
          </w:rPr>
          <w:t>jelena.roganovic@kdb.hr</w:t>
        </w:r>
      </w:hyperlink>
      <w:r w:rsidR="00932D70" w:rsidRPr="00915509">
        <w:rPr>
          <w:rFonts w:ascii="Book Antiqua" w:eastAsia="Book Antiqua" w:hAnsi="Book Antiqua" w:cs="Book Antiqua"/>
        </w:rPr>
        <w:t xml:space="preserve">  </w:t>
      </w:r>
    </w:p>
    <w:p w14:paraId="1D11C7FF" w14:textId="77777777" w:rsidR="00A77B3E" w:rsidRPr="00915509" w:rsidRDefault="00A77B3E" w:rsidP="00915509">
      <w:pPr>
        <w:spacing w:line="360" w:lineRule="auto"/>
        <w:jc w:val="both"/>
        <w:rPr>
          <w:rFonts w:ascii="Book Antiqua" w:hAnsi="Book Antiqua"/>
        </w:rPr>
      </w:pPr>
    </w:p>
    <w:p w14:paraId="4E3248BE"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b/>
          <w:bCs/>
        </w:rPr>
        <w:t xml:space="preserve">Received: </w:t>
      </w:r>
      <w:r w:rsidRPr="00915509">
        <w:rPr>
          <w:rFonts w:ascii="Book Antiqua" w:eastAsia="Book Antiqua" w:hAnsi="Book Antiqua" w:cs="Book Antiqua"/>
        </w:rPr>
        <w:t>December 12, 2023</w:t>
      </w:r>
    </w:p>
    <w:p w14:paraId="7A1D8952" w14:textId="77777777" w:rsidR="00A77B3E" w:rsidRPr="00915509" w:rsidRDefault="00B207E4" w:rsidP="00915509">
      <w:pPr>
        <w:spacing w:line="360" w:lineRule="auto"/>
        <w:jc w:val="both"/>
        <w:rPr>
          <w:rFonts w:ascii="Book Antiqua" w:hAnsi="Book Antiqua"/>
          <w:lang w:eastAsia="zh-CN"/>
        </w:rPr>
      </w:pPr>
      <w:r w:rsidRPr="00915509">
        <w:rPr>
          <w:rFonts w:ascii="Book Antiqua" w:eastAsia="Book Antiqua" w:hAnsi="Book Antiqua" w:cs="Book Antiqua"/>
          <w:b/>
          <w:bCs/>
        </w:rPr>
        <w:t xml:space="preserve">Revised: </w:t>
      </w:r>
      <w:r w:rsidR="003C36B5" w:rsidRPr="00915509">
        <w:rPr>
          <w:rFonts w:ascii="Book Antiqua" w:hAnsi="Book Antiqua" w:cs="Book Antiqua"/>
          <w:lang w:eastAsia="zh-CN"/>
        </w:rPr>
        <w:t>February 10, 2024</w:t>
      </w:r>
    </w:p>
    <w:p w14:paraId="5A2A08FF" w14:textId="7E2D906D" w:rsidR="00A77B3E" w:rsidRPr="00915509" w:rsidRDefault="00B207E4" w:rsidP="002C46BE">
      <w:pPr>
        <w:spacing w:line="360" w:lineRule="auto"/>
        <w:rPr>
          <w:rFonts w:ascii="Book Antiqua" w:hAnsi="Book Antiqua"/>
        </w:rPr>
        <w:pPrChange w:id="1" w:author="yan jiaping" w:date="2024-04-07T15:12:00Z">
          <w:pPr>
            <w:spacing w:line="360" w:lineRule="auto"/>
            <w:jc w:val="both"/>
          </w:pPr>
        </w:pPrChange>
      </w:pPr>
      <w:r w:rsidRPr="00915509">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bookmarkStart w:id="845" w:name="OLE_LINK7759"/>
      <w:bookmarkStart w:id="846" w:name="OLE_LINK7784"/>
      <w:bookmarkStart w:id="847" w:name="OLE_LINK7934"/>
      <w:bookmarkStart w:id="848" w:name="OLE_LINK7949"/>
      <w:bookmarkStart w:id="849" w:name="OLE_LINK7954"/>
      <w:bookmarkStart w:id="850" w:name="OLE_LINK7961"/>
      <w:bookmarkStart w:id="851" w:name="OLE_LINK7967"/>
      <w:bookmarkStart w:id="852" w:name="OLE_LINK7974"/>
      <w:bookmarkStart w:id="853" w:name="OLE_LINK7981"/>
      <w:bookmarkStart w:id="854" w:name="OLE_LINK7988"/>
      <w:bookmarkStart w:id="855" w:name="OLE_LINK7992"/>
      <w:bookmarkStart w:id="856" w:name="OLE_LINK8000"/>
      <w:bookmarkStart w:id="857" w:name="OLE_LINK8005"/>
      <w:bookmarkStart w:id="858" w:name="OLE_LINK8006"/>
      <w:bookmarkStart w:id="859" w:name="OLE_LINK8007"/>
      <w:bookmarkStart w:id="860" w:name="OLE_LINK8016"/>
      <w:bookmarkStart w:id="861" w:name="OLE_LINK8017"/>
      <w:bookmarkStart w:id="862" w:name="OLE_LINK8025"/>
      <w:bookmarkStart w:id="863" w:name="OLE_LINK8033"/>
      <w:bookmarkStart w:id="864" w:name="OLE_LINK8038"/>
      <w:bookmarkStart w:id="865" w:name="OLE_LINK8162"/>
      <w:bookmarkStart w:id="866" w:name="OLE_LINK8176"/>
      <w:bookmarkStart w:id="867" w:name="OLE_LINK8180"/>
      <w:bookmarkStart w:id="868" w:name="OLE_LINK8190"/>
      <w:bookmarkStart w:id="869" w:name="OLE_LINK8207"/>
      <w:bookmarkStart w:id="870" w:name="OLE_LINK8211"/>
      <w:bookmarkStart w:id="871" w:name="OLE_LINK43"/>
      <w:bookmarkStart w:id="872" w:name="OLE_LINK44"/>
      <w:bookmarkStart w:id="873" w:name="OLE_LINK77"/>
      <w:bookmarkStart w:id="874" w:name="OLE_LINK93"/>
      <w:bookmarkStart w:id="875" w:name="OLE_LINK94"/>
      <w:bookmarkStart w:id="876" w:name="OLE_LINK119"/>
      <w:bookmarkStart w:id="877" w:name="OLE_LINK126"/>
      <w:bookmarkStart w:id="878" w:name="OLE_LINK128"/>
      <w:bookmarkStart w:id="879" w:name="OLE_LINK134"/>
      <w:bookmarkStart w:id="880" w:name="OLE_LINK138"/>
      <w:bookmarkStart w:id="881" w:name="OLE_LINK1404"/>
      <w:bookmarkStart w:id="882" w:name="OLE_LINK1422"/>
      <w:bookmarkStart w:id="883" w:name="OLE_LINK1437"/>
      <w:bookmarkStart w:id="884" w:name="OLE_LINK1448"/>
      <w:bookmarkStart w:id="885" w:name="OLE_LINK1461"/>
      <w:bookmarkStart w:id="886" w:name="OLE_LINK1482"/>
      <w:bookmarkStart w:id="887" w:name="OLE_LINK1488"/>
      <w:bookmarkStart w:id="888" w:name="OLE_LINK1500"/>
      <w:bookmarkStart w:id="889" w:name="OLE_LINK1513"/>
      <w:bookmarkStart w:id="890" w:name="OLE_LINK7962"/>
      <w:bookmarkStart w:id="891" w:name="OLE_LINK7975"/>
      <w:bookmarkStart w:id="892" w:name="OLE_LINK7993"/>
      <w:bookmarkStart w:id="893" w:name="OLE_LINK8001"/>
      <w:bookmarkStart w:id="894" w:name="OLE_LINK8018"/>
      <w:bookmarkStart w:id="895" w:name="OLE_LINK8029"/>
      <w:bookmarkStart w:id="896" w:name="OLE_LINK8036"/>
      <w:bookmarkStart w:id="897" w:name="OLE_LINK8039"/>
      <w:bookmarkStart w:id="898" w:name="OLE_LINK8043"/>
      <w:bookmarkStart w:id="899" w:name="OLE_LINK8045"/>
      <w:bookmarkStart w:id="900" w:name="OLE_LINK8053"/>
      <w:bookmarkStart w:id="901" w:name="OLE_LINK7976"/>
      <w:bookmarkStart w:id="902" w:name="OLE_LINK7995"/>
      <w:bookmarkStart w:id="903" w:name="OLE_LINK7996"/>
      <w:bookmarkStart w:id="904" w:name="OLE_LINK8004"/>
      <w:bookmarkStart w:id="905" w:name="OLE_LINK8008"/>
      <w:bookmarkStart w:id="906" w:name="OLE_LINK8021"/>
      <w:bookmarkStart w:id="907" w:name="OLE_LINK8040"/>
      <w:bookmarkStart w:id="908" w:name="OLE_LINK8047"/>
      <w:bookmarkStart w:id="909" w:name="OLE_LINK8048"/>
      <w:bookmarkStart w:id="910" w:name="OLE_LINK8056"/>
      <w:bookmarkStart w:id="911" w:name="OLE_LINK8057"/>
      <w:bookmarkStart w:id="912" w:name="OLE_LINK8067"/>
      <w:bookmarkStart w:id="913" w:name="OLE_LINK8074"/>
      <w:bookmarkStart w:id="914" w:name="OLE_LINK8091"/>
      <w:bookmarkStart w:id="915" w:name="OLE_LINK8096"/>
      <w:bookmarkStart w:id="916" w:name="OLE_LINK8098"/>
      <w:bookmarkStart w:id="917" w:name="OLE_LINK8105"/>
      <w:bookmarkStart w:id="918" w:name="OLE_LINK8106"/>
      <w:bookmarkStart w:id="919" w:name="OLE_LINK8110"/>
      <w:bookmarkStart w:id="920" w:name="OLE_LINK8112"/>
      <w:bookmarkStart w:id="921" w:name="OLE_LINK8116"/>
      <w:bookmarkStart w:id="922" w:name="OLE_LINK8120"/>
      <w:bookmarkStart w:id="923" w:name="OLE_LINK8123"/>
      <w:bookmarkStart w:id="924" w:name="OLE_LINK8128"/>
      <w:bookmarkStart w:id="925" w:name="OLE_LINK8129"/>
      <w:bookmarkStart w:id="926" w:name="OLE_LINK8145"/>
      <w:bookmarkStart w:id="927" w:name="OLE_LINK8146"/>
      <w:bookmarkStart w:id="928" w:name="OLE_LINK8196"/>
      <w:bookmarkStart w:id="929" w:name="OLE_LINK8197"/>
      <w:bookmarkStart w:id="930" w:name="OLE_LINK8215"/>
      <w:bookmarkStart w:id="931" w:name="OLE_LINK8228"/>
      <w:bookmarkStart w:id="932" w:name="OLE_LINK8242"/>
      <w:bookmarkStart w:id="933" w:name="OLE_LINK8246"/>
      <w:bookmarkStart w:id="934" w:name="OLE_LINK8255"/>
      <w:bookmarkStart w:id="935" w:name="OLE_LINK8264"/>
      <w:bookmarkStart w:id="936" w:name="OLE_LINK8313"/>
      <w:bookmarkStart w:id="937" w:name="OLE_LINK8314"/>
      <w:bookmarkStart w:id="938" w:name="OLE_LINK8321"/>
      <w:bookmarkStart w:id="939" w:name="OLE_LINK8331"/>
      <w:bookmarkStart w:id="940" w:name="OLE_LINK8347"/>
      <w:bookmarkStart w:id="941" w:name="OLE_LINK8356"/>
      <w:bookmarkStart w:id="942" w:name="OLE_LINK8362"/>
      <w:bookmarkStart w:id="943" w:name="OLE_LINK8363"/>
      <w:bookmarkStart w:id="944" w:name="OLE_LINK8371"/>
      <w:bookmarkStart w:id="945" w:name="OLE_LINK8379"/>
      <w:bookmarkStart w:id="946" w:name="OLE_LINK8380"/>
      <w:bookmarkStart w:id="947" w:name="OLE_LINK8414"/>
      <w:bookmarkStart w:id="948" w:name="OLE_LINK8416"/>
      <w:bookmarkStart w:id="949" w:name="OLE_LINK8425"/>
      <w:bookmarkStart w:id="950" w:name="OLE_LINK8433"/>
      <w:bookmarkStart w:id="951" w:name="OLE_LINK8434"/>
      <w:bookmarkStart w:id="952" w:name="OLE_LINK8441"/>
      <w:bookmarkStart w:id="953" w:name="OLE_LINK8445"/>
      <w:bookmarkStart w:id="954" w:name="OLE_LINK8456"/>
      <w:bookmarkStart w:id="955" w:name="OLE_LINK8457"/>
      <w:bookmarkStart w:id="956" w:name="OLE_LINK8464"/>
      <w:bookmarkStart w:id="957" w:name="OLE_LINK8472"/>
      <w:bookmarkStart w:id="958" w:name="OLE_LINK8473"/>
      <w:bookmarkStart w:id="959" w:name="OLE_LINK8479"/>
      <w:bookmarkStart w:id="960" w:name="OLE_LINK8487"/>
      <w:bookmarkStart w:id="961" w:name="OLE_LINK8496"/>
      <w:bookmarkStart w:id="962" w:name="OLE_LINK8497"/>
      <w:bookmarkStart w:id="963" w:name="OLE_LINK8505"/>
      <w:bookmarkStart w:id="964" w:name="OLE_LINK8506"/>
      <w:bookmarkStart w:id="965" w:name="OLE_LINK8513"/>
      <w:bookmarkStart w:id="966" w:name="OLE_LINK8514"/>
      <w:bookmarkStart w:id="967" w:name="OLE_LINK8521"/>
      <w:bookmarkStart w:id="968" w:name="OLE_LINK8527"/>
      <w:bookmarkStart w:id="969" w:name="OLE_LINK8537"/>
      <w:bookmarkStart w:id="970" w:name="OLE_LINK8538"/>
      <w:bookmarkStart w:id="971" w:name="OLE_LINK8566"/>
      <w:bookmarkStart w:id="972" w:name="OLE_LINK8567"/>
      <w:bookmarkStart w:id="973" w:name="OLE_LINK8572"/>
      <w:bookmarkStart w:id="974" w:name="OLE_LINK8573"/>
      <w:bookmarkStart w:id="975" w:name="OLE_LINK8574"/>
      <w:bookmarkStart w:id="976" w:name="OLE_LINK8581"/>
      <w:bookmarkStart w:id="977" w:name="OLE_LINK8589"/>
      <w:bookmarkStart w:id="978" w:name="OLE_LINK8594"/>
      <w:bookmarkStart w:id="979" w:name="OLE_LINK8595"/>
      <w:bookmarkStart w:id="980" w:name="OLE_LINK8601"/>
      <w:bookmarkStart w:id="981" w:name="OLE_LINK8602"/>
      <w:bookmarkStart w:id="982" w:name="OLE_LINK8607"/>
      <w:bookmarkStart w:id="983" w:name="OLE_LINK8608"/>
      <w:bookmarkStart w:id="984" w:name="OLE_LINK8612"/>
      <w:bookmarkStart w:id="985" w:name="OLE_LINK8613"/>
      <w:bookmarkStart w:id="986" w:name="OLE_LINK8618"/>
      <w:bookmarkStart w:id="987" w:name="OLE_LINK8622"/>
      <w:bookmarkStart w:id="988" w:name="OLE_LINK8623"/>
      <w:bookmarkStart w:id="989" w:name="OLE_LINK8626"/>
      <w:bookmarkStart w:id="990" w:name="OLE_LINK8627"/>
      <w:bookmarkStart w:id="991" w:name="OLE_LINK8635"/>
      <w:bookmarkStart w:id="992" w:name="OLE_LINK8641"/>
      <w:bookmarkStart w:id="993" w:name="OLE_LINK8647"/>
      <w:bookmarkStart w:id="994" w:name="OLE_LINK8648"/>
      <w:bookmarkStart w:id="995" w:name="OLE_LINK8652"/>
      <w:bookmarkStart w:id="996" w:name="OLE_LINK8656"/>
      <w:bookmarkStart w:id="997" w:name="OLE_LINK8660"/>
      <w:bookmarkStart w:id="998" w:name="OLE_LINK8661"/>
      <w:bookmarkStart w:id="999" w:name="OLE_LINK8667"/>
      <w:bookmarkStart w:id="1000" w:name="OLE_LINK8671"/>
      <w:bookmarkStart w:id="1001" w:name="OLE_LINK8677"/>
      <w:bookmarkStart w:id="1002" w:name="OLE_LINK8694"/>
      <w:bookmarkStart w:id="1003" w:name="OLE_LINK8700"/>
      <w:bookmarkStart w:id="1004" w:name="OLE_LINK8705"/>
      <w:bookmarkStart w:id="1005" w:name="OLE_LINK8706"/>
      <w:bookmarkStart w:id="1006" w:name="OLE_LINK8711"/>
      <w:bookmarkStart w:id="1007" w:name="OLE_LINK8712"/>
      <w:bookmarkStart w:id="1008" w:name="OLE_LINK8717"/>
      <w:bookmarkStart w:id="1009" w:name="OLE_LINK8720"/>
      <w:bookmarkStart w:id="1010" w:name="OLE_LINK8724"/>
      <w:bookmarkStart w:id="1011" w:name="OLE_LINK8727"/>
      <w:bookmarkStart w:id="1012" w:name="OLE_LINK8732"/>
      <w:bookmarkStart w:id="1013" w:name="OLE_LINK8738"/>
      <w:bookmarkStart w:id="1014" w:name="OLE_LINK8748"/>
      <w:bookmarkStart w:id="1015" w:name="OLE_LINK8754"/>
      <w:bookmarkStart w:id="1016" w:name="OLE_LINK8755"/>
      <w:bookmarkStart w:id="1017" w:name="OLE_LINK8761"/>
      <w:bookmarkStart w:id="1018" w:name="OLE_LINK8765"/>
      <w:bookmarkStart w:id="1019" w:name="OLE_LINK8770"/>
      <w:bookmarkStart w:id="1020" w:name="OLE_LINK8776"/>
      <w:bookmarkStart w:id="1021" w:name="OLE_LINK8781"/>
      <w:bookmarkStart w:id="1022" w:name="OLE_LINK8785"/>
      <w:bookmarkStart w:id="1023" w:name="OLE_LINK8843"/>
      <w:bookmarkStart w:id="1024" w:name="OLE_LINK8844"/>
      <w:bookmarkStart w:id="1025" w:name="OLE_LINK8847"/>
      <w:bookmarkStart w:id="1026" w:name="OLE_LINK8848"/>
      <w:bookmarkStart w:id="1027" w:name="OLE_LINK8849"/>
      <w:bookmarkStart w:id="1028" w:name="OLE_LINK8857"/>
      <w:bookmarkStart w:id="1029" w:name="OLE_LINK8858"/>
      <w:bookmarkStart w:id="1030" w:name="OLE_LINK8863"/>
      <w:bookmarkStart w:id="1031" w:name="OLE_LINK8867"/>
      <w:bookmarkStart w:id="1032" w:name="OLE_LINK8874"/>
      <w:bookmarkStart w:id="1033" w:name="OLE_LINK8878"/>
      <w:bookmarkStart w:id="1034" w:name="OLE_LINK8879"/>
      <w:bookmarkStart w:id="1035" w:name="OLE_LINK8885"/>
      <w:bookmarkStart w:id="1036" w:name="OLE_LINK8886"/>
      <w:bookmarkStart w:id="1037" w:name="OLE_LINK8891"/>
      <w:bookmarkStart w:id="1038" w:name="OLE_LINK8897"/>
      <w:bookmarkStart w:id="1039" w:name="OLE_LINK8901"/>
      <w:bookmarkStart w:id="1040" w:name="OLE_LINK8902"/>
      <w:bookmarkStart w:id="1041" w:name="OLE_LINK8908"/>
      <w:bookmarkStart w:id="1042" w:name="OLE_LINK8909"/>
      <w:bookmarkStart w:id="1043" w:name="OLE_LINK8917"/>
      <w:bookmarkStart w:id="1044" w:name="OLE_LINK8922"/>
      <w:bookmarkStart w:id="1045" w:name="OLE_LINK8926"/>
      <w:bookmarkStart w:id="1046" w:name="OLE_LINK8927"/>
      <w:bookmarkStart w:id="1047" w:name="OLE_LINK8935"/>
      <w:bookmarkStart w:id="1048" w:name="OLE_LINK8936"/>
      <w:bookmarkStart w:id="1049" w:name="OLE_LINK8946"/>
      <w:bookmarkStart w:id="1050" w:name="OLE_LINK8947"/>
      <w:bookmarkStart w:id="1051" w:name="OLE_LINK8951"/>
      <w:bookmarkStart w:id="1052" w:name="OLE_LINK8952"/>
      <w:bookmarkStart w:id="1053" w:name="OLE_LINK8956"/>
      <w:bookmarkStart w:id="1054" w:name="OLE_LINK8957"/>
      <w:bookmarkStart w:id="1055" w:name="OLE_LINK8985"/>
      <w:bookmarkStart w:id="1056" w:name="OLE_LINK8986"/>
      <w:bookmarkStart w:id="1057" w:name="OLE_LINK8992"/>
      <w:bookmarkStart w:id="1058" w:name="OLE_LINK8997"/>
      <w:bookmarkStart w:id="1059" w:name="OLE_LINK9003"/>
      <w:bookmarkStart w:id="1060" w:name="OLE_LINK9004"/>
      <w:bookmarkStart w:id="1061" w:name="OLE_LINK9008"/>
      <w:bookmarkStart w:id="1062" w:name="OLE_LINK9013"/>
      <w:bookmarkStart w:id="1063" w:name="OLE_LINK9014"/>
      <w:bookmarkStart w:id="1064" w:name="OLE_LINK9020"/>
      <w:bookmarkStart w:id="1065" w:name="OLE_LINK9021"/>
      <w:bookmarkStart w:id="1066" w:name="OLE_LINK9025"/>
      <w:bookmarkStart w:id="1067" w:name="OLE_LINK9026"/>
      <w:bookmarkStart w:id="1068" w:name="OLE_LINK9035"/>
      <w:bookmarkStart w:id="1069" w:name="OLE_LINK9036"/>
      <w:bookmarkStart w:id="1070" w:name="OLE_LINK71"/>
      <w:bookmarkStart w:id="1071" w:name="OLE_LINK79"/>
      <w:bookmarkStart w:id="1072" w:name="OLE_LINK89"/>
      <w:bookmarkStart w:id="1073" w:name="OLE_LINK95"/>
      <w:bookmarkStart w:id="1074" w:name="OLE_LINK101"/>
      <w:bookmarkStart w:id="1075" w:name="OLE_LINK104"/>
      <w:bookmarkStart w:id="1076" w:name="OLE_LINK114"/>
      <w:bookmarkStart w:id="1077" w:name="OLE_LINK120"/>
      <w:bookmarkStart w:id="1078" w:name="OLE_LINK135"/>
      <w:bookmarkStart w:id="1079" w:name="OLE_LINK136"/>
      <w:bookmarkStart w:id="1080" w:name="OLE_LINK141"/>
      <w:bookmarkStart w:id="1081" w:name="OLE_LINK146"/>
      <w:bookmarkStart w:id="1082" w:name="OLE_LINK148"/>
      <w:bookmarkStart w:id="1083" w:name="OLE_LINK157"/>
      <w:bookmarkStart w:id="1084" w:name="OLE_LINK162"/>
      <w:bookmarkStart w:id="1085" w:name="OLE_LINK163"/>
      <w:bookmarkStart w:id="1086" w:name="OLE_LINK168"/>
      <w:bookmarkStart w:id="1087" w:name="OLE_LINK169"/>
      <w:bookmarkStart w:id="1088" w:name="OLE_LINK173"/>
      <w:bookmarkStart w:id="1089" w:name="OLE_LINK181"/>
      <w:bookmarkStart w:id="1090" w:name="OLE_LINK182"/>
      <w:bookmarkStart w:id="1091" w:name="OLE_LINK193"/>
      <w:bookmarkStart w:id="1092" w:name="OLE_LINK194"/>
      <w:bookmarkStart w:id="1093" w:name="OLE_LINK1409"/>
      <w:bookmarkStart w:id="1094" w:name="OLE_LINK1410"/>
      <w:bookmarkStart w:id="1095" w:name="OLE_LINK1451"/>
      <w:bookmarkStart w:id="1096" w:name="OLE_LINK1454"/>
      <w:bookmarkStart w:id="1097" w:name="OLE_LINK1470"/>
      <w:bookmarkStart w:id="1098" w:name="OLE_LINK1506"/>
      <w:bookmarkStart w:id="1099" w:name="OLE_LINK1515"/>
      <w:bookmarkStart w:id="1100" w:name="OLE_LINK1521"/>
      <w:bookmarkStart w:id="1101" w:name="OLE_LINK1522"/>
      <w:bookmarkStart w:id="1102" w:name="OLE_LINK1535"/>
      <w:bookmarkStart w:id="1103" w:name="OLE_LINK1541"/>
      <w:bookmarkStart w:id="1104" w:name="OLE_LINK1544"/>
      <w:bookmarkStart w:id="1105" w:name="OLE_LINK1549"/>
      <w:bookmarkStart w:id="1106" w:name="OLE_LINK1550"/>
      <w:bookmarkStart w:id="1107" w:name="OLE_LINK1557"/>
      <w:bookmarkStart w:id="1108" w:name="OLE_LINK1558"/>
      <w:bookmarkStart w:id="1109" w:name="OLE_LINK1563"/>
      <w:bookmarkStart w:id="1110" w:name="OLE_LINK1564"/>
      <w:bookmarkStart w:id="1111" w:name="OLE_LINK1567"/>
      <w:bookmarkStart w:id="1112" w:name="OLE_LINK1582"/>
      <w:bookmarkStart w:id="1113" w:name="OLE_LINK1583"/>
      <w:bookmarkStart w:id="1114" w:name="OLE_LINK1590"/>
      <w:bookmarkStart w:id="1115" w:name="OLE_LINK1745"/>
      <w:bookmarkStart w:id="1116" w:name="OLE_LINK1753"/>
      <w:bookmarkStart w:id="1117" w:name="OLE_LINK1754"/>
      <w:bookmarkStart w:id="1118" w:name="OLE_LINK1768"/>
      <w:bookmarkStart w:id="1119" w:name="OLE_LINK1769"/>
      <w:bookmarkStart w:id="1120" w:name="OLE_LINK1776"/>
      <w:bookmarkStart w:id="1121" w:name="OLE_LINK1777"/>
      <w:bookmarkStart w:id="1122" w:name="OLE_LINK1787"/>
      <w:bookmarkStart w:id="1123" w:name="OLE_LINK1792"/>
      <w:bookmarkStart w:id="1124" w:name="OLE_LINK1803"/>
      <w:bookmarkStart w:id="1125" w:name="OLE_LINK1804"/>
      <w:bookmarkStart w:id="1126" w:name="OLE_LINK1811"/>
      <w:bookmarkStart w:id="1127" w:name="OLE_LINK1820"/>
      <w:bookmarkStart w:id="1128" w:name="OLE_LINK1832"/>
      <w:bookmarkStart w:id="1129" w:name="OLE_LINK1833"/>
      <w:bookmarkStart w:id="1130" w:name="OLE_LINK1842"/>
      <w:bookmarkStart w:id="1131" w:name="OLE_LINK1843"/>
      <w:bookmarkStart w:id="1132" w:name="OLE_LINK1852"/>
      <w:bookmarkStart w:id="1133" w:name="OLE_LINK1853"/>
      <w:bookmarkStart w:id="1134" w:name="OLE_LINK1862"/>
      <w:bookmarkStart w:id="1135" w:name="OLE_LINK1863"/>
      <w:bookmarkStart w:id="1136" w:name="OLE_LINK1874"/>
      <w:bookmarkStart w:id="1137" w:name="OLE_LINK1886"/>
      <w:bookmarkStart w:id="1138" w:name="OLE_LINK1888"/>
      <w:bookmarkStart w:id="1139" w:name="OLE_LINK1895"/>
      <w:bookmarkStart w:id="1140" w:name="OLE_LINK1903"/>
      <w:bookmarkStart w:id="1141" w:name="OLE_LINK1907"/>
      <w:bookmarkStart w:id="1142" w:name="OLE_LINK1919"/>
      <w:bookmarkStart w:id="1143" w:name="OLE_LINK1920"/>
      <w:bookmarkStart w:id="1144" w:name="OLE_LINK1968"/>
      <w:bookmarkStart w:id="1145" w:name="OLE_LINK1969"/>
      <w:bookmarkStart w:id="1146" w:name="OLE_LINK1981"/>
      <w:bookmarkStart w:id="1147" w:name="OLE_LINK1992"/>
      <w:bookmarkStart w:id="1148" w:name="OLE_LINK1998"/>
      <w:bookmarkStart w:id="1149" w:name="OLE_LINK2022"/>
      <w:bookmarkStart w:id="1150" w:name="OLE_LINK2029"/>
      <w:bookmarkStart w:id="1151" w:name="OLE_LINK2035"/>
      <w:bookmarkStart w:id="1152" w:name="OLE_LINK2036"/>
      <w:bookmarkStart w:id="1153" w:name="OLE_LINK2042"/>
      <w:bookmarkStart w:id="1154" w:name="OLE_LINK2049"/>
      <w:bookmarkStart w:id="1155" w:name="OLE_LINK2053"/>
      <w:bookmarkStart w:id="1156" w:name="OLE_LINK2059"/>
      <w:bookmarkStart w:id="1157" w:name="OLE_LINK2060"/>
      <w:bookmarkStart w:id="1158" w:name="OLE_LINK2066"/>
      <w:bookmarkStart w:id="1159" w:name="OLE_LINK2074"/>
      <w:bookmarkStart w:id="1160" w:name="OLE_LINK2080"/>
      <w:bookmarkStart w:id="1161" w:name="OLE_LINK2086"/>
      <w:bookmarkStart w:id="1162" w:name="OLE_LINK2091"/>
      <w:bookmarkStart w:id="1163" w:name="OLE_LINK2101"/>
      <w:bookmarkStart w:id="1164" w:name="OLE_LINK2102"/>
      <w:bookmarkStart w:id="1165" w:name="OLE_LINK2193"/>
      <w:bookmarkStart w:id="1166" w:name="OLE_LINK2200"/>
      <w:bookmarkStart w:id="1167" w:name="OLE_LINK2207"/>
      <w:bookmarkStart w:id="1168" w:name="OLE_LINK2217"/>
      <w:bookmarkStart w:id="1169" w:name="OLE_LINK2222"/>
      <w:bookmarkStart w:id="1170" w:name="OLE_LINK2233"/>
      <w:bookmarkStart w:id="1171" w:name="OLE_LINK2234"/>
      <w:bookmarkStart w:id="1172" w:name="OLE_LINK2241"/>
      <w:bookmarkStart w:id="1173" w:name="OLE_LINK2246"/>
      <w:bookmarkStart w:id="1174" w:name="OLE_LINK2251"/>
      <w:bookmarkStart w:id="1175" w:name="OLE_LINK2252"/>
      <w:bookmarkStart w:id="1176" w:name="OLE_LINK2259"/>
      <w:bookmarkStart w:id="1177" w:name="OLE_LINK7997"/>
      <w:bookmarkStart w:id="1178" w:name="OLE_LINK8050"/>
      <w:bookmarkStart w:id="1179" w:name="OLE_LINK8061"/>
      <w:bookmarkStart w:id="1180" w:name="OLE_LINK8076"/>
      <w:bookmarkStart w:id="1181" w:name="OLE_LINK8092"/>
      <w:bookmarkStart w:id="1182" w:name="OLE_LINK8093"/>
      <w:bookmarkStart w:id="1183" w:name="OLE_LINK8107"/>
      <w:bookmarkStart w:id="1184" w:name="OLE_LINK8108"/>
      <w:bookmarkStart w:id="1185" w:name="OLE_LINK8124"/>
      <w:bookmarkStart w:id="1186" w:name="OLE_LINK8220"/>
      <w:bookmarkStart w:id="1187" w:name="OLE_LINK8233"/>
      <w:bookmarkStart w:id="1188" w:name="OLE_LINK8247"/>
      <w:bookmarkStart w:id="1189" w:name="OLE_LINK8249"/>
      <w:bookmarkStart w:id="1190" w:name="OLE_LINK8257"/>
      <w:bookmarkStart w:id="1191" w:name="OLE_LINK8258"/>
      <w:bookmarkStart w:id="1192" w:name="OLE_LINK8268"/>
      <w:bookmarkStart w:id="1193" w:name="OLE_LINK8269"/>
      <w:bookmarkStart w:id="1194" w:name="OLE_LINK8277"/>
      <w:bookmarkStart w:id="1195" w:name="OLE_LINK8278"/>
      <w:bookmarkStart w:id="1196" w:name="OLE_LINK8285"/>
      <w:bookmarkStart w:id="1197" w:name="OLE_LINK8286"/>
      <w:bookmarkStart w:id="1198" w:name="OLE_LINK8294"/>
      <w:bookmarkStart w:id="1199" w:name="OLE_LINK8295"/>
      <w:bookmarkStart w:id="1200" w:name="OLE_LINK96"/>
      <w:bookmarkStart w:id="1201" w:name="OLE_LINK110"/>
      <w:bookmarkStart w:id="1202" w:name="OLE_LINK139"/>
      <w:bookmarkStart w:id="1203" w:name="OLE_LINK142"/>
      <w:bookmarkStart w:id="1204" w:name="OLE_LINK150"/>
      <w:bookmarkStart w:id="1205" w:name="OLE_LINK160"/>
      <w:bookmarkStart w:id="1206" w:name="OLE_LINK171"/>
      <w:bookmarkStart w:id="1207" w:name="OLE_LINK178"/>
      <w:bookmarkStart w:id="1208" w:name="OLE_LINK189"/>
      <w:bookmarkStart w:id="1209" w:name="OLE_LINK202"/>
      <w:bookmarkStart w:id="1210" w:name="OLE_LINK204"/>
      <w:bookmarkStart w:id="1211" w:name="OLE_LINK206"/>
      <w:bookmarkStart w:id="1212" w:name="OLE_LINK207"/>
      <w:bookmarkStart w:id="1213" w:name="OLE_LINK212"/>
      <w:bookmarkStart w:id="1214" w:name="OLE_LINK222"/>
      <w:bookmarkStart w:id="1215" w:name="OLE_LINK224"/>
      <w:bookmarkStart w:id="1216" w:name="OLE_LINK234"/>
      <w:bookmarkStart w:id="1217" w:name="OLE_LINK239"/>
      <w:bookmarkStart w:id="1218" w:name="OLE_LINK244"/>
      <w:bookmarkStart w:id="1219" w:name="OLE_LINK248"/>
      <w:bookmarkStart w:id="1220" w:name="OLE_LINK249"/>
      <w:bookmarkStart w:id="1221" w:name="OLE_LINK8051"/>
      <w:bookmarkStart w:id="1222" w:name="OLE_LINK8079"/>
      <w:bookmarkStart w:id="1223" w:name="OLE_LINK8085"/>
      <w:bookmarkStart w:id="1224" w:name="OLE_LINK8103"/>
      <w:bookmarkStart w:id="1225" w:name="OLE_LINK8237"/>
      <w:bookmarkStart w:id="1226" w:name="OLE_LINK8251"/>
      <w:bookmarkStart w:id="1227" w:name="OLE_LINK8280"/>
      <w:bookmarkStart w:id="1228" w:name="OLE_LINK8324"/>
      <w:bookmarkStart w:id="1229" w:name="OLE_LINK8336"/>
      <w:bookmarkStart w:id="1230" w:name="OLE_LINK8337"/>
      <w:bookmarkStart w:id="1231" w:name="OLE_LINK8348"/>
      <w:bookmarkStart w:id="1232" w:name="OLE_LINK8352"/>
      <w:bookmarkStart w:id="1233" w:name="OLE_LINK8372"/>
      <w:bookmarkStart w:id="1234" w:name="OLE_LINK8381"/>
      <w:bookmarkStart w:id="1235" w:name="OLE_LINK8386"/>
      <w:bookmarkStart w:id="1236" w:name="OLE_LINK8388"/>
      <w:bookmarkStart w:id="1237" w:name="OLE_LINK8395"/>
      <w:bookmarkStart w:id="1238" w:name="OLE_LINK8396"/>
      <w:bookmarkStart w:id="1239" w:name="OLE_LINK8407"/>
      <w:bookmarkStart w:id="1240" w:name="OLE_LINK8428"/>
      <w:bookmarkStart w:id="1241" w:name="OLE_LINK8436"/>
      <w:bookmarkStart w:id="1242" w:name="OLE_LINK8449"/>
      <w:bookmarkStart w:id="1243" w:name="OLE_LINK8450"/>
      <w:bookmarkStart w:id="1244" w:name="OLE_LINK8468"/>
      <w:bookmarkStart w:id="1245" w:name="OLE_LINK8522"/>
      <w:bookmarkStart w:id="1246" w:name="OLE_LINK8523"/>
      <w:bookmarkStart w:id="1247" w:name="OLE_LINK8532"/>
      <w:bookmarkStart w:id="1248" w:name="OLE_LINK8533"/>
      <w:bookmarkStart w:id="1249" w:name="OLE_LINK8546"/>
      <w:bookmarkStart w:id="1250" w:name="OLE_LINK8559"/>
      <w:bookmarkStart w:id="1251" w:name="OLE_LINK8560"/>
      <w:bookmarkStart w:id="1252" w:name="OLE_LINK8582"/>
      <w:bookmarkStart w:id="1253" w:name="OLE_LINK8583"/>
      <w:bookmarkStart w:id="1254" w:name="OLE_LINK8596"/>
      <w:bookmarkStart w:id="1255" w:name="OLE_LINK8604"/>
      <w:bookmarkStart w:id="1256" w:name="OLE_LINK8610"/>
      <w:bookmarkStart w:id="1257" w:name="OLE_LINK8614"/>
      <w:bookmarkStart w:id="1258" w:name="OLE_LINK8620"/>
      <w:bookmarkStart w:id="1259" w:name="OLE_LINK8624"/>
      <w:bookmarkStart w:id="1260" w:name="OLE_LINK8629"/>
      <w:bookmarkStart w:id="1261" w:name="OLE_LINK8637"/>
      <w:bookmarkStart w:id="1262" w:name="OLE_LINK8638"/>
      <w:bookmarkStart w:id="1263" w:name="OLE_LINK8653"/>
      <w:bookmarkStart w:id="1264" w:name="OLE_LINK8668"/>
      <w:bookmarkStart w:id="1265" w:name="OLE_LINK8673"/>
      <w:bookmarkStart w:id="1266" w:name="OLE_LINK8990"/>
      <w:bookmarkStart w:id="1267" w:name="OLE_LINK8999"/>
      <w:bookmarkStart w:id="1268" w:name="OLE_LINK9000"/>
      <w:bookmarkStart w:id="1269" w:name="OLE_LINK9015"/>
      <w:bookmarkStart w:id="1270" w:name="OLE_LINK9022"/>
      <w:bookmarkStart w:id="1271" w:name="OLE_LINK9027"/>
      <w:bookmarkStart w:id="1272" w:name="OLE_LINK9032"/>
      <w:bookmarkStart w:id="1273" w:name="OLE_LINK9041"/>
      <w:bookmarkStart w:id="1274" w:name="OLE_LINK9042"/>
      <w:bookmarkStart w:id="1275" w:name="OLE_LINK9049"/>
      <w:bookmarkStart w:id="1276" w:name="OLE_LINK9054"/>
      <w:bookmarkStart w:id="1277" w:name="OLE_LINK9062"/>
      <w:bookmarkStart w:id="1278" w:name="OLE_LINK9068"/>
      <w:bookmarkStart w:id="1279" w:name="OLE_LINK9069"/>
      <w:bookmarkStart w:id="1280" w:name="OLE_LINK9073"/>
      <w:bookmarkStart w:id="1281" w:name="OLE_LINK9077"/>
      <w:bookmarkStart w:id="1282" w:name="OLE_LINK9181"/>
      <w:bookmarkStart w:id="1283" w:name="OLE_LINK9189"/>
      <w:bookmarkStart w:id="1284" w:name="OLE_LINK9194"/>
      <w:bookmarkStart w:id="1285" w:name="OLE_LINK9200"/>
      <w:bookmarkStart w:id="1286" w:name="OLE_LINK9201"/>
      <w:bookmarkStart w:id="1287" w:name="OLE_LINK9206"/>
      <w:bookmarkStart w:id="1288" w:name="OLE_LINK9211"/>
      <w:bookmarkStart w:id="1289" w:name="OLE_LINK9218"/>
      <w:bookmarkStart w:id="1290" w:name="OLE_LINK9225"/>
      <w:bookmarkStart w:id="1291" w:name="OLE_LINK9236"/>
      <w:bookmarkStart w:id="1292" w:name="OLE_LINK97"/>
      <w:bookmarkStart w:id="1293" w:name="OLE_LINK105"/>
      <w:bookmarkStart w:id="1294" w:name="OLE_LINK151"/>
      <w:bookmarkStart w:id="1295" w:name="OLE_LINK152"/>
      <w:bookmarkStart w:id="1296" w:name="OLE_LINK166"/>
      <w:bookmarkStart w:id="1297" w:name="OLE_LINK185"/>
      <w:bookmarkStart w:id="1298" w:name="OLE_LINK186"/>
      <w:bookmarkStart w:id="1299" w:name="OLE_LINK210"/>
      <w:bookmarkStart w:id="1300" w:name="OLE_LINK214"/>
      <w:bookmarkStart w:id="1301" w:name="OLE_LINK230"/>
      <w:bookmarkStart w:id="1302" w:name="OLE_LINK235"/>
      <w:bookmarkStart w:id="1303" w:name="OLE_LINK254"/>
      <w:bookmarkStart w:id="1304" w:name="OLE_LINK255"/>
      <w:bookmarkStart w:id="1305" w:name="OLE_LINK262"/>
      <w:bookmarkStart w:id="1306" w:name="OLE_LINK270"/>
      <w:bookmarkStart w:id="1307" w:name="OLE_LINK274"/>
      <w:bookmarkStart w:id="1308" w:name="OLE_LINK276"/>
      <w:bookmarkStart w:id="1309" w:name="OLE_LINK284"/>
      <w:bookmarkStart w:id="1310" w:name="OLE_LINK285"/>
      <w:bookmarkStart w:id="1311" w:name="OLE_LINK294"/>
      <w:bookmarkStart w:id="1312" w:name="OLE_LINK305"/>
      <w:bookmarkStart w:id="1313" w:name="OLE_LINK311"/>
      <w:bookmarkStart w:id="1314" w:name="OLE_LINK315"/>
      <w:bookmarkStart w:id="1315" w:name="OLE_LINK323"/>
      <w:bookmarkStart w:id="1316" w:name="OLE_LINK330"/>
      <w:bookmarkStart w:id="1317" w:name="OLE_LINK336"/>
      <w:bookmarkStart w:id="1318" w:name="OLE_LINK1467"/>
      <w:bookmarkStart w:id="1319" w:name="OLE_LINK1471"/>
      <w:bookmarkStart w:id="1320" w:name="OLE_LINK1524"/>
      <w:bookmarkStart w:id="1321" w:name="OLE_LINK1531"/>
      <w:bookmarkStart w:id="1322" w:name="OLE_LINK1537"/>
      <w:bookmarkStart w:id="1323" w:name="OLE_LINK1547"/>
      <w:bookmarkStart w:id="1324" w:name="OLE_LINK1560"/>
      <w:bookmarkStart w:id="1325" w:name="OLE_LINK1565"/>
      <w:bookmarkStart w:id="1326" w:name="OLE_LINK1570"/>
      <w:bookmarkStart w:id="1327" w:name="OLE_LINK1576"/>
      <w:bookmarkStart w:id="1328" w:name="OLE_LINK1577"/>
      <w:bookmarkStart w:id="1329" w:name="OLE_LINK1584"/>
      <w:bookmarkStart w:id="1330" w:name="OLE_LINK1585"/>
      <w:bookmarkStart w:id="1331" w:name="OLE_LINK1596"/>
      <w:bookmarkStart w:id="1332" w:name="OLE_LINK1609"/>
      <w:bookmarkStart w:id="1333" w:name="OLE_LINK1616"/>
      <w:bookmarkStart w:id="1334" w:name="OLE_LINK1617"/>
      <w:bookmarkStart w:id="1335" w:name="OLE_LINK1624"/>
      <w:bookmarkStart w:id="1336" w:name="OLE_LINK1634"/>
      <w:bookmarkStart w:id="1337" w:name="OLE_LINK1644"/>
      <w:bookmarkStart w:id="1338" w:name="OLE_LINK1645"/>
      <w:bookmarkStart w:id="1339" w:name="OLE_LINK1654"/>
      <w:bookmarkStart w:id="1340" w:name="OLE_LINK1655"/>
      <w:bookmarkStart w:id="1341" w:name="OLE_LINK1678"/>
      <w:bookmarkStart w:id="1342" w:name="OLE_LINK1684"/>
      <w:bookmarkStart w:id="1343" w:name="OLE_LINK1685"/>
      <w:bookmarkStart w:id="1344" w:name="OLE_LINK1690"/>
      <w:bookmarkStart w:id="1345" w:name="OLE_LINK1703"/>
      <w:bookmarkStart w:id="1346" w:name="OLE_LINK1707"/>
      <w:bookmarkStart w:id="1347" w:name="OLE_LINK1708"/>
      <w:bookmarkStart w:id="1348" w:name="OLE_LINK1717"/>
      <w:bookmarkStart w:id="1349" w:name="OLE_LINK1718"/>
      <w:bookmarkStart w:id="1350" w:name="OLE_LINK1721"/>
      <w:bookmarkStart w:id="1351" w:name="OLE_LINK1730"/>
      <w:bookmarkStart w:id="1352" w:name="OLE_LINK1731"/>
      <w:bookmarkStart w:id="1353" w:name="OLE_LINK1758"/>
      <w:bookmarkStart w:id="1354" w:name="OLE_LINK1795"/>
      <w:bookmarkStart w:id="1355" w:name="OLE_LINK1813"/>
      <w:bookmarkStart w:id="1356" w:name="OLE_LINK1828"/>
      <w:bookmarkStart w:id="1357" w:name="OLE_LINK1837"/>
      <w:bookmarkStart w:id="1358" w:name="OLE_LINK1867"/>
      <w:bookmarkStart w:id="1359" w:name="OLE_LINK1868"/>
      <w:bookmarkStart w:id="1360" w:name="OLE_LINK1884"/>
      <w:bookmarkStart w:id="1361" w:name="OLE_LINK1889"/>
      <w:bookmarkStart w:id="1362" w:name="OLE_LINK1912"/>
      <w:bookmarkStart w:id="1363" w:name="OLE_LINK1917"/>
      <w:bookmarkStart w:id="1364" w:name="OLE_LINK1929"/>
      <w:bookmarkStart w:id="1365" w:name="OLE_LINK1936"/>
      <w:bookmarkStart w:id="1366" w:name="OLE_LINK1939"/>
      <w:bookmarkStart w:id="1367" w:name="OLE_LINK1952"/>
      <w:bookmarkStart w:id="1368" w:name="OLE_LINK1953"/>
      <w:bookmarkStart w:id="1369" w:name="OLE_LINK1974"/>
      <w:bookmarkStart w:id="1370" w:name="OLE_LINK1975"/>
      <w:bookmarkStart w:id="1371" w:name="OLE_LINK1987"/>
      <w:bookmarkStart w:id="1372" w:name="OLE_LINK1993"/>
      <w:bookmarkStart w:id="1373" w:name="OLE_LINK8125"/>
      <w:bookmarkStart w:id="1374" w:name="OLE_LINK8353"/>
      <w:bookmarkStart w:id="1375" w:name="OLE_LINK8358"/>
      <w:bookmarkStart w:id="1376" w:name="OLE_LINK8383"/>
      <w:bookmarkStart w:id="1377" w:name="OLE_LINK8389"/>
      <w:bookmarkStart w:id="1378" w:name="OLE_LINK8412"/>
      <w:bookmarkStart w:id="1379" w:name="OLE_LINK8478"/>
      <w:bookmarkStart w:id="1380" w:name="OLE_LINK8493"/>
      <w:bookmarkStart w:id="1381" w:name="OLE_LINK8517"/>
      <w:bookmarkStart w:id="1382" w:name="OLE_LINK8535"/>
      <w:bookmarkStart w:id="1383" w:name="OLE_LINK8550"/>
      <w:bookmarkStart w:id="1384" w:name="OLE_LINK8568"/>
      <w:bookmarkStart w:id="1385" w:name="OLE_LINK8569"/>
      <w:bookmarkStart w:id="1386" w:name="OLE_LINK8598"/>
      <w:bookmarkStart w:id="1387" w:name="OLE_LINK8632"/>
      <w:bookmarkStart w:id="1388" w:name="OLE_LINK8645"/>
      <w:bookmarkStart w:id="1389" w:name="OLE_LINK8674"/>
      <w:bookmarkStart w:id="1390" w:name="OLE_LINK8684"/>
      <w:bookmarkStart w:id="1391" w:name="OLE_LINK8685"/>
      <w:bookmarkStart w:id="1392" w:name="OLE_LINK8692"/>
      <w:bookmarkStart w:id="1393" w:name="OLE_LINK8707"/>
      <w:bookmarkStart w:id="1394" w:name="OLE_LINK8739"/>
      <w:bookmarkStart w:id="1395" w:name="OLE_LINK8744"/>
      <w:bookmarkStart w:id="1396" w:name="OLE_LINK8745"/>
      <w:bookmarkStart w:id="1397" w:name="OLE_LINK8756"/>
      <w:bookmarkStart w:id="1398" w:name="OLE_LINK8763"/>
      <w:bookmarkStart w:id="1399" w:name="OLE_LINK8773"/>
      <w:bookmarkStart w:id="1400" w:name="OLE_LINK8783"/>
      <w:bookmarkStart w:id="1401" w:name="OLE_LINK8786"/>
      <w:bookmarkStart w:id="1402" w:name="OLE_LINK8793"/>
      <w:bookmarkStart w:id="1403" w:name="OLE_LINK8799"/>
      <w:bookmarkStart w:id="1404" w:name="OLE_LINK8979"/>
      <w:bookmarkStart w:id="1405" w:name="OLE_LINK8980"/>
      <w:bookmarkStart w:id="1406" w:name="OLE_LINK8995"/>
      <w:bookmarkStart w:id="1407" w:name="OLE_LINK9006"/>
      <w:bookmarkStart w:id="1408" w:name="OLE_LINK9044"/>
      <w:bookmarkStart w:id="1409" w:name="OLE_LINK9058"/>
      <w:bookmarkStart w:id="1410" w:name="OLE_LINK9071"/>
      <w:bookmarkStart w:id="1411" w:name="OLE_LINK9079"/>
      <w:bookmarkStart w:id="1412" w:name="OLE_LINK9086"/>
      <w:bookmarkStart w:id="1413" w:name="OLE_LINK9096"/>
      <w:bookmarkStart w:id="1414" w:name="OLE_LINK9107"/>
      <w:bookmarkStart w:id="1415" w:name="OLE_LINK9112"/>
      <w:bookmarkStart w:id="1416" w:name="OLE_LINK9113"/>
      <w:bookmarkStart w:id="1417" w:name="OLE_LINK9118"/>
      <w:bookmarkStart w:id="1418" w:name="OLE_LINK195"/>
      <w:bookmarkStart w:id="1419" w:name="OLE_LINK246"/>
      <w:bookmarkStart w:id="1420" w:name="OLE_LINK258"/>
      <w:bookmarkStart w:id="1421" w:name="OLE_LINK266"/>
      <w:bookmarkStart w:id="1422" w:name="OLE_LINK277"/>
      <w:bookmarkStart w:id="1423" w:name="OLE_LINK282"/>
      <w:bookmarkStart w:id="1424" w:name="OLE_LINK288"/>
      <w:bookmarkStart w:id="1425" w:name="OLE_LINK289"/>
      <w:bookmarkStart w:id="1426" w:name="OLE_LINK292"/>
      <w:bookmarkStart w:id="1427" w:name="OLE_LINK298"/>
      <w:bookmarkStart w:id="1428" w:name="OLE_LINK307"/>
      <w:bookmarkStart w:id="1429" w:name="OLE_LINK316"/>
      <w:bookmarkStart w:id="1430" w:name="OLE_LINK327"/>
      <w:bookmarkStart w:id="1431" w:name="OLE_LINK339"/>
      <w:bookmarkStart w:id="1432" w:name="OLE_LINK348"/>
      <w:bookmarkStart w:id="1433" w:name="OLE_LINK354"/>
      <w:bookmarkStart w:id="1434" w:name="OLE_LINK362"/>
      <w:bookmarkStart w:id="1435" w:name="OLE_LINK372"/>
      <w:bookmarkStart w:id="1436" w:name="OLE_LINK384"/>
      <w:bookmarkStart w:id="1437" w:name="OLE_LINK389"/>
      <w:bookmarkStart w:id="1438" w:name="OLE_LINK399"/>
      <w:bookmarkStart w:id="1439" w:name="OLE_LINK406"/>
      <w:bookmarkStart w:id="1440" w:name="OLE_LINK409"/>
      <w:bookmarkStart w:id="1441" w:name="OLE_LINK416"/>
      <w:bookmarkStart w:id="1442" w:name="OLE_LINK420"/>
      <w:bookmarkStart w:id="1443" w:name="OLE_LINK425"/>
      <w:bookmarkStart w:id="1444" w:name="OLE_LINK443"/>
      <w:bookmarkStart w:id="1445" w:name="OLE_LINK444"/>
      <w:bookmarkStart w:id="1446" w:name="OLE_LINK450"/>
      <w:bookmarkStart w:id="1447" w:name="OLE_LINK458"/>
      <w:bookmarkStart w:id="1448" w:name="OLE_LINK8391"/>
      <w:bookmarkStart w:id="1449" w:name="OLE_LINK8419"/>
      <w:bookmarkStart w:id="1450" w:name="OLE_LINK8494"/>
      <w:bookmarkStart w:id="1451" w:name="OLE_LINK8507"/>
      <w:bookmarkStart w:id="1452" w:name="OLE_LINK8508"/>
      <w:bookmarkStart w:id="1453" w:name="OLE_LINK8547"/>
      <w:bookmarkStart w:id="1454" w:name="OLE_LINK8643"/>
      <w:bookmarkStart w:id="1455" w:name="OLE_LINK8675"/>
      <w:bookmarkStart w:id="1456" w:name="OLE_LINK8686"/>
      <w:bookmarkStart w:id="1457" w:name="OLE_LINK8697"/>
      <w:bookmarkStart w:id="1458" w:name="OLE_LINK8703"/>
      <w:bookmarkStart w:id="1459" w:name="OLE_LINK8716"/>
      <w:bookmarkStart w:id="1460" w:name="OLE_LINK8733"/>
      <w:bookmarkStart w:id="1461" w:name="OLE_LINK8749"/>
      <w:bookmarkStart w:id="1462" w:name="OLE_LINK8767"/>
      <w:bookmarkStart w:id="1463" w:name="OLE_LINK8790"/>
      <w:bookmarkStart w:id="1464" w:name="OLE_LINK8794"/>
      <w:bookmarkStart w:id="1465" w:name="OLE_LINK8802"/>
      <w:bookmarkStart w:id="1466" w:name="OLE_LINK8803"/>
      <w:bookmarkStart w:id="1467" w:name="OLE_LINK8810"/>
      <w:bookmarkStart w:id="1468" w:name="OLE_LINK8826"/>
      <w:bookmarkStart w:id="1469" w:name="OLE_LINK8827"/>
      <w:bookmarkStart w:id="1470" w:name="OLE_LINK8835"/>
      <w:bookmarkStart w:id="1471" w:name="OLE_LINK8842"/>
      <w:bookmarkStart w:id="1472" w:name="OLE_LINK8853"/>
      <w:bookmarkStart w:id="1473" w:name="OLE_LINK8865"/>
      <w:bookmarkStart w:id="1474" w:name="OLE_LINK8871"/>
      <w:bookmarkStart w:id="1475" w:name="OLE_LINK8887"/>
      <w:bookmarkStart w:id="1476" w:name="OLE_LINK8888"/>
      <w:bookmarkStart w:id="1477" w:name="OLE_LINK8982"/>
      <w:bookmarkStart w:id="1478" w:name="OLE_LINK8983"/>
      <w:bookmarkStart w:id="1479" w:name="OLE_LINK9051"/>
      <w:bookmarkStart w:id="1480" w:name="OLE_LINK9059"/>
      <w:bookmarkStart w:id="1481" w:name="OLE_LINK9081"/>
      <w:bookmarkStart w:id="1482" w:name="OLE_LINK9082"/>
      <w:bookmarkStart w:id="1483" w:name="OLE_LINK9091"/>
      <w:bookmarkStart w:id="1484" w:name="OLE_LINK9099"/>
      <w:bookmarkStart w:id="1485" w:name="OLE_LINK9109"/>
      <w:bookmarkStart w:id="1486" w:name="OLE_LINK9120"/>
      <w:bookmarkStart w:id="1487" w:name="OLE_LINK9122"/>
      <w:bookmarkStart w:id="1488" w:name="OLE_LINK9127"/>
      <w:bookmarkStart w:id="1489" w:name="OLE_LINK9133"/>
      <w:bookmarkStart w:id="1490" w:name="OLE_LINK9139"/>
      <w:bookmarkStart w:id="1491" w:name="OLE_LINK9143"/>
      <w:bookmarkStart w:id="1492" w:name="OLE_LINK9148"/>
      <w:bookmarkStart w:id="1493" w:name="OLE_LINK9154"/>
      <w:bookmarkStart w:id="1494" w:name="OLE_LINK9191"/>
      <w:bookmarkStart w:id="1495" w:name="OLE_LINK9247"/>
      <w:bookmarkStart w:id="1496" w:name="OLE_LINK9253"/>
      <w:bookmarkStart w:id="1497" w:name="OLE_LINK9260"/>
      <w:bookmarkStart w:id="1498" w:name="OLE_LINK9274"/>
      <w:bookmarkStart w:id="1499" w:name="OLE_LINK9281"/>
      <w:bookmarkStart w:id="1500" w:name="OLE_LINK9282"/>
      <w:bookmarkStart w:id="1501" w:name="OLE_LINK9288"/>
      <w:bookmarkStart w:id="1502" w:name="OLE_LINK9296"/>
      <w:bookmarkStart w:id="1503" w:name="OLE_LINK9303"/>
      <w:bookmarkStart w:id="1504" w:name="OLE_LINK9304"/>
      <w:bookmarkStart w:id="1505" w:name="OLE_LINK9310"/>
      <w:bookmarkStart w:id="1506" w:name="OLE_LINK9315"/>
      <w:bookmarkStart w:id="1507" w:name="OLE_LINK9316"/>
      <w:bookmarkStart w:id="1508" w:name="OLE_LINK9326"/>
      <w:bookmarkStart w:id="1509" w:name="OLE_LINK9327"/>
      <w:bookmarkStart w:id="1510" w:name="OLE_LINK9341"/>
      <w:bookmarkStart w:id="1511" w:name="OLE_LINK9350"/>
      <w:bookmarkStart w:id="1512" w:name="OLE_LINK9351"/>
      <w:bookmarkStart w:id="1513" w:name="OLE_LINK9359"/>
      <w:bookmarkStart w:id="1514" w:name="OLE_LINK9367"/>
      <w:bookmarkStart w:id="1515" w:name="OLE_LINK9374"/>
      <w:bookmarkStart w:id="1516" w:name="OLE_LINK9382"/>
      <w:bookmarkStart w:id="1517" w:name="OLE_LINK9387"/>
      <w:bookmarkStart w:id="1518" w:name="OLE_LINK9392"/>
      <w:bookmarkStart w:id="1519" w:name="OLE_LINK9393"/>
      <w:bookmarkStart w:id="1520" w:name="OLE_LINK9397"/>
      <w:bookmarkStart w:id="1521" w:name="OLE_LINK9400"/>
      <w:bookmarkStart w:id="1522" w:name="OLE_LINK9401"/>
      <w:bookmarkStart w:id="1523" w:name="OLE_LINK9409"/>
      <w:bookmarkStart w:id="1524" w:name="OLE_LINK9410"/>
      <w:bookmarkStart w:id="1525" w:name="OLE_LINK9415"/>
      <w:bookmarkStart w:id="1526" w:name="OLE_LINK9419"/>
      <w:bookmarkStart w:id="1527" w:name="OLE_LINK9425"/>
      <w:bookmarkStart w:id="1528" w:name="OLE_LINK259"/>
      <w:bookmarkStart w:id="1529" w:name="OLE_LINK278"/>
      <w:bookmarkStart w:id="1530" w:name="OLE_LINK300"/>
      <w:bookmarkStart w:id="1531" w:name="OLE_LINK308"/>
      <w:bookmarkStart w:id="1532" w:name="OLE_LINK320"/>
      <w:bookmarkStart w:id="1533" w:name="OLE_LINK321"/>
      <w:bookmarkStart w:id="1534" w:name="OLE_LINK333"/>
      <w:bookmarkStart w:id="1535" w:name="OLE_LINK340"/>
      <w:bookmarkStart w:id="1536" w:name="OLE_LINK355"/>
      <w:bookmarkStart w:id="1537" w:name="OLE_LINK356"/>
      <w:bookmarkStart w:id="1538" w:name="OLE_LINK365"/>
      <w:bookmarkStart w:id="1539" w:name="OLE_LINK366"/>
      <w:bookmarkStart w:id="1540" w:name="OLE_LINK8499"/>
      <w:bookmarkStart w:id="1541" w:name="OLE_LINK8552"/>
      <w:bookmarkStart w:id="1542" w:name="OLE_LINK8688"/>
      <w:bookmarkStart w:id="1543" w:name="OLE_LINK8718"/>
      <w:bookmarkStart w:id="1544" w:name="OLE_LINK8795"/>
      <w:bookmarkStart w:id="1545" w:name="OLE_LINK8804"/>
      <w:bookmarkStart w:id="1546" w:name="OLE_LINK8813"/>
      <w:bookmarkStart w:id="1547" w:name="OLE_LINK8818"/>
      <w:bookmarkStart w:id="1548" w:name="OLE_LINK8829"/>
      <w:bookmarkStart w:id="1549" w:name="OLE_LINK8850"/>
      <w:bookmarkStart w:id="1550" w:name="OLE_LINK8875"/>
      <w:bookmarkStart w:id="1551" w:name="OLE_LINK8895"/>
      <w:bookmarkStart w:id="1552" w:name="OLE_LINK8906"/>
      <w:bookmarkStart w:id="1553" w:name="OLE_LINK8913"/>
      <w:bookmarkStart w:id="1554" w:name="OLE_LINK8914"/>
      <w:bookmarkStart w:id="1555" w:name="OLE_LINK8928"/>
      <w:bookmarkStart w:id="1556" w:name="OLE_LINK8944"/>
      <w:bookmarkStart w:id="1557" w:name="OLE_LINK8948"/>
      <w:bookmarkStart w:id="1558" w:name="OLE_LINK8960"/>
      <w:bookmarkStart w:id="1559" w:name="OLE_LINK8965"/>
      <w:bookmarkStart w:id="1560" w:name="OLE_LINK8972"/>
      <w:bookmarkStart w:id="1561" w:name="OLE_LINK8977"/>
      <w:bookmarkStart w:id="1562" w:name="OLE_LINK8988"/>
      <w:bookmarkStart w:id="1563" w:name="OLE_LINK9065"/>
      <w:bookmarkStart w:id="1564" w:name="OLE_LINK9093"/>
      <w:bookmarkStart w:id="1565" w:name="OLE_LINK9100"/>
      <w:bookmarkStart w:id="1566" w:name="OLE_LINK9129"/>
      <w:bookmarkStart w:id="1567" w:name="OLE_LINK9145"/>
      <w:bookmarkStart w:id="1568" w:name="OLE_LINK9149"/>
      <w:bookmarkStart w:id="1569" w:name="OLE_LINK9167"/>
      <w:bookmarkStart w:id="1570" w:name="OLE_LINK9173"/>
      <w:bookmarkStart w:id="1571" w:name="OLE_LINK9176"/>
      <w:bookmarkStart w:id="1572" w:name="OLE_LINK9182"/>
      <w:bookmarkStart w:id="1573" w:name="OLE_LINK9195"/>
      <w:bookmarkStart w:id="1574" w:name="OLE_LINK9208"/>
      <w:bookmarkStart w:id="1575" w:name="OLE_LINK9215"/>
      <w:bookmarkStart w:id="1576" w:name="OLE_LINK9222"/>
      <w:bookmarkStart w:id="1577" w:name="OLE_LINK9229"/>
      <w:bookmarkStart w:id="1578" w:name="OLE_LINK9237"/>
      <w:bookmarkStart w:id="1579" w:name="OLE_LINK9238"/>
      <w:bookmarkStart w:id="1580" w:name="OLE_LINK9255"/>
      <w:bookmarkStart w:id="1581" w:name="OLE_LINK9256"/>
      <w:bookmarkStart w:id="1582" w:name="OLE_LINK9266"/>
      <w:bookmarkStart w:id="1583" w:name="OLE_LINK9283"/>
      <w:bookmarkStart w:id="1584" w:name="OLE_LINK9291"/>
      <w:bookmarkStart w:id="1585" w:name="OLE_LINK9299"/>
      <w:bookmarkStart w:id="1586" w:name="OLE_LINK9318"/>
      <w:bookmarkStart w:id="1587" w:name="OLE_LINK9505"/>
      <w:bookmarkStart w:id="1588" w:name="OLE_LINK9506"/>
      <w:bookmarkStart w:id="1589" w:name="OLE_LINK9512"/>
      <w:bookmarkStart w:id="1590" w:name="OLE_LINK9517"/>
      <w:bookmarkStart w:id="1591" w:name="OLE_LINK9518"/>
      <w:bookmarkStart w:id="1592" w:name="OLE_LINK9519"/>
      <w:bookmarkStart w:id="1593" w:name="OLE_LINK9523"/>
      <w:bookmarkStart w:id="1594" w:name="OLE_LINK9530"/>
      <w:bookmarkStart w:id="1595" w:name="OLE_LINK9531"/>
      <w:bookmarkStart w:id="1596" w:name="OLE_LINK9543"/>
      <w:bookmarkStart w:id="1597" w:name="OLE_LINK9544"/>
      <w:bookmarkStart w:id="1598" w:name="OLE_LINK9552"/>
      <w:bookmarkStart w:id="1599" w:name="OLE_LINK9558"/>
      <w:bookmarkStart w:id="1600" w:name="OLE_LINK9564"/>
      <w:bookmarkStart w:id="1601" w:name="OLE_LINK9565"/>
      <w:bookmarkStart w:id="1602" w:name="OLE_LINK9582"/>
      <w:bookmarkStart w:id="1603" w:name="OLE_LINK9583"/>
      <w:bookmarkStart w:id="1604" w:name="OLE_LINK9589"/>
      <w:bookmarkStart w:id="1605" w:name="OLE_LINK9590"/>
      <w:bookmarkStart w:id="1606" w:name="OLE_LINK9600"/>
      <w:bookmarkStart w:id="1607" w:name="OLE_LINK9606"/>
      <w:bookmarkStart w:id="1608" w:name="OLE_LINK9613"/>
      <w:bookmarkStart w:id="1609" w:name="OLE_LINK9620"/>
      <w:bookmarkStart w:id="1610" w:name="OLE_LINK9621"/>
      <w:bookmarkStart w:id="1611" w:name="OLE_LINK9633"/>
      <w:bookmarkStart w:id="1612" w:name="OLE_LINK9640"/>
      <w:bookmarkStart w:id="1613" w:name="OLE_LINK9641"/>
      <w:bookmarkStart w:id="1614" w:name="OLE_LINK9648"/>
      <w:bookmarkStart w:id="1615" w:name="OLE_LINK9652"/>
      <w:bookmarkStart w:id="1616" w:name="OLE_LINK9662"/>
      <w:bookmarkStart w:id="1617" w:name="OLE_LINK9671"/>
      <w:bookmarkStart w:id="1618" w:name="OLE_LINK9676"/>
      <w:bookmarkStart w:id="1619" w:name="OLE_LINK9678"/>
      <w:bookmarkStart w:id="1620" w:name="OLE_LINK9679"/>
      <w:bookmarkStart w:id="1621" w:name="OLE_LINK9689"/>
      <w:bookmarkStart w:id="1622" w:name="OLE_LINK9690"/>
      <w:bookmarkStart w:id="1623" w:name="OLE_LINK9700"/>
      <w:bookmarkStart w:id="1624" w:name="OLE_LINK9705"/>
      <w:bookmarkStart w:id="1625" w:name="OLE_LINK9706"/>
      <w:bookmarkStart w:id="1626" w:name="OLE_LINK9721"/>
      <w:bookmarkStart w:id="1627" w:name="OLE_LINK9727"/>
      <w:bookmarkStart w:id="1628" w:name="OLE_LINK9728"/>
      <w:bookmarkStart w:id="1629" w:name="OLE_LINK9740"/>
      <w:bookmarkStart w:id="1630" w:name="OLE_LINK9747"/>
      <w:bookmarkStart w:id="1631" w:name="OLE_LINK9752"/>
      <w:bookmarkStart w:id="1632" w:name="OLE_LINK9768"/>
      <w:bookmarkStart w:id="1633" w:name="OLE_LINK9773"/>
      <w:bookmarkStart w:id="1634" w:name="OLE_LINK9774"/>
      <w:bookmarkStart w:id="1635" w:name="OLE_LINK9780"/>
      <w:bookmarkStart w:id="1636" w:name="OLE_LINK9787"/>
      <w:bookmarkStart w:id="1637" w:name="OLE_LINK9792"/>
      <w:bookmarkStart w:id="1638" w:name="OLE_LINK9797"/>
      <w:bookmarkStart w:id="1639" w:name="OLE_LINK9802"/>
      <w:bookmarkStart w:id="1640" w:name="OLE_LINK9810"/>
      <w:bookmarkStart w:id="1641" w:name="OLE_LINK9818"/>
      <w:bookmarkStart w:id="1642" w:name="OLE_LINK9828"/>
      <w:bookmarkStart w:id="1643" w:name="OLE_LINK9829"/>
      <w:bookmarkStart w:id="1644" w:name="OLE_LINK9836"/>
      <w:bookmarkStart w:id="1645" w:name="OLE_LINK9843"/>
      <w:bookmarkStart w:id="1646" w:name="OLE_LINK9850"/>
      <w:bookmarkStart w:id="1647" w:name="OLE_LINK9857"/>
      <w:bookmarkStart w:id="1648" w:name="OLE_LINK9862"/>
      <w:ins w:id="1649" w:author="yan jiaping" w:date="2024-04-07T15:12:00Z">
        <w:r w:rsidR="002C46BE">
          <w:rPr>
            <w:rFonts w:ascii="Book Antiqua" w:hAnsi="Book Antiqua"/>
          </w:rPr>
          <w:t>April 7,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p>
    <w:p w14:paraId="19A8025E"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b/>
          <w:bCs/>
        </w:rPr>
        <w:t xml:space="preserve">Published online: </w:t>
      </w:r>
    </w:p>
    <w:p w14:paraId="5D6FA0EB" w14:textId="77777777" w:rsidR="00A77B3E" w:rsidRPr="00915509" w:rsidRDefault="00A77B3E" w:rsidP="00915509">
      <w:pPr>
        <w:spacing w:line="360" w:lineRule="auto"/>
        <w:jc w:val="both"/>
        <w:rPr>
          <w:rFonts w:ascii="Book Antiqua" w:hAnsi="Book Antiqua"/>
        </w:rPr>
        <w:sectPr w:rsidR="00A77B3E" w:rsidRPr="00915509" w:rsidSect="0008187A">
          <w:footerReference w:type="default" r:id="rId8"/>
          <w:pgSz w:w="12240" w:h="15840"/>
          <w:pgMar w:top="1440" w:right="1440" w:bottom="1440" w:left="1440" w:header="720" w:footer="720" w:gutter="0"/>
          <w:cols w:space="720"/>
          <w:docGrid w:linePitch="360"/>
        </w:sectPr>
      </w:pPr>
    </w:p>
    <w:p w14:paraId="1E7D503C"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b/>
          <w:color w:val="000000"/>
        </w:rPr>
        <w:lastRenderedPageBreak/>
        <w:t>Abstract</w:t>
      </w:r>
    </w:p>
    <w:p w14:paraId="487BC0BF"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rPr>
        <w:t>Iron</w:t>
      </w:r>
      <w:r w:rsidR="002921D2" w:rsidRPr="00915509">
        <w:rPr>
          <w:rFonts w:ascii="Book Antiqua" w:eastAsia="Book Antiqua" w:hAnsi="Book Antiqua" w:cs="Book Antiqua"/>
        </w:rPr>
        <w:t xml:space="preserve"> </w:t>
      </w:r>
      <w:r w:rsidRPr="00915509">
        <w:rPr>
          <w:rFonts w:ascii="Book Antiqua" w:eastAsia="Book Antiqua" w:hAnsi="Book Antiqua" w:cs="Book Antiqua"/>
        </w:rPr>
        <w:t>deficiency anemia</w:t>
      </w:r>
      <w:r w:rsidR="002921D2" w:rsidRPr="00915509">
        <w:rPr>
          <w:rFonts w:ascii="Book Antiqua" w:eastAsia="Book Antiqua" w:hAnsi="Book Antiqua" w:cs="Book Antiqua"/>
        </w:rPr>
        <w:t xml:space="preserve"> (IDA)</w:t>
      </w:r>
      <w:r w:rsidRPr="00915509">
        <w:rPr>
          <w:rFonts w:ascii="Book Antiqua" w:eastAsia="Book Antiqua" w:hAnsi="Book Antiqua" w:cs="Book Antiqua"/>
        </w:rPr>
        <w:t xml:space="preserve"> continues to be a global public health problem. Oral iron is the universally accepted first-line therapy, and most children have a prompt and favorable response to oral formulations. In subsets of children who fail to respond due to intolerance, poor adherence, or inadequate intestinal absorption, parenteral iron is indicated. Despite numerous studies in adults with </w:t>
      </w:r>
      <w:r w:rsidR="002921D2" w:rsidRPr="00915509">
        <w:rPr>
          <w:rFonts w:ascii="Book Antiqua" w:eastAsia="Book Antiqua" w:hAnsi="Book Antiqua" w:cs="Book Antiqua"/>
        </w:rPr>
        <w:t>IDA</w:t>
      </w:r>
      <w:r w:rsidRPr="00915509">
        <w:rPr>
          <w:rFonts w:ascii="Book Antiqua" w:eastAsia="Book Antiqua" w:hAnsi="Book Antiqua" w:cs="Book Antiqua"/>
        </w:rPr>
        <w:t xml:space="preserve"> of diverse etiologies, pediatric studies on parenteral iron use are very limited. Although mostly retrospective and small, these studies have documented the efficacy and safety profile of intravenous iron formulations. In this editorial </w:t>
      </w:r>
      <w:r w:rsidR="002921D2" w:rsidRPr="00915509">
        <w:rPr>
          <w:rFonts w:ascii="Book Antiqua" w:eastAsia="Book Antiqua" w:hAnsi="Book Antiqua" w:cs="Book Antiqua"/>
        </w:rPr>
        <w:t>the author</w:t>
      </w:r>
      <w:r w:rsidRPr="00915509">
        <w:rPr>
          <w:rFonts w:ascii="Book Antiqua" w:eastAsia="Book Antiqua" w:hAnsi="Book Antiqua" w:cs="Book Antiqua"/>
        </w:rPr>
        <w:t xml:space="preserve"> comment</w:t>
      </w:r>
      <w:r w:rsidR="002921D2" w:rsidRPr="00915509">
        <w:rPr>
          <w:rFonts w:ascii="Book Antiqua" w:eastAsia="Book Antiqua" w:hAnsi="Book Antiqua" w:cs="Book Antiqua"/>
        </w:rPr>
        <w:t>s</w:t>
      </w:r>
      <w:r w:rsidRPr="00915509">
        <w:rPr>
          <w:rFonts w:ascii="Book Antiqua" w:eastAsia="Book Antiqua" w:hAnsi="Book Antiqua" w:cs="Book Antiqua"/>
        </w:rPr>
        <w:t xml:space="preserve"> on the most important published data and underscore</w:t>
      </w:r>
      <w:r w:rsidR="002921D2" w:rsidRPr="00915509">
        <w:rPr>
          <w:rFonts w:ascii="Book Antiqua" w:eastAsia="Book Antiqua" w:hAnsi="Book Antiqua" w:cs="Book Antiqua"/>
        </w:rPr>
        <w:t>s</w:t>
      </w:r>
      <w:r w:rsidRPr="00915509">
        <w:rPr>
          <w:rFonts w:ascii="Book Antiqua" w:eastAsia="Book Antiqua" w:hAnsi="Book Antiqua" w:cs="Book Antiqua"/>
        </w:rPr>
        <w:t xml:space="preserve"> the need to seriously consider parenteral iron use in children unresponsive to oral therapy.</w:t>
      </w:r>
    </w:p>
    <w:p w14:paraId="4E9E4D02" w14:textId="77777777" w:rsidR="00A77B3E" w:rsidRPr="00915509" w:rsidRDefault="00A77B3E" w:rsidP="00915509">
      <w:pPr>
        <w:spacing w:line="360" w:lineRule="auto"/>
        <w:jc w:val="both"/>
        <w:rPr>
          <w:rFonts w:ascii="Book Antiqua" w:hAnsi="Book Antiqua"/>
        </w:rPr>
      </w:pPr>
    </w:p>
    <w:p w14:paraId="29FD159A"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b/>
          <w:bCs/>
        </w:rPr>
        <w:t xml:space="preserve">Key Words: </w:t>
      </w:r>
      <w:r w:rsidRPr="00915509">
        <w:rPr>
          <w:rFonts w:ascii="Book Antiqua" w:eastAsia="Book Antiqua" w:hAnsi="Book Antiqua" w:cs="Book Antiqua"/>
        </w:rPr>
        <w:t>Anemia; Iron deficiency; Intravenous iron;</w:t>
      </w:r>
      <w:r w:rsidR="00110D6B" w:rsidRPr="00915509">
        <w:rPr>
          <w:rFonts w:ascii="Book Antiqua" w:eastAsia="Book Antiqua" w:hAnsi="Book Antiqua" w:cs="Book Antiqua"/>
          <w:color w:val="000000"/>
        </w:rPr>
        <w:t xml:space="preserve"> Iron deficiency anemia</w:t>
      </w:r>
      <w:r w:rsidR="00110D6B" w:rsidRPr="00915509">
        <w:rPr>
          <w:rFonts w:ascii="Book Antiqua" w:hAnsi="Book Antiqua" w:cs="Book Antiqua"/>
          <w:color w:val="000000"/>
          <w:lang w:eastAsia="zh-CN"/>
        </w:rPr>
        <w:t>;</w:t>
      </w:r>
      <w:r w:rsidRPr="00915509">
        <w:rPr>
          <w:rFonts w:ascii="Book Antiqua" w:eastAsia="Book Antiqua" w:hAnsi="Book Antiqua" w:cs="Book Antiqua"/>
        </w:rPr>
        <w:t xml:space="preserve"> Children</w:t>
      </w:r>
    </w:p>
    <w:p w14:paraId="6D32808C" w14:textId="77777777" w:rsidR="00A77B3E" w:rsidRPr="00915509" w:rsidRDefault="00A77B3E" w:rsidP="00915509">
      <w:pPr>
        <w:spacing w:line="360" w:lineRule="auto"/>
        <w:jc w:val="both"/>
        <w:rPr>
          <w:rFonts w:ascii="Book Antiqua" w:hAnsi="Book Antiqua"/>
        </w:rPr>
      </w:pPr>
    </w:p>
    <w:p w14:paraId="457A5F43"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rPr>
        <w:t xml:space="preserve">Roganovic J. </w:t>
      </w:r>
      <w:r w:rsidR="0074033B" w:rsidRPr="00915509">
        <w:rPr>
          <w:rFonts w:ascii="Book Antiqua" w:eastAsia="Book Antiqua" w:hAnsi="Book Antiqua" w:cs="Book Antiqua"/>
        </w:rPr>
        <w:t>Parenteral iron therapy in children with iron deficiency anemia</w:t>
      </w:r>
      <w:r w:rsidRPr="00915509">
        <w:rPr>
          <w:rFonts w:ascii="Book Antiqua" w:eastAsia="Book Antiqua" w:hAnsi="Book Antiqua" w:cs="Book Antiqua"/>
        </w:rPr>
        <w:t xml:space="preserve">. </w:t>
      </w:r>
      <w:r w:rsidRPr="00915509">
        <w:rPr>
          <w:rFonts w:ascii="Book Antiqua" w:eastAsia="Book Antiqua" w:hAnsi="Book Antiqua" w:cs="Book Antiqua"/>
          <w:i/>
          <w:iCs/>
        </w:rPr>
        <w:t>World J Clin Cases</w:t>
      </w:r>
      <w:r w:rsidRPr="00915509">
        <w:rPr>
          <w:rFonts w:ascii="Book Antiqua" w:eastAsia="Book Antiqua" w:hAnsi="Book Antiqua" w:cs="Book Antiqua"/>
        </w:rPr>
        <w:t xml:space="preserve"> 2024; In press</w:t>
      </w:r>
    </w:p>
    <w:p w14:paraId="02A57678" w14:textId="77777777" w:rsidR="00A77B3E" w:rsidRPr="00915509" w:rsidRDefault="00A77B3E" w:rsidP="00915509">
      <w:pPr>
        <w:spacing w:line="360" w:lineRule="auto"/>
        <w:jc w:val="both"/>
        <w:rPr>
          <w:rFonts w:ascii="Book Antiqua" w:hAnsi="Book Antiqua"/>
        </w:rPr>
      </w:pPr>
    </w:p>
    <w:p w14:paraId="20BE8701"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b/>
          <w:bCs/>
        </w:rPr>
        <w:t xml:space="preserve">Core Tip: </w:t>
      </w:r>
      <w:r w:rsidRPr="00915509">
        <w:rPr>
          <w:rFonts w:ascii="Book Antiqua" w:eastAsia="Book Antiqua" w:hAnsi="Book Antiqua" w:cs="Book Antiqua"/>
        </w:rPr>
        <w:t xml:space="preserve">Intravenous iron is an important but underutilized therapy in children with </w:t>
      </w:r>
      <w:r w:rsidR="002921D2" w:rsidRPr="00915509">
        <w:rPr>
          <w:rFonts w:ascii="Book Antiqua" w:eastAsia="Book Antiqua" w:hAnsi="Book Antiqua" w:cs="Book Antiqua"/>
        </w:rPr>
        <w:t xml:space="preserve">iron deficiency anemia (IDA) </w:t>
      </w:r>
      <w:r w:rsidRPr="00915509">
        <w:rPr>
          <w:rFonts w:ascii="Book Antiqua" w:eastAsia="Book Antiqua" w:hAnsi="Book Antiqua" w:cs="Book Antiqua"/>
        </w:rPr>
        <w:t>who fail to respond to oral iron. Considering IDA-related long-term negative neurobehavioral effects, it is important to switch to intravenous iron timely and safely. Over the last decades there has been a remarkable improvement in the quality of intravenous iron formulations with greater efficacy, tolerability, and safety.</w:t>
      </w:r>
    </w:p>
    <w:p w14:paraId="484DE7B0" w14:textId="77777777" w:rsidR="00A77B3E" w:rsidRPr="00915509" w:rsidRDefault="00A77B3E" w:rsidP="00915509">
      <w:pPr>
        <w:spacing w:line="360" w:lineRule="auto"/>
        <w:jc w:val="both"/>
        <w:rPr>
          <w:rFonts w:ascii="Book Antiqua" w:hAnsi="Book Antiqua"/>
        </w:rPr>
      </w:pPr>
    </w:p>
    <w:p w14:paraId="6FBE2FDD"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b/>
          <w:caps/>
          <w:color w:val="000000"/>
          <w:u w:val="single"/>
        </w:rPr>
        <w:t>INTRODUCTION</w:t>
      </w:r>
    </w:p>
    <w:p w14:paraId="6E3F24D2"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color w:val="000000"/>
        </w:rPr>
        <w:t xml:space="preserve">Iron deficiency anemia (IDA) is a global public health problem, particularly affecting young children and women of childbearing age in low-income </w:t>
      </w:r>
      <w:proofErr w:type="gramStart"/>
      <w:r w:rsidRPr="00915509">
        <w:rPr>
          <w:rFonts w:ascii="Book Antiqua" w:eastAsia="Book Antiqua" w:hAnsi="Book Antiqua" w:cs="Book Antiqua"/>
          <w:color w:val="000000"/>
        </w:rPr>
        <w:t>countries</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1]</w:t>
      </w:r>
      <w:r w:rsidRPr="00915509">
        <w:rPr>
          <w:rFonts w:ascii="Book Antiqua" w:eastAsia="Book Antiqua" w:hAnsi="Book Antiqua" w:cs="Book Antiqua"/>
          <w:color w:val="000000"/>
        </w:rPr>
        <w:t xml:space="preserve">. Despite worldwide prevention and control strategies, IDA is still common in developed countries, with an estimated prevalence of 20.1% in children under the age of 4 </w:t>
      </w:r>
      <w:proofErr w:type="gramStart"/>
      <w:r w:rsidRPr="00915509">
        <w:rPr>
          <w:rFonts w:ascii="Book Antiqua" w:eastAsia="Book Antiqua" w:hAnsi="Book Antiqua" w:cs="Book Antiqua"/>
          <w:color w:val="000000"/>
        </w:rPr>
        <w:t>years</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2]</w:t>
      </w:r>
      <w:r w:rsidRPr="00915509">
        <w:rPr>
          <w:rFonts w:ascii="Book Antiqua" w:eastAsia="Book Antiqua" w:hAnsi="Book Antiqua" w:cs="Book Antiqua"/>
          <w:color w:val="000000"/>
        </w:rPr>
        <w:t xml:space="preserve">. </w:t>
      </w:r>
      <w:r w:rsidRPr="00915509">
        <w:rPr>
          <w:rFonts w:ascii="Book Antiqua" w:eastAsia="Book Antiqua" w:hAnsi="Book Antiqua" w:cs="Book Antiqua"/>
          <w:color w:val="000000"/>
        </w:rPr>
        <w:lastRenderedPageBreak/>
        <w:t xml:space="preserve">Common risk factors for IDA in early childhood include poor dietary intake, prematurity, rapid growth, and gastrointestinal blood loss due to excessive consumption of cow’s milk. The clinical presentation varies, ranging from asymptomatic to excessive irritability or lethargy, tachypnea, and heart failure. Symptoms and clinical signs depend on the age of the affected child, the underlying condition, the rate of onset, the duration and the severity of anemia, and </w:t>
      </w:r>
      <w:proofErr w:type="gramStart"/>
      <w:r w:rsidRPr="00915509">
        <w:rPr>
          <w:rFonts w:ascii="Book Antiqua" w:eastAsia="Book Antiqua" w:hAnsi="Book Antiqua" w:cs="Book Antiqua"/>
          <w:color w:val="000000"/>
        </w:rPr>
        <w:t>comorbidities</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3,4]</w:t>
      </w:r>
      <w:r w:rsidRPr="00915509">
        <w:rPr>
          <w:rFonts w:ascii="Book Antiqua" w:eastAsia="Book Antiqua" w:hAnsi="Book Antiqua" w:cs="Book Antiqua"/>
          <w:color w:val="000000"/>
        </w:rPr>
        <w:t xml:space="preserve">. </w:t>
      </w:r>
    </w:p>
    <w:p w14:paraId="07748FF1" w14:textId="77777777" w:rsidR="00A77B3E" w:rsidRPr="00915509" w:rsidRDefault="00B207E4" w:rsidP="00915509">
      <w:pPr>
        <w:spacing w:line="360" w:lineRule="auto"/>
        <w:ind w:firstLineChars="200" w:firstLine="480"/>
        <w:jc w:val="both"/>
        <w:rPr>
          <w:rFonts w:ascii="Book Antiqua" w:hAnsi="Book Antiqua"/>
        </w:rPr>
      </w:pPr>
      <w:r w:rsidRPr="00915509">
        <w:rPr>
          <w:rFonts w:ascii="Book Antiqua" w:eastAsia="Book Antiqua" w:hAnsi="Book Antiqua" w:cs="Book Antiqua"/>
          <w:color w:val="000000"/>
        </w:rPr>
        <w:t xml:space="preserve">Regardless of the presence of symptoms, children with iron deficiency and IDA should receive timely treatment, because they are at risk for long-lasting neurocognitive impairments, altered motor functions, decreased school performance, and behavioral </w:t>
      </w:r>
      <w:proofErr w:type="gramStart"/>
      <w:r w:rsidRPr="00915509">
        <w:rPr>
          <w:rFonts w:ascii="Book Antiqua" w:eastAsia="Book Antiqua" w:hAnsi="Book Antiqua" w:cs="Book Antiqua"/>
          <w:color w:val="000000"/>
        </w:rPr>
        <w:t>disorders</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4]</w:t>
      </w:r>
      <w:r w:rsidRPr="00915509">
        <w:rPr>
          <w:rFonts w:ascii="Book Antiqua" w:eastAsia="Book Antiqua" w:hAnsi="Book Antiqua" w:cs="Book Antiqua"/>
          <w:color w:val="000000"/>
        </w:rPr>
        <w:t xml:space="preserve">. The mainstay of the treatment includes iron supplementation, together with the investigation and correction of the underlying cause of IDA. Peroral iron substitution is the universally accepted first line therapy of IDA or iron deficiency without anemia. The excellent efficacy, safety and cost profile of oral formulations are well documented, but guidelines </w:t>
      </w:r>
      <w:proofErr w:type="gramStart"/>
      <w:r w:rsidRPr="00915509">
        <w:rPr>
          <w:rFonts w:ascii="Book Antiqua" w:eastAsia="Book Antiqua" w:hAnsi="Book Antiqua" w:cs="Book Antiqua"/>
          <w:color w:val="000000"/>
        </w:rPr>
        <w:t>vary</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5-7]</w:t>
      </w:r>
      <w:r w:rsidRPr="00915509">
        <w:rPr>
          <w:rFonts w:ascii="Book Antiqua" w:eastAsia="Book Antiqua" w:hAnsi="Book Antiqua" w:cs="Book Antiqua"/>
          <w:color w:val="000000"/>
        </w:rPr>
        <w:t xml:space="preserve">. Oral iron should generally be taken at least 1 to 2 h before or after meals, to ensure better absorption. Children sometimes dislike oral iron preparations due to their metallic taste. Gastrointestinal side effects, such as abdominal pain, nausea, vomiting, diarrhea, or constipation, have been reported in up to 32% of patients and can lead to low compliance or discontinuation of therapy. To limit side effects and ameliorate adherence to treatment, some current therapeutic regimens favor lower dosages and less frequent administration (alternate-day dosing) of oral </w:t>
      </w:r>
      <w:proofErr w:type="gramStart"/>
      <w:r w:rsidRPr="00915509">
        <w:rPr>
          <w:rFonts w:ascii="Book Antiqua" w:eastAsia="Book Antiqua" w:hAnsi="Book Antiqua" w:cs="Book Antiqua"/>
          <w:color w:val="000000"/>
        </w:rPr>
        <w:t>iron</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5]</w:t>
      </w:r>
      <w:r w:rsidRPr="00915509">
        <w:rPr>
          <w:rFonts w:ascii="Book Antiqua" w:eastAsia="Book Antiqua" w:hAnsi="Book Antiqua" w:cs="Book Antiqua"/>
          <w:color w:val="000000"/>
        </w:rPr>
        <w:t xml:space="preserve">. Other strategies include formulations with higher bioavailability and fewer adverse gastrointestinal effects, such as bis-glycinate chelate iron and liposomal </w:t>
      </w:r>
      <w:proofErr w:type="gramStart"/>
      <w:r w:rsidRPr="00915509">
        <w:rPr>
          <w:rFonts w:ascii="Book Antiqua" w:eastAsia="Book Antiqua" w:hAnsi="Book Antiqua" w:cs="Book Antiqua"/>
          <w:color w:val="000000"/>
        </w:rPr>
        <w:t>iron</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5,8]</w:t>
      </w:r>
      <w:r w:rsidRPr="00915509">
        <w:rPr>
          <w:rFonts w:ascii="Book Antiqua" w:eastAsia="Book Antiqua" w:hAnsi="Book Antiqua" w:cs="Book Antiqua"/>
          <w:color w:val="000000"/>
        </w:rPr>
        <w:t xml:space="preserve">. Detailed education of the family about possible side effects is recommended from the beginning of treatment to improve adherence. </w:t>
      </w:r>
    </w:p>
    <w:p w14:paraId="1DC2C993" w14:textId="77777777" w:rsidR="00A77B3E" w:rsidRPr="00915509" w:rsidRDefault="00B207E4" w:rsidP="00915509">
      <w:pPr>
        <w:spacing w:line="360" w:lineRule="auto"/>
        <w:ind w:firstLineChars="200" w:firstLine="480"/>
        <w:jc w:val="both"/>
        <w:rPr>
          <w:rFonts w:ascii="Book Antiqua" w:hAnsi="Book Antiqua"/>
        </w:rPr>
      </w:pPr>
      <w:r w:rsidRPr="00915509">
        <w:rPr>
          <w:rFonts w:ascii="Book Antiqua" w:eastAsia="Book Antiqua" w:hAnsi="Book Antiqua" w:cs="Book Antiqua"/>
          <w:color w:val="000000"/>
        </w:rPr>
        <w:t xml:space="preserve">Despite these efforts, there is a small proportion of children who do not tolerate or are refractory to oral iron administration. Moreover, oral iron therapy frequently fails in children who present with gastrointestinal tract disorders, such as intestinal failure, inflammatory bowel disease, coeliac disease, </w:t>
      </w:r>
      <w:r w:rsidRPr="00915509">
        <w:rPr>
          <w:rFonts w:ascii="Book Antiqua" w:eastAsia="Book Antiqua" w:hAnsi="Book Antiqua" w:cs="Book Antiqua"/>
          <w:i/>
          <w:iCs/>
          <w:color w:val="000000"/>
        </w:rPr>
        <w:t>Helicobacter pylori</w:t>
      </w:r>
      <w:r w:rsidRPr="00915509">
        <w:rPr>
          <w:rFonts w:ascii="Book Antiqua" w:eastAsia="Book Antiqua" w:hAnsi="Book Antiqua" w:cs="Book Antiqua"/>
          <w:color w:val="000000"/>
        </w:rPr>
        <w:t xml:space="preserve"> infection, chronic gastrointestinal bleeding, or tropical </w:t>
      </w:r>
      <w:proofErr w:type="gramStart"/>
      <w:r w:rsidRPr="00915509">
        <w:rPr>
          <w:rFonts w:ascii="Book Antiqua" w:eastAsia="Book Antiqua" w:hAnsi="Book Antiqua" w:cs="Book Antiqua"/>
          <w:color w:val="000000"/>
        </w:rPr>
        <w:t>parasitosis</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9,10]</w:t>
      </w:r>
      <w:r w:rsidRPr="00915509">
        <w:rPr>
          <w:rFonts w:ascii="Book Antiqua" w:eastAsia="Book Antiqua" w:hAnsi="Book Antiqua" w:cs="Book Antiqua"/>
          <w:color w:val="000000"/>
        </w:rPr>
        <w:t xml:space="preserve">. Besides, pediatric patients may </w:t>
      </w:r>
      <w:r w:rsidRPr="00915509">
        <w:rPr>
          <w:rFonts w:ascii="Book Antiqua" w:eastAsia="Book Antiqua" w:hAnsi="Book Antiqua" w:cs="Book Antiqua"/>
          <w:color w:val="000000"/>
        </w:rPr>
        <w:lastRenderedPageBreak/>
        <w:t xml:space="preserve">have iron absorption defects due to prolonged use of medications, such as proton pump inhibitors and histamine-2 receptor </w:t>
      </w:r>
      <w:proofErr w:type="gramStart"/>
      <w:r w:rsidRPr="00915509">
        <w:rPr>
          <w:rFonts w:ascii="Book Antiqua" w:eastAsia="Book Antiqua" w:hAnsi="Book Antiqua" w:cs="Book Antiqua"/>
          <w:color w:val="000000"/>
        </w:rPr>
        <w:t>antagonists</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11]</w:t>
      </w:r>
      <w:r w:rsidRPr="00915509">
        <w:rPr>
          <w:rFonts w:ascii="Book Antiqua" w:eastAsia="Book Antiqua" w:hAnsi="Book Antiqua" w:cs="Book Antiqua"/>
          <w:color w:val="000000"/>
        </w:rPr>
        <w:t xml:space="preserve">. Finally, oral iron therapy is inadequate when a rapid increase in iron levels is required to avoid blood transfusion, such as severe perioperative IDA related to surgery with high blood </w:t>
      </w:r>
      <w:proofErr w:type="gramStart"/>
      <w:r w:rsidRPr="00915509">
        <w:rPr>
          <w:rFonts w:ascii="Book Antiqua" w:eastAsia="Book Antiqua" w:hAnsi="Book Antiqua" w:cs="Book Antiqua"/>
          <w:color w:val="000000"/>
        </w:rPr>
        <w:t>loss</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12]</w:t>
      </w:r>
      <w:r w:rsidRPr="00915509">
        <w:rPr>
          <w:rFonts w:ascii="Book Antiqua" w:eastAsia="Book Antiqua" w:hAnsi="Book Antiqua" w:cs="Book Antiqua"/>
          <w:color w:val="000000"/>
        </w:rPr>
        <w:t xml:space="preserve">. </w:t>
      </w:r>
    </w:p>
    <w:p w14:paraId="54BBC8A5" w14:textId="77777777" w:rsidR="00A77B3E" w:rsidRPr="00915509" w:rsidRDefault="00B207E4" w:rsidP="00915509">
      <w:pPr>
        <w:spacing w:line="360" w:lineRule="auto"/>
        <w:ind w:firstLineChars="200" w:firstLine="480"/>
        <w:jc w:val="both"/>
        <w:rPr>
          <w:rFonts w:ascii="Book Antiqua" w:hAnsi="Book Antiqua"/>
        </w:rPr>
      </w:pPr>
      <w:r w:rsidRPr="00915509">
        <w:rPr>
          <w:rFonts w:ascii="Book Antiqua" w:eastAsia="Book Antiqua" w:hAnsi="Book Antiqua" w:cs="Book Antiqua"/>
          <w:color w:val="000000"/>
        </w:rPr>
        <w:t xml:space="preserve">In all the above pediatric conditions, parenteral iron therapy should be considered. However, the available pediatric experience with intravenous iron products as an alternative to oral iron is very limited outside the context of chronic kidney disease, where the patient is mainly hemodialysis-dependent and receiving recombinant erythropoiesis-stimulating </w:t>
      </w:r>
      <w:proofErr w:type="gramStart"/>
      <w:r w:rsidRPr="00915509">
        <w:rPr>
          <w:rFonts w:ascii="Book Antiqua" w:eastAsia="Book Antiqua" w:hAnsi="Book Antiqua" w:cs="Book Antiqua"/>
          <w:color w:val="000000"/>
        </w:rPr>
        <w:t>agents</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13-15]</w:t>
      </w:r>
      <w:r w:rsidRPr="00915509">
        <w:rPr>
          <w:rFonts w:ascii="Book Antiqua" w:eastAsia="Book Antiqua" w:hAnsi="Book Antiqua" w:cs="Book Antiqua"/>
          <w:color w:val="000000"/>
        </w:rPr>
        <w:t xml:space="preserve">. There is a widespread belief among pediatricians that parenteral iron is avoided in children with IDA unless severe malabsorption or a serious condition is present. Major concerns about adverse reactions such as life-threatening hypersensitivity further contribute to the avoidance of parenteral iron therapy in pediatric </w:t>
      </w:r>
      <w:proofErr w:type="gramStart"/>
      <w:r w:rsidRPr="00915509">
        <w:rPr>
          <w:rFonts w:ascii="Book Antiqua" w:eastAsia="Book Antiqua" w:hAnsi="Book Antiqua" w:cs="Book Antiqua"/>
          <w:color w:val="000000"/>
        </w:rPr>
        <w:t>practice</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16]</w:t>
      </w:r>
      <w:r w:rsidRPr="00915509">
        <w:rPr>
          <w:rFonts w:ascii="Book Antiqua" w:eastAsia="Book Antiqua" w:hAnsi="Book Antiqua" w:cs="Book Antiqua"/>
          <w:color w:val="000000"/>
        </w:rPr>
        <w:t>.</w:t>
      </w:r>
    </w:p>
    <w:p w14:paraId="430D3D47" w14:textId="77777777" w:rsidR="00A77B3E" w:rsidRPr="00915509" w:rsidRDefault="00B207E4" w:rsidP="00915509">
      <w:pPr>
        <w:spacing w:line="360" w:lineRule="auto"/>
        <w:ind w:firstLineChars="200" w:firstLine="480"/>
        <w:jc w:val="both"/>
        <w:rPr>
          <w:rFonts w:ascii="Book Antiqua" w:hAnsi="Book Antiqua"/>
        </w:rPr>
      </w:pPr>
      <w:r w:rsidRPr="00915509">
        <w:rPr>
          <w:rFonts w:ascii="Book Antiqua" w:eastAsia="Book Antiqua" w:hAnsi="Book Antiqua" w:cs="Book Antiqua"/>
          <w:color w:val="000000"/>
        </w:rPr>
        <w:t xml:space="preserve">Due to the wide range of underlying IDA-associated etiologies that could benefit from parenteral iron administration, some small but noteworthy pediatric studies have documented the safety and efficacy of parenteral iron. As intramuscular iron injections have long been avoided due to local pain, skin pigmentation, and the potential risk for rhabdomyolysis and sarcoma arising at the injection site, intravenous iron formulations are the only alternative to oral </w:t>
      </w:r>
      <w:proofErr w:type="gramStart"/>
      <w:r w:rsidRPr="00915509">
        <w:rPr>
          <w:rFonts w:ascii="Book Antiqua" w:eastAsia="Book Antiqua" w:hAnsi="Book Antiqua" w:cs="Book Antiqua"/>
          <w:color w:val="000000"/>
        </w:rPr>
        <w:t>administration</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17]</w:t>
      </w:r>
      <w:r w:rsidRPr="00915509">
        <w:rPr>
          <w:rFonts w:ascii="Book Antiqua" w:eastAsia="Book Antiqua" w:hAnsi="Book Antiqua" w:cs="Book Antiqua"/>
          <w:color w:val="000000"/>
        </w:rPr>
        <w:t xml:space="preserve">. </w:t>
      </w:r>
    </w:p>
    <w:p w14:paraId="6DF4B6BD" w14:textId="77777777" w:rsidR="00A77B3E" w:rsidRPr="00915509" w:rsidRDefault="00B207E4" w:rsidP="00915509">
      <w:pPr>
        <w:spacing w:line="360" w:lineRule="auto"/>
        <w:ind w:firstLineChars="200" w:firstLine="480"/>
        <w:jc w:val="both"/>
        <w:rPr>
          <w:rFonts w:ascii="Book Antiqua" w:hAnsi="Book Antiqua"/>
        </w:rPr>
      </w:pPr>
      <w:r w:rsidRPr="00915509">
        <w:rPr>
          <w:rFonts w:ascii="Book Antiqua" w:eastAsia="Book Antiqua" w:hAnsi="Book Antiqua" w:cs="Book Antiqua"/>
          <w:color w:val="000000"/>
        </w:rPr>
        <w:t xml:space="preserve">The first-generation intravenous iron products in the form of high molecular weight iron dextran were associated with unfavorable safety profiles, and have been abandoned in pediatric </w:t>
      </w:r>
      <w:proofErr w:type="gramStart"/>
      <w:r w:rsidRPr="00915509">
        <w:rPr>
          <w:rFonts w:ascii="Book Antiqua" w:eastAsia="Book Antiqua" w:hAnsi="Book Antiqua" w:cs="Book Antiqua"/>
          <w:color w:val="000000"/>
        </w:rPr>
        <w:t>use</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18]</w:t>
      </w:r>
      <w:r w:rsidRPr="00915509">
        <w:rPr>
          <w:rFonts w:ascii="Book Antiqua" w:eastAsia="Book Antiqua" w:hAnsi="Book Antiqua" w:cs="Book Antiqua"/>
          <w:color w:val="000000"/>
        </w:rPr>
        <w:t xml:space="preserve">. Pinsk </w:t>
      </w:r>
      <w:r w:rsidRPr="00915509">
        <w:rPr>
          <w:rFonts w:ascii="Book Antiqua" w:eastAsia="Book Antiqua" w:hAnsi="Book Antiqua" w:cs="Book Antiqua"/>
          <w:i/>
          <w:iCs/>
          <w:color w:val="000000"/>
        </w:rPr>
        <w:t xml:space="preserve">et </w:t>
      </w:r>
      <w:proofErr w:type="gramStart"/>
      <w:r w:rsidRPr="00915509">
        <w:rPr>
          <w:rFonts w:ascii="Book Antiqua" w:eastAsia="Book Antiqua" w:hAnsi="Book Antiqua" w:cs="Book Antiqua"/>
          <w:i/>
          <w:iCs/>
          <w:color w:val="000000"/>
        </w:rPr>
        <w:t>al</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19]</w:t>
      </w:r>
      <w:r w:rsidRPr="00915509">
        <w:rPr>
          <w:rFonts w:ascii="Book Antiqua" w:eastAsia="Book Antiqua" w:hAnsi="Book Antiqua" w:cs="Book Antiqua"/>
          <w:color w:val="000000"/>
        </w:rPr>
        <w:t xml:space="preserve"> first reported the second-generation intravenous iron product - iron sucrose - as an effective and safe means in 45 children with IDA who did not respond to oral iron therapy. They observed a statistically significant rise in hemoglobin concentrations 14 d after the first iron dose and 6 months following completion of therapy, and only one severe side effect with transient hypotension. Similar results with second-generation formulations were consecutively confirmed in several studies that included limited numbers of children with IDA, from 11 to 38</w:t>
      </w:r>
      <w:r w:rsidRPr="00915509">
        <w:rPr>
          <w:rFonts w:ascii="Book Antiqua" w:eastAsia="Book Antiqua" w:hAnsi="Book Antiqua" w:cs="Book Antiqua"/>
          <w:color w:val="000000"/>
          <w:vertAlign w:val="superscript"/>
        </w:rPr>
        <w:t>[20-23]</w:t>
      </w:r>
      <w:r w:rsidRPr="00915509">
        <w:rPr>
          <w:rFonts w:ascii="Book Antiqua" w:eastAsia="Book Antiqua" w:hAnsi="Book Antiqua" w:cs="Book Antiqua"/>
          <w:color w:val="000000"/>
        </w:rPr>
        <w:t xml:space="preserve">. The largest study was conducted by Kaneva </w:t>
      </w:r>
      <w:r w:rsidR="004F1D22" w:rsidRPr="00915509">
        <w:rPr>
          <w:rFonts w:ascii="Book Antiqua" w:eastAsia="Book Antiqua" w:hAnsi="Book Antiqua" w:cs="Book Antiqua"/>
          <w:i/>
          <w:iCs/>
          <w:color w:val="000000"/>
        </w:rPr>
        <w:t>et al</w:t>
      </w:r>
      <w:r w:rsidRPr="00915509">
        <w:rPr>
          <w:rFonts w:ascii="Book Antiqua" w:eastAsia="Book Antiqua" w:hAnsi="Book Antiqua" w:cs="Book Antiqua"/>
          <w:color w:val="000000"/>
          <w:vertAlign w:val="superscript"/>
        </w:rPr>
        <w:t>[24]</w:t>
      </w:r>
      <w:r w:rsidRPr="00915509">
        <w:rPr>
          <w:rFonts w:ascii="Book Antiqua" w:eastAsia="Book Antiqua" w:hAnsi="Book Antiqua" w:cs="Book Antiqua"/>
          <w:color w:val="000000"/>
        </w:rPr>
        <w:t xml:space="preserve">, who reported a moderate increase in hemoglobin and a substantial improvement in iron after </w:t>
      </w:r>
      <w:r w:rsidRPr="00915509">
        <w:rPr>
          <w:rFonts w:ascii="Book Antiqua" w:eastAsia="Book Antiqua" w:hAnsi="Book Antiqua" w:cs="Book Antiqua"/>
          <w:color w:val="000000"/>
        </w:rPr>
        <w:lastRenderedPageBreak/>
        <w:t>administration of intravenous iron sucrose in 142 patients with IDA (aged 7 months to 22 years), not compliant with oral formulations or with malabsorption. Broader experience across various specialties (excluding nephrology) incorporated 194 patients who received a total of 1088 intravenous iron doses. No severe infusion-associated reactions occurred. Although lacking standardization in the indications, formulations, or dosing, the data supported previous findings that intravenous iron should be considered as an efficacious and extremely safe alternative for IDA treatment in children in whom oral iron had been either unsuccessful or was contraindicated</w:t>
      </w:r>
      <w:r w:rsidRPr="00915509">
        <w:rPr>
          <w:rFonts w:ascii="Book Antiqua" w:eastAsia="Book Antiqua" w:hAnsi="Book Antiqua" w:cs="Book Antiqua"/>
          <w:color w:val="000000"/>
          <w:vertAlign w:val="superscript"/>
        </w:rPr>
        <w:t>[25]</w:t>
      </w:r>
      <w:r w:rsidRPr="00915509">
        <w:rPr>
          <w:rFonts w:ascii="Book Antiqua" w:eastAsia="Book Antiqua" w:hAnsi="Book Antiqua" w:cs="Book Antiqua"/>
          <w:color w:val="000000"/>
        </w:rPr>
        <w:t xml:space="preserve">. </w:t>
      </w:r>
    </w:p>
    <w:p w14:paraId="60136AB7" w14:textId="77777777" w:rsidR="00A77B3E" w:rsidRPr="00915509" w:rsidRDefault="00B207E4" w:rsidP="00915509">
      <w:pPr>
        <w:spacing w:line="360" w:lineRule="auto"/>
        <w:ind w:firstLineChars="200" w:firstLine="480"/>
        <w:jc w:val="both"/>
        <w:rPr>
          <w:rFonts w:ascii="Book Antiqua" w:hAnsi="Book Antiqua"/>
        </w:rPr>
      </w:pPr>
      <w:r w:rsidRPr="00915509">
        <w:rPr>
          <w:rFonts w:ascii="Book Antiqua" w:eastAsia="Book Antiqua" w:hAnsi="Book Antiqua" w:cs="Book Antiqua"/>
          <w:color w:val="000000"/>
        </w:rPr>
        <w:t>The next challenge was to address the issue of reducing the need for repeated intravenous infusions and administering larger amounts of iron in a shorter period. The third-generation intravenous iron product ferric carboxymaltose was approved for pediatric patients over the</w:t>
      </w:r>
      <w:r w:rsidR="00277926" w:rsidRPr="00915509">
        <w:rPr>
          <w:rFonts w:ascii="Book Antiqua" w:hAnsi="Book Antiqua" w:cs="Book Antiqua"/>
          <w:color w:val="000000"/>
          <w:lang w:eastAsia="zh-CN"/>
        </w:rPr>
        <w:t xml:space="preserve"> </w:t>
      </w:r>
      <w:r w:rsidR="00277926" w:rsidRPr="00915509">
        <w:rPr>
          <w:rFonts w:ascii="Book Antiqua" w:eastAsia="Book Antiqua" w:hAnsi="Book Antiqua" w:cs="Book Antiqua"/>
          <w:color w:val="000000"/>
        </w:rPr>
        <w:t>age</w:t>
      </w:r>
      <w:r w:rsidRPr="00915509">
        <w:rPr>
          <w:rFonts w:ascii="Book Antiqua" w:eastAsia="Book Antiqua" w:hAnsi="Book Antiqua" w:cs="Book Antiqua"/>
          <w:color w:val="000000"/>
        </w:rPr>
        <w:t xml:space="preserve"> of 14, having the advantage of being administered not only as a single shot and without a test dose, but in a lower dosage and with a shorter infusion time than second-generation preparations</w:t>
      </w:r>
      <w:r w:rsidRPr="00915509">
        <w:rPr>
          <w:rFonts w:ascii="Book Antiqua" w:eastAsia="Book Antiqua" w:hAnsi="Book Antiqua" w:cs="Book Antiqua"/>
          <w:color w:val="000000"/>
          <w:vertAlign w:val="superscript"/>
        </w:rPr>
        <w:t>[5,10]</w:t>
      </w:r>
      <w:r w:rsidRPr="00915509">
        <w:rPr>
          <w:rFonts w:ascii="Book Antiqua" w:eastAsia="Book Antiqua" w:hAnsi="Book Antiqua" w:cs="Book Antiqua"/>
          <w:color w:val="000000"/>
        </w:rPr>
        <w:t xml:space="preserve">. Several reports have provided evidence for the excellent efficacy and safety profile of intravenous ferric carboxymaltose in children and adolescents with IDA of diverse </w:t>
      </w:r>
      <w:proofErr w:type="gramStart"/>
      <w:r w:rsidRPr="00915509">
        <w:rPr>
          <w:rFonts w:ascii="Book Antiqua" w:eastAsia="Book Antiqua" w:hAnsi="Book Antiqua" w:cs="Book Antiqua"/>
          <w:color w:val="000000"/>
        </w:rPr>
        <w:t>etiologies</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26-30]</w:t>
      </w:r>
      <w:r w:rsidRPr="00915509">
        <w:rPr>
          <w:rFonts w:ascii="Book Antiqua" w:eastAsia="Book Antiqua" w:hAnsi="Book Antiqua" w:cs="Book Antiqua"/>
          <w:color w:val="000000"/>
        </w:rPr>
        <w:t xml:space="preserve">. </w:t>
      </w:r>
    </w:p>
    <w:p w14:paraId="63F1EAA3" w14:textId="77777777" w:rsidR="00A77B3E" w:rsidRPr="00915509" w:rsidRDefault="00B207E4" w:rsidP="00915509">
      <w:pPr>
        <w:spacing w:line="360" w:lineRule="auto"/>
        <w:ind w:firstLineChars="200" w:firstLine="480"/>
        <w:jc w:val="both"/>
        <w:rPr>
          <w:rFonts w:ascii="Book Antiqua" w:hAnsi="Book Antiqua"/>
        </w:rPr>
      </w:pPr>
      <w:r w:rsidRPr="00915509">
        <w:rPr>
          <w:rFonts w:ascii="Book Antiqua" w:eastAsia="Book Antiqua" w:hAnsi="Book Antiqua" w:cs="Book Antiqua"/>
          <w:color w:val="000000"/>
        </w:rPr>
        <w:t xml:space="preserve">The main benefits of intravenous iron compared to oral iron administration are the reduction in non-adherence related to gastrointestinal side effects, and the bypassing of the intestinal absorption, thereby avoiding further mucosal damage. In addition, parenteral iron is indicated in cases of intolerance or refractoriness to oral formulations in children with severe IDA with ongoing bleeding, where the iron loss is greater than oral iron can supply, and in children with chronic kidney diseases who are on hemodialysis. Nevertheless, current practice provides evidence of the underuse of parenteral iron in children. Safety concerns frequently cause physicians and parents to be reluctant to switch to intravenous iron. Although adverse reactions are rare with careful patient monitoring in a hospital setting with experienced staff, the potential disadvantages of parenteral iron include lower availability, higher cost, and the greater impact on the child due to venipunctures and the clinical environment. Furthermore, the risk of iron overload, burdened by a potential proinflammatory effect, should always be considered. </w:t>
      </w:r>
    </w:p>
    <w:p w14:paraId="52C3483B" w14:textId="77777777" w:rsidR="00A77B3E" w:rsidRPr="00915509" w:rsidRDefault="00B207E4" w:rsidP="00915509">
      <w:pPr>
        <w:spacing w:line="360" w:lineRule="auto"/>
        <w:ind w:firstLineChars="200" w:firstLine="480"/>
        <w:jc w:val="both"/>
        <w:rPr>
          <w:rFonts w:ascii="Book Antiqua" w:hAnsi="Book Antiqua"/>
        </w:rPr>
      </w:pPr>
      <w:r w:rsidRPr="00915509">
        <w:rPr>
          <w:rFonts w:ascii="Book Antiqua" w:eastAsia="Book Antiqua" w:hAnsi="Book Antiqua" w:cs="Book Antiqua"/>
          <w:color w:val="000000"/>
        </w:rPr>
        <w:lastRenderedPageBreak/>
        <w:t xml:space="preserve">There are insufficient data on the pharmacokinetics and pharmacodynamics of different iron preparations in the pediatric population. Repeated administration of iron sucrose, the most frequently used intravenous iron preparation in children, was effective in raising hemoglobin concentrations to normal in all children with IDA within 31-42 d after the first </w:t>
      </w:r>
      <w:proofErr w:type="gramStart"/>
      <w:r w:rsidRPr="00915509">
        <w:rPr>
          <w:rFonts w:ascii="Book Antiqua" w:eastAsia="Book Antiqua" w:hAnsi="Book Antiqua" w:cs="Book Antiqua"/>
          <w:color w:val="000000"/>
        </w:rPr>
        <w:t>infusion</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22]</w:t>
      </w:r>
      <w:r w:rsidRPr="00915509">
        <w:rPr>
          <w:rFonts w:ascii="Book Antiqua" w:eastAsia="Book Antiqua" w:hAnsi="Book Antiqua" w:cs="Book Antiqua"/>
          <w:color w:val="000000"/>
        </w:rPr>
        <w:t>. Administration of a single dose of intravenous ferric carboxymaltose in children unresponsive to oral iron therapy showed a complete hematological response in 49% of patients with IDA and 85% of all patients reached the target ferritin level within 12 wk post-treatment</w:t>
      </w:r>
      <w:r w:rsidRPr="00915509">
        <w:rPr>
          <w:rFonts w:ascii="Book Antiqua" w:eastAsia="Book Antiqua" w:hAnsi="Book Antiqua" w:cs="Book Antiqua"/>
          <w:color w:val="000000"/>
          <w:vertAlign w:val="superscript"/>
        </w:rPr>
        <w:t>[30]</w:t>
      </w:r>
      <w:r w:rsidRPr="00915509">
        <w:rPr>
          <w:rFonts w:ascii="Book Antiqua" w:eastAsia="Book Antiqua" w:hAnsi="Book Antiqua" w:cs="Book Antiqua"/>
          <w:color w:val="000000"/>
        </w:rPr>
        <w:t xml:space="preserve">. Likewise, dose-related increases in ferritin and transferrin saturation and clinically meaningful increases in mean hemoglobin concentration were observed from baseline to 35 d after a single intravenous dose of ferric carboxymaltose in children with </w:t>
      </w:r>
      <w:proofErr w:type="gramStart"/>
      <w:r w:rsidRPr="00915509">
        <w:rPr>
          <w:rFonts w:ascii="Book Antiqua" w:eastAsia="Book Antiqua" w:hAnsi="Book Antiqua" w:cs="Book Antiqua"/>
          <w:color w:val="000000"/>
        </w:rPr>
        <w:t>IDA</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31]</w:t>
      </w:r>
      <w:r w:rsidRPr="00915509">
        <w:rPr>
          <w:rFonts w:ascii="Book Antiqua" w:eastAsia="Book Antiqua" w:hAnsi="Book Antiqua" w:cs="Book Antiqua"/>
          <w:color w:val="000000"/>
        </w:rPr>
        <w:t xml:space="preserve">. These pharmacokinetic studies provide useful information regarding the optimal dosing regimen and potential adverse events, but more detailed investigation is required to better understand and predict the bioavailability of iron </w:t>
      </w:r>
      <w:proofErr w:type="gramStart"/>
      <w:r w:rsidRPr="00915509">
        <w:rPr>
          <w:rFonts w:ascii="Book Antiqua" w:eastAsia="Book Antiqua" w:hAnsi="Book Antiqua" w:cs="Book Antiqua"/>
          <w:color w:val="000000"/>
        </w:rPr>
        <w:t>preparations</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32]</w:t>
      </w:r>
      <w:r w:rsidRPr="00915509">
        <w:rPr>
          <w:rFonts w:ascii="Book Antiqua" w:eastAsia="Book Antiqua" w:hAnsi="Book Antiqua" w:cs="Book Antiqua"/>
          <w:color w:val="000000"/>
        </w:rPr>
        <w:t xml:space="preserve">. </w:t>
      </w:r>
    </w:p>
    <w:p w14:paraId="28B6D12F" w14:textId="77777777" w:rsidR="00A77B3E" w:rsidRPr="00915509" w:rsidRDefault="00B207E4" w:rsidP="00915509">
      <w:pPr>
        <w:spacing w:line="360" w:lineRule="auto"/>
        <w:ind w:firstLineChars="200" w:firstLine="480"/>
        <w:jc w:val="both"/>
        <w:rPr>
          <w:rFonts w:ascii="Book Antiqua" w:hAnsi="Book Antiqua"/>
        </w:rPr>
      </w:pPr>
      <w:r w:rsidRPr="00915509">
        <w:rPr>
          <w:rFonts w:ascii="Book Antiqua" w:eastAsia="Book Antiqua" w:hAnsi="Book Antiqua" w:cs="Book Antiqua"/>
          <w:color w:val="000000"/>
        </w:rPr>
        <w:t xml:space="preserve">Oral iron therapy with standard ferric salts is by far the lowest cost option and is readily available, but often of limited efficacy, with frequent gastrointestinal side effects and poor adherence. Conversely, intravenous iron formulations are associated with significant cost, yet have been previously shown to replenish hemoglobin levels more effectively than oral </w:t>
      </w:r>
      <w:proofErr w:type="gramStart"/>
      <w:r w:rsidRPr="00915509">
        <w:rPr>
          <w:rFonts w:ascii="Book Antiqua" w:eastAsia="Book Antiqua" w:hAnsi="Book Antiqua" w:cs="Book Antiqua"/>
          <w:color w:val="000000"/>
        </w:rPr>
        <w:t>iron</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33,34]</w:t>
      </w:r>
      <w:r w:rsidRPr="00915509">
        <w:rPr>
          <w:rFonts w:ascii="Book Antiqua" w:eastAsia="Book Antiqua" w:hAnsi="Book Antiqua" w:cs="Book Antiqua"/>
          <w:color w:val="000000"/>
        </w:rPr>
        <w:t xml:space="preserve">. Older-generation intravenous iron products have lower prices than newer-generation products. However, the latter may be associated with a reduction in total cost of care, mainly due to the lower number of venipunctures, better adherence, lower cumulative chance of infusion reactions or extravasations, and increased convenience for physicians and </w:t>
      </w:r>
      <w:proofErr w:type="gramStart"/>
      <w:r w:rsidRPr="00915509">
        <w:rPr>
          <w:rFonts w:ascii="Book Antiqua" w:eastAsia="Book Antiqua" w:hAnsi="Book Antiqua" w:cs="Book Antiqua"/>
          <w:color w:val="000000"/>
        </w:rPr>
        <w:t>patients</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35]</w:t>
      </w:r>
      <w:r w:rsidRPr="00915509">
        <w:rPr>
          <w:rFonts w:ascii="Book Antiqua" w:eastAsia="Book Antiqua" w:hAnsi="Book Antiqua" w:cs="Book Antiqua"/>
          <w:color w:val="000000"/>
        </w:rPr>
        <w:t xml:space="preserve">. For all these reasons, physicians should consider the underlying disorder, the therapy goal, the response to prior therapy, patient tolerance and adherence, the cost, and the ease of access to the treating center when deciding on which formulation to use. </w:t>
      </w:r>
    </w:p>
    <w:p w14:paraId="0883B213" w14:textId="77777777" w:rsidR="00A77B3E" w:rsidRPr="00915509" w:rsidRDefault="00B207E4" w:rsidP="00915509">
      <w:pPr>
        <w:spacing w:line="360" w:lineRule="auto"/>
        <w:ind w:firstLineChars="200" w:firstLine="480"/>
        <w:jc w:val="both"/>
        <w:rPr>
          <w:rFonts w:ascii="Book Antiqua" w:eastAsia="Book Antiqua" w:hAnsi="Book Antiqua" w:cs="Book Antiqua"/>
          <w:color w:val="000000"/>
        </w:rPr>
      </w:pPr>
      <w:r w:rsidRPr="00915509">
        <w:rPr>
          <w:rFonts w:ascii="Book Antiqua" w:eastAsia="Book Antiqua" w:hAnsi="Book Antiqua" w:cs="Book Antiqua"/>
          <w:color w:val="000000"/>
        </w:rPr>
        <w:t xml:space="preserve">High oral iron doses or rapid iron release from intravenous formulations can saturate the iron transport system, resulting in oxidative stress, with adverse clinical and subclinical </w:t>
      </w:r>
      <w:proofErr w:type="gramStart"/>
      <w:r w:rsidRPr="00915509">
        <w:rPr>
          <w:rFonts w:ascii="Book Antiqua" w:eastAsia="Book Antiqua" w:hAnsi="Book Antiqua" w:cs="Book Antiqua"/>
          <w:color w:val="000000"/>
        </w:rPr>
        <w:t>consequences</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32]</w:t>
      </w:r>
      <w:r w:rsidRPr="00915509">
        <w:rPr>
          <w:rFonts w:ascii="Book Antiqua" w:eastAsia="Book Antiqua" w:hAnsi="Book Antiqua" w:cs="Book Antiqua"/>
          <w:color w:val="000000"/>
        </w:rPr>
        <w:t xml:space="preserve">. A common concern is that intravenous iron may promote or exacerbate inflammation in anemic patients by triggering macrophage </w:t>
      </w:r>
      <w:r w:rsidRPr="00915509">
        <w:rPr>
          <w:rFonts w:ascii="Book Antiqua" w:eastAsia="Book Antiqua" w:hAnsi="Book Antiqua" w:cs="Book Antiqua"/>
          <w:color w:val="000000"/>
        </w:rPr>
        <w:lastRenderedPageBreak/>
        <w:t xml:space="preserve">activation. While some studies have shown a transient increase in the circulating inflammatory cytokines </w:t>
      </w:r>
      <w:r w:rsidR="006607FA" w:rsidRPr="00915509">
        <w:rPr>
          <w:rFonts w:ascii="Book Antiqua" w:eastAsia="Book Antiqua" w:hAnsi="Book Antiqua" w:cs="Book Antiqua"/>
          <w:color w:val="000000"/>
        </w:rPr>
        <w:t>interleukin (</w:t>
      </w:r>
      <w:r w:rsidRPr="00915509">
        <w:rPr>
          <w:rFonts w:ascii="Book Antiqua" w:eastAsia="Book Antiqua" w:hAnsi="Book Antiqua" w:cs="Book Antiqua"/>
          <w:color w:val="000000"/>
        </w:rPr>
        <w:t>IL</w:t>
      </w:r>
      <w:r w:rsidR="006607FA" w:rsidRPr="00915509">
        <w:rPr>
          <w:rFonts w:ascii="Book Antiqua" w:eastAsia="Book Antiqua" w:hAnsi="Book Antiqua" w:cs="Book Antiqua"/>
          <w:color w:val="000000"/>
        </w:rPr>
        <w:t>)</w:t>
      </w:r>
      <w:r w:rsidRPr="00915509">
        <w:rPr>
          <w:rFonts w:ascii="Book Antiqua" w:eastAsia="Book Antiqua" w:hAnsi="Book Antiqua" w:cs="Book Antiqua"/>
          <w:color w:val="000000"/>
        </w:rPr>
        <w:t xml:space="preserve">-6, </w:t>
      </w:r>
      <w:r w:rsidR="00C34D2B" w:rsidRPr="00915509">
        <w:rPr>
          <w:rFonts w:ascii="Book Antiqua" w:eastAsia="Book Antiqua" w:hAnsi="Book Antiqua" w:cs="Book Antiqua"/>
          <w:color w:val="000000"/>
        </w:rPr>
        <w:t>tumor necrosis factor-alpha</w:t>
      </w:r>
      <w:r w:rsidRPr="00915509">
        <w:rPr>
          <w:rFonts w:ascii="Book Antiqua" w:eastAsia="Book Antiqua" w:hAnsi="Book Antiqua" w:cs="Book Antiqua"/>
          <w:color w:val="000000"/>
        </w:rPr>
        <w:t xml:space="preserve">, </w:t>
      </w:r>
      <w:r w:rsidR="00C34D2B" w:rsidRPr="00915509">
        <w:rPr>
          <w:rFonts w:ascii="Book Antiqua" w:eastAsia="Book Antiqua" w:hAnsi="Book Antiqua" w:cs="Book Antiqua"/>
          <w:color w:val="000000"/>
        </w:rPr>
        <w:t>chemokine ligand 2</w:t>
      </w:r>
      <w:r w:rsidRPr="00915509">
        <w:rPr>
          <w:rFonts w:ascii="Book Antiqua" w:eastAsia="Book Antiqua" w:hAnsi="Book Antiqua" w:cs="Book Antiqua"/>
          <w:color w:val="000000"/>
        </w:rPr>
        <w:t xml:space="preserve"> and </w:t>
      </w:r>
      <w:r w:rsidR="00C34D2B" w:rsidRPr="00915509">
        <w:rPr>
          <w:rFonts w:ascii="Book Antiqua" w:eastAsia="Book Antiqua" w:hAnsi="Book Antiqua" w:cs="Book Antiqua"/>
          <w:color w:val="000000"/>
        </w:rPr>
        <w:t xml:space="preserve">interferon </w:t>
      </w:r>
      <w:proofErr w:type="gramStart"/>
      <w:r w:rsidR="00C34D2B" w:rsidRPr="00915509">
        <w:rPr>
          <w:rFonts w:ascii="Book Antiqua" w:eastAsia="Book Antiqua" w:hAnsi="Book Antiqua" w:cs="Book Antiqua"/>
          <w:color w:val="000000"/>
        </w:rPr>
        <w:t>gamma</w:t>
      </w:r>
      <w:r w:rsidRPr="00915509">
        <w:rPr>
          <w:rFonts w:ascii="Book Antiqua" w:eastAsia="Book Antiqua" w:hAnsi="Book Antiqua" w:cs="Book Antiqua"/>
          <w:color w:val="000000"/>
          <w:vertAlign w:val="superscript"/>
        </w:rPr>
        <w:t>[</w:t>
      </w:r>
      <w:proofErr w:type="gramEnd"/>
      <w:r w:rsidRPr="00915509">
        <w:rPr>
          <w:rFonts w:ascii="Book Antiqua" w:eastAsia="Book Antiqua" w:hAnsi="Book Antiqua" w:cs="Book Antiqua"/>
          <w:color w:val="000000"/>
          <w:vertAlign w:val="superscript"/>
        </w:rPr>
        <w:t>36]</w:t>
      </w:r>
      <w:r w:rsidRPr="00915509">
        <w:rPr>
          <w:rFonts w:ascii="Book Antiqua" w:eastAsia="Book Antiqua" w:hAnsi="Book Antiqua" w:cs="Book Antiqua"/>
          <w:color w:val="000000"/>
        </w:rPr>
        <w:t>, others observed no effect on the inflammatory markers IL</w:t>
      </w:r>
      <w:r w:rsidR="004F1D22" w:rsidRPr="00915509">
        <w:rPr>
          <w:rFonts w:ascii="Book Antiqua" w:eastAsia="Book Antiqua" w:hAnsi="Book Antiqua" w:cs="Book Antiqua"/>
          <w:color w:val="000000"/>
        </w:rPr>
        <w:t>-</w:t>
      </w:r>
      <w:r w:rsidRPr="00915509">
        <w:rPr>
          <w:rFonts w:ascii="Book Antiqua" w:eastAsia="Book Antiqua" w:hAnsi="Book Antiqua" w:cs="Book Antiqua"/>
          <w:color w:val="000000"/>
        </w:rPr>
        <w:t>6 and IL</w:t>
      </w:r>
      <w:r w:rsidR="004F1D22" w:rsidRPr="00915509">
        <w:rPr>
          <w:rFonts w:ascii="Book Antiqua" w:eastAsia="Book Antiqua" w:hAnsi="Book Antiqua" w:cs="Book Antiqua"/>
          <w:color w:val="000000"/>
        </w:rPr>
        <w:t>-</w:t>
      </w:r>
      <w:r w:rsidRPr="00915509">
        <w:rPr>
          <w:rFonts w:ascii="Book Antiqua" w:eastAsia="Book Antiqua" w:hAnsi="Book Antiqua" w:cs="Book Antiqua"/>
          <w:color w:val="000000"/>
        </w:rPr>
        <w:t>10</w:t>
      </w:r>
      <w:r w:rsidRPr="00915509">
        <w:rPr>
          <w:rFonts w:ascii="Book Antiqua" w:eastAsia="Book Antiqua" w:hAnsi="Book Antiqua" w:cs="Book Antiqua"/>
          <w:color w:val="000000"/>
          <w:vertAlign w:val="superscript"/>
        </w:rPr>
        <w:t>[37]</w:t>
      </w:r>
      <w:r w:rsidRPr="00915509">
        <w:rPr>
          <w:rFonts w:ascii="Book Antiqua" w:eastAsia="Book Antiqua" w:hAnsi="Book Antiqua" w:cs="Book Antiqua"/>
          <w:color w:val="000000"/>
        </w:rPr>
        <w:t>. Further research is required to better understand the pro-oxidant and proinflammatory potential of intravenous iron.</w:t>
      </w:r>
    </w:p>
    <w:p w14:paraId="3F5326A5" w14:textId="77777777" w:rsidR="00A77B3E" w:rsidRPr="00915509" w:rsidRDefault="00B207E4" w:rsidP="00915509">
      <w:pPr>
        <w:spacing w:line="360" w:lineRule="auto"/>
        <w:ind w:firstLineChars="200" w:firstLine="480"/>
        <w:jc w:val="both"/>
        <w:rPr>
          <w:rFonts w:ascii="Book Antiqua" w:hAnsi="Book Antiqua"/>
        </w:rPr>
      </w:pPr>
      <w:r w:rsidRPr="00915509">
        <w:rPr>
          <w:rFonts w:ascii="Book Antiqua" w:eastAsia="Book Antiqua" w:hAnsi="Book Antiqua" w:cs="Book Antiqua"/>
          <w:color w:val="000000"/>
        </w:rPr>
        <w:t>Altogether, clinical studies have clearly demonstrated that the benefits of parenteral iron strongly outweigh any potential harm. With the growing evidence supporting a wider range of indications for parenteral iron in children, and with the availability of new iron formulations, randomized prospective trials are needed to establish practical recommendations for the most appropriate strategies in pediatric practice.</w:t>
      </w:r>
    </w:p>
    <w:p w14:paraId="73FE5411" w14:textId="77777777" w:rsidR="00A77B3E" w:rsidRPr="00915509" w:rsidRDefault="00A77B3E" w:rsidP="00915509">
      <w:pPr>
        <w:spacing w:line="360" w:lineRule="auto"/>
        <w:jc w:val="both"/>
        <w:rPr>
          <w:rFonts w:ascii="Book Antiqua" w:hAnsi="Book Antiqua"/>
        </w:rPr>
      </w:pPr>
    </w:p>
    <w:p w14:paraId="7EEBFEFE"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b/>
          <w:caps/>
          <w:color w:val="000000"/>
          <w:u w:val="single"/>
        </w:rPr>
        <w:t>CONCLUSION</w:t>
      </w:r>
    </w:p>
    <w:p w14:paraId="3EA248FD"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color w:val="000000"/>
        </w:rPr>
        <w:t>Intravenous iron has become a major therapeutic modality for IDA in pediatrics when oral iron preparations are unsuccessful. Proper utilization of intravenous iron offers significant clinical benefits by reducing morbidity from many IDA-related pathological conditions in children.</w:t>
      </w:r>
    </w:p>
    <w:p w14:paraId="72D6EF58" w14:textId="77777777" w:rsidR="00A77B3E" w:rsidRPr="00915509" w:rsidRDefault="00A77B3E" w:rsidP="00915509">
      <w:pPr>
        <w:spacing w:line="360" w:lineRule="auto"/>
        <w:jc w:val="both"/>
        <w:rPr>
          <w:rFonts w:ascii="Book Antiqua" w:hAnsi="Book Antiqua"/>
        </w:rPr>
      </w:pPr>
    </w:p>
    <w:p w14:paraId="3AA8F037"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b/>
          <w:color w:val="000000"/>
        </w:rPr>
        <w:t>REFERENCES</w:t>
      </w:r>
    </w:p>
    <w:p w14:paraId="7E14415F" w14:textId="77777777" w:rsidR="00A77B3E" w:rsidRPr="00915509" w:rsidRDefault="00B207E4" w:rsidP="00915509">
      <w:pPr>
        <w:spacing w:line="360" w:lineRule="auto"/>
        <w:jc w:val="both"/>
        <w:rPr>
          <w:rFonts w:ascii="Book Antiqua" w:hAnsi="Book Antiqua"/>
        </w:rPr>
      </w:pPr>
      <w:bookmarkStart w:id="1650" w:name="OLE_LINK9878"/>
      <w:bookmarkStart w:id="1651" w:name="OLE_LINK9879"/>
      <w:r w:rsidRPr="00915509">
        <w:rPr>
          <w:rFonts w:ascii="Book Antiqua" w:eastAsia="Book Antiqua" w:hAnsi="Book Antiqua" w:cs="Book Antiqua"/>
        </w:rPr>
        <w:t xml:space="preserve">1 </w:t>
      </w:r>
      <w:bookmarkStart w:id="1652" w:name="OLE_LINK36"/>
      <w:r w:rsidRPr="00915509">
        <w:rPr>
          <w:rFonts w:ascii="Book Antiqua" w:eastAsia="Book Antiqua" w:hAnsi="Book Antiqua" w:cs="Book Antiqua"/>
          <w:b/>
          <w:bCs/>
        </w:rPr>
        <w:t>World Health Organization</w:t>
      </w:r>
      <w:r w:rsidRPr="00915509">
        <w:rPr>
          <w:rFonts w:ascii="Book Antiqua" w:eastAsia="Book Antiqua" w:hAnsi="Book Antiqua" w:cs="Book Antiqua"/>
        </w:rPr>
        <w:t xml:space="preserve">. </w:t>
      </w:r>
      <w:bookmarkStart w:id="1653" w:name="OLE_LINK35"/>
      <w:r w:rsidRPr="00915509">
        <w:rPr>
          <w:rFonts w:ascii="Book Antiqua" w:eastAsia="Book Antiqua" w:hAnsi="Book Antiqua" w:cs="Book Antiqua"/>
        </w:rPr>
        <w:t>Anaemia in Women and Children. Geneva: World Health Organization. WHO Global Anaemia estimates</w:t>
      </w:r>
      <w:bookmarkEnd w:id="1653"/>
      <w:r w:rsidRPr="00915509">
        <w:rPr>
          <w:rFonts w:ascii="Book Antiqua" w:eastAsia="Book Antiqua" w:hAnsi="Book Antiqua" w:cs="Book Antiqua"/>
        </w:rPr>
        <w:t>;</w:t>
      </w:r>
      <w:bookmarkEnd w:id="1652"/>
      <w:r w:rsidRPr="00915509">
        <w:rPr>
          <w:rFonts w:ascii="Book Antiqua" w:eastAsia="Book Antiqua" w:hAnsi="Book Antiqua" w:cs="Book Antiqua"/>
        </w:rPr>
        <w:t xml:space="preserve"> 2021. </w:t>
      </w:r>
      <w:r w:rsidR="00767B37" w:rsidRPr="00915509">
        <w:rPr>
          <w:rFonts w:ascii="Book Antiqua" w:hAnsi="Book Antiqua" w:cs="Book Antiqua"/>
          <w:lang w:eastAsia="zh-CN"/>
        </w:rPr>
        <w:t>[</w:t>
      </w:r>
      <w:r w:rsidR="00767B37" w:rsidRPr="00915509">
        <w:rPr>
          <w:rFonts w:ascii="Book Antiqua" w:eastAsia="Book Antiqua" w:hAnsi="Book Antiqua" w:cs="Book Antiqua"/>
        </w:rPr>
        <w:t>Cited 11 December 2023</w:t>
      </w:r>
      <w:r w:rsidR="00767B37" w:rsidRPr="00915509">
        <w:rPr>
          <w:rFonts w:ascii="Book Antiqua" w:hAnsi="Book Antiqua" w:cs="Book Antiqua"/>
          <w:lang w:eastAsia="zh-CN"/>
        </w:rPr>
        <w:t>]</w:t>
      </w:r>
      <w:r w:rsidR="00767B37" w:rsidRPr="00915509">
        <w:rPr>
          <w:rFonts w:ascii="Book Antiqua" w:eastAsia="Book Antiqua" w:hAnsi="Book Antiqua" w:cs="Book Antiqua"/>
        </w:rPr>
        <w:t>.</w:t>
      </w:r>
      <w:r w:rsidR="00767B37" w:rsidRPr="00915509">
        <w:rPr>
          <w:rFonts w:ascii="Book Antiqua" w:hAnsi="Book Antiqua" w:cs="Book Antiqua"/>
          <w:lang w:eastAsia="zh-CN"/>
        </w:rPr>
        <w:t xml:space="preserve"> </w:t>
      </w:r>
      <w:r w:rsidRPr="00915509">
        <w:rPr>
          <w:rFonts w:ascii="Book Antiqua" w:eastAsia="Book Antiqua" w:hAnsi="Book Antiqua" w:cs="Book Antiqua"/>
        </w:rPr>
        <w:t>Available</w:t>
      </w:r>
      <w:r w:rsidR="00277926" w:rsidRPr="00915509">
        <w:rPr>
          <w:rFonts w:ascii="Book Antiqua" w:hAnsi="Book Antiqua" w:cs="Book Antiqua"/>
          <w:lang w:eastAsia="zh-CN"/>
        </w:rPr>
        <w:t xml:space="preserve"> </w:t>
      </w:r>
      <w:r w:rsidRPr="00915509">
        <w:rPr>
          <w:rFonts w:ascii="Book Antiqua" w:eastAsia="Book Antiqua" w:hAnsi="Book Antiqua" w:cs="Book Antiqua"/>
        </w:rPr>
        <w:t xml:space="preserve">from: </w:t>
      </w:r>
      <w:bookmarkStart w:id="1654" w:name="OLE_LINK34"/>
      <w:r w:rsidRPr="00915509">
        <w:rPr>
          <w:rFonts w:ascii="Book Antiqua" w:eastAsia="Book Antiqua" w:hAnsi="Book Antiqua" w:cs="Book Antiqua"/>
        </w:rPr>
        <w:t>https://www.who.int/data/gho/data/themes/topics/anaemia_in_women_and_children</w:t>
      </w:r>
      <w:bookmarkEnd w:id="1654"/>
    </w:p>
    <w:p w14:paraId="6A1CE015"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2 </w:t>
      </w:r>
      <w:r w:rsidRPr="00915509">
        <w:rPr>
          <w:rFonts w:ascii="Book Antiqua" w:hAnsi="Book Antiqua"/>
          <w:b/>
          <w:bCs/>
        </w:rPr>
        <w:t>Martinez-Torres V</w:t>
      </w:r>
      <w:r w:rsidRPr="00915509">
        <w:rPr>
          <w:rFonts w:ascii="Book Antiqua" w:hAnsi="Book Antiqua"/>
        </w:rPr>
        <w:t xml:space="preserve">, Torres N, Davis JA, Corrales-Medina FF. Anemia and Associated Risk Factors in Pediatric Patients. </w:t>
      </w:r>
      <w:r w:rsidRPr="00915509">
        <w:rPr>
          <w:rFonts w:ascii="Book Antiqua" w:hAnsi="Book Antiqua"/>
          <w:i/>
          <w:iCs/>
        </w:rPr>
        <w:t>Pediatric Health Med Ther</w:t>
      </w:r>
      <w:r w:rsidRPr="00915509">
        <w:rPr>
          <w:rFonts w:ascii="Book Antiqua" w:hAnsi="Book Antiqua"/>
        </w:rPr>
        <w:t xml:space="preserve"> 2023; </w:t>
      </w:r>
      <w:r w:rsidRPr="00915509">
        <w:rPr>
          <w:rFonts w:ascii="Book Antiqua" w:hAnsi="Book Antiqua"/>
          <w:b/>
          <w:bCs/>
        </w:rPr>
        <w:t>14</w:t>
      </w:r>
      <w:r w:rsidRPr="00915509">
        <w:rPr>
          <w:rFonts w:ascii="Book Antiqua" w:hAnsi="Book Antiqua"/>
        </w:rPr>
        <w:t>: 267-280 [PMID: 37691881 DOI: 10.2147/PHMT.S389105]</w:t>
      </w:r>
    </w:p>
    <w:p w14:paraId="70CD6828" w14:textId="77777777" w:rsidR="00C731FE" w:rsidRPr="00915509" w:rsidRDefault="00B207E4" w:rsidP="00915509">
      <w:pPr>
        <w:spacing w:line="360" w:lineRule="auto"/>
        <w:jc w:val="both"/>
        <w:rPr>
          <w:rFonts w:ascii="Book Antiqua" w:hAnsi="Book Antiqua"/>
        </w:rPr>
      </w:pPr>
      <w:r w:rsidRPr="00915509">
        <w:rPr>
          <w:rFonts w:ascii="Book Antiqua" w:eastAsia="Book Antiqua" w:hAnsi="Book Antiqua" w:cs="Book Antiqua"/>
        </w:rPr>
        <w:t xml:space="preserve">3 </w:t>
      </w:r>
      <w:r w:rsidRPr="00915509">
        <w:rPr>
          <w:rFonts w:ascii="Book Antiqua" w:eastAsia="Book Antiqua" w:hAnsi="Book Antiqua" w:cs="Book Antiqua"/>
          <w:b/>
          <w:bCs/>
        </w:rPr>
        <w:t>Roganović J,</w:t>
      </w:r>
      <w:r w:rsidRPr="00915509">
        <w:rPr>
          <w:rFonts w:ascii="Book Antiqua" w:eastAsia="Book Antiqua" w:hAnsi="Book Antiqua" w:cs="Book Antiqua"/>
        </w:rPr>
        <w:t xml:space="preserve"> Starinac K. Iron Deficiency Anemia in Children. In: Khan J. Current Topics in Anemia. InTech; </w:t>
      </w:r>
      <w:r w:rsidRPr="006D61F6">
        <w:rPr>
          <w:rFonts w:ascii="Book Antiqua" w:eastAsia="Book Antiqua" w:hAnsi="Book Antiqua" w:cs="Book Antiqua"/>
          <w:rPrChange w:id="1655" w:author="yan jiaping" w:date="2024-04-07T15:14:00Z">
            <w:rPr>
              <w:rFonts w:ascii="Book Antiqua" w:eastAsia="Book Antiqua" w:hAnsi="Book Antiqua" w:cs="Book Antiqua"/>
              <w:b/>
              <w:bCs/>
            </w:rPr>
          </w:rPrChange>
        </w:rPr>
        <w:t>2018</w:t>
      </w:r>
      <w:r w:rsidRPr="00915509">
        <w:rPr>
          <w:rFonts w:ascii="Book Antiqua" w:eastAsia="Book Antiqua" w:hAnsi="Book Antiqua" w:cs="Book Antiqua"/>
        </w:rPr>
        <w:t>:</w:t>
      </w:r>
      <w:r w:rsidRPr="00915509">
        <w:rPr>
          <w:rFonts w:ascii="Book Antiqua" w:hAnsi="Book Antiqua" w:cs="Book Antiqua"/>
          <w:lang w:eastAsia="zh-CN"/>
        </w:rPr>
        <w:t xml:space="preserve"> </w:t>
      </w:r>
      <w:r w:rsidRPr="00915509">
        <w:rPr>
          <w:rFonts w:ascii="Book Antiqua" w:eastAsia="Book Antiqua" w:hAnsi="Book Antiqua" w:cs="Book Antiqua"/>
        </w:rPr>
        <w:t xml:space="preserve">47-71. Available from: </w:t>
      </w:r>
      <w:bookmarkStart w:id="1656" w:name="OLE_LINK33"/>
      <w:r w:rsidR="005C79E3" w:rsidRPr="00915509">
        <w:rPr>
          <w:rFonts w:ascii="Book Antiqua" w:eastAsia="Book Antiqua" w:hAnsi="Book Antiqua" w:cs="Book Antiqua"/>
        </w:rPr>
        <w:t>https://www.intechopen.com/chapters/56773</w:t>
      </w:r>
      <w:bookmarkEnd w:id="1656"/>
    </w:p>
    <w:p w14:paraId="1321C144" w14:textId="77777777" w:rsidR="00C731FE" w:rsidRPr="00915509" w:rsidRDefault="00B207E4" w:rsidP="00915509">
      <w:pPr>
        <w:spacing w:line="360" w:lineRule="auto"/>
        <w:jc w:val="both"/>
        <w:rPr>
          <w:rFonts w:ascii="Book Antiqua" w:hAnsi="Book Antiqua"/>
        </w:rPr>
      </w:pPr>
      <w:r w:rsidRPr="00915509">
        <w:rPr>
          <w:rFonts w:ascii="Book Antiqua" w:hAnsi="Book Antiqua"/>
        </w:rPr>
        <w:lastRenderedPageBreak/>
        <w:t xml:space="preserve">4 </w:t>
      </w:r>
      <w:r w:rsidRPr="00915509">
        <w:rPr>
          <w:rFonts w:ascii="Book Antiqua" w:hAnsi="Book Antiqua"/>
          <w:b/>
          <w:bCs/>
        </w:rPr>
        <w:t>Mattiello V</w:t>
      </w:r>
      <w:r w:rsidRPr="00915509">
        <w:rPr>
          <w:rFonts w:ascii="Book Antiqua" w:hAnsi="Book Antiqua"/>
        </w:rPr>
        <w:t xml:space="preserve">, Schmugge M, Hengartner H, von der Weid N, Renella R; SPOG Pediatric Hematology Working Group. Diagnosis and management of iron deficiency in children with or without anemia: consensus recommendations of the SPOG Pediatric Hematology Working Group. </w:t>
      </w:r>
      <w:r w:rsidRPr="00915509">
        <w:rPr>
          <w:rFonts w:ascii="Book Antiqua" w:hAnsi="Book Antiqua"/>
          <w:i/>
          <w:iCs/>
        </w:rPr>
        <w:t>Eur J Pediatr</w:t>
      </w:r>
      <w:r w:rsidRPr="00915509">
        <w:rPr>
          <w:rFonts w:ascii="Book Antiqua" w:hAnsi="Book Antiqua"/>
        </w:rPr>
        <w:t xml:space="preserve"> 2020; </w:t>
      </w:r>
      <w:r w:rsidRPr="00915509">
        <w:rPr>
          <w:rFonts w:ascii="Book Antiqua" w:hAnsi="Book Antiqua"/>
          <w:b/>
          <w:bCs/>
        </w:rPr>
        <w:t>179</w:t>
      </w:r>
      <w:r w:rsidRPr="00915509">
        <w:rPr>
          <w:rFonts w:ascii="Book Antiqua" w:hAnsi="Book Antiqua"/>
        </w:rPr>
        <w:t>: 527-545 [PMID: 32020331 DOI: 10.1007/s00431-020-03597-5]</w:t>
      </w:r>
    </w:p>
    <w:p w14:paraId="1100156A"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5 </w:t>
      </w:r>
      <w:r w:rsidRPr="00915509">
        <w:rPr>
          <w:rFonts w:ascii="Book Antiqua" w:hAnsi="Book Antiqua"/>
          <w:b/>
          <w:bCs/>
        </w:rPr>
        <w:t>Moscheo C</w:t>
      </w:r>
      <w:r w:rsidRPr="00915509">
        <w:rPr>
          <w:rFonts w:ascii="Book Antiqua" w:hAnsi="Book Antiqua"/>
        </w:rPr>
        <w:t xml:space="preserve">, Licciardello M, Samperi P, La Spina M, Di Cataldo A, Russo G. New Insights into Iron Deficiency Anemia in Children: A Practical Review. </w:t>
      </w:r>
      <w:r w:rsidRPr="00915509">
        <w:rPr>
          <w:rFonts w:ascii="Book Antiqua" w:hAnsi="Book Antiqua"/>
          <w:i/>
          <w:iCs/>
        </w:rPr>
        <w:t>Metabolites</w:t>
      </w:r>
      <w:r w:rsidRPr="00915509">
        <w:rPr>
          <w:rFonts w:ascii="Book Antiqua" w:hAnsi="Book Antiqua"/>
        </w:rPr>
        <w:t xml:space="preserve"> 2022; </w:t>
      </w:r>
      <w:r w:rsidRPr="00915509">
        <w:rPr>
          <w:rFonts w:ascii="Book Antiqua" w:hAnsi="Book Antiqua"/>
          <w:b/>
          <w:bCs/>
        </w:rPr>
        <w:t>12</w:t>
      </w:r>
      <w:r w:rsidRPr="00915509">
        <w:rPr>
          <w:rFonts w:ascii="Book Antiqua" w:hAnsi="Book Antiqua"/>
        </w:rPr>
        <w:t xml:space="preserve"> [PMID: 35448476 DOI: 10.3390/metabo12040289]</w:t>
      </w:r>
    </w:p>
    <w:p w14:paraId="4B423077"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6 </w:t>
      </w:r>
      <w:r w:rsidRPr="00915509">
        <w:rPr>
          <w:rFonts w:ascii="Book Antiqua" w:hAnsi="Book Antiqua"/>
          <w:b/>
          <w:bCs/>
        </w:rPr>
        <w:t>Powers JM</w:t>
      </w:r>
      <w:r w:rsidRPr="00915509">
        <w:rPr>
          <w:rFonts w:ascii="Book Antiqua" w:hAnsi="Book Antiqua"/>
        </w:rPr>
        <w:t xml:space="preserve">, McCavit TL, Buchanan GR. Management of iron deficiency anemia: a survey of pediatric hematology/oncology specialists. </w:t>
      </w:r>
      <w:r w:rsidRPr="00915509">
        <w:rPr>
          <w:rFonts w:ascii="Book Antiqua" w:hAnsi="Book Antiqua"/>
          <w:i/>
          <w:iCs/>
        </w:rPr>
        <w:t>Pediatr Blood Cancer</w:t>
      </w:r>
      <w:r w:rsidRPr="00915509">
        <w:rPr>
          <w:rFonts w:ascii="Book Antiqua" w:hAnsi="Book Antiqua"/>
        </w:rPr>
        <w:t xml:space="preserve"> 2015; </w:t>
      </w:r>
      <w:r w:rsidRPr="00915509">
        <w:rPr>
          <w:rFonts w:ascii="Book Antiqua" w:hAnsi="Book Antiqua"/>
          <w:b/>
          <w:bCs/>
        </w:rPr>
        <w:t>62</w:t>
      </w:r>
      <w:r w:rsidRPr="00915509">
        <w:rPr>
          <w:rFonts w:ascii="Book Antiqua" w:hAnsi="Book Antiqua"/>
        </w:rPr>
        <w:t>: 842-846 [PMID: 25663613 DOI: 10.1002/pbc.25433]</w:t>
      </w:r>
    </w:p>
    <w:p w14:paraId="454A1E78"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7 </w:t>
      </w:r>
      <w:r w:rsidRPr="00915509">
        <w:rPr>
          <w:rFonts w:ascii="Book Antiqua" w:hAnsi="Book Antiqua"/>
          <w:b/>
          <w:bCs/>
        </w:rPr>
        <w:t>Powers JM</w:t>
      </w:r>
      <w:r w:rsidRPr="00915509">
        <w:rPr>
          <w:rFonts w:ascii="Book Antiqua" w:hAnsi="Book Antiqua"/>
        </w:rPr>
        <w:t xml:space="preserve">, Daniel CL, McCavit TL, Buchanan GR. Deficiencies in the Management of Iron Deficiency Anemia During Childhood. </w:t>
      </w:r>
      <w:r w:rsidRPr="00915509">
        <w:rPr>
          <w:rFonts w:ascii="Book Antiqua" w:hAnsi="Book Antiqua"/>
          <w:i/>
          <w:iCs/>
        </w:rPr>
        <w:t>Pediatr Blood Cancer</w:t>
      </w:r>
      <w:r w:rsidRPr="00915509">
        <w:rPr>
          <w:rFonts w:ascii="Book Antiqua" w:hAnsi="Book Antiqua"/>
        </w:rPr>
        <w:t xml:space="preserve"> 2016; </w:t>
      </w:r>
      <w:r w:rsidRPr="00915509">
        <w:rPr>
          <w:rFonts w:ascii="Book Antiqua" w:hAnsi="Book Antiqua"/>
          <w:b/>
          <w:bCs/>
        </w:rPr>
        <w:t>63</w:t>
      </w:r>
      <w:r w:rsidRPr="00915509">
        <w:rPr>
          <w:rFonts w:ascii="Book Antiqua" w:hAnsi="Book Antiqua"/>
        </w:rPr>
        <w:t>: 743-745 [PMID: 26728130 DOI: 10.1002/pbc.25861]</w:t>
      </w:r>
    </w:p>
    <w:p w14:paraId="477FC83F"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8 </w:t>
      </w:r>
      <w:r w:rsidRPr="00915509">
        <w:rPr>
          <w:rFonts w:ascii="Book Antiqua" w:hAnsi="Book Antiqua"/>
          <w:b/>
          <w:bCs/>
        </w:rPr>
        <w:t>Name JJ</w:t>
      </w:r>
      <w:r w:rsidRPr="00915509">
        <w:rPr>
          <w:rFonts w:ascii="Book Antiqua" w:hAnsi="Book Antiqua"/>
        </w:rPr>
        <w:t xml:space="preserve">, Vasconcelos AR, Valzachi Rocha Maluf MC. Iron Bisglycinate Chelate and Polymaltose Iron for the Treatment of Iron Deficiency Anemia: A Pilot Randomized Trial. </w:t>
      </w:r>
      <w:r w:rsidRPr="00915509">
        <w:rPr>
          <w:rFonts w:ascii="Book Antiqua" w:hAnsi="Book Antiqua"/>
          <w:i/>
          <w:iCs/>
        </w:rPr>
        <w:t>Curr Pediatr Rev</w:t>
      </w:r>
      <w:r w:rsidRPr="00915509">
        <w:rPr>
          <w:rFonts w:ascii="Book Antiqua" w:hAnsi="Book Antiqua"/>
        </w:rPr>
        <w:t xml:space="preserve"> 2018; </w:t>
      </w:r>
      <w:r w:rsidRPr="00915509">
        <w:rPr>
          <w:rFonts w:ascii="Book Antiqua" w:hAnsi="Book Antiqua"/>
          <w:b/>
          <w:bCs/>
        </w:rPr>
        <w:t>14</w:t>
      </w:r>
      <w:r w:rsidRPr="00915509">
        <w:rPr>
          <w:rFonts w:ascii="Book Antiqua" w:hAnsi="Book Antiqua"/>
        </w:rPr>
        <w:t>: 261-268 [PMID: 30280670 DOI: 10.2174/1573396314666181002170040]</w:t>
      </w:r>
    </w:p>
    <w:p w14:paraId="0C31ECE3"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9 </w:t>
      </w:r>
      <w:r w:rsidRPr="00915509">
        <w:rPr>
          <w:rFonts w:ascii="Book Antiqua" w:hAnsi="Book Antiqua"/>
          <w:b/>
          <w:bCs/>
        </w:rPr>
        <w:t>Powers JM</w:t>
      </w:r>
      <w:r w:rsidRPr="00915509">
        <w:rPr>
          <w:rFonts w:ascii="Book Antiqua" w:hAnsi="Book Antiqua"/>
        </w:rPr>
        <w:t xml:space="preserve">, O'Brien SH. How I approach iron deficiency with and without anemia. </w:t>
      </w:r>
      <w:r w:rsidRPr="00915509">
        <w:rPr>
          <w:rFonts w:ascii="Book Antiqua" w:hAnsi="Book Antiqua"/>
          <w:i/>
          <w:iCs/>
        </w:rPr>
        <w:t>Pediatr Blood Cancer</w:t>
      </w:r>
      <w:r w:rsidRPr="00915509">
        <w:rPr>
          <w:rFonts w:ascii="Book Antiqua" w:hAnsi="Book Antiqua"/>
        </w:rPr>
        <w:t xml:space="preserve"> 2019; </w:t>
      </w:r>
      <w:r w:rsidRPr="00915509">
        <w:rPr>
          <w:rFonts w:ascii="Book Antiqua" w:hAnsi="Book Antiqua"/>
          <w:b/>
          <w:bCs/>
        </w:rPr>
        <w:t>66</w:t>
      </w:r>
      <w:r w:rsidRPr="00915509">
        <w:rPr>
          <w:rFonts w:ascii="Book Antiqua" w:hAnsi="Book Antiqua"/>
        </w:rPr>
        <w:t>: e27544 [PMID: 30393941 DOI: 10.1002/pbc.27544]</w:t>
      </w:r>
    </w:p>
    <w:p w14:paraId="72596554"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10 </w:t>
      </w:r>
      <w:r w:rsidRPr="00915509">
        <w:rPr>
          <w:rFonts w:ascii="Book Antiqua" w:hAnsi="Book Antiqua"/>
          <w:b/>
          <w:bCs/>
        </w:rPr>
        <w:t>Mantadakis E</w:t>
      </w:r>
      <w:r w:rsidRPr="00915509">
        <w:rPr>
          <w:rFonts w:ascii="Book Antiqua" w:hAnsi="Book Antiqua"/>
        </w:rPr>
        <w:t xml:space="preserve">. Advances in Pediatric Intravenous Iron Therapy. </w:t>
      </w:r>
      <w:r w:rsidRPr="00915509">
        <w:rPr>
          <w:rFonts w:ascii="Book Antiqua" w:hAnsi="Book Antiqua"/>
          <w:i/>
          <w:iCs/>
        </w:rPr>
        <w:t>Pediatr Blood Cancer</w:t>
      </w:r>
      <w:r w:rsidRPr="00915509">
        <w:rPr>
          <w:rFonts w:ascii="Book Antiqua" w:hAnsi="Book Antiqua"/>
        </w:rPr>
        <w:t xml:space="preserve"> 2016; </w:t>
      </w:r>
      <w:r w:rsidRPr="00915509">
        <w:rPr>
          <w:rFonts w:ascii="Book Antiqua" w:hAnsi="Book Antiqua"/>
          <w:b/>
          <w:bCs/>
        </w:rPr>
        <w:t>63</w:t>
      </w:r>
      <w:r w:rsidRPr="00915509">
        <w:rPr>
          <w:rFonts w:ascii="Book Antiqua" w:hAnsi="Book Antiqua"/>
        </w:rPr>
        <w:t>: 11-16 [PMID: 26376214 DOI: 10.1002/pbc.25752]</w:t>
      </w:r>
    </w:p>
    <w:p w14:paraId="6A912F70"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11 </w:t>
      </w:r>
      <w:r w:rsidRPr="00915509">
        <w:rPr>
          <w:rFonts w:ascii="Book Antiqua" w:hAnsi="Book Antiqua"/>
          <w:b/>
          <w:bCs/>
        </w:rPr>
        <w:t>Lam JR</w:t>
      </w:r>
      <w:r w:rsidRPr="00915509">
        <w:rPr>
          <w:rFonts w:ascii="Book Antiqua" w:hAnsi="Book Antiqua"/>
        </w:rPr>
        <w:t xml:space="preserve">, Schneider JL, Quesenberry CP, Corley DA. Proton Pump Inhibitor and Histamine-2 Receptor Antagonist Use and Iron Deficiency. </w:t>
      </w:r>
      <w:r w:rsidRPr="00915509">
        <w:rPr>
          <w:rFonts w:ascii="Book Antiqua" w:hAnsi="Book Antiqua"/>
          <w:i/>
          <w:iCs/>
        </w:rPr>
        <w:t>Gastroenterology</w:t>
      </w:r>
      <w:r w:rsidRPr="00915509">
        <w:rPr>
          <w:rFonts w:ascii="Book Antiqua" w:hAnsi="Book Antiqua"/>
        </w:rPr>
        <w:t xml:space="preserve"> 2017; </w:t>
      </w:r>
      <w:r w:rsidRPr="00915509">
        <w:rPr>
          <w:rFonts w:ascii="Book Antiqua" w:hAnsi="Book Antiqua"/>
          <w:b/>
          <w:bCs/>
        </w:rPr>
        <w:t>152</w:t>
      </w:r>
      <w:r w:rsidRPr="00915509">
        <w:rPr>
          <w:rFonts w:ascii="Book Antiqua" w:hAnsi="Book Antiqua"/>
        </w:rPr>
        <w:t>: 821-829.e1 [PMID: 27890768 DOI: 10.1053/j.gastro.2016.11.023]</w:t>
      </w:r>
    </w:p>
    <w:p w14:paraId="5ED5D97E"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12 </w:t>
      </w:r>
      <w:r w:rsidRPr="00915509">
        <w:rPr>
          <w:rFonts w:ascii="Book Antiqua" w:hAnsi="Book Antiqua"/>
          <w:b/>
          <w:bCs/>
        </w:rPr>
        <w:t>Gómez-Ramírez S</w:t>
      </w:r>
      <w:r w:rsidRPr="00915509">
        <w:rPr>
          <w:rFonts w:ascii="Book Antiqua" w:hAnsi="Book Antiqua"/>
        </w:rPr>
        <w:t xml:space="preserve">, Bisbe E, Shander A, Spahn DR, Muñoz M. Management of Perioperative Iron Deficiency Anemia. </w:t>
      </w:r>
      <w:r w:rsidRPr="00915509">
        <w:rPr>
          <w:rFonts w:ascii="Book Antiqua" w:hAnsi="Book Antiqua"/>
          <w:i/>
          <w:iCs/>
        </w:rPr>
        <w:t>Acta Haematol</w:t>
      </w:r>
      <w:r w:rsidRPr="00915509">
        <w:rPr>
          <w:rFonts w:ascii="Book Antiqua" w:hAnsi="Book Antiqua"/>
        </w:rPr>
        <w:t xml:space="preserve"> 2019; </w:t>
      </w:r>
      <w:r w:rsidRPr="00915509">
        <w:rPr>
          <w:rFonts w:ascii="Book Antiqua" w:hAnsi="Book Antiqua"/>
          <w:b/>
          <w:bCs/>
        </w:rPr>
        <w:t>142</w:t>
      </w:r>
      <w:r w:rsidRPr="00915509">
        <w:rPr>
          <w:rFonts w:ascii="Book Antiqua" w:hAnsi="Book Antiqua"/>
        </w:rPr>
        <w:t>: 21-29 [PMID: 30970362 DOI: 10.1159/000496965]</w:t>
      </w:r>
    </w:p>
    <w:p w14:paraId="4D058FA3" w14:textId="77777777" w:rsidR="00C731FE" w:rsidRPr="00915509" w:rsidRDefault="00B207E4" w:rsidP="00915509">
      <w:pPr>
        <w:spacing w:line="360" w:lineRule="auto"/>
        <w:jc w:val="both"/>
        <w:rPr>
          <w:rFonts w:ascii="Book Antiqua" w:hAnsi="Book Antiqua"/>
        </w:rPr>
      </w:pPr>
      <w:r w:rsidRPr="00915509">
        <w:rPr>
          <w:rFonts w:ascii="Book Antiqua" w:hAnsi="Book Antiqua"/>
        </w:rPr>
        <w:lastRenderedPageBreak/>
        <w:t xml:space="preserve">13 </w:t>
      </w:r>
      <w:r w:rsidRPr="00915509">
        <w:rPr>
          <w:rFonts w:ascii="Book Antiqua" w:hAnsi="Book Antiqua"/>
          <w:b/>
          <w:bCs/>
        </w:rPr>
        <w:t>Albaramki J</w:t>
      </w:r>
      <w:r w:rsidRPr="00915509">
        <w:rPr>
          <w:rFonts w:ascii="Book Antiqua" w:hAnsi="Book Antiqua"/>
        </w:rPr>
        <w:t xml:space="preserve">, Hodson EM, Craig JC, Webster AC. Parenteral versus oral iron therapy for adults and children with chronic kidney disease. </w:t>
      </w:r>
      <w:r w:rsidRPr="00915509">
        <w:rPr>
          <w:rFonts w:ascii="Book Antiqua" w:hAnsi="Book Antiqua"/>
          <w:i/>
          <w:iCs/>
        </w:rPr>
        <w:t>Cochrane Database Syst Rev</w:t>
      </w:r>
      <w:r w:rsidRPr="00915509">
        <w:rPr>
          <w:rFonts w:ascii="Book Antiqua" w:hAnsi="Book Antiqua"/>
        </w:rPr>
        <w:t xml:space="preserve"> 2012; </w:t>
      </w:r>
      <w:r w:rsidRPr="00915509">
        <w:rPr>
          <w:rFonts w:ascii="Book Antiqua" w:hAnsi="Book Antiqua"/>
          <w:b/>
          <w:bCs/>
        </w:rPr>
        <w:t>1</w:t>
      </w:r>
      <w:r w:rsidRPr="00915509">
        <w:rPr>
          <w:rFonts w:ascii="Book Antiqua" w:hAnsi="Book Antiqua"/>
        </w:rPr>
        <w:t>: CD007857 [PMID: 22258974 DOI: 10.1002/14651858.CD007857.pub2]</w:t>
      </w:r>
    </w:p>
    <w:p w14:paraId="69644A63"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14 </w:t>
      </w:r>
      <w:r w:rsidRPr="00915509">
        <w:rPr>
          <w:rFonts w:ascii="Book Antiqua" w:hAnsi="Book Antiqua"/>
          <w:b/>
          <w:bCs/>
        </w:rPr>
        <w:t>Warady BA</w:t>
      </w:r>
      <w:r w:rsidRPr="00915509">
        <w:rPr>
          <w:rFonts w:ascii="Book Antiqua" w:hAnsi="Book Antiqua"/>
        </w:rPr>
        <w:t xml:space="preserve">, Zobrist RH, Wu J, Finan E; Ferrlecit Pediatric Study Group. Sodium ferric gluconate complex therapy in anemic children on hemodialysis. </w:t>
      </w:r>
      <w:r w:rsidRPr="00915509">
        <w:rPr>
          <w:rFonts w:ascii="Book Antiqua" w:hAnsi="Book Antiqua"/>
          <w:i/>
          <w:iCs/>
        </w:rPr>
        <w:t>Pediatr Nephrol</w:t>
      </w:r>
      <w:r w:rsidRPr="00915509">
        <w:rPr>
          <w:rFonts w:ascii="Book Antiqua" w:hAnsi="Book Antiqua"/>
        </w:rPr>
        <w:t xml:space="preserve"> 2005; </w:t>
      </w:r>
      <w:r w:rsidRPr="00915509">
        <w:rPr>
          <w:rFonts w:ascii="Book Antiqua" w:hAnsi="Book Antiqua"/>
          <w:b/>
          <w:bCs/>
        </w:rPr>
        <w:t>20</w:t>
      </w:r>
      <w:r w:rsidRPr="00915509">
        <w:rPr>
          <w:rFonts w:ascii="Book Antiqua" w:hAnsi="Book Antiqua"/>
        </w:rPr>
        <w:t>: 1320-1327 [PMID: 15971073 DOI: 10.1007/s00467-005-1904-y]</w:t>
      </w:r>
    </w:p>
    <w:p w14:paraId="4786A091"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15 </w:t>
      </w:r>
      <w:r w:rsidRPr="00915509">
        <w:rPr>
          <w:rFonts w:ascii="Book Antiqua" w:hAnsi="Book Antiqua"/>
          <w:b/>
          <w:bCs/>
        </w:rPr>
        <w:t>Ambarsari CG</w:t>
      </w:r>
      <w:r w:rsidRPr="00915509">
        <w:rPr>
          <w:rFonts w:ascii="Book Antiqua" w:hAnsi="Book Antiqua"/>
        </w:rPr>
        <w:t xml:space="preserve">, Trihono PP, Kadaristiana A, Rachmadi D, Andriastuti M, Puspitasari HA, Tambunan T, Pardede SO, Mangunatmadja I, Hidayati EL. Low-Dose Maintenance Intravenous Iron Therapy Can Prevent Anemia in Children with End-Stage Renal Disease Undergoing Chronic Hemodialysis. </w:t>
      </w:r>
      <w:r w:rsidRPr="00915509">
        <w:rPr>
          <w:rFonts w:ascii="Book Antiqua" w:hAnsi="Book Antiqua"/>
          <w:i/>
          <w:iCs/>
        </w:rPr>
        <w:t>Int J Nephrol</w:t>
      </w:r>
      <w:r w:rsidRPr="00915509">
        <w:rPr>
          <w:rFonts w:ascii="Book Antiqua" w:hAnsi="Book Antiqua"/>
        </w:rPr>
        <w:t xml:space="preserve"> 2020; </w:t>
      </w:r>
      <w:r w:rsidRPr="00915509">
        <w:rPr>
          <w:rFonts w:ascii="Book Antiqua" w:hAnsi="Book Antiqua"/>
          <w:b/>
          <w:bCs/>
        </w:rPr>
        <w:t>2020</w:t>
      </w:r>
      <w:r w:rsidRPr="00915509">
        <w:rPr>
          <w:rFonts w:ascii="Book Antiqua" w:hAnsi="Book Antiqua"/>
        </w:rPr>
        <w:t>: 3067453 [PMID: 32566294 DOI: 10.1155/2020/3067453]</w:t>
      </w:r>
    </w:p>
    <w:p w14:paraId="12CAA409"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16 </w:t>
      </w:r>
      <w:r w:rsidRPr="00915509">
        <w:rPr>
          <w:rFonts w:ascii="Book Antiqua" w:hAnsi="Book Antiqua"/>
          <w:b/>
          <w:bCs/>
        </w:rPr>
        <w:t>Camaschella C</w:t>
      </w:r>
      <w:r w:rsidRPr="00915509">
        <w:rPr>
          <w:rFonts w:ascii="Book Antiqua" w:hAnsi="Book Antiqua"/>
        </w:rPr>
        <w:t xml:space="preserve">. Iron deficiency: new insights into diagnosis and treatment. </w:t>
      </w:r>
      <w:r w:rsidRPr="00915509">
        <w:rPr>
          <w:rFonts w:ascii="Book Antiqua" w:hAnsi="Book Antiqua"/>
          <w:i/>
          <w:iCs/>
        </w:rPr>
        <w:t>Hematology Am Soc Hematol Educ Program</w:t>
      </w:r>
      <w:r w:rsidRPr="00915509">
        <w:rPr>
          <w:rFonts w:ascii="Book Antiqua" w:hAnsi="Book Antiqua"/>
        </w:rPr>
        <w:t xml:space="preserve"> 2015; </w:t>
      </w:r>
      <w:r w:rsidRPr="00915509">
        <w:rPr>
          <w:rFonts w:ascii="Book Antiqua" w:hAnsi="Book Antiqua"/>
          <w:b/>
          <w:bCs/>
        </w:rPr>
        <w:t>2015</w:t>
      </w:r>
      <w:r w:rsidRPr="00915509">
        <w:rPr>
          <w:rFonts w:ascii="Book Antiqua" w:hAnsi="Book Antiqua"/>
        </w:rPr>
        <w:t>: 8-13 [PMID: 26637694 DOI: 10.1182/asheducation-2015.1.8]</w:t>
      </w:r>
    </w:p>
    <w:p w14:paraId="03039A15"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17 </w:t>
      </w:r>
      <w:r w:rsidRPr="00915509">
        <w:rPr>
          <w:rFonts w:ascii="Book Antiqua" w:hAnsi="Book Antiqua"/>
          <w:b/>
          <w:bCs/>
        </w:rPr>
        <w:t>Caimmi S</w:t>
      </w:r>
      <w:r w:rsidRPr="00915509">
        <w:rPr>
          <w:rFonts w:ascii="Book Antiqua" w:hAnsi="Book Antiqua"/>
        </w:rPr>
        <w:t xml:space="preserve">, Crisafulli G, Franceschini F, Liotti L, Bianchi A, Bottau P, Mori F, Triggiano P, Paglialunga C, Saretta F, Giannetti A, Ricci G, Caffarelli C. Hypersensitivity to Intravenous Iron Preparations. </w:t>
      </w:r>
      <w:r w:rsidRPr="00915509">
        <w:rPr>
          <w:rFonts w:ascii="Book Antiqua" w:hAnsi="Book Antiqua"/>
          <w:i/>
          <w:iCs/>
        </w:rPr>
        <w:t>Children (Basel)</w:t>
      </w:r>
      <w:r w:rsidRPr="00915509">
        <w:rPr>
          <w:rFonts w:ascii="Book Antiqua" w:hAnsi="Book Antiqua"/>
        </w:rPr>
        <w:t xml:space="preserve"> 2022; </w:t>
      </w:r>
      <w:r w:rsidRPr="00915509">
        <w:rPr>
          <w:rFonts w:ascii="Book Antiqua" w:hAnsi="Book Antiqua"/>
          <w:b/>
          <w:bCs/>
        </w:rPr>
        <w:t>9</w:t>
      </w:r>
      <w:r w:rsidRPr="00915509">
        <w:rPr>
          <w:rFonts w:ascii="Book Antiqua" w:hAnsi="Book Antiqua"/>
        </w:rPr>
        <w:t xml:space="preserve"> [PMID: 36291409 DOI: 10.3390/children9101473]</w:t>
      </w:r>
    </w:p>
    <w:p w14:paraId="3C3ABC92"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18 </w:t>
      </w:r>
      <w:r w:rsidRPr="00915509">
        <w:rPr>
          <w:rFonts w:ascii="Book Antiqua" w:hAnsi="Book Antiqua"/>
          <w:b/>
          <w:bCs/>
        </w:rPr>
        <w:t>Bircher AJ</w:t>
      </w:r>
      <w:r w:rsidRPr="00915509">
        <w:rPr>
          <w:rFonts w:ascii="Book Antiqua" w:hAnsi="Book Antiqua"/>
        </w:rPr>
        <w:t xml:space="preserve">, Auerbach M. Hypersensitivity from intravenous iron products. </w:t>
      </w:r>
      <w:r w:rsidRPr="00915509">
        <w:rPr>
          <w:rFonts w:ascii="Book Antiqua" w:hAnsi="Book Antiqua"/>
          <w:i/>
          <w:iCs/>
        </w:rPr>
        <w:t>Immunol Allergy Clin North Am</w:t>
      </w:r>
      <w:r w:rsidRPr="00915509">
        <w:rPr>
          <w:rFonts w:ascii="Book Antiqua" w:hAnsi="Book Antiqua"/>
        </w:rPr>
        <w:t xml:space="preserve"> 2014; </w:t>
      </w:r>
      <w:r w:rsidRPr="00915509">
        <w:rPr>
          <w:rFonts w:ascii="Book Antiqua" w:hAnsi="Book Antiqua"/>
          <w:b/>
          <w:bCs/>
        </w:rPr>
        <w:t>34</w:t>
      </w:r>
      <w:r w:rsidRPr="00915509">
        <w:rPr>
          <w:rFonts w:ascii="Book Antiqua" w:hAnsi="Book Antiqua"/>
        </w:rPr>
        <w:t>: 707-723, x-xi [PMID: 25017687 DOI: 10.1016/j.iac.2014.04.013]</w:t>
      </w:r>
    </w:p>
    <w:p w14:paraId="3460F593"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19 </w:t>
      </w:r>
      <w:r w:rsidRPr="00915509">
        <w:rPr>
          <w:rFonts w:ascii="Book Antiqua" w:hAnsi="Book Antiqua"/>
          <w:b/>
          <w:bCs/>
        </w:rPr>
        <w:t>Pinsk V</w:t>
      </w:r>
      <w:r w:rsidRPr="00915509">
        <w:rPr>
          <w:rFonts w:ascii="Book Antiqua" w:hAnsi="Book Antiqua"/>
        </w:rPr>
        <w:t xml:space="preserve">, Levy J, Moser A, Yerushalmi B, Kapelushnik J. Efficacy and safety of intravenous iron sucrose therapy in a group of children with iron deficiency anemia. </w:t>
      </w:r>
      <w:r w:rsidRPr="00915509">
        <w:rPr>
          <w:rFonts w:ascii="Book Antiqua" w:hAnsi="Book Antiqua"/>
          <w:i/>
          <w:iCs/>
        </w:rPr>
        <w:t>Isr Med Assoc J</w:t>
      </w:r>
      <w:r w:rsidRPr="00915509">
        <w:rPr>
          <w:rFonts w:ascii="Book Antiqua" w:hAnsi="Book Antiqua"/>
        </w:rPr>
        <w:t xml:space="preserve"> 2008; </w:t>
      </w:r>
      <w:r w:rsidRPr="00915509">
        <w:rPr>
          <w:rFonts w:ascii="Book Antiqua" w:hAnsi="Book Antiqua"/>
          <w:b/>
          <w:bCs/>
        </w:rPr>
        <w:t>10</w:t>
      </w:r>
      <w:r w:rsidRPr="00915509">
        <w:rPr>
          <w:rFonts w:ascii="Book Antiqua" w:hAnsi="Book Antiqua"/>
        </w:rPr>
        <w:t>: 335-338 [PMID: 18605353]</w:t>
      </w:r>
    </w:p>
    <w:p w14:paraId="06B9CC4B"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20 </w:t>
      </w:r>
      <w:r w:rsidRPr="00915509">
        <w:rPr>
          <w:rFonts w:ascii="Book Antiqua" w:hAnsi="Book Antiqua"/>
          <w:b/>
          <w:bCs/>
        </w:rPr>
        <w:t>Crary SE</w:t>
      </w:r>
      <w:r w:rsidRPr="00915509">
        <w:rPr>
          <w:rFonts w:ascii="Book Antiqua" w:hAnsi="Book Antiqua"/>
        </w:rPr>
        <w:t xml:space="preserve">, Hall K, Buchanan GR. Intravenous iron sucrose for children with iron deficiency failing to respond to oral iron therapy. </w:t>
      </w:r>
      <w:r w:rsidRPr="00915509">
        <w:rPr>
          <w:rFonts w:ascii="Book Antiqua" w:hAnsi="Book Antiqua"/>
          <w:i/>
          <w:iCs/>
        </w:rPr>
        <w:t>Pediatr Blood Cancer</w:t>
      </w:r>
      <w:r w:rsidRPr="00915509">
        <w:rPr>
          <w:rFonts w:ascii="Book Antiqua" w:hAnsi="Book Antiqua"/>
        </w:rPr>
        <w:t xml:space="preserve"> 2011; </w:t>
      </w:r>
      <w:r w:rsidRPr="00915509">
        <w:rPr>
          <w:rFonts w:ascii="Book Antiqua" w:hAnsi="Book Antiqua"/>
          <w:b/>
          <w:bCs/>
        </w:rPr>
        <w:t>56</w:t>
      </w:r>
      <w:r w:rsidRPr="00915509">
        <w:rPr>
          <w:rFonts w:ascii="Book Antiqua" w:hAnsi="Book Antiqua"/>
        </w:rPr>
        <w:t>: 615-619 [PMID: 21298748 DOI: 10.1002/pbc.22930]</w:t>
      </w:r>
    </w:p>
    <w:p w14:paraId="20DEFC17"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21 </w:t>
      </w:r>
      <w:r w:rsidRPr="00915509">
        <w:rPr>
          <w:rFonts w:ascii="Book Antiqua" w:hAnsi="Book Antiqua"/>
          <w:b/>
          <w:bCs/>
        </w:rPr>
        <w:t>Akin M</w:t>
      </w:r>
      <w:r w:rsidRPr="00915509">
        <w:rPr>
          <w:rFonts w:ascii="Book Antiqua" w:hAnsi="Book Antiqua"/>
        </w:rPr>
        <w:t>, Atay E, Oztekin O, Karadeniz C, Karakus YT, Yilmaz B, Erdogan F. Responsiveness to parenteral iron therapy in children with oral iron-refractory iron-</w:t>
      </w:r>
      <w:r w:rsidRPr="00915509">
        <w:rPr>
          <w:rFonts w:ascii="Book Antiqua" w:hAnsi="Book Antiqua"/>
        </w:rPr>
        <w:lastRenderedPageBreak/>
        <w:t xml:space="preserve">deficiency anemia. </w:t>
      </w:r>
      <w:r w:rsidRPr="00915509">
        <w:rPr>
          <w:rFonts w:ascii="Book Antiqua" w:hAnsi="Book Antiqua"/>
          <w:i/>
          <w:iCs/>
        </w:rPr>
        <w:t>Pediatr Hematol Oncol</w:t>
      </w:r>
      <w:r w:rsidRPr="00915509">
        <w:rPr>
          <w:rFonts w:ascii="Book Antiqua" w:hAnsi="Book Antiqua"/>
        </w:rPr>
        <w:t xml:space="preserve"> 2014; </w:t>
      </w:r>
      <w:r w:rsidRPr="00915509">
        <w:rPr>
          <w:rFonts w:ascii="Book Antiqua" w:hAnsi="Book Antiqua"/>
          <w:b/>
          <w:bCs/>
        </w:rPr>
        <w:t>31</w:t>
      </w:r>
      <w:r w:rsidRPr="00915509">
        <w:rPr>
          <w:rFonts w:ascii="Book Antiqua" w:hAnsi="Book Antiqua"/>
        </w:rPr>
        <w:t>: 57-61 [PMID: 24087940 DOI: 10.3109/08880018.2013.829540]</w:t>
      </w:r>
    </w:p>
    <w:p w14:paraId="2579C397"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22 </w:t>
      </w:r>
      <w:r w:rsidRPr="00915509">
        <w:rPr>
          <w:rFonts w:ascii="Book Antiqua" w:hAnsi="Book Antiqua"/>
          <w:b/>
          <w:bCs/>
        </w:rPr>
        <w:t>Mantadakis E</w:t>
      </w:r>
      <w:r w:rsidRPr="00915509">
        <w:rPr>
          <w:rFonts w:ascii="Book Antiqua" w:hAnsi="Book Antiqua"/>
        </w:rPr>
        <w:t xml:space="preserve">, Tsouvala E, Xanthopoulou V, Chatzimichael A. Intravenous iron sucrose for children with iron deficiency anemia: a single institution study. </w:t>
      </w:r>
      <w:r w:rsidRPr="00915509">
        <w:rPr>
          <w:rFonts w:ascii="Book Antiqua" w:hAnsi="Book Antiqua"/>
          <w:i/>
          <w:iCs/>
        </w:rPr>
        <w:t>World J Pediatr</w:t>
      </w:r>
      <w:r w:rsidRPr="00915509">
        <w:rPr>
          <w:rFonts w:ascii="Book Antiqua" w:hAnsi="Book Antiqua"/>
        </w:rPr>
        <w:t xml:space="preserve"> 2016; </w:t>
      </w:r>
      <w:r w:rsidRPr="00915509">
        <w:rPr>
          <w:rFonts w:ascii="Book Antiqua" w:hAnsi="Book Antiqua"/>
          <w:b/>
          <w:bCs/>
        </w:rPr>
        <w:t>12</w:t>
      </w:r>
      <w:r w:rsidRPr="00915509">
        <w:rPr>
          <w:rFonts w:ascii="Book Antiqua" w:hAnsi="Book Antiqua"/>
        </w:rPr>
        <w:t>: 109-113 [PMID: 25754747 DOI: 10.1007/s12519-015-0010-x]</w:t>
      </w:r>
    </w:p>
    <w:p w14:paraId="4B514B66"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23 </w:t>
      </w:r>
      <w:r w:rsidRPr="00915509">
        <w:rPr>
          <w:rFonts w:ascii="Book Antiqua" w:hAnsi="Book Antiqua"/>
          <w:b/>
          <w:bCs/>
        </w:rPr>
        <w:t>Roganovic J</w:t>
      </w:r>
      <w:r w:rsidRPr="00915509">
        <w:rPr>
          <w:rFonts w:ascii="Book Antiqua" w:hAnsi="Book Antiqua"/>
        </w:rPr>
        <w:t xml:space="preserve">. Parenteral iron therapy in children with iron deficiency anemia. </w:t>
      </w:r>
      <w:r w:rsidRPr="00915509">
        <w:rPr>
          <w:rFonts w:ascii="Book Antiqua" w:hAnsi="Book Antiqua"/>
          <w:i/>
          <w:iCs/>
        </w:rPr>
        <w:t>World J Pediatr</w:t>
      </w:r>
      <w:r w:rsidRPr="00915509">
        <w:rPr>
          <w:rFonts w:ascii="Book Antiqua" w:hAnsi="Book Antiqua"/>
        </w:rPr>
        <w:t xml:space="preserve"> 2016; </w:t>
      </w:r>
      <w:r w:rsidRPr="00915509">
        <w:rPr>
          <w:rFonts w:ascii="Book Antiqua" w:hAnsi="Book Antiqua"/>
          <w:b/>
          <w:bCs/>
        </w:rPr>
        <w:t>12</w:t>
      </w:r>
      <w:r w:rsidRPr="00915509">
        <w:rPr>
          <w:rFonts w:ascii="Book Antiqua" w:hAnsi="Book Antiqua"/>
        </w:rPr>
        <w:t>: 122 [PMID: 26782343 DOI: 10.1007/s12519-016-0002-5]</w:t>
      </w:r>
    </w:p>
    <w:p w14:paraId="08C67634"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24 </w:t>
      </w:r>
      <w:r w:rsidRPr="00915509">
        <w:rPr>
          <w:rFonts w:ascii="Book Antiqua" w:hAnsi="Book Antiqua"/>
          <w:b/>
          <w:bCs/>
        </w:rPr>
        <w:t>Kaneva K</w:t>
      </w:r>
      <w:r w:rsidRPr="00915509">
        <w:rPr>
          <w:rFonts w:ascii="Book Antiqua" w:hAnsi="Book Antiqua"/>
        </w:rPr>
        <w:t xml:space="preserve">, Chow E, Rosenfield CG, Kelly MJ. Intravenous Iron Sucrose for Children </w:t>
      </w:r>
      <w:proofErr w:type="gramStart"/>
      <w:r w:rsidRPr="00915509">
        <w:rPr>
          <w:rFonts w:ascii="Book Antiqua" w:hAnsi="Book Antiqua"/>
        </w:rPr>
        <w:t>With</w:t>
      </w:r>
      <w:proofErr w:type="gramEnd"/>
      <w:r w:rsidRPr="00915509">
        <w:rPr>
          <w:rFonts w:ascii="Book Antiqua" w:hAnsi="Book Antiqua"/>
        </w:rPr>
        <w:t xml:space="preserve"> Iron Deficiency Anemia. </w:t>
      </w:r>
      <w:r w:rsidRPr="00915509">
        <w:rPr>
          <w:rFonts w:ascii="Book Antiqua" w:hAnsi="Book Antiqua"/>
          <w:i/>
          <w:iCs/>
        </w:rPr>
        <w:t>J Pediatr Hematol Oncol</w:t>
      </w:r>
      <w:r w:rsidRPr="00915509">
        <w:rPr>
          <w:rFonts w:ascii="Book Antiqua" w:hAnsi="Book Antiqua"/>
        </w:rPr>
        <w:t xml:space="preserve"> 2017; </w:t>
      </w:r>
      <w:r w:rsidRPr="00915509">
        <w:rPr>
          <w:rFonts w:ascii="Book Antiqua" w:hAnsi="Book Antiqua"/>
          <w:b/>
          <w:bCs/>
        </w:rPr>
        <w:t>39</w:t>
      </w:r>
      <w:r w:rsidRPr="00915509">
        <w:rPr>
          <w:rFonts w:ascii="Book Antiqua" w:hAnsi="Book Antiqua"/>
        </w:rPr>
        <w:t>: e259-e262 [PMID: 28562517 DOI: 10.1097/MPH.0000000000000879]</w:t>
      </w:r>
    </w:p>
    <w:p w14:paraId="40B15CD1"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25 </w:t>
      </w:r>
      <w:r w:rsidRPr="00915509">
        <w:rPr>
          <w:rFonts w:ascii="Book Antiqua" w:hAnsi="Book Antiqua"/>
          <w:b/>
          <w:bCs/>
        </w:rPr>
        <w:t>Boucher AA</w:t>
      </w:r>
      <w:r w:rsidRPr="00915509">
        <w:rPr>
          <w:rFonts w:ascii="Book Antiqua" w:hAnsi="Book Antiqua"/>
        </w:rPr>
        <w:t xml:space="preserve">, Pfeiffer A, Bedel A, Young J, McGann PT. Utilization trends and safety of intravenous iron replacement in pediatric specialty care: A large retrospective cohort study. </w:t>
      </w:r>
      <w:r w:rsidRPr="00915509">
        <w:rPr>
          <w:rFonts w:ascii="Book Antiqua" w:hAnsi="Book Antiqua"/>
          <w:i/>
          <w:iCs/>
        </w:rPr>
        <w:t>Pediatr Blood Cancer</w:t>
      </w:r>
      <w:r w:rsidRPr="00915509">
        <w:rPr>
          <w:rFonts w:ascii="Book Antiqua" w:hAnsi="Book Antiqua"/>
        </w:rPr>
        <w:t xml:space="preserve"> 2018; </w:t>
      </w:r>
      <w:r w:rsidRPr="00915509">
        <w:rPr>
          <w:rFonts w:ascii="Book Antiqua" w:hAnsi="Book Antiqua"/>
          <w:b/>
          <w:bCs/>
        </w:rPr>
        <w:t>65</w:t>
      </w:r>
      <w:r w:rsidRPr="00915509">
        <w:rPr>
          <w:rFonts w:ascii="Book Antiqua" w:hAnsi="Book Antiqua"/>
        </w:rPr>
        <w:t>: e26995 [PMID: 29369486 DOI: 10.1002/pbc.26995]</w:t>
      </w:r>
    </w:p>
    <w:p w14:paraId="6F42930B"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26 </w:t>
      </w:r>
      <w:r w:rsidRPr="00915509">
        <w:rPr>
          <w:rFonts w:ascii="Book Antiqua" w:hAnsi="Book Antiqua"/>
          <w:b/>
          <w:bCs/>
        </w:rPr>
        <w:t>Powers JM</w:t>
      </w:r>
      <w:r w:rsidRPr="00915509">
        <w:rPr>
          <w:rFonts w:ascii="Book Antiqua" w:hAnsi="Book Antiqua"/>
        </w:rPr>
        <w:t xml:space="preserve">, Shamoun M, McCavit TL, Adix L, Buchanan GR. Intravenous Ferric Carboxymaltose in Children with Iron Deficiency Anemia Who Respond Poorly to Oral Iron. </w:t>
      </w:r>
      <w:r w:rsidRPr="00915509">
        <w:rPr>
          <w:rFonts w:ascii="Book Antiqua" w:hAnsi="Book Antiqua"/>
          <w:i/>
          <w:iCs/>
        </w:rPr>
        <w:t>J Pediatr</w:t>
      </w:r>
      <w:r w:rsidRPr="00915509">
        <w:rPr>
          <w:rFonts w:ascii="Book Antiqua" w:hAnsi="Book Antiqua"/>
        </w:rPr>
        <w:t xml:space="preserve"> 2017; </w:t>
      </w:r>
      <w:r w:rsidRPr="00915509">
        <w:rPr>
          <w:rFonts w:ascii="Book Antiqua" w:hAnsi="Book Antiqua"/>
          <w:b/>
          <w:bCs/>
        </w:rPr>
        <w:t>180</w:t>
      </w:r>
      <w:r w:rsidRPr="00915509">
        <w:rPr>
          <w:rFonts w:ascii="Book Antiqua" w:hAnsi="Book Antiqua"/>
        </w:rPr>
        <w:t>: 212-216 [PMID: 27776750 DOI: 10.1016/j.jpeds.2016.09.053]</w:t>
      </w:r>
    </w:p>
    <w:p w14:paraId="680FF405"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27 </w:t>
      </w:r>
      <w:r w:rsidRPr="00915509">
        <w:rPr>
          <w:rFonts w:ascii="Book Antiqua" w:hAnsi="Book Antiqua"/>
          <w:b/>
          <w:bCs/>
        </w:rPr>
        <w:t>Mantadakis E</w:t>
      </w:r>
      <w:r w:rsidRPr="00915509">
        <w:rPr>
          <w:rFonts w:ascii="Book Antiqua" w:hAnsi="Book Antiqua"/>
        </w:rPr>
        <w:t xml:space="preserve">, Roganovic J. </w:t>
      </w:r>
      <w:proofErr w:type="gramStart"/>
      <w:r w:rsidRPr="00915509">
        <w:rPr>
          <w:rFonts w:ascii="Book Antiqua" w:hAnsi="Book Antiqua"/>
        </w:rPr>
        <w:t>Safety</w:t>
      </w:r>
      <w:proofErr w:type="gramEnd"/>
      <w:r w:rsidRPr="00915509">
        <w:rPr>
          <w:rFonts w:ascii="Book Antiqua" w:hAnsi="Book Antiqua"/>
        </w:rPr>
        <w:t xml:space="preserve"> and efficacy of ferric carboxymaltose in children and adolescents with iron deficiency anemia. </w:t>
      </w:r>
      <w:r w:rsidRPr="00915509">
        <w:rPr>
          <w:rFonts w:ascii="Book Antiqua" w:hAnsi="Book Antiqua"/>
          <w:i/>
          <w:iCs/>
        </w:rPr>
        <w:t>J Pediatr</w:t>
      </w:r>
      <w:r w:rsidRPr="00915509">
        <w:rPr>
          <w:rFonts w:ascii="Book Antiqua" w:hAnsi="Book Antiqua"/>
        </w:rPr>
        <w:t xml:space="preserve"> 2017; </w:t>
      </w:r>
      <w:r w:rsidRPr="00915509">
        <w:rPr>
          <w:rFonts w:ascii="Book Antiqua" w:hAnsi="Book Antiqua"/>
          <w:b/>
          <w:bCs/>
        </w:rPr>
        <w:t>184</w:t>
      </w:r>
      <w:r w:rsidRPr="00915509">
        <w:rPr>
          <w:rFonts w:ascii="Book Antiqua" w:hAnsi="Book Antiqua"/>
        </w:rPr>
        <w:t>: 241 [PMID: 28196681 DOI: 10.1016/j.jpeds.2017.01.041]</w:t>
      </w:r>
    </w:p>
    <w:p w14:paraId="47115ABA"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28 </w:t>
      </w:r>
      <w:r w:rsidRPr="00915509">
        <w:rPr>
          <w:rFonts w:ascii="Book Antiqua" w:hAnsi="Book Antiqua"/>
          <w:b/>
          <w:bCs/>
        </w:rPr>
        <w:t>Panagopoulou P</w:t>
      </w:r>
      <w:r w:rsidRPr="00915509">
        <w:rPr>
          <w:rFonts w:ascii="Book Antiqua" w:hAnsi="Book Antiqua"/>
        </w:rPr>
        <w:t xml:space="preserve">, Alexiadou S, Ntoumpara M, Papazoglou A, Makis A, Tragiannidis A, Fotoulaki M, Mantadakis E. Safety of Ferric Carboxymaltose in Children: Report of a Case Series from Greece and Review of the Literature. </w:t>
      </w:r>
      <w:r w:rsidRPr="00915509">
        <w:rPr>
          <w:rFonts w:ascii="Book Antiqua" w:hAnsi="Book Antiqua"/>
          <w:i/>
          <w:iCs/>
        </w:rPr>
        <w:t>Paediatr Drugs</w:t>
      </w:r>
      <w:r w:rsidRPr="00915509">
        <w:rPr>
          <w:rFonts w:ascii="Book Antiqua" w:hAnsi="Book Antiqua"/>
        </w:rPr>
        <w:t xml:space="preserve"> 2022; </w:t>
      </w:r>
      <w:r w:rsidRPr="00915509">
        <w:rPr>
          <w:rFonts w:ascii="Book Antiqua" w:hAnsi="Book Antiqua"/>
          <w:b/>
          <w:bCs/>
        </w:rPr>
        <w:t>24</w:t>
      </w:r>
      <w:r w:rsidRPr="00915509">
        <w:rPr>
          <w:rFonts w:ascii="Book Antiqua" w:hAnsi="Book Antiqua"/>
        </w:rPr>
        <w:t>: 137-146 [PMID: 35083718 DOI: 10.1007/s40272-022-00491-5]</w:t>
      </w:r>
    </w:p>
    <w:p w14:paraId="7FD27585"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29 </w:t>
      </w:r>
      <w:r w:rsidRPr="00915509">
        <w:rPr>
          <w:rFonts w:ascii="Book Antiqua" w:hAnsi="Book Antiqua"/>
          <w:b/>
          <w:bCs/>
        </w:rPr>
        <w:t>Carman N</w:t>
      </w:r>
      <w:r w:rsidRPr="00915509">
        <w:rPr>
          <w:rFonts w:ascii="Book Antiqua" w:hAnsi="Book Antiqua"/>
        </w:rPr>
        <w:t xml:space="preserve">, Muir R, Lewindon P. Ferric carboxymaltose in the treatment of iron deficiency in pediatric inflammatory bowel disease. </w:t>
      </w:r>
      <w:r w:rsidRPr="00915509">
        <w:rPr>
          <w:rFonts w:ascii="Book Antiqua" w:hAnsi="Book Antiqua"/>
          <w:i/>
          <w:iCs/>
        </w:rPr>
        <w:t>Transl Pediatr</w:t>
      </w:r>
      <w:r w:rsidRPr="00915509">
        <w:rPr>
          <w:rFonts w:ascii="Book Antiqua" w:hAnsi="Book Antiqua"/>
        </w:rPr>
        <w:t xml:space="preserve"> 2019; </w:t>
      </w:r>
      <w:r w:rsidRPr="00915509">
        <w:rPr>
          <w:rFonts w:ascii="Book Antiqua" w:hAnsi="Book Antiqua"/>
          <w:b/>
          <w:bCs/>
        </w:rPr>
        <w:t>8</w:t>
      </w:r>
      <w:r w:rsidRPr="00915509">
        <w:rPr>
          <w:rFonts w:ascii="Book Antiqua" w:hAnsi="Book Antiqua"/>
        </w:rPr>
        <w:t>: 28-34 [PMID: 30881896 DOI: 10.21037/tp.2019.01.01]</w:t>
      </w:r>
    </w:p>
    <w:p w14:paraId="47F37B5B"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30 </w:t>
      </w:r>
      <w:r w:rsidRPr="00915509">
        <w:rPr>
          <w:rFonts w:ascii="Book Antiqua" w:hAnsi="Book Antiqua"/>
          <w:b/>
          <w:bCs/>
        </w:rPr>
        <w:t>Ozsahin H</w:t>
      </w:r>
      <w:r w:rsidRPr="00915509">
        <w:rPr>
          <w:rFonts w:ascii="Book Antiqua" w:hAnsi="Book Antiqua"/>
        </w:rPr>
        <w:t xml:space="preserve">, Schaeppi M, Bernimoulin M, Allard M, Guidard C, van den Ouweland F. Intravenous ferric carboxymaltose for iron deficiency anemia or iron deficiency without anemia after poor response to oral iron treatment: Benefits and risks in a cohort of 144 </w:t>
      </w:r>
      <w:r w:rsidRPr="00915509">
        <w:rPr>
          <w:rFonts w:ascii="Book Antiqua" w:hAnsi="Book Antiqua"/>
        </w:rPr>
        <w:lastRenderedPageBreak/>
        <w:t xml:space="preserve">children and adolescents. </w:t>
      </w:r>
      <w:r w:rsidRPr="00915509">
        <w:rPr>
          <w:rFonts w:ascii="Book Antiqua" w:hAnsi="Book Antiqua"/>
          <w:i/>
          <w:iCs/>
        </w:rPr>
        <w:t>Pediatr Blood Cancer</w:t>
      </w:r>
      <w:r w:rsidRPr="00915509">
        <w:rPr>
          <w:rFonts w:ascii="Book Antiqua" w:hAnsi="Book Antiqua"/>
        </w:rPr>
        <w:t xml:space="preserve"> 2020; </w:t>
      </w:r>
      <w:r w:rsidRPr="00915509">
        <w:rPr>
          <w:rFonts w:ascii="Book Antiqua" w:hAnsi="Book Antiqua"/>
          <w:b/>
          <w:bCs/>
        </w:rPr>
        <w:t>67</w:t>
      </w:r>
      <w:r w:rsidRPr="00915509">
        <w:rPr>
          <w:rFonts w:ascii="Book Antiqua" w:hAnsi="Book Antiqua"/>
        </w:rPr>
        <w:t>: e28614 [PMID: 32729200 DOI: 10.1002/pbc.28614]</w:t>
      </w:r>
    </w:p>
    <w:p w14:paraId="62D03EA1"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31 </w:t>
      </w:r>
      <w:r w:rsidRPr="00915509">
        <w:rPr>
          <w:rFonts w:ascii="Book Antiqua" w:hAnsi="Book Antiqua"/>
          <w:b/>
          <w:bCs/>
        </w:rPr>
        <w:t>Korczowski B</w:t>
      </w:r>
      <w:r w:rsidRPr="00915509">
        <w:rPr>
          <w:rFonts w:ascii="Book Antiqua" w:hAnsi="Book Antiqua"/>
        </w:rPr>
        <w:t xml:space="preserve">, Farrell C, Falone M, Blackman N, Rodgers T. Safety, pharmacokinetics, and pharmacodynamics of intravenous ferric carboxymaltose in children with iron deficiency anemia. </w:t>
      </w:r>
      <w:r w:rsidRPr="00915509">
        <w:rPr>
          <w:rFonts w:ascii="Book Antiqua" w:hAnsi="Book Antiqua"/>
          <w:i/>
          <w:iCs/>
        </w:rPr>
        <w:t>Pediatr Res</w:t>
      </w:r>
      <w:r w:rsidRPr="00915509">
        <w:rPr>
          <w:rFonts w:ascii="Book Antiqua" w:hAnsi="Book Antiqua"/>
        </w:rPr>
        <w:t xml:space="preserve"> 2023; </w:t>
      </w:r>
      <w:r w:rsidRPr="00915509">
        <w:rPr>
          <w:rFonts w:ascii="Book Antiqua" w:hAnsi="Book Antiqua"/>
          <w:b/>
          <w:bCs/>
        </w:rPr>
        <w:t>94</w:t>
      </w:r>
      <w:r w:rsidRPr="00915509">
        <w:rPr>
          <w:rFonts w:ascii="Book Antiqua" w:hAnsi="Book Antiqua"/>
        </w:rPr>
        <w:t>: 1547-1554 [PMID: 37208431 DOI: 10.1038/s41390-023-02644-9]</w:t>
      </w:r>
    </w:p>
    <w:p w14:paraId="69FF87E5"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32 </w:t>
      </w:r>
      <w:r w:rsidRPr="00915509">
        <w:rPr>
          <w:rFonts w:ascii="Book Antiqua" w:hAnsi="Book Antiqua"/>
          <w:b/>
          <w:bCs/>
        </w:rPr>
        <w:t>Geisser P</w:t>
      </w:r>
      <w:r w:rsidRPr="00915509">
        <w:rPr>
          <w:rFonts w:ascii="Book Antiqua" w:hAnsi="Book Antiqua"/>
        </w:rPr>
        <w:t xml:space="preserve">, Burckhardt S. The pharmacokinetics and pharmacodynamics of iron preparations. </w:t>
      </w:r>
      <w:r w:rsidRPr="00915509">
        <w:rPr>
          <w:rFonts w:ascii="Book Antiqua" w:hAnsi="Book Antiqua"/>
          <w:i/>
          <w:iCs/>
        </w:rPr>
        <w:t>Pharmaceutics</w:t>
      </w:r>
      <w:r w:rsidRPr="00915509">
        <w:rPr>
          <w:rFonts w:ascii="Book Antiqua" w:hAnsi="Book Antiqua"/>
        </w:rPr>
        <w:t xml:space="preserve"> 2011; </w:t>
      </w:r>
      <w:r w:rsidRPr="00915509">
        <w:rPr>
          <w:rFonts w:ascii="Book Antiqua" w:hAnsi="Book Antiqua"/>
          <w:b/>
          <w:bCs/>
        </w:rPr>
        <w:t>3</w:t>
      </w:r>
      <w:r w:rsidRPr="00915509">
        <w:rPr>
          <w:rFonts w:ascii="Book Antiqua" w:hAnsi="Book Antiqua"/>
        </w:rPr>
        <w:t>: 12-33 [PMID: 24310424 DOI: 10.3390/pharmaceutics3010012]</w:t>
      </w:r>
    </w:p>
    <w:p w14:paraId="0B0D3B21"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33 </w:t>
      </w:r>
      <w:r w:rsidRPr="00915509">
        <w:rPr>
          <w:rFonts w:ascii="Book Antiqua" w:hAnsi="Book Antiqua"/>
          <w:b/>
          <w:bCs/>
        </w:rPr>
        <w:t>Kumar A</w:t>
      </w:r>
      <w:r w:rsidRPr="00915509">
        <w:rPr>
          <w:rFonts w:ascii="Book Antiqua" w:hAnsi="Book Antiqua"/>
        </w:rPr>
        <w:t xml:space="preserve">, Sharma E, Marley A, Samaan MA, Brookes MJ. Iron deficiency anaemia: pathophysiology, assessment, practical management. </w:t>
      </w:r>
      <w:r w:rsidRPr="00915509">
        <w:rPr>
          <w:rFonts w:ascii="Book Antiqua" w:hAnsi="Book Antiqua"/>
          <w:i/>
          <w:iCs/>
        </w:rPr>
        <w:t>BMJ Open Gastroenterol</w:t>
      </w:r>
      <w:r w:rsidRPr="00915509">
        <w:rPr>
          <w:rFonts w:ascii="Book Antiqua" w:hAnsi="Book Antiqua"/>
        </w:rPr>
        <w:t xml:space="preserve"> 2022; </w:t>
      </w:r>
      <w:r w:rsidRPr="00915509">
        <w:rPr>
          <w:rFonts w:ascii="Book Antiqua" w:hAnsi="Book Antiqua"/>
          <w:b/>
          <w:bCs/>
        </w:rPr>
        <w:t>9</w:t>
      </w:r>
      <w:r w:rsidRPr="00915509">
        <w:rPr>
          <w:rFonts w:ascii="Book Antiqua" w:hAnsi="Book Antiqua"/>
        </w:rPr>
        <w:t xml:space="preserve"> [PMID: 34996762 DOI: 10.1136/bmjgast-2021-000759]</w:t>
      </w:r>
    </w:p>
    <w:p w14:paraId="15A219C9"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34 </w:t>
      </w:r>
      <w:r w:rsidRPr="00915509">
        <w:rPr>
          <w:rFonts w:ascii="Book Antiqua" w:hAnsi="Book Antiqua"/>
          <w:b/>
          <w:bCs/>
        </w:rPr>
        <w:t>Lucas S</w:t>
      </w:r>
      <w:r w:rsidRPr="00915509">
        <w:rPr>
          <w:rFonts w:ascii="Book Antiqua" w:hAnsi="Book Antiqua"/>
        </w:rPr>
        <w:t xml:space="preserve">, Garg M. Intravenous iron: an update. </w:t>
      </w:r>
      <w:r w:rsidRPr="00915509">
        <w:rPr>
          <w:rFonts w:ascii="Book Antiqua" w:hAnsi="Book Antiqua"/>
          <w:i/>
          <w:iCs/>
        </w:rPr>
        <w:t>Intern Med J</w:t>
      </w:r>
      <w:r w:rsidRPr="00915509">
        <w:rPr>
          <w:rFonts w:ascii="Book Antiqua" w:hAnsi="Book Antiqua"/>
        </w:rPr>
        <w:t xml:space="preserve"> 2024; </w:t>
      </w:r>
      <w:r w:rsidRPr="00915509">
        <w:rPr>
          <w:rFonts w:ascii="Book Antiqua" w:hAnsi="Book Antiqua"/>
          <w:b/>
          <w:bCs/>
        </w:rPr>
        <w:t>54</w:t>
      </w:r>
      <w:r w:rsidRPr="00915509">
        <w:rPr>
          <w:rFonts w:ascii="Book Antiqua" w:hAnsi="Book Antiqua"/>
        </w:rPr>
        <w:t>: 26-34 [PMID: 37490496 DOI: 10.1111/imj.16184]</w:t>
      </w:r>
    </w:p>
    <w:p w14:paraId="06C401B9"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35 </w:t>
      </w:r>
      <w:r w:rsidRPr="00915509">
        <w:rPr>
          <w:rFonts w:ascii="Book Antiqua" w:hAnsi="Book Antiqua"/>
          <w:b/>
          <w:bCs/>
        </w:rPr>
        <w:t>Polson MK</w:t>
      </w:r>
      <w:r w:rsidRPr="00915509">
        <w:rPr>
          <w:rFonts w:ascii="Book Antiqua" w:hAnsi="Book Antiqua"/>
        </w:rPr>
        <w:t xml:space="preserve">, Bahrain H, Ogden JF, Utkina K, Bucco RA, Khan N. Financial burden associated with discordance to intravenous iron therapies in US patients with iron deficiency anemia. </w:t>
      </w:r>
      <w:r w:rsidRPr="00915509">
        <w:rPr>
          <w:rFonts w:ascii="Book Antiqua" w:hAnsi="Book Antiqua"/>
          <w:i/>
          <w:iCs/>
        </w:rPr>
        <w:t>J Manag Care Spec Pharm</w:t>
      </w:r>
      <w:r w:rsidRPr="00915509">
        <w:rPr>
          <w:rFonts w:ascii="Book Antiqua" w:hAnsi="Book Antiqua"/>
        </w:rPr>
        <w:t xml:space="preserve"> 2023; </w:t>
      </w:r>
      <w:r w:rsidRPr="00915509">
        <w:rPr>
          <w:rFonts w:ascii="Book Antiqua" w:hAnsi="Book Antiqua"/>
          <w:b/>
          <w:bCs/>
        </w:rPr>
        <w:t>29</w:t>
      </w:r>
      <w:r w:rsidRPr="00915509">
        <w:rPr>
          <w:rFonts w:ascii="Book Antiqua" w:hAnsi="Book Antiqua"/>
        </w:rPr>
        <w:t>: 818-824 [PMID: 37133430 DOI: 10.18553/jmcp.2023.22407]</w:t>
      </w:r>
    </w:p>
    <w:p w14:paraId="2882D78C"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36 </w:t>
      </w:r>
      <w:r w:rsidRPr="00915509">
        <w:rPr>
          <w:rFonts w:ascii="Book Antiqua" w:hAnsi="Book Antiqua"/>
          <w:b/>
          <w:bCs/>
        </w:rPr>
        <w:t>Vinchi F,</w:t>
      </w:r>
      <w:r w:rsidRPr="00915509">
        <w:rPr>
          <w:rFonts w:ascii="Book Antiqua" w:hAnsi="Book Antiqua"/>
        </w:rPr>
        <w:t xml:space="preserve"> Castagna A, Costa da Silva M, Busti F, Marchi G, Sparla R, Muckenthaler MU, Girelli D. Intravenous Iron Promotes Low-Grade Inflammation in Anemic Patients By Triggering Macrophage Activation. </w:t>
      </w:r>
      <w:r w:rsidRPr="00915509">
        <w:rPr>
          <w:rFonts w:ascii="Book Antiqua" w:hAnsi="Book Antiqua"/>
          <w:i/>
          <w:iCs/>
        </w:rPr>
        <w:t>Blood</w:t>
      </w:r>
      <w:r w:rsidRPr="00915509">
        <w:rPr>
          <w:rFonts w:ascii="Book Antiqua" w:hAnsi="Book Antiqua"/>
        </w:rPr>
        <w:t xml:space="preserve"> 2019; </w:t>
      </w:r>
      <w:r w:rsidRPr="00915509">
        <w:rPr>
          <w:rFonts w:ascii="Book Antiqua" w:hAnsi="Book Antiqua"/>
          <w:b/>
          <w:bCs/>
        </w:rPr>
        <w:t>134</w:t>
      </w:r>
      <w:r w:rsidRPr="00915509">
        <w:rPr>
          <w:rFonts w:ascii="Book Antiqua" w:hAnsi="Book Antiqua"/>
        </w:rPr>
        <w:t>: 957 [DOI: 10.1182/blood-2019-132235]</w:t>
      </w:r>
    </w:p>
    <w:p w14:paraId="3E93D852" w14:textId="77777777" w:rsidR="00C731FE" w:rsidRPr="00915509" w:rsidRDefault="00B207E4" w:rsidP="00915509">
      <w:pPr>
        <w:spacing w:line="360" w:lineRule="auto"/>
        <w:jc w:val="both"/>
        <w:rPr>
          <w:rFonts w:ascii="Book Antiqua" w:hAnsi="Book Antiqua"/>
        </w:rPr>
      </w:pPr>
      <w:r w:rsidRPr="00915509">
        <w:rPr>
          <w:rFonts w:ascii="Book Antiqua" w:hAnsi="Book Antiqua"/>
        </w:rPr>
        <w:t xml:space="preserve">37 </w:t>
      </w:r>
      <w:r w:rsidRPr="00915509">
        <w:rPr>
          <w:rFonts w:ascii="Book Antiqua" w:hAnsi="Book Antiqua"/>
          <w:b/>
          <w:bCs/>
        </w:rPr>
        <w:t>Kassianides X</w:t>
      </w:r>
      <w:r w:rsidRPr="00915509">
        <w:rPr>
          <w:rFonts w:ascii="Book Antiqua" w:hAnsi="Book Antiqua"/>
        </w:rPr>
        <w:t xml:space="preserve">, Allgar V, Macdougall IC, Kalra PA, Bhandari S. Analysis of oxidative stress, inflammation and endothelial function following intravenous iron in chronic kidney disease in the Iron and Heart Trial. </w:t>
      </w:r>
      <w:r w:rsidRPr="00915509">
        <w:rPr>
          <w:rFonts w:ascii="Book Antiqua" w:hAnsi="Book Antiqua"/>
          <w:i/>
          <w:iCs/>
        </w:rPr>
        <w:t>Sci Rep</w:t>
      </w:r>
      <w:r w:rsidRPr="00915509">
        <w:rPr>
          <w:rFonts w:ascii="Book Antiqua" w:hAnsi="Book Antiqua"/>
        </w:rPr>
        <w:t xml:space="preserve"> 2022; </w:t>
      </w:r>
      <w:r w:rsidRPr="00915509">
        <w:rPr>
          <w:rFonts w:ascii="Book Antiqua" w:hAnsi="Book Antiqua"/>
          <w:b/>
          <w:bCs/>
        </w:rPr>
        <w:t>12</w:t>
      </w:r>
      <w:r w:rsidRPr="00915509">
        <w:rPr>
          <w:rFonts w:ascii="Book Antiqua" w:hAnsi="Book Antiqua"/>
        </w:rPr>
        <w:t>: 6853 [PMID: 35477731 DOI: 10.1038/s41598-022-10717-8]</w:t>
      </w:r>
    </w:p>
    <w:bookmarkEnd w:id="1650"/>
    <w:bookmarkEnd w:id="1651"/>
    <w:p w14:paraId="48DEA00C" w14:textId="77777777" w:rsidR="00A77B3E" w:rsidRPr="00915509" w:rsidRDefault="00A77B3E" w:rsidP="00915509">
      <w:pPr>
        <w:spacing w:line="360" w:lineRule="auto"/>
        <w:jc w:val="both"/>
        <w:rPr>
          <w:rFonts w:ascii="Book Antiqua" w:hAnsi="Book Antiqua"/>
        </w:rPr>
        <w:sectPr w:rsidR="00A77B3E" w:rsidRPr="00915509" w:rsidSect="0008187A">
          <w:pgSz w:w="12240" w:h="15840"/>
          <w:pgMar w:top="1440" w:right="1440" w:bottom="1440" w:left="1440" w:header="720" w:footer="720" w:gutter="0"/>
          <w:cols w:space="720"/>
          <w:docGrid w:linePitch="360"/>
        </w:sectPr>
      </w:pPr>
    </w:p>
    <w:p w14:paraId="1FAED988"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b/>
          <w:color w:val="000000"/>
        </w:rPr>
        <w:lastRenderedPageBreak/>
        <w:t>Footnotes</w:t>
      </w:r>
    </w:p>
    <w:p w14:paraId="11DC02D6"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b/>
          <w:bCs/>
        </w:rPr>
        <w:t xml:space="preserve">Conflict-of-interest statement: </w:t>
      </w:r>
      <w:r w:rsidRPr="00915509">
        <w:rPr>
          <w:rFonts w:ascii="Book Antiqua" w:eastAsia="Book Antiqua" w:hAnsi="Book Antiqua" w:cs="Book Antiqua"/>
        </w:rPr>
        <w:t>The author has nothing to disclose.</w:t>
      </w:r>
    </w:p>
    <w:p w14:paraId="406589B5" w14:textId="77777777" w:rsidR="00A77B3E" w:rsidRPr="00915509" w:rsidRDefault="00A77B3E" w:rsidP="00915509">
      <w:pPr>
        <w:spacing w:line="360" w:lineRule="auto"/>
        <w:jc w:val="both"/>
        <w:rPr>
          <w:rFonts w:ascii="Book Antiqua" w:hAnsi="Book Antiqua"/>
        </w:rPr>
      </w:pPr>
    </w:p>
    <w:p w14:paraId="1260C6EA" w14:textId="77777777" w:rsidR="005574F8" w:rsidRPr="00915509" w:rsidRDefault="00B207E4" w:rsidP="00915509">
      <w:pPr>
        <w:spacing w:line="360" w:lineRule="auto"/>
        <w:jc w:val="both"/>
        <w:rPr>
          <w:rFonts w:ascii="Book Antiqua" w:hAnsi="Book Antiqua" w:cs="Segoe UI"/>
          <w:color w:val="000000"/>
          <w:highlight w:val="yellow"/>
          <w:shd w:val="clear" w:color="auto" w:fill="FFFFFF"/>
        </w:rPr>
      </w:pPr>
      <w:r w:rsidRPr="00915509">
        <w:rPr>
          <w:rFonts w:ascii="Book Antiqua" w:eastAsia="Book Antiqua" w:hAnsi="Book Antiqua" w:cs="Book Antiqua"/>
          <w:b/>
          <w:bCs/>
        </w:rPr>
        <w:t xml:space="preserve">Open-Access: </w:t>
      </w:r>
      <w:r w:rsidRPr="00915509">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5BBB08A" w14:textId="77777777" w:rsidR="005574F8" w:rsidRPr="00915509" w:rsidRDefault="005574F8" w:rsidP="00915509">
      <w:pPr>
        <w:spacing w:line="360" w:lineRule="auto"/>
        <w:jc w:val="both"/>
        <w:rPr>
          <w:rFonts w:ascii="Book Antiqua" w:hAnsi="Book Antiqua"/>
          <w:highlight w:val="yellow"/>
          <w:lang w:eastAsia="zh-CN"/>
        </w:rPr>
      </w:pPr>
    </w:p>
    <w:p w14:paraId="2C705415" w14:textId="77777777" w:rsidR="005574F8" w:rsidRPr="00915509" w:rsidRDefault="00B207E4" w:rsidP="00915509">
      <w:pPr>
        <w:spacing w:line="360" w:lineRule="auto"/>
        <w:jc w:val="both"/>
        <w:rPr>
          <w:rFonts w:ascii="Book Antiqua" w:hAnsi="Book Antiqua" w:cs="Segoe UI"/>
          <w:color w:val="000000"/>
          <w:highlight w:val="yellow"/>
          <w:shd w:val="clear" w:color="auto" w:fill="FFFFFF"/>
        </w:rPr>
      </w:pPr>
      <w:r w:rsidRPr="00915509">
        <w:rPr>
          <w:rFonts w:ascii="Book Antiqua" w:eastAsia="Book Antiqua" w:hAnsi="Book Antiqua" w:cs="Book Antiqua"/>
          <w:b/>
          <w:bCs/>
        </w:rPr>
        <w:t xml:space="preserve">Provenance and peer review: </w:t>
      </w:r>
      <w:r w:rsidRPr="00915509">
        <w:rPr>
          <w:rFonts w:ascii="Book Antiqua" w:eastAsia="Book Antiqua" w:hAnsi="Book Antiqua" w:cs="Book Antiqua"/>
        </w:rPr>
        <w:t>Invited article; Externally peer reviewed.</w:t>
      </w:r>
    </w:p>
    <w:p w14:paraId="6C567B13" w14:textId="77777777" w:rsidR="005574F8" w:rsidRPr="00915509" w:rsidRDefault="005574F8" w:rsidP="00915509">
      <w:pPr>
        <w:spacing w:line="360" w:lineRule="auto"/>
        <w:jc w:val="both"/>
        <w:rPr>
          <w:rFonts w:ascii="Book Antiqua" w:hAnsi="Book Antiqua" w:cs="Segoe UI"/>
          <w:color w:val="000000"/>
          <w:highlight w:val="yellow"/>
          <w:shd w:val="clear" w:color="auto" w:fill="FFFFFF"/>
        </w:rPr>
      </w:pPr>
    </w:p>
    <w:p w14:paraId="4CBC72C0" w14:textId="77777777" w:rsidR="005574F8" w:rsidRPr="00915509" w:rsidRDefault="00B207E4" w:rsidP="00915509">
      <w:pPr>
        <w:spacing w:line="360" w:lineRule="auto"/>
        <w:jc w:val="both"/>
        <w:rPr>
          <w:rFonts w:ascii="Book Antiqua" w:hAnsi="Book Antiqua" w:cs="Cascadia Mono"/>
          <w:color w:val="000000"/>
          <w:highlight w:val="yellow"/>
        </w:rPr>
      </w:pPr>
      <w:r w:rsidRPr="00915509">
        <w:rPr>
          <w:rFonts w:ascii="Book Antiqua" w:eastAsia="Book Antiqua" w:hAnsi="Book Antiqua" w:cs="Book Antiqua"/>
          <w:b/>
          <w:bCs/>
        </w:rPr>
        <w:t xml:space="preserve">Peer-review model: </w:t>
      </w:r>
      <w:r w:rsidRPr="00915509">
        <w:rPr>
          <w:rFonts w:ascii="Book Antiqua" w:eastAsia="Book Antiqua" w:hAnsi="Book Antiqua" w:cs="Book Antiqua"/>
        </w:rPr>
        <w:t>Single blind</w:t>
      </w:r>
    </w:p>
    <w:p w14:paraId="748B0A56" w14:textId="77777777" w:rsidR="005574F8" w:rsidRPr="00915509" w:rsidRDefault="005574F8" w:rsidP="00915509">
      <w:pPr>
        <w:spacing w:line="360" w:lineRule="auto"/>
        <w:jc w:val="both"/>
        <w:rPr>
          <w:rFonts w:ascii="Book Antiqua" w:hAnsi="Book Antiqua" w:cs="Cascadia Mono"/>
          <w:color w:val="000000"/>
          <w:highlight w:val="yellow"/>
          <w:lang w:eastAsia="zh-CN"/>
        </w:rPr>
      </w:pPr>
    </w:p>
    <w:p w14:paraId="1518763D" w14:textId="77777777" w:rsidR="005574F8" w:rsidRPr="00915509" w:rsidRDefault="00B207E4" w:rsidP="00915509">
      <w:pPr>
        <w:spacing w:line="360" w:lineRule="auto"/>
        <w:jc w:val="both"/>
        <w:rPr>
          <w:rFonts w:ascii="Book Antiqua" w:hAnsi="Book Antiqua" w:cs="Cascadia Mono"/>
          <w:color w:val="000000"/>
          <w:highlight w:val="yellow"/>
        </w:rPr>
      </w:pPr>
      <w:r w:rsidRPr="00915509">
        <w:rPr>
          <w:rFonts w:ascii="Book Antiqua" w:eastAsia="Book Antiqua" w:hAnsi="Book Antiqua" w:cs="Book Antiqua"/>
          <w:b/>
          <w:bCs/>
        </w:rPr>
        <w:t xml:space="preserve">Specialty type: </w:t>
      </w:r>
      <w:bookmarkStart w:id="1657" w:name="OLE_LINK1739"/>
      <w:bookmarkStart w:id="1658" w:name="OLE_LINK1740"/>
      <w:bookmarkStart w:id="1659" w:name="OLE_LINK1741"/>
      <w:bookmarkStart w:id="1660" w:name="OLE_LINK1762"/>
      <w:bookmarkStart w:id="1661" w:name="OLE_LINK1890"/>
      <w:bookmarkStart w:id="1662" w:name="OLE_LINK2005"/>
      <w:bookmarkStart w:id="1663" w:name="OLE_LINK1973"/>
      <w:bookmarkStart w:id="1664" w:name="OLE_LINK1988"/>
      <w:bookmarkStart w:id="1665" w:name="OLE_LINK293"/>
      <w:r w:rsidR="00845F6F" w:rsidRPr="00915509">
        <w:rPr>
          <w:rFonts w:ascii="Book Antiqua" w:eastAsia="微软雅黑" w:hAnsi="Book Antiqua" w:cs="宋体"/>
        </w:rPr>
        <w:t>Medicine, research and experimental</w:t>
      </w:r>
      <w:bookmarkEnd w:id="1657"/>
      <w:bookmarkEnd w:id="1658"/>
      <w:bookmarkEnd w:id="1659"/>
      <w:bookmarkEnd w:id="1660"/>
      <w:bookmarkEnd w:id="1661"/>
      <w:bookmarkEnd w:id="1662"/>
      <w:bookmarkEnd w:id="1663"/>
      <w:bookmarkEnd w:id="1664"/>
      <w:bookmarkEnd w:id="1665"/>
    </w:p>
    <w:p w14:paraId="667CB256" w14:textId="3EF8C52F" w:rsidR="000B0696" w:rsidRPr="00915509" w:rsidRDefault="00B207E4" w:rsidP="00915509">
      <w:pPr>
        <w:spacing w:line="360" w:lineRule="auto"/>
        <w:jc w:val="both"/>
        <w:rPr>
          <w:rFonts w:ascii="Book Antiqua" w:hAnsi="Book Antiqua" w:cs="Cascadia Mono"/>
          <w:color w:val="000000"/>
          <w:highlight w:val="yellow"/>
        </w:rPr>
      </w:pPr>
      <w:r w:rsidRPr="00915509">
        <w:rPr>
          <w:rFonts w:ascii="Book Antiqua" w:eastAsia="Book Antiqua" w:hAnsi="Book Antiqua" w:cs="Book Antiqua"/>
          <w:b/>
          <w:bCs/>
        </w:rPr>
        <w:t xml:space="preserve">Country/Territory of origin: </w:t>
      </w:r>
      <w:del w:id="1666" w:author="yan jiaping" w:date="2024-04-07T15:13:00Z">
        <w:r w:rsidRPr="00915509" w:rsidDel="00CC03E2">
          <w:rPr>
            <w:rFonts w:ascii="Book Antiqua" w:eastAsia="Book Antiqua" w:hAnsi="Book Antiqua" w:cs="Book Antiqua"/>
          </w:rPr>
          <w:delText>Czech Republic</w:delText>
        </w:r>
      </w:del>
      <w:ins w:id="1667" w:author="yan jiaping" w:date="2024-04-07T15:13:00Z">
        <w:r w:rsidR="00CC03E2" w:rsidRPr="00915509">
          <w:rPr>
            <w:rFonts w:ascii="Book Antiqua" w:eastAsia="Book Antiqua" w:hAnsi="Book Antiqua" w:cs="Book Antiqua"/>
            <w:color w:val="000000"/>
          </w:rPr>
          <w:t>Croatia</w:t>
        </w:r>
      </w:ins>
    </w:p>
    <w:p w14:paraId="58D28593" w14:textId="77777777" w:rsidR="000B0696" w:rsidRPr="00915509" w:rsidRDefault="00B207E4" w:rsidP="00915509">
      <w:pPr>
        <w:spacing w:line="360" w:lineRule="auto"/>
        <w:jc w:val="both"/>
        <w:rPr>
          <w:rFonts w:ascii="Book Antiqua" w:hAnsi="Book Antiqua" w:cs="Cascadia Mono"/>
          <w:color w:val="000000"/>
          <w:highlight w:val="yellow"/>
        </w:rPr>
      </w:pPr>
      <w:r w:rsidRPr="00915509">
        <w:rPr>
          <w:rFonts w:ascii="Book Antiqua" w:eastAsia="Book Antiqua" w:hAnsi="Book Antiqua" w:cs="Book Antiqua"/>
          <w:b/>
          <w:bCs/>
        </w:rPr>
        <w:t>Peer-review report’s classification</w:t>
      </w:r>
    </w:p>
    <w:p w14:paraId="1F5B4DAB" w14:textId="77777777" w:rsidR="000B0696" w:rsidRPr="00915509" w:rsidRDefault="00B207E4" w:rsidP="00915509">
      <w:pPr>
        <w:spacing w:line="360" w:lineRule="auto"/>
        <w:jc w:val="both"/>
        <w:rPr>
          <w:rFonts w:ascii="Book Antiqua" w:hAnsi="Book Antiqua" w:cs="Cascadia Mono"/>
          <w:color w:val="000000"/>
          <w:highlight w:val="yellow"/>
        </w:rPr>
      </w:pPr>
      <w:r w:rsidRPr="00915509">
        <w:rPr>
          <w:rFonts w:ascii="Book Antiqua" w:eastAsia="Book Antiqua" w:hAnsi="Book Antiqua" w:cs="Book Antiqua"/>
          <w:b/>
          <w:bCs/>
        </w:rPr>
        <w:t xml:space="preserve">Scientific Quality: </w:t>
      </w:r>
      <w:r w:rsidRPr="00915509">
        <w:rPr>
          <w:rFonts w:ascii="Book Antiqua" w:eastAsia="Book Antiqua" w:hAnsi="Book Antiqua" w:cs="Book Antiqua"/>
        </w:rPr>
        <w:t>Grade C</w:t>
      </w:r>
    </w:p>
    <w:p w14:paraId="0CBF56DE" w14:textId="77777777" w:rsidR="000B0696" w:rsidRPr="00915509" w:rsidRDefault="00B207E4" w:rsidP="00915509">
      <w:pPr>
        <w:spacing w:line="360" w:lineRule="auto"/>
        <w:jc w:val="both"/>
        <w:rPr>
          <w:rFonts w:ascii="Book Antiqua" w:hAnsi="Book Antiqua" w:cs="Cascadia Mono"/>
          <w:color w:val="000000"/>
          <w:highlight w:val="yellow"/>
        </w:rPr>
      </w:pPr>
      <w:r w:rsidRPr="00915509">
        <w:rPr>
          <w:rFonts w:ascii="Book Antiqua" w:eastAsia="Book Antiqua" w:hAnsi="Book Antiqua" w:cs="Book Antiqua"/>
          <w:b/>
          <w:bCs/>
        </w:rPr>
        <w:t xml:space="preserve">Novelty: </w:t>
      </w:r>
      <w:r w:rsidRPr="00915509">
        <w:rPr>
          <w:rFonts w:ascii="Book Antiqua" w:eastAsia="Book Antiqua" w:hAnsi="Book Antiqua" w:cs="Book Antiqua"/>
        </w:rPr>
        <w:t>Grade C</w:t>
      </w:r>
    </w:p>
    <w:p w14:paraId="2374298A" w14:textId="77777777" w:rsidR="000B0696" w:rsidRPr="00915509" w:rsidRDefault="00B207E4" w:rsidP="00915509">
      <w:pPr>
        <w:spacing w:line="360" w:lineRule="auto"/>
        <w:jc w:val="both"/>
        <w:rPr>
          <w:rFonts w:ascii="Book Antiqua" w:hAnsi="Book Antiqua" w:cs="Cascadia Mono"/>
          <w:color w:val="000000"/>
          <w:highlight w:val="yellow"/>
        </w:rPr>
      </w:pPr>
      <w:r w:rsidRPr="00915509">
        <w:rPr>
          <w:rFonts w:ascii="Book Antiqua" w:eastAsia="Book Antiqua" w:hAnsi="Book Antiqua" w:cs="Book Antiqua"/>
          <w:b/>
          <w:bCs/>
        </w:rPr>
        <w:t xml:space="preserve">Creativity or Innovation: </w:t>
      </w:r>
      <w:r w:rsidRPr="00915509">
        <w:rPr>
          <w:rFonts w:ascii="Book Antiqua" w:eastAsia="Book Antiqua" w:hAnsi="Book Antiqua" w:cs="Book Antiqua"/>
        </w:rPr>
        <w:t>Grade C</w:t>
      </w:r>
    </w:p>
    <w:p w14:paraId="3A6A5106" w14:textId="77777777" w:rsidR="000B0696" w:rsidRPr="00915509" w:rsidRDefault="00B207E4" w:rsidP="00915509">
      <w:pPr>
        <w:spacing w:line="360" w:lineRule="auto"/>
        <w:jc w:val="both"/>
        <w:rPr>
          <w:rFonts w:ascii="Book Antiqua" w:hAnsi="Book Antiqua" w:cs="Cascadia Mono"/>
          <w:color w:val="000000"/>
          <w:highlight w:val="yellow"/>
        </w:rPr>
      </w:pPr>
      <w:r w:rsidRPr="00915509">
        <w:rPr>
          <w:rFonts w:ascii="Book Antiqua" w:eastAsia="Book Antiqua" w:hAnsi="Book Antiqua" w:cs="Book Antiqua"/>
          <w:b/>
          <w:bCs/>
        </w:rPr>
        <w:t xml:space="preserve">Scientific Significance: </w:t>
      </w:r>
      <w:r w:rsidRPr="00915509">
        <w:rPr>
          <w:rFonts w:ascii="Book Antiqua" w:eastAsia="Book Antiqua" w:hAnsi="Book Antiqua" w:cs="Book Antiqua"/>
        </w:rPr>
        <w:t>Grade C</w:t>
      </w:r>
    </w:p>
    <w:p w14:paraId="1BB32E5F" w14:textId="77777777" w:rsidR="005574F8" w:rsidRPr="00915509" w:rsidRDefault="005574F8" w:rsidP="00915509">
      <w:pPr>
        <w:spacing w:line="360" w:lineRule="auto"/>
        <w:jc w:val="both"/>
        <w:rPr>
          <w:rFonts w:ascii="Book Antiqua" w:hAnsi="Book Antiqua"/>
          <w:highlight w:val="yellow"/>
        </w:rPr>
      </w:pPr>
    </w:p>
    <w:p w14:paraId="4406A829" w14:textId="2ADC486E" w:rsidR="005574F8" w:rsidRPr="00915509" w:rsidRDefault="00B207E4" w:rsidP="00915509">
      <w:pPr>
        <w:spacing w:line="360" w:lineRule="auto"/>
        <w:jc w:val="both"/>
        <w:rPr>
          <w:rFonts w:ascii="Book Antiqua" w:hAnsi="Book Antiqua" w:cs="Book Antiqua"/>
          <w:b/>
          <w:color w:val="000000"/>
          <w:lang w:eastAsia="zh-CN"/>
        </w:rPr>
      </w:pPr>
      <w:r w:rsidRPr="00915509">
        <w:rPr>
          <w:rFonts w:ascii="Book Antiqua" w:eastAsia="Book Antiqua" w:hAnsi="Book Antiqua" w:cs="Book Antiqua"/>
          <w:b/>
          <w:bCs/>
        </w:rPr>
        <w:t xml:space="preserve">P-Reviewer: </w:t>
      </w:r>
      <w:r w:rsidRPr="00915509">
        <w:rPr>
          <w:rFonts w:ascii="Book Antiqua" w:eastAsia="Book Antiqua" w:hAnsi="Book Antiqua" w:cs="Book Antiqua"/>
        </w:rPr>
        <w:t xml:space="preserve">Jiang MY, China </w:t>
      </w:r>
      <w:r w:rsidRPr="00915509">
        <w:rPr>
          <w:rFonts w:ascii="Book Antiqua" w:eastAsia="Book Antiqua" w:hAnsi="Book Antiqua" w:cs="Book Antiqua"/>
          <w:b/>
          <w:bCs/>
        </w:rPr>
        <w:t xml:space="preserve">S-Editor: </w:t>
      </w:r>
      <w:r w:rsidR="00845F6F" w:rsidRPr="00915509">
        <w:rPr>
          <w:rFonts w:ascii="Book Antiqua" w:eastAsia="Book Antiqua" w:hAnsi="Book Antiqua" w:cs="Book Antiqua"/>
          <w:bCs/>
          <w:color w:val="000000"/>
        </w:rPr>
        <w:t>Che XX</w:t>
      </w:r>
      <w:r w:rsidR="00845F6F" w:rsidRPr="00915509">
        <w:rPr>
          <w:rFonts w:ascii="Book Antiqua" w:eastAsia="Book Antiqua" w:hAnsi="Book Antiqua" w:cs="Book Antiqua"/>
          <w:b/>
          <w:bCs/>
        </w:rPr>
        <w:t xml:space="preserve"> </w:t>
      </w:r>
      <w:r w:rsidRPr="00915509">
        <w:rPr>
          <w:rFonts w:ascii="Book Antiqua" w:eastAsia="Book Antiqua" w:hAnsi="Book Antiqua" w:cs="Book Antiqua"/>
          <w:b/>
          <w:bCs/>
        </w:rPr>
        <w:t xml:space="preserve">L-Editor: </w:t>
      </w:r>
      <w:ins w:id="1668" w:author="yan jiaping" w:date="2024-04-07T15:13:00Z">
        <w:r w:rsidR="00CC03E2" w:rsidRPr="00CC03E2">
          <w:rPr>
            <w:rFonts w:ascii="Book Antiqua" w:eastAsia="Book Antiqua" w:hAnsi="Book Antiqua" w:cs="Book Antiqua" w:hint="eastAsia"/>
            <w:lang w:eastAsia="zh-CN"/>
            <w:rPrChange w:id="1669" w:author="yan jiaping" w:date="2024-04-07T15:13:00Z">
              <w:rPr>
                <w:rFonts w:ascii="Book Antiqua" w:eastAsia="Book Antiqua" w:hAnsi="Book Antiqua" w:cs="Book Antiqua" w:hint="eastAsia"/>
                <w:b/>
                <w:bCs/>
                <w:lang w:eastAsia="zh-CN"/>
              </w:rPr>
            </w:rPrChange>
          </w:rPr>
          <w:t>A</w:t>
        </w:r>
        <w:r w:rsidR="00CC03E2">
          <w:rPr>
            <w:rFonts w:ascii="Book Antiqua" w:eastAsia="Book Antiqua" w:hAnsi="Book Antiqua" w:cs="Book Antiqua"/>
            <w:b/>
            <w:bCs/>
            <w:lang w:eastAsia="zh-CN"/>
          </w:rPr>
          <w:t xml:space="preserve"> </w:t>
        </w:r>
      </w:ins>
      <w:r w:rsidRPr="00915509">
        <w:rPr>
          <w:rFonts w:ascii="Book Antiqua" w:eastAsia="Book Antiqua" w:hAnsi="Book Antiqua" w:cs="Book Antiqua"/>
          <w:b/>
          <w:bCs/>
        </w:rPr>
        <w:t xml:space="preserve">P-Editor: </w:t>
      </w:r>
    </w:p>
    <w:p w14:paraId="4E6E08D5" w14:textId="77777777" w:rsidR="00A77B3E" w:rsidRPr="00915509" w:rsidRDefault="00B207E4" w:rsidP="00915509">
      <w:pPr>
        <w:spacing w:line="360" w:lineRule="auto"/>
        <w:jc w:val="both"/>
        <w:rPr>
          <w:rFonts w:ascii="Book Antiqua" w:hAnsi="Book Antiqua"/>
        </w:rPr>
      </w:pPr>
      <w:r w:rsidRPr="00915509">
        <w:rPr>
          <w:rFonts w:ascii="Book Antiqua" w:eastAsia="Book Antiqua" w:hAnsi="Book Antiqua" w:cs="Book Antiqua"/>
          <w:b/>
          <w:color w:val="000000"/>
        </w:rPr>
        <w:t xml:space="preserve"> </w:t>
      </w:r>
    </w:p>
    <w:sectPr w:rsidR="00A77B3E" w:rsidRPr="009155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DE01" w14:textId="77777777" w:rsidR="00651B53" w:rsidRDefault="00651B53">
      <w:r>
        <w:separator/>
      </w:r>
    </w:p>
  </w:endnote>
  <w:endnote w:type="continuationSeparator" w:id="0">
    <w:p w14:paraId="69613327" w14:textId="77777777" w:rsidR="00651B53" w:rsidRDefault="0065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scadia Mono">
    <w:altName w:val="Segoe UI Symbol"/>
    <w:panose1 w:val="020B0604020202020204"/>
    <w:charset w:val="00"/>
    <w:family w:val="modern"/>
    <w:pitch w:val="fixed"/>
    <w:sig w:usb0="A10002FF" w:usb1="4000F9FB" w:usb2="0004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872034"/>
      <w:docPartObj>
        <w:docPartGallery w:val="Page Numbers (Bottom of Page)"/>
        <w:docPartUnique/>
      </w:docPartObj>
    </w:sdtPr>
    <w:sdtContent>
      <w:sdt>
        <w:sdtPr>
          <w:id w:val="-1769616900"/>
          <w:docPartObj>
            <w:docPartGallery w:val="Page Numbers (Top of Page)"/>
            <w:docPartUnique/>
          </w:docPartObj>
        </w:sdtPr>
        <w:sdtContent>
          <w:p w14:paraId="15F87806" w14:textId="77777777" w:rsidR="00587CD2" w:rsidRDefault="00B207E4">
            <w:pPr>
              <w:pStyle w:val="ac"/>
              <w:jc w:val="right"/>
            </w:pPr>
            <w:r>
              <w:rPr>
                <w:lang w:val="zh-CN" w:eastAsia="zh-CN"/>
              </w:rPr>
              <w:t xml:space="preserve"> </w:t>
            </w:r>
            <w:r w:rsidRPr="00277926">
              <w:rPr>
                <w:rFonts w:ascii="Book Antiqua" w:hAnsi="Book Antiqua"/>
                <w:b/>
                <w:bCs/>
                <w:sz w:val="24"/>
                <w:szCs w:val="24"/>
              </w:rPr>
              <w:fldChar w:fldCharType="begin"/>
            </w:r>
            <w:r w:rsidRPr="00277926">
              <w:rPr>
                <w:rFonts w:ascii="Book Antiqua" w:hAnsi="Book Antiqua"/>
                <w:b/>
                <w:bCs/>
                <w:sz w:val="24"/>
                <w:szCs w:val="24"/>
              </w:rPr>
              <w:instrText>PAGE</w:instrText>
            </w:r>
            <w:r w:rsidRPr="00277926">
              <w:rPr>
                <w:rFonts w:ascii="Book Antiqua" w:hAnsi="Book Antiqua"/>
                <w:b/>
                <w:bCs/>
                <w:sz w:val="24"/>
                <w:szCs w:val="24"/>
              </w:rPr>
              <w:fldChar w:fldCharType="separate"/>
            </w:r>
            <w:r>
              <w:rPr>
                <w:rFonts w:ascii="Book Antiqua" w:hAnsi="Book Antiqua"/>
                <w:b/>
                <w:bCs/>
                <w:noProof/>
                <w:sz w:val="24"/>
                <w:szCs w:val="24"/>
              </w:rPr>
              <w:t>1</w:t>
            </w:r>
            <w:r w:rsidRPr="00277926">
              <w:rPr>
                <w:rFonts w:ascii="Book Antiqua" w:hAnsi="Book Antiqua"/>
                <w:b/>
                <w:bCs/>
                <w:sz w:val="24"/>
                <w:szCs w:val="24"/>
              </w:rPr>
              <w:fldChar w:fldCharType="end"/>
            </w:r>
            <w:r w:rsidRPr="00277926">
              <w:rPr>
                <w:rFonts w:ascii="Book Antiqua" w:hAnsi="Book Antiqua"/>
                <w:sz w:val="24"/>
                <w:szCs w:val="24"/>
                <w:lang w:val="zh-CN" w:eastAsia="zh-CN"/>
              </w:rPr>
              <w:t xml:space="preserve"> / </w:t>
            </w:r>
            <w:r w:rsidRPr="00277926">
              <w:rPr>
                <w:rFonts w:ascii="Book Antiqua" w:hAnsi="Book Antiqua"/>
                <w:b/>
                <w:bCs/>
                <w:sz w:val="24"/>
                <w:szCs w:val="24"/>
              </w:rPr>
              <w:fldChar w:fldCharType="begin"/>
            </w:r>
            <w:r w:rsidRPr="00277926">
              <w:rPr>
                <w:rFonts w:ascii="Book Antiqua" w:hAnsi="Book Antiqua"/>
                <w:b/>
                <w:bCs/>
                <w:sz w:val="24"/>
                <w:szCs w:val="24"/>
              </w:rPr>
              <w:instrText>NUMPAGES</w:instrText>
            </w:r>
            <w:r w:rsidRPr="00277926">
              <w:rPr>
                <w:rFonts w:ascii="Book Antiqua" w:hAnsi="Book Antiqua"/>
                <w:b/>
                <w:bCs/>
                <w:sz w:val="24"/>
                <w:szCs w:val="24"/>
              </w:rPr>
              <w:fldChar w:fldCharType="separate"/>
            </w:r>
            <w:r>
              <w:rPr>
                <w:rFonts w:ascii="Book Antiqua" w:hAnsi="Book Antiqua"/>
                <w:b/>
                <w:bCs/>
                <w:noProof/>
                <w:sz w:val="24"/>
                <w:szCs w:val="24"/>
              </w:rPr>
              <w:t>13</w:t>
            </w:r>
            <w:r w:rsidRPr="00277926">
              <w:rPr>
                <w:rFonts w:ascii="Book Antiqua" w:hAnsi="Book Antiqua"/>
                <w:b/>
                <w:bCs/>
                <w:sz w:val="24"/>
                <w:szCs w:val="24"/>
              </w:rPr>
              <w:fldChar w:fldCharType="end"/>
            </w:r>
          </w:p>
        </w:sdtContent>
      </w:sdt>
    </w:sdtContent>
  </w:sdt>
  <w:p w14:paraId="78214C7A" w14:textId="77777777" w:rsidR="00587CD2" w:rsidRDefault="00587CD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7AF7" w14:textId="77777777" w:rsidR="00651B53" w:rsidRDefault="00651B53">
      <w:r>
        <w:separator/>
      </w:r>
    </w:p>
  </w:footnote>
  <w:footnote w:type="continuationSeparator" w:id="0">
    <w:p w14:paraId="5A076FC8" w14:textId="77777777" w:rsidR="00651B53" w:rsidRDefault="00651B5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2E4D"/>
    <w:rsid w:val="00070C06"/>
    <w:rsid w:val="0008187A"/>
    <w:rsid w:val="000B0696"/>
    <w:rsid w:val="000D0967"/>
    <w:rsid w:val="000D3FE1"/>
    <w:rsid w:val="000E2944"/>
    <w:rsid w:val="00110D6B"/>
    <w:rsid w:val="001209CE"/>
    <w:rsid w:val="001770CB"/>
    <w:rsid w:val="001D0674"/>
    <w:rsid w:val="001E5FC9"/>
    <w:rsid w:val="00220597"/>
    <w:rsid w:val="00277926"/>
    <w:rsid w:val="002921D2"/>
    <w:rsid w:val="00293F81"/>
    <w:rsid w:val="002C46BE"/>
    <w:rsid w:val="0031185A"/>
    <w:rsid w:val="003463F4"/>
    <w:rsid w:val="00351646"/>
    <w:rsid w:val="00362353"/>
    <w:rsid w:val="003C36B5"/>
    <w:rsid w:val="00493FDD"/>
    <w:rsid w:val="004A0235"/>
    <w:rsid w:val="004F1D22"/>
    <w:rsid w:val="00507FCB"/>
    <w:rsid w:val="005574F8"/>
    <w:rsid w:val="005631E0"/>
    <w:rsid w:val="00587CD2"/>
    <w:rsid w:val="005C79E3"/>
    <w:rsid w:val="00607755"/>
    <w:rsid w:val="00651B53"/>
    <w:rsid w:val="006607FA"/>
    <w:rsid w:val="00677313"/>
    <w:rsid w:val="00681A7B"/>
    <w:rsid w:val="006D61F6"/>
    <w:rsid w:val="0074033B"/>
    <w:rsid w:val="00767B37"/>
    <w:rsid w:val="007C71CF"/>
    <w:rsid w:val="0080054D"/>
    <w:rsid w:val="00845F6F"/>
    <w:rsid w:val="00906BA2"/>
    <w:rsid w:val="00915509"/>
    <w:rsid w:val="00932D70"/>
    <w:rsid w:val="009C0C87"/>
    <w:rsid w:val="009D3D95"/>
    <w:rsid w:val="009E021A"/>
    <w:rsid w:val="00A018F4"/>
    <w:rsid w:val="00A77B3E"/>
    <w:rsid w:val="00B207E4"/>
    <w:rsid w:val="00BB000D"/>
    <w:rsid w:val="00BB01C5"/>
    <w:rsid w:val="00BE6EC6"/>
    <w:rsid w:val="00C34D2B"/>
    <w:rsid w:val="00C53015"/>
    <w:rsid w:val="00C731FE"/>
    <w:rsid w:val="00CA2A55"/>
    <w:rsid w:val="00CC03E2"/>
    <w:rsid w:val="00D661BB"/>
    <w:rsid w:val="00D87012"/>
    <w:rsid w:val="00DF0205"/>
    <w:rsid w:val="00DF5C5D"/>
    <w:rsid w:val="00EB5BD2"/>
    <w:rsid w:val="00F33BB2"/>
    <w:rsid w:val="00F90885"/>
    <w:rsid w:val="00FB78F1"/>
    <w:rsid w:val="00FC0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FDE0B"/>
  <w15:docId w15:val="{16DC3E2D-FC2C-074B-8C5B-ABEFD27D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906BA2"/>
    <w:rPr>
      <w:sz w:val="21"/>
      <w:szCs w:val="21"/>
    </w:rPr>
  </w:style>
  <w:style w:type="paragraph" w:styleId="a4">
    <w:name w:val="annotation text"/>
    <w:basedOn w:val="a"/>
    <w:link w:val="a5"/>
    <w:unhideWhenUsed/>
    <w:rsid w:val="00906BA2"/>
  </w:style>
  <w:style w:type="character" w:customStyle="1" w:styleId="a5">
    <w:name w:val="批注文字 字符"/>
    <w:basedOn w:val="a0"/>
    <w:link w:val="a4"/>
    <w:rsid w:val="00906BA2"/>
    <w:rPr>
      <w:sz w:val="24"/>
      <w:szCs w:val="24"/>
    </w:rPr>
  </w:style>
  <w:style w:type="paragraph" w:styleId="a6">
    <w:name w:val="annotation subject"/>
    <w:basedOn w:val="a4"/>
    <w:next w:val="a4"/>
    <w:link w:val="a7"/>
    <w:semiHidden/>
    <w:unhideWhenUsed/>
    <w:rsid w:val="00906BA2"/>
    <w:rPr>
      <w:b/>
      <w:bCs/>
    </w:rPr>
  </w:style>
  <w:style w:type="character" w:customStyle="1" w:styleId="a7">
    <w:name w:val="批注主题 字符"/>
    <w:basedOn w:val="a5"/>
    <w:link w:val="a6"/>
    <w:semiHidden/>
    <w:rsid w:val="00906BA2"/>
    <w:rPr>
      <w:b/>
      <w:bCs/>
      <w:sz w:val="24"/>
      <w:szCs w:val="24"/>
    </w:rPr>
  </w:style>
  <w:style w:type="paragraph" w:styleId="a8">
    <w:name w:val="Balloon Text"/>
    <w:basedOn w:val="a"/>
    <w:link w:val="a9"/>
    <w:rsid w:val="00906BA2"/>
    <w:rPr>
      <w:sz w:val="18"/>
      <w:szCs w:val="18"/>
    </w:rPr>
  </w:style>
  <w:style w:type="character" w:customStyle="1" w:styleId="a9">
    <w:name w:val="批注框文本 字符"/>
    <w:basedOn w:val="a0"/>
    <w:link w:val="a8"/>
    <w:rsid w:val="00906BA2"/>
    <w:rPr>
      <w:sz w:val="18"/>
      <w:szCs w:val="18"/>
    </w:rPr>
  </w:style>
  <w:style w:type="paragraph" w:styleId="aa">
    <w:name w:val="header"/>
    <w:basedOn w:val="a"/>
    <w:link w:val="ab"/>
    <w:unhideWhenUsed/>
    <w:rsid w:val="003C36B5"/>
    <w:pPr>
      <w:tabs>
        <w:tab w:val="center" w:pos="4153"/>
        <w:tab w:val="right" w:pos="8306"/>
      </w:tabs>
      <w:snapToGrid w:val="0"/>
      <w:jc w:val="center"/>
    </w:pPr>
    <w:rPr>
      <w:sz w:val="18"/>
      <w:szCs w:val="18"/>
    </w:rPr>
  </w:style>
  <w:style w:type="character" w:customStyle="1" w:styleId="ab">
    <w:name w:val="页眉 字符"/>
    <w:basedOn w:val="a0"/>
    <w:link w:val="aa"/>
    <w:rsid w:val="003C36B5"/>
    <w:rPr>
      <w:sz w:val="18"/>
      <w:szCs w:val="18"/>
    </w:rPr>
  </w:style>
  <w:style w:type="paragraph" w:styleId="ac">
    <w:name w:val="footer"/>
    <w:basedOn w:val="a"/>
    <w:link w:val="ad"/>
    <w:uiPriority w:val="99"/>
    <w:unhideWhenUsed/>
    <w:rsid w:val="003C36B5"/>
    <w:pPr>
      <w:tabs>
        <w:tab w:val="center" w:pos="4153"/>
        <w:tab w:val="right" w:pos="8306"/>
      </w:tabs>
      <w:snapToGrid w:val="0"/>
    </w:pPr>
    <w:rPr>
      <w:sz w:val="18"/>
      <w:szCs w:val="18"/>
    </w:rPr>
  </w:style>
  <w:style w:type="character" w:customStyle="1" w:styleId="ad">
    <w:name w:val="页脚 字符"/>
    <w:basedOn w:val="a0"/>
    <w:link w:val="ac"/>
    <w:uiPriority w:val="99"/>
    <w:rsid w:val="003C36B5"/>
    <w:rPr>
      <w:sz w:val="18"/>
      <w:szCs w:val="18"/>
    </w:rPr>
  </w:style>
  <w:style w:type="paragraph" w:styleId="ae">
    <w:name w:val="Revision"/>
    <w:hidden/>
    <w:uiPriority w:val="99"/>
    <w:semiHidden/>
    <w:rsid w:val="005631E0"/>
    <w:rPr>
      <w:sz w:val="24"/>
      <w:szCs w:val="24"/>
    </w:rPr>
  </w:style>
  <w:style w:type="character" w:styleId="af">
    <w:name w:val="Hyperlink"/>
    <w:basedOn w:val="a0"/>
    <w:unhideWhenUsed/>
    <w:rsid w:val="001E5FC9"/>
    <w:rPr>
      <w:color w:val="0000FF" w:themeColor="hyperlink"/>
      <w:u w:val="single"/>
    </w:rPr>
  </w:style>
  <w:style w:type="character" w:customStyle="1" w:styleId="1">
    <w:name w:val="未处理的提及1"/>
    <w:basedOn w:val="a0"/>
    <w:uiPriority w:val="99"/>
    <w:semiHidden/>
    <w:unhideWhenUsed/>
    <w:rsid w:val="001E5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elena.roganovic@kdb.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ganovic.kbcri@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12</Pages>
  <Words>3480</Words>
  <Characters>19839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yan jiaping</cp:lastModifiedBy>
  <cp:revision>12</cp:revision>
  <dcterms:created xsi:type="dcterms:W3CDTF">2024-04-02T20:46:00Z</dcterms:created>
  <dcterms:modified xsi:type="dcterms:W3CDTF">2024-04-07T07:15:00Z</dcterms:modified>
</cp:coreProperties>
</file>