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0E45"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rPr>
        <w:t xml:space="preserve">Name of Journal: </w:t>
      </w:r>
      <w:r w:rsidRPr="001C39CD">
        <w:rPr>
          <w:rFonts w:ascii="Book Antiqua" w:eastAsia="Book Antiqua" w:hAnsi="Book Antiqua" w:cs="Book Antiqua"/>
          <w:i/>
        </w:rPr>
        <w:t>World Journal of Gastroenterology</w:t>
      </w:r>
    </w:p>
    <w:p w14:paraId="1CBB3107"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rPr>
        <w:t xml:space="preserve">Manuscript NO: </w:t>
      </w:r>
      <w:r w:rsidRPr="001C39CD">
        <w:rPr>
          <w:rFonts w:ascii="Book Antiqua" w:eastAsia="Book Antiqua" w:hAnsi="Book Antiqua" w:cs="Book Antiqua"/>
        </w:rPr>
        <w:t>90763</w:t>
      </w:r>
    </w:p>
    <w:p w14:paraId="5454A9B7"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rPr>
        <w:t xml:space="preserve">Manuscript Type: </w:t>
      </w:r>
      <w:r w:rsidRPr="001C39CD">
        <w:rPr>
          <w:rFonts w:ascii="Book Antiqua" w:eastAsia="Book Antiqua" w:hAnsi="Book Antiqua" w:cs="Book Antiqua"/>
        </w:rPr>
        <w:t>ORIGINAL ARTICLE</w:t>
      </w:r>
    </w:p>
    <w:p w14:paraId="4EFFB8F5" w14:textId="77777777" w:rsidR="00A77B3E" w:rsidRPr="001C39CD" w:rsidRDefault="00A77B3E" w:rsidP="001C39CD">
      <w:pPr>
        <w:spacing w:line="360" w:lineRule="auto"/>
        <w:jc w:val="both"/>
        <w:rPr>
          <w:rFonts w:ascii="Book Antiqua" w:hAnsi="Book Antiqua"/>
        </w:rPr>
      </w:pPr>
    </w:p>
    <w:p w14:paraId="436762EC"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i/>
        </w:rPr>
        <w:t>Retrospective Study</w:t>
      </w:r>
    </w:p>
    <w:p w14:paraId="704AE25B"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olor w:val="000000"/>
        </w:rPr>
        <w:t>Real-world efficacy and safety of tofacitinib treatment in Asian patients with ulcerative colitis</w:t>
      </w:r>
    </w:p>
    <w:p w14:paraId="03DAA91C" w14:textId="77777777" w:rsidR="00A77B3E" w:rsidRPr="001C39CD" w:rsidRDefault="00A77B3E" w:rsidP="001C39CD">
      <w:pPr>
        <w:spacing w:line="360" w:lineRule="auto"/>
        <w:jc w:val="both"/>
        <w:rPr>
          <w:rFonts w:ascii="Book Antiqua" w:hAnsi="Book Antiqua"/>
        </w:rPr>
      </w:pPr>
    </w:p>
    <w:p w14:paraId="769647CC"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 xml:space="preserve">Kojima K </w:t>
      </w:r>
      <w:r w:rsidRPr="001C39CD">
        <w:rPr>
          <w:rFonts w:ascii="Book Antiqua" w:eastAsia="Book Antiqua" w:hAnsi="Book Antiqua" w:cs="Book Antiqua"/>
          <w:i/>
          <w:iCs/>
          <w:color w:val="000000"/>
        </w:rPr>
        <w:t>et al</w:t>
      </w:r>
      <w:r w:rsidRPr="001C39CD">
        <w:rPr>
          <w:rFonts w:ascii="Book Antiqua" w:eastAsia="Book Antiqua" w:hAnsi="Book Antiqua" w:cs="Book Antiqua"/>
          <w:color w:val="000000"/>
        </w:rPr>
        <w:t>. Tofacitinib for Asian UC</w:t>
      </w:r>
    </w:p>
    <w:p w14:paraId="7E4D58E3" w14:textId="77777777" w:rsidR="00A77B3E" w:rsidRPr="001C39CD" w:rsidRDefault="00A77B3E" w:rsidP="001C39CD">
      <w:pPr>
        <w:spacing w:line="360" w:lineRule="auto"/>
        <w:jc w:val="both"/>
        <w:rPr>
          <w:rFonts w:ascii="Book Antiqua" w:hAnsi="Book Antiqua"/>
        </w:rPr>
      </w:pPr>
    </w:p>
    <w:p w14:paraId="7857FF5D" w14:textId="77777777" w:rsidR="00A77B3E" w:rsidRPr="001C39CD" w:rsidRDefault="00163E89" w:rsidP="001C39CD">
      <w:pPr>
        <w:spacing w:line="360" w:lineRule="auto"/>
        <w:jc w:val="both"/>
        <w:rPr>
          <w:rFonts w:ascii="Book Antiqua" w:hAnsi="Book Antiqua"/>
        </w:rPr>
      </w:pPr>
      <w:proofErr w:type="spellStart"/>
      <w:r w:rsidRPr="001C39CD">
        <w:rPr>
          <w:rFonts w:ascii="Book Antiqua" w:eastAsia="Book Antiqua" w:hAnsi="Book Antiqua" w:cs="Book Antiqua"/>
          <w:color w:val="000000"/>
        </w:rPr>
        <w:t>Kentaro</w:t>
      </w:r>
      <w:proofErr w:type="spellEnd"/>
      <w:r w:rsidRPr="001C39CD">
        <w:rPr>
          <w:rFonts w:ascii="Book Antiqua" w:eastAsia="Book Antiqua" w:hAnsi="Book Antiqua" w:cs="Book Antiqua"/>
          <w:color w:val="000000"/>
        </w:rPr>
        <w:t xml:space="preserve"> Kojima, Kenji Watanabe, Mikio Kawai, </w:t>
      </w:r>
      <w:proofErr w:type="spellStart"/>
      <w:r w:rsidRPr="001C39CD">
        <w:rPr>
          <w:rFonts w:ascii="Book Antiqua" w:eastAsia="Book Antiqua" w:hAnsi="Book Antiqua" w:cs="Book Antiqua"/>
          <w:color w:val="000000"/>
        </w:rPr>
        <w:t>Soichi</w:t>
      </w:r>
      <w:proofErr w:type="spellEnd"/>
      <w:r w:rsidRPr="001C39CD">
        <w:rPr>
          <w:rFonts w:ascii="Book Antiqua" w:eastAsia="Book Antiqua" w:hAnsi="Book Antiqua" w:cs="Book Antiqua"/>
          <w:color w:val="000000"/>
        </w:rPr>
        <w:t xml:space="preserve"> Yagi, Koji Kaku, Maiko </w:t>
      </w:r>
      <w:proofErr w:type="spellStart"/>
      <w:r w:rsidRPr="001C39CD">
        <w:rPr>
          <w:rFonts w:ascii="Book Antiqua" w:eastAsia="Book Antiqua" w:hAnsi="Book Antiqua" w:cs="Book Antiqua"/>
          <w:color w:val="000000"/>
        </w:rPr>
        <w:t>Ikenouchi</w:t>
      </w:r>
      <w:proofErr w:type="spellEnd"/>
      <w:r w:rsidRPr="001C39CD">
        <w:rPr>
          <w:rFonts w:ascii="Book Antiqua" w:eastAsia="Book Antiqua" w:hAnsi="Book Antiqua" w:cs="Book Antiqua"/>
          <w:color w:val="000000"/>
        </w:rPr>
        <w:t xml:space="preserve">, Toshiyuki Sato, Koji </w:t>
      </w:r>
      <w:proofErr w:type="spellStart"/>
      <w:r w:rsidRPr="001C39CD">
        <w:rPr>
          <w:rFonts w:ascii="Book Antiqua" w:eastAsia="Book Antiqua" w:hAnsi="Book Antiqua" w:cs="Book Antiqua"/>
          <w:color w:val="000000"/>
        </w:rPr>
        <w:t>Kamikozuru</w:t>
      </w:r>
      <w:proofErr w:type="spellEnd"/>
      <w:r w:rsidRPr="001C39CD">
        <w:rPr>
          <w:rFonts w:ascii="Book Antiqua" w:eastAsia="Book Antiqua" w:hAnsi="Book Antiqua" w:cs="Book Antiqua"/>
          <w:color w:val="000000"/>
        </w:rPr>
        <w:t xml:space="preserve">, Yoko Yokoyama, Tetsuya </w:t>
      </w:r>
      <w:proofErr w:type="spellStart"/>
      <w:r w:rsidRPr="001C39CD">
        <w:rPr>
          <w:rFonts w:ascii="Book Antiqua" w:eastAsia="Book Antiqua" w:hAnsi="Book Antiqua" w:cs="Book Antiqua"/>
          <w:color w:val="000000"/>
        </w:rPr>
        <w:t>Takagawa</w:t>
      </w:r>
      <w:proofErr w:type="spellEnd"/>
      <w:r w:rsidRPr="001C39CD">
        <w:rPr>
          <w:rFonts w:ascii="Book Antiqua" w:eastAsia="Book Antiqua" w:hAnsi="Book Antiqua" w:cs="Book Antiqua"/>
          <w:color w:val="000000"/>
        </w:rPr>
        <w:t xml:space="preserve">, Masahito Shimizu, Shinichiro </w:t>
      </w:r>
      <w:proofErr w:type="spellStart"/>
      <w:r w:rsidRPr="001C39CD">
        <w:rPr>
          <w:rFonts w:ascii="Book Antiqua" w:eastAsia="Book Antiqua" w:hAnsi="Book Antiqua" w:cs="Book Antiqua"/>
          <w:color w:val="000000"/>
        </w:rPr>
        <w:t>Shinzaki</w:t>
      </w:r>
      <w:proofErr w:type="spellEnd"/>
    </w:p>
    <w:p w14:paraId="62EC7936" w14:textId="77777777" w:rsidR="00A77B3E" w:rsidRPr="001C39CD" w:rsidRDefault="00A77B3E" w:rsidP="001C39CD">
      <w:pPr>
        <w:spacing w:line="360" w:lineRule="auto"/>
        <w:jc w:val="both"/>
        <w:rPr>
          <w:rFonts w:ascii="Book Antiqua" w:hAnsi="Book Antiqua"/>
        </w:rPr>
      </w:pPr>
    </w:p>
    <w:p w14:paraId="24F2F226" w14:textId="77777777" w:rsidR="00A77B3E" w:rsidRPr="001C39CD" w:rsidRDefault="00163E89" w:rsidP="001C39CD">
      <w:pPr>
        <w:spacing w:line="360" w:lineRule="auto"/>
        <w:jc w:val="both"/>
        <w:rPr>
          <w:rFonts w:ascii="Book Antiqua" w:hAnsi="Book Antiqua"/>
        </w:rPr>
      </w:pPr>
      <w:proofErr w:type="spellStart"/>
      <w:r w:rsidRPr="001C39CD">
        <w:rPr>
          <w:rFonts w:ascii="Book Antiqua" w:eastAsia="Book Antiqua" w:hAnsi="Book Antiqua" w:cs="Book Antiqua"/>
          <w:b/>
          <w:bCs/>
          <w:color w:val="000000"/>
        </w:rPr>
        <w:t>Kentaro</w:t>
      </w:r>
      <w:proofErr w:type="spellEnd"/>
      <w:r w:rsidRPr="001C39CD">
        <w:rPr>
          <w:rFonts w:ascii="Book Antiqua" w:eastAsia="Book Antiqua" w:hAnsi="Book Antiqua" w:cs="Book Antiqua"/>
          <w:b/>
          <w:bCs/>
          <w:color w:val="000000"/>
        </w:rPr>
        <w:t xml:space="preserve"> Kojima, Kenji Watanabe, Mikio Kawai, </w:t>
      </w:r>
      <w:proofErr w:type="spellStart"/>
      <w:r w:rsidRPr="001C39CD">
        <w:rPr>
          <w:rFonts w:ascii="Book Antiqua" w:eastAsia="Book Antiqua" w:hAnsi="Book Antiqua" w:cs="Book Antiqua"/>
          <w:b/>
          <w:bCs/>
          <w:color w:val="000000"/>
        </w:rPr>
        <w:t>Soichi</w:t>
      </w:r>
      <w:proofErr w:type="spellEnd"/>
      <w:r w:rsidRPr="001C39CD">
        <w:rPr>
          <w:rFonts w:ascii="Book Antiqua" w:eastAsia="Book Antiqua" w:hAnsi="Book Antiqua" w:cs="Book Antiqua"/>
          <w:b/>
          <w:bCs/>
          <w:color w:val="000000"/>
        </w:rPr>
        <w:t xml:space="preserve"> Yagi, Koji Kaku, Maiko </w:t>
      </w:r>
      <w:proofErr w:type="spellStart"/>
      <w:r w:rsidRPr="001C39CD">
        <w:rPr>
          <w:rFonts w:ascii="Book Antiqua" w:eastAsia="Book Antiqua" w:hAnsi="Book Antiqua" w:cs="Book Antiqua"/>
          <w:b/>
          <w:bCs/>
          <w:color w:val="000000"/>
        </w:rPr>
        <w:t>Ikenouchi</w:t>
      </w:r>
      <w:proofErr w:type="spellEnd"/>
      <w:r w:rsidRPr="001C39CD">
        <w:rPr>
          <w:rFonts w:ascii="Book Antiqua" w:eastAsia="Book Antiqua" w:hAnsi="Book Antiqua" w:cs="Book Antiqua"/>
          <w:b/>
          <w:bCs/>
          <w:color w:val="000000"/>
        </w:rPr>
        <w:t xml:space="preserve">, Toshiyuki Sato, Koji </w:t>
      </w:r>
      <w:proofErr w:type="spellStart"/>
      <w:r w:rsidRPr="001C39CD">
        <w:rPr>
          <w:rFonts w:ascii="Book Antiqua" w:eastAsia="Book Antiqua" w:hAnsi="Book Antiqua" w:cs="Book Antiqua"/>
          <w:b/>
          <w:bCs/>
          <w:color w:val="000000"/>
        </w:rPr>
        <w:t>Kamikozuru</w:t>
      </w:r>
      <w:proofErr w:type="spellEnd"/>
      <w:r w:rsidRPr="001C39CD">
        <w:rPr>
          <w:rFonts w:ascii="Book Antiqua" w:eastAsia="Book Antiqua" w:hAnsi="Book Antiqua" w:cs="Book Antiqua"/>
          <w:b/>
          <w:bCs/>
          <w:color w:val="000000"/>
        </w:rPr>
        <w:t xml:space="preserve">, Yoko Yokoyama, Shinichiro </w:t>
      </w:r>
      <w:proofErr w:type="spellStart"/>
      <w:r w:rsidRPr="001C39CD">
        <w:rPr>
          <w:rFonts w:ascii="Book Antiqua" w:eastAsia="Book Antiqua" w:hAnsi="Book Antiqua" w:cs="Book Antiqua"/>
          <w:b/>
          <w:bCs/>
          <w:color w:val="000000"/>
        </w:rPr>
        <w:t>Shinzaki</w:t>
      </w:r>
      <w:proofErr w:type="spellEnd"/>
      <w:r w:rsidRPr="001C39CD">
        <w:rPr>
          <w:rFonts w:ascii="Book Antiqua" w:eastAsia="Book Antiqua" w:hAnsi="Book Antiqua" w:cs="Book Antiqua"/>
          <w:b/>
          <w:bCs/>
          <w:color w:val="000000"/>
        </w:rPr>
        <w:t xml:space="preserve">, </w:t>
      </w:r>
      <w:r w:rsidRPr="001C39CD">
        <w:rPr>
          <w:rFonts w:ascii="Book Antiqua" w:eastAsia="Book Antiqua" w:hAnsi="Book Antiqua" w:cs="Book Antiqua"/>
          <w:color w:val="000000"/>
        </w:rPr>
        <w:t>Department of Gastroenterology, Hyogo Medical University, Nishinomiya 663-8501, Japan</w:t>
      </w:r>
    </w:p>
    <w:p w14:paraId="17405401" w14:textId="77777777" w:rsidR="00A77B3E" w:rsidRPr="001C39CD" w:rsidRDefault="00A77B3E" w:rsidP="001C39CD">
      <w:pPr>
        <w:spacing w:line="360" w:lineRule="auto"/>
        <w:jc w:val="both"/>
        <w:rPr>
          <w:rFonts w:ascii="Book Antiqua" w:hAnsi="Book Antiqua"/>
        </w:rPr>
      </w:pPr>
    </w:p>
    <w:p w14:paraId="19E366AF" w14:textId="77777777" w:rsidR="00A77B3E" w:rsidRPr="001C39CD" w:rsidRDefault="00163E89" w:rsidP="001C39CD">
      <w:pPr>
        <w:spacing w:line="360" w:lineRule="auto"/>
        <w:jc w:val="both"/>
        <w:rPr>
          <w:rFonts w:ascii="Book Antiqua" w:hAnsi="Book Antiqua"/>
        </w:rPr>
      </w:pPr>
      <w:proofErr w:type="spellStart"/>
      <w:r w:rsidRPr="001C39CD">
        <w:rPr>
          <w:rFonts w:ascii="Book Antiqua" w:eastAsia="Book Antiqua" w:hAnsi="Book Antiqua" w:cs="Book Antiqua"/>
          <w:b/>
          <w:bCs/>
          <w:color w:val="000000"/>
        </w:rPr>
        <w:t>Kentaro</w:t>
      </w:r>
      <w:proofErr w:type="spellEnd"/>
      <w:r w:rsidRPr="001C39CD">
        <w:rPr>
          <w:rFonts w:ascii="Book Antiqua" w:eastAsia="Book Antiqua" w:hAnsi="Book Antiqua" w:cs="Book Antiqua"/>
          <w:b/>
          <w:bCs/>
          <w:color w:val="000000"/>
        </w:rPr>
        <w:t xml:space="preserve"> Kojima, Masahito Shimizu, </w:t>
      </w:r>
      <w:r w:rsidRPr="001C39CD">
        <w:rPr>
          <w:rFonts w:ascii="Book Antiqua" w:eastAsia="Book Antiqua" w:hAnsi="Book Antiqua" w:cs="Book Antiqua"/>
          <w:color w:val="000000"/>
        </w:rPr>
        <w:t>Department of Gastroenterology, Gifu University Graduate School of Medicine, Gifu 501-1194, Japan</w:t>
      </w:r>
    </w:p>
    <w:p w14:paraId="43E70384" w14:textId="77777777" w:rsidR="00A77B3E" w:rsidRPr="001C39CD" w:rsidRDefault="00A77B3E" w:rsidP="001C39CD">
      <w:pPr>
        <w:spacing w:line="360" w:lineRule="auto"/>
        <w:jc w:val="both"/>
        <w:rPr>
          <w:rFonts w:ascii="Book Antiqua" w:hAnsi="Book Antiqua"/>
        </w:rPr>
      </w:pPr>
    </w:p>
    <w:p w14:paraId="107EC4C9"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color w:val="000000"/>
        </w:rPr>
        <w:t xml:space="preserve">Kenji Watanabe, </w:t>
      </w:r>
      <w:r w:rsidRPr="001C39CD">
        <w:rPr>
          <w:rFonts w:ascii="Book Antiqua" w:eastAsia="Book Antiqua" w:hAnsi="Book Antiqua" w:cs="Book Antiqua"/>
          <w:color w:val="000000"/>
        </w:rPr>
        <w:t xml:space="preserve">Department of Internal Medicine for Inflammatory Bowel Disease, </w:t>
      </w:r>
      <w:r w:rsidR="006736A5">
        <w:rPr>
          <w:rFonts w:ascii="Book Antiqua" w:hAnsi="Book Antiqua" w:cs="Book Antiqua" w:hint="eastAsia"/>
          <w:color w:val="000000"/>
          <w:lang w:eastAsia="zh-CN"/>
        </w:rPr>
        <w:t>T</w:t>
      </w:r>
      <w:r w:rsidRPr="001C39CD">
        <w:rPr>
          <w:rFonts w:ascii="Book Antiqua" w:eastAsia="Book Antiqua" w:hAnsi="Book Antiqua" w:cs="Book Antiqua"/>
          <w:color w:val="000000"/>
        </w:rPr>
        <w:t>he University of Toyama, Toyama 930-0194, Japan</w:t>
      </w:r>
    </w:p>
    <w:p w14:paraId="6A5000B9" w14:textId="77777777" w:rsidR="00A77B3E" w:rsidRPr="001C39CD" w:rsidRDefault="00A77B3E" w:rsidP="001C39CD">
      <w:pPr>
        <w:spacing w:line="360" w:lineRule="auto"/>
        <w:jc w:val="both"/>
        <w:rPr>
          <w:rFonts w:ascii="Book Antiqua" w:hAnsi="Book Antiqua"/>
        </w:rPr>
      </w:pPr>
    </w:p>
    <w:p w14:paraId="1A38B1C5"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color w:val="000000"/>
        </w:rPr>
        <w:t xml:space="preserve">Tetsuya </w:t>
      </w:r>
      <w:proofErr w:type="spellStart"/>
      <w:r w:rsidRPr="001C39CD">
        <w:rPr>
          <w:rFonts w:ascii="Book Antiqua" w:eastAsia="Book Antiqua" w:hAnsi="Book Antiqua" w:cs="Book Antiqua"/>
          <w:b/>
          <w:bCs/>
          <w:color w:val="000000"/>
        </w:rPr>
        <w:t>Takagawa</w:t>
      </w:r>
      <w:proofErr w:type="spellEnd"/>
      <w:r w:rsidRPr="001C39CD">
        <w:rPr>
          <w:rFonts w:ascii="Book Antiqua" w:eastAsia="Book Antiqua" w:hAnsi="Book Antiqua" w:cs="Book Antiqua"/>
          <w:b/>
          <w:bCs/>
          <w:color w:val="000000"/>
        </w:rPr>
        <w:t xml:space="preserve">, </w:t>
      </w:r>
      <w:r w:rsidRPr="001C39CD">
        <w:rPr>
          <w:rFonts w:ascii="Book Antiqua" w:eastAsia="Book Antiqua" w:hAnsi="Book Antiqua" w:cs="Book Antiqua"/>
          <w:color w:val="000000"/>
        </w:rPr>
        <w:t>Center for Clinical Research and Education, Hyogo Medical University, Nishinomiya 663-8501, Japan</w:t>
      </w:r>
    </w:p>
    <w:p w14:paraId="0C089003" w14:textId="77777777" w:rsidR="00A77B3E" w:rsidRPr="001C39CD" w:rsidRDefault="00A77B3E" w:rsidP="001C39CD">
      <w:pPr>
        <w:spacing w:line="360" w:lineRule="auto"/>
        <w:jc w:val="both"/>
        <w:rPr>
          <w:rFonts w:ascii="Book Antiqua" w:hAnsi="Book Antiqua"/>
        </w:rPr>
      </w:pPr>
    </w:p>
    <w:p w14:paraId="3F897478" w14:textId="440F0F81"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color w:val="000000"/>
        </w:rPr>
        <w:t xml:space="preserve">Author contributions: </w:t>
      </w:r>
      <w:r w:rsidRPr="001C39CD">
        <w:rPr>
          <w:rFonts w:ascii="Book Antiqua" w:eastAsia="Book Antiqua" w:hAnsi="Book Antiqua" w:cs="Book Antiqua"/>
          <w:color w:val="000000"/>
        </w:rPr>
        <w:t xml:space="preserve">Kojima K and Watanabe K participated in the conception and design of the study and were involved in the acquisition, analysis, or interpretation of </w:t>
      </w:r>
      <w:r w:rsidRPr="001C39CD">
        <w:rPr>
          <w:rFonts w:ascii="Book Antiqua" w:eastAsia="Book Antiqua" w:hAnsi="Book Antiqua" w:cs="Book Antiqua"/>
          <w:color w:val="000000"/>
        </w:rPr>
        <w:lastRenderedPageBreak/>
        <w:t>data</w:t>
      </w:r>
      <w:r w:rsidR="00D31CCA">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Kojima K wrote the manuscript</w:t>
      </w:r>
      <w:r w:rsidR="00D31CCA">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Watanabe K and </w:t>
      </w:r>
      <w:proofErr w:type="spellStart"/>
      <w:r w:rsidRPr="001C39CD">
        <w:rPr>
          <w:rFonts w:ascii="Book Antiqua" w:eastAsia="Book Antiqua" w:hAnsi="Book Antiqua" w:cs="Book Antiqua"/>
          <w:color w:val="000000"/>
        </w:rPr>
        <w:t>Shinzaki</w:t>
      </w:r>
      <w:proofErr w:type="spellEnd"/>
      <w:r w:rsidRPr="001C39CD">
        <w:rPr>
          <w:rFonts w:ascii="Book Antiqua" w:eastAsia="Book Antiqua" w:hAnsi="Book Antiqua" w:cs="Book Antiqua"/>
          <w:color w:val="000000"/>
        </w:rPr>
        <w:t xml:space="preserve"> S accessed and verified the study data. </w:t>
      </w:r>
      <w:r w:rsidR="00D31CCA" w:rsidRPr="001C39CD">
        <w:rPr>
          <w:rFonts w:ascii="Book Antiqua" w:eastAsia="Book Antiqua" w:hAnsi="Book Antiqua" w:cs="Book Antiqua"/>
          <w:color w:val="000000"/>
        </w:rPr>
        <w:t>All authors critically reviewed and provided final approval of the manuscript</w:t>
      </w:r>
      <w:ins w:id="0" w:author="yan jiaping" w:date="2024-03-13T13:47:00Z">
        <w:r w:rsidR="000B31F7">
          <w:rPr>
            <w:rFonts w:ascii="Book Antiqua" w:eastAsia="Book Antiqua" w:hAnsi="Book Antiqua" w:cs="Book Antiqua"/>
            <w:color w:val="000000"/>
          </w:rPr>
          <w:t>;</w:t>
        </w:r>
      </w:ins>
      <w:del w:id="1" w:author="yan jiaping" w:date="2024-03-13T13:47:00Z">
        <w:r w:rsidR="00D31CCA" w:rsidDel="000B31F7">
          <w:rPr>
            <w:rFonts w:ascii="Book Antiqua" w:hAnsi="Book Antiqua" w:cs="Book Antiqua" w:hint="eastAsia"/>
            <w:color w:val="000000"/>
            <w:lang w:eastAsia="zh-CN"/>
          </w:rPr>
          <w:delText>,</w:delText>
        </w:r>
      </w:del>
      <w:r w:rsidR="00D31CCA" w:rsidRPr="001C39CD">
        <w:rPr>
          <w:rFonts w:ascii="Book Antiqua" w:eastAsia="Book Antiqua" w:hAnsi="Book Antiqua" w:cs="Book Antiqua"/>
          <w:color w:val="000000"/>
        </w:rPr>
        <w:t xml:space="preserve"> </w:t>
      </w:r>
      <w:r w:rsidR="00D31CCA">
        <w:rPr>
          <w:rFonts w:ascii="Book Antiqua" w:hAnsi="Book Antiqua" w:cs="Book Antiqua" w:hint="eastAsia"/>
          <w:color w:val="000000"/>
          <w:lang w:eastAsia="zh-CN"/>
        </w:rPr>
        <w:t>a</w:t>
      </w:r>
      <w:r w:rsidRPr="001C39CD">
        <w:rPr>
          <w:rFonts w:ascii="Book Antiqua" w:eastAsia="Book Antiqua" w:hAnsi="Book Antiqua" w:cs="Book Antiqua"/>
          <w:color w:val="000000"/>
        </w:rPr>
        <w:t>ll authors were responsible for the decision to submit the manuscript for publication.</w:t>
      </w:r>
    </w:p>
    <w:p w14:paraId="1745EDF9" w14:textId="77777777" w:rsidR="00A77B3E" w:rsidRPr="001C39CD" w:rsidRDefault="00A77B3E" w:rsidP="001C39CD">
      <w:pPr>
        <w:spacing w:line="360" w:lineRule="auto"/>
        <w:jc w:val="both"/>
        <w:rPr>
          <w:rFonts w:ascii="Book Antiqua" w:hAnsi="Book Antiqua"/>
        </w:rPr>
      </w:pPr>
    </w:p>
    <w:p w14:paraId="70C71CC8"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color w:val="000000"/>
        </w:rPr>
        <w:t xml:space="preserve">Corresponding author: Kenji Watanabe, FACG, MD, PhD, Professor, </w:t>
      </w:r>
      <w:r w:rsidRPr="001C39CD">
        <w:rPr>
          <w:rFonts w:ascii="Book Antiqua" w:eastAsia="Book Antiqua" w:hAnsi="Book Antiqua" w:cs="Book Antiqua"/>
          <w:color w:val="000000"/>
        </w:rPr>
        <w:t xml:space="preserve">Department of Gastroenterology, Hyogo Medical University, 1-1, </w:t>
      </w:r>
      <w:proofErr w:type="spellStart"/>
      <w:r w:rsidRPr="001C39CD">
        <w:rPr>
          <w:rFonts w:ascii="Book Antiqua" w:eastAsia="Book Antiqua" w:hAnsi="Book Antiqua" w:cs="Book Antiqua"/>
          <w:color w:val="000000"/>
        </w:rPr>
        <w:t>Mukogawa-cho</w:t>
      </w:r>
      <w:proofErr w:type="spellEnd"/>
      <w:r w:rsidRPr="001C39CD">
        <w:rPr>
          <w:rFonts w:ascii="Book Antiqua" w:eastAsia="Book Antiqua" w:hAnsi="Book Antiqua" w:cs="Book Antiqua"/>
          <w:color w:val="000000"/>
        </w:rPr>
        <w:t>, Nishinomiya City, Hyogo Prefecture, Nishinomiya 663-8501, Japan. kenjiw@med.u-toyama.ac.jp</w:t>
      </w:r>
    </w:p>
    <w:p w14:paraId="21A80EC2" w14:textId="77777777" w:rsidR="00A77B3E" w:rsidRPr="001C39CD" w:rsidRDefault="00A77B3E" w:rsidP="001C39CD">
      <w:pPr>
        <w:spacing w:line="360" w:lineRule="auto"/>
        <w:jc w:val="both"/>
        <w:rPr>
          <w:rFonts w:ascii="Book Antiqua" w:hAnsi="Book Antiqua"/>
        </w:rPr>
      </w:pPr>
    </w:p>
    <w:p w14:paraId="474AE3BF"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rPr>
        <w:t xml:space="preserve">Received: </w:t>
      </w:r>
      <w:r w:rsidRPr="001C39CD">
        <w:rPr>
          <w:rFonts w:ascii="Book Antiqua" w:eastAsia="Book Antiqua" w:hAnsi="Book Antiqua" w:cs="Book Antiqua"/>
        </w:rPr>
        <w:t>January 9, 2024</w:t>
      </w:r>
    </w:p>
    <w:p w14:paraId="1F0FE3DD"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rPr>
        <w:t xml:space="preserve">Revised: </w:t>
      </w:r>
      <w:r w:rsidR="004B2F7E">
        <w:rPr>
          <w:rFonts w:ascii="Book Antiqua" w:hAnsi="Book Antiqua"/>
        </w:rPr>
        <w:t>January 30, 2024</w:t>
      </w:r>
    </w:p>
    <w:p w14:paraId="3FA56815" w14:textId="1728557A" w:rsidR="00A77B3E" w:rsidRPr="001C39CD" w:rsidRDefault="00163E89" w:rsidP="000B31F7">
      <w:pPr>
        <w:spacing w:line="360" w:lineRule="auto"/>
        <w:rPr>
          <w:rFonts w:ascii="Book Antiqua" w:hAnsi="Book Antiqua" w:hint="eastAsia"/>
          <w:lang w:eastAsia="zh-CN"/>
        </w:rPr>
        <w:pPrChange w:id="2" w:author="yan jiaping" w:date="2024-03-13T13:47:00Z">
          <w:pPr>
            <w:spacing w:line="360" w:lineRule="auto"/>
            <w:jc w:val="both"/>
          </w:pPr>
        </w:pPrChange>
      </w:pPr>
      <w:r w:rsidRPr="001C39CD">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750"/>
      <w:bookmarkStart w:id="8" w:name="OLE_LINK1751"/>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bookmarkStart w:id="200" w:name="OLE_LINK1219"/>
      <w:bookmarkStart w:id="201" w:name="OLE_LINK1220"/>
      <w:bookmarkStart w:id="202" w:name="OLE_LINK1232"/>
      <w:bookmarkStart w:id="203" w:name="OLE_LINK1233"/>
      <w:bookmarkStart w:id="204" w:name="OLE_LINK1236"/>
      <w:bookmarkStart w:id="205" w:name="OLE_LINK1241"/>
      <w:bookmarkStart w:id="206" w:name="OLE_LINK1247"/>
      <w:bookmarkStart w:id="207" w:name="OLE_LINK1255"/>
      <w:bookmarkStart w:id="208" w:name="OLE_LINK1261"/>
      <w:bookmarkStart w:id="209" w:name="OLE_LINK1267"/>
      <w:bookmarkStart w:id="210" w:name="OLE_LINK1269"/>
      <w:bookmarkStart w:id="211" w:name="OLE_LINK1272"/>
      <w:bookmarkStart w:id="212" w:name="OLE_LINK1282"/>
      <w:bookmarkStart w:id="213" w:name="OLE_LINK1286"/>
      <w:bookmarkStart w:id="214" w:name="OLE_LINK1290"/>
      <w:bookmarkStart w:id="215" w:name="OLE_LINK1291"/>
      <w:bookmarkStart w:id="216" w:name="OLE_LINK1295"/>
      <w:bookmarkStart w:id="217" w:name="OLE_LINK1299"/>
      <w:bookmarkStart w:id="218" w:name="OLE_LINK1303"/>
      <w:bookmarkStart w:id="219" w:name="OLE_LINK1307"/>
      <w:bookmarkStart w:id="220" w:name="OLE_LINK1311"/>
      <w:bookmarkStart w:id="221" w:name="OLE_LINK1327"/>
      <w:bookmarkStart w:id="222" w:name="OLE_LINK1334"/>
      <w:bookmarkStart w:id="223" w:name="OLE_LINK1340"/>
      <w:bookmarkStart w:id="224" w:name="OLE_LINK1342"/>
      <w:bookmarkStart w:id="225" w:name="OLE_LINK1346"/>
      <w:bookmarkStart w:id="226" w:name="OLE_LINK1352"/>
      <w:bookmarkStart w:id="227" w:name="OLE_LINK3"/>
      <w:bookmarkStart w:id="228" w:name="OLE_LINK15"/>
      <w:bookmarkStart w:id="229" w:name="OLE_LINK23"/>
      <w:bookmarkStart w:id="230" w:name="OLE_LINK21"/>
      <w:bookmarkStart w:id="231" w:name="OLE_LINK1225"/>
      <w:bookmarkStart w:id="232" w:name="OLE_LINK1237"/>
      <w:bookmarkStart w:id="233" w:name="OLE_LINK1244"/>
      <w:bookmarkStart w:id="234" w:name="OLE_LINK1250"/>
      <w:bookmarkStart w:id="235" w:name="OLE_LINK1251"/>
      <w:bookmarkStart w:id="236" w:name="OLE_LINK1256"/>
      <w:bookmarkStart w:id="237" w:name="OLE_LINK1262"/>
      <w:bookmarkStart w:id="238" w:name="OLE_LINK1273"/>
      <w:bookmarkStart w:id="239" w:name="OLE_LINK1276"/>
      <w:bookmarkStart w:id="240" w:name="OLE_LINK1283"/>
      <w:bookmarkStart w:id="241" w:name="OLE_LINK1292"/>
      <w:bookmarkStart w:id="242" w:name="OLE_LINK1297"/>
      <w:bookmarkStart w:id="243" w:name="OLE_LINK1301"/>
      <w:bookmarkStart w:id="244" w:name="OLE_LINK1305"/>
      <w:bookmarkStart w:id="245" w:name="OLE_LINK1312"/>
      <w:bookmarkStart w:id="246" w:name="OLE_LINK1315"/>
      <w:bookmarkStart w:id="247" w:name="OLE_LINK1319"/>
      <w:bookmarkStart w:id="248" w:name="OLE_LINK1322"/>
      <w:bookmarkStart w:id="249" w:name="OLE_LINK7224"/>
      <w:bookmarkStart w:id="250" w:name="OLE_LINK7229"/>
      <w:bookmarkStart w:id="251" w:name="OLE_LINK7234"/>
      <w:bookmarkStart w:id="252" w:name="OLE_LINK7241"/>
      <w:bookmarkStart w:id="253" w:name="OLE_LINK7244"/>
      <w:bookmarkStart w:id="254" w:name="OLE_LINK7259"/>
      <w:bookmarkStart w:id="255" w:name="OLE_LINK7264"/>
      <w:bookmarkStart w:id="256" w:name="OLE_LINK7268"/>
      <w:bookmarkStart w:id="257" w:name="OLE_LINK7274"/>
      <w:bookmarkStart w:id="258" w:name="OLE_LINK7279"/>
      <w:bookmarkStart w:id="259" w:name="OLE_LINK7288"/>
      <w:bookmarkStart w:id="260" w:name="OLE_LINK7290"/>
      <w:bookmarkStart w:id="261" w:name="OLE_LINK7295"/>
      <w:bookmarkStart w:id="262" w:name="OLE_LINK7300"/>
      <w:bookmarkStart w:id="263" w:name="OLE_LINK7301"/>
      <w:bookmarkStart w:id="264" w:name="OLE_LINK7302"/>
      <w:bookmarkStart w:id="265" w:name="OLE_LINK7305"/>
      <w:bookmarkStart w:id="266" w:name="OLE_LINK7308"/>
      <w:bookmarkStart w:id="267" w:name="OLE_LINK7618"/>
      <w:bookmarkStart w:id="268" w:name="OLE_LINK7623"/>
      <w:bookmarkStart w:id="269" w:name="OLE_LINK7630"/>
      <w:bookmarkStart w:id="270" w:name="OLE_LINK7639"/>
      <w:bookmarkStart w:id="271" w:name="OLE_LINK7644"/>
      <w:bookmarkStart w:id="272" w:name="OLE_LINK7650"/>
      <w:bookmarkStart w:id="273" w:name="OLE_LINK7654"/>
      <w:bookmarkStart w:id="274" w:name="OLE_LINK7666"/>
      <w:bookmarkStart w:id="275" w:name="OLE_LINK7670"/>
      <w:bookmarkStart w:id="276" w:name="OLE_LINK7675"/>
      <w:bookmarkStart w:id="277" w:name="OLE_LINK7681"/>
      <w:bookmarkStart w:id="278" w:name="OLE_LINK7682"/>
      <w:bookmarkStart w:id="279" w:name="OLE_LINK7688"/>
      <w:bookmarkStart w:id="280" w:name="OLE_LINK7693"/>
      <w:bookmarkStart w:id="281" w:name="OLE_LINK7700"/>
      <w:bookmarkStart w:id="282" w:name="OLE_LINK7724"/>
      <w:bookmarkStart w:id="283" w:name="OLE_LINK7727"/>
      <w:bookmarkStart w:id="284" w:name="OLE_LINK7732"/>
      <w:bookmarkStart w:id="285" w:name="OLE_LINK7744"/>
      <w:bookmarkStart w:id="286" w:name="OLE_LINK7753"/>
      <w:bookmarkStart w:id="287" w:name="OLE_LINK7761"/>
      <w:bookmarkStart w:id="288" w:name="OLE_LINK7765"/>
      <w:bookmarkStart w:id="289" w:name="OLE_LINK7769"/>
      <w:bookmarkStart w:id="290" w:name="OLE_LINK7772"/>
      <w:bookmarkStart w:id="291" w:name="OLE_LINK7775"/>
      <w:bookmarkStart w:id="292" w:name="OLE_LINK7779"/>
      <w:bookmarkStart w:id="293" w:name="OLE_LINK7785"/>
      <w:bookmarkStart w:id="294" w:name="OLE_LINK7788"/>
      <w:bookmarkStart w:id="295" w:name="OLE_LINK7791"/>
      <w:bookmarkStart w:id="296" w:name="OLE_LINK7794"/>
      <w:bookmarkStart w:id="297" w:name="OLE_LINK7800"/>
      <w:bookmarkStart w:id="298" w:name="OLE_LINK7803"/>
      <w:bookmarkStart w:id="299" w:name="OLE_LINK7806"/>
      <w:bookmarkStart w:id="300" w:name="OLE_LINK7810"/>
      <w:bookmarkStart w:id="301" w:name="OLE_LINK7811"/>
      <w:bookmarkStart w:id="302" w:name="OLE_LINK7815"/>
      <w:bookmarkStart w:id="303" w:name="OLE_LINK7238"/>
      <w:bookmarkStart w:id="304" w:name="OLE_LINK7245"/>
      <w:bookmarkStart w:id="305" w:name="OLE_LINK7254"/>
      <w:bookmarkStart w:id="306" w:name="OLE_LINK7260"/>
      <w:bookmarkStart w:id="307" w:name="OLE_LINK7263"/>
      <w:bookmarkStart w:id="308" w:name="OLE_LINK7265"/>
      <w:bookmarkStart w:id="309" w:name="OLE_LINK7266"/>
      <w:bookmarkStart w:id="310" w:name="OLE_LINK7272"/>
      <w:bookmarkStart w:id="311" w:name="OLE_LINK7282"/>
      <w:bookmarkStart w:id="312" w:name="OLE_LINK7287"/>
      <w:bookmarkStart w:id="313" w:name="OLE_LINK7292"/>
      <w:bookmarkStart w:id="314" w:name="OLE_LINK7296"/>
      <w:bookmarkStart w:id="315" w:name="OLE_LINK7303"/>
      <w:bookmarkStart w:id="316" w:name="OLE_LINK7307"/>
      <w:bookmarkStart w:id="317" w:name="OLE_LINK7313"/>
      <w:bookmarkStart w:id="318" w:name="OLE_LINK7317"/>
      <w:bookmarkStart w:id="319" w:name="OLE_LINK7322"/>
      <w:bookmarkStart w:id="320" w:name="OLE_LINK7326"/>
      <w:bookmarkStart w:id="321" w:name="OLE_LINK7376"/>
      <w:bookmarkStart w:id="322" w:name="OLE_LINK7379"/>
      <w:bookmarkStart w:id="323" w:name="OLE_LINK7383"/>
      <w:bookmarkStart w:id="324" w:name="OLE_LINK7386"/>
      <w:bookmarkStart w:id="325" w:name="OLE_LINK7389"/>
      <w:bookmarkStart w:id="326" w:name="OLE_LINK7394"/>
      <w:bookmarkStart w:id="327" w:name="OLE_LINK7403"/>
      <w:bookmarkStart w:id="328" w:name="OLE_LINK7422"/>
      <w:bookmarkStart w:id="329" w:name="OLE_LINK7426"/>
      <w:bookmarkStart w:id="330" w:name="OLE_LINK7432"/>
      <w:bookmarkStart w:id="331" w:name="OLE_LINK7440"/>
      <w:bookmarkStart w:id="332" w:name="OLE_LINK7523"/>
      <w:bookmarkStart w:id="333" w:name="OLE_LINK7526"/>
      <w:bookmarkStart w:id="334" w:name="OLE_LINK7533"/>
      <w:bookmarkStart w:id="335" w:name="OLE_LINK7534"/>
      <w:bookmarkStart w:id="336" w:name="OLE_LINK7538"/>
      <w:bookmarkStart w:id="337" w:name="OLE_LINK7548"/>
      <w:bookmarkStart w:id="338" w:name="OLE_LINK7552"/>
      <w:bookmarkStart w:id="339" w:name="OLE_LINK7562"/>
      <w:bookmarkStart w:id="340" w:name="OLE_LINK7572"/>
      <w:bookmarkStart w:id="341" w:name="OLE_LINK7573"/>
      <w:bookmarkStart w:id="342" w:name="OLE_LINK7579"/>
      <w:bookmarkStart w:id="343" w:name="OLE_LINK7588"/>
      <w:bookmarkStart w:id="344" w:name="OLE_LINK7593"/>
      <w:bookmarkStart w:id="345" w:name="OLE_LINK7619"/>
      <w:bookmarkStart w:id="346" w:name="OLE_LINK7631"/>
      <w:bookmarkStart w:id="347" w:name="OLE_LINK7642"/>
      <w:bookmarkStart w:id="348" w:name="OLE_LINK7646"/>
      <w:bookmarkStart w:id="349" w:name="OLE_LINK7648"/>
      <w:bookmarkStart w:id="350" w:name="OLE_LINK7658"/>
      <w:bookmarkStart w:id="351" w:name="OLE_LINK7739"/>
      <w:bookmarkStart w:id="352" w:name="OLE_LINK7743"/>
      <w:bookmarkStart w:id="353" w:name="OLE_LINK7749"/>
      <w:bookmarkStart w:id="354" w:name="OLE_LINK7756"/>
      <w:bookmarkStart w:id="355" w:name="OLE_LINK7786"/>
      <w:bookmarkStart w:id="356" w:name="OLE_LINK7793"/>
      <w:bookmarkStart w:id="357" w:name="OLE_LINK7801"/>
      <w:bookmarkStart w:id="358" w:name="OLE_LINK7805"/>
      <w:bookmarkStart w:id="359" w:name="OLE_LINK7814"/>
      <w:bookmarkStart w:id="360" w:name="OLE_LINK7818"/>
      <w:bookmarkStart w:id="361" w:name="OLE_LINK7822"/>
      <w:bookmarkStart w:id="362" w:name="OLE_LINK7825"/>
      <w:bookmarkStart w:id="363" w:name="OLE_LINK7834"/>
      <w:bookmarkStart w:id="364" w:name="OLE_LINK7840"/>
      <w:bookmarkStart w:id="365" w:name="OLE_LINK7844"/>
      <w:bookmarkStart w:id="366" w:name="OLE_LINK7850"/>
      <w:bookmarkStart w:id="367" w:name="OLE_LINK7853"/>
      <w:bookmarkStart w:id="368" w:name="OLE_LINK7858"/>
      <w:bookmarkStart w:id="369" w:name="OLE_LINK7862"/>
      <w:bookmarkStart w:id="370" w:name="OLE_LINK7863"/>
      <w:bookmarkStart w:id="371" w:name="OLE_LINK7864"/>
      <w:bookmarkStart w:id="372" w:name="OLE_LINK7871"/>
      <w:bookmarkStart w:id="373" w:name="OLE_LINK7877"/>
      <w:bookmarkStart w:id="374" w:name="OLE_LINK7883"/>
      <w:bookmarkStart w:id="375" w:name="OLE_LINK7888"/>
      <w:bookmarkStart w:id="376" w:name="OLE_LINK7898"/>
      <w:bookmarkStart w:id="377" w:name="OLE_LINK7901"/>
      <w:bookmarkStart w:id="378" w:name="OLE_LINK7255"/>
      <w:bookmarkStart w:id="379" w:name="OLE_LINK7261"/>
      <w:bookmarkStart w:id="380" w:name="OLE_LINK7269"/>
      <w:bookmarkStart w:id="381" w:name="OLE_LINK7275"/>
      <w:bookmarkStart w:id="382" w:name="OLE_LINK7280"/>
      <w:bookmarkStart w:id="383" w:name="OLE_LINK7286"/>
      <w:bookmarkStart w:id="384" w:name="OLE_LINK7293"/>
      <w:bookmarkStart w:id="385" w:name="OLE_LINK7304"/>
      <w:bookmarkStart w:id="386" w:name="OLE_LINK7306"/>
      <w:bookmarkStart w:id="387" w:name="OLE_LINK7314"/>
      <w:bookmarkStart w:id="388" w:name="OLE_LINK7324"/>
      <w:bookmarkStart w:id="389" w:name="OLE_LINK7330"/>
      <w:bookmarkStart w:id="390" w:name="OLE_LINK7335"/>
      <w:bookmarkStart w:id="391" w:name="OLE_LINK7340"/>
      <w:bookmarkStart w:id="392" w:name="OLE_LINK7343"/>
      <w:bookmarkStart w:id="393" w:name="OLE_LINK7344"/>
      <w:bookmarkStart w:id="394" w:name="OLE_LINK7348"/>
      <w:bookmarkStart w:id="395" w:name="OLE_LINK7351"/>
      <w:bookmarkStart w:id="396" w:name="OLE_LINK7357"/>
      <w:bookmarkStart w:id="397" w:name="OLE_LINK7360"/>
      <w:bookmarkStart w:id="398" w:name="OLE_LINK7361"/>
      <w:bookmarkStart w:id="399" w:name="OLE_LINK7368"/>
      <w:bookmarkStart w:id="400" w:name="OLE_LINK7372"/>
      <w:bookmarkStart w:id="401" w:name="OLE_LINK7378"/>
      <w:bookmarkStart w:id="402" w:name="OLE_LINK7384"/>
      <w:bookmarkStart w:id="403" w:name="OLE_LINK7395"/>
      <w:bookmarkStart w:id="404" w:name="OLE_LINK7404"/>
      <w:bookmarkStart w:id="405" w:name="OLE_LINK7407"/>
      <w:bookmarkStart w:id="406" w:name="OLE_LINK7411"/>
      <w:bookmarkStart w:id="407" w:name="OLE_LINK7415"/>
      <w:bookmarkStart w:id="408" w:name="OLE_LINK7418"/>
      <w:bookmarkStart w:id="409" w:name="OLE_LINK7424"/>
      <w:bookmarkStart w:id="410" w:name="OLE_LINK7667"/>
      <w:bookmarkStart w:id="411" w:name="OLE_LINK7676"/>
      <w:bookmarkStart w:id="412" w:name="OLE_LINK7685"/>
      <w:bookmarkStart w:id="413" w:name="OLE_LINK7689"/>
      <w:bookmarkStart w:id="414" w:name="OLE_LINK7701"/>
      <w:bookmarkStart w:id="415" w:name="OLE_LINK7708"/>
      <w:bookmarkStart w:id="416" w:name="OLE_LINK7720"/>
      <w:bookmarkStart w:id="417" w:name="OLE_LINK7729"/>
      <w:bookmarkStart w:id="418" w:name="OLE_LINK7747"/>
      <w:bookmarkStart w:id="419" w:name="OLE_LINK7754"/>
      <w:bookmarkStart w:id="420" w:name="OLE_LINK7771"/>
      <w:bookmarkStart w:id="421" w:name="OLE_LINK7776"/>
      <w:bookmarkStart w:id="422" w:name="OLE_LINK7777"/>
      <w:bookmarkStart w:id="423" w:name="OLE_LINK7781"/>
      <w:bookmarkStart w:id="424" w:name="OLE_LINK7787"/>
      <w:bookmarkStart w:id="425" w:name="OLE_LINK7789"/>
      <w:bookmarkStart w:id="426" w:name="OLE_LINK7795"/>
      <w:bookmarkStart w:id="427" w:name="OLE_LINK7804"/>
      <w:bookmarkStart w:id="428" w:name="OLE_LINK7816"/>
      <w:bookmarkStart w:id="429" w:name="OLE_LINK7841"/>
      <w:bookmarkStart w:id="430" w:name="OLE_LINK7848"/>
      <w:bookmarkStart w:id="431" w:name="OLE_LINK7854"/>
      <w:bookmarkStart w:id="432" w:name="OLE_LINK7866"/>
      <w:bookmarkStart w:id="433" w:name="OLE_LINK7878"/>
      <w:bookmarkStart w:id="434" w:name="OLE_LINK7889"/>
      <w:bookmarkStart w:id="435" w:name="OLE_LINK7900"/>
      <w:bookmarkStart w:id="436" w:name="OLE_LINK7906"/>
      <w:bookmarkStart w:id="437" w:name="OLE_LINK7909"/>
      <w:bookmarkStart w:id="438" w:name="OLE_LINK7913"/>
      <w:bookmarkStart w:id="439" w:name="OLE_LINK7916"/>
      <w:bookmarkStart w:id="440" w:name="OLE_LINK1335"/>
      <w:bookmarkStart w:id="441" w:name="OLE_LINK1343"/>
      <w:bookmarkStart w:id="442" w:name="OLE_LINK1344"/>
      <w:bookmarkStart w:id="443" w:name="OLE_LINK1348"/>
      <w:bookmarkStart w:id="444" w:name="OLE_LINK1353"/>
      <w:bookmarkStart w:id="445" w:name="OLE_LINK1356"/>
      <w:bookmarkStart w:id="446" w:name="OLE_LINK1361"/>
      <w:bookmarkStart w:id="447" w:name="OLE_LINK1364"/>
      <w:bookmarkStart w:id="448" w:name="OLE_LINK1365"/>
      <w:bookmarkStart w:id="449" w:name="OLE_LINK1371"/>
      <w:bookmarkStart w:id="450" w:name="OLE_LINK1375"/>
      <w:bookmarkStart w:id="451" w:name="OLE_LINK1379"/>
      <w:bookmarkStart w:id="452" w:name="OLE_LINK1384"/>
      <w:bookmarkStart w:id="453" w:name="OLE_LINK1387"/>
      <w:bookmarkStart w:id="454" w:name="OLE_LINK1391"/>
      <w:bookmarkStart w:id="455" w:name="OLE_LINK1395"/>
      <w:bookmarkStart w:id="456" w:name="OLE_LINK1399"/>
      <w:bookmarkStart w:id="457" w:name="OLE_LINK1402"/>
      <w:bookmarkStart w:id="458" w:name="OLE_LINK1412"/>
      <w:bookmarkStart w:id="459" w:name="OLE_LINK1429"/>
      <w:bookmarkStart w:id="460" w:name="OLE_LINK1433"/>
      <w:bookmarkStart w:id="461" w:name="OLE_LINK1436"/>
      <w:bookmarkStart w:id="462" w:name="OLE_LINK1449"/>
      <w:bookmarkStart w:id="463" w:name="OLE_LINK1452"/>
      <w:bookmarkStart w:id="464" w:name="OLE_LINK1457"/>
      <w:bookmarkStart w:id="465" w:name="OLE_LINK1466"/>
      <w:bookmarkStart w:id="466" w:name="OLE_LINK1474"/>
      <w:bookmarkStart w:id="467" w:name="OLE_LINK1477"/>
      <w:bookmarkStart w:id="468" w:name="OLE_LINK1478"/>
      <w:bookmarkStart w:id="469" w:name="OLE_LINK1484"/>
      <w:bookmarkStart w:id="470" w:name="OLE_LINK1490"/>
      <w:bookmarkStart w:id="471" w:name="OLE_LINK1492"/>
      <w:bookmarkStart w:id="472" w:name="OLE_LINK1496"/>
      <w:bookmarkStart w:id="473" w:name="OLE_LINK1499"/>
      <w:bookmarkStart w:id="474" w:name="OLE_LINK1503"/>
      <w:bookmarkStart w:id="475" w:name="OLE_LINK1508"/>
      <w:bookmarkStart w:id="476" w:name="OLE_LINK7674"/>
      <w:bookmarkStart w:id="477" w:name="OLE_LINK7683"/>
      <w:bookmarkStart w:id="478" w:name="OLE_LINK7704"/>
      <w:bookmarkStart w:id="479" w:name="OLE_LINK7714"/>
      <w:bookmarkStart w:id="480" w:name="OLE_LINK7725"/>
      <w:bookmarkStart w:id="481" w:name="OLE_LINK7731"/>
      <w:bookmarkStart w:id="482" w:name="OLE_LINK7740"/>
      <w:bookmarkStart w:id="483" w:name="OLE_LINK7745"/>
      <w:bookmarkStart w:id="484" w:name="OLE_LINK7755"/>
      <w:bookmarkStart w:id="485" w:name="OLE_LINK7762"/>
      <w:bookmarkStart w:id="486" w:name="OLE_LINK7766"/>
      <w:bookmarkStart w:id="487" w:name="OLE_LINK7780"/>
      <w:bookmarkStart w:id="488" w:name="OLE_LINK7797"/>
      <w:bookmarkStart w:id="489" w:name="OLE_LINK7807"/>
      <w:bookmarkStart w:id="490" w:name="OLE_LINK7817"/>
      <w:bookmarkStart w:id="491" w:name="OLE_LINK7842"/>
      <w:bookmarkStart w:id="492" w:name="OLE_LINK7851"/>
      <w:bookmarkStart w:id="493" w:name="OLE_LINK7859"/>
      <w:bookmarkStart w:id="494" w:name="OLE_LINK7868"/>
      <w:bookmarkStart w:id="495" w:name="OLE_LINK7884"/>
      <w:bookmarkStart w:id="496" w:name="OLE_LINK7902"/>
      <w:bookmarkStart w:id="497" w:name="OLE_LINK7907"/>
      <w:bookmarkStart w:id="498" w:name="OLE_LINK7917"/>
      <w:bookmarkStart w:id="499" w:name="OLE_LINK7920"/>
      <w:bookmarkStart w:id="500" w:name="OLE_LINK7923"/>
      <w:bookmarkStart w:id="501" w:name="OLE_LINK7927"/>
      <w:bookmarkStart w:id="502" w:name="OLE_LINK7933"/>
      <w:bookmarkStart w:id="503" w:name="OLE_LINK7936"/>
      <w:bookmarkStart w:id="504" w:name="OLE_LINK7938"/>
      <w:bookmarkStart w:id="505" w:name="OLE_LINK7947"/>
      <w:bookmarkStart w:id="506" w:name="OLE_LINK7952"/>
      <w:bookmarkStart w:id="507" w:name="OLE_LINK7960"/>
      <w:bookmarkStart w:id="508" w:name="OLE_LINK8010"/>
      <w:bookmarkStart w:id="509" w:name="OLE_LINK8011"/>
      <w:bookmarkStart w:id="510" w:name="OLE_LINK8012"/>
      <w:bookmarkStart w:id="511" w:name="OLE_LINK8015"/>
      <w:bookmarkStart w:id="512" w:name="OLE_LINK8023"/>
      <w:bookmarkStart w:id="513" w:name="OLE_LINK8026"/>
      <w:bookmarkStart w:id="514" w:name="OLE_LINK8027"/>
      <w:bookmarkStart w:id="515" w:name="OLE_LINK8034"/>
      <w:bookmarkStart w:id="516" w:name="OLE_LINK8037"/>
      <w:bookmarkStart w:id="517" w:name="OLE_LINK8046"/>
      <w:bookmarkStart w:id="518" w:name="OLE_LINK8049"/>
      <w:bookmarkStart w:id="519" w:name="OLE_LINK8055"/>
      <w:bookmarkStart w:id="520" w:name="OLE_LINK8059"/>
      <w:bookmarkStart w:id="521" w:name="OLE_LINK8064"/>
      <w:bookmarkStart w:id="522" w:name="OLE_LINK8066"/>
      <w:bookmarkStart w:id="523" w:name="OLE_LINK8072"/>
      <w:bookmarkStart w:id="524" w:name="OLE_LINK8078"/>
      <w:bookmarkStart w:id="525" w:name="OLE_LINK8081"/>
      <w:bookmarkStart w:id="526" w:name="OLE_LINK8089"/>
      <w:bookmarkStart w:id="527" w:name="OLE_LINK8134"/>
      <w:bookmarkStart w:id="528" w:name="OLE_LINK8137"/>
      <w:bookmarkStart w:id="529" w:name="OLE_LINK8138"/>
      <w:bookmarkStart w:id="530" w:name="OLE_LINK8139"/>
      <w:bookmarkStart w:id="531" w:name="OLE_LINK8141"/>
      <w:bookmarkStart w:id="532" w:name="OLE_LINK8144"/>
      <w:bookmarkStart w:id="533" w:name="OLE_LINK8148"/>
      <w:bookmarkStart w:id="534" w:name="OLE_LINK8153"/>
      <w:bookmarkStart w:id="535" w:name="OLE_LINK8157"/>
      <w:bookmarkStart w:id="536" w:name="OLE_LINK8160"/>
      <w:bookmarkStart w:id="537" w:name="OLE_LINK8166"/>
      <w:bookmarkStart w:id="538" w:name="OLE_LINK8171"/>
      <w:bookmarkStart w:id="539" w:name="OLE_LINK8175"/>
      <w:bookmarkStart w:id="540" w:name="OLE_LINK8179"/>
      <w:bookmarkStart w:id="541" w:name="OLE_LINK8185"/>
      <w:bookmarkStart w:id="542" w:name="OLE_LINK8188"/>
      <w:bookmarkStart w:id="543" w:name="OLE_LINK8192"/>
      <w:bookmarkStart w:id="544" w:name="OLE_LINK8199"/>
      <w:bookmarkStart w:id="545" w:name="OLE_LINK8203"/>
      <w:bookmarkStart w:id="546" w:name="OLE_LINK8209"/>
      <w:bookmarkStart w:id="547" w:name="OLE_LINK8217"/>
      <w:bookmarkStart w:id="548" w:name="OLE_LINK8222"/>
      <w:bookmarkStart w:id="549" w:name="OLE_LINK8226"/>
      <w:bookmarkStart w:id="550" w:name="OLE_LINK8229"/>
      <w:bookmarkStart w:id="551" w:name="OLE_LINK8230"/>
      <w:bookmarkStart w:id="552" w:name="OLE_LINK8232"/>
      <w:bookmarkStart w:id="553" w:name="OLE_LINK8239"/>
      <w:bookmarkStart w:id="554" w:name="OLE_LINK1357"/>
      <w:bookmarkStart w:id="555" w:name="OLE_LINK1372"/>
      <w:bookmarkStart w:id="556" w:name="OLE_LINK1381"/>
      <w:bookmarkStart w:id="557" w:name="OLE_LINK1382"/>
      <w:bookmarkStart w:id="558" w:name="OLE_LINK1397"/>
      <w:bookmarkStart w:id="559" w:name="OLE_LINK1407"/>
      <w:bookmarkStart w:id="560" w:name="OLE_LINK1414"/>
      <w:bookmarkStart w:id="561" w:name="OLE_LINK1419"/>
      <w:bookmarkStart w:id="562" w:name="OLE_LINK1424"/>
      <w:bookmarkStart w:id="563" w:name="OLE_LINK1434"/>
      <w:bookmarkStart w:id="564" w:name="OLE_LINK1441"/>
      <w:bookmarkStart w:id="565" w:name="OLE_LINK7845"/>
      <w:bookmarkStart w:id="566" w:name="OLE_LINK7860"/>
      <w:bookmarkStart w:id="567" w:name="OLE_LINK7890"/>
      <w:bookmarkStart w:id="568" w:name="OLE_LINK7914"/>
      <w:bookmarkStart w:id="569" w:name="OLE_LINK7918"/>
      <w:bookmarkStart w:id="570" w:name="OLE_LINK7925"/>
      <w:bookmarkStart w:id="571" w:name="OLE_LINK7929"/>
      <w:bookmarkStart w:id="572" w:name="OLE_LINK7932"/>
      <w:bookmarkStart w:id="573" w:name="OLE_LINK7939"/>
      <w:bookmarkStart w:id="574" w:name="OLE_LINK7944"/>
      <w:bookmarkStart w:id="575" w:name="OLE_LINK7953"/>
      <w:bookmarkStart w:id="576" w:name="OLE_LINK8177"/>
      <w:bookmarkStart w:id="577" w:name="OLE_LINK8186"/>
      <w:bookmarkStart w:id="578" w:name="OLE_LINK8194"/>
      <w:bookmarkStart w:id="579" w:name="OLE_LINK8200"/>
      <w:bookmarkStart w:id="580" w:name="OLE_LINK8206"/>
      <w:bookmarkStart w:id="581" w:name="OLE_LINK8212"/>
      <w:bookmarkStart w:id="582" w:name="OLE_LINK8213"/>
      <w:bookmarkStart w:id="583" w:name="OLE_LINK8214"/>
      <w:bookmarkStart w:id="584" w:name="OLE_LINK8219"/>
      <w:bookmarkStart w:id="585" w:name="OLE_LINK8224"/>
      <w:bookmarkStart w:id="586" w:name="OLE_LINK8227"/>
      <w:bookmarkStart w:id="587" w:name="OLE_LINK8235"/>
      <w:bookmarkStart w:id="588" w:name="OLE_LINK8241"/>
      <w:bookmarkStart w:id="589" w:name="OLE_LINK8245"/>
      <w:bookmarkStart w:id="590" w:name="OLE_LINK8248"/>
      <w:bookmarkStart w:id="591" w:name="OLE_LINK8254"/>
      <w:bookmarkStart w:id="592" w:name="OLE_LINK8262"/>
      <w:bookmarkStart w:id="593" w:name="OLE_LINK8267"/>
      <w:bookmarkStart w:id="594" w:name="OLE_LINK8272"/>
      <w:bookmarkStart w:id="595" w:name="OLE_LINK8276"/>
      <w:bookmarkStart w:id="596" w:name="OLE_LINK8283"/>
      <w:bookmarkStart w:id="597" w:name="OLE_LINK8293"/>
      <w:bookmarkStart w:id="598" w:name="OLE_LINK8297"/>
      <w:bookmarkStart w:id="599" w:name="OLE_LINK8303"/>
      <w:bookmarkStart w:id="600" w:name="OLE_LINK8305"/>
      <w:bookmarkStart w:id="601" w:name="OLE_LINK8311"/>
      <w:bookmarkStart w:id="602" w:name="OLE_LINK8316"/>
      <w:bookmarkStart w:id="603" w:name="OLE_LINK8319"/>
      <w:bookmarkStart w:id="604" w:name="OLE_LINK8323"/>
      <w:bookmarkStart w:id="605" w:name="OLE_LINK8328"/>
      <w:bookmarkStart w:id="606" w:name="OLE_LINK8390"/>
      <w:bookmarkStart w:id="607" w:name="OLE_LINK8393"/>
      <w:bookmarkStart w:id="608" w:name="OLE_LINK8399"/>
      <w:bookmarkStart w:id="609" w:name="OLE_LINK8402"/>
      <w:bookmarkStart w:id="610" w:name="OLE_LINK8403"/>
      <w:bookmarkStart w:id="611" w:name="OLE_LINK8404"/>
      <w:bookmarkStart w:id="612" w:name="OLE_LINK8406"/>
      <w:bookmarkStart w:id="613" w:name="OLE_LINK8410"/>
      <w:bookmarkStart w:id="614" w:name="OLE_LINK8418"/>
      <w:bookmarkStart w:id="615" w:name="OLE_LINK8422"/>
      <w:bookmarkStart w:id="616" w:name="OLE_LINK8426"/>
      <w:bookmarkStart w:id="617" w:name="OLE_LINK8432"/>
      <w:bookmarkStart w:id="618" w:name="OLE_LINK8435"/>
      <w:bookmarkStart w:id="619" w:name="OLE_LINK8438"/>
      <w:bookmarkStart w:id="620" w:name="OLE_LINK8439"/>
      <w:bookmarkStart w:id="621" w:name="OLE_LINK8443"/>
      <w:bookmarkStart w:id="622" w:name="OLE_LINK8444"/>
      <w:bookmarkStart w:id="623" w:name="OLE_LINK8448"/>
      <w:bookmarkStart w:id="624" w:name="OLE_LINK8451"/>
      <w:bookmarkStart w:id="625" w:name="OLE_LINK8455"/>
      <w:bookmarkStart w:id="626" w:name="OLE_LINK8462"/>
      <w:bookmarkStart w:id="627" w:name="OLE_LINK8466"/>
      <w:bookmarkStart w:id="628" w:name="OLE_LINK8467"/>
      <w:bookmarkStart w:id="629" w:name="OLE_LINK8470"/>
      <w:bookmarkStart w:id="630" w:name="OLE_LINK8471"/>
      <w:bookmarkStart w:id="631" w:name="OLE_LINK8475"/>
      <w:bookmarkStart w:id="632" w:name="OLE_LINK8485"/>
      <w:bookmarkStart w:id="633" w:name="OLE_LINK8490"/>
      <w:bookmarkStart w:id="634" w:name="OLE_LINK8495"/>
      <w:bookmarkStart w:id="635" w:name="OLE_LINK8498"/>
      <w:bookmarkStart w:id="636" w:name="OLE_LINK8510"/>
      <w:bookmarkStart w:id="637" w:name="OLE_LINK8548"/>
      <w:bookmarkStart w:id="638" w:name="OLE_LINK8549"/>
      <w:bookmarkStart w:id="639" w:name="OLE_LINK8555"/>
      <w:bookmarkStart w:id="640" w:name="OLE_LINK8558"/>
      <w:bookmarkStart w:id="641" w:name="OLE_LINK8564"/>
      <w:bookmarkStart w:id="642" w:name="OLE_LINK8565"/>
      <w:bookmarkStart w:id="643" w:name="OLE_LINK8575"/>
      <w:bookmarkStart w:id="644" w:name="OLE_LINK8579"/>
      <w:bookmarkStart w:id="645" w:name="OLE_LINK8584"/>
      <w:bookmarkStart w:id="646" w:name="OLE_LINK8586"/>
      <w:bookmarkStart w:id="647" w:name="OLE_LINK8587"/>
      <w:bookmarkStart w:id="648" w:name="OLE_LINK5"/>
      <w:bookmarkStart w:id="649" w:name="OLE_LINK24"/>
      <w:bookmarkStart w:id="650" w:name="OLE_LINK28"/>
      <w:bookmarkStart w:id="651" w:name="OLE_LINK1339"/>
      <w:bookmarkStart w:id="652" w:name="OLE_LINK1347"/>
      <w:bookmarkStart w:id="653" w:name="OLE_LINK1358"/>
      <w:bookmarkStart w:id="654" w:name="OLE_LINK1366"/>
      <w:bookmarkStart w:id="655" w:name="OLE_LINK1376"/>
      <w:bookmarkStart w:id="656" w:name="OLE_LINK1380"/>
      <w:bookmarkStart w:id="657" w:name="OLE_LINK1392"/>
      <w:bookmarkStart w:id="658" w:name="OLE_LINK1401"/>
      <w:bookmarkStart w:id="659" w:name="OLE_LINK1408"/>
      <w:bookmarkStart w:id="660" w:name="OLE_LINK1413"/>
      <w:bookmarkStart w:id="661" w:name="OLE_LINK1417"/>
      <w:bookmarkStart w:id="662" w:name="OLE_LINK1426"/>
      <w:bookmarkStart w:id="663" w:name="OLE_LINK1431"/>
      <w:bookmarkStart w:id="664" w:name="OLE_LINK1442"/>
      <w:bookmarkStart w:id="665" w:name="OLE_LINK1446"/>
      <w:bookmarkStart w:id="666" w:name="OLE_LINK1450"/>
      <w:bookmarkStart w:id="667" w:name="OLE_LINK1458"/>
      <w:bookmarkStart w:id="668" w:name="OLE_LINK1464"/>
      <w:bookmarkStart w:id="669" w:name="OLE_LINK7808"/>
      <w:bookmarkStart w:id="670" w:name="OLE_LINK7819"/>
      <w:bookmarkStart w:id="671" w:name="OLE_LINK7891"/>
      <w:bookmarkStart w:id="672" w:name="OLE_LINK8"/>
      <w:bookmarkStart w:id="673" w:name="OLE_LINK27"/>
      <w:bookmarkStart w:id="674" w:name="OLE_LINK35"/>
      <w:bookmarkStart w:id="675" w:name="OLE_LINK45"/>
      <w:bookmarkStart w:id="676" w:name="OLE_LINK53"/>
      <w:bookmarkStart w:id="677" w:name="OLE_LINK62"/>
      <w:bookmarkStart w:id="678" w:name="OLE_LINK68"/>
      <w:bookmarkStart w:id="679" w:name="OLE_LINK76"/>
      <w:bookmarkStart w:id="680" w:name="OLE_LINK81"/>
      <w:bookmarkStart w:id="681" w:name="OLE_LINK88"/>
      <w:bookmarkStart w:id="682" w:name="OLE_LINK92"/>
      <w:bookmarkStart w:id="683" w:name="OLE_LINK102"/>
      <w:bookmarkStart w:id="684" w:name="OLE_LINK107"/>
      <w:bookmarkStart w:id="685" w:name="OLE_LINK113"/>
      <w:bookmarkStart w:id="686" w:name="OLE_LINK117"/>
      <w:bookmarkStart w:id="687" w:name="OLE_LINK124"/>
      <w:bookmarkStart w:id="688" w:name="OLE_LINK127"/>
      <w:bookmarkStart w:id="689" w:name="OLE_LINK130"/>
      <w:bookmarkStart w:id="690" w:name="OLE_LINK7677"/>
      <w:bookmarkStart w:id="691" w:name="OLE_LINK7726"/>
      <w:bookmarkStart w:id="692" w:name="OLE_LINK7746"/>
      <w:bookmarkStart w:id="693" w:name="OLE_LINK7758"/>
      <w:bookmarkStart w:id="694" w:name="OLE_LINK7767"/>
      <w:bookmarkStart w:id="695" w:name="OLE_LINK7782"/>
      <w:bookmarkStart w:id="696" w:name="OLE_LINK7821"/>
      <w:bookmarkStart w:id="697" w:name="OLE_LINK7919"/>
      <w:bookmarkStart w:id="698" w:name="OLE_LINK7931"/>
      <w:bookmarkStart w:id="699" w:name="OLE_LINK7941"/>
      <w:bookmarkStart w:id="700" w:name="OLE_LINK7945"/>
      <w:bookmarkStart w:id="701" w:name="OLE_LINK7959"/>
      <w:bookmarkStart w:id="702" w:name="OLE_LINK8097"/>
      <w:bookmarkStart w:id="703" w:name="OLE_LINK8101"/>
      <w:bookmarkStart w:id="704" w:name="OLE_LINK8104"/>
      <w:bookmarkStart w:id="705" w:name="OLE_LINK8111"/>
      <w:bookmarkStart w:id="706" w:name="OLE_LINK8118"/>
      <w:bookmarkStart w:id="707" w:name="OLE_LINK8122"/>
      <w:bookmarkStart w:id="708" w:name="OLE_LINK8126"/>
      <w:bookmarkStart w:id="709" w:name="OLE_LINK8133"/>
      <w:bookmarkStart w:id="710" w:name="OLE_LINK8142"/>
      <w:bookmarkStart w:id="711" w:name="OLE_LINK8150"/>
      <w:bookmarkStart w:id="712" w:name="OLE_LINK8154"/>
      <w:bookmarkStart w:id="713" w:name="OLE_LINK8161"/>
      <w:bookmarkStart w:id="714" w:name="OLE_LINK8164"/>
      <w:bookmarkStart w:id="715" w:name="OLE_LINK8169"/>
      <w:bookmarkStart w:id="716" w:name="OLE_LINK8174"/>
      <w:bookmarkStart w:id="717" w:name="OLE_LINK8187"/>
      <w:bookmarkStart w:id="718" w:name="OLE_LINK8195"/>
      <w:bookmarkStart w:id="719" w:name="OLE_LINK8198"/>
      <w:bookmarkStart w:id="720" w:name="OLE_LINK8204"/>
      <w:bookmarkStart w:id="721" w:name="OLE_LINK8210"/>
      <w:bookmarkStart w:id="722" w:name="OLE_LINK8284"/>
      <w:bookmarkStart w:id="723" w:name="OLE_LINK8289"/>
      <w:bookmarkStart w:id="724" w:name="OLE_LINK8292"/>
      <w:bookmarkStart w:id="725" w:name="OLE_LINK8301"/>
      <w:bookmarkStart w:id="726" w:name="OLE_LINK8307"/>
      <w:bookmarkStart w:id="727" w:name="OLE_LINK8312"/>
      <w:bookmarkStart w:id="728" w:name="OLE_LINK8320"/>
      <w:bookmarkStart w:id="729" w:name="OLE_LINK8329"/>
      <w:bookmarkStart w:id="730" w:name="OLE_LINK8332"/>
      <w:bookmarkStart w:id="731" w:name="OLE_LINK8335"/>
      <w:bookmarkStart w:id="732" w:name="OLE_LINK8338"/>
      <w:bookmarkStart w:id="733" w:name="OLE_LINK8343"/>
      <w:bookmarkStart w:id="734" w:name="OLE_LINK8346"/>
      <w:bookmarkStart w:id="735" w:name="OLE_LINK8350"/>
      <w:bookmarkStart w:id="736" w:name="OLE_LINK8351"/>
      <w:bookmarkStart w:id="737" w:name="OLE_LINK8354"/>
      <w:bookmarkStart w:id="738" w:name="OLE_LINK8355"/>
      <w:bookmarkStart w:id="739" w:name="OLE_LINK8360"/>
      <w:bookmarkStart w:id="740" w:name="OLE_LINK8361"/>
      <w:bookmarkStart w:id="741" w:name="OLE_LINK8367"/>
      <w:bookmarkStart w:id="742" w:name="OLE_LINK8368"/>
      <w:bookmarkStart w:id="743" w:name="OLE_LINK31"/>
      <w:bookmarkStart w:id="744" w:name="OLE_LINK38"/>
      <w:bookmarkStart w:id="745" w:name="OLE_LINK1377"/>
      <w:bookmarkStart w:id="746" w:name="OLE_LINK1386"/>
      <w:bookmarkStart w:id="747" w:name="OLE_LINK1403"/>
      <w:bookmarkStart w:id="748" w:name="OLE_LINK1415"/>
      <w:bookmarkStart w:id="749" w:name="OLE_LINK1416"/>
      <w:bookmarkStart w:id="750" w:name="OLE_LINK1421"/>
      <w:bookmarkStart w:id="751" w:name="OLE_LINK1435"/>
      <w:bookmarkStart w:id="752" w:name="OLE_LINK1447"/>
      <w:bookmarkStart w:id="753" w:name="OLE_LINK1453"/>
      <w:bookmarkStart w:id="754" w:name="OLE_LINK1459"/>
      <w:bookmarkStart w:id="755" w:name="OLE_LINK1463"/>
      <w:bookmarkStart w:id="756" w:name="OLE_LINK1468"/>
      <w:bookmarkStart w:id="757" w:name="OLE_LINK1469"/>
      <w:bookmarkStart w:id="758" w:name="OLE_LINK1476"/>
      <w:bookmarkStart w:id="759" w:name="OLE_LINK1481"/>
      <w:bookmarkStart w:id="760" w:name="OLE_LINK1486"/>
      <w:bookmarkStart w:id="761" w:name="OLE_LINK1493"/>
      <w:bookmarkStart w:id="762" w:name="OLE_LINK1494"/>
      <w:bookmarkStart w:id="763" w:name="OLE_LINK1501"/>
      <w:bookmarkStart w:id="764" w:name="OLE_LINK1507"/>
      <w:bookmarkStart w:id="765" w:name="OLE_LINK1512"/>
      <w:bookmarkStart w:id="766" w:name="OLE_LINK1517"/>
      <w:bookmarkStart w:id="767" w:name="OLE_LINK1523"/>
      <w:bookmarkStart w:id="768" w:name="OLE_LINK1526"/>
      <w:bookmarkStart w:id="769" w:name="OLE_LINK1529"/>
      <w:bookmarkStart w:id="770" w:name="OLE_LINK1533"/>
      <w:bookmarkStart w:id="771" w:name="OLE_LINK1539"/>
      <w:bookmarkStart w:id="772" w:name="OLE_LINK1543"/>
      <w:bookmarkStart w:id="773" w:name="OLE_LINK1551"/>
      <w:bookmarkStart w:id="774" w:name="OLE_LINK1737"/>
      <w:bookmarkStart w:id="775" w:name="OLE_LINK1738"/>
      <w:bookmarkStart w:id="776" w:name="OLE_LINK1744"/>
      <w:bookmarkStart w:id="777" w:name="OLE_LINK1752"/>
      <w:bookmarkStart w:id="778" w:name="OLE_LINK1757"/>
      <w:bookmarkStart w:id="779" w:name="OLE_LINK1761"/>
      <w:bookmarkStart w:id="780" w:name="OLE_LINK1766"/>
      <w:bookmarkStart w:id="781" w:name="OLE_LINK1767"/>
      <w:bookmarkStart w:id="782" w:name="OLE_LINK1774"/>
      <w:bookmarkStart w:id="783" w:name="OLE_LINK1780"/>
      <w:bookmarkStart w:id="784" w:name="OLE_LINK1785"/>
      <w:bookmarkStart w:id="785" w:name="OLE_LINK1790"/>
      <w:bookmarkStart w:id="786" w:name="OLE_LINK1791"/>
      <w:bookmarkStart w:id="787" w:name="OLE_LINK1794"/>
      <w:bookmarkStart w:id="788" w:name="OLE_LINK1800"/>
      <w:bookmarkStart w:id="789" w:name="OLE_LINK1810"/>
      <w:bookmarkStart w:id="790" w:name="OLE_LINK1816"/>
      <w:bookmarkStart w:id="791" w:name="OLE_LINK1817"/>
      <w:bookmarkStart w:id="792" w:name="OLE_LINK1824"/>
      <w:bookmarkStart w:id="793" w:name="OLE_LINK1831"/>
      <w:bookmarkStart w:id="794" w:name="OLE_LINK1835"/>
      <w:bookmarkStart w:id="795" w:name="OLE_LINK1836"/>
      <w:bookmarkStart w:id="796" w:name="OLE_LINK1840"/>
      <w:bookmarkStart w:id="797" w:name="OLE_LINK1846"/>
      <w:bookmarkStart w:id="798" w:name="OLE_LINK1847"/>
      <w:bookmarkStart w:id="799" w:name="OLE_LINK1856"/>
      <w:bookmarkStart w:id="800" w:name="OLE_LINK1861"/>
      <w:bookmarkStart w:id="801" w:name="OLE_LINK1866"/>
      <w:bookmarkStart w:id="802" w:name="OLE_LINK1871"/>
      <w:bookmarkStart w:id="803" w:name="OLE_LINK1878"/>
      <w:bookmarkStart w:id="804" w:name="OLE_LINK1879"/>
      <w:bookmarkStart w:id="805" w:name="OLE_LINK1883"/>
      <w:bookmarkStart w:id="806" w:name="OLE_LINK1887"/>
      <w:bookmarkStart w:id="807" w:name="OLE_LINK1893"/>
      <w:bookmarkStart w:id="808" w:name="OLE_LINK1897"/>
      <w:bookmarkStart w:id="809" w:name="OLE_LINK1901"/>
      <w:bookmarkStart w:id="810" w:name="OLE_LINK1905"/>
      <w:bookmarkStart w:id="811" w:name="OLE_LINK1906"/>
      <w:bookmarkStart w:id="812" w:name="OLE_LINK1910"/>
      <w:bookmarkStart w:id="813" w:name="OLE_LINK1911"/>
      <w:bookmarkStart w:id="814" w:name="OLE_LINK1918"/>
      <w:bookmarkStart w:id="815" w:name="OLE_LINK1925"/>
      <w:bookmarkStart w:id="816" w:name="OLE_LINK1931"/>
      <w:bookmarkStart w:id="817" w:name="OLE_LINK1937"/>
      <w:bookmarkStart w:id="818" w:name="OLE_LINK1941"/>
      <w:bookmarkStart w:id="819" w:name="OLE_LINK1946"/>
      <w:bookmarkStart w:id="820" w:name="OLE_LINK1951"/>
      <w:bookmarkStart w:id="821" w:name="OLE_LINK1960"/>
      <w:bookmarkStart w:id="822" w:name="OLE_LINK1967"/>
      <w:bookmarkStart w:id="823" w:name="OLE_LINK1971"/>
      <w:bookmarkStart w:id="824" w:name="OLE_LINK1972"/>
      <w:bookmarkStart w:id="825" w:name="OLE_LINK1978"/>
      <w:bookmarkStart w:id="826" w:name="OLE_LINK1979"/>
      <w:bookmarkStart w:id="827" w:name="OLE_LINK1985"/>
      <w:bookmarkStart w:id="828" w:name="OLE_LINK1986"/>
      <w:bookmarkStart w:id="829" w:name="OLE_LINK1990"/>
      <w:bookmarkStart w:id="830" w:name="OLE_LINK1991"/>
      <w:bookmarkStart w:id="831" w:name="OLE_LINK2002"/>
      <w:bookmarkStart w:id="832" w:name="OLE_LINK2007"/>
      <w:bookmarkStart w:id="833" w:name="OLE_LINK2008"/>
      <w:bookmarkStart w:id="834" w:name="OLE_LINK2012"/>
      <w:bookmarkStart w:id="835" w:name="OLE_LINK2019"/>
      <w:bookmarkStart w:id="836" w:name="OLE_LINK2020"/>
      <w:bookmarkStart w:id="837" w:name="OLE_LINK2024"/>
      <w:bookmarkStart w:id="838" w:name="OLE_LINK2025"/>
      <w:bookmarkStart w:id="839" w:name="OLE_LINK2058"/>
      <w:bookmarkStart w:id="840" w:name="OLE_LINK2064"/>
      <w:bookmarkStart w:id="841" w:name="OLE_LINK2068"/>
      <w:bookmarkStart w:id="842" w:name="OLE_LINK2069"/>
      <w:bookmarkStart w:id="843" w:name="OLE_LINK2077"/>
      <w:bookmarkStart w:id="844" w:name="OLE_LINK2078"/>
      <w:bookmarkStart w:id="845" w:name="OLE_LINK2084"/>
      <w:bookmarkStart w:id="846" w:name="OLE_LINK2090"/>
      <w:bookmarkStart w:id="847" w:name="OLE_LINK2095"/>
      <w:bookmarkStart w:id="848" w:name="OLE_LINK7748"/>
      <w:bookmarkStart w:id="849" w:name="OLE_LINK7759"/>
      <w:bookmarkStart w:id="850" w:name="OLE_LINK7784"/>
      <w:bookmarkStart w:id="851" w:name="OLE_LINK7934"/>
      <w:bookmarkStart w:id="852" w:name="OLE_LINK7949"/>
      <w:bookmarkStart w:id="853" w:name="OLE_LINK7954"/>
      <w:bookmarkStart w:id="854" w:name="OLE_LINK7961"/>
      <w:bookmarkStart w:id="855" w:name="OLE_LINK7967"/>
      <w:bookmarkStart w:id="856" w:name="OLE_LINK7974"/>
      <w:bookmarkStart w:id="857" w:name="OLE_LINK7981"/>
      <w:bookmarkStart w:id="858" w:name="OLE_LINK7988"/>
      <w:bookmarkStart w:id="859" w:name="OLE_LINK7992"/>
      <w:bookmarkStart w:id="860" w:name="OLE_LINK8000"/>
      <w:bookmarkStart w:id="861" w:name="OLE_LINK8005"/>
      <w:bookmarkStart w:id="862" w:name="OLE_LINK8006"/>
      <w:bookmarkStart w:id="863" w:name="OLE_LINK8007"/>
      <w:bookmarkStart w:id="864" w:name="OLE_LINK8016"/>
      <w:bookmarkStart w:id="865" w:name="OLE_LINK8017"/>
      <w:bookmarkStart w:id="866" w:name="OLE_LINK8025"/>
      <w:bookmarkStart w:id="867" w:name="OLE_LINK8033"/>
      <w:bookmarkStart w:id="868" w:name="OLE_LINK8038"/>
      <w:bookmarkStart w:id="869" w:name="OLE_LINK8162"/>
      <w:bookmarkStart w:id="870" w:name="OLE_LINK8176"/>
      <w:bookmarkStart w:id="871" w:name="OLE_LINK8180"/>
      <w:bookmarkStart w:id="872" w:name="OLE_LINK8190"/>
      <w:bookmarkStart w:id="873" w:name="OLE_LINK8207"/>
      <w:bookmarkStart w:id="874" w:name="OLE_LINK8211"/>
      <w:bookmarkStart w:id="875" w:name="OLE_LINK32"/>
      <w:bookmarkStart w:id="876" w:name="OLE_LINK43"/>
      <w:bookmarkStart w:id="877" w:name="OLE_LINK44"/>
      <w:bookmarkStart w:id="878" w:name="OLE_LINK77"/>
      <w:bookmarkStart w:id="879" w:name="OLE_LINK93"/>
      <w:bookmarkStart w:id="880" w:name="OLE_LINK94"/>
      <w:bookmarkStart w:id="881" w:name="OLE_LINK119"/>
      <w:bookmarkStart w:id="882" w:name="OLE_LINK126"/>
      <w:bookmarkStart w:id="883" w:name="OLE_LINK128"/>
      <w:bookmarkStart w:id="884" w:name="OLE_LINK134"/>
      <w:bookmarkStart w:id="885" w:name="OLE_LINK138"/>
      <w:bookmarkStart w:id="886" w:name="OLE_LINK1404"/>
      <w:bookmarkStart w:id="887" w:name="OLE_LINK1422"/>
      <w:bookmarkStart w:id="888" w:name="OLE_LINK1437"/>
      <w:bookmarkStart w:id="889" w:name="OLE_LINK1448"/>
      <w:bookmarkStart w:id="890" w:name="OLE_LINK1461"/>
      <w:bookmarkStart w:id="891" w:name="OLE_LINK1482"/>
      <w:bookmarkStart w:id="892" w:name="OLE_LINK1488"/>
      <w:bookmarkStart w:id="893" w:name="OLE_LINK1500"/>
      <w:bookmarkStart w:id="894" w:name="OLE_LINK1513"/>
      <w:bookmarkStart w:id="895" w:name="OLE_LINK7962"/>
      <w:bookmarkStart w:id="896" w:name="OLE_LINK7975"/>
      <w:bookmarkStart w:id="897" w:name="OLE_LINK7993"/>
      <w:bookmarkStart w:id="898" w:name="OLE_LINK8001"/>
      <w:bookmarkStart w:id="899" w:name="OLE_LINK8018"/>
      <w:bookmarkStart w:id="900" w:name="OLE_LINK8029"/>
      <w:bookmarkStart w:id="901" w:name="OLE_LINK8036"/>
      <w:bookmarkStart w:id="902" w:name="OLE_LINK8039"/>
      <w:bookmarkStart w:id="903" w:name="OLE_LINK8043"/>
      <w:bookmarkStart w:id="904" w:name="OLE_LINK8045"/>
      <w:bookmarkStart w:id="905" w:name="OLE_LINK8053"/>
      <w:bookmarkStart w:id="906" w:name="OLE_LINK7976"/>
      <w:bookmarkStart w:id="907" w:name="OLE_LINK7995"/>
      <w:bookmarkStart w:id="908" w:name="OLE_LINK7996"/>
      <w:bookmarkStart w:id="909" w:name="OLE_LINK8004"/>
      <w:bookmarkStart w:id="910" w:name="OLE_LINK8008"/>
      <w:bookmarkStart w:id="911" w:name="OLE_LINK8021"/>
      <w:bookmarkStart w:id="912" w:name="OLE_LINK8040"/>
      <w:bookmarkStart w:id="913" w:name="OLE_LINK8047"/>
      <w:bookmarkStart w:id="914" w:name="OLE_LINK8048"/>
      <w:bookmarkStart w:id="915" w:name="OLE_LINK8056"/>
      <w:bookmarkStart w:id="916" w:name="OLE_LINK8057"/>
      <w:bookmarkStart w:id="917" w:name="OLE_LINK8067"/>
      <w:bookmarkStart w:id="918" w:name="OLE_LINK8074"/>
      <w:bookmarkStart w:id="919" w:name="OLE_LINK8091"/>
      <w:bookmarkStart w:id="920" w:name="OLE_LINK8096"/>
      <w:bookmarkStart w:id="921" w:name="OLE_LINK8098"/>
      <w:bookmarkStart w:id="922" w:name="OLE_LINK8105"/>
      <w:bookmarkStart w:id="923" w:name="OLE_LINK8106"/>
      <w:bookmarkStart w:id="924" w:name="OLE_LINK8110"/>
      <w:bookmarkStart w:id="925" w:name="OLE_LINK8112"/>
      <w:bookmarkStart w:id="926" w:name="OLE_LINK8116"/>
      <w:bookmarkStart w:id="927" w:name="OLE_LINK8120"/>
      <w:bookmarkStart w:id="928" w:name="OLE_LINK8123"/>
      <w:bookmarkStart w:id="929" w:name="OLE_LINK8128"/>
      <w:bookmarkStart w:id="930" w:name="OLE_LINK8129"/>
      <w:bookmarkStart w:id="931" w:name="OLE_LINK8145"/>
      <w:bookmarkStart w:id="932" w:name="OLE_LINK8146"/>
      <w:bookmarkStart w:id="933" w:name="OLE_LINK8196"/>
      <w:bookmarkStart w:id="934" w:name="OLE_LINK8197"/>
      <w:bookmarkStart w:id="935" w:name="OLE_LINK8215"/>
      <w:bookmarkStart w:id="936" w:name="OLE_LINK8228"/>
      <w:bookmarkStart w:id="937" w:name="OLE_LINK8242"/>
      <w:bookmarkStart w:id="938" w:name="OLE_LINK8246"/>
      <w:bookmarkStart w:id="939" w:name="OLE_LINK8255"/>
      <w:bookmarkStart w:id="940" w:name="OLE_LINK8264"/>
      <w:bookmarkStart w:id="941" w:name="OLE_LINK8313"/>
      <w:bookmarkStart w:id="942" w:name="OLE_LINK8314"/>
      <w:bookmarkStart w:id="943" w:name="OLE_LINK8321"/>
      <w:bookmarkStart w:id="944" w:name="OLE_LINK8331"/>
      <w:bookmarkStart w:id="945" w:name="OLE_LINK8347"/>
      <w:bookmarkStart w:id="946" w:name="OLE_LINK8356"/>
      <w:bookmarkStart w:id="947" w:name="OLE_LINK8362"/>
      <w:bookmarkStart w:id="948" w:name="OLE_LINK8363"/>
      <w:bookmarkStart w:id="949" w:name="OLE_LINK8371"/>
      <w:bookmarkStart w:id="950" w:name="OLE_LINK8379"/>
      <w:bookmarkStart w:id="951" w:name="OLE_LINK8380"/>
      <w:bookmarkStart w:id="952" w:name="OLE_LINK8414"/>
      <w:bookmarkStart w:id="953" w:name="OLE_LINK8416"/>
      <w:bookmarkStart w:id="954" w:name="OLE_LINK8425"/>
      <w:bookmarkStart w:id="955" w:name="OLE_LINK8433"/>
      <w:bookmarkStart w:id="956" w:name="OLE_LINK8434"/>
      <w:bookmarkStart w:id="957" w:name="OLE_LINK8441"/>
      <w:bookmarkStart w:id="958" w:name="OLE_LINK8445"/>
      <w:bookmarkStart w:id="959" w:name="OLE_LINK8456"/>
      <w:bookmarkStart w:id="960" w:name="OLE_LINK8457"/>
      <w:bookmarkStart w:id="961" w:name="OLE_LINK8464"/>
      <w:bookmarkStart w:id="962" w:name="OLE_LINK8472"/>
      <w:bookmarkStart w:id="963" w:name="OLE_LINK8473"/>
      <w:bookmarkStart w:id="964" w:name="OLE_LINK8479"/>
      <w:bookmarkStart w:id="965" w:name="OLE_LINK8487"/>
      <w:bookmarkStart w:id="966" w:name="OLE_LINK8496"/>
      <w:bookmarkStart w:id="967" w:name="OLE_LINK8497"/>
      <w:bookmarkStart w:id="968" w:name="OLE_LINK8505"/>
      <w:bookmarkStart w:id="969" w:name="OLE_LINK8506"/>
      <w:bookmarkStart w:id="970" w:name="OLE_LINK8513"/>
      <w:bookmarkStart w:id="971" w:name="OLE_LINK8514"/>
      <w:bookmarkStart w:id="972" w:name="OLE_LINK8521"/>
      <w:bookmarkStart w:id="973" w:name="OLE_LINK8527"/>
      <w:bookmarkStart w:id="974" w:name="OLE_LINK8537"/>
      <w:bookmarkStart w:id="975" w:name="OLE_LINK8538"/>
      <w:bookmarkStart w:id="976" w:name="OLE_LINK8566"/>
      <w:bookmarkStart w:id="977" w:name="OLE_LINK8567"/>
      <w:bookmarkStart w:id="978" w:name="OLE_LINK8572"/>
      <w:bookmarkStart w:id="979" w:name="OLE_LINK8573"/>
      <w:bookmarkStart w:id="980" w:name="OLE_LINK8574"/>
      <w:bookmarkStart w:id="981" w:name="OLE_LINK8581"/>
      <w:bookmarkStart w:id="982" w:name="OLE_LINK8589"/>
      <w:bookmarkStart w:id="983" w:name="OLE_LINK8594"/>
      <w:bookmarkStart w:id="984" w:name="OLE_LINK8595"/>
      <w:bookmarkStart w:id="985" w:name="OLE_LINK8601"/>
      <w:bookmarkStart w:id="986" w:name="OLE_LINK8602"/>
      <w:bookmarkStart w:id="987" w:name="OLE_LINK8607"/>
      <w:bookmarkStart w:id="988" w:name="OLE_LINK8608"/>
      <w:bookmarkStart w:id="989" w:name="OLE_LINK8612"/>
      <w:bookmarkStart w:id="990" w:name="OLE_LINK8613"/>
      <w:bookmarkStart w:id="991" w:name="OLE_LINK8618"/>
      <w:bookmarkStart w:id="992" w:name="OLE_LINK8622"/>
      <w:bookmarkStart w:id="993" w:name="OLE_LINK8623"/>
      <w:bookmarkStart w:id="994" w:name="OLE_LINK8626"/>
      <w:bookmarkStart w:id="995" w:name="OLE_LINK8627"/>
      <w:bookmarkStart w:id="996" w:name="OLE_LINK8635"/>
      <w:bookmarkStart w:id="997" w:name="OLE_LINK8641"/>
      <w:bookmarkStart w:id="998" w:name="OLE_LINK8647"/>
      <w:bookmarkStart w:id="999" w:name="OLE_LINK8648"/>
      <w:bookmarkStart w:id="1000" w:name="OLE_LINK8652"/>
      <w:bookmarkStart w:id="1001" w:name="OLE_LINK8656"/>
      <w:bookmarkStart w:id="1002" w:name="OLE_LINK8660"/>
      <w:bookmarkStart w:id="1003" w:name="OLE_LINK8661"/>
      <w:bookmarkStart w:id="1004" w:name="OLE_LINK8667"/>
      <w:bookmarkStart w:id="1005" w:name="OLE_LINK8671"/>
      <w:bookmarkStart w:id="1006" w:name="OLE_LINK8677"/>
      <w:bookmarkStart w:id="1007" w:name="OLE_LINK8694"/>
      <w:bookmarkStart w:id="1008" w:name="OLE_LINK8700"/>
      <w:bookmarkStart w:id="1009" w:name="OLE_LINK8705"/>
      <w:bookmarkStart w:id="1010" w:name="OLE_LINK8706"/>
      <w:bookmarkStart w:id="1011" w:name="OLE_LINK8711"/>
      <w:bookmarkStart w:id="1012" w:name="OLE_LINK8712"/>
      <w:bookmarkStart w:id="1013" w:name="OLE_LINK8717"/>
      <w:bookmarkStart w:id="1014" w:name="OLE_LINK8720"/>
      <w:bookmarkStart w:id="1015" w:name="OLE_LINK8724"/>
      <w:bookmarkStart w:id="1016" w:name="OLE_LINK8727"/>
      <w:bookmarkStart w:id="1017" w:name="OLE_LINK8732"/>
      <w:bookmarkStart w:id="1018" w:name="OLE_LINK8738"/>
      <w:bookmarkStart w:id="1019" w:name="OLE_LINK8748"/>
      <w:bookmarkStart w:id="1020" w:name="OLE_LINK8754"/>
      <w:bookmarkStart w:id="1021" w:name="OLE_LINK8755"/>
      <w:bookmarkStart w:id="1022" w:name="OLE_LINK8761"/>
      <w:bookmarkStart w:id="1023" w:name="OLE_LINK8765"/>
      <w:bookmarkStart w:id="1024" w:name="OLE_LINK8770"/>
      <w:bookmarkStart w:id="1025" w:name="OLE_LINK8776"/>
      <w:bookmarkStart w:id="1026" w:name="OLE_LINK8781"/>
      <w:bookmarkStart w:id="1027" w:name="OLE_LINK8785"/>
      <w:bookmarkStart w:id="1028" w:name="OLE_LINK8843"/>
      <w:bookmarkStart w:id="1029" w:name="OLE_LINK8844"/>
      <w:bookmarkStart w:id="1030" w:name="OLE_LINK8847"/>
      <w:bookmarkStart w:id="1031" w:name="OLE_LINK8848"/>
      <w:bookmarkStart w:id="1032" w:name="OLE_LINK8849"/>
      <w:bookmarkStart w:id="1033" w:name="OLE_LINK8857"/>
      <w:bookmarkStart w:id="1034" w:name="OLE_LINK8858"/>
      <w:bookmarkStart w:id="1035" w:name="OLE_LINK8863"/>
      <w:bookmarkStart w:id="1036" w:name="OLE_LINK8867"/>
      <w:bookmarkStart w:id="1037" w:name="OLE_LINK8874"/>
      <w:bookmarkStart w:id="1038" w:name="OLE_LINK8878"/>
      <w:bookmarkStart w:id="1039" w:name="OLE_LINK8879"/>
      <w:bookmarkStart w:id="1040" w:name="OLE_LINK8885"/>
      <w:bookmarkStart w:id="1041" w:name="OLE_LINK8886"/>
      <w:bookmarkStart w:id="1042" w:name="OLE_LINK8891"/>
      <w:bookmarkStart w:id="1043" w:name="OLE_LINK8897"/>
      <w:bookmarkStart w:id="1044" w:name="OLE_LINK8901"/>
      <w:bookmarkStart w:id="1045" w:name="OLE_LINK8902"/>
      <w:bookmarkStart w:id="1046" w:name="OLE_LINK8908"/>
      <w:bookmarkStart w:id="1047" w:name="OLE_LINK8909"/>
      <w:bookmarkStart w:id="1048" w:name="OLE_LINK8917"/>
      <w:bookmarkStart w:id="1049" w:name="OLE_LINK8922"/>
      <w:bookmarkStart w:id="1050" w:name="OLE_LINK8926"/>
      <w:bookmarkStart w:id="1051" w:name="OLE_LINK8927"/>
      <w:bookmarkStart w:id="1052" w:name="OLE_LINK8935"/>
      <w:bookmarkStart w:id="1053" w:name="OLE_LINK8936"/>
      <w:bookmarkStart w:id="1054" w:name="OLE_LINK8946"/>
      <w:bookmarkStart w:id="1055" w:name="OLE_LINK8947"/>
      <w:bookmarkStart w:id="1056" w:name="OLE_LINK8951"/>
      <w:bookmarkStart w:id="1057" w:name="OLE_LINK8952"/>
      <w:bookmarkStart w:id="1058" w:name="OLE_LINK8956"/>
      <w:bookmarkStart w:id="1059" w:name="OLE_LINK8957"/>
      <w:bookmarkStart w:id="1060" w:name="OLE_LINK8985"/>
      <w:bookmarkStart w:id="1061" w:name="OLE_LINK8986"/>
      <w:bookmarkStart w:id="1062" w:name="OLE_LINK8992"/>
      <w:bookmarkStart w:id="1063" w:name="OLE_LINK8997"/>
      <w:bookmarkStart w:id="1064" w:name="OLE_LINK9003"/>
      <w:bookmarkStart w:id="1065" w:name="OLE_LINK9004"/>
      <w:bookmarkStart w:id="1066" w:name="OLE_LINK9008"/>
      <w:bookmarkStart w:id="1067" w:name="OLE_LINK9013"/>
      <w:bookmarkStart w:id="1068" w:name="OLE_LINK9014"/>
      <w:bookmarkStart w:id="1069" w:name="OLE_LINK9020"/>
      <w:bookmarkStart w:id="1070" w:name="OLE_LINK9021"/>
      <w:bookmarkStart w:id="1071" w:name="OLE_LINK9025"/>
      <w:bookmarkStart w:id="1072" w:name="OLE_LINK9026"/>
      <w:bookmarkStart w:id="1073" w:name="OLE_LINK9035"/>
      <w:bookmarkStart w:id="1074" w:name="OLE_LINK9036"/>
      <w:bookmarkStart w:id="1075" w:name="OLE_LINK71"/>
      <w:bookmarkStart w:id="1076" w:name="OLE_LINK79"/>
      <w:bookmarkStart w:id="1077" w:name="OLE_LINK89"/>
      <w:bookmarkStart w:id="1078" w:name="OLE_LINK95"/>
      <w:bookmarkStart w:id="1079" w:name="OLE_LINK101"/>
      <w:bookmarkStart w:id="1080" w:name="OLE_LINK104"/>
      <w:bookmarkStart w:id="1081" w:name="OLE_LINK114"/>
      <w:bookmarkStart w:id="1082" w:name="OLE_LINK120"/>
      <w:bookmarkStart w:id="1083" w:name="OLE_LINK135"/>
      <w:bookmarkStart w:id="1084" w:name="OLE_LINK136"/>
      <w:bookmarkStart w:id="1085" w:name="OLE_LINK141"/>
      <w:bookmarkStart w:id="1086" w:name="OLE_LINK146"/>
      <w:bookmarkStart w:id="1087" w:name="OLE_LINK148"/>
      <w:bookmarkStart w:id="1088" w:name="OLE_LINK157"/>
      <w:bookmarkStart w:id="1089" w:name="OLE_LINK162"/>
      <w:bookmarkStart w:id="1090" w:name="OLE_LINK163"/>
      <w:bookmarkStart w:id="1091" w:name="OLE_LINK168"/>
      <w:bookmarkStart w:id="1092" w:name="OLE_LINK169"/>
      <w:bookmarkStart w:id="1093" w:name="OLE_LINK173"/>
      <w:bookmarkStart w:id="1094" w:name="OLE_LINK181"/>
      <w:bookmarkStart w:id="1095" w:name="OLE_LINK182"/>
      <w:bookmarkStart w:id="1096" w:name="OLE_LINK193"/>
      <w:bookmarkStart w:id="1097" w:name="OLE_LINK194"/>
      <w:bookmarkStart w:id="1098" w:name="OLE_LINK1409"/>
      <w:bookmarkStart w:id="1099" w:name="OLE_LINK1410"/>
      <w:bookmarkStart w:id="1100" w:name="OLE_LINK1451"/>
      <w:bookmarkStart w:id="1101" w:name="OLE_LINK1454"/>
      <w:bookmarkStart w:id="1102" w:name="OLE_LINK1470"/>
      <w:bookmarkStart w:id="1103" w:name="OLE_LINK1506"/>
      <w:bookmarkStart w:id="1104" w:name="OLE_LINK1515"/>
      <w:bookmarkStart w:id="1105" w:name="OLE_LINK1521"/>
      <w:bookmarkStart w:id="1106" w:name="OLE_LINK1522"/>
      <w:bookmarkStart w:id="1107" w:name="OLE_LINK1535"/>
      <w:bookmarkStart w:id="1108" w:name="OLE_LINK1541"/>
      <w:bookmarkStart w:id="1109" w:name="OLE_LINK1544"/>
      <w:bookmarkStart w:id="1110" w:name="OLE_LINK1549"/>
      <w:bookmarkStart w:id="1111" w:name="OLE_LINK1550"/>
      <w:bookmarkStart w:id="1112" w:name="OLE_LINK1557"/>
      <w:bookmarkStart w:id="1113" w:name="OLE_LINK1558"/>
      <w:bookmarkStart w:id="1114" w:name="OLE_LINK1563"/>
      <w:bookmarkStart w:id="1115" w:name="OLE_LINK1564"/>
      <w:bookmarkStart w:id="1116" w:name="OLE_LINK1567"/>
      <w:bookmarkStart w:id="1117" w:name="OLE_LINK1582"/>
      <w:bookmarkStart w:id="1118" w:name="OLE_LINK1583"/>
      <w:bookmarkStart w:id="1119" w:name="OLE_LINK1590"/>
      <w:bookmarkStart w:id="1120" w:name="OLE_LINK1745"/>
      <w:bookmarkStart w:id="1121" w:name="OLE_LINK1753"/>
      <w:bookmarkStart w:id="1122" w:name="OLE_LINK1754"/>
      <w:bookmarkStart w:id="1123" w:name="OLE_LINK1768"/>
      <w:bookmarkStart w:id="1124" w:name="OLE_LINK1769"/>
      <w:bookmarkStart w:id="1125" w:name="OLE_LINK1776"/>
      <w:bookmarkStart w:id="1126" w:name="OLE_LINK1777"/>
      <w:bookmarkStart w:id="1127" w:name="OLE_LINK1787"/>
      <w:bookmarkStart w:id="1128" w:name="OLE_LINK1792"/>
      <w:bookmarkStart w:id="1129" w:name="OLE_LINK1803"/>
      <w:bookmarkStart w:id="1130" w:name="OLE_LINK1804"/>
      <w:bookmarkStart w:id="1131" w:name="OLE_LINK1811"/>
      <w:bookmarkStart w:id="1132" w:name="OLE_LINK1820"/>
      <w:bookmarkStart w:id="1133" w:name="OLE_LINK1832"/>
      <w:bookmarkStart w:id="1134" w:name="OLE_LINK1833"/>
      <w:bookmarkStart w:id="1135" w:name="OLE_LINK1842"/>
      <w:bookmarkStart w:id="1136" w:name="OLE_LINK1843"/>
      <w:bookmarkStart w:id="1137" w:name="OLE_LINK1852"/>
      <w:bookmarkStart w:id="1138" w:name="OLE_LINK1853"/>
      <w:bookmarkStart w:id="1139" w:name="OLE_LINK1862"/>
      <w:bookmarkStart w:id="1140" w:name="OLE_LINK1863"/>
      <w:bookmarkStart w:id="1141" w:name="OLE_LINK1874"/>
      <w:bookmarkStart w:id="1142" w:name="OLE_LINK1886"/>
      <w:bookmarkStart w:id="1143" w:name="OLE_LINK1888"/>
      <w:bookmarkStart w:id="1144" w:name="OLE_LINK1895"/>
      <w:bookmarkStart w:id="1145" w:name="OLE_LINK1903"/>
      <w:bookmarkStart w:id="1146" w:name="OLE_LINK1907"/>
      <w:bookmarkStart w:id="1147" w:name="OLE_LINK1919"/>
      <w:bookmarkStart w:id="1148" w:name="OLE_LINK1920"/>
      <w:bookmarkStart w:id="1149" w:name="OLE_LINK1968"/>
      <w:bookmarkStart w:id="1150" w:name="OLE_LINK1969"/>
      <w:bookmarkStart w:id="1151" w:name="OLE_LINK1981"/>
      <w:bookmarkStart w:id="1152" w:name="OLE_LINK1992"/>
      <w:bookmarkStart w:id="1153" w:name="OLE_LINK1998"/>
      <w:bookmarkStart w:id="1154" w:name="OLE_LINK2005"/>
      <w:bookmarkStart w:id="1155" w:name="OLE_LINK2022"/>
      <w:bookmarkStart w:id="1156" w:name="OLE_LINK2029"/>
      <w:bookmarkStart w:id="1157" w:name="OLE_LINK2035"/>
      <w:bookmarkStart w:id="1158" w:name="OLE_LINK2036"/>
      <w:bookmarkStart w:id="1159" w:name="OLE_LINK2042"/>
      <w:bookmarkStart w:id="1160" w:name="OLE_LINK2049"/>
      <w:bookmarkStart w:id="1161" w:name="OLE_LINK2053"/>
      <w:bookmarkStart w:id="1162" w:name="OLE_LINK2059"/>
      <w:bookmarkStart w:id="1163" w:name="OLE_LINK2060"/>
      <w:bookmarkStart w:id="1164" w:name="OLE_LINK2066"/>
      <w:bookmarkStart w:id="1165" w:name="OLE_LINK2074"/>
      <w:bookmarkStart w:id="1166" w:name="OLE_LINK2080"/>
      <w:bookmarkStart w:id="1167" w:name="OLE_LINK2086"/>
      <w:bookmarkStart w:id="1168" w:name="OLE_LINK2091"/>
      <w:bookmarkStart w:id="1169" w:name="OLE_LINK2101"/>
      <w:bookmarkStart w:id="1170" w:name="OLE_LINK2102"/>
      <w:bookmarkStart w:id="1171" w:name="OLE_LINK2193"/>
      <w:bookmarkStart w:id="1172" w:name="OLE_LINK2200"/>
      <w:bookmarkStart w:id="1173" w:name="OLE_LINK2207"/>
      <w:bookmarkStart w:id="1174" w:name="OLE_LINK2217"/>
      <w:bookmarkStart w:id="1175" w:name="OLE_LINK2222"/>
      <w:bookmarkStart w:id="1176" w:name="OLE_LINK2233"/>
      <w:bookmarkStart w:id="1177" w:name="OLE_LINK2234"/>
      <w:bookmarkStart w:id="1178" w:name="OLE_LINK2241"/>
      <w:bookmarkStart w:id="1179" w:name="OLE_LINK2246"/>
      <w:bookmarkStart w:id="1180" w:name="OLE_LINK2251"/>
      <w:bookmarkStart w:id="1181" w:name="OLE_LINK2252"/>
      <w:bookmarkStart w:id="1182" w:name="OLE_LINK2259"/>
      <w:bookmarkStart w:id="1183" w:name="OLE_LINK7997"/>
      <w:bookmarkStart w:id="1184" w:name="OLE_LINK8050"/>
      <w:bookmarkStart w:id="1185" w:name="OLE_LINK8061"/>
      <w:bookmarkStart w:id="1186" w:name="OLE_LINK8076"/>
      <w:bookmarkStart w:id="1187" w:name="OLE_LINK8092"/>
      <w:bookmarkStart w:id="1188" w:name="OLE_LINK8093"/>
      <w:bookmarkStart w:id="1189" w:name="OLE_LINK8107"/>
      <w:bookmarkStart w:id="1190" w:name="OLE_LINK8108"/>
      <w:bookmarkStart w:id="1191" w:name="OLE_LINK8124"/>
      <w:bookmarkStart w:id="1192" w:name="OLE_LINK8220"/>
      <w:bookmarkStart w:id="1193" w:name="OLE_LINK8233"/>
      <w:bookmarkStart w:id="1194" w:name="OLE_LINK8247"/>
      <w:bookmarkStart w:id="1195" w:name="OLE_LINK8249"/>
      <w:bookmarkStart w:id="1196" w:name="OLE_LINK8257"/>
      <w:bookmarkStart w:id="1197" w:name="OLE_LINK8258"/>
      <w:bookmarkStart w:id="1198" w:name="OLE_LINK8268"/>
      <w:bookmarkStart w:id="1199" w:name="OLE_LINK8269"/>
      <w:bookmarkStart w:id="1200" w:name="OLE_LINK8277"/>
      <w:bookmarkStart w:id="1201" w:name="OLE_LINK8278"/>
      <w:bookmarkStart w:id="1202" w:name="OLE_LINK8285"/>
      <w:bookmarkStart w:id="1203" w:name="OLE_LINK8286"/>
      <w:bookmarkStart w:id="1204" w:name="OLE_LINK8294"/>
      <w:bookmarkStart w:id="1205" w:name="OLE_LINK8295"/>
      <w:bookmarkStart w:id="1206" w:name="OLE_LINK96"/>
      <w:bookmarkStart w:id="1207" w:name="OLE_LINK110"/>
      <w:bookmarkStart w:id="1208" w:name="OLE_LINK139"/>
      <w:bookmarkStart w:id="1209" w:name="OLE_LINK142"/>
      <w:bookmarkStart w:id="1210" w:name="OLE_LINK150"/>
      <w:bookmarkStart w:id="1211" w:name="OLE_LINK160"/>
      <w:bookmarkStart w:id="1212" w:name="OLE_LINK171"/>
      <w:bookmarkStart w:id="1213" w:name="OLE_LINK178"/>
      <w:bookmarkStart w:id="1214" w:name="OLE_LINK189"/>
      <w:bookmarkStart w:id="1215" w:name="OLE_LINK202"/>
      <w:bookmarkStart w:id="1216" w:name="OLE_LINK204"/>
      <w:bookmarkStart w:id="1217" w:name="OLE_LINK206"/>
      <w:bookmarkStart w:id="1218" w:name="OLE_LINK207"/>
      <w:bookmarkStart w:id="1219" w:name="OLE_LINK212"/>
      <w:bookmarkStart w:id="1220" w:name="OLE_LINK222"/>
      <w:bookmarkStart w:id="1221" w:name="OLE_LINK224"/>
      <w:bookmarkStart w:id="1222" w:name="OLE_LINK234"/>
      <w:bookmarkStart w:id="1223" w:name="OLE_LINK239"/>
      <w:bookmarkStart w:id="1224" w:name="OLE_LINK244"/>
      <w:bookmarkStart w:id="1225" w:name="OLE_LINK248"/>
      <w:bookmarkStart w:id="1226" w:name="OLE_LINK249"/>
      <w:ins w:id="1227" w:author="yan jiaping" w:date="2024-03-13T13:47:00Z">
        <w:r w:rsidR="000B31F7">
          <w:rPr>
            <w:rFonts w:ascii="Book Antiqua" w:hAnsi="Book Antiqua"/>
          </w:rPr>
          <w:t>March 13,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14:paraId="4796BC74" w14:textId="77777777" w:rsidR="00A77B3E" w:rsidRPr="001C39CD" w:rsidRDefault="00163E89" w:rsidP="001C39CD">
      <w:pPr>
        <w:spacing w:line="360" w:lineRule="auto"/>
        <w:jc w:val="both"/>
        <w:rPr>
          <w:rFonts w:ascii="Book Antiqua" w:hAnsi="Book Antiqua" w:cs="Book Antiqua"/>
          <w:b/>
          <w:bCs/>
          <w:lang w:eastAsia="zh-CN"/>
        </w:rPr>
      </w:pPr>
      <w:r w:rsidRPr="001C39CD">
        <w:rPr>
          <w:rFonts w:ascii="Book Antiqua" w:eastAsia="Book Antiqua" w:hAnsi="Book Antiqua" w:cs="Book Antiqua"/>
          <w:b/>
          <w:bCs/>
        </w:rPr>
        <w:t xml:space="preserve">Published online: </w:t>
      </w:r>
    </w:p>
    <w:p w14:paraId="7CC88B46" w14:textId="77777777" w:rsidR="00566C82" w:rsidRPr="001C39CD" w:rsidRDefault="00566C82" w:rsidP="001C39CD">
      <w:pPr>
        <w:spacing w:line="360" w:lineRule="auto"/>
        <w:jc w:val="both"/>
        <w:rPr>
          <w:rFonts w:ascii="Book Antiqua" w:hAnsi="Book Antiqua"/>
          <w:lang w:eastAsia="zh-CN"/>
        </w:rPr>
      </w:pPr>
    </w:p>
    <w:p w14:paraId="3493F42B" w14:textId="77777777" w:rsidR="00A77B3E" w:rsidRPr="001C39CD" w:rsidRDefault="00A77B3E" w:rsidP="001C39CD">
      <w:pPr>
        <w:spacing w:line="360" w:lineRule="auto"/>
        <w:jc w:val="both"/>
        <w:rPr>
          <w:rFonts w:ascii="Book Antiqua" w:hAnsi="Book Antiqua"/>
        </w:rPr>
        <w:sectPr w:rsidR="00A77B3E" w:rsidRPr="001C39CD">
          <w:footerReference w:type="default" r:id="rId6"/>
          <w:pgSz w:w="12240" w:h="15840"/>
          <w:pgMar w:top="1440" w:right="1440" w:bottom="1440" w:left="1440" w:header="720" w:footer="720" w:gutter="0"/>
          <w:cols w:space="720"/>
          <w:docGrid w:linePitch="360"/>
        </w:sectPr>
      </w:pPr>
    </w:p>
    <w:p w14:paraId="2B0AD324"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olor w:val="000000"/>
        </w:rPr>
        <w:lastRenderedPageBreak/>
        <w:t>Abstract</w:t>
      </w:r>
    </w:p>
    <w:p w14:paraId="5952C46C"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BACKGROUND</w:t>
      </w:r>
    </w:p>
    <w:p w14:paraId="574653DA"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 xml:space="preserve">Real-world data on tofacitinib (TOF) covering a period of more than 1 year for </w:t>
      </w:r>
      <w:proofErr w:type="gramStart"/>
      <w:r w:rsidRPr="001C39CD">
        <w:rPr>
          <w:rFonts w:ascii="Book Antiqua" w:eastAsia="Book Antiqua" w:hAnsi="Book Antiqua" w:cs="Book Antiqua"/>
          <w:color w:val="000000"/>
        </w:rPr>
        <w:t>a sufficient number of</w:t>
      </w:r>
      <w:proofErr w:type="gramEnd"/>
      <w:r w:rsidRPr="001C39CD">
        <w:rPr>
          <w:rFonts w:ascii="Book Antiqua" w:eastAsia="Book Antiqua" w:hAnsi="Book Antiqua" w:cs="Book Antiqua"/>
          <w:color w:val="000000"/>
        </w:rPr>
        <w:t xml:space="preserve"> Asian patients with ulcerative colitis (UC) are scarce. </w:t>
      </w:r>
    </w:p>
    <w:p w14:paraId="400BAC42" w14:textId="77777777" w:rsidR="00A77B3E" w:rsidRPr="001C39CD" w:rsidRDefault="00A77B3E" w:rsidP="001C39CD">
      <w:pPr>
        <w:spacing w:line="360" w:lineRule="auto"/>
        <w:jc w:val="both"/>
        <w:rPr>
          <w:rFonts w:ascii="Book Antiqua" w:hAnsi="Book Antiqua"/>
        </w:rPr>
      </w:pPr>
    </w:p>
    <w:p w14:paraId="1ADC468E"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AIM</w:t>
      </w:r>
    </w:p>
    <w:p w14:paraId="0F8B829E"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To investigate the long-term efficacy and safety of TOF treatment for UC, including clinical issues.</w:t>
      </w:r>
    </w:p>
    <w:p w14:paraId="761E9062" w14:textId="77777777" w:rsidR="00A77B3E" w:rsidRPr="001C39CD" w:rsidRDefault="00A77B3E" w:rsidP="001C39CD">
      <w:pPr>
        <w:spacing w:line="360" w:lineRule="auto"/>
        <w:jc w:val="both"/>
        <w:rPr>
          <w:rFonts w:ascii="Book Antiqua" w:hAnsi="Book Antiqua"/>
        </w:rPr>
      </w:pPr>
    </w:p>
    <w:p w14:paraId="0D95E728"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METHODS</w:t>
      </w:r>
    </w:p>
    <w:p w14:paraId="4AD19E0E"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 xml:space="preserve">We performed a retrospective single-center observational analysis of 111 UC patients administered TOF at Hyogo Medical University as a tertiary </w:t>
      </w:r>
      <w:r w:rsidR="001F4E69" w:rsidRPr="001C39CD">
        <w:rPr>
          <w:rFonts w:ascii="Book Antiqua" w:eastAsia="Book Antiqua" w:hAnsi="Book Antiqua" w:cs="Book Antiqua"/>
          <w:color w:val="000000"/>
        </w:rPr>
        <w:t>inflammatory bowel disease</w:t>
      </w:r>
      <w:r w:rsidRPr="001C39CD">
        <w:rPr>
          <w:rFonts w:ascii="Book Antiqua" w:eastAsia="Book Antiqua" w:hAnsi="Book Antiqua" w:cs="Book Antiqua"/>
          <w:color w:val="000000"/>
        </w:rPr>
        <w:t xml:space="preserve"> center. All consecutive UC patients who received TOF between May 2018 and February 2020 were enrolled. Patients were followed up until August 2020. The primary outcome was the clinical response rate at week 8. Secondary outcomes included clinical remission at week 8, cumulative persistence rate of TOF administration, colectomy-free survival, relapse after tapering of TOF and predictors of clinical response at week 8 and week 48.</w:t>
      </w:r>
    </w:p>
    <w:p w14:paraId="66A96596" w14:textId="77777777" w:rsidR="00A77B3E" w:rsidRPr="001C39CD" w:rsidRDefault="00A77B3E" w:rsidP="001C39CD">
      <w:pPr>
        <w:spacing w:line="360" w:lineRule="auto"/>
        <w:jc w:val="both"/>
        <w:rPr>
          <w:rFonts w:ascii="Book Antiqua" w:hAnsi="Book Antiqua"/>
        </w:rPr>
      </w:pPr>
    </w:p>
    <w:p w14:paraId="0BAB17EB"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RESULTS</w:t>
      </w:r>
    </w:p>
    <w:p w14:paraId="3DC13F7A"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The clinical response and remission rates were 66.3% and 50.5% at week 8, and 47.1% and 43.5% at week 48, respectively. The overall cumulative clinical remission rate was 61.7% at week 48 and history of anti-tumor necrosis factor-alpha (TNF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α) agents use had no influence </w:t>
      </w:r>
      <w:r w:rsidRPr="001C39CD">
        <w:rPr>
          <w:rFonts w:ascii="Book Antiqua" w:eastAsia="Book Antiqua" w:hAnsi="Book Antiqua" w:cs="Book Antiqua"/>
        </w:rPr>
        <w:t>(</w:t>
      </w:r>
      <w:r w:rsidRPr="001C39CD">
        <w:rPr>
          <w:rFonts w:ascii="Book Antiqua" w:eastAsia="Book Antiqua" w:hAnsi="Book Antiqua" w:cs="Book Antiqua"/>
          <w:i/>
          <w:iCs/>
        </w:rPr>
        <w:t xml:space="preserve">P </w:t>
      </w:r>
      <w:r w:rsidRPr="001C39CD">
        <w:rPr>
          <w:rFonts w:ascii="Book Antiqua" w:eastAsia="Book Antiqua" w:hAnsi="Book Antiqua" w:cs="Book Antiqua"/>
        </w:rPr>
        <w:t>= 0.25)</w:t>
      </w:r>
      <w:r w:rsidRPr="001C39CD">
        <w:rPr>
          <w:rFonts w:ascii="Book Antiqua" w:eastAsia="Book Antiqua" w:hAnsi="Book Antiqua" w:cs="Book Antiqua"/>
          <w:color w:val="000000"/>
        </w:rPr>
        <w:t xml:space="preserve">. The cumulative TOF persistence rate at week 48 was significantly lower in patients without clinical remission than in those with remission at week 8 (30.9% </w:t>
      </w:r>
      <w:r w:rsidRPr="001C39CD">
        <w:rPr>
          <w:rFonts w:ascii="Book Antiqua" w:eastAsia="Book Antiqua" w:hAnsi="Book Antiqua" w:cs="Book Antiqua"/>
          <w:i/>
          <w:iCs/>
          <w:color w:val="000000"/>
        </w:rPr>
        <w:t>vs</w:t>
      </w:r>
      <w:r w:rsidRPr="001C39CD">
        <w:rPr>
          <w:rFonts w:ascii="Book Antiqua" w:eastAsia="Book Antiqua" w:hAnsi="Book Antiqua" w:cs="Book Antiqua"/>
          <w:color w:val="000000"/>
        </w:rPr>
        <w:t xml:space="preserve"> 88.1%;</w:t>
      </w:r>
      <w:r w:rsidRPr="001C39CD">
        <w:rPr>
          <w:rFonts w:ascii="Book Antiqua" w:eastAsia="Book Antiqua" w:hAnsi="Book Antiqua" w:cs="Book Antiqua"/>
        </w:rPr>
        <w:t xml:space="preserve"> </w:t>
      </w:r>
      <w:r w:rsidRPr="001C39CD">
        <w:rPr>
          <w:rFonts w:ascii="Book Antiqua" w:eastAsia="Book Antiqua" w:hAnsi="Book Antiqua" w:cs="Book Antiqua"/>
          <w:i/>
          <w:iCs/>
        </w:rPr>
        <w:t xml:space="preserve">P </w:t>
      </w:r>
      <w:r w:rsidRPr="001C39CD">
        <w:rPr>
          <w:rFonts w:ascii="Book Antiqua" w:eastAsia="Book Antiqua" w:hAnsi="Book Antiqua" w:cs="Book Antiqua"/>
        </w:rPr>
        <w:t xml:space="preserve">&lt; 0.001). </w:t>
      </w:r>
      <w:r w:rsidRPr="001C39CD">
        <w:rPr>
          <w:rFonts w:ascii="Book Antiqua" w:eastAsia="Book Antiqua" w:hAnsi="Book Antiqua" w:cs="Book Antiqua"/>
          <w:color w:val="000000"/>
        </w:rPr>
        <w:t xml:space="preserve">Baseline partial Mayo Score was significantly lower in responders </w:t>
      </w:r>
      <w:r w:rsidRPr="001C39CD">
        <w:rPr>
          <w:rFonts w:ascii="Book Antiqua" w:eastAsia="Book Antiqua" w:hAnsi="Book Antiqua" w:cs="Book Antiqua"/>
          <w:i/>
          <w:iCs/>
          <w:color w:val="000000"/>
        </w:rPr>
        <w:t>vs</w:t>
      </w:r>
      <w:r w:rsidRPr="001C39CD">
        <w:rPr>
          <w:rFonts w:ascii="Book Antiqua" w:eastAsia="Book Antiqua" w:hAnsi="Book Antiqua" w:cs="Book Antiqua"/>
          <w:color w:val="000000"/>
        </w:rPr>
        <w:t xml:space="preserve"> non-responders at week 8 (odds ratio</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0.61, 95% confidence interval</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0.45</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0.8</w:t>
      </w:r>
      <w:r w:rsidRPr="001C39CD">
        <w:rPr>
          <w:rFonts w:ascii="Book Antiqua" w:eastAsia="Book Antiqua" w:hAnsi="Book Antiqua" w:cs="Book Antiqua"/>
        </w:rPr>
        <w:t xml:space="preserve">2, </w:t>
      </w:r>
      <w:r w:rsidRPr="001C39CD">
        <w:rPr>
          <w:rFonts w:ascii="Book Antiqua" w:eastAsia="Book Antiqua" w:hAnsi="Book Antiqua" w:cs="Book Antiqua"/>
          <w:i/>
          <w:iCs/>
        </w:rPr>
        <w:t>P</w:t>
      </w:r>
      <w:r w:rsidR="001F4E69">
        <w:rPr>
          <w:rFonts w:ascii="Book Antiqua" w:hAnsi="Book Antiqua" w:cs="Book Antiqua" w:hint="eastAsia"/>
          <w:lang w:eastAsia="zh-CN"/>
        </w:rPr>
        <w:t xml:space="preserve"> </w:t>
      </w:r>
      <w:r w:rsidRPr="001C39CD">
        <w:rPr>
          <w:rFonts w:ascii="Book Antiqua" w:eastAsia="Book Antiqua" w:hAnsi="Book Antiqua" w:cs="Book Antiqua"/>
        </w:rPr>
        <w:t>=</w:t>
      </w:r>
      <w:r w:rsidR="001F4E69">
        <w:rPr>
          <w:rFonts w:ascii="Book Antiqua" w:hAnsi="Book Antiqua" w:cs="Book Antiqua" w:hint="eastAsia"/>
          <w:lang w:eastAsia="zh-CN"/>
        </w:rPr>
        <w:t xml:space="preserve"> </w:t>
      </w:r>
      <w:r w:rsidRPr="001C39CD">
        <w:rPr>
          <w:rFonts w:ascii="Book Antiqua" w:eastAsia="Book Antiqua" w:hAnsi="Book Antiqua" w:cs="Book Antiqua"/>
        </w:rPr>
        <w:t xml:space="preserve">0.001). </w:t>
      </w:r>
      <w:r w:rsidRPr="001C39CD">
        <w:rPr>
          <w:rFonts w:ascii="Book Antiqua" w:eastAsia="Book Antiqua" w:hAnsi="Book Antiqua" w:cs="Book Antiqua"/>
          <w:color w:val="000000"/>
        </w:rPr>
        <w:t xml:space="preserve">Relapse occurred in 45.7% of patients after TOF tapering, and 85.7% of patients responded within 4 </w:t>
      </w:r>
      <w:proofErr w:type="spellStart"/>
      <w:r w:rsidRPr="001C39CD">
        <w:rPr>
          <w:rFonts w:ascii="Book Antiqua" w:eastAsia="Book Antiqua" w:hAnsi="Book Antiqua" w:cs="Book Antiqua"/>
          <w:color w:val="000000"/>
        </w:rPr>
        <w:t>wk</w:t>
      </w:r>
      <w:proofErr w:type="spellEnd"/>
      <w:r w:rsidRPr="001C39CD">
        <w:rPr>
          <w:rFonts w:ascii="Book Antiqua" w:eastAsia="Book Antiqua" w:hAnsi="Book Antiqua" w:cs="Book Antiqua"/>
          <w:color w:val="000000"/>
        </w:rPr>
        <w:t xml:space="preserve"> after re-increase. All 6 patients with herpes zoster</w:t>
      </w:r>
      <w:r w:rsidR="008D5580">
        <w:rPr>
          <w:rFonts w:ascii="Book Antiqua" w:hAnsi="Book Antiqua" w:cs="Book Antiqua" w:hint="eastAsia"/>
          <w:color w:val="000000"/>
          <w:lang w:eastAsia="zh-CN"/>
        </w:rPr>
        <w:t xml:space="preserve"> (HZ)</w:t>
      </w:r>
      <w:r w:rsidRPr="001C39CD">
        <w:rPr>
          <w:rFonts w:ascii="Book Antiqua" w:eastAsia="Book Antiqua" w:hAnsi="Book Antiqua" w:cs="Book Antiqua"/>
          <w:color w:val="000000"/>
        </w:rPr>
        <w:t xml:space="preserve"> developed the infection after achieving remission by TOF.</w:t>
      </w:r>
    </w:p>
    <w:p w14:paraId="39AD127F" w14:textId="77777777" w:rsidR="00A77B3E" w:rsidRPr="001C39CD" w:rsidRDefault="00A77B3E" w:rsidP="001C39CD">
      <w:pPr>
        <w:spacing w:line="360" w:lineRule="auto"/>
        <w:jc w:val="both"/>
        <w:rPr>
          <w:rFonts w:ascii="Book Antiqua" w:hAnsi="Book Antiqua"/>
        </w:rPr>
      </w:pPr>
    </w:p>
    <w:p w14:paraId="3FAB708C"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CONCLUSION</w:t>
      </w:r>
    </w:p>
    <w:p w14:paraId="2F097F9B"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TOF was more effective in UC patients with mild activity at baseline and its efficacy was not affected by previous treatment with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α agents. Most relapsed patients responded again after re-increase of TOF and nearly half relapsed after tapering off TOF. Special attention is needed for tapering and </w:t>
      </w:r>
      <w:r w:rsidR="008D5580">
        <w:rPr>
          <w:rFonts w:ascii="Book Antiqua" w:hAnsi="Book Antiqua" w:cs="Book Antiqua" w:hint="eastAsia"/>
          <w:color w:val="000000"/>
          <w:lang w:eastAsia="zh-CN"/>
        </w:rPr>
        <w:t>HZ</w:t>
      </w:r>
      <w:r w:rsidRPr="001C39CD">
        <w:rPr>
          <w:rFonts w:ascii="Book Antiqua" w:eastAsia="Book Antiqua" w:hAnsi="Book Antiqua" w:cs="Book Antiqua"/>
          <w:color w:val="000000"/>
        </w:rPr>
        <w:t>.</w:t>
      </w:r>
    </w:p>
    <w:p w14:paraId="1A71217F" w14:textId="77777777" w:rsidR="00A77B3E" w:rsidRPr="001C39CD" w:rsidRDefault="00A77B3E" w:rsidP="001C39CD">
      <w:pPr>
        <w:spacing w:line="360" w:lineRule="auto"/>
        <w:jc w:val="both"/>
        <w:rPr>
          <w:rFonts w:ascii="Book Antiqua" w:hAnsi="Book Antiqua"/>
        </w:rPr>
      </w:pPr>
    </w:p>
    <w:p w14:paraId="011EC3DB"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rPr>
        <w:t xml:space="preserve">Key Words: </w:t>
      </w:r>
      <w:r w:rsidRPr="001C39CD">
        <w:rPr>
          <w:rFonts w:ascii="Book Antiqua" w:eastAsia="Book Antiqua" w:hAnsi="Book Antiqua" w:cs="Book Antiqua"/>
        </w:rPr>
        <w:t>Ulcerative colitis; Tofacitinib; Janus kinase inhibitor; Real-world; Biologics</w:t>
      </w:r>
    </w:p>
    <w:p w14:paraId="144C5D50" w14:textId="77777777" w:rsidR="00A77B3E" w:rsidRPr="001C39CD" w:rsidRDefault="00A77B3E" w:rsidP="001C39CD">
      <w:pPr>
        <w:spacing w:line="360" w:lineRule="auto"/>
        <w:jc w:val="both"/>
        <w:rPr>
          <w:rFonts w:ascii="Book Antiqua" w:hAnsi="Book Antiqua"/>
        </w:rPr>
      </w:pPr>
    </w:p>
    <w:p w14:paraId="50A474BE"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rPr>
        <w:t xml:space="preserve">Kojima K, Watanabe K, Kawai M, Yagi S, Kaku K, </w:t>
      </w:r>
      <w:proofErr w:type="spellStart"/>
      <w:r w:rsidRPr="001C39CD">
        <w:rPr>
          <w:rFonts w:ascii="Book Antiqua" w:eastAsia="Book Antiqua" w:hAnsi="Book Antiqua" w:cs="Book Antiqua"/>
        </w:rPr>
        <w:t>Ikenouchi</w:t>
      </w:r>
      <w:proofErr w:type="spellEnd"/>
      <w:r w:rsidRPr="001C39CD">
        <w:rPr>
          <w:rFonts w:ascii="Book Antiqua" w:eastAsia="Book Antiqua" w:hAnsi="Book Antiqua" w:cs="Book Antiqua"/>
        </w:rPr>
        <w:t xml:space="preserve"> M, Sato T, </w:t>
      </w:r>
      <w:proofErr w:type="spellStart"/>
      <w:r w:rsidRPr="001C39CD">
        <w:rPr>
          <w:rFonts w:ascii="Book Antiqua" w:eastAsia="Book Antiqua" w:hAnsi="Book Antiqua" w:cs="Book Antiqua"/>
        </w:rPr>
        <w:t>Kamikozuru</w:t>
      </w:r>
      <w:proofErr w:type="spellEnd"/>
      <w:r w:rsidRPr="001C39CD">
        <w:rPr>
          <w:rFonts w:ascii="Book Antiqua" w:eastAsia="Book Antiqua" w:hAnsi="Book Antiqua" w:cs="Book Antiqua"/>
        </w:rPr>
        <w:t xml:space="preserve"> K, Yokoyama Y, </w:t>
      </w:r>
      <w:proofErr w:type="spellStart"/>
      <w:r w:rsidRPr="001C39CD">
        <w:rPr>
          <w:rFonts w:ascii="Book Antiqua" w:eastAsia="Book Antiqua" w:hAnsi="Book Antiqua" w:cs="Book Antiqua"/>
        </w:rPr>
        <w:t>Takagawa</w:t>
      </w:r>
      <w:proofErr w:type="spellEnd"/>
      <w:r w:rsidRPr="001C39CD">
        <w:rPr>
          <w:rFonts w:ascii="Book Antiqua" w:eastAsia="Book Antiqua" w:hAnsi="Book Antiqua" w:cs="Book Antiqua"/>
        </w:rPr>
        <w:t xml:space="preserve"> T, Shimizu M, </w:t>
      </w:r>
      <w:proofErr w:type="spellStart"/>
      <w:r w:rsidRPr="001C39CD">
        <w:rPr>
          <w:rFonts w:ascii="Book Antiqua" w:eastAsia="Book Antiqua" w:hAnsi="Book Antiqua" w:cs="Book Antiqua"/>
        </w:rPr>
        <w:t>Shinzaki</w:t>
      </w:r>
      <w:proofErr w:type="spellEnd"/>
      <w:r w:rsidRPr="001C39CD">
        <w:rPr>
          <w:rFonts w:ascii="Book Antiqua" w:eastAsia="Book Antiqua" w:hAnsi="Book Antiqua" w:cs="Book Antiqua"/>
        </w:rPr>
        <w:t xml:space="preserve"> S. Real-world efficacy and safety of tofacitinib treatment in Asian patients with ulcerative colitis. </w:t>
      </w:r>
      <w:r w:rsidRPr="001C39CD">
        <w:rPr>
          <w:rFonts w:ascii="Book Antiqua" w:eastAsia="Book Antiqua" w:hAnsi="Book Antiqua" w:cs="Book Antiqua"/>
          <w:i/>
          <w:iCs/>
        </w:rPr>
        <w:t>World J Gastroenterol</w:t>
      </w:r>
      <w:r w:rsidRPr="001C39CD">
        <w:rPr>
          <w:rFonts w:ascii="Book Antiqua" w:eastAsia="Book Antiqua" w:hAnsi="Book Antiqua" w:cs="Book Antiqua"/>
        </w:rPr>
        <w:t xml:space="preserve"> 2024; In press</w:t>
      </w:r>
    </w:p>
    <w:p w14:paraId="501F8895" w14:textId="77777777" w:rsidR="00A77B3E" w:rsidRPr="001C39CD" w:rsidRDefault="00A77B3E" w:rsidP="001C39CD">
      <w:pPr>
        <w:spacing w:line="360" w:lineRule="auto"/>
        <w:jc w:val="both"/>
        <w:rPr>
          <w:rFonts w:ascii="Book Antiqua" w:hAnsi="Book Antiqua"/>
        </w:rPr>
      </w:pPr>
    </w:p>
    <w:p w14:paraId="64C79F68"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rPr>
        <w:t xml:space="preserve">Core Tip: </w:t>
      </w:r>
      <w:r w:rsidRPr="001C39CD">
        <w:rPr>
          <w:rFonts w:ascii="Book Antiqua" w:eastAsia="Book Antiqua" w:hAnsi="Book Antiqua" w:cs="Book Antiqua"/>
        </w:rPr>
        <w:t>This is a retrospective single-center observational study to investigate the long-term efficacy and safety of tofacitinib (TOF) treatment for ulcerative colitis (UC), including clinical issues. TOF is more effective in low-activity UC patients and its efficacy is not affected by previous treatment with anti-</w:t>
      </w:r>
      <w:r w:rsidR="009E3ED0" w:rsidRPr="001C39CD">
        <w:rPr>
          <w:rFonts w:ascii="Book Antiqua" w:eastAsia="Book Antiqua" w:hAnsi="Book Antiqua" w:cs="Book Antiqua"/>
          <w:color w:val="000000"/>
        </w:rPr>
        <w:t>tumor necrosis factor-alpha</w:t>
      </w:r>
      <w:r w:rsidR="001F4E69">
        <w:rPr>
          <w:rFonts w:ascii="Book Antiqua" w:hAnsi="Book Antiqua" w:cs="Book Antiqua" w:hint="eastAsia"/>
          <w:color w:val="000000"/>
          <w:lang w:eastAsia="zh-CN"/>
        </w:rPr>
        <w:t xml:space="preserve"> </w:t>
      </w:r>
      <w:r w:rsidRPr="001C39CD">
        <w:rPr>
          <w:rFonts w:ascii="Book Antiqua" w:eastAsia="Book Antiqua" w:hAnsi="Book Antiqua" w:cs="Book Antiqua"/>
        </w:rPr>
        <w:t>agents. Most patients in the clinical remission group at week 8 could continue TOF over a long follow-up period. Most relapsed patients responded again after re-increase of TOF and nearly half relapsed after tapering off TOF. Although most patients continue TOF without severe adverse events, careful monitoring for herpes zoster is necessary.</w:t>
      </w:r>
    </w:p>
    <w:p w14:paraId="593B4C78" w14:textId="77777777" w:rsidR="00A77B3E" w:rsidRPr="001C39CD" w:rsidRDefault="00A77B3E" w:rsidP="001C39CD">
      <w:pPr>
        <w:spacing w:line="360" w:lineRule="auto"/>
        <w:jc w:val="both"/>
        <w:rPr>
          <w:rFonts w:ascii="Book Antiqua" w:hAnsi="Book Antiqua"/>
        </w:rPr>
      </w:pPr>
    </w:p>
    <w:p w14:paraId="52F182D1"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aps/>
          <w:color w:val="000000"/>
          <w:u w:val="single"/>
        </w:rPr>
        <w:t>INTRODUCTION</w:t>
      </w:r>
    </w:p>
    <w:p w14:paraId="163462FF"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 xml:space="preserve">Ulcerative colitis (UC) is an idiopathic disease causing chronic mucosal inflammation in the colorectum. The pathogenesis of UC is not fully established, but genetic factors and environmental factors are thought to be intricately intertwined with each </w:t>
      </w:r>
      <w:proofErr w:type="gramStart"/>
      <w:r w:rsidRPr="001C39CD">
        <w:rPr>
          <w:rFonts w:ascii="Book Antiqua" w:eastAsia="Book Antiqua" w:hAnsi="Book Antiqua" w:cs="Book Antiqua"/>
          <w:color w:val="000000"/>
        </w:rPr>
        <w:t>other</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1]</w:t>
      </w:r>
      <w:r w:rsidRPr="001C39CD">
        <w:rPr>
          <w:rFonts w:ascii="Book Antiqua" w:eastAsia="Book Antiqua" w:hAnsi="Book Antiqua" w:cs="Book Antiqua"/>
          <w:color w:val="000000"/>
        </w:rPr>
        <w:t xml:space="preserve">. In addition, some factors may cause a dysregulated immune response in the intestinal tract that is involved in the onset and persistence of inflammation as a multifactorial </w:t>
      </w:r>
      <w:proofErr w:type="gramStart"/>
      <w:r w:rsidRPr="001C39CD">
        <w:rPr>
          <w:rFonts w:ascii="Book Antiqua" w:eastAsia="Book Antiqua" w:hAnsi="Book Antiqua" w:cs="Book Antiqua"/>
          <w:color w:val="000000"/>
        </w:rPr>
        <w:t>disease</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1]</w:t>
      </w:r>
      <w:r w:rsidRPr="001C39CD">
        <w:rPr>
          <w:rFonts w:ascii="Book Antiqua" w:eastAsia="Book Antiqua" w:hAnsi="Book Antiqua" w:cs="Book Antiqua"/>
          <w:color w:val="000000"/>
        </w:rPr>
        <w:t xml:space="preserve">. Although various therapeutic agents have been developed, insufficient </w:t>
      </w:r>
      <w:r w:rsidRPr="001C39CD">
        <w:rPr>
          <w:rFonts w:ascii="Book Antiqua" w:eastAsia="Book Antiqua" w:hAnsi="Book Antiqua" w:cs="Book Antiqua"/>
          <w:color w:val="000000"/>
        </w:rPr>
        <w:lastRenderedPageBreak/>
        <w:t>efficacy for remission induction and remission maintenance is observed. Several treatment options are currently available as advanced therapy, including calcineurin inhibitors, anti-tumor necrosis factor-alpha (TNF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α) agents (infliximab, adalimumab, golimumab), anti-α4β7 integrin antibodies (vedolizumab), and anti-interleukin-12/23 submit p40 antibodies (</w:t>
      </w:r>
      <w:proofErr w:type="spellStart"/>
      <w:r w:rsidRPr="001C39CD">
        <w:rPr>
          <w:rFonts w:ascii="Book Antiqua" w:eastAsia="Book Antiqua" w:hAnsi="Book Antiqua" w:cs="Book Antiqua"/>
          <w:color w:val="000000"/>
        </w:rPr>
        <w:t>ustekinumab</w:t>
      </w:r>
      <w:proofErr w:type="spellEnd"/>
      <w:r w:rsidRPr="001C39CD">
        <w:rPr>
          <w:rFonts w:ascii="Book Antiqua" w:eastAsia="Book Antiqua" w:hAnsi="Book Antiqua" w:cs="Book Antiqua"/>
          <w:color w:val="000000"/>
        </w:rPr>
        <w:t xml:space="preserve">) for patients with intractable UC. In 2018, the small molecule Janus kinase (JAK) inhibitor tofacitinib (TOF) was approved for use in Japan. The selective JAK1 inhibitors </w:t>
      </w:r>
      <w:proofErr w:type="spellStart"/>
      <w:r w:rsidRPr="001C39CD">
        <w:rPr>
          <w:rFonts w:ascii="Book Antiqua" w:eastAsia="Book Antiqua" w:hAnsi="Book Antiqua" w:cs="Book Antiqua"/>
          <w:color w:val="000000"/>
        </w:rPr>
        <w:t>filgotinib</w:t>
      </w:r>
      <w:proofErr w:type="spellEnd"/>
      <w:r w:rsidRPr="001C39CD">
        <w:rPr>
          <w:rFonts w:ascii="Book Antiqua" w:eastAsia="Book Antiqua" w:hAnsi="Book Antiqua" w:cs="Book Antiqua"/>
          <w:color w:val="000000"/>
        </w:rPr>
        <w:t xml:space="preserve"> and </w:t>
      </w:r>
      <w:proofErr w:type="spellStart"/>
      <w:r w:rsidRPr="001C39CD">
        <w:rPr>
          <w:rFonts w:ascii="Book Antiqua" w:eastAsia="Book Antiqua" w:hAnsi="Book Antiqua" w:cs="Book Antiqua"/>
          <w:color w:val="000000"/>
        </w:rPr>
        <w:t>upadacitinib</w:t>
      </w:r>
      <w:proofErr w:type="spellEnd"/>
      <w:r w:rsidRPr="001C39CD">
        <w:rPr>
          <w:rFonts w:ascii="Book Antiqua" w:eastAsia="Book Antiqua" w:hAnsi="Book Antiqua" w:cs="Book Antiqua"/>
          <w:color w:val="000000"/>
        </w:rPr>
        <w:t xml:space="preserve"> were also recently approved in Japan.</w:t>
      </w:r>
    </w:p>
    <w:p w14:paraId="72C686A8" w14:textId="77777777" w:rsidR="00A77B3E" w:rsidRPr="001C39CD" w:rsidRDefault="00163E89" w:rsidP="00254E2C">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t>Cytokines are involved in both intestinal homeostasis and pathologic processes associated with inflammatory bowel disease (IBD</w:t>
      </w:r>
      <w:proofErr w:type="gramStart"/>
      <w:r w:rsidRPr="001C39CD">
        <w:rPr>
          <w:rFonts w:ascii="Book Antiqua" w:eastAsia="Book Antiqua" w:hAnsi="Book Antiqua" w:cs="Book Antiqua"/>
          <w:color w:val="000000"/>
        </w:rPr>
        <w:t>)</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2]</w:t>
      </w:r>
      <w:r w:rsidRPr="001C39CD">
        <w:rPr>
          <w:rFonts w:ascii="Book Antiqua" w:eastAsia="Book Antiqua" w:hAnsi="Book Antiqua" w:cs="Book Antiqua"/>
          <w:color w:val="000000"/>
        </w:rPr>
        <w:t>.</w:t>
      </w:r>
      <w:r w:rsidR="00254E2C">
        <w:rPr>
          <w:rFonts w:ascii="Book Antiqua" w:hAnsi="Book Antiqua" w:cs="Book Antiqua" w:hint="eastAsia"/>
          <w:color w:val="000000"/>
          <w:vertAlign w:val="superscript"/>
          <w:lang w:eastAsia="zh-CN"/>
        </w:rPr>
        <w:t xml:space="preserve"> </w:t>
      </w:r>
      <w:r w:rsidRPr="001C39CD">
        <w:rPr>
          <w:rFonts w:ascii="Book Antiqua" w:eastAsia="Book Antiqua" w:hAnsi="Book Antiqua" w:cs="Book Antiqua"/>
          <w:color w:val="000000"/>
        </w:rPr>
        <w:t xml:space="preserve">TOF prevents the activation of JAK, phosphorylation of signal transducer and activator of transcription (STAT), and translocation to the nucleus to activate gene transcription, and thus downregulates cytokine </w:t>
      </w:r>
      <w:proofErr w:type="gramStart"/>
      <w:r w:rsidRPr="001C39CD">
        <w:rPr>
          <w:rFonts w:ascii="Book Antiqua" w:eastAsia="Book Antiqua" w:hAnsi="Book Antiqua" w:cs="Book Antiqua"/>
          <w:color w:val="000000"/>
        </w:rPr>
        <w:t>production</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3]</w:t>
      </w:r>
      <w:r w:rsidRPr="001C39CD">
        <w:rPr>
          <w:rFonts w:ascii="Book Antiqua" w:eastAsia="Book Antiqua" w:hAnsi="Book Antiqua" w:cs="Book Antiqua"/>
          <w:color w:val="000000"/>
        </w:rPr>
        <w:t>. The JAK/STAT pathway plays an important role in cell growth and survival, differentiation, and proliferation. JAK consists of JAK1, JAK2, JAK3, and tyrosine kinase 2, and TOF is a non-selective pan-JAK inhibitor, targeting mainly JAK1/JAK3</w:t>
      </w:r>
      <w:r w:rsidRPr="001C39CD">
        <w:rPr>
          <w:rFonts w:ascii="Book Antiqua" w:eastAsia="Book Antiqua" w:hAnsi="Book Antiqua" w:cs="Book Antiqua"/>
          <w:color w:val="000000"/>
          <w:vertAlign w:val="superscript"/>
        </w:rPr>
        <w:t>[4,5]</w:t>
      </w:r>
      <w:r w:rsidRPr="001C39CD">
        <w:rPr>
          <w:rFonts w:ascii="Book Antiqua" w:eastAsia="Book Antiqua" w:hAnsi="Book Antiqua" w:cs="Book Antiqua"/>
          <w:color w:val="000000"/>
        </w:rPr>
        <w:t>. TOF is orally bioavailable and has predictable pharmacokinetics and no immunogenicity in contrast to monoclonal antibody therapies such as the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α agents used for the treatment of </w:t>
      </w:r>
      <w:proofErr w:type="gramStart"/>
      <w:r w:rsidRPr="001C39CD">
        <w:rPr>
          <w:rFonts w:ascii="Book Antiqua" w:eastAsia="Book Antiqua" w:hAnsi="Book Antiqua" w:cs="Book Antiqua"/>
          <w:color w:val="000000"/>
        </w:rPr>
        <w:t>IBD</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2]</w:t>
      </w:r>
      <w:r w:rsidRPr="001C39CD">
        <w:rPr>
          <w:rFonts w:ascii="Book Antiqua" w:eastAsia="Book Antiqua" w:hAnsi="Book Antiqua" w:cs="Book Antiqua"/>
          <w:color w:val="000000"/>
        </w:rPr>
        <w:t xml:space="preserve">. </w:t>
      </w:r>
    </w:p>
    <w:p w14:paraId="4528D9CF" w14:textId="77777777" w:rsidR="00A77B3E" w:rsidRPr="001C39CD" w:rsidRDefault="00163E89" w:rsidP="00254E2C">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t>The efficacy and safety of TOF for moderately to severely active UC were globally shown in a phase II trial; and 2 phase III induction studies (OCTAVE Induction 1 and 2); a phase III maintenance study (OCTAVE Sustain); and an open-label, long-term extension study (OCTAVE Open)</w:t>
      </w:r>
      <w:r w:rsidRPr="001C39CD">
        <w:rPr>
          <w:rFonts w:ascii="Book Antiqua" w:eastAsia="Book Antiqua" w:hAnsi="Book Antiqua" w:cs="Book Antiqua"/>
          <w:color w:val="000000"/>
          <w:vertAlign w:val="superscript"/>
        </w:rPr>
        <w:t>[6-8]</w:t>
      </w:r>
      <w:r w:rsidRPr="001C39CD">
        <w:rPr>
          <w:rFonts w:ascii="Book Antiqua" w:eastAsia="Book Antiqua" w:hAnsi="Book Antiqua" w:cs="Book Antiqua"/>
          <w:color w:val="000000"/>
        </w:rPr>
        <w:t xml:space="preserve">. In Japanese patients, post hoc analyses of TOF treatment in 2 studies (OCTAVE Induction 1 and OCTAVE Sustain) are </w:t>
      </w:r>
      <w:proofErr w:type="gramStart"/>
      <w:r w:rsidRPr="001C39CD">
        <w:rPr>
          <w:rFonts w:ascii="Book Antiqua" w:eastAsia="Book Antiqua" w:hAnsi="Book Antiqua" w:cs="Book Antiqua"/>
          <w:color w:val="000000"/>
        </w:rPr>
        <w:t>reported</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9]</w:t>
      </w:r>
      <w:r w:rsidRPr="001C39CD">
        <w:rPr>
          <w:rFonts w:ascii="Book Antiqua" w:eastAsia="Book Antiqua" w:hAnsi="Book Antiqua" w:cs="Book Antiqua"/>
          <w:color w:val="000000"/>
        </w:rPr>
        <w:t xml:space="preserve">. The importance of real-world data, however, has become increasingly recognized in recent years because the setting of a clinical (drug) trial is a special </w:t>
      </w:r>
      <w:proofErr w:type="gramStart"/>
      <w:r w:rsidRPr="001C39CD">
        <w:rPr>
          <w:rFonts w:ascii="Book Antiqua" w:eastAsia="Book Antiqua" w:hAnsi="Book Antiqua" w:cs="Book Antiqua"/>
          <w:color w:val="000000"/>
        </w:rPr>
        <w:t>situation</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10]</w:t>
      </w:r>
      <w:r w:rsidRPr="001C39CD">
        <w:rPr>
          <w:rFonts w:ascii="Book Antiqua" w:eastAsia="Book Antiqua" w:hAnsi="Book Antiqua" w:cs="Book Antiqua"/>
          <w:color w:val="000000"/>
        </w:rPr>
        <w:t xml:space="preserve">. Additionally, genetic backgrounds and phenotypes of IBD differ considerably between Asian and Western </w:t>
      </w:r>
      <w:proofErr w:type="gramStart"/>
      <w:r w:rsidRPr="001C39CD">
        <w:rPr>
          <w:rFonts w:ascii="Book Antiqua" w:eastAsia="Book Antiqua" w:hAnsi="Book Antiqua" w:cs="Book Antiqua"/>
          <w:color w:val="000000"/>
        </w:rPr>
        <w:t>patients</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11,12]</w:t>
      </w:r>
      <w:r w:rsidRPr="001C39CD">
        <w:rPr>
          <w:rFonts w:ascii="Book Antiqua" w:eastAsia="Book Antiqua" w:hAnsi="Book Antiqua" w:cs="Book Antiqua"/>
          <w:color w:val="000000"/>
        </w:rPr>
        <w:t>; thus, it is critical to determine the appropriate treatment targets, outcomes, and responses in populations with different genetic backgrounds</w:t>
      </w:r>
      <w:r w:rsidRPr="001C39CD">
        <w:rPr>
          <w:rFonts w:ascii="Book Antiqua" w:eastAsia="Book Antiqua" w:hAnsi="Book Antiqua" w:cs="Book Antiqua"/>
          <w:color w:val="000000"/>
          <w:vertAlign w:val="superscript"/>
        </w:rPr>
        <w:t>[13]</w:t>
      </w:r>
      <w:r w:rsidRPr="001C39CD">
        <w:rPr>
          <w:rFonts w:ascii="Book Antiqua" w:eastAsia="Book Antiqua" w:hAnsi="Book Antiqua" w:cs="Book Antiqua"/>
          <w:color w:val="000000"/>
        </w:rPr>
        <w:t xml:space="preserve">. It is well-known that the risk of herpes zoster (HZ) as an adverse event associated with TOF is greater in Asian UC patients than in Western UC </w:t>
      </w:r>
      <w:proofErr w:type="gramStart"/>
      <w:r w:rsidRPr="001C39CD">
        <w:rPr>
          <w:rFonts w:ascii="Book Antiqua" w:eastAsia="Book Antiqua" w:hAnsi="Book Antiqua" w:cs="Book Antiqua"/>
          <w:color w:val="000000"/>
        </w:rPr>
        <w:t>patients</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14]</w:t>
      </w:r>
      <w:r w:rsidRPr="001C39CD">
        <w:rPr>
          <w:rFonts w:ascii="Book Antiqua" w:eastAsia="Book Antiqua" w:hAnsi="Book Antiqua" w:cs="Book Antiqua"/>
          <w:color w:val="000000"/>
        </w:rPr>
        <w:t xml:space="preserve">. The United States Food </w:t>
      </w:r>
      <w:r w:rsidRPr="001C39CD">
        <w:rPr>
          <w:rFonts w:ascii="Book Antiqua" w:eastAsia="Book Antiqua" w:hAnsi="Book Antiqua" w:cs="Book Antiqua"/>
          <w:color w:val="000000"/>
        </w:rPr>
        <w:lastRenderedPageBreak/>
        <w:t xml:space="preserve">and Drug Administration noted the risk of major adverse cardiovascular events, malignancy, and thrombosis for JAK inhibitors in patients with other immune-mediated diseases, </w:t>
      </w:r>
      <w:r w:rsidRPr="001C39CD">
        <w:rPr>
          <w:rFonts w:ascii="Book Antiqua" w:eastAsia="Book Antiqua" w:hAnsi="Book Antiqua" w:cs="Book Antiqua"/>
          <w:i/>
          <w:iCs/>
          <w:color w:val="000000"/>
        </w:rPr>
        <w:t>e.g.</w:t>
      </w:r>
      <w:r w:rsidRPr="001C39CD">
        <w:rPr>
          <w:rFonts w:ascii="Book Antiqua" w:eastAsia="Book Antiqua" w:hAnsi="Book Antiqua" w:cs="Book Antiqua"/>
          <w:color w:val="000000"/>
        </w:rPr>
        <w:t xml:space="preserve">, rheumatoid </w:t>
      </w:r>
      <w:proofErr w:type="gramStart"/>
      <w:r w:rsidRPr="001C39CD">
        <w:rPr>
          <w:rFonts w:ascii="Book Antiqua" w:eastAsia="Book Antiqua" w:hAnsi="Book Antiqua" w:cs="Book Antiqua"/>
          <w:color w:val="000000"/>
        </w:rPr>
        <w:t>arthritis</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15]</w:t>
      </w:r>
      <w:r w:rsidRPr="001C39CD">
        <w:rPr>
          <w:rFonts w:ascii="Book Antiqua" w:eastAsia="Book Antiqua" w:hAnsi="Book Antiqua" w:cs="Book Antiqua"/>
          <w:color w:val="000000"/>
        </w:rPr>
        <w:t>. It is possible, however, that the difference in the risks depends on the disease or geographical region.</w:t>
      </w:r>
    </w:p>
    <w:p w14:paraId="4B38C0ED" w14:textId="77777777" w:rsidR="00A77B3E" w:rsidRPr="001C39CD" w:rsidRDefault="00163E89" w:rsidP="008D5580">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t xml:space="preserve">Only 1 published study of more than 100 Asian UC cases with a 1-year observation period focusing on the efficacy and safety of TOF is available from </w:t>
      </w:r>
      <w:proofErr w:type="gramStart"/>
      <w:r w:rsidRPr="001C39CD">
        <w:rPr>
          <w:rFonts w:ascii="Book Antiqua" w:eastAsia="Book Antiqua" w:hAnsi="Book Antiqua" w:cs="Book Antiqua"/>
          <w:color w:val="000000"/>
        </w:rPr>
        <w:t>Korea</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16]</w:t>
      </w:r>
      <w:r w:rsidRPr="001C39CD">
        <w:rPr>
          <w:rFonts w:ascii="Book Antiqua" w:eastAsia="Book Antiqua" w:hAnsi="Book Antiqua" w:cs="Book Antiqua"/>
          <w:color w:val="000000"/>
        </w:rPr>
        <w:t>. Real-world data, however, including clinical issues of TOF, such as relapse rate after tapering TOF or efficacy of re-increasing the dosage of TOF, with a sufficient number of subjects are essential for optimizing treatment with TOF and comparing with the other data of JAK1 inhibitors to optimize the JAK inhibitor treatment strategies in Asian UC patients. The aim of this investigation was to evaluate the clinical efficacy, safety, and clinical issues related to TOF in more than 100 Japanese UC patients with a median observation period of more than 1 year in our specialized IBD center.</w:t>
      </w:r>
    </w:p>
    <w:p w14:paraId="5B4E1F0F" w14:textId="77777777" w:rsidR="00A77B3E" w:rsidRPr="001C39CD" w:rsidRDefault="00A77B3E" w:rsidP="001C39CD">
      <w:pPr>
        <w:spacing w:line="360" w:lineRule="auto"/>
        <w:jc w:val="both"/>
        <w:rPr>
          <w:rFonts w:ascii="Book Antiqua" w:hAnsi="Book Antiqua"/>
        </w:rPr>
      </w:pPr>
    </w:p>
    <w:p w14:paraId="5F0A6FEB"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aps/>
          <w:color w:val="000000"/>
          <w:u w:val="single"/>
        </w:rPr>
        <w:t>MATERIALS AND METHODS</w:t>
      </w:r>
    </w:p>
    <w:p w14:paraId="2E7472AC"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i/>
          <w:iCs/>
          <w:color w:val="000000"/>
        </w:rPr>
        <w:t xml:space="preserve">Study </w:t>
      </w:r>
      <w:r w:rsidR="008D5580">
        <w:rPr>
          <w:rFonts w:ascii="Book Antiqua" w:hAnsi="Book Antiqua" w:cs="Book Antiqua" w:hint="eastAsia"/>
          <w:b/>
          <w:bCs/>
          <w:i/>
          <w:iCs/>
          <w:color w:val="000000"/>
          <w:lang w:eastAsia="zh-CN"/>
        </w:rPr>
        <w:t>d</w:t>
      </w:r>
      <w:r w:rsidRPr="001C39CD">
        <w:rPr>
          <w:rFonts w:ascii="Book Antiqua" w:eastAsia="Book Antiqua" w:hAnsi="Book Antiqua" w:cs="Book Antiqua"/>
          <w:b/>
          <w:bCs/>
          <w:i/>
          <w:iCs/>
          <w:color w:val="000000"/>
        </w:rPr>
        <w:t xml:space="preserve">esign and </w:t>
      </w:r>
      <w:r w:rsidR="008D5580">
        <w:rPr>
          <w:rFonts w:ascii="Book Antiqua" w:hAnsi="Book Antiqua" w:cs="Book Antiqua" w:hint="eastAsia"/>
          <w:b/>
          <w:bCs/>
          <w:i/>
          <w:iCs/>
          <w:color w:val="000000"/>
          <w:lang w:eastAsia="zh-CN"/>
        </w:rPr>
        <w:t>p</w:t>
      </w:r>
      <w:r w:rsidRPr="001C39CD">
        <w:rPr>
          <w:rFonts w:ascii="Book Antiqua" w:eastAsia="Book Antiqua" w:hAnsi="Book Antiqua" w:cs="Book Antiqua"/>
          <w:b/>
          <w:bCs/>
          <w:i/>
          <w:iCs/>
          <w:color w:val="000000"/>
        </w:rPr>
        <w:t>atients</w:t>
      </w:r>
    </w:p>
    <w:p w14:paraId="44600454"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 xml:space="preserve">We performed a retrospective single-center observational analysis to investigate the efficacy and safety of TOF for intractable UC patients at the Hyogo Medical University as a tertiary IBD center. This investigation was approved by the Institutional Ethics Committee at our institute (number 3030). </w:t>
      </w:r>
    </w:p>
    <w:p w14:paraId="3292EE2C" w14:textId="77777777" w:rsidR="00A77B3E" w:rsidRPr="001C39CD" w:rsidRDefault="00163E89" w:rsidP="008D5580">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t xml:space="preserve">All consecutive UC patients who received TOF between May 2018 and February 2020 were enrolled. Patients were followed up until August 2020. The diagnosis of UC was based on the diagnostic criteria of the Research Committee on Inflammatory Bowel Disease in </w:t>
      </w:r>
      <w:proofErr w:type="gramStart"/>
      <w:r w:rsidRPr="001C39CD">
        <w:rPr>
          <w:rFonts w:ascii="Book Antiqua" w:eastAsia="Book Antiqua" w:hAnsi="Book Antiqua" w:cs="Book Antiqua"/>
          <w:color w:val="000000"/>
        </w:rPr>
        <w:t>Japan</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17]</w:t>
      </w:r>
      <w:r w:rsidRPr="001C39CD">
        <w:rPr>
          <w:rFonts w:ascii="Book Antiqua" w:eastAsia="Book Antiqua" w:hAnsi="Book Antiqua" w:cs="Book Antiqua"/>
          <w:color w:val="000000"/>
        </w:rPr>
        <w:t xml:space="preserve">. For evaluation of the efficacy, we excluded patients with IBD-unclassified, patients who underwent total colectomy, and patients who could not be followed up ≥ 8 </w:t>
      </w:r>
      <w:proofErr w:type="spellStart"/>
      <w:r w:rsidRPr="001C39CD">
        <w:rPr>
          <w:rFonts w:ascii="Book Antiqua" w:eastAsia="Book Antiqua" w:hAnsi="Book Antiqua" w:cs="Book Antiqua"/>
          <w:color w:val="000000"/>
        </w:rPr>
        <w:t>wk</w:t>
      </w:r>
      <w:proofErr w:type="spellEnd"/>
      <w:r w:rsidRPr="001C39CD">
        <w:rPr>
          <w:rFonts w:ascii="Book Antiqua" w:eastAsia="Book Antiqua" w:hAnsi="Book Antiqua" w:cs="Book Antiqua"/>
          <w:color w:val="000000"/>
        </w:rPr>
        <w:t xml:space="preserve"> after the initiation of TOF. Patients with a partial Mayo Score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w:t>
      </w:r>
      <w:r w:rsidR="00FD2B25">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 xml:space="preserve">2 at TOF initiation were also </w:t>
      </w:r>
      <w:proofErr w:type="gramStart"/>
      <w:r w:rsidRPr="001C39CD">
        <w:rPr>
          <w:rFonts w:ascii="Book Antiqua" w:eastAsia="Book Antiqua" w:hAnsi="Book Antiqua" w:cs="Book Antiqua"/>
          <w:color w:val="000000"/>
        </w:rPr>
        <w:t>excluded</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18]</w:t>
      </w:r>
      <w:r w:rsidRPr="001C39CD">
        <w:rPr>
          <w:rFonts w:ascii="Book Antiqua" w:eastAsia="Book Antiqua" w:hAnsi="Book Antiqua" w:cs="Book Antiqua"/>
          <w:color w:val="000000"/>
        </w:rPr>
        <w:t>. For the safety evaluation, all patients who were administered TOF were included. Patients aged ≤</w:t>
      </w:r>
      <w:r w:rsidR="00FD2B25">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16 years were excluded from assessment of the efficacy and safety of TOF.</w:t>
      </w:r>
    </w:p>
    <w:p w14:paraId="49C7D7CA" w14:textId="77777777" w:rsidR="00A77B3E" w:rsidRPr="001C39CD" w:rsidRDefault="00A77B3E" w:rsidP="001C39CD">
      <w:pPr>
        <w:spacing w:line="360" w:lineRule="auto"/>
        <w:ind w:firstLine="835"/>
        <w:jc w:val="both"/>
        <w:rPr>
          <w:rFonts w:ascii="Book Antiqua" w:hAnsi="Book Antiqua"/>
        </w:rPr>
      </w:pPr>
    </w:p>
    <w:p w14:paraId="12AE3701"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i/>
          <w:iCs/>
          <w:color w:val="000000"/>
        </w:rPr>
        <w:lastRenderedPageBreak/>
        <w:t xml:space="preserve">Data </w:t>
      </w:r>
      <w:r w:rsidR="00FD2B25">
        <w:rPr>
          <w:rFonts w:ascii="Book Antiqua" w:hAnsi="Book Antiqua" w:cs="Book Antiqua" w:hint="eastAsia"/>
          <w:b/>
          <w:bCs/>
          <w:i/>
          <w:iCs/>
          <w:color w:val="000000"/>
          <w:lang w:eastAsia="zh-CN"/>
        </w:rPr>
        <w:t>c</w:t>
      </w:r>
      <w:r w:rsidRPr="001C39CD">
        <w:rPr>
          <w:rFonts w:ascii="Book Antiqua" w:eastAsia="Book Antiqua" w:hAnsi="Book Antiqua" w:cs="Book Antiqua"/>
          <w:b/>
          <w:bCs/>
          <w:i/>
          <w:iCs/>
          <w:color w:val="000000"/>
        </w:rPr>
        <w:t>ollection</w:t>
      </w:r>
    </w:p>
    <w:p w14:paraId="4080D3F1"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All data on patient demographics were retrieved from electronic medical records. Data were collected on age, sex, duration of UC, disease extent according to the Montreal classification</w:t>
      </w:r>
      <w:r w:rsidRPr="001C39CD">
        <w:rPr>
          <w:rFonts w:ascii="Book Antiqua" w:eastAsia="Book Antiqua" w:hAnsi="Book Antiqua" w:cs="Book Antiqua"/>
          <w:color w:val="000000"/>
          <w:vertAlign w:val="superscript"/>
        </w:rPr>
        <w:t>[19]</w:t>
      </w:r>
      <w:r w:rsidRPr="001C39CD">
        <w:rPr>
          <w:rFonts w:ascii="Book Antiqua" w:eastAsia="Book Antiqua" w:hAnsi="Book Antiqua" w:cs="Book Antiqua"/>
          <w:color w:val="000000"/>
        </w:rPr>
        <w:t xml:space="preserve">, family history of IBD, smoking status, comorbidities, past history of HZ, disease activity according to the total or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vertAlign w:val="superscript"/>
        </w:rPr>
        <w:t>[18]</w:t>
      </w:r>
      <w:r w:rsidRPr="001C39CD">
        <w:rPr>
          <w:rFonts w:ascii="Book Antiqua" w:eastAsia="Book Antiqua" w:hAnsi="Book Antiqua" w:cs="Book Antiqua"/>
          <w:color w:val="000000"/>
        </w:rPr>
        <w:t xml:space="preserve">, endoscopic activity according to the Mayo endoscopic </w:t>
      </w:r>
      <w:proofErr w:type="spellStart"/>
      <w:r w:rsidRPr="001C39CD">
        <w:rPr>
          <w:rFonts w:ascii="Book Antiqua" w:eastAsia="Book Antiqua" w:hAnsi="Book Antiqua" w:cs="Book Antiqua"/>
          <w:color w:val="000000"/>
        </w:rPr>
        <w:t>subscore</w:t>
      </w:r>
      <w:proofErr w:type="spellEnd"/>
      <w:r w:rsidRPr="001C39CD">
        <w:rPr>
          <w:rFonts w:ascii="Book Antiqua" w:eastAsia="Book Antiqua" w:hAnsi="Book Antiqua" w:cs="Book Antiqua"/>
          <w:color w:val="000000"/>
        </w:rPr>
        <w:t xml:space="preserve">, intractability to steroids, details of previous and concomitant UC therapies, and details of TOF treatment (dosage and duration). Laboratory data included white blood cell count, lymphocyte count, hemoglobin, serum albumin, </w:t>
      </w:r>
      <w:r w:rsidR="00E34CCA" w:rsidRPr="001C39CD">
        <w:rPr>
          <w:rFonts w:ascii="Book Antiqua" w:eastAsia="Book Antiqua" w:hAnsi="Book Antiqua" w:cs="Book Antiqua"/>
          <w:color w:val="000000"/>
        </w:rPr>
        <w:t>C-reactive protein (CRP)</w:t>
      </w:r>
      <w:r w:rsidRPr="001C39CD">
        <w:rPr>
          <w:rFonts w:ascii="Book Antiqua" w:eastAsia="Book Antiqua" w:hAnsi="Book Antiqua" w:cs="Book Antiqua"/>
          <w:color w:val="000000"/>
        </w:rPr>
        <w:t>, and total cholesterol levels. Potential adverse events related to TOF were recorded in all patients who received at least 1 dose of TOF.</w:t>
      </w:r>
    </w:p>
    <w:p w14:paraId="294F8F55" w14:textId="77777777" w:rsidR="00A77B3E" w:rsidRPr="001C39CD" w:rsidRDefault="00A77B3E" w:rsidP="001C39CD">
      <w:pPr>
        <w:spacing w:line="360" w:lineRule="auto"/>
        <w:jc w:val="both"/>
        <w:rPr>
          <w:rFonts w:ascii="Book Antiqua" w:hAnsi="Book Antiqua"/>
        </w:rPr>
      </w:pPr>
    </w:p>
    <w:p w14:paraId="6C3A6DFE"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i/>
          <w:iCs/>
          <w:color w:val="000000"/>
        </w:rPr>
        <w:t xml:space="preserve">Outcomes and </w:t>
      </w:r>
      <w:r w:rsidR="00FD2B25">
        <w:rPr>
          <w:rFonts w:ascii="Book Antiqua" w:hAnsi="Book Antiqua" w:cs="Book Antiqua" w:hint="eastAsia"/>
          <w:b/>
          <w:bCs/>
          <w:i/>
          <w:iCs/>
          <w:color w:val="000000"/>
          <w:lang w:eastAsia="zh-CN"/>
        </w:rPr>
        <w:t>d</w:t>
      </w:r>
      <w:r w:rsidRPr="001C39CD">
        <w:rPr>
          <w:rFonts w:ascii="Book Antiqua" w:eastAsia="Book Antiqua" w:hAnsi="Book Antiqua" w:cs="Book Antiqua"/>
          <w:b/>
          <w:bCs/>
          <w:i/>
          <w:iCs/>
          <w:color w:val="000000"/>
        </w:rPr>
        <w:t>efinitions</w:t>
      </w:r>
    </w:p>
    <w:p w14:paraId="189A995E"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 xml:space="preserve">All patients were administered TOF (10 mg </w:t>
      </w:r>
      <w:proofErr w:type="spellStart"/>
      <w:r w:rsidRPr="001C39CD">
        <w:rPr>
          <w:rFonts w:ascii="Book Antiqua" w:eastAsia="Book Antiqua" w:hAnsi="Book Antiqua" w:cs="Book Antiqua"/>
          <w:color w:val="000000"/>
        </w:rPr>
        <w:t>p.o.</w:t>
      </w:r>
      <w:proofErr w:type="spellEnd"/>
      <w:r w:rsidRPr="001C39CD">
        <w:rPr>
          <w:rFonts w:ascii="Book Antiqua" w:eastAsia="Book Antiqua" w:hAnsi="Book Antiqua" w:cs="Book Antiqua"/>
          <w:color w:val="000000"/>
        </w:rPr>
        <w:t>) twice daily as induction therapy. After achieving clinical remission, the dosage of TOF was tapered and then withdrawn according to the patient’s condition. If relapse occurred after tapering or withdrawing, dose escalation or re-administration were accepted.</w:t>
      </w:r>
    </w:p>
    <w:p w14:paraId="7DFA7ACB" w14:textId="77777777" w:rsidR="00A77B3E" w:rsidRPr="00FD2B25" w:rsidRDefault="00163E89" w:rsidP="00FD2B25">
      <w:pPr>
        <w:spacing w:line="360" w:lineRule="auto"/>
        <w:ind w:firstLineChars="200" w:firstLine="480"/>
        <w:jc w:val="both"/>
        <w:rPr>
          <w:rFonts w:ascii="Book Antiqua" w:hAnsi="Book Antiqua"/>
          <w:lang w:eastAsia="zh-CN"/>
        </w:rPr>
      </w:pPr>
      <w:r w:rsidRPr="001C39CD">
        <w:rPr>
          <w:rFonts w:ascii="Book Antiqua" w:eastAsia="Book Antiqua" w:hAnsi="Book Antiqua" w:cs="Book Antiqua"/>
          <w:color w:val="000000"/>
        </w:rPr>
        <w:t xml:space="preserve">The primary outcome was the proportion of patients with a clinical response (defined as a decrease in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w:t>
      </w:r>
      <w:r w:rsidR="00FD2B25">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 xml:space="preserve">2 points from baseline with an accompanying decrease in the rectal bleeding </w:t>
      </w:r>
      <w:proofErr w:type="spellStart"/>
      <w:r w:rsidRPr="001C39CD">
        <w:rPr>
          <w:rFonts w:ascii="Book Antiqua" w:eastAsia="Book Antiqua" w:hAnsi="Book Antiqua" w:cs="Book Antiqua"/>
          <w:color w:val="000000"/>
        </w:rPr>
        <w:t>subscore</w:t>
      </w:r>
      <w:proofErr w:type="spellEnd"/>
      <w:r w:rsidRPr="001C39CD">
        <w:rPr>
          <w:rFonts w:ascii="Book Antiqua" w:eastAsia="Book Antiqua" w:hAnsi="Book Antiqua" w:cs="Book Antiqua"/>
          <w:color w:val="000000"/>
        </w:rPr>
        <w:t xml:space="preserve"> ≥</w:t>
      </w:r>
      <w:r w:rsidR="00FD2B25">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 xml:space="preserve">1 point or an absolute rectal bleeding </w:t>
      </w:r>
      <w:proofErr w:type="spellStart"/>
      <w:r w:rsidRPr="001C39CD">
        <w:rPr>
          <w:rFonts w:ascii="Book Antiqua" w:eastAsia="Book Antiqua" w:hAnsi="Book Antiqua" w:cs="Book Antiqua"/>
          <w:color w:val="000000"/>
        </w:rPr>
        <w:t>subscore</w:t>
      </w:r>
      <w:proofErr w:type="spellEnd"/>
      <w:r w:rsidRPr="001C39CD">
        <w:rPr>
          <w:rFonts w:ascii="Book Antiqua" w:eastAsia="Book Antiqua" w:hAnsi="Book Antiqua" w:cs="Book Antiqua"/>
          <w:color w:val="000000"/>
        </w:rPr>
        <w:t xml:space="preserve"> ≤</w:t>
      </w:r>
      <w:r w:rsidR="00FD2B25">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 xml:space="preserve">1 point). Secondary outcomes included clinical remission (defined as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w:t>
      </w:r>
      <w:r w:rsidR="00FD2B25">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 xml:space="preserve">2, with no </w:t>
      </w:r>
      <w:proofErr w:type="spellStart"/>
      <w:r w:rsidRPr="001C39CD">
        <w:rPr>
          <w:rFonts w:ascii="Book Antiqua" w:eastAsia="Book Antiqua" w:hAnsi="Book Antiqua" w:cs="Book Antiqua"/>
          <w:color w:val="000000"/>
        </w:rPr>
        <w:t>subscore</w:t>
      </w:r>
      <w:proofErr w:type="spellEnd"/>
      <w:r w:rsidRPr="001C39CD">
        <w:rPr>
          <w:rFonts w:ascii="Book Antiqua" w:eastAsia="Book Antiqua" w:hAnsi="Book Antiqua" w:cs="Book Antiqua"/>
          <w:color w:val="000000"/>
        </w:rPr>
        <w:t xml:space="preserve"> &gt;</w:t>
      </w:r>
      <w:r w:rsidR="00FD2B25">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 xml:space="preserve">1 and a rectal bleeding </w:t>
      </w:r>
      <w:proofErr w:type="spellStart"/>
      <w:r w:rsidRPr="001C39CD">
        <w:rPr>
          <w:rFonts w:ascii="Book Antiqua" w:eastAsia="Book Antiqua" w:hAnsi="Book Antiqua" w:cs="Book Antiqua"/>
          <w:color w:val="000000"/>
        </w:rPr>
        <w:t>subscore</w:t>
      </w:r>
      <w:proofErr w:type="spellEnd"/>
      <w:r w:rsidRPr="001C39CD">
        <w:rPr>
          <w:rFonts w:ascii="Book Antiqua" w:eastAsia="Book Antiqua" w:hAnsi="Book Antiqua" w:cs="Book Antiqua"/>
          <w:color w:val="000000"/>
        </w:rPr>
        <w:t xml:space="preserve"> of 0) at week 8</w:t>
      </w:r>
      <w:r w:rsidRPr="001C39CD">
        <w:rPr>
          <w:rFonts w:ascii="Book Antiqua" w:eastAsia="Book Antiqua" w:hAnsi="Book Antiqua" w:cs="Book Antiqua"/>
          <w:color w:val="000000"/>
          <w:vertAlign w:val="superscript"/>
        </w:rPr>
        <w:t>[20]</w:t>
      </w:r>
      <w:r w:rsidRPr="001C39CD">
        <w:rPr>
          <w:rFonts w:ascii="Book Antiqua" w:eastAsia="Book Antiqua" w:hAnsi="Book Antiqua" w:cs="Book Antiqua"/>
          <w:color w:val="000000"/>
        </w:rPr>
        <w:t xml:space="preserve">, steroid-free remission (defined as clinical remission without corticosteroid use at that time point), cumulative remission rate among patients who achieved clinical remission at week 8, cumulative persistence rate of TOF administration, colectomy-free survival, relapse after tapering of TOF (defined as increasing dosage of TOF or concomitant treatment drug, addition of treatment drug, or an increase in a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of at least 2 points or an increase with absolute rectal bleeding </w:t>
      </w:r>
      <w:proofErr w:type="spellStart"/>
      <w:r w:rsidRPr="001C39CD">
        <w:rPr>
          <w:rFonts w:ascii="Book Antiqua" w:eastAsia="Book Antiqua" w:hAnsi="Book Antiqua" w:cs="Book Antiqua"/>
          <w:color w:val="000000"/>
        </w:rPr>
        <w:t>subscore</w:t>
      </w:r>
      <w:proofErr w:type="spellEnd"/>
      <w:r w:rsidRPr="001C39CD">
        <w:rPr>
          <w:rFonts w:ascii="Book Antiqua" w:eastAsia="Book Antiqua" w:hAnsi="Book Antiqua" w:cs="Book Antiqua"/>
          <w:color w:val="000000"/>
        </w:rPr>
        <w:t xml:space="preserve"> ≥</w:t>
      </w:r>
      <w:r w:rsidR="00FD2B25">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 xml:space="preserve">1 point from the time of TOF reduction), and predictors of clinical response at week 8 and week 48. A delayed responder was defined as a patient who did not achieve clinical remission at week 8 but had achieved clinical remission by week 24. Complete endoscopic remission was defined as a Mayo endoscopic score (MES) </w:t>
      </w:r>
      <w:r w:rsidRPr="001C39CD">
        <w:rPr>
          <w:rFonts w:ascii="Book Antiqua" w:eastAsia="Book Antiqua" w:hAnsi="Book Antiqua" w:cs="Book Antiqua"/>
          <w:color w:val="000000"/>
        </w:rPr>
        <w:lastRenderedPageBreak/>
        <w:t>of 0. Endoscopic remission was defined as a MES ≤</w:t>
      </w:r>
      <w:r w:rsidR="00FD2B25">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1 and endoscopic response was defined as a decrease from baseline in the MES of at least 1 point. Endoscopic efficacy at week 16 was assessed in 25 patients who underwent endoscopy by week 16, and the other 14 clinical non-responders who did not undergo endoscopy until week 16 were regarded as endoscopic non-responders with MES ≥</w:t>
      </w:r>
      <w:r w:rsidR="00FD2B25">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2 at week 16. Patients who did not undergo colonoscopy were excluded from the evaluation of endoscopic efficacy despite being in clinical remission. Treatment failure was defined as TOF discontinuation due to symptomatic recurrence or adverse events, or additional therapy. Patients considered to have failed treatment were counted as non-responders. For example, a patient who discontinued TOF at week 8 was classified as a non-responder until week 60. If TOF was discontinued due to the desire to have children or the patient was transferred, it was censored at that time. The follow-up period was defined as the time between the initiation of TOF and the last visit or discontinuation of TOF until August 2020.</w:t>
      </w:r>
    </w:p>
    <w:p w14:paraId="0D45C12C" w14:textId="77777777" w:rsidR="00A77B3E" w:rsidRPr="001C39CD" w:rsidRDefault="00A77B3E" w:rsidP="001C39CD">
      <w:pPr>
        <w:spacing w:line="360" w:lineRule="auto"/>
        <w:ind w:firstLine="840"/>
        <w:jc w:val="both"/>
        <w:rPr>
          <w:rFonts w:ascii="Book Antiqua" w:hAnsi="Book Antiqua"/>
        </w:rPr>
      </w:pPr>
    </w:p>
    <w:p w14:paraId="48107F63"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i/>
          <w:iCs/>
          <w:color w:val="000000"/>
        </w:rPr>
        <w:t xml:space="preserve">Statistical </w:t>
      </w:r>
      <w:r w:rsidR="00FD2B25">
        <w:rPr>
          <w:rFonts w:ascii="Book Antiqua" w:hAnsi="Book Antiqua" w:cs="Book Antiqua" w:hint="eastAsia"/>
          <w:b/>
          <w:bCs/>
          <w:i/>
          <w:iCs/>
          <w:color w:val="000000"/>
          <w:lang w:eastAsia="zh-CN"/>
        </w:rPr>
        <w:t>a</w:t>
      </w:r>
      <w:r w:rsidRPr="001C39CD">
        <w:rPr>
          <w:rFonts w:ascii="Book Antiqua" w:eastAsia="Book Antiqua" w:hAnsi="Book Antiqua" w:cs="Book Antiqua"/>
          <w:b/>
          <w:bCs/>
          <w:i/>
          <w:iCs/>
          <w:color w:val="000000"/>
        </w:rPr>
        <w:t>nalyses</w:t>
      </w:r>
    </w:p>
    <w:p w14:paraId="3BF3E0F7"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 xml:space="preserve">In the descriptive statistics of quantitative variables, the median and interquartile range (IQR) were calculated depending on whether the data were normally distributed. Categorical variables are presented as percentage with 95% confidence intervals (CI). We used the Mann–Whitney U test to compare the quantitative variables and Fisher’s exact test to compare categorical variables for patients in the responder and non-responder groups at week 8 and week 48. Paired </w:t>
      </w:r>
      <w:r w:rsidRPr="00FD2B25">
        <w:rPr>
          <w:rFonts w:ascii="Book Antiqua" w:eastAsia="Book Antiqua" w:hAnsi="Book Antiqua" w:cs="Book Antiqua"/>
          <w:i/>
          <w:color w:val="000000"/>
        </w:rPr>
        <w:t>t</w:t>
      </w:r>
      <w:r w:rsidRPr="001C39CD">
        <w:rPr>
          <w:rFonts w:ascii="Book Antiqua" w:eastAsia="Book Antiqua" w:hAnsi="Book Antiqua" w:cs="Book Antiqua"/>
          <w:color w:val="000000"/>
        </w:rPr>
        <w:t xml:space="preserve"> test was used to determine the level of significance of change in total cholesterol levels over time during the treatment of </w:t>
      </w:r>
      <w:r w:rsidR="001F4E69" w:rsidRPr="001C39CD">
        <w:rPr>
          <w:rFonts w:ascii="Book Antiqua" w:eastAsia="Book Antiqua" w:hAnsi="Book Antiqua" w:cs="Book Antiqua"/>
          <w:color w:val="000000"/>
        </w:rPr>
        <w:t>TOF</w:t>
      </w:r>
      <w:r w:rsidRPr="001C39CD">
        <w:rPr>
          <w:rFonts w:ascii="Book Antiqua" w:eastAsia="Book Antiqua" w:hAnsi="Book Antiqua" w:cs="Book Antiqua"/>
          <w:color w:val="000000"/>
        </w:rPr>
        <w:t xml:space="preserve">. Survival was analyzed using the Kaplan-Meier method and log-rank test. </w:t>
      </w:r>
      <w:r w:rsidRPr="001C39CD">
        <w:rPr>
          <w:rFonts w:ascii="Book Antiqua" w:eastAsia="Book Antiqua" w:hAnsi="Book Antiqua" w:cs="Book Antiqua"/>
          <w:i/>
          <w:iCs/>
          <w:color w:val="000000"/>
        </w:rPr>
        <w:t>P</w:t>
      </w:r>
      <w:r w:rsidRPr="001C39CD">
        <w:rPr>
          <w:rFonts w:ascii="Book Antiqua" w:eastAsia="Book Antiqua" w:hAnsi="Book Antiqua" w:cs="Book Antiqua"/>
          <w:color w:val="000000"/>
        </w:rPr>
        <w:t xml:space="preserve"> values for log-rank trend tests were examined whether increased score of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at baseline stratified by number of previous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α agent failures associate with the cumulative remission rate or persistence rate of TOF administration. Variables associated with predictors of the baseline characteristics of the efficacy at week 8 were explored using a logistic regression model. </w:t>
      </w:r>
      <w:r w:rsidRPr="001C39CD">
        <w:rPr>
          <w:rFonts w:ascii="Book Antiqua" w:eastAsia="Book Antiqua" w:hAnsi="Book Antiqua" w:cs="Book Antiqua"/>
          <w:i/>
          <w:iCs/>
          <w:color w:val="000000"/>
        </w:rPr>
        <w:t>P</w:t>
      </w:r>
      <w:r w:rsidRPr="001C39CD">
        <w:rPr>
          <w:rFonts w:ascii="Book Antiqua" w:eastAsia="Book Antiqua" w:hAnsi="Book Antiqua" w:cs="Book Antiqua"/>
          <w:color w:val="000000"/>
        </w:rPr>
        <w:t xml:space="preserve"> values &lt; 0.05 were considered as statistically significant. Statistical analyses were performed with EZR ver. 1.38 (Saitama </w:t>
      </w:r>
      <w:r w:rsidRPr="001C39CD">
        <w:rPr>
          <w:rFonts w:ascii="Book Antiqua" w:eastAsia="Book Antiqua" w:hAnsi="Book Antiqua" w:cs="Book Antiqua"/>
          <w:color w:val="000000"/>
        </w:rPr>
        <w:lastRenderedPageBreak/>
        <w:t xml:space="preserve">Medical Center, </w:t>
      </w:r>
      <w:proofErr w:type="spellStart"/>
      <w:r w:rsidRPr="001C39CD">
        <w:rPr>
          <w:rFonts w:ascii="Book Antiqua" w:eastAsia="Book Antiqua" w:hAnsi="Book Antiqua" w:cs="Book Antiqua"/>
          <w:color w:val="000000"/>
        </w:rPr>
        <w:t>Jichi</w:t>
      </w:r>
      <w:proofErr w:type="spellEnd"/>
      <w:r w:rsidRPr="001C39CD">
        <w:rPr>
          <w:rFonts w:ascii="Book Antiqua" w:eastAsia="Book Antiqua" w:hAnsi="Book Antiqua" w:cs="Book Antiqua"/>
          <w:color w:val="000000"/>
        </w:rPr>
        <w:t xml:space="preserve"> Medical University, Saitama, Japan), which is a graphical user interface for R (The R Foundation for Statistical Computing, Vienna, </w:t>
      </w:r>
      <w:proofErr w:type="gramStart"/>
      <w:r w:rsidRPr="001C39CD">
        <w:rPr>
          <w:rFonts w:ascii="Book Antiqua" w:eastAsia="Book Antiqua" w:hAnsi="Book Antiqua" w:cs="Book Antiqua"/>
          <w:color w:val="000000"/>
        </w:rPr>
        <w:t>Austria)</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21]</w:t>
      </w:r>
      <w:r w:rsidRPr="001C39CD">
        <w:rPr>
          <w:rFonts w:ascii="Book Antiqua" w:eastAsia="Book Antiqua" w:hAnsi="Book Antiqua" w:cs="Book Antiqua"/>
          <w:color w:val="000000"/>
        </w:rPr>
        <w:t>.</w:t>
      </w:r>
    </w:p>
    <w:p w14:paraId="160A4211" w14:textId="77777777" w:rsidR="00A77B3E" w:rsidRPr="001C39CD" w:rsidRDefault="00A77B3E" w:rsidP="001C39CD">
      <w:pPr>
        <w:spacing w:line="360" w:lineRule="auto"/>
        <w:jc w:val="both"/>
        <w:rPr>
          <w:rFonts w:ascii="Book Antiqua" w:hAnsi="Book Antiqua"/>
        </w:rPr>
      </w:pPr>
    </w:p>
    <w:p w14:paraId="229553F4"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aps/>
          <w:color w:val="000000"/>
          <w:u w:val="single"/>
        </w:rPr>
        <w:t>RESULTS</w:t>
      </w:r>
    </w:p>
    <w:p w14:paraId="55C27FF2"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i/>
          <w:iCs/>
          <w:color w:val="000000"/>
        </w:rPr>
        <w:t xml:space="preserve">Patient’s </w:t>
      </w:r>
      <w:r w:rsidR="00FD2B25">
        <w:rPr>
          <w:rFonts w:ascii="Book Antiqua" w:hAnsi="Book Antiqua" w:cs="Book Antiqua" w:hint="eastAsia"/>
          <w:b/>
          <w:bCs/>
          <w:i/>
          <w:iCs/>
          <w:color w:val="000000"/>
          <w:lang w:eastAsia="zh-CN"/>
        </w:rPr>
        <w:t>c</w:t>
      </w:r>
      <w:r w:rsidRPr="001C39CD">
        <w:rPr>
          <w:rFonts w:ascii="Book Antiqua" w:eastAsia="Book Antiqua" w:hAnsi="Book Antiqua" w:cs="Book Antiqua"/>
          <w:b/>
          <w:bCs/>
          <w:i/>
          <w:iCs/>
          <w:color w:val="000000"/>
        </w:rPr>
        <w:t xml:space="preserve">haracteristics at </w:t>
      </w:r>
      <w:r w:rsidR="00FD2B25">
        <w:rPr>
          <w:rFonts w:ascii="Book Antiqua" w:hAnsi="Book Antiqua" w:cs="Book Antiqua" w:hint="eastAsia"/>
          <w:b/>
          <w:bCs/>
          <w:i/>
          <w:iCs/>
          <w:color w:val="000000"/>
          <w:lang w:eastAsia="zh-CN"/>
        </w:rPr>
        <w:t>b</w:t>
      </w:r>
      <w:r w:rsidRPr="001C39CD">
        <w:rPr>
          <w:rFonts w:ascii="Book Antiqua" w:eastAsia="Book Antiqua" w:hAnsi="Book Antiqua" w:cs="Book Antiqua"/>
          <w:b/>
          <w:bCs/>
          <w:i/>
          <w:iCs/>
          <w:color w:val="000000"/>
        </w:rPr>
        <w:t>aseline</w:t>
      </w:r>
    </w:p>
    <w:p w14:paraId="21B34B9F"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The study included 111 patients treated with TOF between May 2018 and February 2020. Among them, 101 patients were included in the assessment of the efficacy of TOF after excluding 10 patients (Figure 1). The median follow-up time was 365 (IQR</w:t>
      </w:r>
      <w:r w:rsidR="00E34CCA">
        <w:rPr>
          <w:rFonts w:ascii="Book Antiqua" w:hAnsi="Book Antiqua" w:cs="Book Antiqua" w:hint="eastAsia"/>
          <w:color w:val="000000"/>
          <w:lang w:eastAsia="zh-CN"/>
        </w:rPr>
        <w:t>:</w:t>
      </w:r>
      <w:r w:rsidR="000E6EF5">
        <w:rPr>
          <w:rFonts w:ascii="Book Antiqua" w:eastAsia="Book Antiqua" w:hAnsi="Book Antiqua" w:cs="Book Antiqua"/>
          <w:color w:val="000000"/>
        </w:rPr>
        <w:t xml:space="preserve"> 231–500) d</w:t>
      </w:r>
      <w:r w:rsidRPr="001C39CD">
        <w:rPr>
          <w:rFonts w:ascii="Book Antiqua" w:eastAsia="Book Antiqua" w:hAnsi="Book Antiqua" w:cs="Book Antiqua"/>
          <w:color w:val="000000"/>
        </w:rPr>
        <w:t xml:space="preserve">. Patients' baseline characteristics are shown in </w:t>
      </w:r>
      <w:bookmarkStart w:id="1228" w:name="OLE_LINK8058"/>
      <w:bookmarkStart w:id="1229" w:name="OLE_LINK8060"/>
      <w:r w:rsidRPr="001C39CD">
        <w:rPr>
          <w:rFonts w:ascii="Book Antiqua" w:eastAsia="Book Antiqua" w:hAnsi="Book Antiqua" w:cs="Book Antiqua"/>
          <w:color w:val="000000"/>
        </w:rPr>
        <w:t>Table</w:t>
      </w:r>
      <w:bookmarkEnd w:id="1228"/>
      <w:bookmarkEnd w:id="1229"/>
      <w:r w:rsidRPr="001C39CD">
        <w:rPr>
          <w:rFonts w:ascii="Book Antiqua" w:eastAsia="Book Antiqua" w:hAnsi="Book Antiqua" w:cs="Book Antiqua"/>
          <w:color w:val="000000"/>
        </w:rPr>
        <w:t xml:space="preserve"> 1. The median age was 35.0 (IQR</w:t>
      </w:r>
      <w:r w:rsidR="00FD2B25">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28.0–47.0) years, 60 (59.4%) patients were male, and the median disease duration was 4.8 (IQR</w:t>
      </w:r>
      <w:r w:rsidR="00FD2B25">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1.5–10.0) years. Most patients had pancolitis-type UC (82.2%). Seven (6.9%) patients had a family history of IBD and 14 (13.9%) were current smokers. Seven (6.9%) patients had hypertension, 6 (5.9%) had dyslipidemia, 3 (3.0%) had diabetes, and 2 (2.0%) had thrombosis. Only 1 (1.0%) patient had a past history of HZ. Forty-eight (47.5%) patients were steroid-dependent and 51 (50.5%) were steroid-refractory, and 23 (22.8%) received systemic corticosteroid therapy at TOF administration. Seventy (69.3%) patients had previously received an immunomodulator, 27 (26.7%) received </w:t>
      </w:r>
      <w:proofErr w:type="spellStart"/>
      <w:r w:rsidRPr="001C39CD">
        <w:rPr>
          <w:rFonts w:ascii="Book Antiqua" w:eastAsia="Book Antiqua" w:hAnsi="Book Antiqua" w:cs="Book Antiqua"/>
          <w:color w:val="000000"/>
        </w:rPr>
        <w:t>cytapheresis</w:t>
      </w:r>
      <w:proofErr w:type="spellEnd"/>
      <w:r w:rsidRPr="001C39CD">
        <w:rPr>
          <w:rFonts w:ascii="Book Antiqua" w:eastAsia="Book Antiqua" w:hAnsi="Book Antiqua" w:cs="Book Antiqua"/>
          <w:color w:val="000000"/>
        </w:rPr>
        <w:t>, 31 (30.7%) received tacrolimus, and 67 (66.3%) received biologics. Sixty-three (62.4%) patients received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α agents, 11 (10.9%) received vedolizumab, and 7 (6.9%) received both. The number of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α agent failures was 44 (43.6%) patients with 1 failure, 17 (16.8%) patients with 2 failures, and 2 (2.0%) patients with 3 failures. The median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was 6.0 (IQR</w:t>
      </w:r>
      <w:r w:rsidR="00FD2B25">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4.0-7.0) and median </w:t>
      </w:r>
      <w:r w:rsidR="00E34CCA">
        <w:rPr>
          <w:rFonts w:ascii="Book Antiqua" w:eastAsia="Book Antiqua" w:hAnsi="Book Antiqua" w:cs="Book Antiqua"/>
          <w:color w:val="000000"/>
        </w:rPr>
        <w:t>CRP</w:t>
      </w:r>
      <w:r w:rsidRPr="001C39CD">
        <w:rPr>
          <w:rFonts w:ascii="Book Antiqua" w:eastAsia="Book Antiqua" w:hAnsi="Book Antiqua" w:cs="Book Antiqua"/>
          <w:color w:val="000000"/>
        </w:rPr>
        <w:t xml:space="preserve"> was 0.3 (IQR</w:t>
      </w:r>
      <w:r w:rsidR="00FD2B25">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0.1-1.0) mg/dL. At baseline, 54 (53.5%) patients underwent endoscopy, with a median MES of 2.0 (IQR</w:t>
      </w:r>
      <w:r w:rsidR="00FD2B25">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2.0-3.0) and a median total Mayo Score of 9.0 (IQR</w:t>
      </w:r>
      <w:r w:rsidR="00FD2B25">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7.0-10.0).</w:t>
      </w:r>
    </w:p>
    <w:p w14:paraId="7668CB08" w14:textId="77777777" w:rsidR="00A77B3E" w:rsidRPr="001C39CD" w:rsidRDefault="00A77B3E" w:rsidP="001C39CD">
      <w:pPr>
        <w:spacing w:line="360" w:lineRule="auto"/>
        <w:jc w:val="both"/>
        <w:rPr>
          <w:rFonts w:ascii="Book Antiqua" w:hAnsi="Book Antiqua"/>
        </w:rPr>
      </w:pPr>
    </w:p>
    <w:p w14:paraId="2D41DB8E" w14:textId="77777777" w:rsidR="00A77B3E" w:rsidRPr="00FD2B25" w:rsidRDefault="00163E89" w:rsidP="001C39CD">
      <w:pPr>
        <w:spacing w:line="360" w:lineRule="auto"/>
        <w:jc w:val="both"/>
        <w:rPr>
          <w:rFonts w:ascii="Book Antiqua" w:hAnsi="Book Antiqua"/>
          <w:b/>
          <w:i/>
        </w:rPr>
      </w:pPr>
      <w:r w:rsidRPr="00FD2B25">
        <w:rPr>
          <w:rFonts w:ascii="Book Antiqua" w:eastAsia="Book Antiqua" w:hAnsi="Book Antiqua" w:cs="Book Antiqua"/>
          <w:b/>
          <w:bCs/>
          <w:i/>
          <w:iCs/>
          <w:color w:val="000000"/>
        </w:rPr>
        <w:t xml:space="preserve">Clinical </w:t>
      </w:r>
      <w:r w:rsidR="00FD2B25" w:rsidRPr="00FD2B25">
        <w:rPr>
          <w:rFonts w:ascii="Book Antiqua" w:hAnsi="Book Antiqua" w:cs="Book Antiqua" w:hint="eastAsia"/>
          <w:b/>
          <w:bCs/>
          <w:i/>
          <w:iCs/>
          <w:color w:val="000000"/>
          <w:lang w:eastAsia="zh-CN"/>
        </w:rPr>
        <w:t>e</w:t>
      </w:r>
      <w:r w:rsidRPr="00FD2B25">
        <w:rPr>
          <w:rFonts w:ascii="Book Antiqua" w:eastAsia="Book Antiqua" w:hAnsi="Book Antiqua" w:cs="Book Antiqua"/>
          <w:b/>
          <w:bCs/>
          <w:i/>
          <w:iCs/>
          <w:color w:val="000000"/>
        </w:rPr>
        <w:t xml:space="preserve">fficacy of </w:t>
      </w:r>
      <w:r w:rsidR="001F4E69" w:rsidRPr="00FD2B25">
        <w:rPr>
          <w:rFonts w:ascii="Book Antiqua" w:eastAsia="Book Antiqua" w:hAnsi="Book Antiqua" w:cs="Book Antiqua"/>
          <w:b/>
          <w:i/>
          <w:color w:val="000000"/>
        </w:rPr>
        <w:t>TOF</w:t>
      </w:r>
    </w:p>
    <w:p w14:paraId="5290B4C5"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 xml:space="preserve">The proportion of patients with a clinical response, clinical remission, and steroid-free remission was 61.4% (62/101), 36.6% (37/101), 29.7% (30/101), respectively, at week 4, and 66.3% (67/101), 50.5% (51/101), 46.5% (47/101), respectively, at week 8 (Figure 2). After week 16, all patients with clinical remission achieved steroid-free remission. Seven </w:t>
      </w:r>
      <w:r w:rsidRPr="001C39CD">
        <w:rPr>
          <w:rFonts w:ascii="Book Antiqua" w:eastAsia="Book Antiqua" w:hAnsi="Book Antiqua" w:cs="Book Antiqua"/>
          <w:color w:val="000000"/>
        </w:rPr>
        <w:lastRenderedPageBreak/>
        <w:t xml:space="preserve">(6.9%) patients were delayed responders. The proportion of patients with clinical response and (steroid-free) clinical remission was 47.1% (40/85) and 43.5% (37/85), respectively, at week 48, and 39.0% (30/77) and 37.7% (29/77), respectively, at week 60. </w:t>
      </w:r>
    </w:p>
    <w:p w14:paraId="1473CFC6" w14:textId="77777777" w:rsidR="00A77B3E" w:rsidRPr="001C39CD" w:rsidRDefault="00163E89" w:rsidP="00FD2B25">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t>The cumulative remission rate in patients who achieved clinical remission at week 8 was 61.7% at week 48 and 51.7% at week 96 (Figure 3A). According to a previous history of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α agent failure (naive </w:t>
      </w:r>
      <w:r w:rsidRPr="001C39CD">
        <w:rPr>
          <w:rFonts w:ascii="Book Antiqua" w:eastAsia="Book Antiqua" w:hAnsi="Book Antiqua" w:cs="Book Antiqua"/>
          <w:i/>
          <w:iCs/>
          <w:color w:val="000000"/>
        </w:rPr>
        <w:t>vs</w:t>
      </w:r>
      <w:r w:rsidRPr="001C39CD">
        <w:rPr>
          <w:rFonts w:ascii="Book Antiqua" w:eastAsia="Book Antiqua" w:hAnsi="Book Antiqua" w:cs="Book Antiqua"/>
          <w:color w:val="000000"/>
        </w:rPr>
        <w:t xml:space="preserve"> 1 failure </w:t>
      </w:r>
      <w:r w:rsidRPr="001C39CD">
        <w:rPr>
          <w:rFonts w:ascii="Book Antiqua" w:eastAsia="Book Antiqua" w:hAnsi="Book Antiqua" w:cs="Book Antiqua"/>
          <w:i/>
          <w:iCs/>
          <w:color w:val="000000"/>
        </w:rPr>
        <w:t>vs</w:t>
      </w:r>
      <w:r w:rsidRPr="001C39CD">
        <w:rPr>
          <w:rFonts w:ascii="Book Antiqua" w:eastAsia="Book Antiqua" w:hAnsi="Book Antiqua" w:cs="Book Antiqua"/>
          <w:color w:val="000000"/>
        </w:rPr>
        <w:t xml:space="preserve"> ≥</w:t>
      </w:r>
      <w:r w:rsidR="00FD2B25">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 xml:space="preserve">2 failure), the cumulative remission rate was 48.1% </w:t>
      </w:r>
      <w:r w:rsidRPr="001C39CD">
        <w:rPr>
          <w:rFonts w:ascii="Book Antiqua" w:eastAsia="Book Antiqua" w:hAnsi="Book Antiqua" w:cs="Book Antiqua"/>
          <w:i/>
          <w:iCs/>
          <w:color w:val="000000"/>
        </w:rPr>
        <w:t>vs</w:t>
      </w:r>
      <w:r w:rsidRPr="001C39CD">
        <w:rPr>
          <w:rFonts w:ascii="Book Antiqua" w:eastAsia="Book Antiqua" w:hAnsi="Book Antiqua" w:cs="Book Antiqua"/>
          <w:color w:val="000000"/>
        </w:rPr>
        <w:t xml:space="preserve"> 65.5% </w:t>
      </w:r>
      <w:r w:rsidRPr="001C39CD">
        <w:rPr>
          <w:rFonts w:ascii="Book Antiqua" w:eastAsia="Book Antiqua" w:hAnsi="Book Antiqua" w:cs="Book Antiqua"/>
          <w:i/>
          <w:iCs/>
          <w:color w:val="000000"/>
        </w:rPr>
        <w:t>vs</w:t>
      </w:r>
      <w:r w:rsidRPr="001C39CD">
        <w:rPr>
          <w:rFonts w:ascii="Book Antiqua" w:eastAsia="Book Antiqua" w:hAnsi="Book Antiqua" w:cs="Book Antiqua"/>
          <w:color w:val="000000"/>
        </w:rPr>
        <w:t xml:space="preserve"> 85.7% at week 48, and 36.1% </w:t>
      </w:r>
      <w:r w:rsidRPr="001C39CD">
        <w:rPr>
          <w:rFonts w:ascii="Book Antiqua" w:eastAsia="Book Antiqua" w:hAnsi="Book Antiqua" w:cs="Book Antiqua"/>
          <w:i/>
          <w:iCs/>
          <w:color w:val="000000"/>
        </w:rPr>
        <w:t>vs</w:t>
      </w:r>
      <w:r w:rsidRPr="001C39CD">
        <w:rPr>
          <w:rFonts w:ascii="Book Antiqua" w:eastAsia="Book Antiqua" w:hAnsi="Book Antiqua" w:cs="Book Antiqua"/>
          <w:color w:val="000000"/>
        </w:rPr>
        <w:t xml:space="preserve"> 52.1% </w:t>
      </w:r>
      <w:r w:rsidRPr="001C39CD">
        <w:rPr>
          <w:rFonts w:ascii="Book Antiqua" w:eastAsia="Book Antiqua" w:hAnsi="Book Antiqua" w:cs="Book Antiqua"/>
          <w:i/>
          <w:iCs/>
          <w:color w:val="000000"/>
        </w:rPr>
        <w:t>vs</w:t>
      </w:r>
      <w:r w:rsidRPr="001C39CD">
        <w:rPr>
          <w:rFonts w:ascii="Book Antiqua" w:eastAsia="Book Antiqua" w:hAnsi="Book Antiqua" w:cs="Book Antiqua"/>
          <w:color w:val="000000"/>
        </w:rPr>
        <w:t xml:space="preserve"> 85.7% at week 96 (Figure 3B). The cumulative remission rate did not differ significantly among the 3 groups (log-rank trend test, </w:t>
      </w:r>
      <w:r w:rsidRPr="001C39CD">
        <w:rPr>
          <w:rFonts w:ascii="Book Antiqua" w:eastAsia="Book Antiqua" w:hAnsi="Book Antiqua" w:cs="Book Antiqua"/>
          <w:i/>
          <w:iCs/>
          <w:color w:val="000000"/>
        </w:rPr>
        <w:t>P</w:t>
      </w:r>
      <w:r w:rsidRPr="001C39CD">
        <w:rPr>
          <w:rFonts w:ascii="Book Antiqua" w:eastAsia="Book Antiqua" w:hAnsi="Book Antiqua" w:cs="Book Antiqua"/>
          <w:color w:val="000000"/>
        </w:rPr>
        <w:t xml:space="preserve"> = 0.12).</w:t>
      </w:r>
    </w:p>
    <w:p w14:paraId="39F6891D" w14:textId="77777777" w:rsidR="00A77B3E" w:rsidRPr="001C39CD" w:rsidRDefault="00163E89" w:rsidP="00FD2B25">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t xml:space="preserve">On the other hand, the cumulative persistence rate of TOF administration was 78.2% at week 8, 67.9% at week 24, 60.2% at week 48, and 57.2% at week 96 (Figure 4A). According to the raw data of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at baseline, we divided participants into 3 groups (Group 1: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3-4, Group 2: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5-6, Group 3: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7-9), and the cumulative persistence rate of TOF administration among 3 groups, respectively, was 96.3%, 80.0%, and 64.1% at week 8; 80.0%, 67.2%, and 39.8% at week 48; and 80.0%, 67.2%, and 31.8% at week 96 (log-rank trend test, </w:t>
      </w:r>
      <w:r w:rsidRPr="001C39CD">
        <w:rPr>
          <w:rFonts w:ascii="Book Antiqua" w:eastAsia="Book Antiqua" w:hAnsi="Book Antiqua" w:cs="Book Antiqua"/>
          <w:i/>
          <w:iCs/>
          <w:color w:val="000000"/>
        </w:rPr>
        <w:t>P</w:t>
      </w:r>
      <w:r w:rsidR="00FD2B25">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&lt; 0.001) (Figure 4B). Additionally, the cumulative persistence rate of TOF administration between patients who were in clinical remission and non-clinical remission at week 8 was, respectively, 98.0% and 36.8% at week 24, 88.1% and 30.9% at week 48, 82.9% and 30.9% at week 96 (</w:t>
      </w:r>
      <w:r w:rsidRPr="001C39CD">
        <w:rPr>
          <w:rFonts w:ascii="Book Antiqua" w:eastAsia="Book Antiqua" w:hAnsi="Book Antiqua" w:cs="Book Antiqua"/>
          <w:i/>
          <w:iCs/>
          <w:color w:val="000000"/>
        </w:rPr>
        <w:t>P</w:t>
      </w:r>
      <w:r w:rsidR="00FD2B25">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&lt;</w:t>
      </w:r>
      <w:r w:rsidR="00FD2B25">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 xml:space="preserve">0.001; Figure 4C). </w:t>
      </w:r>
    </w:p>
    <w:p w14:paraId="41F7017D" w14:textId="77777777" w:rsidR="00A77B3E" w:rsidRPr="001C39CD" w:rsidRDefault="00163E89" w:rsidP="00FD2B25">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t xml:space="preserve">Nine (8.9%) patients required a colectomy during the follow-up period; 2 due to primary failure of TOF and 7 due to failure of remission maintenance therapy after withdrawing the TOF. After excluding cases that transferred, could not be followed up, or whose treatment was discontinued due to pregnancy (Figure 1), the colectomy-free survival rate was 91.9% at week 48 and 89.1% at week 96 (Figure 5). </w:t>
      </w:r>
    </w:p>
    <w:p w14:paraId="3C00FE17" w14:textId="77777777" w:rsidR="00A77B3E" w:rsidRPr="001C39CD" w:rsidRDefault="00163E89" w:rsidP="00FD2B25">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t>For endoscopic efficacy at week 16, the complete endoscopic remission rate was 7.7% (3/39), the endoscopic remission rate was 23.1% (9/39), and the endoscopic response rate was 38.5% (15/39).</w:t>
      </w:r>
    </w:p>
    <w:p w14:paraId="0D207E7E" w14:textId="77777777" w:rsidR="00A77B3E" w:rsidRPr="001C39CD" w:rsidRDefault="00A77B3E" w:rsidP="001C39CD">
      <w:pPr>
        <w:spacing w:line="360" w:lineRule="auto"/>
        <w:ind w:firstLine="835"/>
        <w:jc w:val="both"/>
        <w:rPr>
          <w:rFonts w:ascii="Book Antiqua" w:hAnsi="Book Antiqua"/>
        </w:rPr>
      </w:pPr>
    </w:p>
    <w:p w14:paraId="32A15BDA" w14:textId="77777777" w:rsidR="00A77B3E" w:rsidRPr="000B29DE" w:rsidRDefault="00163E89" w:rsidP="001C39CD">
      <w:pPr>
        <w:spacing w:line="360" w:lineRule="auto"/>
        <w:jc w:val="both"/>
        <w:rPr>
          <w:rFonts w:ascii="Book Antiqua" w:hAnsi="Book Antiqua"/>
          <w:b/>
          <w:i/>
        </w:rPr>
      </w:pPr>
      <w:r w:rsidRPr="000B29DE">
        <w:rPr>
          <w:rFonts w:ascii="Book Antiqua" w:eastAsia="Book Antiqua" w:hAnsi="Book Antiqua" w:cs="Book Antiqua"/>
          <w:b/>
          <w:bCs/>
          <w:i/>
          <w:iCs/>
          <w:color w:val="000000"/>
        </w:rPr>
        <w:t xml:space="preserve">Baseline </w:t>
      </w:r>
      <w:r w:rsidR="000B29DE" w:rsidRPr="000B29DE">
        <w:rPr>
          <w:rFonts w:ascii="Book Antiqua" w:hAnsi="Book Antiqua" w:cs="Book Antiqua" w:hint="eastAsia"/>
          <w:b/>
          <w:bCs/>
          <w:i/>
          <w:iCs/>
          <w:color w:val="000000"/>
          <w:lang w:eastAsia="zh-CN"/>
        </w:rPr>
        <w:t>f</w:t>
      </w:r>
      <w:r w:rsidRPr="000B29DE">
        <w:rPr>
          <w:rFonts w:ascii="Book Antiqua" w:eastAsia="Book Antiqua" w:hAnsi="Book Antiqua" w:cs="Book Antiqua"/>
          <w:b/>
          <w:bCs/>
          <w:i/>
          <w:iCs/>
          <w:color w:val="000000"/>
        </w:rPr>
        <w:t xml:space="preserve">actors </w:t>
      </w:r>
      <w:r w:rsidR="000B29DE" w:rsidRPr="000B29DE">
        <w:rPr>
          <w:rFonts w:ascii="Book Antiqua" w:hAnsi="Book Antiqua" w:cs="Book Antiqua" w:hint="eastAsia"/>
          <w:b/>
          <w:bCs/>
          <w:i/>
          <w:iCs/>
          <w:color w:val="000000"/>
          <w:lang w:eastAsia="zh-CN"/>
        </w:rPr>
        <w:t>a</w:t>
      </w:r>
      <w:r w:rsidRPr="000B29DE">
        <w:rPr>
          <w:rFonts w:ascii="Book Antiqua" w:eastAsia="Book Antiqua" w:hAnsi="Book Antiqua" w:cs="Book Antiqua"/>
          <w:b/>
          <w:bCs/>
          <w:i/>
          <w:iCs/>
          <w:color w:val="000000"/>
        </w:rPr>
        <w:t xml:space="preserve">ssociated with the </w:t>
      </w:r>
      <w:r w:rsidR="000B29DE" w:rsidRPr="000B29DE">
        <w:rPr>
          <w:rFonts w:ascii="Book Antiqua" w:hAnsi="Book Antiqua" w:cs="Book Antiqua" w:hint="eastAsia"/>
          <w:b/>
          <w:bCs/>
          <w:i/>
          <w:iCs/>
          <w:color w:val="000000"/>
          <w:lang w:eastAsia="zh-CN"/>
        </w:rPr>
        <w:t>e</w:t>
      </w:r>
      <w:r w:rsidRPr="000B29DE">
        <w:rPr>
          <w:rFonts w:ascii="Book Antiqua" w:eastAsia="Book Antiqua" w:hAnsi="Book Antiqua" w:cs="Book Antiqua"/>
          <w:b/>
          <w:bCs/>
          <w:i/>
          <w:iCs/>
          <w:color w:val="000000"/>
        </w:rPr>
        <w:t xml:space="preserve">fficacy of </w:t>
      </w:r>
      <w:r w:rsidR="001F4E69" w:rsidRPr="000B29DE">
        <w:rPr>
          <w:rFonts w:ascii="Book Antiqua" w:eastAsia="Book Antiqua" w:hAnsi="Book Antiqua" w:cs="Book Antiqua"/>
          <w:b/>
          <w:i/>
          <w:color w:val="000000"/>
        </w:rPr>
        <w:t>TOF</w:t>
      </w:r>
    </w:p>
    <w:p w14:paraId="734D76E2"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lastRenderedPageBreak/>
        <w:t xml:space="preserve">Clinical and demographic baseline characteristics between responders and non-responders at week 8 are shown in Table 2. Baseline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of responders at week 8 was significantly lower than that of non-responders </w:t>
      </w:r>
      <w:r w:rsidR="000B29DE">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5.0 </w:t>
      </w:r>
      <w:r w:rsidR="000B29DE">
        <w:rPr>
          <w:rFonts w:ascii="Book Antiqua" w:hAnsi="Book Antiqua" w:cs="Book Antiqua" w:hint="eastAsia"/>
          <w:color w:val="000000"/>
          <w:lang w:eastAsia="zh-CN"/>
        </w:rPr>
        <w:t>(</w:t>
      </w:r>
      <w:r w:rsidRPr="001C39CD">
        <w:rPr>
          <w:rFonts w:ascii="Book Antiqua" w:eastAsia="Book Antiqua" w:hAnsi="Book Antiqua" w:cs="Book Antiqua"/>
          <w:color w:val="000000"/>
        </w:rPr>
        <w:t>IQR</w:t>
      </w:r>
      <w:r w:rsidR="00E34CCA">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4.0-7.0</w:t>
      </w:r>
      <w:r w:rsidR="000B29DE">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w:t>
      </w:r>
      <w:r w:rsidRPr="001C39CD">
        <w:rPr>
          <w:rFonts w:ascii="Book Antiqua" w:eastAsia="Book Antiqua" w:hAnsi="Book Antiqua" w:cs="Book Antiqua"/>
          <w:i/>
          <w:iCs/>
          <w:color w:val="000000"/>
        </w:rPr>
        <w:t>vs</w:t>
      </w:r>
      <w:r w:rsidRPr="001C39CD">
        <w:rPr>
          <w:rFonts w:ascii="Book Antiqua" w:eastAsia="Book Antiqua" w:hAnsi="Book Antiqua" w:cs="Book Antiqua"/>
          <w:color w:val="000000"/>
        </w:rPr>
        <w:t xml:space="preserve"> 7.0 </w:t>
      </w:r>
      <w:r w:rsidR="000B29DE">
        <w:rPr>
          <w:rFonts w:ascii="Book Antiqua" w:hAnsi="Book Antiqua" w:cs="Book Antiqua" w:hint="eastAsia"/>
          <w:color w:val="000000"/>
          <w:lang w:eastAsia="zh-CN"/>
        </w:rPr>
        <w:t>(</w:t>
      </w:r>
      <w:r w:rsidRPr="001C39CD">
        <w:rPr>
          <w:rFonts w:ascii="Book Antiqua" w:eastAsia="Book Antiqua" w:hAnsi="Book Antiqua" w:cs="Book Antiqua"/>
          <w:color w:val="000000"/>
        </w:rPr>
        <w:t>IQR</w:t>
      </w:r>
      <w:r w:rsidR="00E34CCA">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5.3-8.0</w:t>
      </w:r>
      <w:r w:rsidR="000B29DE">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w:t>
      </w:r>
      <w:r w:rsidRPr="001C39CD">
        <w:rPr>
          <w:rFonts w:ascii="Book Antiqua" w:eastAsia="Book Antiqua" w:hAnsi="Book Antiqua" w:cs="Book Antiqua"/>
          <w:i/>
          <w:iCs/>
          <w:color w:val="000000"/>
        </w:rPr>
        <w:t>P</w:t>
      </w:r>
      <w:r w:rsidR="000B29DE">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&lt;</w:t>
      </w:r>
      <w:r w:rsidR="000B29DE">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0.001</w:t>
      </w:r>
      <w:r w:rsidR="000B29DE">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In multivariate analysis, lower baseline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was independently associated with responders at week 8 </w:t>
      </w:r>
      <w:r w:rsidR="00B35623">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Odds ratio </w:t>
      </w:r>
      <w:r w:rsidR="00B35623">
        <w:rPr>
          <w:rFonts w:ascii="Book Antiqua" w:hAnsi="Book Antiqua" w:cs="Book Antiqua" w:hint="eastAsia"/>
          <w:color w:val="000000"/>
          <w:lang w:eastAsia="zh-CN"/>
        </w:rPr>
        <w:t>(</w:t>
      </w:r>
      <w:r w:rsidRPr="001C39CD">
        <w:rPr>
          <w:rFonts w:ascii="Book Antiqua" w:eastAsia="Book Antiqua" w:hAnsi="Book Antiqua" w:cs="Book Antiqua"/>
          <w:color w:val="000000"/>
        </w:rPr>
        <w:t>OR</w:t>
      </w:r>
      <w:r w:rsidR="00B35623">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0.61, 95%CI</w:t>
      </w:r>
      <w:r w:rsidR="00B35623">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0.45</w:t>
      </w:r>
      <w:r w:rsidR="00D93DCB">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0.82, </w:t>
      </w:r>
      <w:r w:rsidRPr="001C39CD">
        <w:rPr>
          <w:rFonts w:ascii="Book Antiqua" w:eastAsia="Book Antiqua" w:hAnsi="Book Antiqua" w:cs="Book Antiqua"/>
          <w:i/>
          <w:iCs/>
          <w:color w:val="000000"/>
        </w:rPr>
        <w:t>P</w:t>
      </w:r>
      <w:r w:rsidR="00B35623">
        <w:rPr>
          <w:rFonts w:ascii="Book Antiqua" w:hAnsi="Book Antiqua" w:cs="Book Antiqua" w:hint="eastAsia"/>
          <w:i/>
          <w:iCs/>
          <w:color w:val="000000"/>
          <w:lang w:eastAsia="zh-CN"/>
        </w:rPr>
        <w:t xml:space="preserve"> </w:t>
      </w:r>
      <w:r w:rsidRPr="001C39CD">
        <w:rPr>
          <w:rFonts w:ascii="Book Antiqua" w:eastAsia="Book Antiqua" w:hAnsi="Book Antiqua" w:cs="Book Antiqua"/>
          <w:color w:val="000000"/>
        </w:rPr>
        <w:t>=</w:t>
      </w:r>
      <w:r w:rsidR="00B35623">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0.001</w:t>
      </w:r>
      <w:r w:rsidR="00B35623">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w:t>
      </w:r>
    </w:p>
    <w:p w14:paraId="7DD6C13F" w14:textId="77777777" w:rsidR="00A77B3E" w:rsidRPr="001C39CD" w:rsidRDefault="00A77B3E" w:rsidP="001C39CD">
      <w:pPr>
        <w:spacing w:line="360" w:lineRule="auto"/>
        <w:jc w:val="both"/>
        <w:rPr>
          <w:rFonts w:ascii="Book Antiqua" w:hAnsi="Book Antiqua"/>
        </w:rPr>
      </w:pPr>
    </w:p>
    <w:p w14:paraId="32C0858C" w14:textId="77777777" w:rsidR="00A77B3E" w:rsidRPr="0013233C" w:rsidRDefault="00163E89" w:rsidP="001C39CD">
      <w:pPr>
        <w:spacing w:line="360" w:lineRule="auto"/>
        <w:jc w:val="both"/>
        <w:rPr>
          <w:rFonts w:ascii="Book Antiqua" w:hAnsi="Book Antiqua"/>
          <w:b/>
          <w:i/>
        </w:rPr>
      </w:pPr>
      <w:r w:rsidRPr="0013233C">
        <w:rPr>
          <w:rFonts w:ascii="Book Antiqua" w:eastAsia="Book Antiqua" w:hAnsi="Book Antiqua" w:cs="Book Antiqua"/>
          <w:b/>
          <w:bCs/>
          <w:i/>
          <w:iCs/>
          <w:color w:val="000000"/>
        </w:rPr>
        <w:t xml:space="preserve">Relapse </w:t>
      </w:r>
      <w:r w:rsidR="0013233C" w:rsidRPr="0013233C">
        <w:rPr>
          <w:rFonts w:ascii="Book Antiqua" w:hAnsi="Book Antiqua" w:cs="Book Antiqua" w:hint="eastAsia"/>
          <w:b/>
          <w:bCs/>
          <w:i/>
          <w:iCs/>
          <w:color w:val="000000"/>
          <w:lang w:eastAsia="zh-CN"/>
        </w:rPr>
        <w:t>r</w:t>
      </w:r>
      <w:r w:rsidRPr="0013233C">
        <w:rPr>
          <w:rFonts w:ascii="Book Antiqua" w:eastAsia="Book Antiqua" w:hAnsi="Book Antiqua" w:cs="Book Antiqua"/>
          <w:b/>
          <w:bCs/>
          <w:i/>
          <w:iCs/>
          <w:color w:val="000000"/>
        </w:rPr>
        <w:t xml:space="preserve">ate after </w:t>
      </w:r>
      <w:r w:rsidR="0013233C" w:rsidRPr="0013233C">
        <w:rPr>
          <w:rFonts w:ascii="Book Antiqua" w:hAnsi="Book Antiqua" w:cs="Book Antiqua" w:hint="eastAsia"/>
          <w:b/>
          <w:bCs/>
          <w:i/>
          <w:iCs/>
          <w:color w:val="000000"/>
          <w:lang w:eastAsia="zh-CN"/>
        </w:rPr>
        <w:t>t</w:t>
      </w:r>
      <w:r w:rsidRPr="0013233C">
        <w:rPr>
          <w:rFonts w:ascii="Book Antiqua" w:eastAsia="Book Antiqua" w:hAnsi="Book Antiqua" w:cs="Book Antiqua"/>
          <w:b/>
          <w:bCs/>
          <w:i/>
          <w:iCs/>
          <w:color w:val="000000"/>
        </w:rPr>
        <w:t xml:space="preserve">apering and </w:t>
      </w:r>
      <w:r w:rsidR="0013233C" w:rsidRPr="0013233C">
        <w:rPr>
          <w:rFonts w:ascii="Book Antiqua" w:hAnsi="Book Antiqua" w:cs="Book Antiqua" w:hint="eastAsia"/>
          <w:b/>
          <w:bCs/>
          <w:i/>
          <w:iCs/>
          <w:color w:val="000000"/>
          <w:lang w:eastAsia="zh-CN"/>
        </w:rPr>
        <w:t>e</w:t>
      </w:r>
      <w:r w:rsidRPr="0013233C">
        <w:rPr>
          <w:rFonts w:ascii="Book Antiqua" w:eastAsia="Book Antiqua" w:hAnsi="Book Antiqua" w:cs="Book Antiqua"/>
          <w:b/>
          <w:bCs/>
          <w:i/>
          <w:iCs/>
          <w:color w:val="000000"/>
        </w:rPr>
        <w:t xml:space="preserve">fficacy of </w:t>
      </w:r>
      <w:r w:rsidR="0013233C" w:rsidRPr="0013233C">
        <w:rPr>
          <w:rFonts w:ascii="Book Antiqua" w:hAnsi="Book Antiqua" w:cs="Book Antiqua" w:hint="eastAsia"/>
          <w:b/>
          <w:bCs/>
          <w:i/>
          <w:iCs/>
          <w:color w:val="000000"/>
          <w:lang w:eastAsia="zh-CN"/>
        </w:rPr>
        <w:t>r</w:t>
      </w:r>
      <w:r w:rsidRPr="0013233C">
        <w:rPr>
          <w:rFonts w:ascii="Book Antiqua" w:eastAsia="Book Antiqua" w:hAnsi="Book Antiqua" w:cs="Book Antiqua"/>
          <w:b/>
          <w:bCs/>
          <w:i/>
          <w:iCs/>
          <w:color w:val="000000"/>
        </w:rPr>
        <w:t>e-</w:t>
      </w:r>
      <w:r w:rsidR="0013233C" w:rsidRPr="0013233C">
        <w:rPr>
          <w:rFonts w:ascii="Book Antiqua" w:hAnsi="Book Antiqua" w:cs="Book Antiqua" w:hint="eastAsia"/>
          <w:b/>
          <w:bCs/>
          <w:i/>
          <w:iCs/>
          <w:color w:val="000000"/>
          <w:lang w:eastAsia="zh-CN"/>
        </w:rPr>
        <w:t>i</w:t>
      </w:r>
      <w:r w:rsidRPr="0013233C">
        <w:rPr>
          <w:rFonts w:ascii="Book Antiqua" w:eastAsia="Book Antiqua" w:hAnsi="Book Antiqua" w:cs="Book Antiqua"/>
          <w:b/>
          <w:bCs/>
          <w:i/>
          <w:iCs/>
          <w:color w:val="000000"/>
        </w:rPr>
        <w:t xml:space="preserve">ncreasing the </w:t>
      </w:r>
      <w:r w:rsidR="0013233C" w:rsidRPr="0013233C">
        <w:rPr>
          <w:rFonts w:ascii="Book Antiqua" w:hAnsi="Book Antiqua" w:cs="Book Antiqua" w:hint="eastAsia"/>
          <w:b/>
          <w:bCs/>
          <w:i/>
          <w:iCs/>
          <w:color w:val="000000"/>
          <w:lang w:eastAsia="zh-CN"/>
        </w:rPr>
        <w:t>d</w:t>
      </w:r>
      <w:r w:rsidRPr="0013233C">
        <w:rPr>
          <w:rFonts w:ascii="Book Antiqua" w:eastAsia="Book Antiqua" w:hAnsi="Book Antiqua" w:cs="Book Antiqua"/>
          <w:b/>
          <w:bCs/>
          <w:i/>
          <w:iCs/>
          <w:color w:val="000000"/>
        </w:rPr>
        <w:t xml:space="preserve">osage of </w:t>
      </w:r>
      <w:r w:rsidR="001F4E69" w:rsidRPr="0013233C">
        <w:rPr>
          <w:rFonts w:ascii="Book Antiqua" w:eastAsia="Book Antiqua" w:hAnsi="Book Antiqua" w:cs="Book Antiqua"/>
          <w:b/>
          <w:i/>
          <w:color w:val="000000"/>
        </w:rPr>
        <w:t>TOF</w:t>
      </w:r>
    </w:p>
    <w:p w14:paraId="1ED028D9"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Figure 6 shows the number of patients treated with 5 mg or 10 mg twice daily at each time point in whole patients. Seventy-one (70.3%) patients were administered TOF at week 8. Among of them, 36 (35.6%) underwent tapering of TOF (5 mg twice daily) after achieving clinical remission, and the median period from baseline to the beginning of tapering was 92 (IQR</w:t>
      </w:r>
      <w:r w:rsidR="0013233C">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63–120) d. The relapse rate after tapering (excluding 1 patient that withdrew from TOF due to an adverse event) was 45.7% (16/35) (Figure 7A). In these 16 patients with relapse, 14 re-increased the dosage of TOF. The clinical response and remission rate of re-increasing the dosage was, respectively, 85.7% (12/14) and 57.1% (8/14) at week 4, 84.6 % (11/13) and 69.2 % (9/13) at week 12 (Figure 7B). The median period from beginning of tapering to re-increasing the</w:t>
      </w:r>
      <w:r w:rsidR="0013233C">
        <w:rPr>
          <w:rFonts w:ascii="Book Antiqua" w:eastAsia="Book Antiqua" w:hAnsi="Book Antiqua" w:cs="Book Antiqua"/>
          <w:color w:val="000000"/>
        </w:rPr>
        <w:t xml:space="preserve"> dosage was 95 (IQR</w:t>
      </w:r>
      <w:r w:rsidR="00427CAE">
        <w:rPr>
          <w:rFonts w:ascii="Book Antiqua" w:hAnsi="Book Antiqua" w:cs="Book Antiqua" w:hint="eastAsia"/>
          <w:color w:val="000000"/>
          <w:lang w:eastAsia="zh-CN"/>
        </w:rPr>
        <w:t>:</w:t>
      </w:r>
      <w:r w:rsidR="0013233C">
        <w:rPr>
          <w:rFonts w:ascii="Book Antiqua" w:eastAsia="Book Antiqua" w:hAnsi="Book Antiqua" w:cs="Book Antiqua"/>
          <w:color w:val="000000"/>
        </w:rPr>
        <w:t xml:space="preserve"> 38–216) d</w:t>
      </w:r>
      <w:r w:rsidRPr="001C39CD">
        <w:rPr>
          <w:rFonts w:ascii="Book Antiqua" w:eastAsia="Book Antiqua" w:hAnsi="Book Antiqua" w:cs="Book Antiqua"/>
          <w:color w:val="000000"/>
        </w:rPr>
        <w:t>.</w:t>
      </w:r>
    </w:p>
    <w:p w14:paraId="32BBD045" w14:textId="77777777" w:rsidR="00A77B3E" w:rsidRPr="001C39CD" w:rsidRDefault="00A77B3E" w:rsidP="001C39CD">
      <w:pPr>
        <w:spacing w:line="360" w:lineRule="auto"/>
        <w:jc w:val="both"/>
        <w:rPr>
          <w:rFonts w:ascii="Book Antiqua" w:hAnsi="Book Antiqua"/>
        </w:rPr>
      </w:pPr>
    </w:p>
    <w:p w14:paraId="6A31ACD3"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i/>
          <w:iCs/>
          <w:color w:val="000000"/>
        </w:rPr>
        <w:t xml:space="preserve">Safety </w:t>
      </w:r>
      <w:r w:rsidR="009347A7">
        <w:rPr>
          <w:rFonts w:ascii="Book Antiqua" w:hAnsi="Book Antiqua" w:cs="Book Antiqua" w:hint="eastAsia"/>
          <w:b/>
          <w:bCs/>
          <w:i/>
          <w:iCs/>
          <w:color w:val="000000"/>
          <w:lang w:eastAsia="zh-CN"/>
        </w:rPr>
        <w:t>p</w:t>
      </w:r>
      <w:r w:rsidRPr="001C39CD">
        <w:rPr>
          <w:rFonts w:ascii="Book Antiqua" w:eastAsia="Book Antiqua" w:hAnsi="Book Antiqua" w:cs="Book Antiqua"/>
          <w:b/>
          <w:bCs/>
          <w:i/>
          <w:iCs/>
          <w:color w:val="000000"/>
        </w:rPr>
        <w:t>rofile</w:t>
      </w:r>
    </w:p>
    <w:p w14:paraId="0EBFF89E"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 xml:space="preserve">All 111 patients who received TOF were included in the safety evaluation and observed for 80.5 patient-years. A total of 58 adverse events occurred during the follow-up period, 38 (34.2%) patients experienced at least 1 adverse event. All adverse events are shown in Table 3. Seven (6.3%) patients discontinued TOF due to adverse events; 3 (2.7%) with fever, and 1 each (0.9%) with bronchitis, elevation of creatine kinase, lower leg edema, general fatigue, or sore throat. </w:t>
      </w:r>
    </w:p>
    <w:p w14:paraId="75B17054" w14:textId="77777777" w:rsidR="00A77B3E" w:rsidRPr="001C39CD" w:rsidRDefault="00163E89" w:rsidP="009347A7">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t xml:space="preserve">The most common adverse event was hypercholesterolemia in 17 (15.3%) patients, and all 17 patients were administered an oral antihyperlipidemic drug. Total cholesterol levels were not significantly different at weeks 0, 4, and 8 between responders and non-responders at week 8 (Figure 8). </w:t>
      </w:r>
    </w:p>
    <w:p w14:paraId="332F49CB" w14:textId="77777777" w:rsidR="00A77B3E" w:rsidRPr="001C39CD" w:rsidRDefault="00163E89" w:rsidP="009347A7">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lastRenderedPageBreak/>
        <w:t xml:space="preserve">In terms of infectious disease, HZ developed in 6 patients, upper respiratory tract infection in 5, influenza in 3, herpes labialis in 1, norovirus enteritis in 1, and </w:t>
      </w:r>
      <w:proofErr w:type="spellStart"/>
      <w:r w:rsidRPr="001C39CD">
        <w:rPr>
          <w:rFonts w:ascii="Book Antiqua" w:eastAsia="Book Antiqua" w:hAnsi="Book Antiqua" w:cs="Book Antiqua"/>
          <w:i/>
          <w:iCs/>
          <w:color w:val="000000"/>
        </w:rPr>
        <w:t>Clostridioides</w:t>
      </w:r>
      <w:proofErr w:type="spellEnd"/>
      <w:r w:rsidRPr="001C39CD">
        <w:rPr>
          <w:rFonts w:ascii="Book Antiqua" w:eastAsia="Book Antiqua" w:hAnsi="Book Antiqua" w:cs="Book Antiqua"/>
          <w:i/>
          <w:iCs/>
          <w:color w:val="000000"/>
        </w:rPr>
        <w:t xml:space="preserve"> difficile</w:t>
      </w:r>
      <w:r w:rsidRPr="001C39CD">
        <w:rPr>
          <w:rFonts w:ascii="Book Antiqua" w:eastAsia="Book Antiqua" w:hAnsi="Book Antiqua" w:cs="Book Antiqua"/>
          <w:color w:val="000000"/>
        </w:rPr>
        <w:t xml:space="preserve"> colitis in 1. Among patients with HZ, the median age was 51 (IQR</w:t>
      </w:r>
      <w:r w:rsidR="00427CAE">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35–54) years, and the median lymphocyte count was 1466 (IQR</w:t>
      </w:r>
      <w:r w:rsidR="00427CAE">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1167–1750) (/</w:t>
      </w:r>
      <w:proofErr w:type="spellStart"/>
      <w:r w:rsidRPr="001C39CD">
        <w:rPr>
          <w:rFonts w:ascii="Book Antiqua" w:eastAsia="Book Antiqua" w:hAnsi="Book Antiqua" w:cs="Book Antiqua"/>
          <w:color w:val="000000"/>
        </w:rPr>
        <w:t>μL</w:t>
      </w:r>
      <w:proofErr w:type="spellEnd"/>
      <w:r w:rsidRPr="001C39CD">
        <w:rPr>
          <w:rFonts w:ascii="Book Antiqua" w:eastAsia="Book Antiqua" w:hAnsi="Book Antiqua" w:cs="Book Antiqua"/>
          <w:color w:val="000000"/>
        </w:rPr>
        <w:t xml:space="preserve">) (Table 4). There were no specific features for TOF dosage, duration of TOF administration, or concomitant drug in these patients. All patients with HZ developed it while in the clinical remission stage. The median age </w:t>
      </w:r>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50 </w:t>
      </w:r>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IQR</w:t>
      </w:r>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34–54</w:t>
      </w:r>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w:t>
      </w:r>
      <w:r w:rsidRPr="001C39CD">
        <w:rPr>
          <w:rFonts w:ascii="Book Antiqua" w:eastAsia="Book Antiqua" w:hAnsi="Book Antiqua" w:cs="Book Antiqua"/>
          <w:i/>
          <w:iCs/>
          <w:color w:val="000000"/>
        </w:rPr>
        <w:t>vs</w:t>
      </w:r>
      <w:r w:rsidRPr="001C39CD">
        <w:rPr>
          <w:rFonts w:ascii="Book Antiqua" w:eastAsia="Book Antiqua" w:hAnsi="Book Antiqua" w:cs="Book Antiqua"/>
          <w:color w:val="000000"/>
        </w:rPr>
        <w:t xml:space="preserve"> 35 </w:t>
      </w:r>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IQR</w:t>
      </w:r>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28–47</w:t>
      </w:r>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years, </w:t>
      </w:r>
      <w:r w:rsidRPr="001C39CD">
        <w:rPr>
          <w:rFonts w:ascii="Book Antiqua" w:eastAsia="Book Antiqua" w:hAnsi="Book Antiqua" w:cs="Book Antiqua"/>
          <w:i/>
          <w:iCs/>
          <w:color w:val="000000"/>
        </w:rPr>
        <w:t>P</w:t>
      </w:r>
      <w:r w:rsidR="009347A7">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w:t>
      </w:r>
      <w:r w:rsidR="009347A7">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0.20</w:t>
      </w:r>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and lymphocyte count </w:t>
      </w:r>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1369 </w:t>
      </w:r>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IQR</w:t>
      </w:r>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1131–1504</w:t>
      </w:r>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w:t>
      </w:r>
      <w:r w:rsidRPr="001C39CD">
        <w:rPr>
          <w:rFonts w:ascii="Book Antiqua" w:eastAsia="Book Antiqua" w:hAnsi="Book Antiqua" w:cs="Book Antiqua"/>
          <w:i/>
          <w:iCs/>
          <w:color w:val="000000"/>
        </w:rPr>
        <w:t>vs</w:t>
      </w:r>
      <w:r w:rsidRPr="001C39CD">
        <w:rPr>
          <w:rFonts w:ascii="Book Antiqua" w:eastAsia="Book Antiqua" w:hAnsi="Book Antiqua" w:cs="Book Antiqua"/>
          <w:color w:val="000000"/>
        </w:rPr>
        <w:t xml:space="preserve"> 1485 </w:t>
      </w:r>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IQR</w:t>
      </w:r>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1064–1892</w:t>
      </w:r>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w:t>
      </w:r>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w:t>
      </w:r>
      <w:proofErr w:type="spellStart"/>
      <w:r w:rsidRPr="001C39CD">
        <w:rPr>
          <w:rFonts w:ascii="Book Antiqua" w:eastAsia="Book Antiqua" w:hAnsi="Book Antiqua" w:cs="Book Antiqua"/>
          <w:color w:val="000000"/>
        </w:rPr>
        <w:t>μL</w:t>
      </w:r>
      <w:proofErr w:type="spellEnd"/>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w:t>
      </w:r>
      <w:r w:rsidR="009347A7">
        <w:rPr>
          <w:rFonts w:ascii="Book Antiqua" w:hAnsi="Book Antiqua" w:cs="Book Antiqua" w:hint="eastAsia"/>
          <w:i/>
          <w:iCs/>
          <w:color w:val="000000"/>
          <w:lang w:eastAsia="zh-CN"/>
        </w:rPr>
        <w:t xml:space="preserve">P </w:t>
      </w:r>
      <w:r w:rsidRPr="001C39CD">
        <w:rPr>
          <w:rFonts w:ascii="Book Antiqua" w:eastAsia="Book Antiqua" w:hAnsi="Book Antiqua" w:cs="Book Antiqua"/>
          <w:color w:val="000000"/>
        </w:rPr>
        <w:t>=</w:t>
      </w:r>
      <w:r w:rsidR="009347A7">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0.45</w:t>
      </w:r>
      <w:r w:rsidR="009347A7">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were also not different in patients with HZ and without HZ (Figure 9). All patients that had HZ were treated with oral medications. Three patients continued TOF administration, 2 patients were withdrawn temporarily, and 1 was discontinued permanently. HZ occurred in multiple dermatomes in only 1 patient, and postherpetic neuralgia remained in 1 patient. </w:t>
      </w:r>
    </w:p>
    <w:p w14:paraId="382EAD37" w14:textId="77777777" w:rsidR="00A77B3E" w:rsidRPr="001C39CD" w:rsidRDefault="00163E89" w:rsidP="009347A7">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t xml:space="preserve">Deep vein thrombosis was observed in 1 patient; a 53-year-old man with emphysema developed deep vein thrombosis in the left soleus vein with an unknown trigger. He was examined with ultrasonography because his D-dimer was slightly elevated (from 0.6 </w:t>
      </w:r>
      <w:proofErr w:type="spellStart"/>
      <w:r w:rsidRPr="001C39CD">
        <w:rPr>
          <w:rFonts w:ascii="Book Antiqua" w:eastAsia="Book Antiqua" w:hAnsi="Book Antiqua" w:cs="Book Antiqua"/>
          <w:color w:val="000000"/>
        </w:rPr>
        <w:t>μg</w:t>
      </w:r>
      <w:proofErr w:type="spellEnd"/>
      <w:r w:rsidRPr="001C39CD">
        <w:rPr>
          <w:rFonts w:ascii="Book Antiqua" w:eastAsia="Book Antiqua" w:hAnsi="Book Antiqua" w:cs="Book Antiqua"/>
          <w:color w:val="000000"/>
        </w:rPr>
        <w:t xml:space="preserve">/mL to 2.4 </w:t>
      </w:r>
      <w:proofErr w:type="spellStart"/>
      <w:r w:rsidRPr="001C39CD">
        <w:rPr>
          <w:rFonts w:ascii="Book Antiqua" w:eastAsia="Book Antiqua" w:hAnsi="Book Antiqua" w:cs="Book Antiqua"/>
          <w:color w:val="000000"/>
        </w:rPr>
        <w:t>μg</w:t>
      </w:r>
      <w:proofErr w:type="spellEnd"/>
      <w:r w:rsidRPr="001C39CD">
        <w:rPr>
          <w:rFonts w:ascii="Book Antiqua" w:eastAsia="Book Antiqua" w:hAnsi="Book Antiqua" w:cs="Book Antiqua"/>
          <w:color w:val="000000"/>
        </w:rPr>
        <w:t>/mL). The size of the thrombus was unchanged throughout the observation period even while continuing TOF without administering an antithrombotic agent.</w:t>
      </w:r>
    </w:p>
    <w:p w14:paraId="71B7E0DB" w14:textId="77777777" w:rsidR="00A77B3E" w:rsidRPr="001C39CD" w:rsidRDefault="00A77B3E" w:rsidP="001C39CD">
      <w:pPr>
        <w:spacing w:line="360" w:lineRule="auto"/>
        <w:jc w:val="both"/>
        <w:rPr>
          <w:rFonts w:ascii="Book Antiqua" w:hAnsi="Book Antiqua"/>
        </w:rPr>
      </w:pPr>
    </w:p>
    <w:p w14:paraId="363A3582"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aps/>
          <w:color w:val="000000"/>
          <w:u w:val="single"/>
        </w:rPr>
        <w:t>DISCUSSION</w:t>
      </w:r>
    </w:p>
    <w:p w14:paraId="7223911E"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The main purpose of our study was to evaluate the efficacy and safety of TOF in the real-world. Our study provides support for the efficacy of both short-term and long-term TOF treatment in active UC patients. Two-thirds of the patients had a clinical response and half achieved clinical remission at week 8. In addition, 44% of patients achieved corticosteroid-free remission at week 48 and the cumulative remission rate at week 48 among those patients in clinical remission at week 8 was 62%.</w:t>
      </w:r>
    </w:p>
    <w:p w14:paraId="59832462" w14:textId="77777777" w:rsidR="00A77B3E" w:rsidRPr="001C39CD" w:rsidRDefault="00163E89" w:rsidP="00D30C58">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t xml:space="preserve">These results are fairly consistent with previously reported real-world studies. With regard to short-term efficacy, </w:t>
      </w:r>
      <w:proofErr w:type="spellStart"/>
      <w:r w:rsidRPr="001C39CD">
        <w:rPr>
          <w:rFonts w:ascii="Book Antiqua" w:eastAsia="Book Antiqua" w:hAnsi="Book Antiqua" w:cs="Book Antiqua"/>
          <w:color w:val="000000"/>
        </w:rPr>
        <w:t>Honap</w:t>
      </w:r>
      <w:proofErr w:type="spellEnd"/>
      <w:r w:rsidRPr="001C39CD">
        <w:rPr>
          <w:rFonts w:ascii="Book Antiqua" w:eastAsia="Book Antiqua" w:hAnsi="Book Antiqua" w:cs="Book Antiqua"/>
          <w:color w:val="000000"/>
        </w:rPr>
        <w:t xml:space="preserve"> </w:t>
      </w:r>
      <w:r w:rsidRPr="001C39CD">
        <w:rPr>
          <w:rFonts w:ascii="Book Antiqua" w:eastAsia="Book Antiqua" w:hAnsi="Book Antiqua" w:cs="Book Antiqua"/>
          <w:i/>
          <w:iCs/>
          <w:color w:val="000000"/>
        </w:rPr>
        <w:t xml:space="preserve">et </w:t>
      </w:r>
      <w:proofErr w:type="gramStart"/>
      <w:r w:rsidRPr="001C39CD">
        <w:rPr>
          <w:rFonts w:ascii="Book Antiqua" w:eastAsia="Book Antiqua" w:hAnsi="Book Antiqua" w:cs="Book Antiqua"/>
          <w:i/>
          <w:iCs/>
          <w:color w:val="000000"/>
        </w:rPr>
        <w:t>al</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22]</w:t>
      </w:r>
      <w:r w:rsidRPr="001C39CD">
        <w:rPr>
          <w:rFonts w:ascii="Book Antiqua" w:eastAsia="Book Antiqua" w:hAnsi="Book Antiqua" w:cs="Book Antiqua"/>
          <w:color w:val="000000"/>
        </w:rPr>
        <w:t xml:space="preserve"> reported that a clinical response </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defined as the reduction of The Simple Clinical Colitis Activity Index </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SCCAI</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or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w:t>
      </w:r>
      <w:r w:rsidRPr="001C39CD">
        <w:rPr>
          <w:rFonts w:ascii="Book Antiqua" w:eastAsia="Book Antiqua" w:hAnsi="Book Antiqua" w:cs="Book Antiqua"/>
          <w:color w:val="000000"/>
        </w:rPr>
        <w:lastRenderedPageBreak/>
        <w:t>≥</w:t>
      </w:r>
      <w:r w:rsidR="00D30C58">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3</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was achieved in 74% at week 8 and clinical remission (SCCAI ≤</w:t>
      </w:r>
      <w:r w:rsidR="00D30C58">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 xml:space="preserve">2 or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w:t>
      </w:r>
      <w:r w:rsidR="00D30C58">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 xml:space="preserve">1) was achieved in 57% of patients in a multicenter retrospective study involving 134 UC patients (83% previously treated with biologics). Similarly, Chaparro </w:t>
      </w:r>
      <w:r w:rsidRPr="001C39CD">
        <w:rPr>
          <w:rFonts w:ascii="Book Antiqua" w:eastAsia="Book Antiqua" w:hAnsi="Book Antiqua" w:cs="Book Antiqua"/>
          <w:i/>
          <w:iCs/>
          <w:color w:val="000000"/>
        </w:rPr>
        <w:t xml:space="preserve">et </w:t>
      </w:r>
      <w:proofErr w:type="gramStart"/>
      <w:r w:rsidRPr="001C39CD">
        <w:rPr>
          <w:rFonts w:ascii="Book Antiqua" w:eastAsia="Book Antiqua" w:hAnsi="Book Antiqua" w:cs="Book Antiqua"/>
          <w:i/>
          <w:iCs/>
          <w:color w:val="000000"/>
        </w:rPr>
        <w:t>al</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23]</w:t>
      </w:r>
      <w:r w:rsidRPr="001C39CD">
        <w:rPr>
          <w:rFonts w:ascii="Book Antiqua" w:eastAsia="Book Antiqua" w:hAnsi="Book Antiqua" w:cs="Book Antiqua"/>
          <w:color w:val="000000"/>
        </w:rPr>
        <w:t xml:space="preserve"> reported that a clinical response (reduction in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w:t>
      </w:r>
      <w:r w:rsidR="00D30C58">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3 points and at least 30% from baseline, with a decrease ≥</w:t>
      </w:r>
      <w:r w:rsidR="00D30C58">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1 point in the rectal bleeding subscale) was achieved in 60% at week 8 and clinical remission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&lt;</w:t>
      </w:r>
      <w:r w:rsidR="00D30C58">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2) was achieved in 31% of patients in a multicenter prospective study involving 113 UC patients (100% previously treated with biologics). With regard to long-term efficacy, Lair-</w:t>
      </w:r>
      <w:proofErr w:type="spellStart"/>
      <w:r w:rsidRPr="001C39CD">
        <w:rPr>
          <w:rFonts w:ascii="Book Antiqua" w:eastAsia="Book Antiqua" w:hAnsi="Book Antiqua" w:cs="Book Antiqua"/>
          <w:color w:val="000000"/>
        </w:rPr>
        <w:t>Mehiri</w:t>
      </w:r>
      <w:proofErr w:type="spellEnd"/>
      <w:r w:rsidRPr="001C39CD">
        <w:rPr>
          <w:rFonts w:ascii="Book Antiqua" w:eastAsia="Book Antiqua" w:hAnsi="Book Antiqua" w:cs="Book Antiqua"/>
          <w:color w:val="000000"/>
        </w:rPr>
        <w:t xml:space="preserve"> </w:t>
      </w:r>
      <w:r w:rsidRPr="001C39CD">
        <w:rPr>
          <w:rFonts w:ascii="Book Antiqua" w:eastAsia="Book Antiqua" w:hAnsi="Book Antiqua" w:cs="Book Antiqua"/>
          <w:i/>
          <w:iCs/>
          <w:color w:val="000000"/>
        </w:rPr>
        <w:t>et al</w:t>
      </w:r>
      <w:r w:rsidRPr="001C39CD">
        <w:rPr>
          <w:rFonts w:ascii="Book Antiqua" w:eastAsia="Book Antiqua" w:hAnsi="Book Antiqua" w:cs="Book Antiqua"/>
          <w:color w:val="000000"/>
          <w:vertAlign w:val="superscript"/>
        </w:rPr>
        <w:t>[24]</w:t>
      </w:r>
      <w:r w:rsidRPr="001C39CD">
        <w:rPr>
          <w:rFonts w:ascii="Book Antiqua" w:eastAsia="Book Antiqua" w:hAnsi="Book Antiqua" w:cs="Book Antiqua"/>
          <w:color w:val="000000"/>
        </w:rPr>
        <w:t xml:space="preserve"> reported steroid-free clinical remission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&lt;</w:t>
      </w:r>
      <w:r w:rsidR="00D30C58">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 xml:space="preserve">3 with a combined stool frequency and rectal bleeding </w:t>
      </w:r>
      <w:proofErr w:type="spellStart"/>
      <w:r w:rsidRPr="001C39CD">
        <w:rPr>
          <w:rFonts w:ascii="Book Antiqua" w:eastAsia="Book Antiqua" w:hAnsi="Book Antiqua" w:cs="Book Antiqua"/>
          <w:color w:val="000000"/>
        </w:rPr>
        <w:t>subscore</w:t>
      </w:r>
      <w:proofErr w:type="spellEnd"/>
      <w:r w:rsidRPr="001C39CD">
        <w:rPr>
          <w:rFonts w:ascii="Book Antiqua" w:eastAsia="Book Antiqua" w:hAnsi="Book Antiqua" w:cs="Book Antiqua"/>
          <w:color w:val="000000"/>
        </w:rPr>
        <w:t xml:space="preserve"> ≤</w:t>
      </w:r>
      <w:r w:rsidR="00D30C58">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 xml:space="preserve">1) in 34% of patients at week 48 in a multicenter retrospective study involving 38 UC patients (100% previously treated with biologics). Chaparro </w:t>
      </w:r>
      <w:r w:rsidRPr="001C39CD">
        <w:rPr>
          <w:rFonts w:ascii="Book Antiqua" w:eastAsia="Book Antiqua" w:hAnsi="Book Antiqua" w:cs="Book Antiqua"/>
          <w:i/>
          <w:iCs/>
          <w:color w:val="000000"/>
        </w:rPr>
        <w:t xml:space="preserve">et </w:t>
      </w:r>
      <w:proofErr w:type="gramStart"/>
      <w:r w:rsidRPr="001C39CD">
        <w:rPr>
          <w:rFonts w:ascii="Book Antiqua" w:eastAsia="Book Antiqua" w:hAnsi="Book Antiqua" w:cs="Book Antiqua"/>
          <w:i/>
          <w:iCs/>
          <w:color w:val="000000"/>
        </w:rPr>
        <w:t>al</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23]</w:t>
      </w:r>
      <w:r w:rsidRPr="001C39CD">
        <w:rPr>
          <w:rFonts w:ascii="Book Antiqua" w:eastAsia="Book Antiqua" w:hAnsi="Book Antiqua" w:cs="Book Antiqua"/>
          <w:color w:val="000000"/>
        </w:rPr>
        <w:t xml:space="preserve"> reported that 38% of patients who achieved remission at week 8 relapsed over time (median of exposure to TOF, 44 </w:t>
      </w:r>
      <w:proofErr w:type="spellStart"/>
      <w:r w:rsidRPr="001C39CD">
        <w:rPr>
          <w:rFonts w:ascii="Book Antiqua" w:eastAsia="Book Antiqua" w:hAnsi="Book Antiqua" w:cs="Book Antiqua"/>
          <w:color w:val="000000"/>
        </w:rPr>
        <w:t>wk</w:t>
      </w:r>
      <w:proofErr w:type="spellEnd"/>
      <w:r w:rsidRPr="001C39CD">
        <w:rPr>
          <w:rFonts w:ascii="Book Antiqua" w:eastAsia="Book Antiqua" w:hAnsi="Book Antiqua" w:cs="Book Antiqua"/>
          <w:color w:val="000000"/>
        </w:rPr>
        <w:t>).</w:t>
      </w:r>
    </w:p>
    <w:p w14:paraId="1717A071" w14:textId="77777777" w:rsidR="00A77B3E" w:rsidRPr="001C39CD" w:rsidRDefault="00163E89" w:rsidP="00D30C58">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t>In the OCTAVE Induction 1 and 2 trials (almost 50% previously treated with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α agent), 19% and 17% of UC patients treated with TOF achieved remission at week 8, and 60% and 55% achieved a clinical response at week 8, respectively. In the OCTAVE Sustain trial, which included patients who had a clinical response to induction therapy, the sustained remission rate at week 52 was 37% in the 5 mg TOF twice-daily group and 47% in the 10 mg TOF twice-daily </w:t>
      </w:r>
      <w:proofErr w:type="gramStart"/>
      <w:r w:rsidRPr="001C39CD">
        <w:rPr>
          <w:rFonts w:ascii="Book Antiqua" w:eastAsia="Book Antiqua" w:hAnsi="Book Antiqua" w:cs="Book Antiqua"/>
          <w:color w:val="000000"/>
        </w:rPr>
        <w:t>group</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7]</w:t>
      </w:r>
      <w:r w:rsidRPr="001C39CD">
        <w:rPr>
          <w:rFonts w:ascii="Book Antiqua" w:eastAsia="Book Antiqua" w:hAnsi="Book Antiqua" w:cs="Book Antiqua"/>
          <w:color w:val="000000"/>
        </w:rPr>
        <w:t>. Although our results appear to be better than these results, the OCTAVE trials included endoscopic results and had a more stringent definition of efficacy, unlike real-world studies, which may explain this discrepancy.</w:t>
      </w:r>
    </w:p>
    <w:p w14:paraId="0072C48E" w14:textId="77777777" w:rsidR="00A77B3E" w:rsidRPr="001C39CD" w:rsidRDefault="00163E89" w:rsidP="00D30C58">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t xml:space="preserve">Predictors of clinical response were investigated in other studies. </w:t>
      </w:r>
      <w:proofErr w:type="spellStart"/>
      <w:r w:rsidRPr="001C39CD">
        <w:rPr>
          <w:rFonts w:ascii="Book Antiqua" w:eastAsia="Book Antiqua" w:hAnsi="Book Antiqua" w:cs="Book Antiqua"/>
          <w:color w:val="000000"/>
        </w:rPr>
        <w:t>Honap</w:t>
      </w:r>
      <w:proofErr w:type="spellEnd"/>
      <w:r w:rsidRPr="001C39CD">
        <w:rPr>
          <w:rFonts w:ascii="Book Antiqua" w:eastAsia="Book Antiqua" w:hAnsi="Book Antiqua" w:cs="Book Antiqua"/>
          <w:color w:val="000000"/>
        </w:rPr>
        <w:t xml:space="preserve"> </w:t>
      </w:r>
      <w:r w:rsidRPr="001C39CD">
        <w:rPr>
          <w:rFonts w:ascii="Book Antiqua" w:eastAsia="Book Antiqua" w:hAnsi="Book Antiqua" w:cs="Book Antiqua"/>
          <w:i/>
          <w:iCs/>
          <w:color w:val="000000"/>
        </w:rPr>
        <w:t xml:space="preserve">et </w:t>
      </w:r>
      <w:proofErr w:type="gramStart"/>
      <w:r w:rsidRPr="001C39CD">
        <w:rPr>
          <w:rFonts w:ascii="Book Antiqua" w:eastAsia="Book Antiqua" w:hAnsi="Book Antiqua" w:cs="Book Antiqua"/>
          <w:i/>
          <w:iCs/>
          <w:color w:val="000000"/>
        </w:rPr>
        <w:t>al</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22]</w:t>
      </w:r>
      <w:r w:rsidRPr="001C39CD">
        <w:rPr>
          <w:rFonts w:ascii="Book Antiqua" w:eastAsia="Book Antiqua" w:hAnsi="Book Antiqua" w:cs="Book Antiqua"/>
          <w:color w:val="000000"/>
        </w:rPr>
        <w:t xml:space="preserve"> reported that a younger age (OR</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1.04, 95%CI</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1.01</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1.07) and higher CRP (OR</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0.292, 95%CI</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0.121</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0.655) at baseline were associated with non-response at week 8. Biemans </w:t>
      </w:r>
      <w:r w:rsidRPr="001C39CD">
        <w:rPr>
          <w:rFonts w:ascii="Book Antiqua" w:eastAsia="Book Antiqua" w:hAnsi="Book Antiqua" w:cs="Book Antiqua"/>
          <w:i/>
          <w:iCs/>
          <w:color w:val="000000"/>
        </w:rPr>
        <w:t xml:space="preserve">et </w:t>
      </w:r>
      <w:proofErr w:type="gramStart"/>
      <w:r w:rsidRPr="001C39CD">
        <w:rPr>
          <w:rFonts w:ascii="Book Antiqua" w:eastAsia="Book Antiqua" w:hAnsi="Book Antiqua" w:cs="Book Antiqua"/>
          <w:i/>
          <w:iCs/>
          <w:color w:val="000000"/>
        </w:rPr>
        <w:t>al</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25]</w:t>
      </w:r>
      <w:r w:rsidRPr="001C39CD">
        <w:rPr>
          <w:rFonts w:ascii="Book Antiqua" w:eastAsia="Book Antiqua" w:hAnsi="Book Antiqua" w:cs="Book Antiqua"/>
          <w:color w:val="000000"/>
        </w:rPr>
        <w:t xml:space="preserve"> reported that prior exposure to vedolizumab (OR</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0.327, 95%CI</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0.100</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0.907) and SCCAI per point (OR</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0.825, 95%CI</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0.686</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0.992) were associated with a reduced corticosteroid-free clinical remission rate at week 24. In the present study, we showed that a higher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at baseline was associated with non-responders at week 8 in multivariate analysis (OR</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0.61, 95%CI</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0.45</w:t>
      </w:r>
      <w:r w:rsidR="00D30C58">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0.82, </w:t>
      </w:r>
      <w:r w:rsidR="00D30C58">
        <w:rPr>
          <w:rFonts w:ascii="Book Antiqua" w:hAnsi="Book Antiqua" w:cs="Book Antiqua" w:hint="eastAsia"/>
          <w:i/>
          <w:iCs/>
          <w:color w:val="000000"/>
          <w:lang w:eastAsia="zh-CN"/>
        </w:rPr>
        <w:t xml:space="preserve">P </w:t>
      </w:r>
      <w:r w:rsidRPr="001C39CD">
        <w:rPr>
          <w:rFonts w:ascii="Book Antiqua" w:eastAsia="Book Antiqua" w:hAnsi="Book Antiqua" w:cs="Book Antiqua"/>
          <w:color w:val="000000"/>
        </w:rPr>
        <w:t>=</w:t>
      </w:r>
      <w:r w:rsidR="00D30C58">
        <w:rPr>
          <w:rFonts w:ascii="Book Antiqua" w:hAnsi="Book Antiqua" w:cs="Book Antiqua" w:hint="eastAsia"/>
          <w:color w:val="000000"/>
          <w:lang w:eastAsia="zh-CN"/>
        </w:rPr>
        <w:t xml:space="preserve"> </w:t>
      </w:r>
      <w:r w:rsidRPr="001C39CD">
        <w:rPr>
          <w:rFonts w:ascii="Book Antiqua" w:eastAsia="Book Antiqua" w:hAnsi="Book Antiqua" w:cs="Book Antiqua"/>
          <w:color w:val="000000"/>
        </w:rPr>
        <w:t xml:space="preserve">0.001). Patients with higher </w:t>
      </w:r>
      <w:r w:rsidRPr="001C39CD">
        <w:rPr>
          <w:rFonts w:ascii="Book Antiqua" w:eastAsia="Book Antiqua" w:hAnsi="Book Antiqua" w:cs="Book Antiqua"/>
          <w:color w:val="000000"/>
        </w:rPr>
        <w:lastRenderedPageBreak/>
        <w:t>activity tend to have a lower drug persistence rate, so it is more beneficial for patients with lower activity. Also, we revealed that patients who achieved clinical remission at week 8 continued TOF for a longer time than those who did not. The proportion of patients who had previously failed an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α agent in our study was lower than in the other real-world studies. Drug persistence was not significantly different between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α agent-naive and -failure patients, but the cumulative remission rate tended to be higher in patients who had previously failed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α agents.</w:t>
      </w:r>
    </w:p>
    <w:p w14:paraId="4DEB2339" w14:textId="77777777" w:rsidR="00A77B3E" w:rsidRPr="001C39CD" w:rsidRDefault="00163E89" w:rsidP="00D30C58">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t xml:space="preserve">In our study, although the relapse rate after tapering TOF was 46%, the proportion of patients who achieved a clinical remission after dose re-escalation was 57% at week 4 and 69% at week 12. Sands </w:t>
      </w:r>
      <w:r w:rsidRPr="001C39CD">
        <w:rPr>
          <w:rFonts w:ascii="Book Antiqua" w:eastAsia="Book Antiqua" w:hAnsi="Book Antiqua" w:cs="Book Antiqua"/>
          <w:i/>
          <w:iCs/>
          <w:color w:val="000000"/>
        </w:rPr>
        <w:t>et al</w:t>
      </w:r>
      <w:r w:rsidRPr="001C39CD">
        <w:rPr>
          <w:rFonts w:ascii="Book Antiqua" w:eastAsia="Book Antiqua" w:hAnsi="Book Antiqua" w:cs="Book Antiqua"/>
          <w:color w:val="000000"/>
          <w:vertAlign w:val="superscript"/>
        </w:rPr>
        <w:t>[26]</w:t>
      </w:r>
      <w:r w:rsidRPr="001C39CD">
        <w:rPr>
          <w:rFonts w:ascii="Book Antiqua" w:eastAsia="Book Antiqua" w:hAnsi="Book Antiqua" w:cs="Book Antiqua"/>
          <w:color w:val="000000"/>
        </w:rPr>
        <w:t xml:space="preserve"> reported that 35.1% and 49.1% of patients after dose escalation recaptured clinical remission at months 2 and 12, strongly suggesting that efficacy may be recaptured by dose re-escalation and making it a possible option for patients undergoing relapse.</w:t>
      </w:r>
    </w:p>
    <w:p w14:paraId="50B31EEB" w14:textId="77777777" w:rsidR="00A77B3E" w:rsidRPr="001C39CD" w:rsidRDefault="00163E89" w:rsidP="00D30C58">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t>With regard to safety, the most common adverse events in our study were hypercholesterolemia and infectious diseases such as HZ and upper respiratory tract inflammation. It was previously reported that the risk of HZ is increased in UC patients receiving TOF, especially in the elderly, Asians, and patients who previously failed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α </w:t>
      </w:r>
      <w:proofErr w:type="gramStart"/>
      <w:r w:rsidRPr="001C39CD">
        <w:rPr>
          <w:rFonts w:ascii="Book Antiqua" w:eastAsia="Book Antiqua" w:hAnsi="Book Antiqua" w:cs="Book Antiqua"/>
          <w:color w:val="000000"/>
        </w:rPr>
        <w:t>agents</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14]</w:t>
      </w:r>
      <w:r w:rsidRPr="001C39CD">
        <w:rPr>
          <w:rFonts w:ascii="Book Antiqua" w:eastAsia="Book Antiqua" w:hAnsi="Book Antiqua" w:cs="Book Antiqua"/>
          <w:color w:val="000000"/>
        </w:rPr>
        <w:t xml:space="preserve">. The overall cohort (phase II and OCTAVE Induction 1 and 2, OCTAVE Sustain, OCTAVE Open) reported that 5.6% of patients developed HZ during TOF </w:t>
      </w:r>
      <w:proofErr w:type="gramStart"/>
      <w:r w:rsidRPr="001C39CD">
        <w:rPr>
          <w:rFonts w:ascii="Book Antiqua" w:eastAsia="Book Antiqua" w:hAnsi="Book Antiqua" w:cs="Book Antiqua"/>
          <w:color w:val="000000"/>
        </w:rPr>
        <w:t>use</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14]</w:t>
      </w:r>
      <w:r w:rsidRPr="001C39CD">
        <w:rPr>
          <w:rFonts w:ascii="Book Antiqua" w:eastAsia="Book Antiqua" w:hAnsi="Book Antiqua" w:cs="Book Antiqua"/>
          <w:color w:val="000000"/>
        </w:rPr>
        <w:t xml:space="preserve">. In the present study, 6 (5.4%) patients developed HZ, a higher percentage than previously reported in </w:t>
      </w:r>
      <w:proofErr w:type="gramStart"/>
      <w:r w:rsidRPr="001C39CD">
        <w:rPr>
          <w:rFonts w:ascii="Book Antiqua" w:eastAsia="Book Antiqua" w:hAnsi="Book Antiqua" w:cs="Book Antiqua"/>
          <w:color w:val="000000"/>
        </w:rPr>
        <w:t>Europe</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23,25]</w:t>
      </w:r>
      <w:r w:rsidRPr="001C39CD">
        <w:rPr>
          <w:rFonts w:ascii="Book Antiqua" w:eastAsia="Book Antiqua" w:hAnsi="Book Antiqua" w:cs="Book Antiqua"/>
          <w:color w:val="000000"/>
        </w:rPr>
        <w:t xml:space="preserve">. All patients were treated with oral antiviral therapy, but the oldest patient (68 years) developed postherpetic neuralgia. One patient switched to alternative therapy because of an insufficient clinical response, and others continued TOF after recovering from HZ. </w:t>
      </w:r>
    </w:p>
    <w:p w14:paraId="02B6012E" w14:textId="77777777" w:rsidR="00A77B3E" w:rsidRPr="001C39CD" w:rsidRDefault="00163E89" w:rsidP="00D30C58">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t>Lipid levels reversibly increase during TOF administration in UC patients</w:t>
      </w:r>
      <w:r w:rsidRPr="001C39CD">
        <w:rPr>
          <w:rFonts w:ascii="Book Antiqua" w:eastAsia="Book Antiqua" w:hAnsi="Book Antiqua" w:cs="Book Antiqua"/>
          <w:color w:val="000000"/>
          <w:vertAlign w:val="superscript"/>
        </w:rPr>
        <w:t xml:space="preserve"> </w:t>
      </w:r>
      <w:r w:rsidRPr="001C39CD">
        <w:rPr>
          <w:rFonts w:ascii="Book Antiqua" w:eastAsia="Book Antiqua" w:hAnsi="Book Antiqua" w:cs="Book Antiqua"/>
          <w:color w:val="000000"/>
        </w:rPr>
        <w:t xml:space="preserve">as well as in patients with rheumatoid arthritis and psoriatic </w:t>
      </w:r>
      <w:proofErr w:type="gramStart"/>
      <w:r w:rsidRPr="001C39CD">
        <w:rPr>
          <w:rFonts w:ascii="Book Antiqua" w:eastAsia="Book Antiqua" w:hAnsi="Book Antiqua" w:cs="Book Antiqua"/>
          <w:color w:val="000000"/>
        </w:rPr>
        <w:t>arthritis</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27-29]</w:t>
      </w:r>
      <w:r w:rsidRPr="001C39CD">
        <w:rPr>
          <w:rFonts w:ascii="Book Antiqua" w:eastAsia="Book Antiqua" w:hAnsi="Book Antiqua" w:cs="Book Antiqua"/>
          <w:color w:val="000000"/>
        </w:rPr>
        <w:t>. Consistent with this finding, in our study, total cholesterol levels were significantly higher at week 4 and week 8 compared with baseline, but no severe cardiovascular events were observed. IBD patients have a higher risk of venous thromboembolism events compared with non-IBD patients, with a relative risk of 2.27</w:t>
      </w:r>
      <w:r w:rsidRPr="001C39CD">
        <w:rPr>
          <w:rFonts w:ascii="Book Antiqua" w:eastAsia="Book Antiqua" w:hAnsi="Book Antiqua" w:cs="Book Antiqua"/>
          <w:color w:val="000000"/>
          <w:vertAlign w:val="superscript"/>
        </w:rPr>
        <w:t>[30]</w:t>
      </w:r>
      <w:r w:rsidRPr="001C39CD">
        <w:rPr>
          <w:rFonts w:ascii="Book Antiqua" w:eastAsia="Book Antiqua" w:hAnsi="Book Antiqua" w:cs="Book Antiqua"/>
          <w:color w:val="000000"/>
        </w:rPr>
        <w:t>. In a U</w:t>
      </w:r>
      <w:r w:rsidR="00741FBF">
        <w:rPr>
          <w:rFonts w:ascii="Book Antiqua" w:hAnsi="Book Antiqua" w:cs="Book Antiqua" w:hint="eastAsia"/>
          <w:color w:val="000000"/>
          <w:lang w:eastAsia="zh-CN"/>
        </w:rPr>
        <w:t xml:space="preserve">nited </w:t>
      </w:r>
      <w:r w:rsidRPr="001C39CD">
        <w:rPr>
          <w:rFonts w:ascii="Book Antiqua" w:eastAsia="Book Antiqua" w:hAnsi="Book Antiqua" w:cs="Book Antiqua"/>
          <w:color w:val="000000"/>
        </w:rPr>
        <w:t>S</w:t>
      </w:r>
      <w:r w:rsidR="00741FBF">
        <w:rPr>
          <w:rFonts w:ascii="Book Antiqua" w:hAnsi="Book Antiqua" w:cs="Book Antiqua" w:hint="eastAsia"/>
          <w:color w:val="000000"/>
          <w:lang w:eastAsia="zh-CN"/>
        </w:rPr>
        <w:t>tates</w:t>
      </w:r>
      <w:r w:rsidRPr="001C39CD">
        <w:rPr>
          <w:rFonts w:ascii="Book Antiqua" w:eastAsia="Book Antiqua" w:hAnsi="Book Antiqua" w:cs="Book Antiqua"/>
          <w:color w:val="000000"/>
        </w:rPr>
        <w:t xml:space="preserve"> Food and Drug </w:t>
      </w:r>
      <w:r w:rsidRPr="001C39CD">
        <w:rPr>
          <w:rFonts w:ascii="Book Antiqua" w:eastAsia="Book Antiqua" w:hAnsi="Book Antiqua" w:cs="Book Antiqua"/>
          <w:color w:val="000000"/>
        </w:rPr>
        <w:lastRenderedPageBreak/>
        <w:t>Administration post</w:t>
      </w:r>
      <w:r w:rsidR="00D30C58" w:rsidRPr="001C39CD">
        <w:rPr>
          <w:rFonts w:ascii="Book Antiqua" w:eastAsia="Book Antiqua" w:hAnsi="Book Antiqua" w:cs="Book Antiqua"/>
          <w:color w:val="000000"/>
        </w:rPr>
        <w:t>-</w:t>
      </w:r>
      <w:r w:rsidRPr="001C39CD">
        <w:rPr>
          <w:rFonts w:ascii="Book Antiqua" w:eastAsia="Book Antiqua" w:hAnsi="Book Antiqua" w:cs="Book Antiqua"/>
          <w:color w:val="000000"/>
        </w:rPr>
        <w:t>marketing requirement safety study including patients with rheumatoid arthritis aged at least 50 years old with at least 1 cardiovascular risk factor, patients treated with 10 mg TOF twice daily had a higher frequency of pulmonary embolism and death than patients treated with 5 mg TOF twice daily or with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α </w:t>
      </w:r>
      <w:proofErr w:type="gramStart"/>
      <w:r w:rsidRPr="001C39CD">
        <w:rPr>
          <w:rFonts w:ascii="Book Antiqua" w:eastAsia="Book Antiqua" w:hAnsi="Book Antiqua" w:cs="Book Antiqua"/>
          <w:color w:val="000000"/>
        </w:rPr>
        <w:t>agent</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31]</w:t>
      </w:r>
      <w:r w:rsidRPr="001C39CD">
        <w:rPr>
          <w:rFonts w:ascii="Book Antiqua" w:eastAsia="Book Antiqua" w:hAnsi="Book Antiqua" w:cs="Book Antiqua"/>
          <w:color w:val="000000"/>
        </w:rPr>
        <w:t>.</w:t>
      </w:r>
    </w:p>
    <w:p w14:paraId="1B57F317" w14:textId="77777777" w:rsidR="00A77B3E" w:rsidRPr="001C39CD" w:rsidRDefault="00163E89" w:rsidP="00D30C58">
      <w:pPr>
        <w:spacing w:line="360" w:lineRule="auto"/>
        <w:ind w:firstLineChars="200" w:firstLine="480"/>
        <w:jc w:val="both"/>
        <w:rPr>
          <w:rFonts w:ascii="Book Antiqua" w:hAnsi="Book Antiqua"/>
        </w:rPr>
      </w:pPr>
      <w:r w:rsidRPr="001C39CD">
        <w:rPr>
          <w:rFonts w:ascii="Book Antiqua" w:eastAsia="Book Antiqua" w:hAnsi="Book Antiqua" w:cs="Book Antiqua"/>
          <w:color w:val="000000"/>
        </w:rPr>
        <w:t xml:space="preserve">The present study has several limitations. First, the study was conducted retrospectively at a single center, with the inherent risk of bias and data missing for some patients. There is a possibility of selection bias to administrate TOF by each physician. Second, as endoscopy was not mandatory at baseline and follow-up, endoscopic data were only available in a small number of patients, and efficacy was judged only on the basis of clinical symptoms, so the evaluation may be insufficient. A strength of our study is that it is a large real-world study in an Asian population that demonstrated the efficacy and safety including related clinical needs of TOF. Shin </w:t>
      </w:r>
      <w:r w:rsidRPr="001C39CD">
        <w:rPr>
          <w:rFonts w:ascii="Book Antiqua" w:eastAsia="Book Antiqua" w:hAnsi="Book Antiqua" w:cs="Book Antiqua"/>
          <w:i/>
          <w:iCs/>
          <w:color w:val="000000"/>
        </w:rPr>
        <w:t xml:space="preserve">et </w:t>
      </w:r>
      <w:proofErr w:type="gramStart"/>
      <w:r w:rsidRPr="001C39CD">
        <w:rPr>
          <w:rFonts w:ascii="Book Antiqua" w:eastAsia="Book Antiqua" w:hAnsi="Book Antiqua" w:cs="Book Antiqua"/>
          <w:i/>
          <w:iCs/>
          <w:color w:val="000000"/>
        </w:rPr>
        <w:t>al</w:t>
      </w:r>
      <w:r w:rsidRPr="001C39CD">
        <w:rPr>
          <w:rFonts w:ascii="Book Antiqua" w:eastAsia="Book Antiqua" w:hAnsi="Book Antiqua" w:cs="Book Antiqua"/>
          <w:color w:val="000000"/>
          <w:vertAlign w:val="superscript"/>
        </w:rPr>
        <w:t>[</w:t>
      </w:r>
      <w:proofErr w:type="gramEnd"/>
      <w:r w:rsidRPr="001C39CD">
        <w:rPr>
          <w:rFonts w:ascii="Book Antiqua" w:eastAsia="Book Antiqua" w:hAnsi="Book Antiqua" w:cs="Book Antiqua"/>
          <w:color w:val="000000"/>
          <w:vertAlign w:val="superscript"/>
        </w:rPr>
        <w:t>16]</w:t>
      </w:r>
      <w:r w:rsidRPr="001C39CD">
        <w:rPr>
          <w:rFonts w:ascii="Book Antiqua" w:eastAsia="Book Antiqua" w:hAnsi="Book Antiqua" w:cs="Book Antiqua"/>
          <w:color w:val="000000"/>
        </w:rPr>
        <w:t xml:space="preserve"> reported also analyzed more than 100 patients of Asian UC treated with TOF, but they did not analyze the efficacy of TOF according to the history of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α agent failure, relapse rate at dose reduction and the efficacy at dose re-escalation. In addition, while most of the included patients in the other studies had previously failed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α agents, only 62% of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α failure patients were included in our study. Therefore, we were able to determine whether previous treatment with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α agents affected the TOF efficacy. We analyzed for the first time in more than 100 Asian UC patients that the efficacy of TOF was effective irrespective to prior history of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α agents, relapse rate after tapering of TOF and effective rate for reinduction of TOF. These data is essential for clinical strategy of TOF treatment. The observation period of present study was one year, but we are planning to report further data for 3-year follow-up in the near future.</w:t>
      </w:r>
    </w:p>
    <w:p w14:paraId="181587BC" w14:textId="77777777" w:rsidR="00A77B3E" w:rsidRPr="001C39CD" w:rsidRDefault="00A77B3E" w:rsidP="001C39CD">
      <w:pPr>
        <w:spacing w:line="360" w:lineRule="auto"/>
        <w:ind w:firstLine="840"/>
        <w:jc w:val="both"/>
        <w:rPr>
          <w:rFonts w:ascii="Book Antiqua" w:hAnsi="Book Antiqua"/>
        </w:rPr>
      </w:pPr>
    </w:p>
    <w:p w14:paraId="0D0501A1"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aps/>
          <w:color w:val="000000"/>
          <w:u w:val="single"/>
        </w:rPr>
        <w:t>CONCLUSION</w:t>
      </w:r>
    </w:p>
    <w:p w14:paraId="141C3829"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In conclusion, TOF is more effective in low-activity UC patients in real practice and its efficacy is not affected by previous treatment with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α agents. Most patients in the clinical remission group at week 8 could continue TOF over a long follow-up period. </w:t>
      </w:r>
      <w:r w:rsidRPr="001C39CD">
        <w:rPr>
          <w:rFonts w:ascii="Book Antiqua" w:eastAsia="Book Antiqua" w:hAnsi="Book Antiqua" w:cs="Book Antiqua"/>
          <w:color w:val="000000"/>
        </w:rPr>
        <w:lastRenderedPageBreak/>
        <w:t>Relapse occurred in 45.7% of patients after tapering TOF, but 85.7% of those patients recaptured a response to TOF by week 4. Although most patients continue TOF without severe adverse events, careful monitoring for HZ is necessary. Further studies are needed to investigate predictive factors for a response to TOF treatment and the positioning of TOF in many treatment options for active UC.</w:t>
      </w:r>
    </w:p>
    <w:p w14:paraId="19A338FD" w14:textId="77777777" w:rsidR="00A77B3E" w:rsidRPr="001C39CD" w:rsidRDefault="00A77B3E" w:rsidP="001C39CD">
      <w:pPr>
        <w:spacing w:line="360" w:lineRule="auto"/>
        <w:jc w:val="both"/>
        <w:rPr>
          <w:rFonts w:ascii="Book Antiqua" w:hAnsi="Book Antiqua"/>
        </w:rPr>
      </w:pPr>
    </w:p>
    <w:p w14:paraId="25CE0F50"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aps/>
          <w:color w:val="000000"/>
          <w:u w:val="single"/>
        </w:rPr>
        <w:t>ARTICLE HIGHLIGHTS</w:t>
      </w:r>
    </w:p>
    <w:p w14:paraId="6D2E3BE3"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i/>
          <w:color w:val="000000"/>
        </w:rPr>
        <w:t>Research background</w:t>
      </w:r>
    </w:p>
    <w:p w14:paraId="21BC6CC7"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Various therapeutic agents are currently available as advanced therapies. Tofacitinib (TOF) was approved to treat the patients with intractable ulcerative colitis (UC) as first Janus kinase inhibitor in Japan.</w:t>
      </w:r>
    </w:p>
    <w:p w14:paraId="54A5C4C4" w14:textId="77777777" w:rsidR="00A77B3E" w:rsidRPr="001C39CD" w:rsidRDefault="00A77B3E" w:rsidP="001C39CD">
      <w:pPr>
        <w:spacing w:line="360" w:lineRule="auto"/>
        <w:jc w:val="both"/>
        <w:rPr>
          <w:rFonts w:ascii="Book Antiqua" w:hAnsi="Book Antiqua"/>
        </w:rPr>
      </w:pPr>
    </w:p>
    <w:p w14:paraId="767A6F10"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i/>
          <w:color w:val="000000"/>
        </w:rPr>
        <w:t>Research motivation</w:t>
      </w:r>
    </w:p>
    <w:p w14:paraId="5203AD2D"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Real-world data for the efficacy and safety of TOF treatment covering a period of more than 1 year with a sufficient number of Asian patients with UC are scarce. We investigated to optimize TOF treatment by using data of our specialized IBD center.</w:t>
      </w:r>
    </w:p>
    <w:p w14:paraId="721774A1" w14:textId="77777777" w:rsidR="00A77B3E" w:rsidRPr="001C39CD" w:rsidRDefault="00A77B3E" w:rsidP="001C39CD">
      <w:pPr>
        <w:spacing w:line="360" w:lineRule="auto"/>
        <w:jc w:val="both"/>
        <w:rPr>
          <w:rFonts w:ascii="Book Antiqua" w:hAnsi="Book Antiqua"/>
        </w:rPr>
      </w:pPr>
    </w:p>
    <w:p w14:paraId="08E24A2A"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i/>
          <w:color w:val="000000"/>
        </w:rPr>
        <w:t>Research objectives</w:t>
      </w:r>
    </w:p>
    <w:p w14:paraId="6C43E288"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The aim of this study is to investigate the efficacy and safety of TOF treatment covering a period of more than 1 year in patients with intractable UC.</w:t>
      </w:r>
    </w:p>
    <w:p w14:paraId="03565ADE" w14:textId="77777777" w:rsidR="00A77B3E" w:rsidRPr="001C39CD" w:rsidRDefault="00A77B3E" w:rsidP="001C39CD">
      <w:pPr>
        <w:spacing w:line="360" w:lineRule="auto"/>
        <w:jc w:val="both"/>
        <w:rPr>
          <w:rFonts w:ascii="Book Antiqua" w:hAnsi="Book Antiqua"/>
        </w:rPr>
      </w:pPr>
    </w:p>
    <w:p w14:paraId="22E8B9DC"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i/>
          <w:color w:val="000000"/>
        </w:rPr>
        <w:t>Research methods</w:t>
      </w:r>
    </w:p>
    <w:p w14:paraId="552F0423"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We performed a retrospective single-center observational analysis of 111 UC patients administered TOF between May 2018 and February 2020. The primary outcome was the clinical response rate at week 8.</w:t>
      </w:r>
    </w:p>
    <w:p w14:paraId="07BE9D0B" w14:textId="77777777" w:rsidR="00A77B3E" w:rsidRPr="001C39CD" w:rsidRDefault="00A77B3E" w:rsidP="001C39CD">
      <w:pPr>
        <w:spacing w:line="360" w:lineRule="auto"/>
        <w:jc w:val="both"/>
        <w:rPr>
          <w:rFonts w:ascii="Book Antiqua" w:hAnsi="Book Antiqua"/>
        </w:rPr>
      </w:pPr>
    </w:p>
    <w:p w14:paraId="369B58CF"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i/>
          <w:color w:val="000000"/>
        </w:rPr>
        <w:t>Research results</w:t>
      </w:r>
    </w:p>
    <w:p w14:paraId="00AABE51"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The overall cumulative clinical remission rate was 61.7% at week 48 and history of anti-</w:t>
      </w:r>
      <w:r w:rsidR="00E60D1E" w:rsidRPr="00E60D1E">
        <w:rPr>
          <w:rFonts w:ascii="Book Antiqua" w:eastAsia="Book Antiqua" w:hAnsi="Book Antiqua" w:cs="Book Antiqua"/>
          <w:color w:val="000000"/>
        </w:rPr>
        <w:t xml:space="preserve"> </w:t>
      </w:r>
      <w:r w:rsidR="00E60D1E" w:rsidRPr="001C39CD">
        <w:rPr>
          <w:rFonts w:ascii="Book Antiqua" w:eastAsia="Book Antiqua" w:hAnsi="Book Antiqua" w:cs="Book Antiqua"/>
          <w:color w:val="000000"/>
        </w:rPr>
        <w:t>tumor necrosis factor-alpha (TNF</w:t>
      </w:r>
      <w:r w:rsidR="00E60D1E">
        <w:rPr>
          <w:rFonts w:ascii="Book Antiqua" w:hAnsi="Book Antiqua" w:cs="Book Antiqua" w:hint="eastAsia"/>
          <w:color w:val="000000"/>
          <w:lang w:eastAsia="zh-CN"/>
        </w:rPr>
        <w:t>-</w:t>
      </w:r>
      <w:r w:rsidR="00E60D1E" w:rsidRPr="001C39CD">
        <w:rPr>
          <w:rFonts w:ascii="Book Antiqua" w:eastAsia="Book Antiqua" w:hAnsi="Book Antiqua" w:cs="Book Antiqua"/>
          <w:color w:val="000000"/>
        </w:rPr>
        <w:t>α)</w:t>
      </w:r>
      <w:r w:rsidRPr="001C39CD">
        <w:rPr>
          <w:rFonts w:ascii="Book Antiqua" w:eastAsia="Book Antiqua" w:hAnsi="Book Antiqua" w:cs="Book Antiqua"/>
          <w:color w:val="000000"/>
        </w:rPr>
        <w:t xml:space="preserve"> agents use had no influence (</w:t>
      </w:r>
      <w:r w:rsidRPr="001C39CD">
        <w:rPr>
          <w:rFonts w:ascii="Book Antiqua" w:eastAsia="Book Antiqua" w:hAnsi="Book Antiqua" w:cs="Book Antiqua"/>
          <w:i/>
          <w:iCs/>
          <w:color w:val="000000"/>
        </w:rPr>
        <w:t>P</w:t>
      </w:r>
      <w:r w:rsidRPr="001C39CD">
        <w:rPr>
          <w:rFonts w:ascii="Book Antiqua" w:eastAsia="Book Antiqua" w:hAnsi="Book Antiqua" w:cs="Book Antiqua"/>
          <w:color w:val="000000"/>
        </w:rPr>
        <w:t xml:space="preserve"> = 0.25). Baseline partial Mayo Score was significantly lower in responders compared with non-</w:t>
      </w:r>
      <w:r w:rsidRPr="001C39CD">
        <w:rPr>
          <w:rFonts w:ascii="Book Antiqua" w:eastAsia="Book Antiqua" w:hAnsi="Book Antiqua" w:cs="Book Antiqua"/>
          <w:color w:val="000000"/>
        </w:rPr>
        <w:lastRenderedPageBreak/>
        <w:t>responders at week 8 (odds ratio</w:t>
      </w:r>
      <w:r w:rsidR="00AC15E7">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0.61, 95% confidence interval</w:t>
      </w:r>
      <w:r w:rsidR="00AC15E7">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 0.45</w:t>
      </w:r>
      <w:r w:rsidR="00AC15E7">
        <w:rPr>
          <w:rFonts w:ascii="Book Antiqua" w:hAnsi="Book Antiqua" w:cs="Book Antiqua" w:hint="eastAsia"/>
          <w:color w:val="000000"/>
          <w:lang w:eastAsia="zh-CN"/>
        </w:rPr>
        <w:t>-</w:t>
      </w:r>
      <w:r w:rsidRPr="001C39CD">
        <w:rPr>
          <w:rFonts w:ascii="Book Antiqua" w:eastAsia="Book Antiqua" w:hAnsi="Book Antiqua" w:cs="Book Antiqua"/>
          <w:color w:val="000000"/>
        </w:rPr>
        <w:t xml:space="preserve">0.82, </w:t>
      </w:r>
      <w:r w:rsidRPr="001C39CD">
        <w:rPr>
          <w:rFonts w:ascii="Book Antiqua" w:eastAsia="Book Antiqua" w:hAnsi="Book Antiqua" w:cs="Book Antiqua"/>
          <w:i/>
          <w:iCs/>
          <w:color w:val="000000"/>
        </w:rPr>
        <w:t>P</w:t>
      </w:r>
      <w:r w:rsidRPr="001C39CD">
        <w:rPr>
          <w:rFonts w:ascii="Book Antiqua" w:eastAsia="Book Antiqua" w:hAnsi="Book Antiqua" w:cs="Book Antiqua"/>
          <w:color w:val="000000"/>
        </w:rPr>
        <w:t xml:space="preserve"> = 0.001). Relapse occurred in 45.7% of patients after TOF tapering, and 85.7% of patients responded within 4 </w:t>
      </w:r>
      <w:proofErr w:type="spellStart"/>
      <w:r w:rsidRPr="001C39CD">
        <w:rPr>
          <w:rFonts w:ascii="Book Antiqua" w:eastAsia="Book Antiqua" w:hAnsi="Book Antiqua" w:cs="Book Antiqua"/>
          <w:color w:val="000000"/>
        </w:rPr>
        <w:t>wk</w:t>
      </w:r>
      <w:proofErr w:type="spellEnd"/>
      <w:r w:rsidRPr="001C39CD">
        <w:rPr>
          <w:rFonts w:ascii="Book Antiqua" w:eastAsia="Book Antiqua" w:hAnsi="Book Antiqua" w:cs="Book Antiqua"/>
          <w:color w:val="000000"/>
        </w:rPr>
        <w:t xml:space="preserve"> after re-increase. </w:t>
      </w:r>
    </w:p>
    <w:p w14:paraId="3153D6FC" w14:textId="77777777" w:rsidR="00A77B3E" w:rsidRPr="001C39CD" w:rsidRDefault="00A77B3E" w:rsidP="001C39CD">
      <w:pPr>
        <w:spacing w:line="360" w:lineRule="auto"/>
        <w:jc w:val="both"/>
        <w:rPr>
          <w:rFonts w:ascii="Book Antiqua" w:hAnsi="Book Antiqua"/>
        </w:rPr>
      </w:pPr>
    </w:p>
    <w:p w14:paraId="786B45CE"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i/>
          <w:color w:val="000000"/>
        </w:rPr>
        <w:t>Research conclusions</w:t>
      </w:r>
    </w:p>
    <w:p w14:paraId="4661E762"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TOF was more effective in UC patients with mild activity at baseline and its efficacy was not affected by previous treatment with anti-TNF</w:t>
      </w:r>
      <w:r w:rsidR="001F4E69">
        <w:rPr>
          <w:rFonts w:ascii="Book Antiqua" w:hAnsi="Book Antiqua" w:cs="Book Antiqua" w:hint="eastAsia"/>
          <w:color w:val="000000"/>
          <w:lang w:eastAsia="zh-CN"/>
        </w:rPr>
        <w:t>-</w:t>
      </w:r>
      <w:r w:rsidRPr="001C39CD">
        <w:rPr>
          <w:rFonts w:ascii="Book Antiqua" w:eastAsia="Book Antiqua" w:hAnsi="Book Antiqua" w:cs="Book Antiqua"/>
          <w:color w:val="000000"/>
        </w:rPr>
        <w:t>α agents. Although careful monitoring for herpes zoster is necessary, most patients continue TOF without severe adverse events.</w:t>
      </w:r>
    </w:p>
    <w:p w14:paraId="34F68048" w14:textId="77777777" w:rsidR="00A77B3E" w:rsidRPr="001C39CD" w:rsidRDefault="00A77B3E" w:rsidP="001C39CD">
      <w:pPr>
        <w:spacing w:line="360" w:lineRule="auto"/>
        <w:jc w:val="both"/>
        <w:rPr>
          <w:rFonts w:ascii="Book Antiqua" w:hAnsi="Book Antiqua"/>
        </w:rPr>
      </w:pPr>
    </w:p>
    <w:p w14:paraId="6FA41049"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i/>
          <w:color w:val="000000"/>
        </w:rPr>
        <w:t>Research perspectives</w:t>
      </w:r>
    </w:p>
    <w:p w14:paraId="0411C153"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color w:val="000000"/>
        </w:rPr>
        <w:t>Future prospective studies with a large number of UC patients and long follow-up periods are needed in clinical practice and we should consider the positioning of TOF in many treatment options for active UC.</w:t>
      </w:r>
    </w:p>
    <w:p w14:paraId="383249EC" w14:textId="77777777" w:rsidR="00A77B3E" w:rsidRPr="001C39CD" w:rsidRDefault="00A77B3E" w:rsidP="001C39CD">
      <w:pPr>
        <w:spacing w:line="360" w:lineRule="auto"/>
        <w:jc w:val="both"/>
        <w:rPr>
          <w:rFonts w:ascii="Book Antiqua" w:hAnsi="Book Antiqua"/>
        </w:rPr>
      </w:pPr>
    </w:p>
    <w:p w14:paraId="7C4AA21F"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aps/>
          <w:color w:val="000000"/>
          <w:u w:val="single"/>
        </w:rPr>
        <w:t>ACKNOWLEDGEMENTS</w:t>
      </w:r>
    </w:p>
    <w:p w14:paraId="563A72BA" w14:textId="77777777" w:rsidR="00FF14DA" w:rsidRDefault="00163E89" w:rsidP="001C39CD">
      <w:pPr>
        <w:spacing w:line="360" w:lineRule="auto"/>
        <w:jc w:val="both"/>
        <w:rPr>
          <w:rFonts w:ascii="Book Antiqua" w:hAnsi="Book Antiqua" w:cs="Book Antiqua"/>
          <w:color w:val="000000"/>
          <w:lang w:eastAsia="zh-CN"/>
        </w:rPr>
      </w:pPr>
      <w:r w:rsidRPr="001C39CD">
        <w:rPr>
          <w:rFonts w:ascii="Book Antiqua" w:eastAsia="Book Antiqua" w:hAnsi="Book Antiqua" w:cs="Book Antiqua"/>
          <w:color w:val="000000"/>
        </w:rPr>
        <w:t>Nagase K (Hyogo Medical University) kindly supported this work.</w:t>
      </w:r>
    </w:p>
    <w:p w14:paraId="1B501FF7" w14:textId="77777777" w:rsidR="00A77B3E" w:rsidRPr="001C39CD" w:rsidRDefault="00FF14DA" w:rsidP="001C39CD">
      <w:pPr>
        <w:spacing w:line="360" w:lineRule="auto"/>
        <w:jc w:val="both"/>
        <w:rPr>
          <w:rFonts w:ascii="Book Antiqua" w:hAnsi="Book Antiqua"/>
        </w:rPr>
      </w:pPr>
      <w:r w:rsidRPr="001C39CD">
        <w:rPr>
          <w:rFonts w:ascii="Book Antiqua" w:hAnsi="Book Antiqua"/>
        </w:rPr>
        <w:t xml:space="preserve"> </w:t>
      </w:r>
    </w:p>
    <w:p w14:paraId="6BE70AC3"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olor w:val="000000"/>
        </w:rPr>
        <w:t>REFERENCES</w:t>
      </w:r>
    </w:p>
    <w:p w14:paraId="1994D859" w14:textId="77777777" w:rsidR="001C39CD" w:rsidRPr="001C39CD" w:rsidRDefault="001C39CD" w:rsidP="001C39CD">
      <w:pPr>
        <w:spacing w:line="360" w:lineRule="auto"/>
        <w:jc w:val="both"/>
        <w:rPr>
          <w:rFonts w:ascii="Book Antiqua" w:hAnsi="Book Antiqua"/>
        </w:rPr>
      </w:pPr>
      <w:bookmarkStart w:id="1230" w:name="OLE_LINK8052"/>
      <w:bookmarkStart w:id="1231" w:name="OLE_LINK8054"/>
      <w:r w:rsidRPr="001C39CD">
        <w:rPr>
          <w:rFonts w:ascii="Book Antiqua" w:hAnsi="Book Antiqua"/>
        </w:rPr>
        <w:t xml:space="preserve">1 </w:t>
      </w:r>
      <w:proofErr w:type="spellStart"/>
      <w:r w:rsidRPr="001C39CD">
        <w:rPr>
          <w:rFonts w:ascii="Book Antiqua" w:hAnsi="Book Antiqua"/>
          <w:b/>
          <w:bCs/>
        </w:rPr>
        <w:t>Ordás</w:t>
      </w:r>
      <w:proofErr w:type="spellEnd"/>
      <w:r w:rsidRPr="001C39CD">
        <w:rPr>
          <w:rFonts w:ascii="Book Antiqua" w:hAnsi="Book Antiqua"/>
          <w:b/>
          <w:bCs/>
        </w:rPr>
        <w:t xml:space="preserve"> I</w:t>
      </w:r>
      <w:r w:rsidRPr="001C39CD">
        <w:rPr>
          <w:rFonts w:ascii="Book Antiqua" w:hAnsi="Book Antiqua"/>
        </w:rPr>
        <w:t xml:space="preserve">, </w:t>
      </w:r>
      <w:proofErr w:type="spellStart"/>
      <w:r w:rsidRPr="001C39CD">
        <w:rPr>
          <w:rFonts w:ascii="Book Antiqua" w:hAnsi="Book Antiqua"/>
        </w:rPr>
        <w:t>Eckmann</w:t>
      </w:r>
      <w:proofErr w:type="spellEnd"/>
      <w:r w:rsidRPr="001C39CD">
        <w:rPr>
          <w:rFonts w:ascii="Book Antiqua" w:hAnsi="Book Antiqua"/>
        </w:rPr>
        <w:t xml:space="preserve"> L, </w:t>
      </w:r>
      <w:proofErr w:type="spellStart"/>
      <w:r w:rsidRPr="001C39CD">
        <w:rPr>
          <w:rFonts w:ascii="Book Antiqua" w:hAnsi="Book Antiqua"/>
        </w:rPr>
        <w:t>Talamini</w:t>
      </w:r>
      <w:proofErr w:type="spellEnd"/>
      <w:r w:rsidRPr="001C39CD">
        <w:rPr>
          <w:rFonts w:ascii="Book Antiqua" w:hAnsi="Book Antiqua"/>
        </w:rPr>
        <w:t xml:space="preserve"> M, Baumgart DC, </w:t>
      </w:r>
      <w:proofErr w:type="spellStart"/>
      <w:r w:rsidRPr="001C39CD">
        <w:rPr>
          <w:rFonts w:ascii="Book Antiqua" w:hAnsi="Book Antiqua"/>
        </w:rPr>
        <w:t>Sandborn</w:t>
      </w:r>
      <w:proofErr w:type="spellEnd"/>
      <w:r w:rsidRPr="001C39CD">
        <w:rPr>
          <w:rFonts w:ascii="Book Antiqua" w:hAnsi="Book Antiqua"/>
        </w:rPr>
        <w:t xml:space="preserve"> WJ. Ulcerative colitis. </w:t>
      </w:r>
      <w:r w:rsidRPr="001C39CD">
        <w:rPr>
          <w:rFonts w:ascii="Book Antiqua" w:hAnsi="Book Antiqua"/>
          <w:i/>
          <w:iCs/>
        </w:rPr>
        <w:t>Lancet</w:t>
      </w:r>
      <w:r w:rsidRPr="001C39CD">
        <w:rPr>
          <w:rFonts w:ascii="Book Antiqua" w:hAnsi="Book Antiqua"/>
        </w:rPr>
        <w:t xml:space="preserve"> 2012; </w:t>
      </w:r>
      <w:r w:rsidRPr="001C39CD">
        <w:rPr>
          <w:rFonts w:ascii="Book Antiqua" w:hAnsi="Book Antiqua"/>
          <w:b/>
          <w:bCs/>
        </w:rPr>
        <w:t>380</w:t>
      </w:r>
      <w:r w:rsidRPr="001C39CD">
        <w:rPr>
          <w:rFonts w:ascii="Book Antiqua" w:hAnsi="Book Antiqua"/>
        </w:rPr>
        <w:t>: 1606-1619 [PMID: 22914296 DOI: 10.1016/S0140-6736(12)60150-0]</w:t>
      </w:r>
    </w:p>
    <w:p w14:paraId="7E3C8B65"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2 </w:t>
      </w:r>
      <w:r w:rsidRPr="001C39CD">
        <w:rPr>
          <w:rFonts w:ascii="Book Antiqua" w:hAnsi="Book Antiqua"/>
          <w:b/>
          <w:bCs/>
        </w:rPr>
        <w:t>Salas A</w:t>
      </w:r>
      <w:r w:rsidRPr="001C39CD">
        <w:rPr>
          <w:rFonts w:ascii="Book Antiqua" w:hAnsi="Book Antiqua"/>
        </w:rPr>
        <w:t xml:space="preserve">, Hernandez-Rocha C, </w:t>
      </w:r>
      <w:proofErr w:type="spellStart"/>
      <w:r w:rsidRPr="001C39CD">
        <w:rPr>
          <w:rFonts w:ascii="Book Antiqua" w:hAnsi="Book Antiqua"/>
        </w:rPr>
        <w:t>Duijvestein</w:t>
      </w:r>
      <w:proofErr w:type="spellEnd"/>
      <w:r w:rsidRPr="001C39CD">
        <w:rPr>
          <w:rFonts w:ascii="Book Antiqua" w:hAnsi="Book Antiqua"/>
        </w:rPr>
        <w:t xml:space="preserve"> M, </w:t>
      </w:r>
      <w:proofErr w:type="spellStart"/>
      <w:r w:rsidRPr="001C39CD">
        <w:rPr>
          <w:rFonts w:ascii="Book Antiqua" w:hAnsi="Book Antiqua"/>
        </w:rPr>
        <w:t>Faubion</w:t>
      </w:r>
      <w:proofErr w:type="spellEnd"/>
      <w:r w:rsidRPr="001C39CD">
        <w:rPr>
          <w:rFonts w:ascii="Book Antiqua" w:hAnsi="Book Antiqua"/>
        </w:rPr>
        <w:t xml:space="preserve"> W, McGovern D, </w:t>
      </w:r>
      <w:proofErr w:type="spellStart"/>
      <w:r w:rsidRPr="001C39CD">
        <w:rPr>
          <w:rFonts w:ascii="Book Antiqua" w:hAnsi="Book Antiqua"/>
        </w:rPr>
        <w:t>Vermeire</w:t>
      </w:r>
      <w:proofErr w:type="spellEnd"/>
      <w:r w:rsidRPr="001C39CD">
        <w:rPr>
          <w:rFonts w:ascii="Book Antiqua" w:hAnsi="Book Antiqua"/>
        </w:rPr>
        <w:t xml:space="preserve"> S, </w:t>
      </w:r>
      <w:proofErr w:type="spellStart"/>
      <w:r w:rsidRPr="001C39CD">
        <w:rPr>
          <w:rFonts w:ascii="Book Antiqua" w:hAnsi="Book Antiqua"/>
        </w:rPr>
        <w:t>Vetrano</w:t>
      </w:r>
      <w:proofErr w:type="spellEnd"/>
      <w:r w:rsidRPr="001C39CD">
        <w:rPr>
          <w:rFonts w:ascii="Book Antiqua" w:hAnsi="Book Antiqua"/>
        </w:rPr>
        <w:t xml:space="preserve"> S, </w:t>
      </w:r>
      <w:proofErr w:type="spellStart"/>
      <w:r w:rsidRPr="001C39CD">
        <w:rPr>
          <w:rFonts w:ascii="Book Antiqua" w:hAnsi="Book Antiqua"/>
        </w:rPr>
        <w:t>Vande</w:t>
      </w:r>
      <w:proofErr w:type="spellEnd"/>
      <w:r w:rsidRPr="001C39CD">
        <w:rPr>
          <w:rFonts w:ascii="Book Antiqua" w:hAnsi="Book Antiqua"/>
        </w:rPr>
        <w:t xml:space="preserve"> </w:t>
      </w:r>
      <w:proofErr w:type="spellStart"/>
      <w:r w:rsidRPr="001C39CD">
        <w:rPr>
          <w:rFonts w:ascii="Book Antiqua" w:hAnsi="Book Antiqua"/>
        </w:rPr>
        <w:t>Casteele</w:t>
      </w:r>
      <w:proofErr w:type="spellEnd"/>
      <w:r w:rsidRPr="001C39CD">
        <w:rPr>
          <w:rFonts w:ascii="Book Antiqua" w:hAnsi="Book Antiqua"/>
        </w:rPr>
        <w:t xml:space="preserve"> N. JAK-STAT pathway targeting for the treatment of inflammatory bowel disease. </w:t>
      </w:r>
      <w:r w:rsidRPr="001C39CD">
        <w:rPr>
          <w:rFonts w:ascii="Book Antiqua" w:hAnsi="Book Antiqua"/>
          <w:i/>
          <w:iCs/>
        </w:rPr>
        <w:t>Nat Rev Gastroenterol Hepatol</w:t>
      </w:r>
      <w:r w:rsidRPr="001C39CD">
        <w:rPr>
          <w:rFonts w:ascii="Book Antiqua" w:hAnsi="Book Antiqua"/>
        </w:rPr>
        <w:t xml:space="preserve"> 2020; </w:t>
      </w:r>
      <w:r w:rsidRPr="001C39CD">
        <w:rPr>
          <w:rFonts w:ascii="Book Antiqua" w:hAnsi="Book Antiqua"/>
          <w:b/>
          <w:bCs/>
        </w:rPr>
        <w:t>17</w:t>
      </w:r>
      <w:r w:rsidRPr="001C39CD">
        <w:rPr>
          <w:rFonts w:ascii="Book Antiqua" w:hAnsi="Book Antiqua"/>
        </w:rPr>
        <w:t>: 323-337 [PMID: 32203403 DOI: 10.1038/s41575-020-0273-0]</w:t>
      </w:r>
    </w:p>
    <w:p w14:paraId="73BCA351"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3 </w:t>
      </w:r>
      <w:proofErr w:type="spellStart"/>
      <w:r w:rsidRPr="001C39CD">
        <w:rPr>
          <w:rFonts w:ascii="Book Antiqua" w:hAnsi="Book Antiqua"/>
          <w:b/>
          <w:bCs/>
        </w:rPr>
        <w:t>Danese</w:t>
      </w:r>
      <w:proofErr w:type="spellEnd"/>
      <w:r w:rsidRPr="001C39CD">
        <w:rPr>
          <w:rFonts w:ascii="Book Antiqua" w:hAnsi="Book Antiqua"/>
          <w:b/>
          <w:bCs/>
        </w:rPr>
        <w:t xml:space="preserve"> S</w:t>
      </w:r>
      <w:r w:rsidRPr="001C39CD">
        <w:rPr>
          <w:rFonts w:ascii="Book Antiqua" w:hAnsi="Book Antiqua"/>
        </w:rPr>
        <w:t xml:space="preserve">, Grisham M, Hodge J, </w:t>
      </w:r>
      <w:proofErr w:type="spellStart"/>
      <w:r w:rsidRPr="001C39CD">
        <w:rPr>
          <w:rFonts w:ascii="Book Antiqua" w:hAnsi="Book Antiqua"/>
        </w:rPr>
        <w:t>Telliez</w:t>
      </w:r>
      <w:proofErr w:type="spellEnd"/>
      <w:r w:rsidRPr="001C39CD">
        <w:rPr>
          <w:rFonts w:ascii="Book Antiqua" w:hAnsi="Book Antiqua"/>
        </w:rPr>
        <w:t xml:space="preserve"> JB. JAK inhibition using tofacitinib for inflammatory bowel disease treatment: a hub for multiple inflammatory cytokines. </w:t>
      </w:r>
      <w:r w:rsidRPr="001C39CD">
        <w:rPr>
          <w:rFonts w:ascii="Book Antiqua" w:hAnsi="Book Antiqua"/>
          <w:i/>
          <w:iCs/>
        </w:rPr>
        <w:t xml:space="preserve">Am J </w:t>
      </w:r>
      <w:proofErr w:type="spellStart"/>
      <w:r w:rsidRPr="001C39CD">
        <w:rPr>
          <w:rFonts w:ascii="Book Antiqua" w:hAnsi="Book Antiqua"/>
          <w:i/>
          <w:iCs/>
        </w:rPr>
        <w:t>Physiol</w:t>
      </w:r>
      <w:proofErr w:type="spellEnd"/>
      <w:r w:rsidRPr="001C39CD">
        <w:rPr>
          <w:rFonts w:ascii="Book Antiqua" w:hAnsi="Book Antiqua"/>
          <w:i/>
          <w:iCs/>
        </w:rPr>
        <w:t xml:space="preserve"> </w:t>
      </w:r>
      <w:proofErr w:type="spellStart"/>
      <w:r w:rsidRPr="001C39CD">
        <w:rPr>
          <w:rFonts w:ascii="Book Antiqua" w:hAnsi="Book Antiqua"/>
          <w:i/>
          <w:iCs/>
        </w:rPr>
        <w:t>Gastrointest</w:t>
      </w:r>
      <w:proofErr w:type="spellEnd"/>
      <w:r w:rsidRPr="001C39CD">
        <w:rPr>
          <w:rFonts w:ascii="Book Antiqua" w:hAnsi="Book Antiqua"/>
          <w:i/>
          <w:iCs/>
        </w:rPr>
        <w:t xml:space="preserve"> Liver </w:t>
      </w:r>
      <w:proofErr w:type="spellStart"/>
      <w:r w:rsidRPr="001C39CD">
        <w:rPr>
          <w:rFonts w:ascii="Book Antiqua" w:hAnsi="Book Antiqua"/>
          <w:i/>
          <w:iCs/>
        </w:rPr>
        <w:t>Physiol</w:t>
      </w:r>
      <w:proofErr w:type="spellEnd"/>
      <w:r w:rsidRPr="001C39CD">
        <w:rPr>
          <w:rFonts w:ascii="Book Antiqua" w:hAnsi="Book Antiqua"/>
        </w:rPr>
        <w:t xml:space="preserve"> 2016; </w:t>
      </w:r>
      <w:r w:rsidRPr="001C39CD">
        <w:rPr>
          <w:rFonts w:ascii="Book Antiqua" w:hAnsi="Book Antiqua"/>
          <w:b/>
          <w:bCs/>
        </w:rPr>
        <w:t>310</w:t>
      </w:r>
      <w:r w:rsidRPr="001C39CD">
        <w:rPr>
          <w:rFonts w:ascii="Book Antiqua" w:hAnsi="Book Antiqua"/>
        </w:rPr>
        <w:t>: G155-G162 [PMID: 26608188 DOI: 10.1152/ajpgi.00311.2015]</w:t>
      </w:r>
    </w:p>
    <w:p w14:paraId="26D23D68" w14:textId="77777777" w:rsidR="001C39CD" w:rsidRPr="001C39CD" w:rsidRDefault="001C39CD" w:rsidP="001C39CD">
      <w:pPr>
        <w:spacing w:line="360" w:lineRule="auto"/>
        <w:jc w:val="both"/>
        <w:rPr>
          <w:rFonts w:ascii="Book Antiqua" w:hAnsi="Book Antiqua"/>
        </w:rPr>
      </w:pPr>
      <w:r w:rsidRPr="001C39CD">
        <w:rPr>
          <w:rFonts w:ascii="Book Antiqua" w:hAnsi="Book Antiqua"/>
        </w:rPr>
        <w:lastRenderedPageBreak/>
        <w:t xml:space="preserve">4 </w:t>
      </w:r>
      <w:proofErr w:type="spellStart"/>
      <w:r w:rsidRPr="001C39CD">
        <w:rPr>
          <w:rFonts w:ascii="Book Antiqua" w:hAnsi="Book Antiqua"/>
          <w:b/>
          <w:bCs/>
        </w:rPr>
        <w:t>Thoma</w:t>
      </w:r>
      <w:proofErr w:type="spellEnd"/>
      <w:r w:rsidRPr="001C39CD">
        <w:rPr>
          <w:rFonts w:ascii="Book Antiqua" w:hAnsi="Book Antiqua"/>
          <w:b/>
          <w:bCs/>
        </w:rPr>
        <w:t xml:space="preserve"> G</w:t>
      </w:r>
      <w:r w:rsidRPr="001C39CD">
        <w:rPr>
          <w:rFonts w:ascii="Book Antiqua" w:hAnsi="Book Antiqua"/>
        </w:rPr>
        <w:t xml:space="preserve">, </w:t>
      </w:r>
      <w:proofErr w:type="spellStart"/>
      <w:r w:rsidRPr="001C39CD">
        <w:rPr>
          <w:rFonts w:ascii="Book Antiqua" w:hAnsi="Book Antiqua"/>
        </w:rPr>
        <w:t>Nuninger</w:t>
      </w:r>
      <w:proofErr w:type="spellEnd"/>
      <w:r w:rsidRPr="001C39CD">
        <w:rPr>
          <w:rFonts w:ascii="Book Antiqua" w:hAnsi="Book Antiqua"/>
        </w:rPr>
        <w:t xml:space="preserve"> F, </w:t>
      </w:r>
      <w:proofErr w:type="spellStart"/>
      <w:r w:rsidRPr="001C39CD">
        <w:rPr>
          <w:rFonts w:ascii="Book Antiqua" w:hAnsi="Book Antiqua"/>
        </w:rPr>
        <w:t>Falchetto</w:t>
      </w:r>
      <w:proofErr w:type="spellEnd"/>
      <w:r w:rsidRPr="001C39CD">
        <w:rPr>
          <w:rFonts w:ascii="Book Antiqua" w:hAnsi="Book Antiqua"/>
        </w:rPr>
        <w:t xml:space="preserve"> R, Hermes E, Tavares GA, </w:t>
      </w:r>
      <w:proofErr w:type="spellStart"/>
      <w:r w:rsidRPr="001C39CD">
        <w:rPr>
          <w:rFonts w:ascii="Book Antiqua" w:hAnsi="Book Antiqua"/>
        </w:rPr>
        <w:t>Vangrevelinghe</w:t>
      </w:r>
      <w:proofErr w:type="spellEnd"/>
      <w:r w:rsidRPr="001C39CD">
        <w:rPr>
          <w:rFonts w:ascii="Book Antiqua" w:hAnsi="Book Antiqua"/>
        </w:rPr>
        <w:t xml:space="preserve"> E, </w:t>
      </w:r>
      <w:proofErr w:type="spellStart"/>
      <w:r w:rsidRPr="001C39CD">
        <w:rPr>
          <w:rFonts w:ascii="Book Antiqua" w:hAnsi="Book Antiqua"/>
        </w:rPr>
        <w:t>Zerwes</w:t>
      </w:r>
      <w:proofErr w:type="spellEnd"/>
      <w:r w:rsidRPr="001C39CD">
        <w:rPr>
          <w:rFonts w:ascii="Book Antiqua" w:hAnsi="Book Antiqua"/>
        </w:rPr>
        <w:t xml:space="preserve"> HG. Identification of a potent Janus kinase 3 inhibitor with high selectivity within the Janus kinase family. </w:t>
      </w:r>
      <w:r w:rsidRPr="001C39CD">
        <w:rPr>
          <w:rFonts w:ascii="Book Antiqua" w:hAnsi="Book Antiqua"/>
          <w:i/>
          <w:iCs/>
        </w:rPr>
        <w:t>J Med Chem</w:t>
      </w:r>
      <w:r w:rsidRPr="001C39CD">
        <w:rPr>
          <w:rFonts w:ascii="Book Antiqua" w:hAnsi="Book Antiqua"/>
        </w:rPr>
        <w:t xml:space="preserve"> 2011; </w:t>
      </w:r>
      <w:r w:rsidRPr="001C39CD">
        <w:rPr>
          <w:rFonts w:ascii="Book Antiqua" w:hAnsi="Book Antiqua"/>
          <w:b/>
          <w:bCs/>
        </w:rPr>
        <w:t>54</w:t>
      </w:r>
      <w:r w:rsidRPr="001C39CD">
        <w:rPr>
          <w:rFonts w:ascii="Book Antiqua" w:hAnsi="Book Antiqua"/>
        </w:rPr>
        <w:t>: 284-288 [PMID: 21155605 DOI: 10.1021/jm101157q]</w:t>
      </w:r>
    </w:p>
    <w:p w14:paraId="6A8A96AB"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5 </w:t>
      </w:r>
      <w:r w:rsidRPr="001C39CD">
        <w:rPr>
          <w:rFonts w:ascii="Book Antiqua" w:hAnsi="Book Antiqua"/>
          <w:b/>
          <w:bCs/>
        </w:rPr>
        <w:t>Cordes F</w:t>
      </w:r>
      <w:r w:rsidRPr="001C39CD">
        <w:rPr>
          <w:rFonts w:ascii="Book Antiqua" w:hAnsi="Book Antiqua"/>
        </w:rPr>
        <w:t xml:space="preserve">, </w:t>
      </w:r>
      <w:proofErr w:type="spellStart"/>
      <w:r w:rsidRPr="001C39CD">
        <w:rPr>
          <w:rFonts w:ascii="Book Antiqua" w:hAnsi="Book Antiqua"/>
        </w:rPr>
        <w:t>Foell</w:t>
      </w:r>
      <w:proofErr w:type="spellEnd"/>
      <w:r w:rsidRPr="001C39CD">
        <w:rPr>
          <w:rFonts w:ascii="Book Antiqua" w:hAnsi="Book Antiqua"/>
        </w:rPr>
        <w:t xml:space="preserve"> D, Ding JN, </w:t>
      </w:r>
      <w:proofErr w:type="spellStart"/>
      <w:r w:rsidRPr="001C39CD">
        <w:rPr>
          <w:rFonts w:ascii="Book Antiqua" w:hAnsi="Book Antiqua"/>
        </w:rPr>
        <w:t>Varga</w:t>
      </w:r>
      <w:proofErr w:type="spellEnd"/>
      <w:r w:rsidRPr="001C39CD">
        <w:rPr>
          <w:rFonts w:ascii="Book Antiqua" w:hAnsi="Book Antiqua"/>
        </w:rPr>
        <w:t xml:space="preserve"> G, </w:t>
      </w:r>
      <w:proofErr w:type="spellStart"/>
      <w:r w:rsidRPr="001C39CD">
        <w:rPr>
          <w:rFonts w:ascii="Book Antiqua" w:hAnsi="Book Antiqua"/>
        </w:rPr>
        <w:t>Bettenworth</w:t>
      </w:r>
      <w:proofErr w:type="spellEnd"/>
      <w:r w:rsidRPr="001C39CD">
        <w:rPr>
          <w:rFonts w:ascii="Book Antiqua" w:hAnsi="Book Antiqua"/>
        </w:rPr>
        <w:t xml:space="preserve"> D. Differential regulation of JAK/STAT-signaling in patients with ulcerative colitis and Crohn's disease. </w:t>
      </w:r>
      <w:r w:rsidRPr="001C39CD">
        <w:rPr>
          <w:rFonts w:ascii="Book Antiqua" w:hAnsi="Book Antiqua"/>
          <w:i/>
          <w:iCs/>
        </w:rPr>
        <w:t>World J Gastroenterol</w:t>
      </w:r>
      <w:r w:rsidRPr="001C39CD">
        <w:rPr>
          <w:rFonts w:ascii="Book Antiqua" w:hAnsi="Book Antiqua"/>
        </w:rPr>
        <w:t xml:space="preserve"> 2020; </w:t>
      </w:r>
      <w:r w:rsidRPr="001C39CD">
        <w:rPr>
          <w:rFonts w:ascii="Book Antiqua" w:hAnsi="Book Antiqua"/>
          <w:b/>
          <w:bCs/>
        </w:rPr>
        <w:t>26</w:t>
      </w:r>
      <w:r w:rsidRPr="001C39CD">
        <w:rPr>
          <w:rFonts w:ascii="Book Antiqua" w:hAnsi="Book Antiqua"/>
        </w:rPr>
        <w:t>: 4055-4075 [PMID: 32821070 DOI: 10.3748/wjg.v26.i28.4055]</w:t>
      </w:r>
    </w:p>
    <w:p w14:paraId="61C320CB"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6 </w:t>
      </w:r>
      <w:proofErr w:type="spellStart"/>
      <w:r w:rsidRPr="001C39CD">
        <w:rPr>
          <w:rFonts w:ascii="Book Antiqua" w:hAnsi="Book Antiqua"/>
          <w:b/>
          <w:bCs/>
        </w:rPr>
        <w:t>Sandborn</w:t>
      </w:r>
      <w:proofErr w:type="spellEnd"/>
      <w:r w:rsidRPr="001C39CD">
        <w:rPr>
          <w:rFonts w:ascii="Book Antiqua" w:hAnsi="Book Antiqua"/>
          <w:b/>
          <w:bCs/>
        </w:rPr>
        <w:t xml:space="preserve"> WJ</w:t>
      </w:r>
      <w:r w:rsidRPr="001C39CD">
        <w:rPr>
          <w:rFonts w:ascii="Book Antiqua" w:hAnsi="Book Antiqua"/>
        </w:rPr>
        <w:t xml:space="preserve">, Ghosh S, Panes J, </w:t>
      </w:r>
      <w:proofErr w:type="spellStart"/>
      <w:r w:rsidRPr="001C39CD">
        <w:rPr>
          <w:rFonts w:ascii="Book Antiqua" w:hAnsi="Book Antiqua"/>
        </w:rPr>
        <w:t>Vranic</w:t>
      </w:r>
      <w:proofErr w:type="spellEnd"/>
      <w:r w:rsidRPr="001C39CD">
        <w:rPr>
          <w:rFonts w:ascii="Book Antiqua" w:hAnsi="Book Antiqua"/>
        </w:rPr>
        <w:t xml:space="preserve"> I, </w:t>
      </w:r>
      <w:proofErr w:type="spellStart"/>
      <w:r w:rsidRPr="001C39CD">
        <w:rPr>
          <w:rFonts w:ascii="Book Antiqua" w:hAnsi="Book Antiqua"/>
        </w:rPr>
        <w:t>Su</w:t>
      </w:r>
      <w:proofErr w:type="spellEnd"/>
      <w:r w:rsidRPr="001C39CD">
        <w:rPr>
          <w:rFonts w:ascii="Book Antiqua" w:hAnsi="Book Antiqua"/>
        </w:rPr>
        <w:t xml:space="preserve"> C, </w:t>
      </w:r>
      <w:proofErr w:type="spellStart"/>
      <w:r w:rsidRPr="001C39CD">
        <w:rPr>
          <w:rFonts w:ascii="Book Antiqua" w:hAnsi="Book Antiqua"/>
        </w:rPr>
        <w:t>Rousell</w:t>
      </w:r>
      <w:proofErr w:type="spellEnd"/>
      <w:r w:rsidRPr="001C39CD">
        <w:rPr>
          <w:rFonts w:ascii="Book Antiqua" w:hAnsi="Book Antiqua"/>
        </w:rPr>
        <w:t xml:space="preserve"> S, </w:t>
      </w:r>
      <w:proofErr w:type="spellStart"/>
      <w:r w:rsidRPr="001C39CD">
        <w:rPr>
          <w:rFonts w:ascii="Book Antiqua" w:hAnsi="Book Antiqua"/>
        </w:rPr>
        <w:t>Niezychowski</w:t>
      </w:r>
      <w:proofErr w:type="spellEnd"/>
      <w:r w:rsidRPr="001C39CD">
        <w:rPr>
          <w:rFonts w:ascii="Book Antiqua" w:hAnsi="Book Antiqua"/>
        </w:rPr>
        <w:t xml:space="preserve"> W; Study A3921063 Investigators. Tofacitinib, an oral Janus kinase inhibitor, in active ulcerative colitis. </w:t>
      </w:r>
      <w:r w:rsidRPr="001C39CD">
        <w:rPr>
          <w:rFonts w:ascii="Book Antiqua" w:hAnsi="Book Antiqua"/>
          <w:i/>
          <w:iCs/>
        </w:rPr>
        <w:t xml:space="preserve">N </w:t>
      </w:r>
      <w:proofErr w:type="spellStart"/>
      <w:r w:rsidRPr="001C39CD">
        <w:rPr>
          <w:rFonts w:ascii="Book Antiqua" w:hAnsi="Book Antiqua"/>
          <w:i/>
          <w:iCs/>
        </w:rPr>
        <w:t>Engl</w:t>
      </w:r>
      <w:proofErr w:type="spellEnd"/>
      <w:r w:rsidRPr="001C39CD">
        <w:rPr>
          <w:rFonts w:ascii="Book Antiqua" w:hAnsi="Book Antiqua"/>
          <w:i/>
          <w:iCs/>
        </w:rPr>
        <w:t xml:space="preserve"> J Med</w:t>
      </w:r>
      <w:r w:rsidRPr="001C39CD">
        <w:rPr>
          <w:rFonts w:ascii="Book Antiqua" w:hAnsi="Book Antiqua"/>
        </w:rPr>
        <w:t xml:space="preserve"> 2012; </w:t>
      </w:r>
      <w:r w:rsidRPr="001C39CD">
        <w:rPr>
          <w:rFonts w:ascii="Book Antiqua" w:hAnsi="Book Antiqua"/>
          <w:b/>
          <w:bCs/>
        </w:rPr>
        <w:t>367</w:t>
      </w:r>
      <w:r w:rsidRPr="001C39CD">
        <w:rPr>
          <w:rFonts w:ascii="Book Antiqua" w:hAnsi="Book Antiqua"/>
        </w:rPr>
        <w:t>: 616-624 [PMID: 22894574 DOI: 10.1056/NEJMoa1112168]</w:t>
      </w:r>
    </w:p>
    <w:p w14:paraId="15CE038F"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7 </w:t>
      </w:r>
      <w:proofErr w:type="spellStart"/>
      <w:r w:rsidRPr="001C39CD">
        <w:rPr>
          <w:rFonts w:ascii="Book Antiqua" w:hAnsi="Book Antiqua"/>
          <w:b/>
          <w:bCs/>
        </w:rPr>
        <w:t>Sandborn</w:t>
      </w:r>
      <w:proofErr w:type="spellEnd"/>
      <w:r w:rsidRPr="001C39CD">
        <w:rPr>
          <w:rFonts w:ascii="Book Antiqua" w:hAnsi="Book Antiqua"/>
          <w:b/>
          <w:bCs/>
        </w:rPr>
        <w:t xml:space="preserve"> WJ</w:t>
      </w:r>
      <w:r w:rsidRPr="001C39CD">
        <w:rPr>
          <w:rFonts w:ascii="Book Antiqua" w:hAnsi="Book Antiqua"/>
        </w:rPr>
        <w:t xml:space="preserve">, </w:t>
      </w:r>
      <w:proofErr w:type="spellStart"/>
      <w:r w:rsidRPr="001C39CD">
        <w:rPr>
          <w:rFonts w:ascii="Book Antiqua" w:hAnsi="Book Antiqua"/>
        </w:rPr>
        <w:t>Su</w:t>
      </w:r>
      <w:proofErr w:type="spellEnd"/>
      <w:r w:rsidRPr="001C39CD">
        <w:rPr>
          <w:rFonts w:ascii="Book Antiqua" w:hAnsi="Book Antiqua"/>
        </w:rPr>
        <w:t xml:space="preserve"> C, Sands BE, </w:t>
      </w:r>
      <w:proofErr w:type="spellStart"/>
      <w:r w:rsidRPr="001C39CD">
        <w:rPr>
          <w:rFonts w:ascii="Book Antiqua" w:hAnsi="Book Antiqua"/>
        </w:rPr>
        <w:t>D'Haens</w:t>
      </w:r>
      <w:proofErr w:type="spellEnd"/>
      <w:r w:rsidRPr="001C39CD">
        <w:rPr>
          <w:rFonts w:ascii="Book Antiqua" w:hAnsi="Book Antiqua"/>
        </w:rPr>
        <w:t xml:space="preserve"> GR, </w:t>
      </w:r>
      <w:proofErr w:type="spellStart"/>
      <w:r w:rsidRPr="001C39CD">
        <w:rPr>
          <w:rFonts w:ascii="Book Antiqua" w:hAnsi="Book Antiqua"/>
        </w:rPr>
        <w:t>Vermeire</w:t>
      </w:r>
      <w:proofErr w:type="spellEnd"/>
      <w:r w:rsidRPr="001C39CD">
        <w:rPr>
          <w:rFonts w:ascii="Book Antiqua" w:hAnsi="Book Antiqua"/>
        </w:rPr>
        <w:t xml:space="preserve"> S, Schreiber S, </w:t>
      </w:r>
      <w:proofErr w:type="spellStart"/>
      <w:r w:rsidRPr="001C39CD">
        <w:rPr>
          <w:rFonts w:ascii="Book Antiqua" w:hAnsi="Book Antiqua"/>
        </w:rPr>
        <w:t>Danese</w:t>
      </w:r>
      <w:proofErr w:type="spellEnd"/>
      <w:r w:rsidRPr="001C39CD">
        <w:rPr>
          <w:rFonts w:ascii="Book Antiqua" w:hAnsi="Book Antiqua"/>
        </w:rPr>
        <w:t xml:space="preserve"> S, </w:t>
      </w:r>
      <w:proofErr w:type="spellStart"/>
      <w:r w:rsidRPr="001C39CD">
        <w:rPr>
          <w:rFonts w:ascii="Book Antiqua" w:hAnsi="Book Antiqua"/>
        </w:rPr>
        <w:t>Feagan</w:t>
      </w:r>
      <w:proofErr w:type="spellEnd"/>
      <w:r w:rsidRPr="001C39CD">
        <w:rPr>
          <w:rFonts w:ascii="Book Antiqua" w:hAnsi="Book Antiqua"/>
        </w:rPr>
        <w:t xml:space="preserve"> BG, </w:t>
      </w:r>
      <w:proofErr w:type="spellStart"/>
      <w:r w:rsidRPr="001C39CD">
        <w:rPr>
          <w:rFonts w:ascii="Book Antiqua" w:hAnsi="Book Antiqua"/>
        </w:rPr>
        <w:t>Reinisch</w:t>
      </w:r>
      <w:proofErr w:type="spellEnd"/>
      <w:r w:rsidRPr="001C39CD">
        <w:rPr>
          <w:rFonts w:ascii="Book Antiqua" w:hAnsi="Book Antiqua"/>
        </w:rPr>
        <w:t xml:space="preserve"> W, </w:t>
      </w:r>
      <w:proofErr w:type="spellStart"/>
      <w:r w:rsidRPr="001C39CD">
        <w:rPr>
          <w:rFonts w:ascii="Book Antiqua" w:hAnsi="Book Antiqua"/>
        </w:rPr>
        <w:t>Niezychowski</w:t>
      </w:r>
      <w:proofErr w:type="spellEnd"/>
      <w:r w:rsidRPr="001C39CD">
        <w:rPr>
          <w:rFonts w:ascii="Book Antiqua" w:hAnsi="Book Antiqua"/>
        </w:rPr>
        <w:t xml:space="preserve"> W, Friedman G, </w:t>
      </w:r>
      <w:proofErr w:type="spellStart"/>
      <w:r w:rsidRPr="001C39CD">
        <w:rPr>
          <w:rFonts w:ascii="Book Antiqua" w:hAnsi="Book Antiqua"/>
        </w:rPr>
        <w:t>Lawendy</w:t>
      </w:r>
      <w:proofErr w:type="spellEnd"/>
      <w:r w:rsidRPr="001C39CD">
        <w:rPr>
          <w:rFonts w:ascii="Book Antiqua" w:hAnsi="Book Antiqua"/>
        </w:rPr>
        <w:t xml:space="preserve"> N, Yu D, Woodworth D, Mukherjee A, Zhang H, Healey P, </w:t>
      </w:r>
      <w:proofErr w:type="spellStart"/>
      <w:r w:rsidRPr="001C39CD">
        <w:rPr>
          <w:rFonts w:ascii="Book Antiqua" w:hAnsi="Book Antiqua"/>
        </w:rPr>
        <w:t>Panés</w:t>
      </w:r>
      <w:proofErr w:type="spellEnd"/>
      <w:r w:rsidRPr="001C39CD">
        <w:rPr>
          <w:rFonts w:ascii="Book Antiqua" w:hAnsi="Book Antiqua"/>
        </w:rPr>
        <w:t xml:space="preserve"> J; OCTAVE Induction 1, OCTAVE Induction 2, and OCTAVE Sustain Investigators. Tofacitinib as Induction and Maintenance Therapy for Ulcerative Colitis. </w:t>
      </w:r>
      <w:r w:rsidRPr="001C39CD">
        <w:rPr>
          <w:rFonts w:ascii="Book Antiqua" w:hAnsi="Book Antiqua"/>
          <w:i/>
          <w:iCs/>
        </w:rPr>
        <w:t xml:space="preserve">N </w:t>
      </w:r>
      <w:proofErr w:type="spellStart"/>
      <w:r w:rsidRPr="001C39CD">
        <w:rPr>
          <w:rFonts w:ascii="Book Antiqua" w:hAnsi="Book Antiqua"/>
          <w:i/>
          <w:iCs/>
        </w:rPr>
        <w:t>Engl</w:t>
      </w:r>
      <w:proofErr w:type="spellEnd"/>
      <w:r w:rsidRPr="001C39CD">
        <w:rPr>
          <w:rFonts w:ascii="Book Antiqua" w:hAnsi="Book Antiqua"/>
          <w:i/>
          <w:iCs/>
        </w:rPr>
        <w:t xml:space="preserve"> J Med</w:t>
      </w:r>
      <w:r w:rsidRPr="001C39CD">
        <w:rPr>
          <w:rFonts w:ascii="Book Antiqua" w:hAnsi="Book Antiqua"/>
        </w:rPr>
        <w:t xml:space="preserve"> 2017; </w:t>
      </w:r>
      <w:r w:rsidRPr="001C39CD">
        <w:rPr>
          <w:rFonts w:ascii="Book Antiqua" w:hAnsi="Book Antiqua"/>
          <w:b/>
          <w:bCs/>
        </w:rPr>
        <w:t>376</w:t>
      </w:r>
      <w:r w:rsidRPr="001C39CD">
        <w:rPr>
          <w:rFonts w:ascii="Book Antiqua" w:hAnsi="Book Antiqua"/>
        </w:rPr>
        <w:t>: 1723-1736 [PMID: 28467869 DOI: 10.1056/NEJMoa1606910]</w:t>
      </w:r>
    </w:p>
    <w:p w14:paraId="1B6B4970"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8 </w:t>
      </w:r>
      <w:proofErr w:type="spellStart"/>
      <w:r w:rsidRPr="001C39CD">
        <w:rPr>
          <w:rFonts w:ascii="Book Antiqua" w:hAnsi="Book Antiqua"/>
          <w:b/>
          <w:bCs/>
        </w:rPr>
        <w:t>Sandborn</w:t>
      </w:r>
      <w:proofErr w:type="spellEnd"/>
      <w:r w:rsidRPr="001C39CD">
        <w:rPr>
          <w:rFonts w:ascii="Book Antiqua" w:hAnsi="Book Antiqua"/>
          <w:b/>
          <w:bCs/>
        </w:rPr>
        <w:t xml:space="preserve"> WJ</w:t>
      </w:r>
      <w:r w:rsidRPr="001C39CD">
        <w:rPr>
          <w:rFonts w:ascii="Book Antiqua" w:hAnsi="Book Antiqua"/>
        </w:rPr>
        <w:t xml:space="preserve">, </w:t>
      </w:r>
      <w:proofErr w:type="spellStart"/>
      <w:r w:rsidRPr="001C39CD">
        <w:rPr>
          <w:rFonts w:ascii="Book Antiqua" w:hAnsi="Book Antiqua"/>
        </w:rPr>
        <w:t>Lawendy</w:t>
      </w:r>
      <w:proofErr w:type="spellEnd"/>
      <w:r w:rsidRPr="001C39CD">
        <w:rPr>
          <w:rFonts w:ascii="Book Antiqua" w:hAnsi="Book Antiqua"/>
        </w:rPr>
        <w:t xml:space="preserve"> N, </w:t>
      </w:r>
      <w:proofErr w:type="spellStart"/>
      <w:r w:rsidRPr="001C39CD">
        <w:rPr>
          <w:rFonts w:ascii="Book Antiqua" w:hAnsi="Book Antiqua"/>
        </w:rPr>
        <w:t>Danese</w:t>
      </w:r>
      <w:proofErr w:type="spellEnd"/>
      <w:r w:rsidRPr="001C39CD">
        <w:rPr>
          <w:rFonts w:ascii="Book Antiqua" w:hAnsi="Book Antiqua"/>
        </w:rPr>
        <w:t xml:space="preserve"> S, </w:t>
      </w:r>
      <w:proofErr w:type="spellStart"/>
      <w:r w:rsidRPr="001C39CD">
        <w:rPr>
          <w:rFonts w:ascii="Book Antiqua" w:hAnsi="Book Antiqua"/>
        </w:rPr>
        <w:t>Su</w:t>
      </w:r>
      <w:proofErr w:type="spellEnd"/>
      <w:r w:rsidRPr="001C39CD">
        <w:rPr>
          <w:rFonts w:ascii="Book Antiqua" w:hAnsi="Book Antiqua"/>
        </w:rPr>
        <w:t xml:space="preserve"> C, Loftus EV Jr, Hart A, </w:t>
      </w:r>
      <w:proofErr w:type="spellStart"/>
      <w:r w:rsidRPr="001C39CD">
        <w:rPr>
          <w:rFonts w:ascii="Book Antiqua" w:hAnsi="Book Antiqua"/>
        </w:rPr>
        <w:t>Dotan</w:t>
      </w:r>
      <w:proofErr w:type="spellEnd"/>
      <w:r w:rsidRPr="001C39CD">
        <w:rPr>
          <w:rFonts w:ascii="Book Antiqua" w:hAnsi="Book Antiqua"/>
        </w:rPr>
        <w:t xml:space="preserve"> I, </w:t>
      </w:r>
      <w:proofErr w:type="spellStart"/>
      <w:r w:rsidRPr="001C39CD">
        <w:rPr>
          <w:rFonts w:ascii="Book Antiqua" w:hAnsi="Book Antiqua"/>
        </w:rPr>
        <w:t>Damião</w:t>
      </w:r>
      <w:proofErr w:type="spellEnd"/>
      <w:r w:rsidRPr="001C39CD">
        <w:rPr>
          <w:rFonts w:ascii="Book Antiqua" w:hAnsi="Book Antiqua"/>
        </w:rPr>
        <w:t xml:space="preserve"> AOMC, Judd DT, Guo X, Modesto I, Wang W, </w:t>
      </w:r>
      <w:proofErr w:type="spellStart"/>
      <w:r w:rsidRPr="001C39CD">
        <w:rPr>
          <w:rFonts w:ascii="Book Antiqua" w:hAnsi="Book Antiqua"/>
        </w:rPr>
        <w:t>Panés</w:t>
      </w:r>
      <w:proofErr w:type="spellEnd"/>
      <w:r w:rsidRPr="001C39CD">
        <w:rPr>
          <w:rFonts w:ascii="Book Antiqua" w:hAnsi="Book Antiqua"/>
        </w:rPr>
        <w:t xml:space="preserve"> J. Safety and efficacy of tofacitinib for treatment of ulcerative colitis: final analysis of OCTAVE Open, an open-label, long-term extension study with up to 7.0 years of treatment. </w:t>
      </w:r>
      <w:r w:rsidRPr="001C39CD">
        <w:rPr>
          <w:rFonts w:ascii="Book Antiqua" w:hAnsi="Book Antiqua"/>
          <w:i/>
          <w:iCs/>
        </w:rPr>
        <w:t xml:space="preserve">Aliment </w:t>
      </w:r>
      <w:proofErr w:type="spellStart"/>
      <w:r w:rsidRPr="001C39CD">
        <w:rPr>
          <w:rFonts w:ascii="Book Antiqua" w:hAnsi="Book Antiqua"/>
          <w:i/>
          <w:iCs/>
        </w:rPr>
        <w:t>Pharmacol</w:t>
      </w:r>
      <w:proofErr w:type="spellEnd"/>
      <w:r w:rsidRPr="001C39CD">
        <w:rPr>
          <w:rFonts w:ascii="Book Antiqua" w:hAnsi="Book Antiqua"/>
          <w:i/>
          <w:iCs/>
        </w:rPr>
        <w:t xml:space="preserve"> </w:t>
      </w:r>
      <w:proofErr w:type="spellStart"/>
      <w:r w:rsidRPr="001C39CD">
        <w:rPr>
          <w:rFonts w:ascii="Book Antiqua" w:hAnsi="Book Antiqua"/>
          <w:i/>
          <w:iCs/>
        </w:rPr>
        <w:t>Ther</w:t>
      </w:r>
      <w:proofErr w:type="spellEnd"/>
      <w:r w:rsidRPr="001C39CD">
        <w:rPr>
          <w:rFonts w:ascii="Book Antiqua" w:hAnsi="Book Antiqua"/>
        </w:rPr>
        <w:t xml:space="preserve"> 2022; </w:t>
      </w:r>
      <w:r w:rsidRPr="001C39CD">
        <w:rPr>
          <w:rFonts w:ascii="Book Antiqua" w:hAnsi="Book Antiqua"/>
          <w:b/>
          <w:bCs/>
        </w:rPr>
        <w:t>55</w:t>
      </w:r>
      <w:r w:rsidRPr="001C39CD">
        <w:rPr>
          <w:rFonts w:ascii="Book Antiqua" w:hAnsi="Book Antiqua"/>
        </w:rPr>
        <w:t>: 464-478 [PMID: 34854095 DOI: 10.1111/apt.16712]</w:t>
      </w:r>
    </w:p>
    <w:p w14:paraId="7DED01E9"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9 </w:t>
      </w:r>
      <w:r w:rsidRPr="001C39CD">
        <w:rPr>
          <w:rFonts w:ascii="Book Antiqua" w:hAnsi="Book Antiqua"/>
          <w:b/>
          <w:bCs/>
        </w:rPr>
        <w:t>Suzuki Y</w:t>
      </w:r>
      <w:r w:rsidRPr="001C39CD">
        <w:rPr>
          <w:rFonts w:ascii="Book Antiqua" w:hAnsi="Book Antiqua"/>
        </w:rPr>
        <w:t xml:space="preserve">, Watanabe M, Matsui T, </w:t>
      </w:r>
      <w:proofErr w:type="spellStart"/>
      <w:r w:rsidRPr="001C39CD">
        <w:rPr>
          <w:rFonts w:ascii="Book Antiqua" w:hAnsi="Book Antiqua"/>
        </w:rPr>
        <w:t>Motoya</w:t>
      </w:r>
      <w:proofErr w:type="spellEnd"/>
      <w:r w:rsidRPr="001C39CD">
        <w:rPr>
          <w:rFonts w:ascii="Book Antiqua" w:hAnsi="Book Antiqua"/>
        </w:rPr>
        <w:t xml:space="preserve"> S, </w:t>
      </w:r>
      <w:proofErr w:type="spellStart"/>
      <w:r w:rsidRPr="001C39CD">
        <w:rPr>
          <w:rFonts w:ascii="Book Antiqua" w:hAnsi="Book Antiqua"/>
        </w:rPr>
        <w:t>Hisamatsu</w:t>
      </w:r>
      <w:proofErr w:type="spellEnd"/>
      <w:r w:rsidRPr="001C39CD">
        <w:rPr>
          <w:rFonts w:ascii="Book Antiqua" w:hAnsi="Book Antiqua"/>
        </w:rPr>
        <w:t xml:space="preserve"> T, Yuasa H, </w:t>
      </w:r>
      <w:proofErr w:type="spellStart"/>
      <w:r w:rsidRPr="001C39CD">
        <w:rPr>
          <w:rFonts w:ascii="Book Antiqua" w:hAnsi="Book Antiqua"/>
        </w:rPr>
        <w:t>Tabira</w:t>
      </w:r>
      <w:proofErr w:type="spellEnd"/>
      <w:r w:rsidRPr="001C39CD">
        <w:rPr>
          <w:rFonts w:ascii="Book Antiqua" w:hAnsi="Book Antiqua"/>
        </w:rPr>
        <w:t xml:space="preserve"> J, </w:t>
      </w:r>
      <w:proofErr w:type="spellStart"/>
      <w:r w:rsidRPr="001C39CD">
        <w:rPr>
          <w:rFonts w:ascii="Book Antiqua" w:hAnsi="Book Antiqua"/>
        </w:rPr>
        <w:t>Isogawa</w:t>
      </w:r>
      <w:proofErr w:type="spellEnd"/>
      <w:r w:rsidRPr="001C39CD">
        <w:rPr>
          <w:rFonts w:ascii="Book Antiqua" w:hAnsi="Book Antiqua"/>
        </w:rPr>
        <w:t xml:space="preserve"> N, </w:t>
      </w:r>
      <w:proofErr w:type="spellStart"/>
      <w:r w:rsidRPr="001C39CD">
        <w:rPr>
          <w:rFonts w:ascii="Book Antiqua" w:hAnsi="Book Antiqua"/>
        </w:rPr>
        <w:t>Tsuchiwata</w:t>
      </w:r>
      <w:proofErr w:type="spellEnd"/>
      <w:r w:rsidRPr="001C39CD">
        <w:rPr>
          <w:rFonts w:ascii="Book Antiqua" w:hAnsi="Book Antiqua"/>
        </w:rPr>
        <w:t xml:space="preserve"> S, Arai S, Hibi T. Tofacitinib as Induction and Maintenance Therapy in Japanese Patients with Active Ulcerative Colitis. </w:t>
      </w:r>
      <w:proofErr w:type="spellStart"/>
      <w:r w:rsidRPr="001C39CD">
        <w:rPr>
          <w:rFonts w:ascii="Book Antiqua" w:hAnsi="Book Antiqua"/>
          <w:i/>
          <w:iCs/>
        </w:rPr>
        <w:t>Inflamm</w:t>
      </w:r>
      <w:proofErr w:type="spellEnd"/>
      <w:r w:rsidRPr="001C39CD">
        <w:rPr>
          <w:rFonts w:ascii="Book Antiqua" w:hAnsi="Book Antiqua"/>
          <w:i/>
          <w:iCs/>
        </w:rPr>
        <w:t xml:space="preserve"> </w:t>
      </w:r>
      <w:proofErr w:type="spellStart"/>
      <w:r w:rsidRPr="001C39CD">
        <w:rPr>
          <w:rFonts w:ascii="Book Antiqua" w:hAnsi="Book Antiqua"/>
          <w:i/>
          <w:iCs/>
        </w:rPr>
        <w:t>Intest</w:t>
      </w:r>
      <w:proofErr w:type="spellEnd"/>
      <w:r w:rsidRPr="001C39CD">
        <w:rPr>
          <w:rFonts w:ascii="Book Antiqua" w:hAnsi="Book Antiqua"/>
          <w:i/>
          <w:iCs/>
        </w:rPr>
        <w:t xml:space="preserve"> Dis</w:t>
      </w:r>
      <w:r w:rsidRPr="001C39CD">
        <w:rPr>
          <w:rFonts w:ascii="Book Antiqua" w:hAnsi="Book Antiqua"/>
        </w:rPr>
        <w:t xml:space="preserve"> 2019; </w:t>
      </w:r>
      <w:r w:rsidRPr="001C39CD">
        <w:rPr>
          <w:rFonts w:ascii="Book Antiqua" w:hAnsi="Book Antiqua"/>
          <w:b/>
          <w:bCs/>
        </w:rPr>
        <w:t>4</w:t>
      </w:r>
      <w:r w:rsidRPr="001C39CD">
        <w:rPr>
          <w:rFonts w:ascii="Book Antiqua" w:hAnsi="Book Antiqua"/>
        </w:rPr>
        <w:t>: 131-143 [PMID: 31768386 DOI: 10.1159/000502144]</w:t>
      </w:r>
    </w:p>
    <w:p w14:paraId="086F38A4"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10 </w:t>
      </w:r>
      <w:r w:rsidRPr="001C39CD">
        <w:rPr>
          <w:rFonts w:ascii="Book Antiqua" w:hAnsi="Book Antiqua"/>
          <w:b/>
          <w:bCs/>
        </w:rPr>
        <w:t>D'Amico F</w:t>
      </w:r>
      <w:r w:rsidRPr="001C39CD">
        <w:rPr>
          <w:rFonts w:ascii="Book Antiqua" w:hAnsi="Book Antiqua"/>
        </w:rPr>
        <w:t xml:space="preserve">, Parigi TL, Fiorino G, </w:t>
      </w:r>
      <w:proofErr w:type="spellStart"/>
      <w:r w:rsidRPr="001C39CD">
        <w:rPr>
          <w:rFonts w:ascii="Book Antiqua" w:hAnsi="Book Antiqua"/>
        </w:rPr>
        <w:t>Peyrin-Biroulet</w:t>
      </w:r>
      <w:proofErr w:type="spellEnd"/>
      <w:r w:rsidRPr="001C39CD">
        <w:rPr>
          <w:rFonts w:ascii="Book Antiqua" w:hAnsi="Book Antiqua"/>
        </w:rPr>
        <w:t xml:space="preserve"> L, </w:t>
      </w:r>
      <w:proofErr w:type="spellStart"/>
      <w:r w:rsidRPr="001C39CD">
        <w:rPr>
          <w:rFonts w:ascii="Book Antiqua" w:hAnsi="Book Antiqua"/>
        </w:rPr>
        <w:t>Danese</w:t>
      </w:r>
      <w:proofErr w:type="spellEnd"/>
      <w:r w:rsidRPr="001C39CD">
        <w:rPr>
          <w:rFonts w:ascii="Book Antiqua" w:hAnsi="Book Antiqua"/>
        </w:rPr>
        <w:t xml:space="preserve"> S. Tofacitinib in the treatment of ulcerative colitis: efficacy and safety from clinical trials to real-world experience. </w:t>
      </w:r>
      <w:proofErr w:type="spellStart"/>
      <w:r w:rsidRPr="001C39CD">
        <w:rPr>
          <w:rFonts w:ascii="Book Antiqua" w:hAnsi="Book Antiqua"/>
          <w:i/>
          <w:iCs/>
        </w:rPr>
        <w:t>Therap</w:t>
      </w:r>
      <w:proofErr w:type="spellEnd"/>
      <w:r w:rsidRPr="001C39CD">
        <w:rPr>
          <w:rFonts w:ascii="Book Antiqua" w:hAnsi="Book Antiqua"/>
          <w:i/>
          <w:iCs/>
        </w:rPr>
        <w:t xml:space="preserve"> Adv Gastroenterol</w:t>
      </w:r>
      <w:r w:rsidRPr="001C39CD">
        <w:rPr>
          <w:rFonts w:ascii="Book Antiqua" w:hAnsi="Book Antiqua"/>
        </w:rPr>
        <w:t xml:space="preserve"> 2019; </w:t>
      </w:r>
      <w:r w:rsidRPr="001C39CD">
        <w:rPr>
          <w:rFonts w:ascii="Book Antiqua" w:hAnsi="Book Antiqua"/>
          <w:b/>
          <w:bCs/>
        </w:rPr>
        <w:t>12</w:t>
      </w:r>
      <w:r w:rsidRPr="001C39CD">
        <w:rPr>
          <w:rFonts w:ascii="Book Antiqua" w:hAnsi="Book Antiqua"/>
        </w:rPr>
        <w:t>: 1756284819848631 [PMID: 31205486 DOI: 10.1177/1756284819848631]</w:t>
      </w:r>
    </w:p>
    <w:p w14:paraId="2DDC9BC2" w14:textId="77777777" w:rsidR="001C39CD" w:rsidRPr="001C39CD" w:rsidRDefault="001C39CD" w:rsidP="001C39CD">
      <w:pPr>
        <w:spacing w:line="360" w:lineRule="auto"/>
        <w:jc w:val="both"/>
        <w:rPr>
          <w:rFonts w:ascii="Book Antiqua" w:hAnsi="Book Antiqua"/>
        </w:rPr>
      </w:pPr>
      <w:r w:rsidRPr="001C39CD">
        <w:rPr>
          <w:rFonts w:ascii="Book Antiqua" w:hAnsi="Book Antiqua"/>
        </w:rPr>
        <w:lastRenderedPageBreak/>
        <w:t xml:space="preserve">11 </w:t>
      </w:r>
      <w:r w:rsidRPr="001C39CD">
        <w:rPr>
          <w:rFonts w:ascii="Book Antiqua" w:hAnsi="Book Antiqua"/>
          <w:b/>
          <w:bCs/>
        </w:rPr>
        <w:t>Liu JZ</w:t>
      </w:r>
      <w:r w:rsidRPr="001C39CD">
        <w:rPr>
          <w:rFonts w:ascii="Book Antiqua" w:hAnsi="Book Antiqua"/>
        </w:rPr>
        <w:t xml:space="preserve">, van </w:t>
      </w:r>
      <w:proofErr w:type="spellStart"/>
      <w:r w:rsidRPr="001C39CD">
        <w:rPr>
          <w:rFonts w:ascii="Book Antiqua" w:hAnsi="Book Antiqua"/>
        </w:rPr>
        <w:t>Sommeren</w:t>
      </w:r>
      <w:proofErr w:type="spellEnd"/>
      <w:r w:rsidRPr="001C39CD">
        <w:rPr>
          <w:rFonts w:ascii="Book Antiqua" w:hAnsi="Book Antiqua"/>
        </w:rPr>
        <w:t xml:space="preserve"> S, Huang H, Ng SC, Alberts R, Takahashi A, </w:t>
      </w:r>
      <w:proofErr w:type="spellStart"/>
      <w:r w:rsidRPr="001C39CD">
        <w:rPr>
          <w:rFonts w:ascii="Book Antiqua" w:hAnsi="Book Antiqua"/>
        </w:rPr>
        <w:t>Ripke</w:t>
      </w:r>
      <w:proofErr w:type="spellEnd"/>
      <w:r w:rsidRPr="001C39CD">
        <w:rPr>
          <w:rFonts w:ascii="Book Antiqua" w:hAnsi="Book Antiqua"/>
        </w:rPr>
        <w:t xml:space="preserve"> S, Lee JC, </w:t>
      </w:r>
      <w:proofErr w:type="spellStart"/>
      <w:r w:rsidRPr="001C39CD">
        <w:rPr>
          <w:rFonts w:ascii="Book Antiqua" w:hAnsi="Book Antiqua"/>
        </w:rPr>
        <w:t>Jostins</w:t>
      </w:r>
      <w:proofErr w:type="spellEnd"/>
      <w:r w:rsidRPr="001C39CD">
        <w:rPr>
          <w:rFonts w:ascii="Book Antiqua" w:hAnsi="Book Antiqua"/>
        </w:rPr>
        <w:t xml:space="preserve"> L, Shah T, </w:t>
      </w:r>
      <w:proofErr w:type="spellStart"/>
      <w:r w:rsidRPr="001C39CD">
        <w:rPr>
          <w:rFonts w:ascii="Book Antiqua" w:hAnsi="Book Antiqua"/>
        </w:rPr>
        <w:t>Abedian</w:t>
      </w:r>
      <w:proofErr w:type="spellEnd"/>
      <w:r w:rsidRPr="001C39CD">
        <w:rPr>
          <w:rFonts w:ascii="Book Antiqua" w:hAnsi="Book Antiqua"/>
        </w:rPr>
        <w:t xml:space="preserve"> S, </w:t>
      </w:r>
      <w:proofErr w:type="spellStart"/>
      <w:r w:rsidRPr="001C39CD">
        <w:rPr>
          <w:rFonts w:ascii="Book Antiqua" w:hAnsi="Book Antiqua"/>
        </w:rPr>
        <w:t>Cheon</w:t>
      </w:r>
      <w:proofErr w:type="spellEnd"/>
      <w:r w:rsidRPr="001C39CD">
        <w:rPr>
          <w:rFonts w:ascii="Book Antiqua" w:hAnsi="Book Antiqua"/>
        </w:rPr>
        <w:t xml:space="preserve"> JH, Cho J, </w:t>
      </w:r>
      <w:proofErr w:type="spellStart"/>
      <w:r w:rsidRPr="001C39CD">
        <w:rPr>
          <w:rFonts w:ascii="Book Antiqua" w:hAnsi="Book Antiqua"/>
        </w:rPr>
        <w:t>Dayani</w:t>
      </w:r>
      <w:proofErr w:type="spellEnd"/>
      <w:r w:rsidRPr="001C39CD">
        <w:rPr>
          <w:rFonts w:ascii="Book Antiqua" w:hAnsi="Book Antiqua"/>
        </w:rPr>
        <w:t xml:space="preserve"> NE, Franke L, </w:t>
      </w:r>
      <w:proofErr w:type="spellStart"/>
      <w:r w:rsidRPr="001C39CD">
        <w:rPr>
          <w:rFonts w:ascii="Book Antiqua" w:hAnsi="Book Antiqua"/>
        </w:rPr>
        <w:t>Fuyuno</w:t>
      </w:r>
      <w:proofErr w:type="spellEnd"/>
      <w:r w:rsidRPr="001C39CD">
        <w:rPr>
          <w:rFonts w:ascii="Book Antiqua" w:hAnsi="Book Antiqua"/>
        </w:rPr>
        <w:t xml:space="preserve"> Y, Hart A, </w:t>
      </w:r>
      <w:proofErr w:type="spellStart"/>
      <w:r w:rsidRPr="001C39CD">
        <w:rPr>
          <w:rFonts w:ascii="Book Antiqua" w:hAnsi="Book Antiqua"/>
        </w:rPr>
        <w:t>Juyal</w:t>
      </w:r>
      <w:proofErr w:type="spellEnd"/>
      <w:r w:rsidRPr="001C39CD">
        <w:rPr>
          <w:rFonts w:ascii="Book Antiqua" w:hAnsi="Book Antiqua"/>
        </w:rPr>
        <w:t xml:space="preserve"> RC, </w:t>
      </w:r>
      <w:proofErr w:type="spellStart"/>
      <w:r w:rsidRPr="001C39CD">
        <w:rPr>
          <w:rFonts w:ascii="Book Antiqua" w:hAnsi="Book Antiqua"/>
        </w:rPr>
        <w:t>Juyal</w:t>
      </w:r>
      <w:proofErr w:type="spellEnd"/>
      <w:r w:rsidRPr="001C39CD">
        <w:rPr>
          <w:rFonts w:ascii="Book Antiqua" w:hAnsi="Book Antiqua"/>
        </w:rPr>
        <w:t xml:space="preserve"> G, Kim WH, Morris AP, </w:t>
      </w:r>
      <w:proofErr w:type="spellStart"/>
      <w:r w:rsidRPr="001C39CD">
        <w:rPr>
          <w:rFonts w:ascii="Book Antiqua" w:hAnsi="Book Antiqua"/>
        </w:rPr>
        <w:t>Poustchi</w:t>
      </w:r>
      <w:proofErr w:type="spellEnd"/>
      <w:r w:rsidRPr="001C39CD">
        <w:rPr>
          <w:rFonts w:ascii="Book Antiqua" w:hAnsi="Book Antiqua"/>
        </w:rPr>
        <w:t xml:space="preserve"> H, Newman WG, </w:t>
      </w:r>
      <w:proofErr w:type="spellStart"/>
      <w:r w:rsidRPr="001C39CD">
        <w:rPr>
          <w:rFonts w:ascii="Book Antiqua" w:hAnsi="Book Antiqua"/>
        </w:rPr>
        <w:t>Midha</w:t>
      </w:r>
      <w:proofErr w:type="spellEnd"/>
      <w:r w:rsidRPr="001C39CD">
        <w:rPr>
          <w:rFonts w:ascii="Book Antiqua" w:hAnsi="Book Antiqua"/>
        </w:rPr>
        <w:t xml:space="preserve"> V, Orchard TR, Vahedi H, </w:t>
      </w:r>
      <w:proofErr w:type="spellStart"/>
      <w:r w:rsidRPr="001C39CD">
        <w:rPr>
          <w:rFonts w:ascii="Book Antiqua" w:hAnsi="Book Antiqua"/>
        </w:rPr>
        <w:t>Sood</w:t>
      </w:r>
      <w:proofErr w:type="spellEnd"/>
      <w:r w:rsidRPr="001C39CD">
        <w:rPr>
          <w:rFonts w:ascii="Book Antiqua" w:hAnsi="Book Antiqua"/>
        </w:rPr>
        <w:t xml:space="preserve"> A, Sung JY, </w:t>
      </w:r>
      <w:proofErr w:type="spellStart"/>
      <w:r w:rsidRPr="001C39CD">
        <w:rPr>
          <w:rFonts w:ascii="Book Antiqua" w:hAnsi="Book Antiqua"/>
        </w:rPr>
        <w:t>Malekzadeh</w:t>
      </w:r>
      <w:proofErr w:type="spellEnd"/>
      <w:r w:rsidRPr="001C39CD">
        <w:rPr>
          <w:rFonts w:ascii="Book Antiqua" w:hAnsi="Book Antiqua"/>
        </w:rPr>
        <w:t xml:space="preserve"> R, </w:t>
      </w:r>
      <w:proofErr w:type="spellStart"/>
      <w:r w:rsidRPr="001C39CD">
        <w:rPr>
          <w:rFonts w:ascii="Book Antiqua" w:hAnsi="Book Antiqua"/>
        </w:rPr>
        <w:t>Westra</w:t>
      </w:r>
      <w:proofErr w:type="spellEnd"/>
      <w:r w:rsidRPr="001C39CD">
        <w:rPr>
          <w:rFonts w:ascii="Book Antiqua" w:hAnsi="Book Antiqua"/>
        </w:rPr>
        <w:t xml:space="preserve"> HJ, Yamazaki K, Yang SK; International Multiple Sclerosis Genetics Consortium; International IBD Genetics Consortium, Barrett JC, Alizadeh BZ, Parkes M, Bk T, Daly MJ, Kubo M, Anderson CA, </w:t>
      </w:r>
      <w:proofErr w:type="spellStart"/>
      <w:r w:rsidRPr="001C39CD">
        <w:rPr>
          <w:rFonts w:ascii="Book Antiqua" w:hAnsi="Book Antiqua"/>
        </w:rPr>
        <w:t>Weersma</w:t>
      </w:r>
      <w:proofErr w:type="spellEnd"/>
      <w:r w:rsidRPr="001C39CD">
        <w:rPr>
          <w:rFonts w:ascii="Book Antiqua" w:hAnsi="Book Antiqua"/>
        </w:rPr>
        <w:t xml:space="preserve"> RK. Association analyses identify 38 susceptibility loci for inflammatory bowel disease and highlight shared genetic risk across populations. </w:t>
      </w:r>
      <w:r w:rsidRPr="001C39CD">
        <w:rPr>
          <w:rFonts w:ascii="Book Antiqua" w:hAnsi="Book Antiqua"/>
          <w:i/>
          <w:iCs/>
        </w:rPr>
        <w:t>Nat Genet</w:t>
      </w:r>
      <w:r w:rsidRPr="001C39CD">
        <w:rPr>
          <w:rFonts w:ascii="Book Antiqua" w:hAnsi="Book Antiqua"/>
        </w:rPr>
        <w:t xml:space="preserve"> 2015; </w:t>
      </w:r>
      <w:r w:rsidRPr="001C39CD">
        <w:rPr>
          <w:rFonts w:ascii="Book Antiqua" w:hAnsi="Book Antiqua"/>
          <w:b/>
          <w:bCs/>
        </w:rPr>
        <w:t>47</w:t>
      </w:r>
      <w:r w:rsidRPr="001C39CD">
        <w:rPr>
          <w:rFonts w:ascii="Book Antiqua" w:hAnsi="Book Antiqua"/>
        </w:rPr>
        <w:t>: 979-986 [PMID: 26192919 DOI: 10.1038/ng.3359]</w:t>
      </w:r>
    </w:p>
    <w:p w14:paraId="03503374"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12 </w:t>
      </w:r>
      <w:r w:rsidRPr="001C39CD">
        <w:rPr>
          <w:rFonts w:ascii="Book Antiqua" w:hAnsi="Book Antiqua"/>
          <w:b/>
          <w:bCs/>
        </w:rPr>
        <w:t>Park SJ</w:t>
      </w:r>
      <w:r w:rsidRPr="001C39CD">
        <w:rPr>
          <w:rFonts w:ascii="Book Antiqua" w:hAnsi="Book Antiqua"/>
        </w:rPr>
        <w:t xml:space="preserve">, Kim WH, </w:t>
      </w:r>
      <w:proofErr w:type="spellStart"/>
      <w:r w:rsidRPr="001C39CD">
        <w:rPr>
          <w:rFonts w:ascii="Book Antiqua" w:hAnsi="Book Antiqua"/>
        </w:rPr>
        <w:t>Cheon</w:t>
      </w:r>
      <w:proofErr w:type="spellEnd"/>
      <w:r w:rsidRPr="001C39CD">
        <w:rPr>
          <w:rFonts w:ascii="Book Antiqua" w:hAnsi="Book Antiqua"/>
        </w:rPr>
        <w:t xml:space="preserve"> JH. Clinical characteristics and treatment of inflammatory bowel disease: a comparison of Eastern and Western perspectives. </w:t>
      </w:r>
      <w:r w:rsidRPr="001C39CD">
        <w:rPr>
          <w:rFonts w:ascii="Book Antiqua" w:hAnsi="Book Antiqua"/>
          <w:i/>
          <w:iCs/>
        </w:rPr>
        <w:t>World J Gastroenterol</w:t>
      </w:r>
      <w:r w:rsidRPr="001C39CD">
        <w:rPr>
          <w:rFonts w:ascii="Book Antiqua" w:hAnsi="Book Antiqua"/>
        </w:rPr>
        <w:t xml:space="preserve"> 2014; </w:t>
      </w:r>
      <w:r w:rsidRPr="001C39CD">
        <w:rPr>
          <w:rFonts w:ascii="Book Antiqua" w:hAnsi="Book Antiqua"/>
          <w:b/>
          <w:bCs/>
        </w:rPr>
        <w:t>20</w:t>
      </w:r>
      <w:r w:rsidRPr="001C39CD">
        <w:rPr>
          <w:rFonts w:ascii="Book Antiqua" w:hAnsi="Book Antiqua"/>
        </w:rPr>
        <w:t>: 11525-11537 [PMID: 25206259 DOI: 10.3748/wjg.v20.i33.11525]</w:t>
      </w:r>
    </w:p>
    <w:p w14:paraId="36D291AD"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13 </w:t>
      </w:r>
      <w:r w:rsidRPr="001C39CD">
        <w:rPr>
          <w:rFonts w:ascii="Book Antiqua" w:hAnsi="Book Antiqua"/>
          <w:b/>
          <w:bCs/>
        </w:rPr>
        <w:t>Ng SC</w:t>
      </w:r>
      <w:r w:rsidRPr="001C39CD">
        <w:rPr>
          <w:rFonts w:ascii="Book Antiqua" w:hAnsi="Book Antiqua"/>
        </w:rPr>
        <w:t xml:space="preserve">. Emerging Trends of Inflammatory Bowel Disease in Asia. </w:t>
      </w:r>
      <w:r w:rsidRPr="001C39CD">
        <w:rPr>
          <w:rFonts w:ascii="Book Antiqua" w:hAnsi="Book Antiqua"/>
          <w:i/>
          <w:iCs/>
        </w:rPr>
        <w:t>Gastroenterol Hepatol (N Y)</w:t>
      </w:r>
      <w:r w:rsidRPr="001C39CD">
        <w:rPr>
          <w:rFonts w:ascii="Book Antiqua" w:hAnsi="Book Antiqua"/>
        </w:rPr>
        <w:t xml:space="preserve"> 2016; </w:t>
      </w:r>
      <w:r w:rsidRPr="001C39CD">
        <w:rPr>
          <w:rFonts w:ascii="Book Antiqua" w:hAnsi="Book Antiqua"/>
          <w:b/>
          <w:bCs/>
        </w:rPr>
        <w:t>12</w:t>
      </w:r>
      <w:r w:rsidRPr="001C39CD">
        <w:rPr>
          <w:rFonts w:ascii="Book Antiqua" w:hAnsi="Book Antiqua"/>
        </w:rPr>
        <w:t>: 193-196 [PMID: 27231449]</w:t>
      </w:r>
    </w:p>
    <w:p w14:paraId="472B7DF4"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14 </w:t>
      </w:r>
      <w:r w:rsidRPr="001C39CD">
        <w:rPr>
          <w:rFonts w:ascii="Book Antiqua" w:hAnsi="Book Antiqua"/>
          <w:b/>
          <w:bCs/>
        </w:rPr>
        <w:t>Winthrop KL</w:t>
      </w:r>
      <w:r w:rsidRPr="001C39CD">
        <w:rPr>
          <w:rFonts w:ascii="Book Antiqua" w:hAnsi="Book Antiqua"/>
        </w:rPr>
        <w:t xml:space="preserve">, </w:t>
      </w:r>
      <w:proofErr w:type="spellStart"/>
      <w:r w:rsidRPr="001C39CD">
        <w:rPr>
          <w:rFonts w:ascii="Book Antiqua" w:hAnsi="Book Antiqua"/>
        </w:rPr>
        <w:t>Melmed</w:t>
      </w:r>
      <w:proofErr w:type="spellEnd"/>
      <w:r w:rsidRPr="001C39CD">
        <w:rPr>
          <w:rFonts w:ascii="Book Antiqua" w:hAnsi="Book Antiqua"/>
        </w:rPr>
        <w:t xml:space="preserve"> GY, </w:t>
      </w:r>
      <w:proofErr w:type="spellStart"/>
      <w:r w:rsidRPr="001C39CD">
        <w:rPr>
          <w:rFonts w:ascii="Book Antiqua" w:hAnsi="Book Antiqua"/>
        </w:rPr>
        <w:t>Vermeire</w:t>
      </w:r>
      <w:proofErr w:type="spellEnd"/>
      <w:r w:rsidRPr="001C39CD">
        <w:rPr>
          <w:rFonts w:ascii="Book Antiqua" w:hAnsi="Book Antiqua"/>
        </w:rPr>
        <w:t xml:space="preserve"> S, Long MD, Chan G, Pedersen RD, </w:t>
      </w:r>
      <w:proofErr w:type="spellStart"/>
      <w:r w:rsidRPr="001C39CD">
        <w:rPr>
          <w:rFonts w:ascii="Book Antiqua" w:hAnsi="Book Antiqua"/>
        </w:rPr>
        <w:t>Lawendy</w:t>
      </w:r>
      <w:proofErr w:type="spellEnd"/>
      <w:r w:rsidRPr="001C39CD">
        <w:rPr>
          <w:rFonts w:ascii="Book Antiqua" w:hAnsi="Book Antiqua"/>
        </w:rPr>
        <w:t xml:space="preserve"> N, Thorpe AJ, </w:t>
      </w:r>
      <w:proofErr w:type="spellStart"/>
      <w:r w:rsidRPr="001C39CD">
        <w:rPr>
          <w:rFonts w:ascii="Book Antiqua" w:hAnsi="Book Antiqua"/>
        </w:rPr>
        <w:t>Nduaka</w:t>
      </w:r>
      <w:proofErr w:type="spellEnd"/>
      <w:r w:rsidRPr="001C39CD">
        <w:rPr>
          <w:rFonts w:ascii="Book Antiqua" w:hAnsi="Book Antiqua"/>
        </w:rPr>
        <w:t xml:space="preserve"> CI, </w:t>
      </w:r>
      <w:proofErr w:type="spellStart"/>
      <w:r w:rsidRPr="001C39CD">
        <w:rPr>
          <w:rFonts w:ascii="Book Antiqua" w:hAnsi="Book Antiqua"/>
        </w:rPr>
        <w:t>Su</w:t>
      </w:r>
      <w:proofErr w:type="spellEnd"/>
      <w:r w:rsidRPr="001C39CD">
        <w:rPr>
          <w:rFonts w:ascii="Book Antiqua" w:hAnsi="Book Antiqua"/>
        </w:rPr>
        <w:t xml:space="preserve"> C. Herpes Zoster Infection in Patients With Ulcerative Colitis Receiving Tofacitinib. </w:t>
      </w:r>
      <w:proofErr w:type="spellStart"/>
      <w:r w:rsidRPr="001C39CD">
        <w:rPr>
          <w:rFonts w:ascii="Book Antiqua" w:hAnsi="Book Antiqua"/>
          <w:i/>
          <w:iCs/>
        </w:rPr>
        <w:t>Inflamm</w:t>
      </w:r>
      <w:proofErr w:type="spellEnd"/>
      <w:r w:rsidRPr="001C39CD">
        <w:rPr>
          <w:rFonts w:ascii="Book Antiqua" w:hAnsi="Book Antiqua"/>
          <w:i/>
          <w:iCs/>
        </w:rPr>
        <w:t xml:space="preserve"> Bowel Dis</w:t>
      </w:r>
      <w:r w:rsidRPr="001C39CD">
        <w:rPr>
          <w:rFonts w:ascii="Book Antiqua" w:hAnsi="Book Antiqua"/>
        </w:rPr>
        <w:t xml:space="preserve"> 2018; </w:t>
      </w:r>
      <w:r w:rsidRPr="001C39CD">
        <w:rPr>
          <w:rFonts w:ascii="Book Antiqua" w:hAnsi="Book Antiqua"/>
          <w:b/>
          <w:bCs/>
        </w:rPr>
        <w:t>24</w:t>
      </w:r>
      <w:r w:rsidRPr="001C39CD">
        <w:rPr>
          <w:rFonts w:ascii="Book Antiqua" w:hAnsi="Book Antiqua"/>
        </w:rPr>
        <w:t>: 2258-2265 [PMID: 29850873 DOI: 10.1093/</w:t>
      </w:r>
      <w:proofErr w:type="spellStart"/>
      <w:r w:rsidRPr="001C39CD">
        <w:rPr>
          <w:rFonts w:ascii="Book Antiqua" w:hAnsi="Book Antiqua"/>
        </w:rPr>
        <w:t>ibd</w:t>
      </w:r>
      <w:proofErr w:type="spellEnd"/>
      <w:r w:rsidRPr="001C39CD">
        <w:rPr>
          <w:rFonts w:ascii="Book Antiqua" w:hAnsi="Book Antiqua"/>
        </w:rPr>
        <w:t>/izy131]</w:t>
      </w:r>
    </w:p>
    <w:p w14:paraId="6A8BDDE4"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15 </w:t>
      </w:r>
      <w:proofErr w:type="spellStart"/>
      <w:r w:rsidRPr="001C39CD">
        <w:rPr>
          <w:rFonts w:ascii="Book Antiqua" w:hAnsi="Book Antiqua"/>
          <w:b/>
          <w:bCs/>
        </w:rPr>
        <w:t>Núñez</w:t>
      </w:r>
      <w:proofErr w:type="spellEnd"/>
      <w:r w:rsidRPr="001C39CD">
        <w:rPr>
          <w:rFonts w:ascii="Book Antiqua" w:hAnsi="Book Antiqua"/>
          <w:b/>
          <w:bCs/>
        </w:rPr>
        <w:t xml:space="preserve"> P</w:t>
      </w:r>
      <w:r w:rsidRPr="001C39CD">
        <w:rPr>
          <w:rFonts w:ascii="Book Antiqua" w:hAnsi="Book Antiqua"/>
        </w:rPr>
        <w:t xml:space="preserve">, </w:t>
      </w:r>
      <w:proofErr w:type="spellStart"/>
      <w:r w:rsidRPr="001C39CD">
        <w:rPr>
          <w:rFonts w:ascii="Book Antiqua" w:hAnsi="Book Antiqua"/>
        </w:rPr>
        <w:t>Quera</w:t>
      </w:r>
      <w:proofErr w:type="spellEnd"/>
      <w:r w:rsidRPr="001C39CD">
        <w:rPr>
          <w:rFonts w:ascii="Book Antiqua" w:hAnsi="Book Antiqua"/>
        </w:rPr>
        <w:t xml:space="preserve"> R, </w:t>
      </w:r>
      <w:proofErr w:type="spellStart"/>
      <w:r w:rsidRPr="001C39CD">
        <w:rPr>
          <w:rFonts w:ascii="Book Antiqua" w:hAnsi="Book Antiqua"/>
        </w:rPr>
        <w:t>Yarur</w:t>
      </w:r>
      <w:proofErr w:type="spellEnd"/>
      <w:r w:rsidRPr="001C39CD">
        <w:rPr>
          <w:rFonts w:ascii="Book Antiqua" w:hAnsi="Book Antiqua"/>
        </w:rPr>
        <w:t xml:space="preserve"> AJ. Safety of Janus Kinase Inhibitors in Inflammatory Bowel Diseases. </w:t>
      </w:r>
      <w:r w:rsidRPr="001C39CD">
        <w:rPr>
          <w:rFonts w:ascii="Book Antiqua" w:hAnsi="Book Antiqua"/>
          <w:i/>
          <w:iCs/>
        </w:rPr>
        <w:t>Drugs</w:t>
      </w:r>
      <w:r w:rsidRPr="001C39CD">
        <w:rPr>
          <w:rFonts w:ascii="Book Antiqua" w:hAnsi="Book Antiqua"/>
        </w:rPr>
        <w:t xml:space="preserve"> 2023; </w:t>
      </w:r>
      <w:r w:rsidRPr="001C39CD">
        <w:rPr>
          <w:rFonts w:ascii="Book Antiqua" w:hAnsi="Book Antiqua"/>
          <w:b/>
          <w:bCs/>
        </w:rPr>
        <w:t>83</w:t>
      </w:r>
      <w:r w:rsidRPr="001C39CD">
        <w:rPr>
          <w:rFonts w:ascii="Book Antiqua" w:hAnsi="Book Antiqua"/>
        </w:rPr>
        <w:t>: 299-314 [PMID: 36913180 DOI: 10.1007/s40265-023-01840-5]</w:t>
      </w:r>
    </w:p>
    <w:p w14:paraId="12CC7562"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16 </w:t>
      </w:r>
      <w:r w:rsidRPr="001C39CD">
        <w:rPr>
          <w:rFonts w:ascii="Book Antiqua" w:hAnsi="Book Antiqua"/>
          <w:b/>
          <w:bCs/>
        </w:rPr>
        <w:t>Shin SH,</w:t>
      </w:r>
      <w:r w:rsidRPr="001C39CD">
        <w:rPr>
          <w:rFonts w:ascii="Book Antiqua" w:hAnsi="Book Antiqua"/>
        </w:rPr>
        <w:t xml:space="preserve"> Oh K, Hong SN, Lee J, Oh SJ, Kim ES, Na SY, Kang SB, Koh SJ, Bang KB, Jung SA, Jung SH, Kim KO, Park SH, Yang SK, Choi CH, Ye BD. Real-life effectiveness and safety of tofacitinib treatment in patients with ulcerative colitis: a KASID multicenter cohort study. </w:t>
      </w:r>
      <w:proofErr w:type="spellStart"/>
      <w:r w:rsidRPr="00FD2C31">
        <w:rPr>
          <w:rFonts w:ascii="Book Antiqua" w:hAnsi="Book Antiqua"/>
          <w:i/>
        </w:rPr>
        <w:t>Therap</w:t>
      </w:r>
      <w:proofErr w:type="spellEnd"/>
      <w:r w:rsidRPr="00FD2C31">
        <w:rPr>
          <w:rFonts w:ascii="Book Antiqua" w:hAnsi="Book Antiqua"/>
          <w:i/>
        </w:rPr>
        <w:t xml:space="preserve"> Adv Gastroenterol</w:t>
      </w:r>
      <w:r w:rsidRPr="001C39CD">
        <w:rPr>
          <w:rFonts w:ascii="Book Antiqua" w:hAnsi="Book Antiqua"/>
        </w:rPr>
        <w:t xml:space="preserve"> 2023; 16: 17562848231154103 [</w:t>
      </w:r>
      <w:r w:rsidR="00FD2C31" w:rsidRPr="00FD2C31">
        <w:rPr>
          <w:rFonts w:ascii="Book Antiqua" w:hAnsi="Book Antiqua"/>
        </w:rPr>
        <w:t xml:space="preserve">PMID: 36950251 </w:t>
      </w:r>
      <w:r w:rsidRPr="001C39CD">
        <w:rPr>
          <w:rFonts w:ascii="Book Antiqua" w:hAnsi="Book Antiqua"/>
        </w:rPr>
        <w:t>DOI:</w:t>
      </w:r>
      <w:r w:rsidR="00FD2C31">
        <w:rPr>
          <w:rFonts w:ascii="Book Antiqua" w:hAnsi="Book Antiqua" w:hint="eastAsia"/>
          <w:lang w:eastAsia="zh-CN"/>
        </w:rPr>
        <w:t xml:space="preserve"> </w:t>
      </w:r>
      <w:r w:rsidRPr="001C39CD">
        <w:rPr>
          <w:rFonts w:ascii="Book Antiqua" w:hAnsi="Book Antiqua"/>
        </w:rPr>
        <w:t>10.1177/17562848231154103]</w:t>
      </w:r>
    </w:p>
    <w:p w14:paraId="48BFE640"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17 </w:t>
      </w:r>
      <w:r w:rsidRPr="001C39CD">
        <w:rPr>
          <w:rFonts w:ascii="Book Antiqua" w:hAnsi="Book Antiqua"/>
          <w:b/>
          <w:bCs/>
        </w:rPr>
        <w:t>Nakase H</w:t>
      </w:r>
      <w:r w:rsidRPr="001C39CD">
        <w:rPr>
          <w:rFonts w:ascii="Book Antiqua" w:hAnsi="Book Antiqua"/>
        </w:rPr>
        <w:t xml:space="preserve">, Uchino M, </w:t>
      </w:r>
      <w:proofErr w:type="spellStart"/>
      <w:r w:rsidRPr="001C39CD">
        <w:rPr>
          <w:rFonts w:ascii="Book Antiqua" w:hAnsi="Book Antiqua"/>
        </w:rPr>
        <w:t>Shinzaki</w:t>
      </w:r>
      <w:proofErr w:type="spellEnd"/>
      <w:r w:rsidRPr="001C39CD">
        <w:rPr>
          <w:rFonts w:ascii="Book Antiqua" w:hAnsi="Book Antiqua"/>
        </w:rPr>
        <w:t xml:space="preserve"> S, Matsuura M, Matsuoka K, Kobayashi T, Saruta M, Hirai F, </w:t>
      </w:r>
      <w:proofErr w:type="spellStart"/>
      <w:r w:rsidRPr="001C39CD">
        <w:rPr>
          <w:rFonts w:ascii="Book Antiqua" w:hAnsi="Book Antiqua"/>
        </w:rPr>
        <w:t>Hata</w:t>
      </w:r>
      <w:proofErr w:type="spellEnd"/>
      <w:r w:rsidRPr="001C39CD">
        <w:rPr>
          <w:rFonts w:ascii="Book Antiqua" w:hAnsi="Book Antiqua"/>
        </w:rPr>
        <w:t xml:space="preserve"> K, </w:t>
      </w:r>
      <w:proofErr w:type="spellStart"/>
      <w:r w:rsidRPr="001C39CD">
        <w:rPr>
          <w:rFonts w:ascii="Book Antiqua" w:hAnsi="Book Antiqua"/>
        </w:rPr>
        <w:t>Hiraoka</w:t>
      </w:r>
      <w:proofErr w:type="spellEnd"/>
      <w:r w:rsidRPr="001C39CD">
        <w:rPr>
          <w:rFonts w:ascii="Book Antiqua" w:hAnsi="Book Antiqua"/>
        </w:rPr>
        <w:t xml:space="preserve"> S, Esaki M, Sugimoto K, Fuji T, Watanabe K, Nakamura S, Inoue N, Itoh T, </w:t>
      </w:r>
      <w:proofErr w:type="spellStart"/>
      <w:r w:rsidRPr="001C39CD">
        <w:rPr>
          <w:rFonts w:ascii="Book Antiqua" w:hAnsi="Book Antiqua"/>
        </w:rPr>
        <w:t>Naganuma</w:t>
      </w:r>
      <w:proofErr w:type="spellEnd"/>
      <w:r w:rsidRPr="001C39CD">
        <w:rPr>
          <w:rFonts w:ascii="Book Antiqua" w:hAnsi="Book Antiqua"/>
        </w:rPr>
        <w:t xml:space="preserve"> M, </w:t>
      </w:r>
      <w:proofErr w:type="spellStart"/>
      <w:r w:rsidRPr="001C39CD">
        <w:rPr>
          <w:rFonts w:ascii="Book Antiqua" w:hAnsi="Book Antiqua"/>
        </w:rPr>
        <w:t>Hisamatsu</w:t>
      </w:r>
      <w:proofErr w:type="spellEnd"/>
      <w:r w:rsidRPr="001C39CD">
        <w:rPr>
          <w:rFonts w:ascii="Book Antiqua" w:hAnsi="Book Antiqua"/>
        </w:rPr>
        <w:t xml:space="preserve"> T, Watanabe M, Miwa H, </w:t>
      </w:r>
      <w:proofErr w:type="spellStart"/>
      <w:r w:rsidRPr="001C39CD">
        <w:rPr>
          <w:rFonts w:ascii="Book Antiqua" w:hAnsi="Book Antiqua"/>
        </w:rPr>
        <w:t>Enomoto</w:t>
      </w:r>
      <w:proofErr w:type="spellEnd"/>
      <w:r w:rsidRPr="001C39CD">
        <w:rPr>
          <w:rFonts w:ascii="Book Antiqua" w:hAnsi="Book Antiqua"/>
        </w:rPr>
        <w:t xml:space="preserve"> N, </w:t>
      </w:r>
      <w:proofErr w:type="spellStart"/>
      <w:r w:rsidRPr="001C39CD">
        <w:rPr>
          <w:rFonts w:ascii="Book Antiqua" w:hAnsi="Book Antiqua"/>
        </w:rPr>
        <w:t>Shimosegawa</w:t>
      </w:r>
      <w:proofErr w:type="spellEnd"/>
      <w:r w:rsidRPr="001C39CD">
        <w:rPr>
          <w:rFonts w:ascii="Book Antiqua" w:hAnsi="Book Antiqua"/>
        </w:rPr>
        <w:t xml:space="preserve"> T, Koike K. Evidence-based clinical practice guidelines for inflammatory </w:t>
      </w:r>
      <w:r w:rsidRPr="001C39CD">
        <w:rPr>
          <w:rFonts w:ascii="Book Antiqua" w:hAnsi="Book Antiqua"/>
        </w:rPr>
        <w:lastRenderedPageBreak/>
        <w:t xml:space="preserve">bowel disease 2020. </w:t>
      </w:r>
      <w:r w:rsidRPr="001C39CD">
        <w:rPr>
          <w:rFonts w:ascii="Book Antiqua" w:hAnsi="Book Antiqua"/>
          <w:i/>
          <w:iCs/>
        </w:rPr>
        <w:t>J Gastroenterol</w:t>
      </w:r>
      <w:r w:rsidRPr="001C39CD">
        <w:rPr>
          <w:rFonts w:ascii="Book Antiqua" w:hAnsi="Book Antiqua"/>
        </w:rPr>
        <w:t xml:space="preserve"> 2021; </w:t>
      </w:r>
      <w:r w:rsidRPr="001C39CD">
        <w:rPr>
          <w:rFonts w:ascii="Book Antiqua" w:hAnsi="Book Antiqua"/>
          <w:b/>
          <w:bCs/>
        </w:rPr>
        <w:t>56</w:t>
      </w:r>
      <w:r w:rsidRPr="001C39CD">
        <w:rPr>
          <w:rFonts w:ascii="Book Antiqua" w:hAnsi="Book Antiqua"/>
        </w:rPr>
        <w:t>: 489-526 [PMID: 33885977 DOI: 10.1007/s00535-021-01784-1]</w:t>
      </w:r>
    </w:p>
    <w:p w14:paraId="04F10131"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18 </w:t>
      </w:r>
      <w:r w:rsidRPr="001C39CD">
        <w:rPr>
          <w:rFonts w:ascii="Book Antiqua" w:hAnsi="Book Antiqua"/>
          <w:b/>
          <w:bCs/>
        </w:rPr>
        <w:t>Schroeder KW</w:t>
      </w:r>
      <w:r w:rsidRPr="001C39CD">
        <w:rPr>
          <w:rFonts w:ascii="Book Antiqua" w:hAnsi="Book Antiqua"/>
        </w:rPr>
        <w:t xml:space="preserve">, Tremaine WJ, </w:t>
      </w:r>
      <w:proofErr w:type="spellStart"/>
      <w:r w:rsidRPr="001C39CD">
        <w:rPr>
          <w:rFonts w:ascii="Book Antiqua" w:hAnsi="Book Antiqua"/>
        </w:rPr>
        <w:t>Ilstrup</w:t>
      </w:r>
      <w:proofErr w:type="spellEnd"/>
      <w:r w:rsidRPr="001C39CD">
        <w:rPr>
          <w:rFonts w:ascii="Book Antiqua" w:hAnsi="Book Antiqua"/>
        </w:rPr>
        <w:t xml:space="preserve"> DM. Coated oral 5-aminosalicylic acid therapy for mildly to moderately active ulcerative colitis. A randomized study. </w:t>
      </w:r>
      <w:r w:rsidRPr="001C39CD">
        <w:rPr>
          <w:rFonts w:ascii="Book Antiqua" w:hAnsi="Book Antiqua"/>
          <w:i/>
          <w:iCs/>
        </w:rPr>
        <w:t xml:space="preserve">N </w:t>
      </w:r>
      <w:proofErr w:type="spellStart"/>
      <w:r w:rsidRPr="001C39CD">
        <w:rPr>
          <w:rFonts w:ascii="Book Antiqua" w:hAnsi="Book Antiqua"/>
          <w:i/>
          <w:iCs/>
        </w:rPr>
        <w:t>Engl</w:t>
      </w:r>
      <w:proofErr w:type="spellEnd"/>
      <w:r w:rsidRPr="001C39CD">
        <w:rPr>
          <w:rFonts w:ascii="Book Antiqua" w:hAnsi="Book Antiqua"/>
          <w:i/>
          <w:iCs/>
        </w:rPr>
        <w:t xml:space="preserve"> J Med</w:t>
      </w:r>
      <w:r w:rsidRPr="001C39CD">
        <w:rPr>
          <w:rFonts w:ascii="Book Antiqua" w:hAnsi="Book Antiqua"/>
        </w:rPr>
        <w:t xml:space="preserve"> 1987; </w:t>
      </w:r>
      <w:r w:rsidRPr="001C39CD">
        <w:rPr>
          <w:rFonts w:ascii="Book Antiqua" w:hAnsi="Book Antiqua"/>
          <w:b/>
          <w:bCs/>
        </w:rPr>
        <w:t>317</w:t>
      </w:r>
      <w:r w:rsidRPr="001C39CD">
        <w:rPr>
          <w:rFonts w:ascii="Book Antiqua" w:hAnsi="Book Antiqua"/>
        </w:rPr>
        <w:t>: 1625-1629 [PMID: 3317057 DOI: 10.1056/NEJM198712243172603]</w:t>
      </w:r>
    </w:p>
    <w:p w14:paraId="2CC76368"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19 </w:t>
      </w:r>
      <w:proofErr w:type="spellStart"/>
      <w:r w:rsidRPr="001C39CD">
        <w:rPr>
          <w:rFonts w:ascii="Book Antiqua" w:hAnsi="Book Antiqua"/>
          <w:b/>
          <w:bCs/>
        </w:rPr>
        <w:t>Satsangi</w:t>
      </w:r>
      <w:proofErr w:type="spellEnd"/>
      <w:r w:rsidRPr="001C39CD">
        <w:rPr>
          <w:rFonts w:ascii="Book Antiqua" w:hAnsi="Book Antiqua"/>
          <w:b/>
          <w:bCs/>
        </w:rPr>
        <w:t xml:space="preserve"> J</w:t>
      </w:r>
      <w:r w:rsidRPr="001C39CD">
        <w:rPr>
          <w:rFonts w:ascii="Book Antiqua" w:hAnsi="Book Antiqua"/>
        </w:rPr>
        <w:t xml:space="preserve">, Silverberg MS, </w:t>
      </w:r>
      <w:proofErr w:type="spellStart"/>
      <w:r w:rsidRPr="001C39CD">
        <w:rPr>
          <w:rFonts w:ascii="Book Antiqua" w:hAnsi="Book Antiqua"/>
        </w:rPr>
        <w:t>Vermeire</w:t>
      </w:r>
      <w:proofErr w:type="spellEnd"/>
      <w:r w:rsidRPr="001C39CD">
        <w:rPr>
          <w:rFonts w:ascii="Book Antiqua" w:hAnsi="Book Antiqua"/>
        </w:rPr>
        <w:t xml:space="preserve"> S, </w:t>
      </w:r>
      <w:proofErr w:type="spellStart"/>
      <w:r w:rsidRPr="001C39CD">
        <w:rPr>
          <w:rFonts w:ascii="Book Antiqua" w:hAnsi="Book Antiqua"/>
        </w:rPr>
        <w:t>Colombel</w:t>
      </w:r>
      <w:proofErr w:type="spellEnd"/>
      <w:r w:rsidRPr="001C39CD">
        <w:rPr>
          <w:rFonts w:ascii="Book Antiqua" w:hAnsi="Book Antiqua"/>
        </w:rPr>
        <w:t xml:space="preserve"> JF. The Montreal classification of inflammatory bowel disease: controversies, consensus, and implications. </w:t>
      </w:r>
      <w:r w:rsidRPr="001C39CD">
        <w:rPr>
          <w:rFonts w:ascii="Book Antiqua" w:hAnsi="Book Antiqua"/>
          <w:i/>
          <w:iCs/>
        </w:rPr>
        <w:t>Gut</w:t>
      </w:r>
      <w:r w:rsidRPr="001C39CD">
        <w:rPr>
          <w:rFonts w:ascii="Book Antiqua" w:hAnsi="Book Antiqua"/>
        </w:rPr>
        <w:t xml:space="preserve"> 2006; </w:t>
      </w:r>
      <w:r w:rsidRPr="001C39CD">
        <w:rPr>
          <w:rFonts w:ascii="Book Antiqua" w:hAnsi="Book Antiqua"/>
          <w:b/>
          <w:bCs/>
        </w:rPr>
        <w:t>55</w:t>
      </w:r>
      <w:r w:rsidRPr="001C39CD">
        <w:rPr>
          <w:rFonts w:ascii="Book Antiqua" w:hAnsi="Book Antiqua"/>
        </w:rPr>
        <w:t>: 749-753 [PMID: 16698746 DOI: 10.1136/gut.2005.082909]</w:t>
      </w:r>
    </w:p>
    <w:p w14:paraId="783D65DE"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20 </w:t>
      </w:r>
      <w:r w:rsidRPr="001C39CD">
        <w:rPr>
          <w:rFonts w:ascii="Book Antiqua" w:hAnsi="Book Antiqua"/>
          <w:b/>
          <w:bCs/>
        </w:rPr>
        <w:t>Lewis JD</w:t>
      </w:r>
      <w:r w:rsidRPr="001C39CD">
        <w:rPr>
          <w:rFonts w:ascii="Book Antiqua" w:hAnsi="Book Antiqua"/>
        </w:rPr>
        <w:t xml:space="preserve">, </w:t>
      </w:r>
      <w:proofErr w:type="spellStart"/>
      <w:r w:rsidRPr="001C39CD">
        <w:rPr>
          <w:rFonts w:ascii="Book Antiqua" w:hAnsi="Book Antiqua"/>
        </w:rPr>
        <w:t>Chuai</w:t>
      </w:r>
      <w:proofErr w:type="spellEnd"/>
      <w:r w:rsidRPr="001C39CD">
        <w:rPr>
          <w:rFonts w:ascii="Book Antiqua" w:hAnsi="Book Antiqua"/>
        </w:rPr>
        <w:t xml:space="preserve"> S, </w:t>
      </w:r>
      <w:proofErr w:type="spellStart"/>
      <w:r w:rsidRPr="001C39CD">
        <w:rPr>
          <w:rFonts w:ascii="Book Antiqua" w:hAnsi="Book Antiqua"/>
        </w:rPr>
        <w:t>Nessel</w:t>
      </w:r>
      <w:proofErr w:type="spellEnd"/>
      <w:r w:rsidRPr="001C39CD">
        <w:rPr>
          <w:rFonts w:ascii="Book Antiqua" w:hAnsi="Book Antiqua"/>
        </w:rPr>
        <w:t xml:space="preserve"> L, Lichtenstein GR, </w:t>
      </w:r>
      <w:proofErr w:type="spellStart"/>
      <w:r w:rsidRPr="001C39CD">
        <w:rPr>
          <w:rFonts w:ascii="Book Antiqua" w:hAnsi="Book Antiqua"/>
        </w:rPr>
        <w:t>Aberra</w:t>
      </w:r>
      <w:proofErr w:type="spellEnd"/>
      <w:r w:rsidRPr="001C39CD">
        <w:rPr>
          <w:rFonts w:ascii="Book Antiqua" w:hAnsi="Book Antiqua"/>
        </w:rPr>
        <w:t xml:space="preserve"> FN, </w:t>
      </w:r>
      <w:proofErr w:type="spellStart"/>
      <w:r w:rsidRPr="001C39CD">
        <w:rPr>
          <w:rFonts w:ascii="Book Antiqua" w:hAnsi="Book Antiqua"/>
        </w:rPr>
        <w:t>Ellenberg</w:t>
      </w:r>
      <w:proofErr w:type="spellEnd"/>
      <w:r w:rsidRPr="001C39CD">
        <w:rPr>
          <w:rFonts w:ascii="Book Antiqua" w:hAnsi="Book Antiqua"/>
        </w:rPr>
        <w:t xml:space="preserve"> JH. Use of the noninvasive components of the Mayo score to assess clinical response in ulcerative colitis. </w:t>
      </w:r>
      <w:proofErr w:type="spellStart"/>
      <w:r w:rsidRPr="001C39CD">
        <w:rPr>
          <w:rFonts w:ascii="Book Antiqua" w:hAnsi="Book Antiqua"/>
          <w:i/>
          <w:iCs/>
        </w:rPr>
        <w:t>Inflamm</w:t>
      </w:r>
      <w:proofErr w:type="spellEnd"/>
      <w:r w:rsidRPr="001C39CD">
        <w:rPr>
          <w:rFonts w:ascii="Book Antiqua" w:hAnsi="Book Antiqua"/>
          <w:i/>
          <w:iCs/>
        </w:rPr>
        <w:t xml:space="preserve"> Bowel Dis</w:t>
      </w:r>
      <w:r w:rsidRPr="001C39CD">
        <w:rPr>
          <w:rFonts w:ascii="Book Antiqua" w:hAnsi="Book Antiqua"/>
        </w:rPr>
        <w:t xml:space="preserve"> 2008; </w:t>
      </w:r>
      <w:r w:rsidRPr="001C39CD">
        <w:rPr>
          <w:rFonts w:ascii="Book Antiqua" w:hAnsi="Book Antiqua"/>
          <w:b/>
          <w:bCs/>
        </w:rPr>
        <w:t>14</w:t>
      </w:r>
      <w:r w:rsidRPr="001C39CD">
        <w:rPr>
          <w:rFonts w:ascii="Book Antiqua" w:hAnsi="Book Antiqua"/>
        </w:rPr>
        <w:t>: 1660-1666 [PMID: 18623174 DOI: 10.1002/ibd.20520]</w:t>
      </w:r>
    </w:p>
    <w:p w14:paraId="6679F4BA"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21 </w:t>
      </w:r>
      <w:r w:rsidRPr="001C39CD">
        <w:rPr>
          <w:rFonts w:ascii="Book Antiqua" w:hAnsi="Book Antiqua"/>
          <w:b/>
          <w:bCs/>
        </w:rPr>
        <w:t>Kanda Y</w:t>
      </w:r>
      <w:r w:rsidRPr="001C39CD">
        <w:rPr>
          <w:rFonts w:ascii="Book Antiqua" w:hAnsi="Book Antiqua"/>
        </w:rPr>
        <w:t xml:space="preserve">. Investigation of the freely available easy-to-use software 'EZR' for medical statistics. </w:t>
      </w:r>
      <w:r w:rsidRPr="001C39CD">
        <w:rPr>
          <w:rFonts w:ascii="Book Antiqua" w:hAnsi="Book Antiqua"/>
          <w:i/>
          <w:iCs/>
        </w:rPr>
        <w:t>Bone Marrow Transplant</w:t>
      </w:r>
      <w:r w:rsidRPr="001C39CD">
        <w:rPr>
          <w:rFonts w:ascii="Book Antiqua" w:hAnsi="Book Antiqua"/>
        </w:rPr>
        <w:t xml:space="preserve"> 2013; </w:t>
      </w:r>
      <w:r w:rsidRPr="001C39CD">
        <w:rPr>
          <w:rFonts w:ascii="Book Antiqua" w:hAnsi="Book Antiqua"/>
          <w:b/>
          <w:bCs/>
        </w:rPr>
        <w:t>48</w:t>
      </w:r>
      <w:r w:rsidRPr="001C39CD">
        <w:rPr>
          <w:rFonts w:ascii="Book Antiqua" w:hAnsi="Book Antiqua"/>
        </w:rPr>
        <w:t>: 452-458 [PMID: 23208313 DOI: 10.1038/bmt.2012.244]</w:t>
      </w:r>
    </w:p>
    <w:p w14:paraId="6FAE5FCE"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22 </w:t>
      </w:r>
      <w:proofErr w:type="spellStart"/>
      <w:r w:rsidRPr="001C39CD">
        <w:rPr>
          <w:rFonts w:ascii="Book Antiqua" w:hAnsi="Book Antiqua"/>
          <w:b/>
          <w:bCs/>
        </w:rPr>
        <w:t>Honap</w:t>
      </w:r>
      <w:proofErr w:type="spellEnd"/>
      <w:r w:rsidRPr="001C39CD">
        <w:rPr>
          <w:rFonts w:ascii="Book Antiqua" w:hAnsi="Book Antiqua"/>
          <w:b/>
          <w:bCs/>
        </w:rPr>
        <w:t xml:space="preserve"> S</w:t>
      </w:r>
      <w:r w:rsidRPr="001C39CD">
        <w:rPr>
          <w:rFonts w:ascii="Book Antiqua" w:hAnsi="Book Antiqua"/>
        </w:rPr>
        <w:t xml:space="preserve">, Chee D, Chapman TP, Patel M, Kent AJ, Ray S, Sharma E, Kennedy J, Cripps S, Walsh A, </w:t>
      </w:r>
      <w:proofErr w:type="spellStart"/>
      <w:r w:rsidRPr="001C39CD">
        <w:rPr>
          <w:rFonts w:ascii="Book Antiqua" w:hAnsi="Book Antiqua"/>
        </w:rPr>
        <w:t>Goodhand</w:t>
      </w:r>
      <w:proofErr w:type="spellEnd"/>
      <w:r w:rsidRPr="001C39CD">
        <w:rPr>
          <w:rFonts w:ascii="Book Antiqua" w:hAnsi="Book Antiqua"/>
        </w:rPr>
        <w:t xml:space="preserve"> JR, Ahmad T, </w:t>
      </w:r>
      <w:proofErr w:type="spellStart"/>
      <w:r w:rsidRPr="001C39CD">
        <w:rPr>
          <w:rFonts w:ascii="Book Antiqua" w:hAnsi="Book Antiqua"/>
        </w:rPr>
        <w:t>Satsangi</w:t>
      </w:r>
      <w:proofErr w:type="spellEnd"/>
      <w:r w:rsidRPr="001C39CD">
        <w:rPr>
          <w:rFonts w:ascii="Book Antiqua" w:hAnsi="Book Antiqua"/>
        </w:rPr>
        <w:t xml:space="preserve"> J, Irving PM, Kennedy NA; LEO [London, Exeter, Oxford] IBD Research Consortium. Real-world Effectiveness of Tofacitinib for Moderate to Severe Ulcerative Colitis: A </w:t>
      </w:r>
      <w:proofErr w:type="spellStart"/>
      <w:r w:rsidRPr="001C39CD">
        <w:rPr>
          <w:rFonts w:ascii="Book Antiqua" w:hAnsi="Book Antiqua"/>
        </w:rPr>
        <w:t>Multicentre</w:t>
      </w:r>
      <w:proofErr w:type="spellEnd"/>
      <w:r w:rsidRPr="001C39CD">
        <w:rPr>
          <w:rFonts w:ascii="Book Antiqua" w:hAnsi="Book Antiqua"/>
        </w:rPr>
        <w:t xml:space="preserve"> UK Experience. </w:t>
      </w:r>
      <w:r w:rsidRPr="001C39CD">
        <w:rPr>
          <w:rFonts w:ascii="Book Antiqua" w:hAnsi="Book Antiqua"/>
          <w:i/>
          <w:iCs/>
        </w:rPr>
        <w:t xml:space="preserve">J </w:t>
      </w:r>
      <w:proofErr w:type="spellStart"/>
      <w:r w:rsidRPr="001C39CD">
        <w:rPr>
          <w:rFonts w:ascii="Book Antiqua" w:hAnsi="Book Antiqua"/>
          <w:i/>
          <w:iCs/>
        </w:rPr>
        <w:t>Crohns</w:t>
      </w:r>
      <w:proofErr w:type="spellEnd"/>
      <w:r w:rsidRPr="001C39CD">
        <w:rPr>
          <w:rFonts w:ascii="Book Antiqua" w:hAnsi="Book Antiqua"/>
          <w:i/>
          <w:iCs/>
        </w:rPr>
        <w:t xml:space="preserve"> Colitis</w:t>
      </w:r>
      <w:r w:rsidRPr="001C39CD">
        <w:rPr>
          <w:rFonts w:ascii="Book Antiqua" w:hAnsi="Book Antiqua"/>
        </w:rPr>
        <w:t xml:space="preserve"> 2020; </w:t>
      </w:r>
      <w:r w:rsidRPr="001C39CD">
        <w:rPr>
          <w:rFonts w:ascii="Book Antiqua" w:hAnsi="Book Antiqua"/>
          <w:b/>
          <w:bCs/>
        </w:rPr>
        <w:t>14</w:t>
      </w:r>
      <w:r w:rsidRPr="001C39CD">
        <w:rPr>
          <w:rFonts w:ascii="Book Antiqua" w:hAnsi="Book Antiqua"/>
        </w:rPr>
        <w:t>: 1385-1393 [PMID: 32280965 DOI: 10.1093/</w:t>
      </w:r>
      <w:proofErr w:type="spellStart"/>
      <w:r w:rsidRPr="001C39CD">
        <w:rPr>
          <w:rFonts w:ascii="Book Antiqua" w:hAnsi="Book Antiqua"/>
        </w:rPr>
        <w:t>ecco-jcc</w:t>
      </w:r>
      <w:proofErr w:type="spellEnd"/>
      <w:r w:rsidRPr="001C39CD">
        <w:rPr>
          <w:rFonts w:ascii="Book Antiqua" w:hAnsi="Book Antiqua"/>
        </w:rPr>
        <w:t>/jjaa075]</w:t>
      </w:r>
    </w:p>
    <w:p w14:paraId="0F9E52AE"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23 </w:t>
      </w:r>
      <w:r w:rsidRPr="001C39CD">
        <w:rPr>
          <w:rFonts w:ascii="Book Antiqua" w:hAnsi="Book Antiqua"/>
          <w:b/>
          <w:bCs/>
        </w:rPr>
        <w:t>Chaparro M</w:t>
      </w:r>
      <w:r w:rsidRPr="001C39CD">
        <w:rPr>
          <w:rFonts w:ascii="Book Antiqua" w:hAnsi="Book Antiqua"/>
        </w:rPr>
        <w:t xml:space="preserve">, </w:t>
      </w:r>
      <w:proofErr w:type="spellStart"/>
      <w:r w:rsidRPr="001C39CD">
        <w:rPr>
          <w:rFonts w:ascii="Book Antiqua" w:hAnsi="Book Antiqua"/>
        </w:rPr>
        <w:t>Garre</w:t>
      </w:r>
      <w:proofErr w:type="spellEnd"/>
      <w:r w:rsidRPr="001C39CD">
        <w:rPr>
          <w:rFonts w:ascii="Book Antiqua" w:hAnsi="Book Antiqua"/>
        </w:rPr>
        <w:t xml:space="preserve"> A, </w:t>
      </w:r>
      <w:proofErr w:type="spellStart"/>
      <w:r w:rsidRPr="001C39CD">
        <w:rPr>
          <w:rFonts w:ascii="Book Antiqua" w:hAnsi="Book Antiqua"/>
        </w:rPr>
        <w:t>Mesonero</w:t>
      </w:r>
      <w:proofErr w:type="spellEnd"/>
      <w:r w:rsidRPr="001C39CD">
        <w:rPr>
          <w:rFonts w:ascii="Book Antiqua" w:hAnsi="Book Antiqua"/>
        </w:rPr>
        <w:t xml:space="preserve"> F, Rodríguez C, Barreiro-de Acosta M, Martínez-</w:t>
      </w:r>
      <w:proofErr w:type="spellStart"/>
      <w:r w:rsidRPr="001C39CD">
        <w:rPr>
          <w:rFonts w:ascii="Book Antiqua" w:hAnsi="Book Antiqua"/>
        </w:rPr>
        <w:t>Cadilla</w:t>
      </w:r>
      <w:proofErr w:type="spellEnd"/>
      <w:r w:rsidRPr="001C39CD">
        <w:rPr>
          <w:rFonts w:ascii="Book Antiqua" w:hAnsi="Book Antiqua"/>
        </w:rPr>
        <w:t xml:space="preserve"> J, Arroyo MT, </w:t>
      </w:r>
      <w:proofErr w:type="spellStart"/>
      <w:r w:rsidRPr="001C39CD">
        <w:rPr>
          <w:rFonts w:ascii="Book Antiqua" w:hAnsi="Book Antiqua"/>
        </w:rPr>
        <w:t>Manceñido</w:t>
      </w:r>
      <w:proofErr w:type="spellEnd"/>
      <w:r w:rsidRPr="001C39CD">
        <w:rPr>
          <w:rFonts w:ascii="Book Antiqua" w:hAnsi="Book Antiqua"/>
        </w:rPr>
        <w:t xml:space="preserve"> N, Sierra-</w:t>
      </w:r>
      <w:proofErr w:type="spellStart"/>
      <w:r w:rsidRPr="001C39CD">
        <w:rPr>
          <w:rFonts w:ascii="Book Antiqua" w:hAnsi="Book Antiqua"/>
        </w:rPr>
        <w:t>Ausín</w:t>
      </w:r>
      <w:proofErr w:type="spellEnd"/>
      <w:r w:rsidRPr="001C39CD">
        <w:rPr>
          <w:rFonts w:ascii="Book Antiqua" w:hAnsi="Book Antiqua"/>
        </w:rPr>
        <w:t xml:space="preserve"> M, Vera-Mendoza I, Casanova MJ, Nos P, González-</w:t>
      </w:r>
      <w:proofErr w:type="spellStart"/>
      <w:r w:rsidRPr="001C39CD">
        <w:rPr>
          <w:rFonts w:ascii="Book Antiqua" w:hAnsi="Book Antiqua"/>
        </w:rPr>
        <w:t>Muñoza</w:t>
      </w:r>
      <w:proofErr w:type="spellEnd"/>
      <w:r w:rsidRPr="001C39CD">
        <w:rPr>
          <w:rFonts w:ascii="Book Antiqua" w:hAnsi="Book Antiqua"/>
        </w:rPr>
        <w:t xml:space="preserve"> C, Martínez T, </w:t>
      </w:r>
      <w:proofErr w:type="spellStart"/>
      <w:r w:rsidRPr="001C39CD">
        <w:rPr>
          <w:rFonts w:ascii="Book Antiqua" w:hAnsi="Book Antiqua"/>
        </w:rPr>
        <w:t>Boscá</w:t>
      </w:r>
      <w:proofErr w:type="spellEnd"/>
      <w:r w:rsidRPr="001C39CD">
        <w:rPr>
          <w:rFonts w:ascii="Book Antiqua" w:hAnsi="Book Antiqua"/>
        </w:rPr>
        <w:t xml:space="preserve">-Watts M, Calafat M, Busquets D, Girona E, </w:t>
      </w:r>
      <w:proofErr w:type="spellStart"/>
      <w:r w:rsidRPr="001C39CD">
        <w:rPr>
          <w:rFonts w:ascii="Book Antiqua" w:hAnsi="Book Antiqua"/>
        </w:rPr>
        <w:t>Llaó</w:t>
      </w:r>
      <w:proofErr w:type="spellEnd"/>
      <w:r w:rsidRPr="001C39CD">
        <w:rPr>
          <w:rFonts w:ascii="Book Antiqua" w:hAnsi="Book Antiqua"/>
        </w:rPr>
        <w:t xml:space="preserve"> J, Martín-</w:t>
      </w:r>
      <w:proofErr w:type="spellStart"/>
      <w:r w:rsidRPr="001C39CD">
        <w:rPr>
          <w:rFonts w:ascii="Book Antiqua" w:hAnsi="Book Antiqua"/>
        </w:rPr>
        <w:t>Arranz</w:t>
      </w:r>
      <w:proofErr w:type="spellEnd"/>
      <w:r w:rsidRPr="001C39CD">
        <w:rPr>
          <w:rFonts w:ascii="Book Antiqua" w:hAnsi="Book Antiqua"/>
        </w:rPr>
        <w:t xml:space="preserve"> MD, </w:t>
      </w:r>
      <w:proofErr w:type="spellStart"/>
      <w:r w:rsidRPr="001C39CD">
        <w:rPr>
          <w:rFonts w:ascii="Book Antiqua" w:hAnsi="Book Antiqua"/>
        </w:rPr>
        <w:t>Piqueras</w:t>
      </w:r>
      <w:proofErr w:type="spellEnd"/>
      <w:r w:rsidRPr="001C39CD">
        <w:rPr>
          <w:rFonts w:ascii="Book Antiqua" w:hAnsi="Book Antiqua"/>
        </w:rPr>
        <w:t xml:space="preserve"> M, Ramos L, </w:t>
      </w:r>
      <w:proofErr w:type="spellStart"/>
      <w:r w:rsidRPr="001C39CD">
        <w:rPr>
          <w:rFonts w:ascii="Book Antiqua" w:hAnsi="Book Antiqua"/>
        </w:rPr>
        <w:t>Surís</w:t>
      </w:r>
      <w:proofErr w:type="spellEnd"/>
      <w:r w:rsidRPr="001C39CD">
        <w:rPr>
          <w:rFonts w:ascii="Book Antiqua" w:hAnsi="Book Antiqua"/>
        </w:rPr>
        <w:t xml:space="preserve"> G, Bermejo F, </w:t>
      </w:r>
      <w:proofErr w:type="spellStart"/>
      <w:r w:rsidRPr="001C39CD">
        <w:rPr>
          <w:rFonts w:ascii="Book Antiqua" w:hAnsi="Book Antiqua"/>
        </w:rPr>
        <w:t>Carbajo</w:t>
      </w:r>
      <w:proofErr w:type="spellEnd"/>
      <w:r w:rsidRPr="001C39CD">
        <w:rPr>
          <w:rFonts w:ascii="Book Antiqua" w:hAnsi="Book Antiqua"/>
        </w:rPr>
        <w:t xml:space="preserve"> AY, Casas-</w:t>
      </w:r>
      <w:proofErr w:type="spellStart"/>
      <w:r w:rsidRPr="001C39CD">
        <w:rPr>
          <w:rFonts w:ascii="Book Antiqua" w:hAnsi="Book Antiqua"/>
        </w:rPr>
        <w:t>Deza</w:t>
      </w:r>
      <w:proofErr w:type="spellEnd"/>
      <w:r w:rsidRPr="001C39CD">
        <w:rPr>
          <w:rFonts w:ascii="Book Antiqua" w:hAnsi="Book Antiqua"/>
        </w:rPr>
        <w:t xml:space="preserve"> D, Fernández-</w:t>
      </w:r>
      <w:proofErr w:type="spellStart"/>
      <w:r w:rsidRPr="001C39CD">
        <w:rPr>
          <w:rFonts w:ascii="Book Antiqua" w:hAnsi="Book Antiqua"/>
        </w:rPr>
        <w:t>Clotet</w:t>
      </w:r>
      <w:proofErr w:type="spellEnd"/>
      <w:r w:rsidRPr="001C39CD">
        <w:rPr>
          <w:rFonts w:ascii="Book Antiqua" w:hAnsi="Book Antiqua"/>
        </w:rPr>
        <w:t xml:space="preserve"> A, García MJ, </w:t>
      </w:r>
      <w:proofErr w:type="spellStart"/>
      <w:r w:rsidRPr="001C39CD">
        <w:rPr>
          <w:rFonts w:ascii="Book Antiqua" w:hAnsi="Book Antiqua"/>
        </w:rPr>
        <w:t>Ginard</w:t>
      </w:r>
      <w:proofErr w:type="spellEnd"/>
      <w:r w:rsidRPr="001C39CD">
        <w:rPr>
          <w:rFonts w:ascii="Book Antiqua" w:hAnsi="Book Antiqua"/>
        </w:rPr>
        <w:t xml:space="preserve"> D, Gutiérrez-</w:t>
      </w:r>
      <w:proofErr w:type="spellStart"/>
      <w:r w:rsidRPr="001C39CD">
        <w:rPr>
          <w:rFonts w:ascii="Book Antiqua" w:hAnsi="Book Antiqua"/>
        </w:rPr>
        <w:t>Casbas</w:t>
      </w:r>
      <w:proofErr w:type="spellEnd"/>
      <w:r w:rsidRPr="001C39CD">
        <w:rPr>
          <w:rFonts w:ascii="Book Antiqua" w:hAnsi="Book Antiqua"/>
        </w:rPr>
        <w:t xml:space="preserve"> A, Hernández L, </w:t>
      </w:r>
      <w:proofErr w:type="spellStart"/>
      <w:r w:rsidRPr="001C39CD">
        <w:rPr>
          <w:rFonts w:ascii="Book Antiqua" w:hAnsi="Book Antiqua"/>
        </w:rPr>
        <w:t>Lucendo</w:t>
      </w:r>
      <w:proofErr w:type="spellEnd"/>
      <w:r w:rsidRPr="001C39CD">
        <w:rPr>
          <w:rFonts w:ascii="Book Antiqua" w:hAnsi="Book Antiqua"/>
        </w:rPr>
        <w:t xml:space="preserve"> AJ, Márquez L, Merino-Ochoa O, </w:t>
      </w:r>
      <w:proofErr w:type="spellStart"/>
      <w:r w:rsidRPr="001C39CD">
        <w:rPr>
          <w:rFonts w:ascii="Book Antiqua" w:hAnsi="Book Antiqua"/>
        </w:rPr>
        <w:t>Rancel</w:t>
      </w:r>
      <w:proofErr w:type="spellEnd"/>
      <w:r w:rsidRPr="001C39CD">
        <w:rPr>
          <w:rFonts w:ascii="Book Antiqua" w:hAnsi="Book Antiqua"/>
        </w:rPr>
        <w:t xml:space="preserve"> FJ, </w:t>
      </w:r>
      <w:proofErr w:type="spellStart"/>
      <w:r w:rsidRPr="001C39CD">
        <w:rPr>
          <w:rFonts w:ascii="Book Antiqua" w:hAnsi="Book Antiqua"/>
        </w:rPr>
        <w:t>Taxonera</w:t>
      </w:r>
      <w:proofErr w:type="spellEnd"/>
      <w:r w:rsidRPr="001C39CD">
        <w:rPr>
          <w:rFonts w:ascii="Book Antiqua" w:hAnsi="Book Antiqua"/>
        </w:rPr>
        <w:t xml:space="preserve"> C, López </w:t>
      </w:r>
      <w:proofErr w:type="spellStart"/>
      <w:r w:rsidRPr="001C39CD">
        <w:rPr>
          <w:rFonts w:ascii="Book Antiqua" w:hAnsi="Book Antiqua"/>
        </w:rPr>
        <w:t>Sanromán</w:t>
      </w:r>
      <w:proofErr w:type="spellEnd"/>
      <w:r w:rsidRPr="001C39CD">
        <w:rPr>
          <w:rFonts w:ascii="Book Antiqua" w:hAnsi="Book Antiqua"/>
        </w:rPr>
        <w:t xml:space="preserve"> A, Rubio S, </w:t>
      </w:r>
      <w:proofErr w:type="spellStart"/>
      <w:r w:rsidRPr="001C39CD">
        <w:rPr>
          <w:rFonts w:ascii="Book Antiqua" w:hAnsi="Book Antiqua"/>
        </w:rPr>
        <w:t>Domènech</w:t>
      </w:r>
      <w:proofErr w:type="spellEnd"/>
      <w:r w:rsidRPr="001C39CD">
        <w:rPr>
          <w:rFonts w:ascii="Book Antiqua" w:hAnsi="Book Antiqua"/>
        </w:rPr>
        <w:t xml:space="preserve"> E, </w:t>
      </w:r>
      <w:proofErr w:type="spellStart"/>
      <w:r w:rsidRPr="001C39CD">
        <w:rPr>
          <w:rFonts w:ascii="Book Antiqua" w:hAnsi="Book Antiqua"/>
        </w:rPr>
        <w:t>Gisbert</w:t>
      </w:r>
      <w:proofErr w:type="spellEnd"/>
      <w:r w:rsidRPr="001C39CD">
        <w:rPr>
          <w:rFonts w:ascii="Book Antiqua" w:hAnsi="Book Antiqua"/>
        </w:rPr>
        <w:t xml:space="preserve"> JP. Tofacitinib in Ulcerative Colitis: Real-world Evidence </w:t>
      </w:r>
      <w:proofErr w:type="gramStart"/>
      <w:r w:rsidRPr="001C39CD">
        <w:rPr>
          <w:rFonts w:ascii="Book Antiqua" w:hAnsi="Book Antiqua"/>
        </w:rPr>
        <w:t>From</w:t>
      </w:r>
      <w:proofErr w:type="gramEnd"/>
      <w:r w:rsidRPr="001C39CD">
        <w:rPr>
          <w:rFonts w:ascii="Book Antiqua" w:hAnsi="Book Antiqua"/>
        </w:rPr>
        <w:t xml:space="preserve"> the ENEIDA Registry. </w:t>
      </w:r>
      <w:r w:rsidRPr="001C39CD">
        <w:rPr>
          <w:rFonts w:ascii="Book Antiqua" w:hAnsi="Book Antiqua"/>
          <w:i/>
          <w:iCs/>
        </w:rPr>
        <w:t xml:space="preserve">J </w:t>
      </w:r>
      <w:proofErr w:type="spellStart"/>
      <w:r w:rsidRPr="001C39CD">
        <w:rPr>
          <w:rFonts w:ascii="Book Antiqua" w:hAnsi="Book Antiqua"/>
          <w:i/>
          <w:iCs/>
        </w:rPr>
        <w:t>Crohns</w:t>
      </w:r>
      <w:proofErr w:type="spellEnd"/>
      <w:r w:rsidRPr="001C39CD">
        <w:rPr>
          <w:rFonts w:ascii="Book Antiqua" w:hAnsi="Book Antiqua"/>
          <w:i/>
          <w:iCs/>
        </w:rPr>
        <w:t xml:space="preserve"> Colitis</w:t>
      </w:r>
      <w:r w:rsidRPr="001C39CD">
        <w:rPr>
          <w:rFonts w:ascii="Book Antiqua" w:hAnsi="Book Antiqua"/>
        </w:rPr>
        <w:t xml:space="preserve"> 2021; </w:t>
      </w:r>
      <w:r w:rsidRPr="001C39CD">
        <w:rPr>
          <w:rFonts w:ascii="Book Antiqua" w:hAnsi="Book Antiqua"/>
          <w:b/>
          <w:bCs/>
        </w:rPr>
        <w:t>15</w:t>
      </w:r>
      <w:r w:rsidRPr="001C39CD">
        <w:rPr>
          <w:rFonts w:ascii="Book Antiqua" w:hAnsi="Book Antiqua"/>
        </w:rPr>
        <w:t>: 35-42 [PMID: 32969471 DOI: 10.1093/</w:t>
      </w:r>
      <w:proofErr w:type="spellStart"/>
      <w:r w:rsidRPr="001C39CD">
        <w:rPr>
          <w:rFonts w:ascii="Book Antiqua" w:hAnsi="Book Antiqua"/>
        </w:rPr>
        <w:t>ecco-jcc</w:t>
      </w:r>
      <w:proofErr w:type="spellEnd"/>
      <w:r w:rsidRPr="001C39CD">
        <w:rPr>
          <w:rFonts w:ascii="Book Antiqua" w:hAnsi="Book Antiqua"/>
        </w:rPr>
        <w:t>/jjaa145]</w:t>
      </w:r>
    </w:p>
    <w:p w14:paraId="47D6A5D1"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24 </w:t>
      </w:r>
      <w:r w:rsidRPr="001C39CD">
        <w:rPr>
          <w:rFonts w:ascii="Book Antiqua" w:hAnsi="Book Antiqua"/>
          <w:b/>
          <w:bCs/>
        </w:rPr>
        <w:t>Lair-</w:t>
      </w:r>
      <w:proofErr w:type="spellStart"/>
      <w:r w:rsidRPr="001C39CD">
        <w:rPr>
          <w:rFonts w:ascii="Book Antiqua" w:hAnsi="Book Antiqua"/>
          <w:b/>
          <w:bCs/>
        </w:rPr>
        <w:t>Mehiri</w:t>
      </w:r>
      <w:proofErr w:type="spellEnd"/>
      <w:r w:rsidRPr="001C39CD">
        <w:rPr>
          <w:rFonts w:ascii="Book Antiqua" w:hAnsi="Book Antiqua"/>
          <w:b/>
          <w:bCs/>
        </w:rPr>
        <w:t xml:space="preserve"> L</w:t>
      </w:r>
      <w:r w:rsidRPr="001C39CD">
        <w:rPr>
          <w:rFonts w:ascii="Book Antiqua" w:hAnsi="Book Antiqua"/>
        </w:rPr>
        <w:t xml:space="preserve">, </w:t>
      </w:r>
      <w:proofErr w:type="spellStart"/>
      <w:r w:rsidRPr="001C39CD">
        <w:rPr>
          <w:rFonts w:ascii="Book Antiqua" w:hAnsi="Book Antiqua"/>
        </w:rPr>
        <w:t>Stefanescu</w:t>
      </w:r>
      <w:proofErr w:type="spellEnd"/>
      <w:r w:rsidRPr="001C39CD">
        <w:rPr>
          <w:rFonts w:ascii="Book Antiqua" w:hAnsi="Book Antiqua"/>
        </w:rPr>
        <w:t xml:space="preserve"> C, </w:t>
      </w:r>
      <w:proofErr w:type="spellStart"/>
      <w:r w:rsidRPr="001C39CD">
        <w:rPr>
          <w:rFonts w:ascii="Book Antiqua" w:hAnsi="Book Antiqua"/>
        </w:rPr>
        <w:t>Vaysse</w:t>
      </w:r>
      <w:proofErr w:type="spellEnd"/>
      <w:r w:rsidRPr="001C39CD">
        <w:rPr>
          <w:rFonts w:ascii="Book Antiqua" w:hAnsi="Book Antiqua"/>
        </w:rPr>
        <w:t xml:space="preserve"> T, </w:t>
      </w:r>
      <w:proofErr w:type="spellStart"/>
      <w:r w:rsidRPr="001C39CD">
        <w:rPr>
          <w:rFonts w:ascii="Book Antiqua" w:hAnsi="Book Antiqua"/>
        </w:rPr>
        <w:t>Laharie</w:t>
      </w:r>
      <w:proofErr w:type="spellEnd"/>
      <w:r w:rsidRPr="001C39CD">
        <w:rPr>
          <w:rFonts w:ascii="Book Antiqua" w:hAnsi="Book Antiqua"/>
        </w:rPr>
        <w:t xml:space="preserve"> D, Roblin X, Rosa I, </w:t>
      </w:r>
      <w:proofErr w:type="spellStart"/>
      <w:r w:rsidRPr="001C39CD">
        <w:rPr>
          <w:rFonts w:ascii="Book Antiqua" w:hAnsi="Book Antiqua"/>
        </w:rPr>
        <w:t>Treton</w:t>
      </w:r>
      <w:proofErr w:type="spellEnd"/>
      <w:r w:rsidRPr="001C39CD">
        <w:rPr>
          <w:rFonts w:ascii="Book Antiqua" w:hAnsi="Book Antiqua"/>
        </w:rPr>
        <w:t xml:space="preserve"> X, Abitbol V, </w:t>
      </w:r>
      <w:proofErr w:type="spellStart"/>
      <w:r w:rsidRPr="001C39CD">
        <w:rPr>
          <w:rFonts w:ascii="Book Antiqua" w:hAnsi="Book Antiqua"/>
        </w:rPr>
        <w:t>Amiot</w:t>
      </w:r>
      <w:proofErr w:type="spellEnd"/>
      <w:r w:rsidRPr="001C39CD">
        <w:rPr>
          <w:rFonts w:ascii="Book Antiqua" w:hAnsi="Book Antiqua"/>
        </w:rPr>
        <w:t xml:space="preserve"> A, </w:t>
      </w:r>
      <w:proofErr w:type="spellStart"/>
      <w:r w:rsidRPr="001C39CD">
        <w:rPr>
          <w:rFonts w:ascii="Book Antiqua" w:hAnsi="Book Antiqua"/>
        </w:rPr>
        <w:t>Bouguen</w:t>
      </w:r>
      <w:proofErr w:type="spellEnd"/>
      <w:r w:rsidRPr="001C39CD">
        <w:rPr>
          <w:rFonts w:ascii="Book Antiqua" w:hAnsi="Book Antiqua"/>
        </w:rPr>
        <w:t xml:space="preserve"> G, Dib N, </w:t>
      </w:r>
      <w:proofErr w:type="spellStart"/>
      <w:r w:rsidRPr="001C39CD">
        <w:rPr>
          <w:rFonts w:ascii="Book Antiqua" w:hAnsi="Book Antiqua"/>
        </w:rPr>
        <w:t>Fumery</w:t>
      </w:r>
      <w:proofErr w:type="spellEnd"/>
      <w:r w:rsidRPr="001C39CD">
        <w:rPr>
          <w:rFonts w:ascii="Book Antiqua" w:hAnsi="Book Antiqua"/>
        </w:rPr>
        <w:t xml:space="preserve"> M, </w:t>
      </w:r>
      <w:proofErr w:type="spellStart"/>
      <w:r w:rsidRPr="001C39CD">
        <w:rPr>
          <w:rFonts w:ascii="Book Antiqua" w:hAnsi="Book Antiqua"/>
        </w:rPr>
        <w:t>Pariente</w:t>
      </w:r>
      <w:proofErr w:type="spellEnd"/>
      <w:r w:rsidRPr="001C39CD">
        <w:rPr>
          <w:rFonts w:ascii="Book Antiqua" w:hAnsi="Book Antiqua"/>
        </w:rPr>
        <w:t xml:space="preserve"> B, </w:t>
      </w:r>
      <w:proofErr w:type="spellStart"/>
      <w:r w:rsidRPr="001C39CD">
        <w:rPr>
          <w:rFonts w:ascii="Book Antiqua" w:hAnsi="Book Antiqua"/>
        </w:rPr>
        <w:t>Carbonnel</w:t>
      </w:r>
      <w:proofErr w:type="spellEnd"/>
      <w:r w:rsidRPr="001C39CD">
        <w:rPr>
          <w:rFonts w:ascii="Book Antiqua" w:hAnsi="Book Antiqua"/>
        </w:rPr>
        <w:t xml:space="preserve"> F, </w:t>
      </w:r>
      <w:proofErr w:type="spellStart"/>
      <w:r w:rsidRPr="001C39CD">
        <w:rPr>
          <w:rFonts w:ascii="Book Antiqua" w:hAnsi="Book Antiqua"/>
        </w:rPr>
        <w:t>Peyrin-Biroulet</w:t>
      </w:r>
      <w:proofErr w:type="spellEnd"/>
      <w:r w:rsidRPr="001C39CD">
        <w:rPr>
          <w:rFonts w:ascii="Book Antiqua" w:hAnsi="Book Antiqua"/>
        </w:rPr>
        <w:t xml:space="preserve"> L, </w:t>
      </w:r>
      <w:r w:rsidRPr="001C39CD">
        <w:rPr>
          <w:rFonts w:ascii="Book Antiqua" w:hAnsi="Book Antiqua"/>
        </w:rPr>
        <w:lastRenderedPageBreak/>
        <w:t xml:space="preserve">Simon M, </w:t>
      </w:r>
      <w:proofErr w:type="spellStart"/>
      <w:r w:rsidRPr="001C39CD">
        <w:rPr>
          <w:rFonts w:ascii="Book Antiqua" w:hAnsi="Book Antiqua"/>
        </w:rPr>
        <w:t>Viennot</w:t>
      </w:r>
      <w:proofErr w:type="spellEnd"/>
      <w:r w:rsidRPr="001C39CD">
        <w:rPr>
          <w:rFonts w:ascii="Book Antiqua" w:hAnsi="Book Antiqua"/>
        </w:rPr>
        <w:t xml:space="preserve"> S, </w:t>
      </w:r>
      <w:proofErr w:type="spellStart"/>
      <w:r w:rsidRPr="001C39CD">
        <w:rPr>
          <w:rFonts w:ascii="Book Antiqua" w:hAnsi="Book Antiqua"/>
        </w:rPr>
        <w:t>Bouhnik</w:t>
      </w:r>
      <w:proofErr w:type="spellEnd"/>
      <w:r w:rsidRPr="001C39CD">
        <w:rPr>
          <w:rFonts w:ascii="Book Antiqua" w:hAnsi="Book Antiqua"/>
        </w:rPr>
        <w:t xml:space="preserve"> Y. Real-world evidence of tofacitinib effectiveness and safety in patients with refractory ulcerative colitis. </w:t>
      </w:r>
      <w:r w:rsidRPr="001C39CD">
        <w:rPr>
          <w:rFonts w:ascii="Book Antiqua" w:hAnsi="Book Antiqua"/>
          <w:i/>
          <w:iCs/>
        </w:rPr>
        <w:t>Dig Liver Dis</w:t>
      </w:r>
      <w:r w:rsidRPr="001C39CD">
        <w:rPr>
          <w:rFonts w:ascii="Book Antiqua" w:hAnsi="Book Antiqua"/>
        </w:rPr>
        <w:t xml:space="preserve"> 2020; </w:t>
      </w:r>
      <w:r w:rsidRPr="001C39CD">
        <w:rPr>
          <w:rFonts w:ascii="Book Antiqua" w:hAnsi="Book Antiqua"/>
          <w:b/>
          <w:bCs/>
        </w:rPr>
        <w:t>52</w:t>
      </w:r>
      <w:r w:rsidRPr="001C39CD">
        <w:rPr>
          <w:rFonts w:ascii="Book Antiqua" w:hAnsi="Book Antiqua"/>
        </w:rPr>
        <w:t>: 268-273 [PMID: 31732444 DOI: 10.1016/j.dld.2019.10.003]</w:t>
      </w:r>
    </w:p>
    <w:p w14:paraId="10A41D25"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25 </w:t>
      </w:r>
      <w:r w:rsidRPr="001C39CD">
        <w:rPr>
          <w:rFonts w:ascii="Book Antiqua" w:hAnsi="Book Antiqua"/>
          <w:b/>
          <w:bCs/>
        </w:rPr>
        <w:t>Biemans VBC</w:t>
      </w:r>
      <w:r w:rsidRPr="001C39CD">
        <w:rPr>
          <w:rFonts w:ascii="Book Antiqua" w:hAnsi="Book Antiqua"/>
        </w:rPr>
        <w:t xml:space="preserve">, </w:t>
      </w:r>
      <w:proofErr w:type="spellStart"/>
      <w:r w:rsidRPr="001C39CD">
        <w:rPr>
          <w:rFonts w:ascii="Book Antiqua" w:hAnsi="Book Antiqua"/>
        </w:rPr>
        <w:t>Sleutjes</w:t>
      </w:r>
      <w:proofErr w:type="spellEnd"/>
      <w:r w:rsidRPr="001C39CD">
        <w:rPr>
          <w:rFonts w:ascii="Book Antiqua" w:hAnsi="Book Antiqua"/>
        </w:rPr>
        <w:t xml:space="preserve"> JAM, de Vries AC, </w:t>
      </w:r>
      <w:proofErr w:type="spellStart"/>
      <w:r w:rsidRPr="001C39CD">
        <w:rPr>
          <w:rFonts w:ascii="Book Antiqua" w:hAnsi="Book Antiqua"/>
        </w:rPr>
        <w:t>Bodelier</w:t>
      </w:r>
      <w:proofErr w:type="spellEnd"/>
      <w:r w:rsidRPr="001C39CD">
        <w:rPr>
          <w:rFonts w:ascii="Book Antiqua" w:hAnsi="Book Antiqua"/>
        </w:rPr>
        <w:t xml:space="preserve"> AGL, Dijkstra G, Oldenburg B, </w:t>
      </w:r>
      <w:proofErr w:type="spellStart"/>
      <w:r w:rsidRPr="001C39CD">
        <w:rPr>
          <w:rFonts w:ascii="Book Antiqua" w:hAnsi="Book Antiqua"/>
        </w:rPr>
        <w:t>Löwenberg</w:t>
      </w:r>
      <w:proofErr w:type="spellEnd"/>
      <w:r w:rsidRPr="001C39CD">
        <w:rPr>
          <w:rFonts w:ascii="Book Antiqua" w:hAnsi="Book Antiqua"/>
        </w:rPr>
        <w:t xml:space="preserve"> M, van </w:t>
      </w:r>
      <w:proofErr w:type="spellStart"/>
      <w:r w:rsidRPr="001C39CD">
        <w:rPr>
          <w:rFonts w:ascii="Book Antiqua" w:hAnsi="Book Antiqua"/>
        </w:rPr>
        <w:t>Bodegraven</w:t>
      </w:r>
      <w:proofErr w:type="spellEnd"/>
      <w:r w:rsidRPr="001C39CD">
        <w:rPr>
          <w:rFonts w:ascii="Book Antiqua" w:hAnsi="Book Antiqua"/>
        </w:rPr>
        <w:t xml:space="preserve"> AA, van der </w:t>
      </w:r>
      <w:proofErr w:type="spellStart"/>
      <w:r w:rsidRPr="001C39CD">
        <w:rPr>
          <w:rFonts w:ascii="Book Antiqua" w:hAnsi="Book Antiqua"/>
        </w:rPr>
        <w:t>Meulen</w:t>
      </w:r>
      <w:proofErr w:type="spellEnd"/>
      <w:r w:rsidRPr="001C39CD">
        <w:rPr>
          <w:rFonts w:ascii="Book Antiqua" w:hAnsi="Book Antiqua"/>
        </w:rPr>
        <w:t xml:space="preserve">-de Jong AE, de Boer NKH, Srivastava N, West RL, </w:t>
      </w:r>
      <w:proofErr w:type="spellStart"/>
      <w:r w:rsidRPr="001C39CD">
        <w:rPr>
          <w:rFonts w:ascii="Book Antiqua" w:hAnsi="Book Antiqua"/>
        </w:rPr>
        <w:t>Römkens</w:t>
      </w:r>
      <w:proofErr w:type="spellEnd"/>
      <w:r w:rsidRPr="001C39CD">
        <w:rPr>
          <w:rFonts w:ascii="Book Antiqua" w:hAnsi="Book Antiqua"/>
        </w:rPr>
        <w:t xml:space="preserve"> TEH, </w:t>
      </w:r>
      <w:proofErr w:type="spellStart"/>
      <w:r w:rsidRPr="001C39CD">
        <w:rPr>
          <w:rFonts w:ascii="Book Antiqua" w:hAnsi="Book Antiqua"/>
        </w:rPr>
        <w:t>Horjus</w:t>
      </w:r>
      <w:proofErr w:type="spellEnd"/>
      <w:r w:rsidRPr="001C39CD">
        <w:rPr>
          <w:rFonts w:ascii="Book Antiqua" w:hAnsi="Book Antiqua"/>
        </w:rPr>
        <w:t xml:space="preserve"> </w:t>
      </w:r>
      <w:proofErr w:type="spellStart"/>
      <w:r w:rsidRPr="001C39CD">
        <w:rPr>
          <w:rFonts w:ascii="Book Antiqua" w:hAnsi="Book Antiqua"/>
        </w:rPr>
        <w:t>Talabur</w:t>
      </w:r>
      <w:proofErr w:type="spellEnd"/>
      <w:r w:rsidRPr="001C39CD">
        <w:rPr>
          <w:rFonts w:ascii="Book Antiqua" w:hAnsi="Book Antiqua"/>
        </w:rPr>
        <w:t xml:space="preserve"> </w:t>
      </w:r>
      <w:proofErr w:type="spellStart"/>
      <w:r w:rsidRPr="001C39CD">
        <w:rPr>
          <w:rFonts w:ascii="Book Antiqua" w:hAnsi="Book Antiqua"/>
        </w:rPr>
        <w:t>Horje</w:t>
      </w:r>
      <w:proofErr w:type="spellEnd"/>
      <w:r w:rsidRPr="001C39CD">
        <w:rPr>
          <w:rFonts w:ascii="Book Antiqua" w:hAnsi="Book Antiqua"/>
        </w:rPr>
        <w:t xml:space="preserve"> CS, Jansen JM, van der </w:t>
      </w:r>
      <w:proofErr w:type="spellStart"/>
      <w:r w:rsidRPr="001C39CD">
        <w:rPr>
          <w:rFonts w:ascii="Book Antiqua" w:hAnsi="Book Antiqua"/>
        </w:rPr>
        <w:t>Woude</w:t>
      </w:r>
      <w:proofErr w:type="spellEnd"/>
      <w:r w:rsidRPr="001C39CD">
        <w:rPr>
          <w:rFonts w:ascii="Book Antiqua" w:hAnsi="Book Antiqua"/>
        </w:rPr>
        <w:t xml:space="preserve"> CJ, Hoekstra J, </w:t>
      </w:r>
      <w:proofErr w:type="spellStart"/>
      <w:r w:rsidRPr="001C39CD">
        <w:rPr>
          <w:rFonts w:ascii="Book Antiqua" w:hAnsi="Book Antiqua"/>
        </w:rPr>
        <w:t>Weersma</w:t>
      </w:r>
      <w:proofErr w:type="spellEnd"/>
      <w:r w:rsidRPr="001C39CD">
        <w:rPr>
          <w:rFonts w:ascii="Book Antiqua" w:hAnsi="Book Antiqua"/>
        </w:rPr>
        <w:t xml:space="preserve"> RK, van Schaik FDM, </w:t>
      </w:r>
      <w:proofErr w:type="spellStart"/>
      <w:r w:rsidRPr="001C39CD">
        <w:rPr>
          <w:rFonts w:ascii="Book Antiqua" w:hAnsi="Book Antiqua"/>
        </w:rPr>
        <w:t>Hoentjen</w:t>
      </w:r>
      <w:proofErr w:type="spellEnd"/>
      <w:r w:rsidRPr="001C39CD">
        <w:rPr>
          <w:rFonts w:ascii="Book Antiqua" w:hAnsi="Book Antiqua"/>
        </w:rPr>
        <w:t xml:space="preserve"> F, </w:t>
      </w:r>
      <w:proofErr w:type="spellStart"/>
      <w:r w:rsidRPr="001C39CD">
        <w:rPr>
          <w:rFonts w:ascii="Book Antiqua" w:hAnsi="Book Antiqua"/>
        </w:rPr>
        <w:t>Pierik</w:t>
      </w:r>
      <w:proofErr w:type="spellEnd"/>
      <w:r w:rsidRPr="001C39CD">
        <w:rPr>
          <w:rFonts w:ascii="Book Antiqua" w:hAnsi="Book Antiqua"/>
        </w:rPr>
        <w:t xml:space="preserve"> MJ; Dutch Initiative on Crohn and Colitis (ICC). Tofacitinib for ulcerative colitis: results of the prospective Dutch Initiative on Crohn and Colitis (ICC) registry. </w:t>
      </w:r>
      <w:r w:rsidRPr="001C39CD">
        <w:rPr>
          <w:rFonts w:ascii="Book Antiqua" w:hAnsi="Book Antiqua"/>
          <w:i/>
          <w:iCs/>
        </w:rPr>
        <w:t xml:space="preserve">Aliment </w:t>
      </w:r>
      <w:proofErr w:type="spellStart"/>
      <w:r w:rsidRPr="001C39CD">
        <w:rPr>
          <w:rFonts w:ascii="Book Antiqua" w:hAnsi="Book Antiqua"/>
          <w:i/>
          <w:iCs/>
        </w:rPr>
        <w:t>Pharmacol</w:t>
      </w:r>
      <w:proofErr w:type="spellEnd"/>
      <w:r w:rsidRPr="001C39CD">
        <w:rPr>
          <w:rFonts w:ascii="Book Antiqua" w:hAnsi="Book Antiqua"/>
          <w:i/>
          <w:iCs/>
        </w:rPr>
        <w:t xml:space="preserve"> </w:t>
      </w:r>
      <w:proofErr w:type="spellStart"/>
      <w:r w:rsidRPr="001C39CD">
        <w:rPr>
          <w:rFonts w:ascii="Book Antiqua" w:hAnsi="Book Antiqua"/>
          <w:i/>
          <w:iCs/>
        </w:rPr>
        <w:t>Ther</w:t>
      </w:r>
      <w:proofErr w:type="spellEnd"/>
      <w:r w:rsidRPr="001C39CD">
        <w:rPr>
          <w:rFonts w:ascii="Book Antiqua" w:hAnsi="Book Antiqua"/>
        </w:rPr>
        <w:t xml:space="preserve"> 2020; </w:t>
      </w:r>
      <w:r w:rsidRPr="001C39CD">
        <w:rPr>
          <w:rFonts w:ascii="Book Antiqua" w:hAnsi="Book Antiqua"/>
          <w:b/>
          <w:bCs/>
        </w:rPr>
        <w:t>51</w:t>
      </w:r>
      <w:r w:rsidRPr="001C39CD">
        <w:rPr>
          <w:rFonts w:ascii="Book Antiqua" w:hAnsi="Book Antiqua"/>
        </w:rPr>
        <w:t>: 880-888 [PMID: 32237087 DOI: 10.1111/apt.15689]</w:t>
      </w:r>
    </w:p>
    <w:p w14:paraId="02FEBC3B"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26 </w:t>
      </w:r>
      <w:r w:rsidRPr="001C39CD">
        <w:rPr>
          <w:rFonts w:ascii="Book Antiqua" w:hAnsi="Book Antiqua"/>
          <w:b/>
          <w:bCs/>
        </w:rPr>
        <w:t>Sands BE</w:t>
      </w:r>
      <w:r w:rsidRPr="001C39CD">
        <w:rPr>
          <w:rFonts w:ascii="Book Antiqua" w:hAnsi="Book Antiqua"/>
        </w:rPr>
        <w:t xml:space="preserve">, </w:t>
      </w:r>
      <w:proofErr w:type="spellStart"/>
      <w:r w:rsidRPr="001C39CD">
        <w:rPr>
          <w:rFonts w:ascii="Book Antiqua" w:hAnsi="Book Antiqua"/>
        </w:rPr>
        <w:t>Armuzzi</w:t>
      </w:r>
      <w:proofErr w:type="spellEnd"/>
      <w:r w:rsidRPr="001C39CD">
        <w:rPr>
          <w:rFonts w:ascii="Book Antiqua" w:hAnsi="Book Antiqua"/>
        </w:rPr>
        <w:t xml:space="preserve"> A, Marshall JK, Lindsay JO, </w:t>
      </w:r>
      <w:proofErr w:type="spellStart"/>
      <w:r w:rsidRPr="001C39CD">
        <w:rPr>
          <w:rFonts w:ascii="Book Antiqua" w:hAnsi="Book Antiqua"/>
        </w:rPr>
        <w:t>Sandborn</w:t>
      </w:r>
      <w:proofErr w:type="spellEnd"/>
      <w:r w:rsidRPr="001C39CD">
        <w:rPr>
          <w:rFonts w:ascii="Book Antiqua" w:hAnsi="Book Antiqua"/>
        </w:rPr>
        <w:t xml:space="preserve"> WJ, </w:t>
      </w:r>
      <w:proofErr w:type="spellStart"/>
      <w:r w:rsidRPr="001C39CD">
        <w:rPr>
          <w:rFonts w:ascii="Book Antiqua" w:hAnsi="Book Antiqua"/>
        </w:rPr>
        <w:t>Danese</w:t>
      </w:r>
      <w:proofErr w:type="spellEnd"/>
      <w:r w:rsidRPr="001C39CD">
        <w:rPr>
          <w:rFonts w:ascii="Book Antiqua" w:hAnsi="Book Antiqua"/>
        </w:rPr>
        <w:t xml:space="preserve"> S, </w:t>
      </w:r>
      <w:proofErr w:type="spellStart"/>
      <w:r w:rsidRPr="001C39CD">
        <w:rPr>
          <w:rFonts w:ascii="Book Antiqua" w:hAnsi="Book Antiqua"/>
        </w:rPr>
        <w:t>Panés</w:t>
      </w:r>
      <w:proofErr w:type="spellEnd"/>
      <w:r w:rsidRPr="001C39CD">
        <w:rPr>
          <w:rFonts w:ascii="Book Antiqua" w:hAnsi="Book Antiqua"/>
        </w:rPr>
        <w:t xml:space="preserve"> J, Bressler B, </w:t>
      </w:r>
      <w:proofErr w:type="spellStart"/>
      <w:r w:rsidRPr="001C39CD">
        <w:rPr>
          <w:rFonts w:ascii="Book Antiqua" w:hAnsi="Book Antiqua"/>
        </w:rPr>
        <w:t>Colombel</w:t>
      </w:r>
      <w:proofErr w:type="spellEnd"/>
      <w:r w:rsidRPr="001C39CD">
        <w:rPr>
          <w:rFonts w:ascii="Book Antiqua" w:hAnsi="Book Antiqua"/>
        </w:rPr>
        <w:t xml:space="preserve"> JF, </w:t>
      </w:r>
      <w:proofErr w:type="spellStart"/>
      <w:r w:rsidRPr="001C39CD">
        <w:rPr>
          <w:rFonts w:ascii="Book Antiqua" w:hAnsi="Book Antiqua"/>
        </w:rPr>
        <w:t>Lawendy</w:t>
      </w:r>
      <w:proofErr w:type="spellEnd"/>
      <w:r w:rsidRPr="001C39CD">
        <w:rPr>
          <w:rFonts w:ascii="Book Antiqua" w:hAnsi="Book Antiqua"/>
        </w:rPr>
        <w:t xml:space="preserve"> N, </w:t>
      </w:r>
      <w:proofErr w:type="spellStart"/>
      <w:r w:rsidRPr="001C39CD">
        <w:rPr>
          <w:rFonts w:ascii="Book Antiqua" w:hAnsi="Book Antiqua"/>
        </w:rPr>
        <w:t>Maller</w:t>
      </w:r>
      <w:proofErr w:type="spellEnd"/>
      <w:r w:rsidRPr="001C39CD">
        <w:rPr>
          <w:rFonts w:ascii="Book Antiqua" w:hAnsi="Book Antiqua"/>
        </w:rPr>
        <w:t xml:space="preserve"> E, Zhang H, Chan G, </w:t>
      </w:r>
      <w:proofErr w:type="spellStart"/>
      <w:r w:rsidRPr="001C39CD">
        <w:rPr>
          <w:rFonts w:ascii="Book Antiqua" w:hAnsi="Book Antiqua"/>
        </w:rPr>
        <w:t>Salese</w:t>
      </w:r>
      <w:proofErr w:type="spellEnd"/>
      <w:r w:rsidRPr="001C39CD">
        <w:rPr>
          <w:rFonts w:ascii="Book Antiqua" w:hAnsi="Book Antiqua"/>
        </w:rPr>
        <w:t xml:space="preserve"> L, </w:t>
      </w:r>
      <w:proofErr w:type="spellStart"/>
      <w:r w:rsidRPr="001C39CD">
        <w:rPr>
          <w:rFonts w:ascii="Book Antiqua" w:hAnsi="Book Antiqua"/>
        </w:rPr>
        <w:t>Tsilkos</w:t>
      </w:r>
      <w:proofErr w:type="spellEnd"/>
      <w:r w:rsidRPr="001C39CD">
        <w:rPr>
          <w:rFonts w:ascii="Book Antiqua" w:hAnsi="Book Antiqua"/>
        </w:rPr>
        <w:t xml:space="preserve"> K, </w:t>
      </w:r>
      <w:proofErr w:type="spellStart"/>
      <w:r w:rsidRPr="001C39CD">
        <w:rPr>
          <w:rFonts w:ascii="Book Antiqua" w:hAnsi="Book Antiqua"/>
        </w:rPr>
        <w:t>Marren</w:t>
      </w:r>
      <w:proofErr w:type="spellEnd"/>
      <w:r w:rsidRPr="001C39CD">
        <w:rPr>
          <w:rFonts w:ascii="Book Antiqua" w:hAnsi="Book Antiqua"/>
        </w:rPr>
        <w:t xml:space="preserve"> A, </w:t>
      </w:r>
      <w:proofErr w:type="spellStart"/>
      <w:r w:rsidRPr="001C39CD">
        <w:rPr>
          <w:rFonts w:ascii="Book Antiqua" w:hAnsi="Book Antiqua"/>
        </w:rPr>
        <w:t>Su</w:t>
      </w:r>
      <w:proofErr w:type="spellEnd"/>
      <w:r w:rsidRPr="001C39CD">
        <w:rPr>
          <w:rFonts w:ascii="Book Antiqua" w:hAnsi="Book Antiqua"/>
        </w:rPr>
        <w:t xml:space="preserve"> C. Efficacy and safety of tofacitinib dose de-escalation and dose escalation for patients with ulcerative colitis: results from OCTAVE Open. </w:t>
      </w:r>
      <w:r w:rsidRPr="001C39CD">
        <w:rPr>
          <w:rFonts w:ascii="Book Antiqua" w:hAnsi="Book Antiqua"/>
          <w:i/>
          <w:iCs/>
        </w:rPr>
        <w:t xml:space="preserve">Aliment </w:t>
      </w:r>
      <w:proofErr w:type="spellStart"/>
      <w:r w:rsidRPr="001C39CD">
        <w:rPr>
          <w:rFonts w:ascii="Book Antiqua" w:hAnsi="Book Antiqua"/>
          <w:i/>
          <w:iCs/>
        </w:rPr>
        <w:t>Pharmacol</w:t>
      </w:r>
      <w:proofErr w:type="spellEnd"/>
      <w:r w:rsidRPr="001C39CD">
        <w:rPr>
          <w:rFonts w:ascii="Book Antiqua" w:hAnsi="Book Antiqua"/>
          <w:i/>
          <w:iCs/>
        </w:rPr>
        <w:t xml:space="preserve"> </w:t>
      </w:r>
      <w:proofErr w:type="spellStart"/>
      <w:r w:rsidRPr="001C39CD">
        <w:rPr>
          <w:rFonts w:ascii="Book Antiqua" w:hAnsi="Book Antiqua"/>
          <w:i/>
          <w:iCs/>
        </w:rPr>
        <w:t>Ther</w:t>
      </w:r>
      <w:proofErr w:type="spellEnd"/>
      <w:r w:rsidRPr="001C39CD">
        <w:rPr>
          <w:rFonts w:ascii="Book Antiqua" w:hAnsi="Book Antiqua"/>
        </w:rPr>
        <w:t xml:space="preserve"> 2020; </w:t>
      </w:r>
      <w:r w:rsidRPr="001C39CD">
        <w:rPr>
          <w:rFonts w:ascii="Book Antiqua" w:hAnsi="Book Antiqua"/>
          <w:b/>
          <w:bCs/>
        </w:rPr>
        <w:t>51</w:t>
      </w:r>
      <w:r w:rsidRPr="001C39CD">
        <w:rPr>
          <w:rFonts w:ascii="Book Antiqua" w:hAnsi="Book Antiqua"/>
        </w:rPr>
        <w:t>: 271-280 [PMID: 31660640 DOI: 10.1111/apt.15555]</w:t>
      </w:r>
    </w:p>
    <w:p w14:paraId="0187E839"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27 </w:t>
      </w:r>
      <w:r w:rsidRPr="001C39CD">
        <w:rPr>
          <w:rFonts w:ascii="Book Antiqua" w:hAnsi="Book Antiqua"/>
          <w:b/>
          <w:bCs/>
        </w:rPr>
        <w:t>Sands BE</w:t>
      </w:r>
      <w:r w:rsidRPr="001C39CD">
        <w:rPr>
          <w:rFonts w:ascii="Book Antiqua" w:hAnsi="Book Antiqua"/>
        </w:rPr>
        <w:t xml:space="preserve">, Taub PR, </w:t>
      </w:r>
      <w:proofErr w:type="spellStart"/>
      <w:r w:rsidRPr="001C39CD">
        <w:rPr>
          <w:rFonts w:ascii="Book Antiqua" w:hAnsi="Book Antiqua"/>
        </w:rPr>
        <w:t>Armuzzi</w:t>
      </w:r>
      <w:proofErr w:type="spellEnd"/>
      <w:r w:rsidRPr="001C39CD">
        <w:rPr>
          <w:rFonts w:ascii="Book Antiqua" w:hAnsi="Book Antiqua"/>
        </w:rPr>
        <w:t xml:space="preserve"> A, Friedman GS, </w:t>
      </w:r>
      <w:proofErr w:type="spellStart"/>
      <w:r w:rsidRPr="001C39CD">
        <w:rPr>
          <w:rFonts w:ascii="Book Antiqua" w:hAnsi="Book Antiqua"/>
        </w:rPr>
        <w:t>Moscariello</w:t>
      </w:r>
      <w:proofErr w:type="spellEnd"/>
      <w:r w:rsidRPr="001C39CD">
        <w:rPr>
          <w:rFonts w:ascii="Book Antiqua" w:hAnsi="Book Antiqua"/>
        </w:rPr>
        <w:t xml:space="preserve"> M, </w:t>
      </w:r>
      <w:proofErr w:type="spellStart"/>
      <w:r w:rsidRPr="001C39CD">
        <w:rPr>
          <w:rFonts w:ascii="Book Antiqua" w:hAnsi="Book Antiqua"/>
        </w:rPr>
        <w:t>Lawendy</w:t>
      </w:r>
      <w:proofErr w:type="spellEnd"/>
      <w:r w:rsidRPr="001C39CD">
        <w:rPr>
          <w:rFonts w:ascii="Book Antiqua" w:hAnsi="Book Antiqua"/>
        </w:rPr>
        <w:t xml:space="preserve"> N, Pedersen RD, Chan G, </w:t>
      </w:r>
      <w:proofErr w:type="spellStart"/>
      <w:r w:rsidRPr="001C39CD">
        <w:rPr>
          <w:rFonts w:ascii="Book Antiqua" w:hAnsi="Book Antiqua"/>
        </w:rPr>
        <w:t>Nduaka</w:t>
      </w:r>
      <w:proofErr w:type="spellEnd"/>
      <w:r w:rsidRPr="001C39CD">
        <w:rPr>
          <w:rFonts w:ascii="Book Antiqua" w:hAnsi="Book Antiqua"/>
        </w:rPr>
        <w:t xml:space="preserve"> CI, Quirk D, </w:t>
      </w:r>
      <w:proofErr w:type="spellStart"/>
      <w:r w:rsidRPr="001C39CD">
        <w:rPr>
          <w:rFonts w:ascii="Book Antiqua" w:hAnsi="Book Antiqua"/>
        </w:rPr>
        <w:t>Salese</w:t>
      </w:r>
      <w:proofErr w:type="spellEnd"/>
      <w:r w:rsidRPr="001C39CD">
        <w:rPr>
          <w:rFonts w:ascii="Book Antiqua" w:hAnsi="Book Antiqua"/>
        </w:rPr>
        <w:t xml:space="preserve"> L, </w:t>
      </w:r>
      <w:proofErr w:type="spellStart"/>
      <w:r w:rsidRPr="001C39CD">
        <w:rPr>
          <w:rFonts w:ascii="Book Antiqua" w:hAnsi="Book Antiqua"/>
        </w:rPr>
        <w:t>Su</w:t>
      </w:r>
      <w:proofErr w:type="spellEnd"/>
      <w:r w:rsidRPr="001C39CD">
        <w:rPr>
          <w:rFonts w:ascii="Book Antiqua" w:hAnsi="Book Antiqua"/>
        </w:rPr>
        <w:t xml:space="preserve"> C, </w:t>
      </w:r>
      <w:proofErr w:type="spellStart"/>
      <w:r w:rsidRPr="001C39CD">
        <w:rPr>
          <w:rFonts w:ascii="Book Antiqua" w:hAnsi="Book Antiqua"/>
        </w:rPr>
        <w:t>Feagan</w:t>
      </w:r>
      <w:proofErr w:type="spellEnd"/>
      <w:r w:rsidRPr="001C39CD">
        <w:rPr>
          <w:rFonts w:ascii="Book Antiqua" w:hAnsi="Book Antiqua"/>
        </w:rPr>
        <w:t xml:space="preserve"> BG. Tofacitinib Treatment Is Associated With Modest and Reversible Increases in Serum Lipids in Patients With Ulcerative Colitis. </w:t>
      </w:r>
      <w:r w:rsidRPr="001C39CD">
        <w:rPr>
          <w:rFonts w:ascii="Book Antiqua" w:hAnsi="Book Antiqua"/>
          <w:i/>
          <w:iCs/>
        </w:rPr>
        <w:t>Clin Gastroenterol Hepatol</w:t>
      </w:r>
      <w:r w:rsidRPr="001C39CD">
        <w:rPr>
          <w:rFonts w:ascii="Book Antiqua" w:hAnsi="Book Antiqua"/>
        </w:rPr>
        <w:t xml:space="preserve"> 2020; </w:t>
      </w:r>
      <w:r w:rsidRPr="001C39CD">
        <w:rPr>
          <w:rFonts w:ascii="Book Antiqua" w:hAnsi="Book Antiqua"/>
          <w:b/>
          <w:bCs/>
        </w:rPr>
        <w:t>18</w:t>
      </w:r>
      <w:r w:rsidRPr="001C39CD">
        <w:rPr>
          <w:rFonts w:ascii="Book Antiqua" w:hAnsi="Book Antiqua"/>
        </w:rPr>
        <w:t>: 123-132.e3 [PMID: 31077827 DOI: 10.1016/j.cgh.2019.04.059]</w:t>
      </w:r>
    </w:p>
    <w:p w14:paraId="55E47C72"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28 </w:t>
      </w:r>
      <w:r w:rsidRPr="001C39CD">
        <w:rPr>
          <w:rFonts w:ascii="Book Antiqua" w:hAnsi="Book Antiqua"/>
          <w:b/>
          <w:bCs/>
        </w:rPr>
        <w:t>Kremer JM</w:t>
      </w:r>
      <w:r w:rsidRPr="001C39CD">
        <w:rPr>
          <w:rFonts w:ascii="Book Antiqua" w:hAnsi="Book Antiqua"/>
        </w:rPr>
        <w:t xml:space="preserve">, Bloom BJ, </w:t>
      </w:r>
      <w:proofErr w:type="spellStart"/>
      <w:r w:rsidRPr="001C39CD">
        <w:rPr>
          <w:rFonts w:ascii="Book Antiqua" w:hAnsi="Book Antiqua"/>
        </w:rPr>
        <w:t>Breedveld</w:t>
      </w:r>
      <w:proofErr w:type="spellEnd"/>
      <w:r w:rsidRPr="001C39CD">
        <w:rPr>
          <w:rFonts w:ascii="Book Antiqua" w:hAnsi="Book Antiqua"/>
        </w:rPr>
        <w:t xml:space="preserve"> FC, Coombs JH, Fletcher MP, </w:t>
      </w:r>
      <w:proofErr w:type="spellStart"/>
      <w:r w:rsidRPr="001C39CD">
        <w:rPr>
          <w:rFonts w:ascii="Book Antiqua" w:hAnsi="Book Antiqua"/>
        </w:rPr>
        <w:t>Gruben</w:t>
      </w:r>
      <w:proofErr w:type="spellEnd"/>
      <w:r w:rsidRPr="001C39CD">
        <w:rPr>
          <w:rFonts w:ascii="Book Antiqua" w:hAnsi="Book Antiqua"/>
        </w:rPr>
        <w:t xml:space="preserve"> D, Krishnaswami S, Burgos-Vargas R, Wilkinson B, </w:t>
      </w:r>
      <w:proofErr w:type="spellStart"/>
      <w:r w:rsidRPr="001C39CD">
        <w:rPr>
          <w:rFonts w:ascii="Book Antiqua" w:hAnsi="Book Antiqua"/>
        </w:rPr>
        <w:t>Zerbini</w:t>
      </w:r>
      <w:proofErr w:type="spellEnd"/>
      <w:r w:rsidRPr="001C39CD">
        <w:rPr>
          <w:rFonts w:ascii="Book Antiqua" w:hAnsi="Book Antiqua"/>
        </w:rPr>
        <w:t xml:space="preserve"> CA, </w:t>
      </w:r>
      <w:proofErr w:type="spellStart"/>
      <w:r w:rsidRPr="001C39CD">
        <w:rPr>
          <w:rFonts w:ascii="Book Antiqua" w:hAnsi="Book Antiqua"/>
        </w:rPr>
        <w:t>Zwillich</w:t>
      </w:r>
      <w:proofErr w:type="spellEnd"/>
      <w:r w:rsidRPr="001C39CD">
        <w:rPr>
          <w:rFonts w:ascii="Book Antiqua" w:hAnsi="Book Antiqua"/>
        </w:rPr>
        <w:t xml:space="preserve"> SH. The safety and efficacy of a JAK inhibitor in patients with active rheumatoid arthritis: Results of a double-blind, placebo-controlled phase </w:t>
      </w:r>
      <w:proofErr w:type="spellStart"/>
      <w:r w:rsidRPr="001C39CD">
        <w:rPr>
          <w:rFonts w:ascii="Book Antiqua" w:hAnsi="Book Antiqua"/>
        </w:rPr>
        <w:t>IIa</w:t>
      </w:r>
      <w:proofErr w:type="spellEnd"/>
      <w:r w:rsidRPr="001C39CD">
        <w:rPr>
          <w:rFonts w:ascii="Book Antiqua" w:hAnsi="Book Antiqua"/>
        </w:rPr>
        <w:t xml:space="preserve"> trial of three dosage levels of CP-690,550 versus placebo. </w:t>
      </w:r>
      <w:r w:rsidRPr="001C39CD">
        <w:rPr>
          <w:rFonts w:ascii="Book Antiqua" w:hAnsi="Book Antiqua"/>
          <w:i/>
          <w:iCs/>
        </w:rPr>
        <w:t>Arthritis Rheum</w:t>
      </w:r>
      <w:r w:rsidRPr="001C39CD">
        <w:rPr>
          <w:rFonts w:ascii="Book Antiqua" w:hAnsi="Book Antiqua"/>
        </w:rPr>
        <w:t xml:space="preserve"> 2009; </w:t>
      </w:r>
      <w:r w:rsidRPr="001C39CD">
        <w:rPr>
          <w:rFonts w:ascii="Book Antiqua" w:hAnsi="Book Antiqua"/>
          <w:b/>
          <w:bCs/>
        </w:rPr>
        <w:t>60</w:t>
      </w:r>
      <w:r w:rsidRPr="001C39CD">
        <w:rPr>
          <w:rFonts w:ascii="Book Antiqua" w:hAnsi="Book Antiqua"/>
        </w:rPr>
        <w:t>: 1895-1905 [PMID: 19565475 DOI: 10.1002/art.24567]</w:t>
      </w:r>
    </w:p>
    <w:p w14:paraId="3986F28E"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29 </w:t>
      </w:r>
      <w:r w:rsidRPr="001C39CD">
        <w:rPr>
          <w:rFonts w:ascii="Book Antiqua" w:hAnsi="Book Antiqua"/>
          <w:b/>
          <w:bCs/>
        </w:rPr>
        <w:t>Gladman DD</w:t>
      </w:r>
      <w:r w:rsidRPr="001C39CD">
        <w:rPr>
          <w:rFonts w:ascii="Book Antiqua" w:hAnsi="Book Antiqua"/>
        </w:rPr>
        <w:t xml:space="preserve">, Charles-Schoeman C, McInnes IB, Veale DJ, Thiers B, </w:t>
      </w:r>
      <w:proofErr w:type="spellStart"/>
      <w:r w:rsidRPr="001C39CD">
        <w:rPr>
          <w:rFonts w:ascii="Book Antiqua" w:hAnsi="Book Antiqua"/>
        </w:rPr>
        <w:t>Nurmohamed</w:t>
      </w:r>
      <w:proofErr w:type="spellEnd"/>
      <w:r w:rsidRPr="001C39CD">
        <w:rPr>
          <w:rFonts w:ascii="Book Antiqua" w:hAnsi="Book Antiqua"/>
        </w:rPr>
        <w:t xml:space="preserve"> M, Graham D, Wang C, Jones T, </w:t>
      </w:r>
      <w:proofErr w:type="spellStart"/>
      <w:r w:rsidRPr="001C39CD">
        <w:rPr>
          <w:rFonts w:ascii="Book Antiqua" w:hAnsi="Book Antiqua"/>
        </w:rPr>
        <w:t>Wolk</w:t>
      </w:r>
      <w:proofErr w:type="spellEnd"/>
      <w:r w:rsidRPr="001C39CD">
        <w:rPr>
          <w:rFonts w:ascii="Book Antiqua" w:hAnsi="Book Antiqua"/>
        </w:rPr>
        <w:t xml:space="preserve"> R, </w:t>
      </w:r>
      <w:proofErr w:type="spellStart"/>
      <w:r w:rsidRPr="001C39CD">
        <w:rPr>
          <w:rFonts w:ascii="Book Antiqua" w:hAnsi="Book Antiqua"/>
        </w:rPr>
        <w:t>DeMasi</w:t>
      </w:r>
      <w:proofErr w:type="spellEnd"/>
      <w:r w:rsidRPr="001C39CD">
        <w:rPr>
          <w:rFonts w:ascii="Book Antiqua" w:hAnsi="Book Antiqua"/>
        </w:rPr>
        <w:t xml:space="preserve"> R. Changes in Lipid Levels and Incidence of Cardiovascular Events Following Tofacitinib Treatment in Patients With Psoriatic Arthritis: A Pooled Analysis Across Phase III and Long-Term Extension </w:t>
      </w:r>
      <w:r w:rsidRPr="001C39CD">
        <w:rPr>
          <w:rFonts w:ascii="Book Antiqua" w:hAnsi="Book Antiqua"/>
        </w:rPr>
        <w:lastRenderedPageBreak/>
        <w:t xml:space="preserve">Studies. </w:t>
      </w:r>
      <w:r w:rsidRPr="001C39CD">
        <w:rPr>
          <w:rFonts w:ascii="Book Antiqua" w:hAnsi="Book Antiqua"/>
          <w:i/>
          <w:iCs/>
        </w:rPr>
        <w:t>Arthritis Care Res (Hoboken)</w:t>
      </w:r>
      <w:r w:rsidRPr="001C39CD">
        <w:rPr>
          <w:rFonts w:ascii="Book Antiqua" w:hAnsi="Book Antiqua"/>
        </w:rPr>
        <w:t xml:space="preserve"> 2019; </w:t>
      </w:r>
      <w:r w:rsidRPr="001C39CD">
        <w:rPr>
          <w:rFonts w:ascii="Book Antiqua" w:hAnsi="Book Antiqua"/>
          <w:b/>
          <w:bCs/>
        </w:rPr>
        <w:t>71</w:t>
      </w:r>
      <w:r w:rsidRPr="001C39CD">
        <w:rPr>
          <w:rFonts w:ascii="Book Antiqua" w:hAnsi="Book Antiqua"/>
        </w:rPr>
        <w:t>: 1387-1395 [PMID: 31112005 DOI: 10.1002/acr.23930]</w:t>
      </w:r>
    </w:p>
    <w:p w14:paraId="091413D2" w14:textId="77777777" w:rsidR="001C39CD" w:rsidRPr="001C39CD" w:rsidRDefault="001C39CD" w:rsidP="001C39CD">
      <w:pPr>
        <w:spacing w:line="360" w:lineRule="auto"/>
        <w:jc w:val="both"/>
        <w:rPr>
          <w:rFonts w:ascii="Book Antiqua" w:hAnsi="Book Antiqua"/>
        </w:rPr>
      </w:pPr>
      <w:r w:rsidRPr="001C39CD">
        <w:rPr>
          <w:rFonts w:ascii="Book Antiqua" w:hAnsi="Book Antiqua"/>
        </w:rPr>
        <w:t xml:space="preserve">30 </w:t>
      </w:r>
      <w:r w:rsidRPr="001C39CD">
        <w:rPr>
          <w:rFonts w:ascii="Book Antiqua" w:hAnsi="Book Antiqua"/>
          <w:b/>
          <w:bCs/>
        </w:rPr>
        <w:t>Weng MT</w:t>
      </w:r>
      <w:r w:rsidRPr="001C39CD">
        <w:rPr>
          <w:rFonts w:ascii="Book Antiqua" w:hAnsi="Book Antiqua"/>
        </w:rPr>
        <w:t xml:space="preserve">, Park SH, Matsuoka K, Tung CC, Lee JY, Chang CH, Yang SK, Watanabe M, Wong JM, Wei SC. Incidence and Risk Factor Analysis of Thromboembolic Events in East Asian Patients With Inflammatory Bowel Disease, a Multinational Collaborative Study. </w:t>
      </w:r>
      <w:proofErr w:type="spellStart"/>
      <w:r w:rsidRPr="001C39CD">
        <w:rPr>
          <w:rFonts w:ascii="Book Antiqua" w:hAnsi="Book Antiqua"/>
          <w:i/>
          <w:iCs/>
        </w:rPr>
        <w:t>Inflamm</w:t>
      </w:r>
      <w:proofErr w:type="spellEnd"/>
      <w:r w:rsidRPr="001C39CD">
        <w:rPr>
          <w:rFonts w:ascii="Book Antiqua" w:hAnsi="Book Antiqua"/>
          <w:i/>
          <w:iCs/>
        </w:rPr>
        <w:t xml:space="preserve"> Bowel Dis</w:t>
      </w:r>
      <w:r w:rsidRPr="001C39CD">
        <w:rPr>
          <w:rFonts w:ascii="Book Antiqua" w:hAnsi="Book Antiqua"/>
        </w:rPr>
        <w:t xml:space="preserve"> 2018; </w:t>
      </w:r>
      <w:r w:rsidRPr="001C39CD">
        <w:rPr>
          <w:rFonts w:ascii="Book Antiqua" w:hAnsi="Book Antiqua"/>
          <w:b/>
          <w:bCs/>
        </w:rPr>
        <w:t>24</w:t>
      </w:r>
      <w:r w:rsidRPr="001C39CD">
        <w:rPr>
          <w:rFonts w:ascii="Book Antiqua" w:hAnsi="Book Antiqua"/>
        </w:rPr>
        <w:t>: 1791-1800 [PMID: 29726897 DOI: 10.1093/</w:t>
      </w:r>
      <w:proofErr w:type="spellStart"/>
      <w:r w:rsidRPr="001C39CD">
        <w:rPr>
          <w:rFonts w:ascii="Book Antiqua" w:hAnsi="Book Antiqua"/>
        </w:rPr>
        <w:t>ibd</w:t>
      </w:r>
      <w:proofErr w:type="spellEnd"/>
      <w:r w:rsidRPr="001C39CD">
        <w:rPr>
          <w:rFonts w:ascii="Book Antiqua" w:hAnsi="Book Antiqua"/>
        </w:rPr>
        <w:t>/izy058]</w:t>
      </w:r>
    </w:p>
    <w:p w14:paraId="624917C9" w14:textId="77777777" w:rsidR="001C39CD" w:rsidRPr="001C39CD" w:rsidRDefault="001C39CD" w:rsidP="001C39CD">
      <w:pPr>
        <w:spacing w:line="360" w:lineRule="auto"/>
        <w:jc w:val="both"/>
        <w:rPr>
          <w:rFonts w:ascii="Book Antiqua" w:hAnsi="Book Antiqua"/>
          <w:lang w:eastAsia="zh-CN"/>
        </w:rPr>
      </w:pPr>
      <w:r w:rsidRPr="001C39CD">
        <w:rPr>
          <w:rFonts w:ascii="Book Antiqua" w:hAnsi="Book Antiqua"/>
        </w:rPr>
        <w:t xml:space="preserve">31 </w:t>
      </w:r>
      <w:r w:rsidRPr="001C39CD">
        <w:rPr>
          <w:rFonts w:ascii="Book Antiqua" w:hAnsi="Book Antiqua"/>
          <w:b/>
          <w:bCs/>
        </w:rPr>
        <w:t xml:space="preserve">US Food and Drug Administration. </w:t>
      </w:r>
      <w:r w:rsidRPr="00A1497E">
        <w:rPr>
          <w:rFonts w:ascii="Book Antiqua" w:hAnsi="Book Antiqua"/>
          <w:bCs/>
        </w:rPr>
        <w:t>Safety trial finds risk of blood clots in the lungs and death with higher dose of tofacitinib (Xeljanz,</w:t>
      </w:r>
      <w:r w:rsidRPr="00A1497E">
        <w:rPr>
          <w:rFonts w:ascii="Book Antiqua" w:hAnsi="Book Antiqua"/>
        </w:rPr>
        <w:t xml:space="preserve"> Xeljanz XR) </w:t>
      </w:r>
      <w:r w:rsidRPr="001C39CD">
        <w:rPr>
          <w:rFonts w:ascii="Book Antiqua" w:hAnsi="Book Antiqua"/>
        </w:rPr>
        <w:t xml:space="preserve">in rheumatoid arthritis patients; FDA to investigate. 2019. </w:t>
      </w:r>
      <w:r w:rsidR="005D4A19">
        <w:rPr>
          <w:rFonts w:ascii="Book Antiqua" w:hAnsi="Book Antiqua" w:hint="eastAsia"/>
          <w:lang w:eastAsia="zh-CN"/>
        </w:rPr>
        <w:t>[cit</w:t>
      </w:r>
      <w:r w:rsidR="005D4A19" w:rsidRPr="001C39CD">
        <w:rPr>
          <w:rFonts w:ascii="Book Antiqua" w:hAnsi="Book Antiqua"/>
        </w:rPr>
        <w:t>ed May 29, 2019</w:t>
      </w:r>
      <w:r w:rsidR="005D4A19">
        <w:rPr>
          <w:rFonts w:ascii="Book Antiqua" w:hAnsi="Book Antiqua" w:hint="eastAsia"/>
          <w:lang w:eastAsia="zh-CN"/>
        </w:rPr>
        <w:t>]</w:t>
      </w:r>
      <w:r w:rsidR="005D4A19" w:rsidRPr="001C39CD">
        <w:rPr>
          <w:rFonts w:ascii="Book Antiqua" w:hAnsi="Book Antiqua"/>
        </w:rPr>
        <w:t>.</w:t>
      </w:r>
      <w:r w:rsidR="005D4A19">
        <w:rPr>
          <w:rFonts w:ascii="Book Antiqua" w:hAnsi="Book Antiqua" w:hint="eastAsia"/>
          <w:lang w:eastAsia="zh-CN"/>
        </w:rPr>
        <w:t xml:space="preserve"> Available from: </w:t>
      </w:r>
      <w:r w:rsidR="006736A5">
        <w:rPr>
          <w:rFonts w:ascii="Book Antiqua" w:hAnsi="Book Antiqua"/>
        </w:rPr>
        <w:t>https</w:t>
      </w:r>
      <w:r w:rsidRPr="001C39CD">
        <w:rPr>
          <w:rFonts w:ascii="Book Antiqua" w:hAnsi="Book Antiqua"/>
        </w:rPr>
        <w:t>://www.f</w:t>
      </w:r>
      <w:r w:rsidR="006736A5">
        <w:rPr>
          <w:rFonts w:ascii="Book Antiqua" w:hAnsi="Book Antiqua"/>
        </w:rPr>
        <w:t>da.gov/media/12048</w:t>
      </w:r>
      <w:r w:rsidR="005D4A19">
        <w:rPr>
          <w:rFonts w:ascii="Book Antiqua" w:hAnsi="Book Antiqua"/>
        </w:rPr>
        <w:t>5/download</w:t>
      </w:r>
    </w:p>
    <w:bookmarkEnd w:id="1230"/>
    <w:bookmarkEnd w:id="1231"/>
    <w:p w14:paraId="29225236" w14:textId="77777777" w:rsidR="001C39CD" w:rsidRPr="001C39CD" w:rsidRDefault="001C39CD" w:rsidP="001C39CD">
      <w:pPr>
        <w:spacing w:line="360" w:lineRule="auto"/>
        <w:jc w:val="both"/>
        <w:rPr>
          <w:rFonts w:ascii="Book Antiqua" w:hAnsi="Book Antiqua"/>
          <w:lang w:eastAsia="zh-CN"/>
        </w:rPr>
      </w:pPr>
    </w:p>
    <w:p w14:paraId="24B8B371" w14:textId="77777777" w:rsidR="00A77B3E" w:rsidRPr="001C39CD" w:rsidRDefault="00A77B3E" w:rsidP="001C39CD">
      <w:pPr>
        <w:spacing w:line="360" w:lineRule="auto"/>
        <w:jc w:val="both"/>
        <w:rPr>
          <w:rFonts w:ascii="Book Antiqua" w:hAnsi="Book Antiqua"/>
        </w:rPr>
        <w:sectPr w:rsidR="00A77B3E" w:rsidRPr="001C39CD">
          <w:pgSz w:w="12240" w:h="15840"/>
          <w:pgMar w:top="1440" w:right="1440" w:bottom="1440" w:left="1440" w:header="720" w:footer="720" w:gutter="0"/>
          <w:cols w:space="720"/>
          <w:docGrid w:linePitch="360"/>
        </w:sectPr>
      </w:pPr>
    </w:p>
    <w:p w14:paraId="5CC8B703"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olor w:val="000000"/>
        </w:rPr>
        <w:lastRenderedPageBreak/>
        <w:t>Footnotes</w:t>
      </w:r>
    </w:p>
    <w:p w14:paraId="1B21DA70"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rPr>
        <w:t xml:space="preserve">Institutional review board statement: </w:t>
      </w:r>
      <w:r w:rsidRPr="001C39CD">
        <w:rPr>
          <w:rFonts w:ascii="Book Antiqua" w:eastAsia="Book Antiqua" w:hAnsi="Book Antiqua" w:cs="Book Antiqua"/>
          <w:color w:val="000000"/>
        </w:rPr>
        <w:t xml:space="preserve">This investigation was approved by the Institutional Ethics Committee of Hyogo Medical University Hospital, </w:t>
      </w:r>
      <w:r w:rsidR="001C39CD" w:rsidRPr="001C39CD">
        <w:rPr>
          <w:rFonts w:ascii="Book Antiqua" w:hAnsi="Book Antiqua" w:cs="Book Antiqua"/>
          <w:color w:val="000000"/>
          <w:lang w:eastAsia="zh-CN"/>
        </w:rPr>
        <w:t>No.</w:t>
      </w:r>
      <w:r w:rsidRPr="001C39CD">
        <w:rPr>
          <w:rFonts w:ascii="Book Antiqua" w:eastAsia="Book Antiqua" w:hAnsi="Book Antiqua" w:cs="Book Antiqua"/>
          <w:color w:val="000000"/>
        </w:rPr>
        <w:t xml:space="preserve"> 3030.</w:t>
      </w:r>
    </w:p>
    <w:p w14:paraId="7CC5C730" w14:textId="77777777" w:rsidR="00A77B3E" w:rsidRPr="001C39CD" w:rsidRDefault="00A77B3E" w:rsidP="001C39CD">
      <w:pPr>
        <w:spacing w:line="360" w:lineRule="auto"/>
        <w:jc w:val="both"/>
        <w:rPr>
          <w:rFonts w:ascii="Book Antiqua" w:hAnsi="Book Antiqua"/>
        </w:rPr>
      </w:pPr>
    </w:p>
    <w:p w14:paraId="4A7767BC"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rPr>
        <w:t xml:space="preserve">Informed consent statement: </w:t>
      </w:r>
      <w:r w:rsidRPr="001C39CD">
        <w:rPr>
          <w:rFonts w:ascii="Book Antiqua" w:eastAsia="Book Antiqua" w:hAnsi="Book Antiqua" w:cs="Book Antiqua"/>
          <w:color w:val="000000"/>
        </w:rPr>
        <w:t>The need for patient consent was waived due to the retrospective nature of the study.</w:t>
      </w:r>
    </w:p>
    <w:p w14:paraId="61D37555" w14:textId="77777777" w:rsidR="00A77B3E" w:rsidRPr="001C39CD" w:rsidRDefault="00A77B3E" w:rsidP="001C39CD">
      <w:pPr>
        <w:spacing w:line="360" w:lineRule="auto"/>
        <w:jc w:val="both"/>
        <w:rPr>
          <w:rFonts w:ascii="Book Antiqua" w:hAnsi="Book Antiqua"/>
        </w:rPr>
      </w:pPr>
    </w:p>
    <w:p w14:paraId="08491626"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rPr>
        <w:t xml:space="preserve">Conflict-of-interest statement: </w:t>
      </w:r>
      <w:r w:rsidRPr="001C39CD">
        <w:rPr>
          <w:rFonts w:ascii="Book Antiqua" w:eastAsia="Book Antiqua" w:hAnsi="Book Antiqua" w:cs="Book Antiqua"/>
          <w:color w:val="000000"/>
        </w:rPr>
        <w:t xml:space="preserve">Watanabe K received honoraria and had expenses paid to attend or give a presentation or advice at a meeting for the following companies: </w:t>
      </w:r>
      <w:r w:rsidRPr="00A52854">
        <w:rPr>
          <w:rFonts w:ascii="Book Antiqua" w:eastAsia="Book Antiqua" w:hAnsi="Book Antiqua" w:cs="Book Antiqua"/>
          <w:color w:val="000000"/>
        </w:rPr>
        <w:t xml:space="preserve">AbbVie GK, EA Pharma Co., Ltd., Pfizer Japan Inc., Takeda Pharmaceutical Co., Ltd., Mitsubishi Tanabe Pharma Corporation, </w:t>
      </w:r>
      <w:proofErr w:type="spellStart"/>
      <w:r w:rsidRPr="00A52854">
        <w:rPr>
          <w:rFonts w:ascii="Book Antiqua" w:eastAsia="Book Antiqua" w:hAnsi="Book Antiqua" w:cs="Book Antiqua"/>
          <w:color w:val="000000"/>
        </w:rPr>
        <w:t>Kyorin</w:t>
      </w:r>
      <w:proofErr w:type="spellEnd"/>
      <w:r w:rsidRPr="00A52854">
        <w:rPr>
          <w:rFonts w:ascii="Book Antiqua" w:eastAsia="Book Antiqua" w:hAnsi="Book Antiqua" w:cs="Book Antiqua"/>
          <w:color w:val="000000"/>
        </w:rPr>
        <w:t xml:space="preserve"> Pharmaceutical Co., Ltd., Mochida Pharmaceutical Co., Ltd., Kissei Pharmaceutical Co., Ltd.; received research grants from EA Pharma Co., Ltd., Takeda Pharmaceutical Co., Ltd., EP-CRSU Co., Ltd., received scholarship grants from AbbVie GK, EA Pharma Co., Ltd., Mitsubishi Tanabe Pharma Corporation, JIMRO Co., Ltd., Nippon Kayaku Co., Ltd.; and has been an endowed chair for AbbVie GK, EA Pharma Co., Ltd., Mitsubishi Tanabe Pharma Corporation, </w:t>
      </w:r>
      <w:proofErr w:type="spellStart"/>
      <w:r w:rsidRPr="00A52854">
        <w:rPr>
          <w:rFonts w:ascii="Book Antiqua" w:eastAsia="Book Antiqua" w:hAnsi="Book Antiqua" w:cs="Book Antiqua"/>
          <w:color w:val="000000"/>
        </w:rPr>
        <w:t>Zeria</w:t>
      </w:r>
      <w:proofErr w:type="spellEnd"/>
      <w:r w:rsidRPr="00A52854">
        <w:rPr>
          <w:rFonts w:ascii="Book Antiqua" w:eastAsia="Book Antiqua" w:hAnsi="Book Antiqua" w:cs="Book Antiqua"/>
          <w:color w:val="000000"/>
        </w:rPr>
        <w:t xml:space="preserve"> Pharmaceutical Co., Ltd., JIMRO Co., Ltd., Otsuka Pharmaceutical Factory, Inc.,</w:t>
      </w:r>
      <w:r w:rsidRPr="001C39CD">
        <w:rPr>
          <w:rFonts w:ascii="Book Antiqua" w:eastAsia="Book Antiqua" w:hAnsi="Book Antiqua" w:cs="Book Antiqua"/>
          <w:color w:val="000000"/>
        </w:rPr>
        <w:t xml:space="preserve"> Asahi Kasei Medical Co., Ltd., Mochida Pharmaceutical Co., Ltd. SS received honoraria and had expenses paid to attend or give a presentation or advice at meetings for AbbVie GK, EA Pharma Co., Ltd., Pfizer Japan Inc., Takeda Pharmaceutical Co., Ltd., Mitsubishi Tanabe Pharma Corporation, </w:t>
      </w:r>
      <w:proofErr w:type="spellStart"/>
      <w:r w:rsidRPr="001C39CD">
        <w:rPr>
          <w:rFonts w:ascii="Book Antiqua" w:eastAsia="Book Antiqua" w:hAnsi="Book Antiqua" w:cs="Book Antiqua"/>
          <w:color w:val="000000"/>
        </w:rPr>
        <w:t>Kyorin</w:t>
      </w:r>
      <w:proofErr w:type="spellEnd"/>
      <w:r w:rsidRPr="001C39CD">
        <w:rPr>
          <w:rFonts w:ascii="Book Antiqua" w:eastAsia="Book Antiqua" w:hAnsi="Book Antiqua" w:cs="Book Antiqua"/>
          <w:color w:val="000000"/>
        </w:rPr>
        <w:t xml:space="preserve"> Pharmaceutical Co., Ltd., Mochida Pharmaceutical Co., Ltd., Kissei Pharmaceutical Co., Ltd., Janssen Pharmaceutical K.K., Nippon Kayaku Co., Ltd., Gilead Sciences, JIMRO Co., Ltd., Nippon Kayaku Co., </w:t>
      </w:r>
      <w:proofErr w:type="spellStart"/>
      <w:r w:rsidRPr="001C39CD">
        <w:rPr>
          <w:rFonts w:ascii="Book Antiqua" w:eastAsia="Book Antiqua" w:hAnsi="Book Antiqua" w:cs="Book Antiqua"/>
          <w:color w:val="000000"/>
        </w:rPr>
        <w:t>Zeria</w:t>
      </w:r>
      <w:proofErr w:type="spellEnd"/>
      <w:r w:rsidRPr="001C39CD">
        <w:rPr>
          <w:rFonts w:ascii="Book Antiqua" w:eastAsia="Book Antiqua" w:hAnsi="Book Antiqua" w:cs="Book Antiqua"/>
          <w:color w:val="000000"/>
        </w:rPr>
        <w:t xml:space="preserve"> Pharmaceutical Co., Ltd., </w:t>
      </w:r>
      <w:proofErr w:type="spellStart"/>
      <w:r w:rsidRPr="001C39CD">
        <w:rPr>
          <w:rFonts w:ascii="Book Antiqua" w:eastAsia="Book Antiqua" w:hAnsi="Book Antiqua" w:cs="Book Antiqua"/>
          <w:color w:val="000000"/>
        </w:rPr>
        <w:t>Alfresa</w:t>
      </w:r>
      <w:proofErr w:type="spellEnd"/>
      <w:r w:rsidRPr="001C39CD">
        <w:rPr>
          <w:rFonts w:ascii="Book Antiqua" w:eastAsia="Book Antiqua" w:hAnsi="Book Antiqua" w:cs="Book Antiqua"/>
          <w:color w:val="000000"/>
        </w:rPr>
        <w:t xml:space="preserve"> Pharma Corporation, Astra </w:t>
      </w:r>
      <w:proofErr w:type="spellStart"/>
      <w:r w:rsidRPr="001C39CD">
        <w:rPr>
          <w:rFonts w:ascii="Book Antiqua" w:eastAsia="Book Antiqua" w:hAnsi="Book Antiqua" w:cs="Book Antiqua"/>
          <w:color w:val="000000"/>
        </w:rPr>
        <w:t>Zeneka</w:t>
      </w:r>
      <w:proofErr w:type="spellEnd"/>
      <w:r w:rsidRPr="001C39CD">
        <w:rPr>
          <w:rFonts w:ascii="Book Antiqua" w:eastAsia="Book Antiqua" w:hAnsi="Book Antiqua" w:cs="Book Antiqua"/>
          <w:color w:val="000000"/>
        </w:rPr>
        <w:t xml:space="preserve"> K.K., Eisai Co., Ltd., Sekisui Medical Co., Ltd. And received research grants from Sekisui Medical Co., Ltd.</w:t>
      </w:r>
    </w:p>
    <w:p w14:paraId="76E3623A" w14:textId="77777777" w:rsidR="00A77B3E" w:rsidRPr="001C39CD" w:rsidRDefault="00A77B3E" w:rsidP="001C39CD">
      <w:pPr>
        <w:spacing w:line="360" w:lineRule="auto"/>
        <w:jc w:val="both"/>
        <w:rPr>
          <w:rFonts w:ascii="Book Antiqua" w:hAnsi="Book Antiqua"/>
        </w:rPr>
      </w:pPr>
    </w:p>
    <w:p w14:paraId="0C3C54A4"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rPr>
        <w:t xml:space="preserve">Data sharing statement: </w:t>
      </w:r>
      <w:r w:rsidRPr="001C39CD">
        <w:rPr>
          <w:rFonts w:ascii="Book Antiqua" w:eastAsia="Book Antiqua" w:hAnsi="Book Antiqua" w:cs="Book Antiqua"/>
          <w:color w:val="000000"/>
        </w:rPr>
        <w:t>No additional data are available.</w:t>
      </w:r>
    </w:p>
    <w:p w14:paraId="0187DDF1" w14:textId="77777777" w:rsidR="00A77B3E" w:rsidRPr="001C39CD" w:rsidRDefault="00A77B3E" w:rsidP="001C39CD">
      <w:pPr>
        <w:spacing w:line="360" w:lineRule="auto"/>
        <w:jc w:val="both"/>
        <w:rPr>
          <w:rFonts w:ascii="Book Antiqua" w:hAnsi="Book Antiqua"/>
        </w:rPr>
      </w:pPr>
    </w:p>
    <w:p w14:paraId="545A092B"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rPr>
        <w:lastRenderedPageBreak/>
        <w:t xml:space="preserve">Open-Access: </w:t>
      </w:r>
      <w:r w:rsidRPr="001C39C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C39CD">
        <w:rPr>
          <w:rFonts w:ascii="Book Antiqua" w:eastAsia="Book Antiqua" w:hAnsi="Book Antiqua" w:cs="Book Antiqua"/>
        </w:rPr>
        <w:t>NonCommercial</w:t>
      </w:r>
      <w:proofErr w:type="spellEnd"/>
      <w:r w:rsidRPr="001C39C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1E8D51" w14:textId="77777777" w:rsidR="00A77B3E" w:rsidRPr="001C39CD" w:rsidRDefault="00A77B3E" w:rsidP="001C39CD">
      <w:pPr>
        <w:spacing w:line="360" w:lineRule="auto"/>
        <w:jc w:val="both"/>
        <w:rPr>
          <w:rFonts w:ascii="Book Antiqua" w:hAnsi="Book Antiqua"/>
        </w:rPr>
      </w:pPr>
    </w:p>
    <w:p w14:paraId="3820216F" w14:textId="77777777" w:rsidR="00A77B3E" w:rsidRPr="001C39CD" w:rsidRDefault="00163E89" w:rsidP="001C39CD">
      <w:pPr>
        <w:spacing w:line="360" w:lineRule="auto"/>
        <w:jc w:val="both"/>
        <w:rPr>
          <w:rFonts w:ascii="Book Antiqua" w:hAnsi="Book Antiqua" w:cs="Book Antiqua"/>
          <w:lang w:eastAsia="zh-CN"/>
        </w:rPr>
      </w:pPr>
      <w:r w:rsidRPr="001C39CD">
        <w:rPr>
          <w:rFonts w:ascii="Book Antiqua" w:eastAsia="Book Antiqua" w:hAnsi="Book Antiqua" w:cs="Book Antiqua"/>
          <w:b/>
          <w:color w:val="000000"/>
        </w:rPr>
        <w:t xml:space="preserve">Provenance and peer review: </w:t>
      </w:r>
      <w:r w:rsidRPr="001C39CD">
        <w:rPr>
          <w:rFonts w:ascii="Book Antiqua" w:eastAsia="Book Antiqua" w:hAnsi="Book Antiqua" w:cs="Book Antiqua"/>
        </w:rPr>
        <w:t>Unsolicited article; Externally peer reviewed.</w:t>
      </w:r>
    </w:p>
    <w:p w14:paraId="43AF8454" w14:textId="77777777" w:rsidR="00EB3E05" w:rsidRPr="001C39CD" w:rsidRDefault="00EB3E05" w:rsidP="001C39CD">
      <w:pPr>
        <w:spacing w:line="360" w:lineRule="auto"/>
        <w:jc w:val="both"/>
        <w:rPr>
          <w:rFonts w:ascii="Book Antiqua" w:hAnsi="Book Antiqua"/>
          <w:lang w:eastAsia="zh-CN"/>
        </w:rPr>
      </w:pPr>
    </w:p>
    <w:p w14:paraId="3F745EA9" w14:textId="77777777" w:rsidR="00A77B3E" w:rsidRPr="001C39CD" w:rsidRDefault="00163E89" w:rsidP="001C39CD">
      <w:pPr>
        <w:spacing w:line="360" w:lineRule="auto"/>
        <w:jc w:val="both"/>
        <w:rPr>
          <w:rFonts w:ascii="Book Antiqua" w:hAnsi="Book Antiqua" w:cs="Book Antiqua"/>
          <w:lang w:eastAsia="zh-CN"/>
        </w:rPr>
      </w:pPr>
      <w:r w:rsidRPr="001C39CD">
        <w:rPr>
          <w:rFonts w:ascii="Book Antiqua" w:eastAsia="Book Antiqua" w:hAnsi="Book Antiqua" w:cs="Book Antiqua"/>
          <w:b/>
          <w:color w:val="000000"/>
        </w:rPr>
        <w:t xml:space="preserve">Peer-review model: </w:t>
      </w:r>
      <w:r w:rsidRPr="001C39CD">
        <w:rPr>
          <w:rFonts w:ascii="Book Antiqua" w:eastAsia="Book Antiqua" w:hAnsi="Book Antiqua" w:cs="Book Antiqua"/>
        </w:rPr>
        <w:t>Single blind</w:t>
      </w:r>
    </w:p>
    <w:p w14:paraId="6E60528F" w14:textId="77777777" w:rsidR="00EB3E05" w:rsidRPr="001C39CD" w:rsidRDefault="00EB3E05" w:rsidP="001C39CD">
      <w:pPr>
        <w:spacing w:line="360" w:lineRule="auto"/>
        <w:jc w:val="both"/>
        <w:rPr>
          <w:rFonts w:ascii="Book Antiqua" w:hAnsi="Book Antiqua"/>
          <w:lang w:eastAsia="zh-CN"/>
        </w:rPr>
      </w:pPr>
    </w:p>
    <w:p w14:paraId="004C17A3"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olor w:val="000000"/>
        </w:rPr>
        <w:t xml:space="preserve">Corresponding Author's Membership in Professional Societies: </w:t>
      </w:r>
      <w:r w:rsidRPr="001C39CD">
        <w:rPr>
          <w:rFonts w:ascii="Book Antiqua" w:eastAsia="Book Antiqua" w:hAnsi="Book Antiqua" w:cs="Book Antiqua"/>
        </w:rPr>
        <w:t>Americ</w:t>
      </w:r>
      <w:r w:rsidR="0020210A" w:rsidRPr="001C39CD">
        <w:rPr>
          <w:rFonts w:ascii="Book Antiqua" w:eastAsia="Book Antiqua" w:hAnsi="Book Antiqua" w:cs="Book Antiqua"/>
        </w:rPr>
        <w:t>an College of Gastroenterology</w:t>
      </w:r>
      <w:r w:rsidRPr="001C39CD">
        <w:rPr>
          <w:rFonts w:ascii="Book Antiqua" w:eastAsia="Book Antiqua" w:hAnsi="Book Antiqua" w:cs="Book Antiqua"/>
        </w:rPr>
        <w:t>; American G</w:t>
      </w:r>
      <w:r w:rsidR="0020210A" w:rsidRPr="001C39CD">
        <w:rPr>
          <w:rFonts w:ascii="Book Antiqua" w:eastAsia="Book Antiqua" w:hAnsi="Book Antiqua" w:cs="Book Antiqua"/>
        </w:rPr>
        <w:t>astroenterological Association</w:t>
      </w:r>
      <w:r w:rsidRPr="001C39CD">
        <w:rPr>
          <w:rFonts w:ascii="Book Antiqua" w:eastAsia="Book Antiqua" w:hAnsi="Book Antiqua" w:cs="Book Antiqua"/>
        </w:rPr>
        <w:t xml:space="preserve">; American Society </w:t>
      </w:r>
      <w:r w:rsidR="0020210A" w:rsidRPr="001C39CD">
        <w:rPr>
          <w:rFonts w:ascii="Book Antiqua" w:eastAsia="Book Antiqua" w:hAnsi="Book Antiqua" w:cs="Book Antiqua"/>
        </w:rPr>
        <w:t>for Gastrointestinal Endoscopy</w:t>
      </w:r>
      <w:r w:rsidRPr="001C39CD">
        <w:rPr>
          <w:rFonts w:ascii="Book Antiqua" w:eastAsia="Book Antiqua" w:hAnsi="Book Antiqua" w:cs="Book Antiqua"/>
        </w:rPr>
        <w:t>; The Japane</w:t>
      </w:r>
      <w:r w:rsidR="0020210A" w:rsidRPr="001C39CD">
        <w:rPr>
          <w:rFonts w:ascii="Book Antiqua" w:eastAsia="Book Antiqua" w:hAnsi="Book Antiqua" w:cs="Book Antiqua"/>
        </w:rPr>
        <w:t>se Society of Gastroenterology</w:t>
      </w:r>
      <w:r w:rsidRPr="001C39CD">
        <w:rPr>
          <w:rFonts w:ascii="Book Antiqua" w:eastAsia="Book Antiqua" w:hAnsi="Book Antiqua" w:cs="Book Antiqua"/>
        </w:rPr>
        <w:t>; European Cr</w:t>
      </w:r>
      <w:r w:rsidR="0020210A" w:rsidRPr="001C39CD">
        <w:rPr>
          <w:rFonts w:ascii="Book Antiqua" w:eastAsia="Book Antiqua" w:hAnsi="Book Antiqua" w:cs="Book Antiqua"/>
        </w:rPr>
        <w:t>ohn's and Colitis Organization</w:t>
      </w:r>
      <w:r w:rsidRPr="001C39CD">
        <w:rPr>
          <w:rFonts w:ascii="Book Antiqua" w:eastAsia="Book Antiqua" w:hAnsi="Book Antiqua" w:cs="Book Antiqua"/>
        </w:rPr>
        <w:t>; Asian Organization fo</w:t>
      </w:r>
      <w:r w:rsidR="0020210A" w:rsidRPr="001C39CD">
        <w:rPr>
          <w:rFonts w:ascii="Book Antiqua" w:eastAsia="Book Antiqua" w:hAnsi="Book Antiqua" w:cs="Book Antiqua"/>
        </w:rPr>
        <w:t>r Crohn’s and Colitis</w:t>
      </w:r>
      <w:r w:rsidRPr="001C39CD">
        <w:rPr>
          <w:rFonts w:ascii="Book Antiqua" w:eastAsia="Book Antiqua" w:hAnsi="Book Antiqua" w:cs="Book Antiqua"/>
        </w:rPr>
        <w:t>; Japanes</w:t>
      </w:r>
      <w:r w:rsidR="0020210A" w:rsidRPr="001C39CD">
        <w:rPr>
          <w:rFonts w:ascii="Book Antiqua" w:eastAsia="Book Antiqua" w:hAnsi="Book Antiqua" w:cs="Book Antiqua"/>
        </w:rPr>
        <w:t>e Society of Internal Medicine</w:t>
      </w:r>
      <w:r w:rsidRPr="001C39CD">
        <w:rPr>
          <w:rFonts w:ascii="Book Antiqua" w:eastAsia="Book Antiqua" w:hAnsi="Book Antiqua" w:cs="Book Antiqua"/>
        </w:rPr>
        <w:t>.</w:t>
      </w:r>
    </w:p>
    <w:p w14:paraId="02337A0C" w14:textId="77777777" w:rsidR="00A77B3E" w:rsidRPr="001C39CD" w:rsidRDefault="00A77B3E" w:rsidP="001C39CD">
      <w:pPr>
        <w:spacing w:line="360" w:lineRule="auto"/>
        <w:jc w:val="both"/>
        <w:rPr>
          <w:rFonts w:ascii="Book Antiqua" w:hAnsi="Book Antiqua"/>
        </w:rPr>
      </w:pPr>
    </w:p>
    <w:p w14:paraId="0BDDC9D3"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olor w:val="000000"/>
        </w:rPr>
        <w:t xml:space="preserve">Peer-review started: </w:t>
      </w:r>
      <w:r w:rsidRPr="001C39CD">
        <w:rPr>
          <w:rFonts w:ascii="Book Antiqua" w:eastAsia="Book Antiqua" w:hAnsi="Book Antiqua" w:cs="Book Antiqua"/>
        </w:rPr>
        <w:t>January 9, 2024</w:t>
      </w:r>
    </w:p>
    <w:p w14:paraId="56944CA0"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olor w:val="000000"/>
        </w:rPr>
        <w:t xml:space="preserve">First decision: </w:t>
      </w:r>
      <w:r w:rsidRPr="001C39CD">
        <w:rPr>
          <w:rFonts w:ascii="Book Antiqua" w:eastAsia="Book Antiqua" w:hAnsi="Book Antiqua" w:cs="Book Antiqua"/>
        </w:rPr>
        <w:t>January 17, 2024</w:t>
      </w:r>
    </w:p>
    <w:p w14:paraId="124C7DCB"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olor w:val="000000"/>
        </w:rPr>
        <w:t xml:space="preserve">Article in press: </w:t>
      </w:r>
    </w:p>
    <w:p w14:paraId="1B828095" w14:textId="77777777" w:rsidR="00A77B3E" w:rsidRPr="001C39CD" w:rsidRDefault="00A77B3E" w:rsidP="001C39CD">
      <w:pPr>
        <w:spacing w:line="360" w:lineRule="auto"/>
        <w:jc w:val="both"/>
        <w:rPr>
          <w:rFonts w:ascii="Book Antiqua" w:hAnsi="Book Antiqua"/>
        </w:rPr>
      </w:pPr>
    </w:p>
    <w:p w14:paraId="788B9191"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olor w:val="000000"/>
        </w:rPr>
        <w:t xml:space="preserve">Specialty type: </w:t>
      </w:r>
      <w:r w:rsidRPr="001C39CD">
        <w:rPr>
          <w:rFonts w:ascii="Book Antiqua" w:eastAsia="Book Antiqua" w:hAnsi="Book Antiqua" w:cs="Book Antiqua"/>
        </w:rPr>
        <w:t xml:space="preserve">Gastroenterology </w:t>
      </w:r>
      <w:r w:rsidR="00A07A08" w:rsidRPr="001C39CD">
        <w:rPr>
          <w:rFonts w:ascii="Book Antiqua" w:hAnsi="Book Antiqua" w:cs="Book Antiqua"/>
          <w:lang w:eastAsia="zh-CN"/>
        </w:rPr>
        <w:t>and</w:t>
      </w:r>
      <w:r w:rsidRPr="001C39CD">
        <w:rPr>
          <w:rFonts w:ascii="Book Antiqua" w:eastAsia="Book Antiqua" w:hAnsi="Book Antiqua" w:cs="Book Antiqua"/>
        </w:rPr>
        <w:t xml:space="preserve"> </w:t>
      </w:r>
      <w:r w:rsidR="00A07A08" w:rsidRPr="001C39CD">
        <w:rPr>
          <w:rFonts w:ascii="Book Antiqua" w:hAnsi="Book Antiqua" w:cs="Book Antiqua"/>
          <w:lang w:eastAsia="zh-CN"/>
        </w:rPr>
        <w:t>h</w:t>
      </w:r>
      <w:r w:rsidRPr="001C39CD">
        <w:rPr>
          <w:rFonts w:ascii="Book Antiqua" w:eastAsia="Book Antiqua" w:hAnsi="Book Antiqua" w:cs="Book Antiqua"/>
        </w:rPr>
        <w:t>epatology</w:t>
      </w:r>
    </w:p>
    <w:p w14:paraId="1D5C65C8"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olor w:val="000000"/>
        </w:rPr>
        <w:t xml:space="preserve">Country/Territory of origin: </w:t>
      </w:r>
      <w:r w:rsidRPr="001C39CD">
        <w:rPr>
          <w:rFonts w:ascii="Book Antiqua" w:eastAsia="Book Antiqua" w:hAnsi="Book Antiqua" w:cs="Book Antiqua"/>
        </w:rPr>
        <w:t>Japan</w:t>
      </w:r>
    </w:p>
    <w:p w14:paraId="7CB9781A"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color w:val="000000"/>
        </w:rPr>
        <w:t>Peer-review report’s scientific quality classification</w:t>
      </w:r>
    </w:p>
    <w:p w14:paraId="72418477"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rPr>
        <w:t>Grade A (Excellent): 0</w:t>
      </w:r>
    </w:p>
    <w:p w14:paraId="5683AF35"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rPr>
        <w:t>Grade B (Very good): 0</w:t>
      </w:r>
    </w:p>
    <w:p w14:paraId="14E56657"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rPr>
        <w:t>Grade C (Good): C</w:t>
      </w:r>
    </w:p>
    <w:p w14:paraId="3F93C22A"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rPr>
        <w:t>Grade D (Fair): 0</w:t>
      </w:r>
    </w:p>
    <w:p w14:paraId="228CA5B1"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rPr>
        <w:t>Grade E (Poor): 0</w:t>
      </w:r>
    </w:p>
    <w:p w14:paraId="08BD4860" w14:textId="77777777" w:rsidR="00A77B3E" w:rsidRPr="001C39CD" w:rsidRDefault="00A77B3E" w:rsidP="001C39CD">
      <w:pPr>
        <w:spacing w:line="360" w:lineRule="auto"/>
        <w:jc w:val="both"/>
        <w:rPr>
          <w:rFonts w:ascii="Book Antiqua" w:hAnsi="Book Antiqua"/>
        </w:rPr>
      </w:pPr>
    </w:p>
    <w:p w14:paraId="608E52E1" w14:textId="47376F86" w:rsidR="00A77B3E" w:rsidRPr="001C39CD" w:rsidRDefault="00163E89" w:rsidP="001C39CD">
      <w:pPr>
        <w:spacing w:line="360" w:lineRule="auto"/>
        <w:jc w:val="both"/>
        <w:rPr>
          <w:rFonts w:ascii="Book Antiqua" w:hAnsi="Book Antiqua"/>
        </w:rPr>
        <w:sectPr w:rsidR="00A77B3E" w:rsidRPr="001C39CD">
          <w:pgSz w:w="12240" w:h="15840"/>
          <w:pgMar w:top="1440" w:right="1440" w:bottom="1440" w:left="1440" w:header="720" w:footer="720" w:gutter="0"/>
          <w:cols w:space="720"/>
          <w:docGrid w:linePitch="360"/>
        </w:sectPr>
      </w:pPr>
      <w:r w:rsidRPr="001C39CD">
        <w:rPr>
          <w:rFonts w:ascii="Book Antiqua" w:eastAsia="Book Antiqua" w:hAnsi="Book Antiqua" w:cs="Book Antiqua"/>
          <w:b/>
          <w:color w:val="000000"/>
        </w:rPr>
        <w:t xml:space="preserve">P-Reviewer: </w:t>
      </w:r>
      <w:r w:rsidRPr="001C39CD">
        <w:rPr>
          <w:rFonts w:ascii="Book Antiqua" w:eastAsia="Book Antiqua" w:hAnsi="Book Antiqua" w:cs="Book Antiqua"/>
        </w:rPr>
        <w:t>Han J, China</w:t>
      </w:r>
      <w:r w:rsidRPr="001C39CD">
        <w:rPr>
          <w:rFonts w:ascii="Book Antiqua" w:eastAsia="Book Antiqua" w:hAnsi="Book Antiqua" w:cs="Book Antiqua"/>
          <w:b/>
          <w:color w:val="000000"/>
        </w:rPr>
        <w:t xml:space="preserve"> S-Editor: </w:t>
      </w:r>
      <w:r w:rsidR="00A07A08" w:rsidRPr="001C39CD">
        <w:rPr>
          <w:rFonts w:ascii="Book Antiqua" w:hAnsi="Book Antiqua" w:cs="Book Antiqua"/>
          <w:color w:val="000000"/>
          <w:lang w:eastAsia="zh-CN"/>
        </w:rPr>
        <w:t>Fan JR</w:t>
      </w:r>
      <w:r w:rsidRPr="001C39CD">
        <w:rPr>
          <w:rFonts w:ascii="Book Antiqua" w:eastAsia="Book Antiqua" w:hAnsi="Book Antiqua" w:cs="Book Antiqua"/>
          <w:b/>
          <w:color w:val="000000"/>
        </w:rPr>
        <w:t xml:space="preserve"> L-Editor: </w:t>
      </w:r>
      <w:ins w:id="1232" w:author="yan jiaping" w:date="2024-03-13T13:49:00Z">
        <w:r w:rsidR="00CE4C4C" w:rsidRPr="00CE4C4C">
          <w:rPr>
            <w:rFonts w:ascii="Book Antiqua" w:eastAsia="Book Antiqua" w:hAnsi="Book Antiqua" w:cs="Book Antiqua" w:hint="eastAsia"/>
            <w:bCs/>
            <w:color w:val="000000"/>
            <w:lang w:eastAsia="zh-CN"/>
            <w:rPrChange w:id="1233" w:author="yan jiaping" w:date="2024-03-13T13:49:00Z">
              <w:rPr>
                <w:rFonts w:ascii="Book Antiqua" w:eastAsia="Book Antiqua" w:hAnsi="Book Antiqua" w:cs="Book Antiqua" w:hint="eastAsia"/>
                <w:b/>
                <w:color w:val="000000"/>
                <w:lang w:eastAsia="zh-CN"/>
              </w:rPr>
            </w:rPrChange>
          </w:rPr>
          <w:t>A</w:t>
        </w:r>
      </w:ins>
      <w:r w:rsidRPr="001C39CD">
        <w:rPr>
          <w:rFonts w:ascii="Book Antiqua" w:eastAsia="Book Antiqua" w:hAnsi="Book Antiqua" w:cs="Book Antiqua"/>
          <w:b/>
          <w:color w:val="000000"/>
        </w:rPr>
        <w:t xml:space="preserve"> P-Editor: </w:t>
      </w:r>
    </w:p>
    <w:p w14:paraId="4F0E70EE" w14:textId="77777777" w:rsidR="00A77B3E" w:rsidRPr="001C39CD" w:rsidRDefault="00163E89" w:rsidP="001C39CD">
      <w:pPr>
        <w:spacing w:line="360" w:lineRule="auto"/>
        <w:jc w:val="both"/>
        <w:rPr>
          <w:rFonts w:ascii="Book Antiqua" w:hAnsi="Book Antiqua" w:cs="Book Antiqua"/>
          <w:b/>
          <w:color w:val="000000"/>
          <w:lang w:eastAsia="zh-CN"/>
        </w:rPr>
      </w:pPr>
      <w:r w:rsidRPr="001C39CD">
        <w:rPr>
          <w:rFonts w:ascii="Book Antiqua" w:eastAsia="Book Antiqua" w:hAnsi="Book Antiqua" w:cs="Book Antiqua"/>
          <w:b/>
          <w:color w:val="000000"/>
        </w:rPr>
        <w:lastRenderedPageBreak/>
        <w:t>Figure Legends</w:t>
      </w:r>
    </w:p>
    <w:p w14:paraId="780F4994" w14:textId="77777777" w:rsidR="00924ABE" w:rsidRPr="001C39CD" w:rsidRDefault="00924ABE" w:rsidP="001C39CD">
      <w:pPr>
        <w:spacing w:line="360" w:lineRule="auto"/>
        <w:jc w:val="both"/>
        <w:rPr>
          <w:rFonts w:ascii="Book Antiqua" w:hAnsi="Book Antiqua"/>
          <w:lang w:eastAsia="zh-CN"/>
        </w:rPr>
      </w:pPr>
      <w:r w:rsidRPr="001C39CD">
        <w:rPr>
          <w:rFonts w:ascii="Book Antiqua" w:hAnsi="Book Antiqua"/>
          <w:noProof/>
          <w:lang w:eastAsia="zh-CN"/>
        </w:rPr>
        <w:drawing>
          <wp:inline distT="0" distB="0" distL="0" distR="0" wp14:anchorId="1E4E24A0" wp14:editId="36DFD9F4">
            <wp:extent cx="4794496" cy="3714941"/>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94496" cy="3714941"/>
                    </a:xfrm>
                    <a:prstGeom prst="rect">
                      <a:avLst/>
                    </a:prstGeom>
                  </pic:spPr>
                </pic:pic>
              </a:graphicData>
            </a:graphic>
          </wp:inline>
        </w:drawing>
      </w:r>
    </w:p>
    <w:p w14:paraId="7D869AEA" w14:textId="77777777" w:rsidR="00715C1F" w:rsidRPr="001C39CD" w:rsidRDefault="00163E89" w:rsidP="001C39CD">
      <w:pPr>
        <w:spacing w:line="360" w:lineRule="auto"/>
        <w:jc w:val="both"/>
        <w:rPr>
          <w:rFonts w:ascii="Book Antiqua" w:hAnsi="Book Antiqua" w:cs="Book Antiqua"/>
          <w:color w:val="000000"/>
          <w:lang w:eastAsia="zh-CN"/>
        </w:rPr>
      </w:pPr>
      <w:r w:rsidRPr="001C39CD">
        <w:rPr>
          <w:rFonts w:ascii="Book Antiqua" w:eastAsia="Book Antiqua" w:hAnsi="Book Antiqua" w:cs="Book Antiqua"/>
          <w:b/>
          <w:bCs/>
          <w:color w:val="000000"/>
        </w:rPr>
        <w:t xml:space="preserve">Figure 1 </w:t>
      </w:r>
      <w:r w:rsidRPr="001C39CD">
        <w:rPr>
          <w:rFonts w:ascii="Book Antiqua" w:eastAsia="Book Antiqua" w:hAnsi="Book Antiqua" w:cs="Book Antiqua"/>
          <w:b/>
          <w:bCs/>
        </w:rPr>
        <w:t>Flow diagram of the participants analyzed.</w:t>
      </w:r>
      <w:r w:rsidRPr="001C39CD">
        <w:rPr>
          <w:rFonts w:ascii="Book Antiqua" w:eastAsia="Book Antiqua" w:hAnsi="Book Antiqua" w:cs="Book Antiqua"/>
          <w:b/>
          <w:bCs/>
          <w:color w:val="000000"/>
        </w:rPr>
        <w:t xml:space="preserve"> </w:t>
      </w:r>
      <w:r w:rsidRPr="001C39CD">
        <w:rPr>
          <w:rFonts w:ascii="Book Antiqua" w:eastAsia="Book Antiqua" w:hAnsi="Book Antiqua" w:cs="Book Antiqua"/>
          <w:color w:val="000000"/>
        </w:rPr>
        <w:t>IBD-U</w:t>
      </w:r>
      <w:r w:rsidR="00924ABE" w:rsidRPr="001C39CD">
        <w:rPr>
          <w:rFonts w:ascii="Book Antiqua" w:hAnsi="Book Antiqua" w:cs="Book Antiqua"/>
          <w:color w:val="000000"/>
          <w:lang w:eastAsia="zh-CN"/>
        </w:rPr>
        <w:t>:</w:t>
      </w:r>
      <w:r w:rsidRPr="001C39CD">
        <w:rPr>
          <w:rFonts w:ascii="Book Antiqua" w:eastAsia="Book Antiqua" w:hAnsi="Book Antiqua" w:cs="Book Antiqua"/>
          <w:color w:val="000000"/>
        </w:rPr>
        <w:t xml:space="preserve"> </w:t>
      </w:r>
      <w:r w:rsidR="00924ABE" w:rsidRPr="001C39CD">
        <w:rPr>
          <w:rFonts w:ascii="Book Antiqua" w:hAnsi="Book Antiqua" w:cs="Book Antiqua"/>
          <w:color w:val="000000"/>
          <w:lang w:eastAsia="zh-CN"/>
        </w:rPr>
        <w:t>I</w:t>
      </w:r>
      <w:r w:rsidRPr="001C39CD">
        <w:rPr>
          <w:rFonts w:ascii="Book Antiqua" w:eastAsia="Book Antiqua" w:hAnsi="Book Antiqua" w:cs="Book Antiqua"/>
          <w:color w:val="000000"/>
        </w:rPr>
        <w:t xml:space="preserve">nflammatory bowel disease-unclassified; </w:t>
      </w:r>
      <w:proofErr w:type="spellStart"/>
      <w:r w:rsidRPr="001C39CD">
        <w:rPr>
          <w:rFonts w:ascii="Book Antiqua" w:eastAsia="Book Antiqua" w:hAnsi="Book Antiqua" w:cs="Book Antiqua"/>
          <w:color w:val="000000"/>
        </w:rPr>
        <w:t>pMS</w:t>
      </w:r>
      <w:proofErr w:type="spellEnd"/>
      <w:r w:rsidR="00924ABE" w:rsidRPr="001C39CD">
        <w:rPr>
          <w:rFonts w:ascii="Book Antiqua" w:hAnsi="Book Antiqua" w:cs="Book Antiqua"/>
          <w:color w:val="000000"/>
          <w:lang w:eastAsia="zh-CN"/>
        </w:rPr>
        <w:t>:</w:t>
      </w:r>
      <w:r w:rsidRPr="001C39CD">
        <w:rPr>
          <w:rFonts w:ascii="Book Antiqua" w:eastAsia="Book Antiqua" w:hAnsi="Book Antiqua" w:cs="Book Antiqua"/>
          <w:color w:val="000000"/>
        </w:rPr>
        <w:t xml:space="preserve"> </w:t>
      </w:r>
      <w:r w:rsidR="00924ABE" w:rsidRPr="001C39CD">
        <w:rPr>
          <w:rFonts w:ascii="Book Antiqua" w:hAnsi="Book Antiqua" w:cs="Book Antiqua"/>
          <w:color w:val="000000"/>
          <w:lang w:eastAsia="zh-CN"/>
        </w:rPr>
        <w:t>P</w:t>
      </w:r>
      <w:r w:rsidRPr="001C39CD">
        <w:rPr>
          <w:rFonts w:ascii="Book Antiqua" w:eastAsia="Book Antiqua" w:hAnsi="Book Antiqua" w:cs="Book Antiqua"/>
          <w:color w:val="000000"/>
        </w:rPr>
        <w:t>artial Mayo Score; UC</w:t>
      </w:r>
      <w:r w:rsidR="00924ABE" w:rsidRPr="001C39CD">
        <w:rPr>
          <w:rFonts w:ascii="Book Antiqua" w:hAnsi="Book Antiqua" w:cs="Book Antiqua"/>
          <w:color w:val="000000"/>
          <w:lang w:eastAsia="zh-CN"/>
        </w:rPr>
        <w:t>:</w:t>
      </w:r>
      <w:r w:rsidRPr="001C39CD">
        <w:rPr>
          <w:rFonts w:ascii="Book Antiqua" w:eastAsia="Book Antiqua" w:hAnsi="Book Antiqua" w:cs="Book Antiqua"/>
          <w:color w:val="000000"/>
        </w:rPr>
        <w:t xml:space="preserve"> </w:t>
      </w:r>
      <w:r w:rsidR="00924ABE" w:rsidRPr="001C39CD">
        <w:rPr>
          <w:rFonts w:ascii="Book Antiqua" w:hAnsi="Book Antiqua" w:cs="Book Antiqua"/>
          <w:color w:val="000000"/>
          <w:lang w:eastAsia="zh-CN"/>
        </w:rPr>
        <w:t>U</w:t>
      </w:r>
      <w:r w:rsidRPr="001C39CD">
        <w:rPr>
          <w:rFonts w:ascii="Book Antiqua" w:eastAsia="Book Antiqua" w:hAnsi="Book Antiqua" w:cs="Book Antiqua"/>
          <w:color w:val="000000"/>
        </w:rPr>
        <w:t>lcerative colitis</w:t>
      </w:r>
      <w:r w:rsidR="00715C1F" w:rsidRPr="001C39CD">
        <w:rPr>
          <w:rFonts w:ascii="Book Antiqua" w:hAnsi="Book Antiqua" w:cs="Book Antiqua"/>
          <w:color w:val="000000"/>
          <w:lang w:eastAsia="zh-CN"/>
        </w:rPr>
        <w:t>.</w:t>
      </w:r>
    </w:p>
    <w:p w14:paraId="2FF1EF48" w14:textId="77777777" w:rsidR="00A77B3E" w:rsidRPr="001C39CD" w:rsidRDefault="009C4C07" w:rsidP="001C39CD">
      <w:pPr>
        <w:spacing w:line="360" w:lineRule="auto"/>
        <w:jc w:val="both"/>
        <w:rPr>
          <w:rFonts w:ascii="Book Antiqua" w:hAnsi="Book Antiqua"/>
        </w:rPr>
      </w:pPr>
      <w:r w:rsidRPr="001C39CD">
        <w:rPr>
          <w:rFonts w:ascii="Book Antiqua" w:hAnsi="Book Antiqua" w:cs="Book Antiqua"/>
          <w:color w:val="000000"/>
          <w:lang w:eastAsia="zh-CN"/>
        </w:rPr>
        <w:br w:type="page"/>
      </w:r>
      <w:r w:rsidR="00163E89" w:rsidRPr="001C39CD">
        <w:rPr>
          <w:rFonts w:ascii="Book Antiqua" w:eastAsia="Book Antiqua" w:hAnsi="Book Antiqua" w:cs="Book Antiqua"/>
          <w:b/>
          <w:bCs/>
          <w:color w:val="000000"/>
        </w:rPr>
        <w:lastRenderedPageBreak/>
        <w:t xml:space="preserve"> </w:t>
      </w:r>
      <w:r w:rsidRPr="001C39CD">
        <w:rPr>
          <w:rFonts w:ascii="Book Antiqua" w:hAnsi="Book Antiqua"/>
          <w:noProof/>
          <w:lang w:eastAsia="zh-CN"/>
        </w:rPr>
        <w:drawing>
          <wp:inline distT="0" distB="0" distL="0" distR="0" wp14:anchorId="44B93896" wp14:editId="10BCAF42">
            <wp:extent cx="4858000" cy="36006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58000" cy="3600635"/>
                    </a:xfrm>
                    <a:prstGeom prst="rect">
                      <a:avLst/>
                    </a:prstGeom>
                  </pic:spPr>
                </pic:pic>
              </a:graphicData>
            </a:graphic>
          </wp:inline>
        </w:drawing>
      </w:r>
    </w:p>
    <w:p w14:paraId="6F7562C3" w14:textId="77777777" w:rsidR="00A77B3E" w:rsidRPr="001C39CD" w:rsidRDefault="00163E89" w:rsidP="001C39CD">
      <w:pPr>
        <w:spacing w:line="360" w:lineRule="auto"/>
        <w:jc w:val="both"/>
        <w:rPr>
          <w:rFonts w:ascii="Book Antiqua" w:hAnsi="Book Antiqua" w:cs="Book Antiqua"/>
          <w:b/>
          <w:bCs/>
          <w:color w:val="000000"/>
          <w:lang w:eastAsia="zh-CN"/>
        </w:rPr>
      </w:pPr>
      <w:r w:rsidRPr="001C39CD">
        <w:rPr>
          <w:rFonts w:ascii="Book Antiqua" w:eastAsia="Book Antiqua" w:hAnsi="Book Antiqua" w:cs="Book Antiqua"/>
          <w:b/>
          <w:bCs/>
          <w:color w:val="000000"/>
        </w:rPr>
        <w:t>Figure 2 Rate of clinical response, clinical remission, and steroid-free remission at weeks 4, 8, 16, 24, 36, 48, and 60.</w:t>
      </w:r>
    </w:p>
    <w:p w14:paraId="055AC93B" w14:textId="77777777" w:rsidR="009C4C07" w:rsidRPr="001C39CD" w:rsidRDefault="00032285" w:rsidP="001C39CD">
      <w:pPr>
        <w:spacing w:line="360" w:lineRule="auto"/>
        <w:jc w:val="both"/>
        <w:rPr>
          <w:rFonts w:ascii="Book Antiqua" w:hAnsi="Book Antiqua"/>
          <w:lang w:eastAsia="zh-CN"/>
        </w:rPr>
      </w:pPr>
      <w:r w:rsidRPr="001C39CD">
        <w:rPr>
          <w:rFonts w:ascii="Book Antiqua" w:hAnsi="Book Antiqua"/>
          <w:lang w:eastAsia="zh-CN"/>
        </w:rPr>
        <w:br w:type="page"/>
      </w:r>
      <w:r w:rsidR="00F148B4" w:rsidRPr="001C39CD">
        <w:rPr>
          <w:rFonts w:ascii="Book Antiqua" w:hAnsi="Book Antiqua"/>
          <w:noProof/>
          <w:lang w:eastAsia="zh-CN"/>
        </w:rPr>
        <w:lastRenderedPageBreak/>
        <w:drawing>
          <wp:inline distT="0" distB="0" distL="0" distR="0" wp14:anchorId="319C2582" wp14:editId="4E57BE59">
            <wp:extent cx="5486400" cy="22326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232660"/>
                    </a:xfrm>
                    <a:prstGeom prst="rect">
                      <a:avLst/>
                    </a:prstGeom>
                  </pic:spPr>
                </pic:pic>
              </a:graphicData>
            </a:graphic>
          </wp:inline>
        </w:drawing>
      </w:r>
    </w:p>
    <w:p w14:paraId="06E68F9D" w14:textId="77777777" w:rsidR="00F148B4" w:rsidRPr="001C39CD" w:rsidRDefault="00163E89" w:rsidP="001C39CD">
      <w:pPr>
        <w:spacing w:line="360" w:lineRule="auto"/>
        <w:jc w:val="both"/>
        <w:rPr>
          <w:rFonts w:ascii="Book Antiqua" w:hAnsi="Book Antiqua" w:cs="Book Antiqua"/>
          <w:color w:val="000000"/>
          <w:lang w:eastAsia="zh-CN"/>
        </w:rPr>
      </w:pPr>
      <w:r w:rsidRPr="001C39CD">
        <w:rPr>
          <w:rFonts w:ascii="Book Antiqua" w:eastAsia="Book Antiqua" w:hAnsi="Book Antiqua" w:cs="Book Antiqua"/>
          <w:b/>
          <w:bCs/>
          <w:color w:val="000000"/>
        </w:rPr>
        <w:t xml:space="preserve">Figure 3 Cumulative remission rate. </w:t>
      </w:r>
      <w:r w:rsidRPr="001C39CD">
        <w:rPr>
          <w:rFonts w:ascii="Book Antiqua" w:eastAsia="Book Antiqua" w:hAnsi="Book Antiqua" w:cs="Book Antiqua"/>
          <w:color w:val="000000"/>
        </w:rPr>
        <w:t>A: Cumulative remission rate in patients who achieved clinical remission at week 8; B: Cumulative remission rates according to previous history of anti-</w:t>
      </w:r>
      <w:r w:rsidR="00F148B4" w:rsidRPr="001C39CD">
        <w:rPr>
          <w:rFonts w:ascii="Book Antiqua" w:eastAsia="Book Antiqua" w:hAnsi="Book Antiqua" w:cs="Book Antiqua"/>
          <w:color w:val="000000"/>
        </w:rPr>
        <w:t>tumor necrosis factor</w:t>
      </w:r>
      <w:r w:rsidR="00F148B4" w:rsidRPr="001C39CD">
        <w:rPr>
          <w:rFonts w:ascii="Book Antiqua" w:hAnsi="Book Antiqua" w:cs="Book Antiqua"/>
          <w:color w:val="000000"/>
          <w:lang w:eastAsia="zh-CN"/>
        </w:rPr>
        <w:t xml:space="preserve"> </w:t>
      </w:r>
      <w:r w:rsidRPr="001C39CD">
        <w:rPr>
          <w:rFonts w:ascii="Book Antiqua" w:eastAsia="Book Antiqua" w:hAnsi="Book Antiqua" w:cs="Book Antiqua"/>
          <w:color w:val="000000"/>
        </w:rPr>
        <w:t xml:space="preserve">α agent failure (naive </w:t>
      </w:r>
      <w:r w:rsidRPr="001C39CD">
        <w:rPr>
          <w:rFonts w:ascii="Book Antiqua" w:eastAsia="Book Antiqua" w:hAnsi="Book Antiqua" w:cs="Book Antiqua"/>
          <w:i/>
          <w:iCs/>
          <w:color w:val="000000"/>
        </w:rPr>
        <w:t>vs</w:t>
      </w:r>
      <w:r w:rsidRPr="001C39CD">
        <w:rPr>
          <w:rFonts w:ascii="Book Antiqua" w:eastAsia="Book Antiqua" w:hAnsi="Book Antiqua" w:cs="Book Antiqua"/>
          <w:color w:val="000000"/>
        </w:rPr>
        <w:t xml:space="preserve"> 1 failure </w:t>
      </w:r>
      <w:r w:rsidRPr="001C39CD">
        <w:rPr>
          <w:rFonts w:ascii="Book Antiqua" w:eastAsia="Book Antiqua" w:hAnsi="Book Antiqua" w:cs="Book Antiqua"/>
          <w:i/>
          <w:iCs/>
          <w:color w:val="000000"/>
        </w:rPr>
        <w:t>vs</w:t>
      </w:r>
      <w:r w:rsidRPr="001C39CD">
        <w:rPr>
          <w:rFonts w:ascii="Book Antiqua" w:eastAsia="Book Antiqua" w:hAnsi="Book Antiqua" w:cs="Book Antiqua"/>
          <w:color w:val="000000"/>
        </w:rPr>
        <w:t xml:space="preserve"> ≥</w:t>
      </w:r>
      <w:r w:rsidR="00C21141" w:rsidRPr="001C39CD">
        <w:rPr>
          <w:rFonts w:ascii="Book Antiqua" w:hAnsi="Book Antiqua" w:cs="Book Antiqua"/>
          <w:color w:val="000000"/>
          <w:lang w:eastAsia="zh-CN"/>
        </w:rPr>
        <w:t xml:space="preserve"> </w:t>
      </w:r>
      <w:r w:rsidRPr="001C39CD">
        <w:rPr>
          <w:rFonts w:ascii="Book Antiqua" w:eastAsia="Book Antiqua" w:hAnsi="Book Antiqua" w:cs="Book Antiqua"/>
          <w:color w:val="000000"/>
        </w:rPr>
        <w:t xml:space="preserve">2 failure) in patients who achieved clinical remission at week 8. </w:t>
      </w:r>
    </w:p>
    <w:p w14:paraId="56202FD5" w14:textId="77777777" w:rsidR="00F148B4" w:rsidRPr="001C39CD" w:rsidRDefault="00F148B4" w:rsidP="001C39CD">
      <w:pPr>
        <w:spacing w:line="360" w:lineRule="auto"/>
        <w:jc w:val="both"/>
        <w:rPr>
          <w:rFonts w:ascii="Book Antiqua" w:hAnsi="Book Antiqua" w:cs="Book Antiqua"/>
          <w:color w:val="000000"/>
          <w:lang w:eastAsia="zh-CN"/>
        </w:rPr>
      </w:pPr>
    </w:p>
    <w:p w14:paraId="2BD7E841" w14:textId="77777777" w:rsidR="00F148B4" w:rsidRPr="001C39CD" w:rsidRDefault="00F148B4" w:rsidP="001C39CD">
      <w:pPr>
        <w:spacing w:line="360" w:lineRule="auto"/>
        <w:jc w:val="both"/>
        <w:rPr>
          <w:rFonts w:ascii="Book Antiqua" w:hAnsi="Book Antiqua"/>
          <w:noProof/>
          <w:lang w:eastAsia="zh-CN"/>
        </w:rPr>
      </w:pPr>
      <w:r w:rsidRPr="001C39CD">
        <w:rPr>
          <w:rFonts w:ascii="Book Antiqua" w:hAnsi="Book Antiqua" w:cs="Book Antiqua"/>
          <w:color w:val="000000"/>
          <w:lang w:eastAsia="zh-CN"/>
        </w:rPr>
        <w:br w:type="page"/>
      </w:r>
      <w:r w:rsidRPr="001C39CD">
        <w:rPr>
          <w:rFonts w:ascii="Book Antiqua" w:hAnsi="Book Antiqua"/>
          <w:noProof/>
          <w:lang w:eastAsia="zh-CN"/>
        </w:rPr>
        <w:lastRenderedPageBreak/>
        <w:drawing>
          <wp:inline distT="0" distB="0" distL="0" distR="0" wp14:anchorId="172E392C" wp14:editId="6354027B">
            <wp:extent cx="3035064" cy="239113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35610" cy="2391562"/>
                    </a:xfrm>
                    <a:prstGeom prst="rect">
                      <a:avLst/>
                    </a:prstGeom>
                  </pic:spPr>
                </pic:pic>
              </a:graphicData>
            </a:graphic>
          </wp:inline>
        </w:drawing>
      </w:r>
      <w:r w:rsidRPr="001C39CD">
        <w:rPr>
          <w:rFonts w:ascii="Book Antiqua" w:hAnsi="Book Antiqua"/>
          <w:noProof/>
          <w:lang w:eastAsia="zh-CN"/>
        </w:rPr>
        <w:t xml:space="preserve"> </w:t>
      </w:r>
      <w:r w:rsidRPr="001C39CD">
        <w:rPr>
          <w:rFonts w:ascii="Book Antiqua" w:hAnsi="Book Antiqua"/>
          <w:noProof/>
          <w:lang w:eastAsia="zh-CN"/>
        </w:rPr>
        <w:drawing>
          <wp:inline distT="0" distB="0" distL="0" distR="0" wp14:anchorId="28F01D0D" wp14:editId="1E973293">
            <wp:extent cx="2748090" cy="233320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47934" cy="2333073"/>
                    </a:xfrm>
                    <a:prstGeom prst="rect">
                      <a:avLst/>
                    </a:prstGeom>
                  </pic:spPr>
                </pic:pic>
              </a:graphicData>
            </a:graphic>
          </wp:inline>
        </w:drawing>
      </w:r>
    </w:p>
    <w:p w14:paraId="14F5D258" w14:textId="77777777" w:rsidR="00F148B4" w:rsidRPr="001C39CD" w:rsidRDefault="00F148B4" w:rsidP="001C39CD">
      <w:pPr>
        <w:spacing w:line="360" w:lineRule="auto"/>
        <w:jc w:val="both"/>
        <w:rPr>
          <w:rFonts w:ascii="Book Antiqua" w:hAnsi="Book Antiqua" w:cs="Book Antiqua"/>
          <w:color w:val="000000"/>
          <w:lang w:eastAsia="zh-CN"/>
        </w:rPr>
      </w:pPr>
      <w:r w:rsidRPr="001C39CD">
        <w:rPr>
          <w:rFonts w:ascii="Book Antiqua" w:hAnsi="Book Antiqua"/>
          <w:noProof/>
          <w:lang w:eastAsia="zh-CN"/>
        </w:rPr>
        <w:drawing>
          <wp:inline distT="0" distB="0" distL="0" distR="0" wp14:anchorId="297BE362" wp14:editId="10CEE000">
            <wp:extent cx="3139277" cy="2445288"/>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38906" cy="2444999"/>
                    </a:xfrm>
                    <a:prstGeom prst="rect">
                      <a:avLst/>
                    </a:prstGeom>
                  </pic:spPr>
                </pic:pic>
              </a:graphicData>
            </a:graphic>
          </wp:inline>
        </w:drawing>
      </w:r>
    </w:p>
    <w:p w14:paraId="35932D72" w14:textId="77777777" w:rsidR="00A77B3E" w:rsidRPr="001C39CD" w:rsidRDefault="00163E89" w:rsidP="001C39CD">
      <w:pPr>
        <w:spacing w:line="360" w:lineRule="auto"/>
        <w:jc w:val="both"/>
        <w:rPr>
          <w:rFonts w:ascii="Book Antiqua" w:hAnsi="Book Antiqua" w:cs="Book Antiqua"/>
          <w:color w:val="000000"/>
          <w:lang w:eastAsia="zh-CN"/>
        </w:rPr>
      </w:pPr>
      <w:r w:rsidRPr="001C39CD">
        <w:rPr>
          <w:rFonts w:ascii="Book Antiqua" w:eastAsia="Book Antiqua" w:hAnsi="Book Antiqua" w:cs="Book Antiqua"/>
          <w:b/>
          <w:bCs/>
          <w:color w:val="000000"/>
        </w:rPr>
        <w:t xml:space="preserve">Figure 4 Cumulative persistence rate of tofacitinib administration. </w:t>
      </w:r>
      <w:r w:rsidRPr="001C39CD">
        <w:rPr>
          <w:rFonts w:ascii="Book Antiqua" w:eastAsia="Book Antiqua" w:hAnsi="Book Antiqua" w:cs="Book Antiqua"/>
          <w:color w:val="000000"/>
        </w:rPr>
        <w:t xml:space="preserve">A: Overall cumulative persistence rate of tofacitinib administration; B: Cumulative persistence rate of tofacitinib administration according to </w:t>
      </w:r>
      <w:r w:rsidR="00F148B4" w:rsidRPr="001C39CD">
        <w:rPr>
          <w:rFonts w:ascii="Book Antiqua" w:eastAsia="Book Antiqua" w:hAnsi="Book Antiqua" w:cs="Book Antiqua"/>
          <w:color w:val="000000"/>
        </w:rPr>
        <w:t xml:space="preserve">partial Mayo Score </w:t>
      </w:r>
      <w:r w:rsidR="00F148B4" w:rsidRPr="001C39CD">
        <w:rPr>
          <w:rFonts w:ascii="Book Antiqua" w:hAnsi="Book Antiqua" w:cs="Book Antiqua"/>
          <w:color w:val="000000"/>
          <w:lang w:eastAsia="zh-CN"/>
        </w:rPr>
        <w:t>(</w:t>
      </w:r>
      <w:proofErr w:type="spellStart"/>
      <w:r w:rsidRPr="001C39CD">
        <w:rPr>
          <w:rFonts w:ascii="Book Antiqua" w:eastAsia="Book Antiqua" w:hAnsi="Book Antiqua" w:cs="Book Antiqua"/>
          <w:color w:val="000000"/>
        </w:rPr>
        <w:t>pMS</w:t>
      </w:r>
      <w:proofErr w:type="spellEnd"/>
      <w:r w:rsidR="00F148B4" w:rsidRPr="001C39CD">
        <w:rPr>
          <w:rFonts w:ascii="Book Antiqua" w:hAnsi="Book Antiqua" w:cs="Book Antiqua"/>
          <w:color w:val="000000"/>
          <w:lang w:eastAsia="zh-CN"/>
        </w:rPr>
        <w:t>)</w:t>
      </w:r>
      <w:r w:rsidRPr="001C39CD">
        <w:rPr>
          <w:rFonts w:ascii="Book Antiqua" w:eastAsia="Book Antiqua" w:hAnsi="Book Antiqua" w:cs="Book Antiqua"/>
          <w:color w:val="000000"/>
        </w:rPr>
        <w:t xml:space="preserve"> at baseline (Group 1: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3-4, Group 2: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5–6, Group 3: </w:t>
      </w:r>
      <w:proofErr w:type="spellStart"/>
      <w:r w:rsidRPr="001C39CD">
        <w:rPr>
          <w:rFonts w:ascii="Book Antiqua" w:eastAsia="Book Antiqua" w:hAnsi="Book Antiqua" w:cs="Book Antiqua"/>
          <w:color w:val="000000"/>
        </w:rPr>
        <w:t>pMS</w:t>
      </w:r>
      <w:proofErr w:type="spellEnd"/>
      <w:r w:rsidRPr="001C39CD">
        <w:rPr>
          <w:rFonts w:ascii="Book Antiqua" w:eastAsia="Book Antiqua" w:hAnsi="Book Antiqua" w:cs="Book Antiqua"/>
          <w:color w:val="000000"/>
        </w:rPr>
        <w:t xml:space="preserve"> 7–9); C: Cumulative persistence rate of tofacitinib administration between patients who were classified as in clinical remission or non-clinical remission at week 8. </w:t>
      </w:r>
      <w:proofErr w:type="spellStart"/>
      <w:r w:rsidR="0096691C" w:rsidRPr="001C39CD">
        <w:rPr>
          <w:rFonts w:ascii="Book Antiqua" w:eastAsia="Book Antiqua" w:hAnsi="Book Antiqua" w:cs="Book Antiqua"/>
          <w:color w:val="000000"/>
        </w:rPr>
        <w:t>pMS</w:t>
      </w:r>
      <w:proofErr w:type="spellEnd"/>
      <w:r w:rsidR="0096691C" w:rsidRPr="001C39CD">
        <w:rPr>
          <w:rFonts w:ascii="Book Antiqua" w:hAnsi="Book Antiqua" w:cs="Book Antiqua"/>
          <w:color w:val="000000"/>
          <w:lang w:eastAsia="zh-CN"/>
        </w:rPr>
        <w:t>:</w:t>
      </w:r>
      <w:r w:rsidR="0096691C" w:rsidRPr="001C39CD">
        <w:rPr>
          <w:rFonts w:ascii="Book Antiqua" w:eastAsia="Book Antiqua" w:hAnsi="Book Antiqua" w:cs="Book Antiqua"/>
          <w:color w:val="000000"/>
        </w:rPr>
        <w:t xml:space="preserve"> </w:t>
      </w:r>
      <w:r w:rsidR="0096691C" w:rsidRPr="001C39CD">
        <w:rPr>
          <w:rFonts w:ascii="Book Antiqua" w:hAnsi="Book Antiqua" w:cs="Book Antiqua"/>
          <w:color w:val="000000"/>
          <w:lang w:eastAsia="zh-CN"/>
        </w:rPr>
        <w:t>P</w:t>
      </w:r>
      <w:r w:rsidR="0096691C" w:rsidRPr="001C39CD">
        <w:rPr>
          <w:rFonts w:ascii="Book Antiqua" w:eastAsia="Book Antiqua" w:hAnsi="Book Antiqua" w:cs="Book Antiqua"/>
          <w:color w:val="000000"/>
        </w:rPr>
        <w:t>artial Mayo Score</w:t>
      </w:r>
      <w:r w:rsidR="0096691C" w:rsidRPr="001C39CD">
        <w:rPr>
          <w:rFonts w:ascii="Book Antiqua" w:hAnsi="Book Antiqua" w:cs="Book Antiqua"/>
          <w:color w:val="000000"/>
          <w:lang w:eastAsia="zh-CN"/>
        </w:rPr>
        <w:t>.</w:t>
      </w:r>
    </w:p>
    <w:p w14:paraId="6A434015" w14:textId="77777777" w:rsidR="00F148B4" w:rsidRPr="001C39CD" w:rsidRDefault="004437FA" w:rsidP="001C39CD">
      <w:pPr>
        <w:spacing w:line="360" w:lineRule="auto"/>
        <w:jc w:val="both"/>
        <w:rPr>
          <w:rFonts w:ascii="Book Antiqua" w:hAnsi="Book Antiqua"/>
          <w:lang w:eastAsia="zh-CN"/>
        </w:rPr>
      </w:pPr>
      <w:r w:rsidRPr="001C39CD">
        <w:rPr>
          <w:rFonts w:ascii="Book Antiqua" w:hAnsi="Book Antiqua"/>
          <w:lang w:eastAsia="zh-CN"/>
        </w:rPr>
        <w:br w:type="page"/>
      </w:r>
      <w:r w:rsidRPr="001C39CD">
        <w:rPr>
          <w:rFonts w:ascii="Book Antiqua" w:hAnsi="Book Antiqua"/>
          <w:noProof/>
          <w:lang w:eastAsia="zh-CN"/>
        </w:rPr>
        <w:lastRenderedPageBreak/>
        <w:drawing>
          <wp:inline distT="0" distB="0" distL="0" distR="0" wp14:anchorId="6B7418B8" wp14:editId="5FE537F0">
            <wp:extent cx="4661140" cy="3460928"/>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61140" cy="3460928"/>
                    </a:xfrm>
                    <a:prstGeom prst="rect">
                      <a:avLst/>
                    </a:prstGeom>
                  </pic:spPr>
                </pic:pic>
              </a:graphicData>
            </a:graphic>
          </wp:inline>
        </w:drawing>
      </w:r>
    </w:p>
    <w:p w14:paraId="30FE6562" w14:textId="77777777" w:rsidR="00A77B3E" w:rsidRPr="001C39CD" w:rsidRDefault="00163E89" w:rsidP="001C39CD">
      <w:pPr>
        <w:spacing w:line="360" w:lineRule="auto"/>
        <w:jc w:val="both"/>
        <w:rPr>
          <w:rFonts w:ascii="Book Antiqua" w:hAnsi="Book Antiqua" w:cs="Book Antiqua"/>
          <w:b/>
          <w:bCs/>
          <w:lang w:eastAsia="zh-CN"/>
        </w:rPr>
      </w:pPr>
      <w:r w:rsidRPr="001C39CD">
        <w:rPr>
          <w:rFonts w:ascii="Book Antiqua" w:eastAsia="Book Antiqua" w:hAnsi="Book Antiqua" w:cs="Book Antiqua"/>
          <w:b/>
          <w:bCs/>
        </w:rPr>
        <w:t>Figure 5 Colectomy-free survival after the initiation of tofacitinib.</w:t>
      </w:r>
    </w:p>
    <w:p w14:paraId="2A842ED4" w14:textId="77777777" w:rsidR="004437FA" w:rsidRPr="001C39CD" w:rsidRDefault="004437FA" w:rsidP="001C39CD">
      <w:pPr>
        <w:spacing w:line="360" w:lineRule="auto"/>
        <w:jc w:val="both"/>
        <w:rPr>
          <w:rFonts w:ascii="Book Antiqua" w:hAnsi="Book Antiqua"/>
          <w:lang w:eastAsia="zh-CN"/>
        </w:rPr>
      </w:pPr>
      <w:r w:rsidRPr="001C39CD">
        <w:rPr>
          <w:rFonts w:ascii="Book Antiqua" w:hAnsi="Book Antiqua"/>
          <w:noProof/>
          <w:lang w:eastAsia="zh-CN"/>
        </w:rPr>
        <w:drawing>
          <wp:inline distT="0" distB="0" distL="0" distR="0" wp14:anchorId="779FDE02" wp14:editId="4B14DB2D">
            <wp:extent cx="4452604" cy="3315312"/>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52202" cy="3315013"/>
                    </a:xfrm>
                    <a:prstGeom prst="rect">
                      <a:avLst/>
                    </a:prstGeom>
                  </pic:spPr>
                </pic:pic>
              </a:graphicData>
            </a:graphic>
          </wp:inline>
        </w:drawing>
      </w:r>
    </w:p>
    <w:p w14:paraId="2C0546C5" w14:textId="77777777" w:rsidR="00A77B3E" w:rsidRPr="001C39CD" w:rsidRDefault="00163E89" w:rsidP="001C39CD">
      <w:pPr>
        <w:spacing w:line="360" w:lineRule="auto"/>
        <w:jc w:val="both"/>
        <w:rPr>
          <w:rFonts w:ascii="Book Antiqua" w:hAnsi="Book Antiqua"/>
        </w:rPr>
      </w:pPr>
      <w:r w:rsidRPr="001C39CD">
        <w:rPr>
          <w:rFonts w:ascii="Book Antiqua" w:eastAsia="Book Antiqua" w:hAnsi="Book Antiqua" w:cs="Book Antiqua"/>
          <w:b/>
          <w:bCs/>
        </w:rPr>
        <w:t>Figure 6 Number of patients in each dosage group of tofacitinib administration at each time point.</w:t>
      </w:r>
    </w:p>
    <w:p w14:paraId="6178BF8B" w14:textId="77777777" w:rsidR="00AD4327" w:rsidRPr="001C39CD" w:rsidRDefault="00AD4327" w:rsidP="001C39CD">
      <w:pPr>
        <w:spacing w:line="360" w:lineRule="auto"/>
        <w:jc w:val="both"/>
        <w:rPr>
          <w:rFonts w:ascii="Book Antiqua" w:hAnsi="Book Antiqua" w:cs="Book Antiqua"/>
          <w:b/>
          <w:bCs/>
          <w:color w:val="000000"/>
          <w:lang w:eastAsia="zh-CN"/>
        </w:rPr>
      </w:pPr>
      <w:r w:rsidRPr="001C39CD">
        <w:rPr>
          <w:rFonts w:ascii="Book Antiqua" w:hAnsi="Book Antiqua"/>
          <w:noProof/>
          <w:lang w:eastAsia="zh-CN"/>
        </w:rPr>
        <w:lastRenderedPageBreak/>
        <w:drawing>
          <wp:inline distT="0" distB="0" distL="0" distR="0" wp14:anchorId="7A292F20" wp14:editId="1901E067">
            <wp:extent cx="5124713" cy="3518081"/>
            <wp:effectExtent l="0" t="0" r="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24713" cy="3518081"/>
                    </a:xfrm>
                    <a:prstGeom prst="rect">
                      <a:avLst/>
                    </a:prstGeom>
                  </pic:spPr>
                </pic:pic>
              </a:graphicData>
            </a:graphic>
          </wp:inline>
        </w:drawing>
      </w:r>
      <w:r w:rsidRPr="001C39CD">
        <w:rPr>
          <w:rFonts w:ascii="Book Antiqua" w:eastAsia="Book Antiqua" w:hAnsi="Book Antiqua" w:cs="Book Antiqua"/>
          <w:b/>
          <w:bCs/>
          <w:color w:val="000000"/>
        </w:rPr>
        <w:t xml:space="preserve"> </w:t>
      </w:r>
    </w:p>
    <w:p w14:paraId="70591860" w14:textId="77777777" w:rsidR="00A77B3E" w:rsidRPr="001C39CD" w:rsidRDefault="00163E89" w:rsidP="001C39CD">
      <w:pPr>
        <w:spacing w:line="360" w:lineRule="auto"/>
        <w:jc w:val="both"/>
        <w:rPr>
          <w:rFonts w:ascii="Book Antiqua" w:hAnsi="Book Antiqua" w:cs="Book Antiqua"/>
          <w:color w:val="000000"/>
          <w:lang w:eastAsia="zh-CN"/>
        </w:rPr>
      </w:pPr>
      <w:r w:rsidRPr="001C39CD">
        <w:rPr>
          <w:rFonts w:ascii="Book Antiqua" w:eastAsia="Book Antiqua" w:hAnsi="Book Antiqua" w:cs="Book Antiqua"/>
          <w:b/>
          <w:bCs/>
          <w:color w:val="000000"/>
        </w:rPr>
        <w:t xml:space="preserve">Figure 7 Relapse rate and Clinical efficacy for re-increasing the dosage of tofacitinib. </w:t>
      </w:r>
      <w:r w:rsidRPr="001C39CD">
        <w:rPr>
          <w:rFonts w:ascii="Book Antiqua" w:eastAsia="Book Antiqua" w:hAnsi="Book Antiqua" w:cs="Book Antiqua"/>
          <w:color w:val="000000"/>
        </w:rPr>
        <w:t>A: Relapse rate after tapering of tofacitinib; B: Clinical efficacy for re-increasing the dosage of tofacitinib due to relapse after tapering of tofacitinib at weeks 4 and 12.</w:t>
      </w:r>
    </w:p>
    <w:p w14:paraId="250915C2" w14:textId="77777777" w:rsidR="00AD4327" w:rsidRPr="001C39CD" w:rsidRDefault="006D2F59" w:rsidP="001C39CD">
      <w:pPr>
        <w:spacing w:line="360" w:lineRule="auto"/>
        <w:jc w:val="both"/>
        <w:rPr>
          <w:rFonts w:ascii="Book Antiqua" w:hAnsi="Book Antiqua"/>
          <w:lang w:eastAsia="zh-CN"/>
        </w:rPr>
      </w:pPr>
      <w:r w:rsidRPr="001C39CD">
        <w:rPr>
          <w:rFonts w:ascii="Book Antiqua" w:hAnsi="Book Antiqua" w:cs="Book Antiqua"/>
          <w:color w:val="000000"/>
          <w:lang w:eastAsia="zh-CN"/>
        </w:rPr>
        <w:br w:type="page"/>
      </w:r>
      <w:r w:rsidRPr="001C39CD">
        <w:rPr>
          <w:rFonts w:ascii="Book Antiqua" w:hAnsi="Book Antiqua"/>
          <w:noProof/>
          <w:lang w:eastAsia="zh-CN"/>
        </w:rPr>
        <w:lastRenderedPageBreak/>
        <w:drawing>
          <wp:inline distT="0" distB="0" distL="0" distR="0" wp14:anchorId="780A99F8" wp14:editId="49C1B508">
            <wp:extent cx="4565885" cy="3492679"/>
            <wp:effectExtent l="0" t="0" r="635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65885" cy="3492679"/>
                    </a:xfrm>
                    <a:prstGeom prst="rect">
                      <a:avLst/>
                    </a:prstGeom>
                  </pic:spPr>
                </pic:pic>
              </a:graphicData>
            </a:graphic>
          </wp:inline>
        </w:drawing>
      </w:r>
    </w:p>
    <w:p w14:paraId="6894891E" w14:textId="77777777" w:rsidR="006D2F59" w:rsidRPr="001C39CD" w:rsidRDefault="00163E89" w:rsidP="001C39CD">
      <w:pPr>
        <w:spacing w:line="360" w:lineRule="auto"/>
        <w:jc w:val="both"/>
        <w:rPr>
          <w:rFonts w:ascii="Book Antiqua" w:hAnsi="Book Antiqua" w:cs="Book Antiqua"/>
          <w:color w:val="000000"/>
          <w:lang w:eastAsia="zh-CN"/>
        </w:rPr>
      </w:pPr>
      <w:r w:rsidRPr="001C39CD">
        <w:rPr>
          <w:rFonts w:ascii="Book Antiqua" w:eastAsia="Book Antiqua" w:hAnsi="Book Antiqua" w:cs="Book Antiqua"/>
          <w:b/>
          <w:bCs/>
          <w:color w:val="000000"/>
        </w:rPr>
        <w:t xml:space="preserve">Figure 8 Total cholesterol levels from baseline to week 8 between responders and non-responders at week 8. </w:t>
      </w:r>
      <w:r w:rsidRPr="001C39CD">
        <w:rPr>
          <w:rFonts w:ascii="Book Antiqua" w:eastAsia="Book Antiqua" w:hAnsi="Book Antiqua" w:cs="Book Antiqua"/>
          <w:color w:val="000000"/>
        </w:rPr>
        <w:t>Data represent the mean and standard deviation</w:t>
      </w:r>
      <w:r w:rsidR="006D2F59" w:rsidRPr="001C39CD">
        <w:rPr>
          <w:rFonts w:ascii="Book Antiqua" w:hAnsi="Book Antiqua" w:cs="Book Antiqua"/>
          <w:color w:val="000000"/>
          <w:lang w:eastAsia="zh-CN"/>
        </w:rPr>
        <w:t>.</w:t>
      </w:r>
    </w:p>
    <w:p w14:paraId="255D3558" w14:textId="77777777" w:rsidR="00A77B3E" w:rsidRPr="001C39CD" w:rsidRDefault="00010763" w:rsidP="001C39CD">
      <w:pPr>
        <w:spacing w:line="360" w:lineRule="auto"/>
        <w:jc w:val="both"/>
        <w:rPr>
          <w:rFonts w:ascii="Book Antiqua" w:hAnsi="Book Antiqua"/>
        </w:rPr>
      </w:pPr>
      <w:r w:rsidRPr="001C39CD">
        <w:rPr>
          <w:rFonts w:ascii="Book Antiqua" w:eastAsia="Book Antiqua" w:hAnsi="Book Antiqua" w:cs="Book Antiqua"/>
          <w:color w:val="000000"/>
        </w:rPr>
        <w:br w:type="page"/>
      </w:r>
      <w:r w:rsidR="006D2F59" w:rsidRPr="001C39CD">
        <w:rPr>
          <w:rFonts w:ascii="Book Antiqua" w:hAnsi="Book Antiqua"/>
          <w:noProof/>
          <w:lang w:eastAsia="zh-CN"/>
        </w:rPr>
        <w:lastRenderedPageBreak/>
        <w:drawing>
          <wp:inline distT="0" distB="0" distL="0" distR="0" wp14:anchorId="274ACA00" wp14:editId="7B343086">
            <wp:extent cx="5486400" cy="272986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2729865"/>
                    </a:xfrm>
                    <a:prstGeom prst="rect">
                      <a:avLst/>
                    </a:prstGeom>
                  </pic:spPr>
                </pic:pic>
              </a:graphicData>
            </a:graphic>
          </wp:inline>
        </w:drawing>
      </w:r>
      <w:r w:rsidR="00163E89" w:rsidRPr="001C39CD">
        <w:rPr>
          <w:rFonts w:ascii="Book Antiqua" w:eastAsia="Book Antiqua" w:hAnsi="Book Antiqua" w:cs="Book Antiqua"/>
          <w:color w:val="000000"/>
        </w:rPr>
        <w:t xml:space="preserve"> </w:t>
      </w:r>
    </w:p>
    <w:p w14:paraId="03D42499" w14:textId="77777777" w:rsidR="00A77B3E" w:rsidRPr="001C39CD" w:rsidRDefault="00163E89" w:rsidP="001C39CD">
      <w:pPr>
        <w:spacing w:line="360" w:lineRule="auto"/>
        <w:jc w:val="both"/>
        <w:rPr>
          <w:rFonts w:ascii="Book Antiqua" w:hAnsi="Book Antiqua" w:cs="Book Antiqua"/>
          <w:lang w:eastAsia="zh-CN"/>
        </w:rPr>
      </w:pPr>
      <w:r w:rsidRPr="001C39CD">
        <w:rPr>
          <w:rFonts w:ascii="Book Antiqua" w:eastAsia="Book Antiqua" w:hAnsi="Book Antiqua" w:cs="Book Antiqua"/>
          <w:b/>
          <w:bCs/>
          <w:color w:val="000000"/>
        </w:rPr>
        <w:t xml:space="preserve">Figure 9 Comparison of patient characteristics with and without herpes zoster. </w:t>
      </w:r>
      <w:r w:rsidRPr="001C39CD">
        <w:rPr>
          <w:rFonts w:ascii="Book Antiqua" w:eastAsia="Book Antiqua" w:hAnsi="Book Antiqua" w:cs="Book Antiqua"/>
          <w:color w:val="000000"/>
        </w:rPr>
        <w:t xml:space="preserve">A: Comparison of patient age at tofacitinib initiation between those who developed herpes zoster and those who did not; B: Comparison of the lymphocyte cell count at tofacitinib initiation between patients who developed herpes zoster and those who did not. </w:t>
      </w:r>
      <w:r w:rsidRPr="001C39CD">
        <w:rPr>
          <w:rFonts w:ascii="Book Antiqua" w:eastAsia="Book Antiqua" w:hAnsi="Book Antiqua" w:cs="Book Antiqua"/>
        </w:rPr>
        <w:t>HZ</w:t>
      </w:r>
      <w:r w:rsidR="009C4A0B" w:rsidRPr="001C39CD">
        <w:rPr>
          <w:rFonts w:ascii="Book Antiqua" w:hAnsi="Book Antiqua" w:cs="Book Antiqua"/>
          <w:lang w:eastAsia="zh-CN"/>
        </w:rPr>
        <w:t>:</w:t>
      </w:r>
      <w:r w:rsidRPr="001C39CD">
        <w:rPr>
          <w:rFonts w:ascii="Book Antiqua" w:eastAsia="Book Antiqua" w:hAnsi="Book Antiqua" w:cs="Book Antiqua"/>
        </w:rPr>
        <w:t xml:space="preserve"> </w:t>
      </w:r>
      <w:r w:rsidR="009C4A0B" w:rsidRPr="001C39CD">
        <w:rPr>
          <w:rFonts w:ascii="Book Antiqua" w:hAnsi="Book Antiqua" w:cs="Book Antiqua"/>
          <w:lang w:eastAsia="zh-CN"/>
        </w:rPr>
        <w:t>H</w:t>
      </w:r>
      <w:r w:rsidRPr="001C39CD">
        <w:rPr>
          <w:rFonts w:ascii="Book Antiqua" w:eastAsia="Book Antiqua" w:hAnsi="Book Antiqua" w:cs="Book Antiqua"/>
        </w:rPr>
        <w:t>erpes zoster.</w:t>
      </w:r>
    </w:p>
    <w:p w14:paraId="7C8CBAD3" w14:textId="77777777" w:rsidR="00464709" w:rsidRPr="001C39CD" w:rsidRDefault="00464709" w:rsidP="001C39CD">
      <w:pPr>
        <w:spacing w:line="360" w:lineRule="auto"/>
        <w:jc w:val="both"/>
        <w:rPr>
          <w:rFonts w:ascii="Book Antiqua" w:hAnsi="Book Antiqua"/>
          <w:b/>
          <w:bCs/>
          <w:lang w:eastAsia="zh-CN"/>
        </w:rPr>
      </w:pPr>
      <w:r w:rsidRPr="001C39CD">
        <w:rPr>
          <w:rFonts w:ascii="Book Antiqua" w:hAnsi="Book Antiqua" w:cs="Book Antiqua"/>
          <w:lang w:eastAsia="zh-CN"/>
        </w:rPr>
        <w:br w:type="page"/>
      </w:r>
      <w:r w:rsidRPr="001C39CD">
        <w:rPr>
          <w:rFonts w:ascii="Book Antiqua" w:hAnsi="Book Antiqua"/>
          <w:b/>
          <w:bCs/>
        </w:rPr>
        <w:lastRenderedPageBreak/>
        <w:t>Table 1</w:t>
      </w:r>
      <w:r w:rsidRPr="001C39CD">
        <w:rPr>
          <w:rFonts w:ascii="Book Antiqua" w:eastAsia="DengXian" w:hAnsi="Book Antiqua"/>
          <w:b/>
          <w:bCs/>
          <w:lang w:eastAsia="zh-CN"/>
        </w:rPr>
        <w:t xml:space="preserve"> </w:t>
      </w:r>
      <w:r w:rsidRPr="001C39CD">
        <w:rPr>
          <w:rFonts w:ascii="Book Antiqua" w:hAnsi="Book Antiqua"/>
          <w:b/>
          <w:bCs/>
        </w:rPr>
        <w:t xml:space="preserve">Patient </w:t>
      </w:r>
      <w:r w:rsidRPr="001C39CD">
        <w:rPr>
          <w:rFonts w:ascii="Book Antiqua" w:eastAsia="DengXian" w:hAnsi="Book Antiqua"/>
          <w:b/>
          <w:bCs/>
          <w:lang w:eastAsia="zh-CN"/>
        </w:rPr>
        <w:t>c</w:t>
      </w:r>
      <w:r w:rsidRPr="001C39CD">
        <w:rPr>
          <w:rFonts w:ascii="Book Antiqua" w:hAnsi="Book Antiqua"/>
          <w:b/>
          <w:bCs/>
        </w:rPr>
        <w:t xml:space="preserve">haracteristics at </w:t>
      </w:r>
      <w:r w:rsidRPr="001C39CD">
        <w:rPr>
          <w:rFonts w:ascii="Book Antiqua" w:eastAsia="DengXian" w:hAnsi="Book Antiqua"/>
          <w:b/>
          <w:bCs/>
          <w:lang w:eastAsia="zh-CN"/>
        </w:rPr>
        <w:t>b</w:t>
      </w:r>
      <w:r w:rsidRPr="001C39CD">
        <w:rPr>
          <w:rFonts w:ascii="Book Antiqua" w:hAnsi="Book Antiqua"/>
          <w:b/>
          <w:bCs/>
        </w:rPr>
        <w:t>aseline</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073"/>
        <w:gridCol w:w="3503"/>
      </w:tblGrid>
      <w:tr w:rsidR="004F32F2" w:rsidRPr="001C39CD" w14:paraId="1FB47C61" w14:textId="77777777" w:rsidTr="002D105E">
        <w:tc>
          <w:tcPr>
            <w:tcW w:w="3171" w:type="pct"/>
            <w:tcBorders>
              <w:top w:val="single" w:sz="4" w:space="0" w:color="auto"/>
              <w:bottom w:val="single" w:sz="4" w:space="0" w:color="auto"/>
            </w:tcBorders>
          </w:tcPr>
          <w:p w14:paraId="3DE8282A" w14:textId="77777777" w:rsidR="00464709" w:rsidRPr="001C39CD" w:rsidRDefault="00464709" w:rsidP="001C39CD">
            <w:pPr>
              <w:spacing w:line="360" w:lineRule="auto"/>
              <w:jc w:val="both"/>
              <w:rPr>
                <w:rFonts w:ascii="Book Antiqua" w:hAnsi="Book Antiqua" w:cs="Times New Roman"/>
                <w:b/>
                <w:bCs/>
                <w:color w:val="000000" w:themeColor="dark1"/>
                <w:kern w:val="24"/>
              </w:rPr>
            </w:pPr>
            <w:r w:rsidRPr="001C39CD">
              <w:rPr>
                <w:rFonts w:ascii="Book Antiqua" w:hAnsi="Book Antiqua" w:cs="Times New Roman"/>
                <w:b/>
                <w:bCs/>
                <w:color w:val="000000" w:themeColor="dark1"/>
                <w:kern w:val="24"/>
              </w:rPr>
              <w:t>Characteristic</w:t>
            </w:r>
          </w:p>
        </w:tc>
        <w:tc>
          <w:tcPr>
            <w:tcW w:w="1829" w:type="pct"/>
            <w:tcBorders>
              <w:top w:val="single" w:sz="4" w:space="0" w:color="auto"/>
              <w:bottom w:val="single" w:sz="4" w:space="0" w:color="auto"/>
            </w:tcBorders>
          </w:tcPr>
          <w:p w14:paraId="0E59A24F" w14:textId="77777777" w:rsidR="00464709" w:rsidRPr="001C39CD" w:rsidRDefault="00464709" w:rsidP="001C39CD">
            <w:pPr>
              <w:spacing w:line="360" w:lineRule="auto"/>
              <w:jc w:val="both"/>
              <w:rPr>
                <w:rFonts w:ascii="Book Antiqua" w:hAnsi="Book Antiqua" w:cs="Times New Roman"/>
                <w:b/>
                <w:color w:val="000000" w:themeColor="dark1"/>
                <w:kern w:val="24"/>
              </w:rPr>
            </w:pPr>
            <w:r w:rsidRPr="001C39CD">
              <w:rPr>
                <w:rFonts w:ascii="Book Antiqua" w:eastAsia="DengXian" w:hAnsi="Book Antiqua" w:cs="Times New Roman"/>
                <w:b/>
                <w:i/>
                <w:color w:val="000000" w:themeColor="dark1"/>
                <w:kern w:val="24"/>
                <w:lang w:eastAsia="zh-CN"/>
              </w:rPr>
              <w:t>n</w:t>
            </w:r>
            <w:r w:rsidRPr="001C39CD">
              <w:rPr>
                <w:rFonts w:ascii="Book Antiqua" w:eastAsia="DengXian" w:hAnsi="Book Antiqua" w:cs="Times New Roman"/>
                <w:b/>
                <w:color w:val="000000" w:themeColor="dark1"/>
                <w:kern w:val="24"/>
                <w:lang w:eastAsia="zh-CN"/>
              </w:rPr>
              <w:t xml:space="preserve"> </w:t>
            </w:r>
            <w:r w:rsidRPr="001C39CD">
              <w:rPr>
                <w:rFonts w:ascii="Book Antiqua" w:hAnsi="Book Antiqua" w:cs="Times New Roman"/>
                <w:b/>
                <w:color w:val="000000" w:themeColor="dark1"/>
                <w:kern w:val="24"/>
              </w:rPr>
              <w:t>=</w:t>
            </w:r>
            <w:r w:rsidRPr="001C39CD">
              <w:rPr>
                <w:rFonts w:ascii="Book Antiqua" w:eastAsia="DengXian" w:hAnsi="Book Antiqua" w:cs="Times New Roman"/>
                <w:b/>
                <w:color w:val="000000" w:themeColor="dark1"/>
                <w:kern w:val="24"/>
                <w:lang w:eastAsia="zh-CN"/>
              </w:rPr>
              <w:t xml:space="preserve"> </w:t>
            </w:r>
            <w:r w:rsidRPr="001C39CD">
              <w:rPr>
                <w:rFonts w:ascii="Book Antiqua" w:hAnsi="Book Antiqua" w:cs="Times New Roman"/>
                <w:b/>
                <w:color w:val="000000" w:themeColor="dark1"/>
                <w:kern w:val="24"/>
              </w:rPr>
              <w:t>101</w:t>
            </w:r>
          </w:p>
        </w:tc>
      </w:tr>
      <w:tr w:rsidR="004F32F2" w:rsidRPr="001C39CD" w14:paraId="395689F9" w14:textId="77777777" w:rsidTr="002D105E">
        <w:tc>
          <w:tcPr>
            <w:tcW w:w="3171" w:type="pct"/>
            <w:tcBorders>
              <w:top w:val="single" w:sz="4" w:space="0" w:color="auto"/>
            </w:tcBorders>
          </w:tcPr>
          <w:p w14:paraId="6A145A3F"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Age, years, median (IQR)</w:t>
            </w:r>
          </w:p>
        </w:tc>
        <w:tc>
          <w:tcPr>
            <w:tcW w:w="1829" w:type="pct"/>
            <w:tcBorders>
              <w:top w:val="single" w:sz="4" w:space="0" w:color="auto"/>
            </w:tcBorders>
          </w:tcPr>
          <w:p w14:paraId="29D707E4"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35 (28.0, 47.0)</w:t>
            </w:r>
          </w:p>
        </w:tc>
      </w:tr>
      <w:tr w:rsidR="00566C82" w:rsidRPr="001C39CD" w14:paraId="0864D289" w14:textId="77777777" w:rsidTr="002D105E">
        <w:tc>
          <w:tcPr>
            <w:tcW w:w="3171" w:type="pct"/>
          </w:tcPr>
          <w:p w14:paraId="47F7EE9F"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Sex</w:t>
            </w:r>
          </w:p>
        </w:tc>
        <w:tc>
          <w:tcPr>
            <w:tcW w:w="1829" w:type="pct"/>
          </w:tcPr>
          <w:p w14:paraId="0D8A2973" w14:textId="77777777" w:rsidR="00464709" w:rsidRPr="001C39CD" w:rsidRDefault="00464709" w:rsidP="001C39CD">
            <w:pPr>
              <w:spacing w:line="360" w:lineRule="auto"/>
              <w:jc w:val="both"/>
              <w:rPr>
                <w:rFonts w:ascii="Book Antiqua" w:hAnsi="Book Antiqua" w:cs="Times New Roman"/>
              </w:rPr>
            </w:pPr>
          </w:p>
        </w:tc>
      </w:tr>
      <w:tr w:rsidR="00566C82" w:rsidRPr="001C39CD" w14:paraId="77AFF434" w14:textId="77777777" w:rsidTr="002D105E">
        <w:tc>
          <w:tcPr>
            <w:tcW w:w="3171" w:type="pct"/>
          </w:tcPr>
          <w:p w14:paraId="1EED7643"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 xml:space="preserve">Male,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16DEAD6D"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60 (59.4)</w:t>
            </w:r>
          </w:p>
        </w:tc>
      </w:tr>
      <w:tr w:rsidR="00566C82" w:rsidRPr="001C39CD" w14:paraId="6D084F0A" w14:textId="77777777" w:rsidTr="002D105E">
        <w:tc>
          <w:tcPr>
            <w:tcW w:w="3171" w:type="pct"/>
          </w:tcPr>
          <w:p w14:paraId="34386547"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 xml:space="preserve">Female,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72922E54"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41 (40.6)</w:t>
            </w:r>
          </w:p>
        </w:tc>
      </w:tr>
      <w:tr w:rsidR="00566C82" w:rsidRPr="001C39CD" w14:paraId="352F116D" w14:textId="77777777" w:rsidTr="002D105E">
        <w:tc>
          <w:tcPr>
            <w:tcW w:w="3171" w:type="pct"/>
          </w:tcPr>
          <w:p w14:paraId="72CD1C81"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Duration of UC, years, median (IQR)</w:t>
            </w:r>
          </w:p>
        </w:tc>
        <w:tc>
          <w:tcPr>
            <w:tcW w:w="1829" w:type="pct"/>
          </w:tcPr>
          <w:p w14:paraId="41CB7407"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4.8 (1.5, 10.0)</w:t>
            </w:r>
          </w:p>
        </w:tc>
      </w:tr>
      <w:tr w:rsidR="00566C82" w:rsidRPr="001C39CD" w14:paraId="7D007292" w14:textId="77777777" w:rsidTr="002D105E">
        <w:tc>
          <w:tcPr>
            <w:tcW w:w="3171" w:type="pct"/>
          </w:tcPr>
          <w:p w14:paraId="69BC571D"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 xml:space="preserve">Disease extent,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7966EF8A" w14:textId="77777777" w:rsidR="00464709" w:rsidRPr="001C39CD" w:rsidRDefault="00464709" w:rsidP="001C39CD">
            <w:pPr>
              <w:spacing w:line="360" w:lineRule="auto"/>
              <w:jc w:val="both"/>
              <w:rPr>
                <w:rFonts w:ascii="Book Antiqua" w:hAnsi="Book Antiqua" w:cs="Times New Roman"/>
              </w:rPr>
            </w:pPr>
          </w:p>
        </w:tc>
      </w:tr>
      <w:tr w:rsidR="00566C82" w:rsidRPr="001C39CD" w14:paraId="44661A35" w14:textId="77777777" w:rsidTr="002D105E">
        <w:tc>
          <w:tcPr>
            <w:tcW w:w="3171" w:type="pct"/>
          </w:tcPr>
          <w:p w14:paraId="15384B65"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Left-sided colitis</w:t>
            </w:r>
          </w:p>
        </w:tc>
        <w:tc>
          <w:tcPr>
            <w:tcW w:w="1829" w:type="pct"/>
          </w:tcPr>
          <w:p w14:paraId="2BB11B03"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18 (17.8)</w:t>
            </w:r>
          </w:p>
        </w:tc>
      </w:tr>
      <w:tr w:rsidR="00566C82" w:rsidRPr="001C39CD" w14:paraId="534C8296" w14:textId="77777777" w:rsidTr="002D105E">
        <w:tc>
          <w:tcPr>
            <w:tcW w:w="3171" w:type="pct"/>
          </w:tcPr>
          <w:p w14:paraId="1C082E1C"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Pancolitis</w:t>
            </w:r>
          </w:p>
        </w:tc>
        <w:tc>
          <w:tcPr>
            <w:tcW w:w="1829" w:type="pct"/>
          </w:tcPr>
          <w:p w14:paraId="00DDAD43"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83 (82.2)</w:t>
            </w:r>
          </w:p>
        </w:tc>
      </w:tr>
      <w:tr w:rsidR="00566C82" w:rsidRPr="001C39CD" w14:paraId="6DFDAB25" w14:textId="77777777" w:rsidTr="002D105E">
        <w:tc>
          <w:tcPr>
            <w:tcW w:w="3171" w:type="pct"/>
          </w:tcPr>
          <w:p w14:paraId="393A8484"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 xml:space="preserve">Family history of IBD,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14FAA0F6"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7 (6.9)</w:t>
            </w:r>
          </w:p>
        </w:tc>
      </w:tr>
      <w:tr w:rsidR="00566C82" w:rsidRPr="001C39CD" w14:paraId="15AAA069" w14:textId="77777777" w:rsidTr="002D105E">
        <w:tc>
          <w:tcPr>
            <w:tcW w:w="3171" w:type="pct"/>
          </w:tcPr>
          <w:p w14:paraId="379BA9F8"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 xml:space="preserve">Smoking classification,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69D46EC6" w14:textId="77777777" w:rsidR="00464709" w:rsidRPr="001C39CD" w:rsidRDefault="00464709" w:rsidP="001C39CD">
            <w:pPr>
              <w:spacing w:line="360" w:lineRule="auto"/>
              <w:jc w:val="both"/>
              <w:rPr>
                <w:rFonts w:ascii="Book Antiqua" w:hAnsi="Book Antiqua" w:cs="Times New Roman"/>
              </w:rPr>
            </w:pPr>
          </w:p>
        </w:tc>
      </w:tr>
      <w:tr w:rsidR="00566C82" w:rsidRPr="001C39CD" w14:paraId="7F57C199" w14:textId="77777777" w:rsidTr="002D105E">
        <w:tc>
          <w:tcPr>
            <w:tcW w:w="3171" w:type="pct"/>
          </w:tcPr>
          <w:p w14:paraId="4DD8A6FF"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Never smoked</w:t>
            </w:r>
          </w:p>
        </w:tc>
        <w:tc>
          <w:tcPr>
            <w:tcW w:w="1829" w:type="pct"/>
          </w:tcPr>
          <w:p w14:paraId="0B8B7016"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66 (65.3)</w:t>
            </w:r>
          </w:p>
        </w:tc>
      </w:tr>
      <w:tr w:rsidR="00566C82" w:rsidRPr="001C39CD" w14:paraId="32053A04" w14:textId="77777777" w:rsidTr="002D105E">
        <w:tc>
          <w:tcPr>
            <w:tcW w:w="3171" w:type="pct"/>
          </w:tcPr>
          <w:p w14:paraId="64AB00F8"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Current smoker</w:t>
            </w:r>
          </w:p>
        </w:tc>
        <w:tc>
          <w:tcPr>
            <w:tcW w:w="1829" w:type="pct"/>
          </w:tcPr>
          <w:p w14:paraId="0F5103A3"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14 (13.9)</w:t>
            </w:r>
          </w:p>
        </w:tc>
      </w:tr>
      <w:tr w:rsidR="00566C82" w:rsidRPr="001C39CD" w14:paraId="7CEA5057" w14:textId="77777777" w:rsidTr="002D105E">
        <w:tc>
          <w:tcPr>
            <w:tcW w:w="3171" w:type="pct"/>
          </w:tcPr>
          <w:p w14:paraId="0D8F6EF8"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Ex-smoker</w:t>
            </w:r>
          </w:p>
        </w:tc>
        <w:tc>
          <w:tcPr>
            <w:tcW w:w="1829" w:type="pct"/>
          </w:tcPr>
          <w:p w14:paraId="52A0C675"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21 (20.8)</w:t>
            </w:r>
          </w:p>
        </w:tc>
      </w:tr>
      <w:tr w:rsidR="00566C82" w:rsidRPr="001C39CD" w14:paraId="2E0D8D52" w14:textId="77777777" w:rsidTr="002D105E">
        <w:tc>
          <w:tcPr>
            <w:tcW w:w="3171" w:type="pct"/>
          </w:tcPr>
          <w:p w14:paraId="441911A4"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 xml:space="preserve">Comorbidities,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10C699F9" w14:textId="77777777" w:rsidR="00464709" w:rsidRPr="001C39CD" w:rsidRDefault="00464709" w:rsidP="001C39CD">
            <w:pPr>
              <w:spacing w:line="360" w:lineRule="auto"/>
              <w:jc w:val="both"/>
              <w:rPr>
                <w:rFonts w:ascii="Book Antiqua" w:hAnsi="Book Antiqua" w:cs="Times New Roman"/>
              </w:rPr>
            </w:pPr>
          </w:p>
        </w:tc>
      </w:tr>
      <w:tr w:rsidR="00566C82" w:rsidRPr="001C39CD" w14:paraId="1DB460D7" w14:textId="77777777" w:rsidTr="002D105E">
        <w:tc>
          <w:tcPr>
            <w:tcW w:w="3171" w:type="pct"/>
          </w:tcPr>
          <w:p w14:paraId="58F34E8A"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Hypertension</w:t>
            </w:r>
          </w:p>
        </w:tc>
        <w:tc>
          <w:tcPr>
            <w:tcW w:w="1829" w:type="pct"/>
          </w:tcPr>
          <w:p w14:paraId="0918F67A"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7 (6.9)</w:t>
            </w:r>
          </w:p>
        </w:tc>
      </w:tr>
      <w:tr w:rsidR="00566C82" w:rsidRPr="001C39CD" w14:paraId="1A03CFA6" w14:textId="77777777" w:rsidTr="002D105E">
        <w:tc>
          <w:tcPr>
            <w:tcW w:w="3171" w:type="pct"/>
          </w:tcPr>
          <w:p w14:paraId="2BF3ECA0" w14:textId="77777777" w:rsidR="00464709" w:rsidRPr="001C39CD" w:rsidRDefault="00464709" w:rsidP="001C39CD">
            <w:pPr>
              <w:spacing w:line="360" w:lineRule="auto"/>
              <w:ind w:firstLineChars="100" w:firstLine="240"/>
              <w:jc w:val="both"/>
              <w:rPr>
                <w:rFonts w:ascii="Book Antiqua" w:hAnsi="Book Antiqua" w:cs="Times New Roman"/>
                <w:color w:val="000000" w:themeColor="dark1"/>
                <w:kern w:val="24"/>
              </w:rPr>
            </w:pPr>
            <w:r w:rsidRPr="001C39CD">
              <w:rPr>
                <w:rFonts w:ascii="Book Antiqua" w:hAnsi="Book Antiqua" w:cs="Times New Roman"/>
                <w:color w:val="000000" w:themeColor="dark1"/>
                <w:kern w:val="24"/>
              </w:rPr>
              <w:t>Dyslipidemia</w:t>
            </w:r>
          </w:p>
        </w:tc>
        <w:tc>
          <w:tcPr>
            <w:tcW w:w="1829" w:type="pct"/>
          </w:tcPr>
          <w:p w14:paraId="47C98BC5" w14:textId="77777777" w:rsidR="00464709" w:rsidRPr="001C39CD" w:rsidRDefault="00464709" w:rsidP="001C39CD">
            <w:pPr>
              <w:spacing w:line="360" w:lineRule="auto"/>
              <w:jc w:val="both"/>
              <w:rPr>
                <w:rFonts w:ascii="Book Antiqua" w:hAnsi="Book Antiqua" w:cs="Times New Roman"/>
                <w:color w:val="000000" w:themeColor="dark1"/>
                <w:kern w:val="24"/>
              </w:rPr>
            </w:pPr>
            <w:r w:rsidRPr="001C39CD">
              <w:rPr>
                <w:rFonts w:ascii="Book Antiqua" w:hAnsi="Book Antiqua" w:cs="Times New Roman"/>
                <w:color w:val="000000" w:themeColor="dark1"/>
                <w:kern w:val="24"/>
              </w:rPr>
              <w:t>6 (5.9)</w:t>
            </w:r>
          </w:p>
        </w:tc>
      </w:tr>
      <w:tr w:rsidR="00566C82" w:rsidRPr="001C39CD" w14:paraId="04001BB1" w14:textId="77777777" w:rsidTr="002D105E">
        <w:tc>
          <w:tcPr>
            <w:tcW w:w="3171" w:type="pct"/>
          </w:tcPr>
          <w:p w14:paraId="1F41C6EF"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Diabetes mellitus</w:t>
            </w:r>
          </w:p>
        </w:tc>
        <w:tc>
          <w:tcPr>
            <w:tcW w:w="1829" w:type="pct"/>
          </w:tcPr>
          <w:p w14:paraId="39797812"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3 (3.0)</w:t>
            </w:r>
          </w:p>
        </w:tc>
      </w:tr>
      <w:tr w:rsidR="00566C82" w:rsidRPr="001C39CD" w14:paraId="0FF861FA" w14:textId="77777777" w:rsidTr="002D105E">
        <w:tc>
          <w:tcPr>
            <w:tcW w:w="3171" w:type="pct"/>
          </w:tcPr>
          <w:p w14:paraId="1332FDEA"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Thrombosis</w:t>
            </w:r>
          </w:p>
        </w:tc>
        <w:tc>
          <w:tcPr>
            <w:tcW w:w="1829" w:type="pct"/>
          </w:tcPr>
          <w:p w14:paraId="2643BEB8"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2 (2.0)</w:t>
            </w:r>
          </w:p>
        </w:tc>
      </w:tr>
      <w:tr w:rsidR="00566C82" w:rsidRPr="001C39CD" w14:paraId="1A6353CE" w14:textId="77777777" w:rsidTr="002D105E">
        <w:tc>
          <w:tcPr>
            <w:tcW w:w="3171" w:type="pct"/>
          </w:tcPr>
          <w:p w14:paraId="46D37216"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 xml:space="preserve">Past history of herpes zoster,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38CC8DA9"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1 (1.0)</w:t>
            </w:r>
          </w:p>
        </w:tc>
      </w:tr>
      <w:tr w:rsidR="00566C82" w:rsidRPr="001C39CD" w14:paraId="6A1C08F7" w14:textId="77777777" w:rsidTr="002D105E">
        <w:tc>
          <w:tcPr>
            <w:tcW w:w="3171" w:type="pct"/>
          </w:tcPr>
          <w:p w14:paraId="6F92BD48"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Total Mayo score (</w:t>
            </w:r>
            <w:r w:rsidRPr="001C39CD">
              <w:rPr>
                <w:rFonts w:ascii="Book Antiqua" w:hAnsi="Book Antiqua" w:cs="Times New Roman"/>
                <w:i/>
                <w:color w:val="000000" w:themeColor="dark1"/>
                <w:kern w:val="24"/>
              </w:rPr>
              <w:t>n</w:t>
            </w:r>
            <w:r w:rsidRPr="001C39CD">
              <w:rPr>
                <w:rFonts w:ascii="Book Antiqua" w:eastAsia="DengXian" w:hAnsi="Book Antiqua" w:cs="Times New Roman"/>
                <w:color w:val="000000" w:themeColor="dark1"/>
                <w:kern w:val="24"/>
                <w:lang w:eastAsia="zh-CN"/>
              </w:rPr>
              <w:t xml:space="preserve"> </w:t>
            </w:r>
            <w:r w:rsidRPr="001C39CD">
              <w:rPr>
                <w:rFonts w:ascii="Book Antiqua" w:hAnsi="Book Antiqua" w:cs="Times New Roman"/>
                <w:color w:val="000000" w:themeColor="dark1"/>
                <w:kern w:val="24"/>
              </w:rPr>
              <w:t>=</w:t>
            </w:r>
            <w:r w:rsidRPr="001C39CD">
              <w:rPr>
                <w:rFonts w:ascii="Book Antiqua" w:eastAsia="DengXian" w:hAnsi="Book Antiqua" w:cs="Times New Roman"/>
                <w:color w:val="000000" w:themeColor="dark1"/>
                <w:kern w:val="24"/>
                <w:lang w:eastAsia="zh-CN"/>
              </w:rPr>
              <w:t xml:space="preserve"> </w:t>
            </w:r>
            <w:r w:rsidRPr="001C39CD">
              <w:rPr>
                <w:rFonts w:ascii="Book Antiqua" w:hAnsi="Book Antiqua" w:cs="Times New Roman"/>
                <w:color w:val="000000" w:themeColor="dark1"/>
                <w:kern w:val="24"/>
              </w:rPr>
              <w:t>54), median (IQR)</w:t>
            </w:r>
          </w:p>
        </w:tc>
        <w:tc>
          <w:tcPr>
            <w:tcW w:w="1829" w:type="pct"/>
          </w:tcPr>
          <w:p w14:paraId="6B745CE1"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9.0 (7.0,10.0)</w:t>
            </w:r>
          </w:p>
        </w:tc>
      </w:tr>
      <w:tr w:rsidR="00566C82" w:rsidRPr="001C39CD" w14:paraId="1B66D834" w14:textId="77777777" w:rsidTr="002D105E">
        <w:tc>
          <w:tcPr>
            <w:tcW w:w="3171" w:type="pct"/>
          </w:tcPr>
          <w:p w14:paraId="5090D4DB" w14:textId="77777777" w:rsidR="00464709" w:rsidRPr="001C39CD" w:rsidRDefault="00464709" w:rsidP="001C39CD">
            <w:pPr>
              <w:spacing w:line="360" w:lineRule="auto"/>
              <w:jc w:val="both"/>
              <w:rPr>
                <w:rFonts w:ascii="Book Antiqua" w:hAnsi="Book Antiqua" w:cs="Times New Roman"/>
              </w:rPr>
            </w:pPr>
            <w:bookmarkStart w:id="1234" w:name="_Hlk137428823"/>
            <w:r w:rsidRPr="001C39CD">
              <w:rPr>
                <w:rFonts w:ascii="Book Antiqua" w:hAnsi="Book Antiqua" w:cs="Times New Roman"/>
                <w:color w:val="000000" w:themeColor="dark1"/>
                <w:kern w:val="24"/>
              </w:rPr>
              <w:t>Partial Mayo score</w:t>
            </w:r>
            <w:bookmarkEnd w:id="1234"/>
            <w:r w:rsidRPr="001C39CD">
              <w:rPr>
                <w:rFonts w:ascii="Book Antiqua" w:hAnsi="Book Antiqua" w:cs="Times New Roman"/>
                <w:color w:val="000000" w:themeColor="dark1"/>
                <w:kern w:val="24"/>
              </w:rPr>
              <w:t>, median (IQR)</w:t>
            </w:r>
          </w:p>
        </w:tc>
        <w:tc>
          <w:tcPr>
            <w:tcW w:w="1829" w:type="pct"/>
          </w:tcPr>
          <w:p w14:paraId="5F42A954"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6.0 (4.0, 7.0)</w:t>
            </w:r>
          </w:p>
        </w:tc>
      </w:tr>
      <w:tr w:rsidR="00566C82" w:rsidRPr="001C39CD" w14:paraId="51336615" w14:textId="77777777" w:rsidTr="002D105E">
        <w:tc>
          <w:tcPr>
            <w:tcW w:w="3171" w:type="pct"/>
          </w:tcPr>
          <w:p w14:paraId="538110D1"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 xml:space="preserve">Mayo endoscopic </w:t>
            </w:r>
            <w:proofErr w:type="spellStart"/>
            <w:r w:rsidRPr="001C39CD">
              <w:rPr>
                <w:rFonts w:ascii="Book Antiqua" w:hAnsi="Book Antiqua" w:cs="Times New Roman"/>
                <w:color w:val="000000" w:themeColor="dark1"/>
                <w:kern w:val="24"/>
              </w:rPr>
              <w:t>subscore</w:t>
            </w:r>
            <w:proofErr w:type="spellEnd"/>
            <w:r w:rsidRPr="001C39CD">
              <w:rPr>
                <w:rFonts w:ascii="Book Antiqua" w:hAnsi="Book Antiqua" w:cs="Times New Roman"/>
                <w:color w:val="000000" w:themeColor="dark1"/>
                <w:kern w:val="24"/>
              </w:rPr>
              <w:t xml:space="preserve"> (</w:t>
            </w:r>
            <w:r w:rsidRPr="001C39CD">
              <w:rPr>
                <w:rFonts w:ascii="Book Antiqua" w:hAnsi="Book Antiqua" w:cs="Times New Roman"/>
                <w:i/>
                <w:color w:val="000000" w:themeColor="dark1"/>
                <w:kern w:val="24"/>
              </w:rPr>
              <w:t>n</w:t>
            </w:r>
            <w:r w:rsidRPr="001C39CD">
              <w:rPr>
                <w:rFonts w:ascii="Book Antiqua" w:eastAsia="DengXian" w:hAnsi="Book Antiqua" w:cs="Times New Roman"/>
                <w:color w:val="000000" w:themeColor="dark1"/>
                <w:kern w:val="24"/>
                <w:lang w:eastAsia="zh-CN"/>
              </w:rPr>
              <w:t xml:space="preserve"> </w:t>
            </w:r>
            <w:r w:rsidRPr="001C39CD">
              <w:rPr>
                <w:rFonts w:ascii="Book Antiqua" w:hAnsi="Book Antiqua" w:cs="Times New Roman"/>
                <w:color w:val="000000" w:themeColor="dark1"/>
                <w:kern w:val="24"/>
              </w:rPr>
              <w:t>=</w:t>
            </w:r>
            <w:r w:rsidRPr="001C39CD">
              <w:rPr>
                <w:rFonts w:ascii="Book Antiqua" w:eastAsia="DengXian" w:hAnsi="Book Antiqua" w:cs="Times New Roman"/>
                <w:color w:val="000000" w:themeColor="dark1"/>
                <w:kern w:val="24"/>
                <w:lang w:eastAsia="zh-CN"/>
              </w:rPr>
              <w:t xml:space="preserve"> </w:t>
            </w:r>
            <w:r w:rsidRPr="001C39CD">
              <w:rPr>
                <w:rFonts w:ascii="Book Antiqua" w:hAnsi="Book Antiqua" w:cs="Times New Roman"/>
                <w:color w:val="000000" w:themeColor="dark1"/>
                <w:kern w:val="24"/>
              </w:rPr>
              <w:t>54), median (IQR)</w:t>
            </w:r>
          </w:p>
        </w:tc>
        <w:tc>
          <w:tcPr>
            <w:tcW w:w="1829" w:type="pct"/>
          </w:tcPr>
          <w:p w14:paraId="196EF82C"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2.0 (2.0, 3.0)</w:t>
            </w:r>
          </w:p>
        </w:tc>
      </w:tr>
      <w:tr w:rsidR="00566C82" w:rsidRPr="001C39CD" w14:paraId="07935401" w14:textId="77777777" w:rsidTr="002D105E">
        <w:tc>
          <w:tcPr>
            <w:tcW w:w="3171" w:type="pct"/>
          </w:tcPr>
          <w:p w14:paraId="3BE01303"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 xml:space="preserve">1,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1E463CB3"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3.0 (5.0, 6.0)</w:t>
            </w:r>
          </w:p>
        </w:tc>
      </w:tr>
      <w:tr w:rsidR="00566C82" w:rsidRPr="001C39CD" w14:paraId="62CBE42C" w14:textId="77777777" w:rsidTr="002D105E">
        <w:tc>
          <w:tcPr>
            <w:tcW w:w="3171" w:type="pct"/>
          </w:tcPr>
          <w:p w14:paraId="3A0A6DF3"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 xml:space="preserve">2,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3D28D6F9"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26 (48.1)</w:t>
            </w:r>
          </w:p>
        </w:tc>
      </w:tr>
      <w:tr w:rsidR="00566C82" w:rsidRPr="001C39CD" w14:paraId="62E2E9EE" w14:textId="77777777" w:rsidTr="002D105E">
        <w:tc>
          <w:tcPr>
            <w:tcW w:w="3171" w:type="pct"/>
          </w:tcPr>
          <w:p w14:paraId="42FD6465"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 xml:space="preserve">3,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0E014C90"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25 (46.3)</w:t>
            </w:r>
          </w:p>
        </w:tc>
      </w:tr>
      <w:tr w:rsidR="00566C82" w:rsidRPr="001C39CD" w14:paraId="4C812F2C" w14:textId="77777777" w:rsidTr="002D105E">
        <w:tc>
          <w:tcPr>
            <w:tcW w:w="3171" w:type="pct"/>
          </w:tcPr>
          <w:p w14:paraId="36354373" w14:textId="77777777" w:rsidR="00464709" w:rsidRPr="001C39CD" w:rsidRDefault="00464709" w:rsidP="001C39CD">
            <w:pPr>
              <w:spacing w:line="360" w:lineRule="auto"/>
              <w:jc w:val="both"/>
              <w:rPr>
                <w:rFonts w:ascii="Book Antiqua" w:hAnsi="Book Antiqua" w:cs="Times New Roman"/>
                <w:color w:val="000000" w:themeColor="dark1"/>
                <w:kern w:val="24"/>
              </w:rPr>
            </w:pPr>
            <w:r w:rsidRPr="001C39CD">
              <w:rPr>
                <w:rFonts w:ascii="Book Antiqua" w:hAnsi="Book Antiqua" w:cs="Times New Roman"/>
                <w:color w:val="000000" w:themeColor="dark1"/>
                <w:kern w:val="24"/>
              </w:rPr>
              <w:t xml:space="preserve">Intractability,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34697383" w14:textId="77777777" w:rsidR="00464709" w:rsidRPr="001C39CD" w:rsidRDefault="00464709" w:rsidP="001C39CD">
            <w:pPr>
              <w:spacing w:line="360" w:lineRule="auto"/>
              <w:jc w:val="both"/>
              <w:rPr>
                <w:rFonts w:ascii="Book Antiqua" w:hAnsi="Book Antiqua" w:cs="Times New Roman"/>
                <w:color w:val="000000" w:themeColor="dark1"/>
                <w:kern w:val="24"/>
              </w:rPr>
            </w:pPr>
          </w:p>
        </w:tc>
      </w:tr>
      <w:tr w:rsidR="00566C82" w:rsidRPr="001C39CD" w14:paraId="69A6F3A3" w14:textId="77777777" w:rsidTr="002D105E">
        <w:tc>
          <w:tcPr>
            <w:tcW w:w="3171" w:type="pct"/>
          </w:tcPr>
          <w:p w14:paraId="12FB88DF"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Steroid dependent</w:t>
            </w:r>
          </w:p>
        </w:tc>
        <w:tc>
          <w:tcPr>
            <w:tcW w:w="1829" w:type="pct"/>
          </w:tcPr>
          <w:p w14:paraId="56BE9D57"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48 (47.5)</w:t>
            </w:r>
          </w:p>
        </w:tc>
      </w:tr>
      <w:tr w:rsidR="00566C82" w:rsidRPr="001C39CD" w14:paraId="45BCFD4B" w14:textId="77777777" w:rsidTr="002D105E">
        <w:tc>
          <w:tcPr>
            <w:tcW w:w="3171" w:type="pct"/>
          </w:tcPr>
          <w:p w14:paraId="44DD96AC"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lastRenderedPageBreak/>
              <w:t>Steroid refractory</w:t>
            </w:r>
          </w:p>
        </w:tc>
        <w:tc>
          <w:tcPr>
            <w:tcW w:w="1829" w:type="pct"/>
          </w:tcPr>
          <w:p w14:paraId="03EA11E4"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51 (50.5)</w:t>
            </w:r>
          </w:p>
        </w:tc>
      </w:tr>
      <w:tr w:rsidR="00566C82" w:rsidRPr="001C39CD" w14:paraId="743ECE34" w14:textId="77777777" w:rsidTr="002D105E">
        <w:tc>
          <w:tcPr>
            <w:tcW w:w="3171" w:type="pct"/>
          </w:tcPr>
          <w:p w14:paraId="7E4DF930"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 xml:space="preserve">C-reactive protein (mg/dL), median (IQR) </w:t>
            </w:r>
          </w:p>
        </w:tc>
        <w:tc>
          <w:tcPr>
            <w:tcW w:w="1829" w:type="pct"/>
          </w:tcPr>
          <w:p w14:paraId="105DA991"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0.3 (0.1, 1.0)</w:t>
            </w:r>
          </w:p>
        </w:tc>
      </w:tr>
      <w:tr w:rsidR="00566C82" w:rsidRPr="001C39CD" w14:paraId="33D625FB" w14:textId="77777777" w:rsidTr="002D105E">
        <w:tc>
          <w:tcPr>
            <w:tcW w:w="3171" w:type="pct"/>
          </w:tcPr>
          <w:p w14:paraId="28799961" w14:textId="77777777" w:rsidR="00464709" w:rsidRPr="001C39CD" w:rsidRDefault="00464709" w:rsidP="001C39CD">
            <w:pPr>
              <w:spacing w:line="360" w:lineRule="auto"/>
              <w:jc w:val="both"/>
              <w:rPr>
                <w:rFonts w:ascii="Book Antiqua" w:hAnsi="Book Antiqua" w:cs="Times New Roman"/>
              </w:rPr>
            </w:pPr>
            <w:r w:rsidRPr="001C39CD">
              <w:rPr>
                <w:rFonts w:ascii="Book Antiqua" w:eastAsia="Yu Gothic" w:hAnsi="Book Antiqua" w:cs="Times New Roman"/>
                <w:color w:val="000000"/>
                <w:kern w:val="24"/>
              </w:rPr>
              <w:t>Albumin (g/dL)</w:t>
            </w:r>
            <w:r w:rsidRPr="001C39CD">
              <w:rPr>
                <w:rFonts w:ascii="Book Antiqua" w:hAnsi="Book Antiqua" w:cs="Times New Roman"/>
                <w:color w:val="000000" w:themeColor="dark1"/>
                <w:kern w:val="24"/>
              </w:rPr>
              <w:t>, median (IQR)</w:t>
            </w:r>
          </w:p>
        </w:tc>
        <w:tc>
          <w:tcPr>
            <w:tcW w:w="1829" w:type="pct"/>
          </w:tcPr>
          <w:p w14:paraId="5BFDD4B6"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3.9 (3.5, 4.2)</w:t>
            </w:r>
          </w:p>
        </w:tc>
      </w:tr>
      <w:tr w:rsidR="00566C82" w:rsidRPr="001C39CD" w14:paraId="1D6ECCDD" w14:textId="77777777" w:rsidTr="002D105E">
        <w:tc>
          <w:tcPr>
            <w:tcW w:w="3171" w:type="pct"/>
          </w:tcPr>
          <w:p w14:paraId="397BDC2F"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White blood cells (/</w:t>
            </w:r>
            <w:proofErr w:type="spellStart"/>
            <w:r w:rsidRPr="001C39CD">
              <w:rPr>
                <w:rFonts w:ascii="Book Antiqua" w:hAnsi="Book Antiqua" w:cs="Times New Roman"/>
                <w:color w:val="000000" w:themeColor="dark1"/>
                <w:kern w:val="24"/>
              </w:rPr>
              <w:t>μ</w:t>
            </w:r>
            <w:r w:rsidRPr="001C39CD">
              <w:rPr>
                <w:rFonts w:ascii="Book Antiqua" w:eastAsia="DengXian" w:hAnsi="Book Antiqua" w:cs="Times New Roman"/>
                <w:color w:val="000000" w:themeColor="dark1"/>
                <w:kern w:val="24"/>
                <w:lang w:eastAsia="zh-CN"/>
              </w:rPr>
              <w:t>L</w:t>
            </w:r>
            <w:proofErr w:type="spellEnd"/>
            <w:r w:rsidRPr="001C39CD">
              <w:rPr>
                <w:rFonts w:ascii="Book Antiqua" w:hAnsi="Book Antiqua" w:cs="Times New Roman"/>
                <w:color w:val="000000" w:themeColor="dark1"/>
                <w:kern w:val="24"/>
              </w:rPr>
              <w:t>), median (IQR)</w:t>
            </w:r>
          </w:p>
        </w:tc>
        <w:tc>
          <w:tcPr>
            <w:tcW w:w="1829" w:type="pct"/>
          </w:tcPr>
          <w:p w14:paraId="5FBAD449"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7180.0 (5490.0, 9160.0)</w:t>
            </w:r>
          </w:p>
        </w:tc>
      </w:tr>
      <w:tr w:rsidR="00566C82" w:rsidRPr="001C39CD" w14:paraId="1E6CDF58" w14:textId="77777777" w:rsidTr="002D105E">
        <w:trPr>
          <w:trHeight w:val="221"/>
        </w:trPr>
        <w:tc>
          <w:tcPr>
            <w:tcW w:w="3171" w:type="pct"/>
          </w:tcPr>
          <w:p w14:paraId="3EB5F3AE"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Lymphocytes (/</w:t>
            </w:r>
            <w:proofErr w:type="spellStart"/>
            <w:r w:rsidRPr="001C39CD">
              <w:rPr>
                <w:rFonts w:ascii="Book Antiqua" w:hAnsi="Book Antiqua" w:cs="Times New Roman"/>
                <w:color w:val="000000" w:themeColor="dark1"/>
                <w:kern w:val="24"/>
              </w:rPr>
              <w:t>μ</w:t>
            </w:r>
            <w:r w:rsidRPr="001C39CD">
              <w:rPr>
                <w:rFonts w:ascii="Book Antiqua" w:eastAsia="DengXian" w:hAnsi="Book Antiqua" w:cs="Times New Roman"/>
                <w:color w:val="000000" w:themeColor="dark1"/>
                <w:kern w:val="24"/>
                <w:lang w:eastAsia="zh-CN"/>
              </w:rPr>
              <w:t>L</w:t>
            </w:r>
            <w:proofErr w:type="spellEnd"/>
            <w:r w:rsidRPr="001C39CD">
              <w:rPr>
                <w:rFonts w:ascii="Book Antiqua" w:hAnsi="Book Antiqua" w:cs="Times New Roman"/>
                <w:color w:val="000000" w:themeColor="dark1"/>
                <w:kern w:val="24"/>
              </w:rPr>
              <w:t>), median (IQR)</w:t>
            </w:r>
          </w:p>
        </w:tc>
        <w:tc>
          <w:tcPr>
            <w:tcW w:w="1829" w:type="pct"/>
          </w:tcPr>
          <w:p w14:paraId="6552394B"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1506.0 (1083.0, 1874.0)</w:t>
            </w:r>
          </w:p>
        </w:tc>
      </w:tr>
      <w:tr w:rsidR="00566C82" w:rsidRPr="001C39CD" w14:paraId="7B7CEC23" w14:textId="77777777" w:rsidTr="002D105E">
        <w:trPr>
          <w:trHeight w:val="221"/>
        </w:trPr>
        <w:tc>
          <w:tcPr>
            <w:tcW w:w="3171" w:type="pct"/>
          </w:tcPr>
          <w:p w14:paraId="51C0F86D" w14:textId="77777777" w:rsidR="00464709" w:rsidRPr="001C39CD" w:rsidRDefault="00464709" w:rsidP="001C39CD">
            <w:pPr>
              <w:spacing w:line="360" w:lineRule="auto"/>
              <w:jc w:val="both"/>
              <w:rPr>
                <w:rFonts w:ascii="Book Antiqua" w:hAnsi="Book Antiqua" w:cs="Times New Roman"/>
                <w:color w:val="000000" w:themeColor="dark1"/>
                <w:kern w:val="24"/>
              </w:rPr>
            </w:pPr>
            <w:r w:rsidRPr="001C39CD">
              <w:rPr>
                <w:rFonts w:ascii="Book Antiqua" w:hAnsi="Book Antiqua" w:cs="Times New Roman"/>
                <w:color w:val="000000" w:themeColor="dark1"/>
                <w:kern w:val="24"/>
              </w:rPr>
              <w:t>Hemoglobin (g/dL), median (IQR)</w:t>
            </w:r>
          </w:p>
        </w:tc>
        <w:tc>
          <w:tcPr>
            <w:tcW w:w="1829" w:type="pct"/>
          </w:tcPr>
          <w:p w14:paraId="7307560B" w14:textId="77777777" w:rsidR="00464709" w:rsidRPr="001C39CD" w:rsidRDefault="00464709" w:rsidP="001C39CD">
            <w:pPr>
              <w:spacing w:line="360" w:lineRule="auto"/>
              <w:jc w:val="both"/>
              <w:rPr>
                <w:rFonts w:ascii="Book Antiqua" w:hAnsi="Book Antiqua" w:cs="Times New Roman"/>
                <w:color w:val="000000" w:themeColor="dark1"/>
                <w:kern w:val="24"/>
              </w:rPr>
            </w:pPr>
            <w:r w:rsidRPr="001C39CD">
              <w:rPr>
                <w:rFonts w:ascii="Book Antiqua" w:hAnsi="Book Antiqua" w:cs="Times New Roman"/>
                <w:color w:val="000000" w:themeColor="dark1"/>
                <w:kern w:val="24"/>
              </w:rPr>
              <w:t>12.3 (11.1, 13.8)</w:t>
            </w:r>
          </w:p>
        </w:tc>
      </w:tr>
      <w:tr w:rsidR="00566C82" w:rsidRPr="001C39CD" w14:paraId="17D107DB" w14:textId="77777777" w:rsidTr="002D105E">
        <w:trPr>
          <w:trHeight w:val="62"/>
        </w:trPr>
        <w:tc>
          <w:tcPr>
            <w:tcW w:w="3171" w:type="pct"/>
          </w:tcPr>
          <w:p w14:paraId="027BFC92"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Total Cholesterol (mg/d</w:t>
            </w:r>
            <w:r w:rsidRPr="001C39CD">
              <w:rPr>
                <w:rFonts w:ascii="Book Antiqua" w:eastAsia="DengXian" w:hAnsi="Book Antiqua" w:cs="Times New Roman"/>
                <w:color w:val="000000" w:themeColor="dark1"/>
                <w:kern w:val="24"/>
                <w:lang w:eastAsia="zh-CN"/>
              </w:rPr>
              <w:t>L</w:t>
            </w:r>
            <w:r w:rsidRPr="001C39CD">
              <w:rPr>
                <w:rFonts w:ascii="Book Antiqua" w:hAnsi="Book Antiqua" w:cs="Times New Roman"/>
                <w:color w:val="000000" w:themeColor="dark1"/>
                <w:kern w:val="24"/>
              </w:rPr>
              <w:t>) (</w:t>
            </w:r>
            <w:r w:rsidRPr="001C39CD">
              <w:rPr>
                <w:rFonts w:ascii="Book Antiqua" w:hAnsi="Book Antiqua" w:cs="Times New Roman"/>
                <w:i/>
                <w:color w:val="000000" w:themeColor="dark1"/>
                <w:kern w:val="24"/>
              </w:rPr>
              <w:t>n</w:t>
            </w:r>
            <w:r w:rsidRPr="001C39CD">
              <w:rPr>
                <w:rFonts w:ascii="Book Antiqua" w:eastAsia="DengXian" w:hAnsi="Book Antiqua" w:cs="Times New Roman"/>
                <w:color w:val="000000" w:themeColor="dark1"/>
                <w:kern w:val="24"/>
                <w:lang w:eastAsia="zh-CN"/>
              </w:rPr>
              <w:t xml:space="preserve"> </w:t>
            </w:r>
            <w:r w:rsidRPr="001C39CD">
              <w:rPr>
                <w:rFonts w:ascii="Book Antiqua" w:hAnsi="Book Antiqua" w:cs="Times New Roman"/>
                <w:color w:val="000000" w:themeColor="dark1"/>
                <w:kern w:val="24"/>
              </w:rPr>
              <w:t>=</w:t>
            </w:r>
            <w:r w:rsidRPr="001C39CD">
              <w:rPr>
                <w:rFonts w:ascii="Book Antiqua" w:eastAsia="DengXian" w:hAnsi="Book Antiqua" w:cs="Times New Roman"/>
                <w:color w:val="000000" w:themeColor="dark1"/>
                <w:kern w:val="24"/>
                <w:lang w:eastAsia="zh-CN"/>
              </w:rPr>
              <w:t xml:space="preserve"> </w:t>
            </w:r>
            <w:r w:rsidRPr="001C39CD">
              <w:rPr>
                <w:rFonts w:ascii="Book Antiqua" w:hAnsi="Book Antiqua" w:cs="Times New Roman"/>
                <w:color w:val="000000" w:themeColor="dark1"/>
                <w:kern w:val="24"/>
              </w:rPr>
              <w:t>71), median (IQR)</w:t>
            </w:r>
          </w:p>
        </w:tc>
        <w:tc>
          <w:tcPr>
            <w:tcW w:w="1829" w:type="pct"/>
          </w:tcPr>
          <w:p w14:paraId="69951845"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179.0 (163.0, 199.0</w:t>
            </w:r>
            <w:r w:rsidRPr="001C39CD">
              <w:rPr>
                <w:rFonts w:ascii="Book Antiqua" w:hAnsi="Book Antiqua" w:cs="Times New Roman"/>
              </w:rPr>
              <w:t>)</w:t>
            </w:r>
            <w:r w:rsidRPr="001C39CD">
              <w:rPr>
                <w:rFonts w:ascii="Book Antiqua" w:hAnsi="Book Antiqua" w:cs="Times New Roman"/>
                <w:color w:val="000000" w:themeColor="dark1"/>
                <w:kern w:val="24"/>
              </w:rPr>
              <w:t xml:space="preserve"> </w:t>
            </w:r>
          </w:p>
        </w:tc>
      </w:tr>
      <w:tr w:rsidR="00566C82" w:rsidRPr="001C39CD" w14:paraId="6AFD684E" w14:textId="77777777" w:rsidTr="002D105E">
        <w:tc>
          <w:tcPr>
            <w:tcW w:w="3171" w:type="pct"/>
          </w:tcPr>
          <w:p w14:paraId="49271F8B"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 xml:space="preserve">Concomitant drugs at baseline,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7CF2002B" w14:textId="77777777" w:rsidR="00464709" w:rsidRPr="001C39CD" w:rsidRDefault="00464709" w:rsidP="001C39CD">
            <w:pPr>
              <w:spacing w:line="360" w:lineRule="auto"/>
              <w:jc w:val="both"/>
              <w:rPr>
                <w:rFonts w:ascii="Book Antiqua" w:hAnsi="Book Antiqua" w:cs="Times New Roman"/>
              </w:rPr>
            </w:pPr>
          </w:p>
        </w:tc>
      </w:tr>
      <w:tr w:rsidR="00566C82" w:rsidRPr="001C39CD" w14:paraId="001D62D8" w14:textId="77777777" w:rsidTr="002D105E">
        <w:tc>
          <w:tcPr>
            <w:tcW w:w="3171" w:type="pct"/>
          </w:tcPr>
          <w:p w14:paraId="16976DC0"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 xml:space="preserve">5-aminosalicylic acid </w:t>
            </w:r>
          </w:p>
        </w:tc>
        <w:tc>
          <w:tcPr>
            <w:tcW w:w="1829" w:type="pct"/>
          </w:tcPr>
          <w:p w14:paraId="4A5A2A81"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68 (67.3)</w:t>
            </w:r>
          </w:p>
        </w:tc>
      </w:tr>
      <w:tr w:rsidR="00566C82" w:rsidRPr="001C39CD" w14:paraId="490327FA" w14:textId="77777777" w:rsidTr="002D105E">
        <w:tc>
          <w:tcPr>
            <w:tcW w:w="3171" w:type="pct"/>
          </w:tcPr>
          <w:p w14:paraId="0265B2FE"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Systemic corticosteroid</w:t>
            </w:r>
          </w:p>
        </w:tc>
        <w:tc>
          <w:tcPr>
            <w:tcW w:w="1829" w:type="pct"/>
          </w:tcPr>
          <w:p w14:paraId="1290686F"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23 (22.8)</w:t>
            </w:r>
          </w:p>
        </w:tc>
      </w:tr>
      <w:tr w:rsidR="00566C82" w:rsidRPr="001C39CD" w14:paraId="1DF64AE5" w14:textId="77777777" w:rsidTr="002D105E">
        <w:tc>
          <w:tcPr>
            <w:tcW w:w="3171" w:type="pct"/>
          </w:tcPr>
          <w:p w14:paraId="19218E95"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Topical corticosteroid</w:t>
            </w:r>
          </w:p>
        </w:tc>
        <w:tc>
          <w:tcPr>
            <w:tcW w:w="1829" w:type="pct"/>
          </w:tcPr>
          <w:p w14:paraId="3767A373"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22 (21.8)</w:t>
            </w:r>
          </w:p>
        </w:tc>
      </w:tr>
      <w:tr w:rsidR="00566C82" w:rsidRPr="001C39CD" w14:paraId="1A36F606" w14:textId="77777777" w:rsidTr="002D105E">
        <w:tc>
          <w:tcPr>
            <w:tcW w:w="3171" w:type="pct"/>
          </w:tcPr>
          <w:p w14:paraId="0CA3FE0C"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History of treatment at baseline</w:t>
            </w:r>
          </w:p>
        </w:tc>
        <w:tc>
          <w:tcPr>
            <w:tcW w:w="1829" w:type="pct"/>
          </w:tcPr>
          <w:p w14:paraId="0A55D772" w14:textId="77777777" w:rsidR="00464709" w:rsidRPr="001C39CD" w:rsidRDefault="00464709" w:rsidP="001C39CD">
            <w:pPr>
              <w:spacing w:line="360" w:lineRule="auto"/>
              <w:jc w:val="both"/>
              <w:rPr>
                <w:rFonts w:ascii="Book Antiqua" w:hAnsi="Book Antiqua" w:cs="Times New Roman"/>
              </w:rPr>
            </w:pPr>
          </w:p>
        </w:tc>
      </w:tr>
      <w:tr w:rsidR="00566C82" w:rsidRPr="001C39CD" w14:paraId="5E59A01F" w14:textId="77777777" w:rsidTr="002D105E">
        <w:tc>
          <w:tcPr>
            <w:tcW w:w="3171" w:type="pct"/>
          </w:tcPr>
          <w:p w14:paraId="49891434"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 xml:space="preserve">Previous corticosteroid,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2AD8E86E"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99 (98.0)</w:t>
            </w:r>
          </w:p>
        </w:tc>
      </w:tr>
      <w:tr w:rsidR="00566C82" w:rsidRPr="001C39CD" w14:paraId="436A2EE4" w14:textId="77777777" w:rsidTr="002D105E">
        <w:tc>
          <w:tcPr>
            <w:tcW w:w="3171" w:type="pct"/>
          </w:tcPr>
          <w:p w14:paraId="2F60AF23"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 xml:space="preserve">Previous immunomodulator,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2B2B9E71"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70 (69.3)</w:t>
            </w:r>
          </w:p>
        </w:tc>
      </w:tr>
      <w:tr w:rsidR="00566C82" w:rsidRPr="001C39CD" w14:paraId="71CE460D" w14:textId="77777777" w:rsidTr="002D105E">
        <w:tc>
          <w:tcPr>
            <w:tcW w:w="3171" w:type="pct"/>
          </w:tcPr>
          <w:p w14:paraId="5B95B280"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 xml:space="preserve">Previous </w:t>
            </w:r>
            <w:proofErr w:type="spellStart"/>
            <w:r w:rsidRPr="001C39CD">
              <w:rPr>
                <w:rFonts w:ascii="Book Antiqua" w:hAnsi="Book Antiqua" w:cs="Times New Roman"/>
                <w:color w:val="000000" w:themeColor="dark1"/>
                <w:kern w:val="24"/>
              </w:rPr>
              <w:t>cytapheresis</w:t>
            </w:r>
            <w:proofErr w:type="spellEnd"/>
            <w:r w:rsidRPr="001C39CD">
              <w:rPr>
                <w:rFonts w:ascii="Book Antiqua" w:hAnsi="Book Antiqua" w:cs="Times New Roman"/>
                <w:color w:val="000000" w:themeColor="dark1"/>
                <w:kern w:val="24"/>
              </w:rPr>
              <w:t xml:space="preserve">,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18EDB1E4"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27 (26.7)</w:t>
            </w:r>
          </w:p>
        </w:tc>
      </w:tr>
      <w:tr w:rsidR="00566C82" w:rsidRPr="001C39CD" w14:paraId="13C1BC63" w14:textId="77777777" w:rsidTr="002D105E">
        <w:tc>
          <w:tcPr>
            <w:tcW w:w="3171" w:type="pct"/>
          </w:tcPr>
          <w:p w14:paraId="116252D7"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 xml:space="preserve">Previous tacrolimus,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0410CE29"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31 (30.7)</w:t>
            </w:r>
          </w:p>
        </w:tc>
      </w:tr>
      <w:tr w:rsidR="00566C82" w:rsidRPr="001C39CD" w14:paraId="1E3B7160" w14:textId="77777777" w:rsidTr="002D105E">
        <w:tc>
          <w:tcPr>
            <w:tcW w:w="3171" w:type="pct"/>
          </w:tcPr>
          <w:p w14:paraId="0A64CC01"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 xml:space="preserve">Previous biologics,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57F2F204"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67 (66.3)</w:t>
            </w:r>
          </w:p>
        </w:tc>
      </w:tr>
      <w:tr w:rsidR="00566C82" w:rsidRPr="001C39CD" w14:paraId="2AED9C68" w14:textId="77777777" w:rsidTr="002D105E">
        <w:tc>
          <w:tcPr>
            <w:tcW w:w="3171" w:type="pct"/>
          </w:tcPr>
          <w:p w14:paraId="69793542"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color w:val="000000" w:themeColor="dark1"/>
                <w:kern w:val="24"/>
              </w:rPr>
              <w:t>Anti-TNF</w:t>
            </w:r>
            <w:r w:rsidRPr="001C39CD">
              <w:rPr>
                <w:rFonts w:ascii="Book Antiqua" w:eastAsia="DengXian" w:hAnsi="Book Antiqua" w:cs="Times New Roman"/>
                <w:color w:val="000000" w:themeColor="dark1"/>
                <w:kern w:val="24"/>
                <w:lang w:eastAsia="zh-CN"/>
              </w:rPr>
              <w:t>-</w:t>
            </w:r>
            <w:r w:rsidRPr="001C39CD">
              <w:rPr>
                <w:rFonts w:ascii="Book Antiqua" w:hAnsi="Book Antiqua" w:cs="Times New Roman"/>
                <w:color w:val="000000" w:themeColor="dark1"/>
                <w:kern w:val="24"/>
                <w:lang w:val="el-GR"/>
              </w:rPr>
              <w:t xml:space="preserve">α </w:t>
            </w:r>
            <w:r w:rsidRPr="001C39CD">
              <w:rPr>
                <w:rFonts w:ascii="Book Antiqua" w:hAnsi="Book Antiqua" w:cs="Times New Roman"/>
                <w:color w:val="000000" w:themeColor="dark1"/>
                <w:kern w:val="24"/>
              </w:rPr>
              <w:t xml:space="preserve">agent,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69FD0675"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63 (62.4)</w:t>
            </w:r>
          </w:p>
        </w:tc>
      </w:tr>
      <w:tr w:rsidR="00566C82" w:rsidRPr="001C39CD" w14:paraId="711C3DF6" w14:textId="77777777" w:rsidTr="002D105E">
        <w:tc>
          <w:tcPr>
            <w:tcW w:w="3171" w:type="pct"/>
          </w:tcPr>
          <w:p w14:paraId="78961CD1" w14:textId="77777777" w:rsidR="00464709" w:rsidRPr="001C39CD" w:rsidRDefault="00464709" w:rsidP="001C39CD">
            <w:pPr>
              <w:spacing w:line="360" w:lineRule="auto"/>
              <w:ind w:firstLineChars="200" w:firstLine="480"/>
              <w:jc w:val="both"/>
              <w:rPr>
                <w:rFonts w:ascii="Book Antiqua" w:hAnsi="Book Antiqua" w:cs="Times New Roman"/>
              </w:rPr>
            </w:pPr>
            <w:r w:rsidRPr="001C39CD">
              <w:rPr>
                <w:rFonts w:ascii="Book Antiqua" w:hAnsi="Book Antiqua" w:cs="Times New Roman"/>
                <w:color w:val="000000" w:themeColor="dark1"/>
                <w:kern w:val="24"/>
              </w:rPr>
              <w:t>Infliximab</w:t>
            </w:r>
          </w:p>
        </w:tc>
        <w:tc>
          <w:tcPr>
            <w:tcW w:w="1829" w:type="pct"/>
          </w:tcPr>
          <w:p w14:paraId="31DC725E"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38 (37.6)</w:t>
            </w:r>
          </w:p>
        </w:tc>
      </w:tr>
      <w:tr w:rsidR="00566C82" w:rsidRPr="001C39CD" w14:paraId="681279B4" w14:textId="77777777" w:rsidTr="002D105E">
        <w:tc>
          <w:tcPr>
            <w:tcW w:w="3171" w:type="pct"/>
          </w:tcPr>
          <w:p w14:paraId="638200F3" w14:textId="77777777" w:rsidR="00464709" w:rsidRPr="001C39CD" w:rsidRDefault="00464709" w:rsidP="001C39CD">
            <w:pPr>
              <w:spacing w:line="360" w:lineRule="auto"/>
              <w:ind w:firstLineChars="200" w:firstLine="480"/>
              <w:jc w:val="both"/>
              <w:rPr>
                <w:rFonts w:ascii="Book Antiqua" w:hAnsi="Book Antiqua" w:cs="Times New Roman"/>
              </w:rPr>
            </w:pPr>
            <w:r w:rsidRPr="001C39CD">
              <w:rPr>
                <w:rFonts w:ascii="Book Antiqua" w:hAnsi="Book Antiqua" w:cs="Times New Roman"/>
                <w:color w:val="000000" w:themeColor="dark1"/>
                <w:kern w:val="24"/>
              </w:rPr>
              <w:t>Adalimumab</w:t>
            </w:r>
          </w:p>
        </w:tc>
        <w:tc>
          <w:tcPr>
            <w:tcW w:w="1829" w:type="pct"/>
          </w:tcPr>
          <w:p w14:paraId="0D6B4A6A"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27 (26.7)</w:t>
            </w:r>
          </w:p>
        </w:tc>
      </w:tr>
      <w:tr w:rsidR="00566C82" w:rsidRPr="001C39CD" w14:paraId="4CD5A82F" w14:textId="77777777" w:rsidTr="002D105E">
        <w:tc>
          <w:tcPr>
            <w:tcW w:w="3171" w:type="pct"/>
          </w:tcPr>
          <w:p w14:paraId="27D3ED3F" w14:textId="77777777" w:rsidR="00464709" w:rsidRPr="001C39CD" w:rsidRDefault="00464709" w:rsidP="001C39CD">
            <w:pPr>
              <w:spacing w:line="360" w:lineRule="auto"/>
              <w:ind w:firstLineChars="200" w:firstLine="480"/>
              <w:jc w:val="both"/>
              <w:rPr>
                <w:rFonts w:ascii="Book Antiqua" w:hAnsi="Book Antiqua" w:cs="Times New Roman"/>
              </w:rPr>
            </w:pPr>
            <w:r w:rsidRPr="001C39CD">
              <w:rPr>
                <w:rFonts w:ascii="Book Antiqua" w:hAnsi="Book Antiqua" w:cs="Times New Roman"/>
                <w:color w:val="000000" w:themeColor="dark1"/>
                <w:kern w:val="24"/>
              </w:rPr>
              <w:t>Golimumab</w:t>
            </w:r>
          </w:p>
        </w:tc>
        <w:tc>
          <w:tcPr>
            <w:tcW w:w="1829" w:type="pct"/>
          </w:tcPr>
          <w:p w14:paraId="08415139"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color w:val="000000" w:themeColor="dark1"/>
                <w:kern w:val="24"/>
              </w:rPr>
              <w:t>19 (18.8)</w:t>
            </w:r>
          </w:p>
        </w:tc>
      </w:tr>
      <w:tr w:rsidR="00566C82" w:rsidRPr="001C39CD" w14:paraId="0BE6C369" w14:textId="77777777" w:rsidTr="002D105E">
        <w:tc>
          <w:tcPr>
            <w:tcW w:w="3171" w:type="pct"/>
          </w:tcPr>
          <w:p w14:paraId="3BA200EB"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rPr>
              <w:t>Number of anti-TNF</w:t>
            </w:r>
            <w:r w:rsidRPr="001C39CD">
              <w:rPr>
                <w:rFonts w:ascii="Book Antiqua" w:eastAsia="DengXian" w:hAnsi="Book Antiqua" w:cs="Times New Roman"/>
                <w:lang w:eastAsia="zh-CN"/>
              </w:rPr>
              <w:t>-</w:t>
            </w:r>
            <w:r w:rsidRPr="001C39CD">
              <w:rPr>
                <w:rFonts w:ascii="Book Antiqua" w:hAnsi="Book Antiqua" w:cs="Times New Roman"/>
              </w:rPr>
              <w:t>α agent failure</w:t>
            </w:r>
            <w:r w:rsidRPr="001C39CD">
              <w:rPr>
                <w:rFonts w:ascii="Book Antiqua" w:hAnsi="Book Antiqua" w:cs="Times New Roman"/>
                <w:color w:val="000000" w:themeColor="dark1"/>
                <w:kern w:val="24"/>
              </w:rPr>
              <w:t xml:space="preserve">,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tcPr>
          <w:p w14:paraId="510A1C26" w14:textId="77777777" w:rsidR="00464709" w:rsidRPr="001C39CD" w:rsidRDefault="00464709" w:rsidP="001C39CD">
            <w:pPr>
              <w:spacing w:line="360" w:lineRule="auto"/>
              <w:jc w:val="both"/>
              <w:rPr>
                <w:rFonts w:ascii="Book Antiqua" w:hAnsi="Book Antiqua" w:cs="Times New Roman"/>
              </w:rPr>
            </w:pPr>
          </w:p>
        </w:tc>
      </w:tr>
      <w:tr w:rsidR="00566C82" w:rsidRPr="001C39CD" w14:paraId="6FF3E9A8" w14:textId="77777777" w:rsidTr="002D105E">
        <w:trPr>
          <w:trHeight w:val="309"/>
        </w:trPr>
        <w:tc>
          <w:tcPr>
            <w:tcW w:w="3171" w:type="pct"/>
            <w:hideMark/>
          </w:tcPr>
          <w:p w14:paraId="2EE3524F"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rPr>
              <w:t>1 agent</w:t>
            </w:r>
          </w:p>
        </w:tc>
        <w:tc>
          <w:tcPr>
            <w:tcW w:w="1829" w:type="pct"/>
            <w:hideMark/>
          </w:tcPr>
          <w:p w14:paraId="61D97F42"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rPr>
              <w:t>44 (43.6)</w:t>
            </w:r>
          </w:p>
        </w:tc>
      </w:tr>
      <w:tr w:rsidR="00566C82" w:rsidRPr="001C39CD" w14:paraId="2B03DFAF" w14:textId="77777777" w:rsidTr="002D105E">
        <w:trPr>
          <w:trHeight w:val="309"/>
        </w:trPr>
        <w:tc>
          <w:tcPr>
            <w:tcW w:w="3171" w:type="pct"/>
            <w:hideMark/>
          </w:tcPr>
          <w:p w14:paraId="7B57B455"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rPr>
              <w:t>2 agents</w:t>
            </w:r>
          </w:p>
        </w:tc>
        <w:tc>
          <w:tcPr>
            <w:tcW w:w="1829" w:type="pct"/>
            <w:hideMark/>
          </w:tcPr>
          <w:p w14:paraId="6EAE2D11"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rPr>
              <w:t>17 (16.8)</w:t>
            </w:r>
          </w:p>
        </w:tc>
      </w:tr>
      <w:tr w:rsidR="00566C82" w:rsidRPr="001C39CD" w14:paraId="470618FA" w14:textId="77777777" w:rsidTr="002D105E">
        <w:trPr>
          <w:trHeight w:val="309"/>
        </w:trPr>
        <w:tc>
          <w:tcPr>
            <w:tcW w:w="3171" w:type="pct"/>
            <w:hideMark/>
          </w:tcPr>
          <w:p w14:paraId="4EA915D0" w14:textId="77777777" w:rsidR="00464709" w:rsidRPr="001C39CD" w:rsidRDefault="00464709" w:rsidP="001C39CD">
            <w:pPr>
              <w:spacing w:line="360" w:lineRule="auto"/>
              <w:ind w:firstLineChars="100" w:firstLine="240"/>
              <w:jc w:val="both"/>
              <w:rPr>
                <w:rFonts w:ascii="Book Antiqua" w:hAnsi="Book Antiqua" w:cs="Times New Roman"/>
              </w:rPr>
            </w:pPr>
            <w:r w:rsidRPr="001C39CD">
              <w:rPr>
                <w:rFonts w:ascii="Book Antiqua" w:hAnsi="Book Antiqua" w:cs="Times New Roman"/>
              </w:rPr>
              <w:t>3 agents</w:t>
            </w:r>
          </w:p>
        </w:tc>
        <w:tc>
          <w:tcPr>
            <w:tcW w:w="1829" w:type="pct"/>
            <w:hideMark/>
          </w:tcPr>
          <w:p w14:paraId="47B6B337"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rPr>
              <w:t>2 (2.0)</w:t>
            </w:r>
          </w:p>
        </w:tc>
      </w:tr>
      <w:tr w:rsidR="00566C82" w:rsidRPr="001C39CD" w14:paraId="3F3575E3" w14:textId="77777777" w:rsidTr="002D105E">
        <w:trPr>
          <w:trHeight w:val="309"/>
        </w:trPr>
        <w:tc>
          <w:tcPr>
            <w:tcW w:w="3171" w:type="pct"/>
            <w:hideMark/>
          </w:tcPr>
          <w:p w14:paraId="4FF8FA0C"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rPr>
              <w:t>Vedolizumab</w:t>
            </w:r>
            <w:r w:rsidRPr="001C39CD">
              <w:rPr>
                <w:rFonts w:ascii="Book Antiqua" w:hAnsi="Book Antiqua" w:cs="Times New Roman"/>
                <w:color w:val="000000" w:themeColor="dark1"/>
                <w:kern w:val="24"/>
              </w:rPr>
              <w:t xml:space="preserve">,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hideMark/>
          </w:tcPr>
          <w:p w14:paraId="1D9D864A"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rPr>
              <w:t>11 (10.9)</w:t>
            </w:r>
          </w:p>
        </w:tc>
      </w:tr>
      <w:tr w:rsidR="002D105E" w:rsidRPr="001C39CD" w14:paraId="6F3E1EB4" w14:textId="77777777" w:rsidTr="002D105E">
        <w:trPr>
          <w:trHeight w:val="309"/>
        </w:trPr>
        <w:tc>
          <w:tcPr>
            <w:tcW w:w="3171" w:type="pct"/>
            <w:hideMark/>
          </w:tcPr>
          <w:p w14:paraId="00F8575E"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rPr>
              <w:t>Anti-TNF</w:t>
            </w:r>
            <w:r w:rsidRPr="001C39CD">
              <w:rPr>
                <w:rFonts w:ascii="Book Antiqua" w:eastAsia="DengXian" w:hAnsi="Book Antiqua" w:cs="Times New Roman"/>
                <w:lang w:eastAsia="zh-CN"/>
              </w:rPr>
              <w:t>-</w:t>
            </w:r>
            <w:r w:rsidRPr="001C39CD">
              <w:rPr>
                <w:rFonts w:ascii="Book Antiqua" w:hAnsi="Book Antiqua" w:cs="Times New Roman"/>
                <w:lang w:val="el-GR"/>
              </w:rPr>
              <w:t xml:space="preserve">α </w:t>
            </w:r>
            <w:r w:rsidRPr="001C39CD">
              <w:rPr>
                <w:rFonts w:ascii="Book Antiqua" w:hAnsi="Book Antiqua" w:cs="Times New Roman"/>
              </w:rPr>
              <w:t>agent and Vedolizumab</w:t>
            </w:r>
            <w:r w:rsidRPr="001C39CD">
              <w:rPr>
                <w:rFonts w:ascii="Book Antiqua" w:hAnsi="Book Antiqua" w:cs="Times New Roman"/>
                <w:color w:val="000000" w:themeColor="dark1"/>
                <w:kern w:val="24"/>
              </w:rPr>
              <w:t xml:space="preserve">, </w:t>
            </w:r>
            <w:r w:rsidRPr="001C39CD">
              <w:rPr>
                <w:rFonts w:ascii="Book Antiqua" w:hAnsi="Book Antiqua" w:cs="Times New Roman"/>
                <w:i/>
                <w:color w:val="000000" w:themeColor="dark1"/>
                <w:kern w:val="24"/>
              </w:rPr>
              <w:t>n</w:t>
            </w:r>
            <w:r w:rsidRPr="001C39CD">
              <w:rPr>
                <w:rFonts w:ascii="Book Antiqua" w:hAnsi="Book Antiqua" w:cs="Times New Roman"/>
                <w:color w:val="000000" w:themeColor="dark1"/>
                <w:kern w:val="24"/>
              </w:rPr>
              <w:t xml:space="preserve"> (%)</w:t>
            </w:r>
          </w:p>
        </w:tc>
        <w:tc>
          <w:tcPr>
            <w:tcW w:w="1829" w:type="pct"/>
            <w:hideMark/>
          </w:tcPr>
          <w:p w14:paraId="523C52B7" w14:textId="77777777" w:rsidR="00464709" w:rsidRPr="001C39CD" w:rsidRDefault="00464709" w:rsidP="001C39CD">
            <w:pPr>
              <w:spacing w:line="360" w:lineRule="auto"/>
              <w:jc w:val="both"/>
              <w:rPr>
                <w:rFonts w:ascii="Book Antiqua" w:hAnsi="Book Antiqua" w:cs="Times New Roman"/>
              </w:rPr>
            </w:pPr>
            <w:r w:rsidRPr="001C39CD">
              <w:rPr>
                <w:rFonts w:ascii="Book Antiqua" w:hAnsi="Book Antiqua" w:cs="Times New Roman"/>
              </w:rPr>
              <w:t>7 (6.9)</w:t>
            </w:r>
          </w:p>
        </w:tc>
      </w:tr>
    </w:tbl>
    <w:p w14:paraId="3D2CDE18" w14:textId="77777777" w:rsidR="004F32F2" w:rsidRPr="001C39CD" w:rsidRDefault="004F32F2" w:rsidP="001C39CD">
      <w:pPr>
        <w:spacing w:line="360" w:lineRule="auto"/>
        <w:jc w:val="both"/>
        <w:rPr>
          <w:rFonts w:ascii="Book Antiqua" w:hAnsi="Book Antiqua"/>
          <w:color w:val="000000" w:themeColor="text1"/>
        </w:rPr>
      </w:pPr>
      <w:r w:rsidRPr="001C39CD">
        <w:rPr>
          <w:rFonts w:ascii="Book Antiqua" w:hAnsi="Book Antiqua"/>
          <w:color w:val="000000" w:themeColor="text1"/>
        </w:rPr>
        <w:t>IBD</w:t>
      </w:r>
      <w:r w:rsidRPr="001C39CD">
        <w:rPr>
          <w:rFonts w:ascii="Book Antiqua" w:eastAsia="DengXian" w:hAnsi="Book Antiqua"/>
          <w:color w:val="000000" w:themeColor="text1"/>
          <w:lang w:eastAsia="zh-CN"/>
        </w:rPr>
        <w:t>:</w:t>
      </w:r>
      <w:r w:rsidRPr="001C39CD">
        <w:rPr>
          <w:rFonts w:ascii="Book Antiqua" w:hAnsi="Book Antiqua"/>
          <w:color w:val="000000" w:themeColor="text1"/>
        </w:rPr>
        <w:t xml:space="preserve"> </w:t>
      </w:r>
      <w:r w:rsidRPr="001C39CD">
        <w:rPr>
          <w:rFonts w:ascii="Book Antiqua" w:eastAsia="DengXian" w:hAnsi="Book Antiqua"/>
          <w:color w:val="000000" w:themeColor="text1"/>
          <w:lang w:eastAsia="zh-CN"/>
        </w:rPr>
        <w:t>I</w:t>
      </w:r>
      <w:r w:rsidRPr="001C39CD">
        <w:rPr>
          <w:rFonts w:ascii="Book Antiqua" w:hAnsi="Book Antiqua"/>
          <w:color w:val="000000" w:themeColor="text1"/>
        </w:rPr>
        <w:t>nflammatory bowel disease; IQR</w:t>
      </w:r>
      <w:r w:rsidRPr="001C39CD">
        <w:rPr>
          <w:rFonts w:ascii="Book Antiqua" w:eastAsia="DengXian" w:hAnsi="Book Antiqua"/>
          <w:color w:val="000000" w:themeColor="text1"/>
          <w:lang w:eastAsia="zh-CN"/>
        </w:rPr>
        <w:t>:</w:t>
      </w:r>
      <w:r w:rsidRPr="001C39CD">
        <w:rPr>
          <w:rFonts w:ascii="Book Antiqua" w:hAnsi="Book Antiqua"/>
          <w:color w:val="000000" w:themeColor="text1"/>
        </w:rPr>
        <w:t xml:space="preserve"> </w:t>
      </w:r>
      <w:r w:rsidRPr="001C39CD">
        <w:rPr>
          <w:rFonts w:ascii="Book Antiqua" w:eastAsia="DengXian" w:hAnsi="Book Antiqua"/>
          <w:color w:val="000000" w:themeColor="text1"/>
          <w:lang w:eastAsia="zh-CN"/>
        </w:rPr>
        <w:t>I</w:t>
      </w:r>
      <w:r w:rsidRPr="001C39CD">
        <w:rPr>
          <w:rFonts w:ascii="Book Antiqua" w:hAnsi="Book Antiqua"/>
          <w:color w:val="000000" w:themeColor="text1"/>
        </w:rPr>
        <w:t>nterquartile range; TNF</w:t>
      </w:r>
      <w:r w:rsidRPr="001C39CD">
        <w:rPr>
          <w:rFonts w:ascii="Book Antiqua" w:eastAsia="DengXian" w:hAnsi="Book Antiqua"/>
          <w:color w:val="000000" w:themeColor="text1"/>
          <w:lang w:eastAsia="zh-CN"/>
        </w:rPr>
        <w:t>-</w:t>
      </w:r>
      <w:r w:rsidRPr="001C39CD">
        <w:rPr>
          <w:rFonts w:ascii="Book Antiqua" w:hAnsi="Book Antiqua"/>
          <w:color w:val="000000" w:themeColor="text1"/>
        </w:rPr>
        <w:t>α</w:t>
      </w:r>
      <w:r w:rsidRPr="001C39CD">
        <w:rPr>
          <w:rFonts w:ascii="Book Antiqua" w:eastAsia="DengXian" w:hAnsi="Book Antiqua"/>
          <w:color w:val="000000" w:themeColor="text1"/>
          <w:lang w:eastAsia="zh-CN"/>
        </w:rPr>
        <w:t>:</w:t>
      </w:r>
      <w:r w:rsidRPr="001C39CD">
        <w:rPr>
          <w:rFonts w:ascii="Book Antiqua" w:hAnsi="Book Antiqua"/>
          <w:color w:val="000000" w:themeColor="text1"/>
        </w:rPr>
        <w:t xml:space="preserve"> </w:t>
      </w:r>
      <w:r w:rsidRPr="001C39CD">
        <w:rPr>
          <w:rFonts w:ascii="Book Antiqua" w:eastAsia="DengXian" w:hAnsi="Book Antiqua"/>
          <w:color w:val="000000" w:themeColor="text1"/>
          <w:lang w:eastAsia="zh-CN"/>
        </w:rPr>
        <w:t>T</w:t>
      </w:r>
      <w:r w:rsidRPr="001C39CD">
        <w:rPr>
          <w:rFonts w:ascii="Book Antiqua" w:hAnsi="Book Antiqua"/>
          <w:color w:val="000000" w:themeColor="text1"/>
        </w:rPr>
        <w:t>umor necrosis factor α; UC</w:t>
      </w:r>
      <w:r w:rsidRPr="001C39CD">
        <w:rPr>
          <w:rFonts w:ascii="Book Antiqua" w:eastAsia="DengXian" w:hAnsi="Book Antiqua"/>
          <w:color w:val="000000" w:themeColor="text1"/>
          <w:lang w:eastAsia="zh-CN"/>
        </w:rPr>
        <w:t>:</w:t>
      </w:r>
      <w:r w:rsidRPr="001C39CD">
        <w:rPr>
          <w:rFonts w:ascii="Book Antiqua" w:hAnsi="Book Antiqua"/>
          <w:color w:val="000000" w:themeColor="text1"/>
        </w:rPr>
        <w:t xml:space="preserve"> </w:t>
      </w:r>
      <w:r w:rsidRPr="001C39CD">
        <w:rPr>
          <w:rFonts w:ascii="Book Antiqua" w:eastAsia="DengXian" w:hAnsi="Book Antiqua"/>
          <w:color w:val="000000" w:themeColor="text1"/>
          <w:lang w:eastAsia="zh-CN"/>
        </w:rPr>
        <w:t>U</w:t>
      </w:r>
      <w:r w:rsidRPr="001C39CD">
        <w:rPr>
          <w:rFonts w:ascii="Book Antiqua" w:hAnsi="Book Antiqua"/>
          <w:color w:val="000000" w:themeColor="text1"/>
        </w:rPr>
        <w:t>lcerative colitis.</w:t>
      </w:r>
    </w:p>
    <w:p w14:paraId="7D511E8C" w14:textId="77777777" w:rsidR="00464709" w:rsidRPr="001C39CD" w:rsidRDefault="00464709" w:rsidP="001C39CD">
      <w:pPr>
        <w:spacing w:line="360" w:lineRule="auto"/>
        <w:jc w:val="both"/>
        <w:rPr>
          <w:rFonts w:ascii="Book Antiqua" w:hAnsi="Book Antiqua"/>
          <w:lang w:eastAsia="zh-CN"/>
        </w:rPr>
      </w:pPr>
    </w:p>
    <w:p w14:paraId="2C0DED47" w14:textId="77777777" w:rsidR="003F63D7" w:rsidRPr="001C39CD" w:rsidRDefault="003F63D7" w:rsidP="001C39CD">
      <w:pPr>
        <w:spacing w:line="360" w:lineRule="auto"/>
        <w:jc w:val="both"/>
        <w:rPr>
          <w:rFonts w:ascii="Book Antiqua" w:hAnsi="Book Antiqua"/>
          <w:b/>
          <w:bCs/>
          <w:lang w:eastAsia="zh-CN"/>
        </w:rPr>
      </w:pPr>
      <w:r w:rsidRPr="001C39CD">
        <w:rPr>
          <w:rFonts w:ascii="Book Antiqua" w:hAnsi="Book Antiqua"/>
          <w:b/>
          <w:bCs/>
        </w:rPr>
        <w:lastRenderedPageBreak/>
        <w:t>Table 2</w:t>
      </w:r>
      <w:r w:rsidRPr="001C39CD">
        <w:rPr>
          <w:rFonts w:ascii="Book Antiqua" w:eastAsia="DengXian" w:hAnsi="Book Antiqua"/>
          <w:b/>
          <w:bCs/>
          <w:lang w:eastAsia="zh-CN"/>
        </w:rPr>
        <w:t xml:space="preserve"> </w:t>
      </w:r>
      <w:r w:rsidRPr="001C39CD">
        <w:rPr>
          <w:rFonts w:ascii="Book Antiqua" w:hAnsi="Book Antiqua"/>
          <w:b/>
          <w:bCs/>
        </w:rPr>
        <w:t xml:space="preserve">Baseline </w:t>
      </w:r>
      <w:r w:rsidRPr="001C39CD">
        <w:rPr>
          <w:rFonts w:ascii="Book Antiqua" w:eastAsia="DengXian" w:hAnsi="Book Antiqua"/>
          <w:b/>
          <w:bCs/>
          <w:lang w:eastAsia="zh-CN"/>
        </w:rPr>
        <w:t>f</w:t>
      </w:r>
      <w:r w:rsidRPr="001C39CD">
        <w:rPr>
          <w:rFonts w:ascii="Book Antiqua" w:hAnsi="Book Antiqua"/>
          <w:b/>
          <w:bCs/>
        </w:rPr>
        <w:t xml:space="preserve">actors </w:t>
      </w:r>
      <w:r w:rsidRPr="001C39CD">
        <w:rPr>
          <w:rFonts w:ascii="Book Antiqua" w:eastAsia="DengXian" w:hAnsi="Book Antiqua"/>
          <w:b/>
          <w:bCs/>
          <w:lang w:eastAsia="zh-CN"/>
        </w:rPr>
        <w:t>a</w:t>
      </w:r>
      <w:r w:rsidRPr="001C39CD">
        <w:rPr>
          <w:rFonts w:ascii="Book Antiqua" w:hAnsi="Book Antiqua"/>
          <w:b/>
          <w:bCs/>
        </w:rPr>
        <w:t xml:space="preserve">ssociated with the </w:t>
      </w:r>
      <w:r w:rsidRPr="001C39CD">
        <w:rPr>
          <w:rFonts w:ascii="Book Antiqua" w:eastAsia="DengXian" w:hAnsi="Book Antiqua"/>
          <w:b/>
          <w:bCs/>
          <w:lang w:eastAsia="zh-CN"/>
        </w:rPr>
        <w:t>e</w:t>
      </w:r>
      <w:r w:rsidRPr="001C39CD">
        <w:rPr>
          <w:rFonts w:ascii="Book Antiqua" w:hAnsi="Book Antiqua"/>
          <w:b/>
          <w:bCs/>
        </w:rPr>
        <w:t xml:space="preserve">fficacy of Tofacitinib at </w:t>
      </w:r>
      <w:r w:rsidRPr="001C39CD">
        <w:rPr>
          <w:rFonts w:ascii="Book Antiqua" w:eastAsia="DengXian" w:hAnsi="Book Antiqua"/>
          <w:b/>
          <w:bCs/>
          <w:lang w:eastAsia="zh-CN"/>
        </w:rPr>
        <w:t>w</w:t>
      </w:r>
      <w:r w:rsidRPr="001C39CD">
        <w:rPr>
          <w:rFonts w:ascii="Book Antiqua" w:hAnsi="Book Antiqua"/>
          <w:b/>
          <w:bCs/>
        </w:rPr>
        <w:t>eek 8</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988"/>
        <w:gridCol w:w="1699"/>
        <w:gridCol w:w="1485"/>
        <w:gridCol w:w="741"/>
        <w:gridCol w:w="848"/>
        <w:gridCol w:w="737"/>
        <w:gridCol w:w="878"/>
      </w:tblGrid>
      <w:tr w:rsidR="003F63D7" w:rsidRPr="001C39CD" w14:paraId="0F9F9DE9" w14:textId="77777777" w:rsidTr="00FB6801">
        <w:trPr>
          <w:trHeight w:val="233"/>
        </w:trPr>
        <w:tc>
          <w:tcPr>
            <w:tcW w:w="1594" w:type="pct"/>
            <w:vMerge w:val="restart"/>
            <w:tcBorders>
              <w:top w:val="single" w:sz="4" w:space="0" w:color="auto"/>
              <w:bottom w:val="nil"/>
            </w:tcBorders>
            <w:shd w:val="clear" w:color="auto" w:fill="auto"/>
            <w:tcMar>
              <w:top w:w="8" w:type="dxa"/>
              <w:left w:w="8" w:type="dxa"/>
              <w:bottom w:w="0" w:type="dxa"/>
              <w:right w:w="8" w:type="dxa"/>
            </w:tcMar>
            <w:hideMark/>
          </w:tcPr>
          <w:p w14:paraId="2D547F68" w14:textId="77777777" w:rsidR="003F63D7" w:rsidRPr="001C39CD" w:rsidRDefault="003F63D7" w:rsidP="001C39CD">
            <w:pPr>
              <w:spacing w:line="360" w:lineRule="auto"/>
              <w:jc w:val="both"/>
              <w:rPr>
                <w:rFonts w:ascii="Book Antiqua" w:hAnsi="Book Antiqua"/>
                <w:b/>
                <w:lang w:eastAsia="zh-CN"/>
              </w:rPr>
            </w:pPr>
            <w:r w:rsidRPr="001C39CD">
              <w:rPr>
                <w:rFonts w:ascii="Book Antiqua" w:hAnsi="Book Antiqua"/>
                <w:b/>
              </w:rPr>
              <w:t>Variable</w:t>
            </w:r>
          </w:p>
        </w:tc>
        <w:tc>
          <w:tcPr>
            <w:tcW w:w="2093" w:type="pct"/>
            <w:gridSpan w:val="3"/>
            <w:tcBorders>
              <w:top w:val="single" w:sz="4" w:space="0" w:color="auto"/>
              <w:bottom w:val="single" w:sz="4" w:space="0" w:color="auto"/>
            </w:tcBorders>
            <w:shd w:val="clear" w:color="auto" w:fill="auto"/>
            <w:tcMar>
              <w:top w:w="8" w:type="dxa"/>
              <w:left w:w="8" w:type="dxa"/>
              <w:bottom w:w="0" w:type="dxa"/>
              <w:right w:w="8" w:type="dxa"/>
            </w:tcMar>
            <w:hideMark/>
          </w:tcPr>
          <w:p w14:paraId="1DA87E9E" w14:textId="77777777" w:rsidR="003F63D7" w:rsidRPr="001C39CD" w:rsidRDefault="003F63D7" w:rsidP="001C39CD">
            <w:pPr>
              <w:spacing w:line="360" w:lineRule="auto"/>
              <w:jc w:val="both"/>
              <w:rPr>
                <w:rFonts w:ascii="Book Antiqua" w:hAnsi="Book Antiqua"/>
                <w:b/>
              </w:rPr>
            </w:pPr>
            <w:r w:rsidRPr="001C39CD">
              <w:rPr>
                <w:rFonts w:ascii="Book Antiqua" w:hAnsi="Book Antiqua"/>
                <w:b/>
                <w:bCs/>
              </w:rPr>
              <w:t>Univariate analyses</w:t>
            </w:r>
          </w:p>
        </w:tc>
        <w:tc>
          <w:tcPr>
            <w:tcW w:w="1313" w:type="pct"/>
            <w:gridSpan w:val="3"/>
            <w:tcBorders>
              <w:top w:val="single" w:sz="4" w:space="0" w:color="auto"/>
              <w:bottom w:val="single" w:sz="4" w:space="0" w:color="auto"/>
            </w:tcBorders>
            <w:shd w:val="clear" w:color="auto" w:fill="auto"/>
            <w:tcMar>
              <w:top w:w="8" w:type="dxa"/>
              <w:left w:w="8" w:type="dxa"/>
              <w:bottom w:w="0" w:type="dxa"/>
              <w:right w:w="8" w:type="dxa"/>
            </w:tcMar>
            <w:hideMark/>
          </w:tcPr>
          <w:p w14:paraId="640E31F6" w14:textId="77777777" w:rsidR="003F63D7" w:rsidRPr="001C39CD" w:rsidRDefault="003F63D7" w:rsidP="001C39CD">
            <w:pPr>
              <w:spacing w:line="360" w:lineRule="auto"/>
              <w:jc w:val="both"/>
              <w:rPr>
                <w:rFonts w:ascii="Book Antiqua" w:hAnsi="Book Antiqua"/>
                <w:b/>
              </w:rPr>
            </w:pPr>
            <w:r w:rsidRPr="001C39CD">
              <w:rPr>
                <w:rFonts w:ascii="Book Antiqua" w:hAnsi="Book Antiqua"/>
                <w:b/>
                <w:bCs/>
              </w:rPr>
              <w:t>Multivariate analyses</w:t>
            </w:r>
          </w:p>
        </w:tc>
      </w:tr>
      <w:tr w:rsidR="003F63D7" w:rsidRPr="001C39CD" w14:paraId="5ECE8669" w14:textId="77777777" w:rsidTr="00FB6801">
        <w:trPr>
          <w:trHeight w:val="382"/>
        </w:trPr>
        <w:tc>
          <w:tcPr>
            <w:tcW w:w="1594" w:type="pct"/>
            <w:vMerge/>
            <w:tcBorders>
              <w:top w:val="nil"/>
              <w:bottom w:val="single" w:sz="4" w:space="0" w:color="auto"/>
            </w:tcBorders>
            <w:shd w:val="clear" w:color="auto" w:fill="auto"/>
            <w:tcMar>
              <w:top w:w="8" w:type="dxa"/>
              <w:left w:w="8" w:type="dxa"/>
              <w:bottom w:w="0" w:type="dxa"/>
              <w:right w:w="8" w:type="dxa"/>
            </w:tcMar>
            <w:hideMark/>
          </w:tcPr>
          <w:p w14:paraId="7979AA90" w14:textId="77777777" w:rsidR="003F63D7" w:rsidRPr="001C39CD" w:rsidRDefault="003F63D7" w:rsidP="001C39CD">
            <w:pPr>
              <w:spacing w:line="360" w:lineRule="auto"/>
              <w:jc w:val="both"/>
              <w:rPr>
                <w:rFonts w:ascii="Book Antiqua" w:hAnsi="Book Antiqua"/>
              </w:rPr>
            </w:pPr>
          </w:p>
        </w:tc>
        <w:tc>
          <w:tcPr>
            <w:tcW w:w="906" w:type="pct"/>
            <w:tcBorders>
              <w:top w:val="single" w:sz="4" w:space="0" w:color="auto"/>
              <w:bottom w:val="single" w:sz="4" w:space="0" w:color="auto"/>
            </w:tcBorders>
            <w:shd w:val="clear" w:color="auto" w:fill="auto"/>
            <w:tcMar>
              <w:top w:w="8" w:type="dxa"/>
              <w:left w:w="8" w:type="dxa"/>
              <w:bottom w:w="0" w:type="dxa"/>
              <w:right w:w="8" w:type="dxa"/>
            </w:tcMar>
            <w:hideMark/>
          </w:tcPr>
          <w:p w14:paraId="4B915BFC" w14:textId="77777777" w:rsidR="003F63D7" w:rsidRPr="001C39CD" w:rsidRDefault="003F63D7" w:rsidP="001C39CD">
            <w:pPr>
              <w:spacing w:line="360" w:lineRule="auto"/>
              <w:jc w:val="both"/>
              <w:rPr>
                <w:rFonts w:ascii="Book Antiqua" w:hAnsi="Book Antiqua"/>
                <w:b/>
              </w:rPr>
            </w:pPr>
            <w:r w:rsidRPr="001C39CD">
              <w:rPr>
                <w:rFonts w:ascii="Book Antiqua" w:hAnsi="Book Antiqua"/>
                <w:b/>
              </w:rPr>
              <w:t>Non-responder</w:t>
            </w:r>
            <w:r w:rsidRPr="001C39CD">
              <w:rPr>
                <w:rFonts w:ascii="Book Antiqua" w:hAnsi="Book Antiqua"/>
                <w:b/>
                <w:lang w:eastAsia="zh-CN"/>
              </w:rPr>
              <w:t xml:space="preserve"> </w:t>
            </w:r>
            <w:r w:rsidRPr="001C39CD">
              <w:rPr>
                <w:rFonts w:ascii="Book Antiqua" w:hAnsi="Book Antiqua"/>
                <w:b/>
              </w:rPr>
              <w:t>(</w:t>
            </w:r>
            <w:r w:rsidRPr="001C39CD">
              <w:rPr>
                <w:rFonts w:ascii="Book Antiqua" w:hAnsi="Book Antiqua"/>
                <w:b/>
                <w:i/>
              </w:rPr>
              <w:t>n</w:t>
            </w:r>
            <w:r w:rsidRPr="001C39CD">
              <w:rPr>
                <w:rFonts w:ascii="Book Antiqua" w:hAnsi="Book Antiqua"/>
                <w:b/>
                <w:lang w:eastAsia="zh-CN"/>
              </w:rPr>
              <w:t xml:space="preserve"> </w:t>
            </w:r>
            <w:r w:rsidRPr="001C39CD">
              <w:rPr>
                <w:rFonts w:ascii="Book Antiqua" w:hAnsi="Book Antiqua"/>
                <w:b/>
              </w:rPr>
              <w:t>=</w:t>
            </w:r>
            <w:r w:rsidRPr="001C39CD">
              <w:rPr>
                <w:rFonts w:ascii="Book Antiqua" w:hAnsi="Book Antiqua"/>
                <w:b/>
                <w:lang w:eastAsia="zh-CN"/>
              </w:rPr>
              <w:t xml:space="preserve"> </w:t>
            </w:r>
            <w:r w:rsidRPr="001C39CD">
              <w:rPr>
                <w:rFonts w:ascii="Book Antiqua" w:hAnsi="Book Antiqua"/>
                <w:b/>
              </w:rPr>
              <w:t>34)</w:t>
            </w:r>
          </w:p>
        </w:tc>
        <w:tc>
          <w:tcPr>
            <w:tcW w:w="792" w:type="pct"/>
            <w:tcBorders>
              <w:top w:val="single" w:sz="4" w:space="0" w:color="auto"/>
              <w:bottom w:val="single" w:sz="4" w:space="0" w:color="auto"/>
            </w:tcBorders>
            <w:shd w:val="clear" w:color="auto" w:fill="auto"/>
            <w:tcMar>
              <w:top w:w="8" w:type="dxa"/>
              <w:left w:w="8" w:type="dxa"/>
              <w:bottom w:w="0" w:type="dxa"/>
              <w:right w:w="8" w:type="dxa"/>
            </w:tcMar>
            <w:hideMark/>
          </w:tcPr>
          <w:p w14:paraId="2282AE30" w14:textId="77777777" w:rsidR="003F63D7" w:rsidRPr="001C39CD" w:rsidRDefault="003F63D7" w:rsidP="001C39CD">
            <w:pPr>
              <w:spacing w:line="360" w:lineRule="auto"/>
              <w:jc w:val="both"/>
              <w:rPr>
                <w:rFonts w:ascii="Book Antiqua" w:hAnsi="Book Antiqua"/>
                <w:b/>
              </w:rPr>
            </w:pPr>
            <w:r w:rsidRPr="001C39CD">
              <w:rPr>
                <w:rFonts w:ascii="Book Antiqua" w:hAnsi="Book Antiqua"/>
                <w:b/>
              </w:rPr>
              <w:t>Responder (</w:t>
            </w:r>
            <w:r w:rsidRPr="001C39CD">
              <w:rPr>
                <w:rFonts w:ascii="Book Antiqua" w:hAnsi="Book Antiqua"/>
                <w:b/>
                <w:i/>
              </w:rPr>
              <w:t>n</w:t>
            </w:r>
            <w:r w:rsidRPr="001C39CD">
              <w:rPr>
                <w:rFonts w:ascii="Book Antiqua" w:hAnsi="Book Antiqua"/>
                <w:b/>
                <w:lang w:eastAsia="zh-CN"/>
              </w:rPr>
              <w:t xml:space="preserve"> </w:t>
            </w:r>
            <w:r w:rsidRPr="001C39CD">
              <w:rPr>
                <w:rFonts w:ascii="Book Antiqua" w:hAnsi="Book Antiqua"/>
                <w:b/>
              </w:rPr>
              <w:t>=</w:t>
            </w:r>
            <w:r w:rsidRPr="001C39CD">
              <w:rPr>
                <w:rFonts w:ascii="Book Antiqua" w:hAnsi="Book Antiqua"/>
                <w:b/>
                <w:lang w:eastAsia="zh-CN"/>
              </w:rPr>
              <w:t xml:space="preserve"> </w:t>
            </w:r>
            <w:r w:rsidRPr="001C39CD">
              <w:rPr>
                <w:rFonts w:ascii="Book Antiqua" w:hAnsi="Book Antiqua"/>
                <w:b/>
              </w:rPr>
              <w:t>67)</w:t>
            </w:r>
          </w:p>
        </w:tc>
        <w:tc>
          <w:tcPr>
            <w:tcW w:w="395" w:type="pct"/>
            <w:tcBorders>
              <w:top w:val="single" w:sz="4" w:space="0" w:color="auto"/>
              <w:bottom w:val="single" w:sz="4" w:space="0" w:color="auto"/>
            </w:tcBorders>
            <w:shd w:val="clear" w:color="auto" w:fill="auto"/>
            <w:tcMar>
              <w:top w:w="8" w:type="dxa"/>
              <w:left w:w="8" w:type="dxa"/>
              <w:bottom w:w="0" w:type="dxa"/>
              <w:right w:w="8" w:type="dxa"/>
            </w:tcMar>
            <w:hideMark/>
          </w:tcPr>
          <w:p w14:paraId="0A612089" w14:textId="77777777" w:rsidR="003F63D7" w:rsidRPr="001C39CD" w:rsidRDefault="003F63D7" w:rsidP="001C39CD">
            <w:pPr>
              <w:spacing w:line="360" w:lineRule="auto"/>
              <w:jc w:val="both"/>
              <w:rPr>
                <w:rFonts w:ascii="Book Antiqua" w:hAnsi="Book Antiqua"/>
                <w:b/>
              </w:rPr>
            </w:pPr>
            <w:r w:rsidRPr="001C39CD">
              <w:rPr>
                <w:rFonts w:ascii="Book Antiqua" w:hAnsi="Book Antiqua"/>
                <w:b/>
                <w:i/>
              </w:rPr>
              <w:t>P</w:t>
            </w:r>
            <w:r w:rsidRPr="001C39CD">
              <w:rPr>
                <w:rFonts w:ascii="Book Antiqua" w:hAnsi="Book Antiqua"/>
                <w:b/>
              </w:rPr>
              <w:t xml:space="preserve"> value</w:t>
            </w:r>
          </w:p>
        </w:tc>
        <w:tc>
          <w:tcPr>
            <w:tcW w:w="452" w:type="pct"/>
            <w:tcBorders>
              <w:top w:val="single" w:sz="4" w:space="0" w:color="auto"/>
              <w:bottom w:val="single" w:sz="4" w:space="0" w:color="auto"/>
            </w:tcBorders>
            <w:shd w:val="clear" w:color="auto" w:fill="auto"/>
            <w:tcMar>
              <w:top w:w="8" w:type="dxa"/>
              <w:left w:w="8" w:type="dxa"/>
              <w:bottom w:w="0" w:type="dxa"/>
              <w:right w:w="8" w:type="dxa"/>
            </w:tcMar>
            <w:hideMark/>
          </w:tcPr>
          <w:p w14:paraId="4B29EAFB" w14:textId="77777777" w:rsidR="003F63D7" w:rsidRPr="001C39CD" w:rsidRDefault="003F63D7" w:rsidP="001C39CD">
            <w:pPr>
              <w:spacing w:line="360" w:lineRule="auto"/>
              <w:jc w:val="both"/>
              <w:rPr>
                <w:rFonts w:ascii="Book Antiqua" w:hAnsi="Book Antiqua"/>
                <w:b/>
              </w:rPr>
            </w:pPr>
            <w:r w:rsidRPr="001C39CD">
              <w:rPr>
                <w:rFonts w:ascii="Book Antiqua" w:hAnsi="Book Antiqua"/>
                <w:b/>
              </w:rPr>
              <w:t>Odds ratio</w:t>
            </w:r>
          </w:p>
        </w:tc>
        <w:tc>
          <w:tcPr>
            <w:tcW w:w="393" w:type="pct"/>
            <w:tcBorders>
              <w:top w:val="single" w:sz="4" w:space="0" w:color="auto"/>
              <w:bottom w:val="single" w:sz="4" w:space="0" w:color="auto"/>
            </w:tcBorders>
            <w:shd w:val="clear" w:color="auto" w:fill="auto"/>
            <w:tcMar>
              <w:top w:w="8" w:type="dxa"/>
              <w:left w:w="8" w:type="dxa"/>
              <w:bottom w:w="0" w:type="dxa"/>
              <w:right w:w="8" w:type="dxa"/>
            </w:tcMar>
            <w:hideMark/>
          </w:tcPr>
          <w:p w14:paraId="22287667" w14:textId="77777777" w:rsidR="003F63D7" w:rsidRPr="001C39CD" w:rsidRDefault="003F63D7" w:rsidP="001C39CD">
            <w:pPr>
              <w:spacing w:line="360" w:lineRule="auto"/>
              <w:jc w:val="both"/>
              <w:rPr>
                <w:rFonts w:ascii="Book Antiqua" w:hAnsi="Book Antiqua"/>
                <w:b/>
              </w:rPr>
            </w:pPr>
            <w:r w:rsidRPr="001C39CD">
              <w:rPr>
                <w:rFonts w:ascii="Book Antiqua" w:hAnsi="Book Antiqua"/>
                <w:b/>
              </w:rPr>
              <w:t>95%CI</w:t>
            </w:r>
          </w:p>
        </w:tc>
        <w:tc>
          <w:tcPr>
            <w:tcW w:w="469" w:type="pct"/>
            <w:tcBorders>
              <w:top w:val="single" w:sz="4" w:space="0" w:color="auto"/>
              <w:bottom w:val="single" w:sz="4" w:space="0" w:color="auto"/>
            </w:tcBorders>
            <w:shd w:val="clear" w:color="auto" w:fill="auto"/>
            <w:tcMar>
              <w:top w:w="8" w:type="dxa"/>
              <w:left w:w="8" w:type="dxa"/>
              <w:bottom w:w="0" w:type="dxa"/>
              <w:right w:w="8" w:type="dxa"/>
            </w:tcMar>
            <w:hideMark/>
          </w:tcPr>
          <w:p w14:paraId="05531162" w14:textId="77777777" w:rsidR="003F63D7" w:rsidRPr="001C39CD" w:rsidRDefault="003F63D7" w:rsidP="001C39CD">
            <w:pPr>
              <w:spacing w:line="360" w:lineRule="auto"/>
              <w:jc w:val="both"/>
              <w:rPr>
                <w:rFonts w:ascii="Book Antiqua" w:hAnsi="Book Antiqua"/>
                <w:b/>
              </w:rPr>
            </w:pPr>
            <w:r w:rsidRPr="001C39CD">
              <w:rPr>
                <w:rFonts w:ascii="Book Antiqua" w:hAnsi="Book Antiqua"/>
                <w:b/>
                <w:i/>
              </w:rPr>
              <w:t>P</w:t>
            </w:r>
            <w:r w:rsidRPr="001C39CD">
              <w:rPr>
                <w:rFonts w:ascii="Book Antiqua" w:hAnsi="Book Antiqua"/>
                <w:b/>
              </w:rPr>
              <w:t xml:space="preserve"> value</w:t>
            </w:r>
          </w:p>
        </w:tc>
      </w:tr>
      <w:tr w:rsidR="003F63D7" w:rsidRPr="001C39CD" w14:paraId="13A87516" w14:textId="77777777" w:rsidTr="00FB6801">
        <w:trPr>
          <w:trHeight w:val="409"/>
        </w:trPr>
        <w:tc>
          <w:tcPr>
            <w:tcW w:w="1594" w:type="pct"/>
            <w:tcBorders>
              <w:top w:val="single" w:sz="4" w:space="0" w:color="auto"/>
            </w:tcBorders>
            <w:shd w:val="clear" w:color="auto" w:fill="auto"/>
            <w:tcMar>
              <w:top w:w="8" w:type="dxa"/>
              <w:left w:w="8" w:type="dxa"/>
              <w:bottom w:w="0" w:type="dxa"/>
              <w:right w:w="8" w:type="dxa"/>
            </w:tcMar>
            <w:hideMark/>
          </w:tcPr>
          <w:p w14:paraId="3407519F" w14:textId="77777777" w:rsidR="003F63D7" w:rsidRPr="001C39CD" w:rsidRDefault="003F63D7" w:rsidP="001C39CD">
            <w:pPr>
              <w:spacing w:line="360" w:lineRule="auto"/>
              <w:jc w:val="both"/>
              <w:rPr>
                <w:rFonts w:ascii="Book Antiqua" w:hAnsi="Book Antiqua"/>
              </w:rPr>
            </w:pPr>
            <w:r w:rsidRPr="001C39CD">
              <w:rPr>
                <w:rFonts w:ascii="Book Antiqua" w:hAnsi="Book Antiqua"/>
              </w:rPr>
              <w:t>Age, years, median (IQR)</w:t>
            </w:r>
          </w:p>
        </w:tc>
        <w:tc>
          <w:tcPr>
            <w:tcW w:w="906" w:type="pct"/>
            <w:tcBorders>
              <w:top w:val="single" w:sz="4" w:space="0" w:color="auto"/>
            </w:tcBorders>
            <w:shd w:val="clear" w:color="auto" w:fill="auto"/>
            <w:tcMar>
              <w:top w:w="8" w:type="dxa"/>
              <w:left w:w="8" w:type="dxa"/>
              <w:bottom w:w="0" w:type="dxa"/>
              <w:right w:w="8" w:type="dxa"/>
            </w:tcMar>
            <w:hideMark/>
          </w:tcPr>
          <w:p w14:paraId="17D314AF" w14:textId="77777777" w:rsidR="003F63D7" w:rsidRPr="001C39CD" w:rsidRDefault="003F63D7" w:rsidP="001C39CD">
            <w:pPr>
              <w:spacing w:line="360" w:lineRule="auto"/>
              <w:jc w:val="both"/>
              <w:rPr>
                <w:rFonts w:ascii="Book Antiqua" w:hAnsi="Book Antiqua"/>
              </w:rPr>
            </w:pPr>
            <w:r w:rsidRPr="001C39CD">
              <w:rPr>
                <w:rFonts w:ascii="Book Antiqua" w:hAnsi="Book Antiqua"/>
              </w:rPr>
              <w:t>32.5 (27.5, 46.0)</w:t>
            </w:r>
          </w:p>
        </w:tc>
        <w:tc>
          <w:tcPr>
            <w:tcW w:w="792" w:type="pct"/>
            <w:tcBorders>
              <w:top w:val="single" w:sz="4" w:space="0" w:color="auto"/>
            </w:tcBorders>
            <w:shd w:val="clear" w:color="auto" w:fill="auto"/>
            <w:tcMar>
              <w:top w:w="8" w:type="dxa"/>
              <w:left w:w="8" w:type="dxa"/>
              <w:bottom w:w="0" w:type="dxa"/>
              <w:right w:w="8" w:type="dxa"/>
            </w:tcMar>
            <w:hideMark/>
          </w:tcPr>
          <w:p w14:paraId="17CD41D6" w14:textId="77777777" w:rsidR="003F63D7" w:rsidRPr="001C39CD" w:rsidRDefault="003F63D7" w:rsidP="001C39CD">
            <w:pPr>
              <w:spacing w:line="360" w:lineRule="auto"/>
              <w:jc w:val="both"/>
              <w:rPr>
                <w:rFonts w:ascii="Book Antiqua" w:hAnsi="Book Antiqua"/>
              </w:rPr>
            </w:pPr>
            <w:r w:rsidRPr="001C39CD">
              <w:rPr>
                <w:rFonts w:ascii="Book Antiqua" w:hAnsi="Book Antiqua"/>
              </w:rPr>
              <w:t>37.0 (28.0, 47.5)</w:t>
            </w:r>
          </w:p>
        </w:tc>
        <w:tc>
          <w:tcPr>
            <w:tcW w:w="395" w:type="pct"/>
            <w:tcBorders>
              <w:top w:val="single" w:sz="4" w:space="0" w:color="auto"/>
            </w:tcBorders>
            <w:shd w:val="clear" w:color="auto" w:fill="auto"/>
            <w:tcMar>
              <w:top w:w="8" w:type="dxa"/>
              <w:left w:w="8" w:type="dxa"/>
              <w:bottom w:w="0" w:type="dxa"/>
              <w:right w:w="8" w:type="dxa"/>
            </w:tcMar>
            <w:hideMark/>
          </w:tcPr>
          <w:p w14:paraId="3863746D" w14:textId="77777777" w:rsidR="003F63D7" w:rsidRPr="001C39CD" w:rsidRDefault="003F63D7" w:rsidP="001C39CD">
            <w:pPr>
              <w:spacing w:line="360" w:lineRule="auto"/>
              <w:jc w:val="both"/>
              <w:rPr>
                <w:rFonts w:ascii="Book Antiqua" w:hAnsi="Book Antiqua"/>
              </w:rPr>
            </w:pPr>
            <w:r w:rsidRPr="001C39CD">
              <w:rPr>
                <w:rFonts w:ascii="Book Antiqua" w:hAnsi="Book Antiqua"/>
              </w:rPr>
              <w:t>0.27</w:t>
            </w:r>
          </w:p>
        </w:tc>
        <w:tc>
          <w:tcPr>
            <w:tcW w:w="452" w:type="pct"/>
            <w:tcBorders>
              <w:top w:val="single" w:sz="4" w:space="0" w:color="auto"/>
            </w:tcBorders>
            <w:shd w:val="clear" w:color="auto" w:fill="auto"/>
            <w:tcMar>
              <w:top w:w="8" w:type="dxa"/>
              <w:left w:w="8" w:type="dxa"/>
              <w:bottom w:w="0" w:type="dxa"/>
              <w:right w:w="8" w:type="dxa"/>
            </w:tcMar>
            <w:hideMark/>
          </w:tcPr>
          <w:p w14:paraId="5A765097" w14:textId="77777777" w:rsidR="003F63D7" w:rsidRPr="001C39CD" w:rsidRDefault="003F63D7" w:rsidP="001C39CD">
            <w:pPr>
              <w:spacing w:line="360" w:lineRule="auto"/>
              <w:jc w:val="both"/>
              <w:rPr>
                <w:rFonts w:ascii="Book Antiqua" w:hAnsi="Book Antiqua"/>
              </w:rPr>
            </w:pPr>
            <w:r w:rsidRPr="001C39CD">
              <w:rPr>
                <w:rFonts w:ascii="Book Antiqua" w:hAnsi="Book Antiqua"/>
              </w:rPr>
              <w:t>1.02</w:t>
            </w:r>
          </w:p>
        </w:tc>
        <w:tc>
          <w:tcPr>
            <w:tcW w:w="393" w:type="pct"/>
            <w:tcBorders>
              <w:top w:val="single" w:sz="4" w:space="0" w:color="auto"/>
            </w:tcBorders>
            <w:shd w:val="clear" w:color="auto" w:fill="auto"/>
            <w:tcMar>
              <w:top w:w="8" w:type="dxa"/>
              <w:left w:w="8" w:type="dxa"/>
              <w:bottom w:w="0" w:type="dxa"/>
              <w:right w:w="8" w:type="dxa"/>
            </w:tcMar>
            <w:hideMark/>
          </w:tcPr>
          <w:p w14:paraId="07FE8647" w14:textId="77777777" w:rsidR="003F63D7" w:rsidRPr="001C39CD" w:rsidRDefault="003F63D7" w:rsidP="001C39CD">
            <w:pPr>
              <w:spacing w:line="360" w:lineRule="auto"/>
              <w:jc w:val="both"/>
              <w:rPr>
                <w:rFonts w:ascii="Book Antiqua" w:hAnsi="Book Antiqua"/>
              </w:rPr>
            </w:pPr>
            <w:r w:rsidRPr="001C39CD">
              <w:rPr>
                <w:rFonts w:ascii="Book Antiqua" w:hAnsi="Book Antiqua"/>
              </w:rPr>
              <w:t>0.99-1.05</w:t>
            </w:r>
          </w:p>
        </w:tc>
        <w:tc>
          <w:tcPr>
            <w:tcW w:w="469" w:type="pct"/>
            <w:tcBorders>
              <w:top w:val="single" w:sz="4" w:space="0" w:color="auto"/>
            </w:tcBorders>
            <w:shd w:val="clear" w:color="auto" w:fill="auto"/>
            <w:tcMar>
              <w:top w:w="8" w:type="dxa"/>
              <w:left w:w="8" w:type="dxa"/>
              <w:bottom w:w="0" w:type="dxa"/>
              <w:right w:w="8" w:type="dxa"/>
            </w:tcMar>
            <w:hideMark/>
          </w:tcPr>
          <w:p w14:paraId="4A7207F7" w14:textId="77777777" w:rsidR="003F63D7" w:rsidRPr="001C39CD" w:rsidRDefault="003F63D7" w:rsidP="001C39CD">
            <w:pPr>
              <w:spacing w:line="360" w:lineRule="auto"/>
              <w:jc w:val="both"/>
              <w:rPr>
                <w:rFonts w:ascii="Book Antiqua" w:hAnsi="Book Antiqua"/>
              </w:rPr>
            </w:pPr>
            <w:r w:rsidRPr="001C39CD">
              <w:rPr>
                <w:rFonts w:ascii="Book Antiqua" w:hAnsi="Book Antiqua"/>
              </w:rPr>
              <w:t>0.28</w:t>
            </w:r>
          </w:p>
        </w:tc>
      </w:tr>
      <w:tr w:rsidR="003F63D7" w:rsidRPr="001C39CD" w14:paraId="508BA07B" w14:textId="77777777" w:rsidTr="00FB6801">
        <w:trPr>
          <w:trHeight w:val="409"/>
        </w:trPr>
        <w:tc>
          <w:tcPr>
            <w:tcW w:w="1594" w:type="pct"/>
            <w:shd w:val="clear" w:color="auto" w:fill="auto"/>
            <w:tcMar>
              <w:top w:w="8" w:type="dxa"/>
              <w:left w:w="8" w:type="dxa"/>
              <w:bottom w:w="0" w:type="dxa"/>
              <w:right w:w="8" w:type="dxa"/>
            </w:tcMar>
            <w:hideMark/>
          </w:tcPr>
          <w:p w14:paraId="40A0851D" w14:textId="77777777" w:rsidR="003F63D7" w:rsidRPr="001C39CD" w:rsidRDefault="003F63D7" w:rsidP="001C39CD">
            <w:pPr>
              <w:spacing w:line="360" w:lineRule="auto"/>
              <w:jc w:val="both"/>
              <w:rPr>
                <w:rFonts w:ascii="Book Antiqua" w:hAnsi="Book Antiqua"/>
                <w:lang w:eastAsia="zh-CN"/>
              </w:rPr>
            </w:pPr>
            <w:r w:rsidRPr="001C39CD">
              <w:rPr>
                <w:rFonts w:ascii="Book Antiqua" w:hAnsi="Book Antiqua"/>
              </w:rPr>
              <w:t xml:space="preserve">Sex (M/F), </w:t>
            </w:r>
            <w:r w:rsidRPr="001C39CD">
              <w:rPr>
                <w:rFonts w:ascii="Book Antiqua" w:hAnsi="Book Antiqua"/>
                <w:i/>
              </w:rPr>
              <w:t>n</w:t>
            </w:r>
          </w:p>
        </w:tc>
        <w:tc>
          <w:tcPr>
            <w:tcW w:w="906" w:type="pct"/>
            <w:shd w:val="clear" w:color="auto" w:fill="auto"/>
            <w:tcMar>
              <w:top w:w="8" w:type="dxa"/>
              <w:left w:w="8" w:type="dxa"/>
              <w:bottom w:w="0" w:type="dxa"/>
              <w:right w:w="8" w:type="dxa"/>
            </w:tcMar>
            <w:hideMark/>
          </w:tcPr>
          <w:p w14:paraId="691F853F" w14:textId="77777777" w:rsidR="003F63D7" w:rsidRPr="001C39CD" w:rsidRDefault="003F63D7" w:rsidP="001C39CD">
            <w:pPr>
              <w:spacing w:line="360" w:lineRule="auto"/>
              <w:jc w:val="both"/>
              <w:rPr>
                <w:rFonts w:ascii="Book Antiqua" w:hAnsi="Book Antiqua"/>
              </w:rPr>
            </w:pPr>
            <w:r w:rsidRPr="001C39CD">
              <w:rPr>
                <w:rFonts w:ascii="Book Antiqua" w:hAnsi="Book Antiqua"/>
              </w:rPr>
              <w:t>20/14</w:t>
            </w:r>
          </w:p>
        </w:tc>
        <w:tc>
          <w:tcPr>
            <w:tcW w:w="792" w:type="pct"/>
            <w:shd w:val="clear" w:color="auto" w:fill="auto"/>
            <w:tcMar>
              <w:top w:w="8" w:type="dxa"/>
              <w:left w:w="8" w:type="dxa"/>
              <w:bottom w:w="0" w:type="dxa"/>
              <w:right w:w="8" w:type="dxa"/>
            </w:tcMar>
            <w:hideMark/>
          </w:tcPr>
          <w:p w14:paraId="7947A84F" w14:textId="77777777" w:rsidR="003F63D7" w:rsidRPr="001C39CD" w:rsidRDefault="003F63D7" w:rsidP="001C39CD">
            <w:pPr>
              <w:spacing w:line="360" w:lineRule="auto"/>
              <w:jc w:val="both"/>
              <w:rPr>
                <w:rFonts w:ascii="Book Antiqua" w:hAnsi="Book Antiqua"/>
              </w:rPr>
            </w:pPr>
            <w:r w:rsidRPr="001C39CD">
              <w:rPr>
                <w:rFonts w:ascii="Book Antiqua" w:hAnsi="Book Antiqua"/>
              </w:rPr>
              <w:t>40/27</w:t>
            </w:r>
          </w:p>
        </w:tc>
        <w:tc>
          <w:tcPr>
            <w:tcW w:w="395" w:type="pct"/>
            <w:shd w:val="clear" w:color="auto" w:fill="auto"/>
            <w:tcMar>
              <w:top w:w="8" w:type="dxa"/>
              <w:left w:w="8" w:type="dxa"/>
              <w:bottom w:w="0" w:type="dxa"/>
              <w:right w:w="8" w:type="dxa"/>
            </w:tcMar>
            <w:hideMark/>
          </w:tcPr>
          <w:p w14:paraId="4D10EA84" w14:textId="77777777" w:rsidR="003F63D7" w:rsidRPr="001C39CD" w:rsidRDefault="003F63D7" w:rsidP="001C39CD">
            <w:pPr>
              <w:spacing w:line="360" w:lineRule="auto"/>
              <w:jc w:val="both"/>
              <w:rPr>
                <w:rFonts w:ascii="Book Antiqua" w:hAnsi="Book Antiqua"/>
              </w:rPr>
            </w:pPr>
            <w:r w:rsidRPr="001C39CD">
              <w:rPr>
                <w:rFonts w:ascii="Book Antiqua" w:hAnsi="Book Antiqua"/>
              </w:rPr>
              <w:t>1.00</w:t>
            </w:r>
          </w:p>
        </w:tc>
        <w:tc>
          <w:tcPr>
            <w:tcW w:w="452" w:type="pct"/>
            <w:shd w:val="clear" w:color="auto" w:fill="auto"/>
            <w:tcMar>
              <w:top w:w="8" w:type="dxa"/>
              <w:left w:w="8" w:type="dxa"/>
              <w:bottom w:w="0" w:type="dxa"/>
              <w:right w:w="8" w:type="dxa"/>
            </w:tcMar>
            <w:hideMark/>
          </w:tcPr>
          <w:p w14:paraId="1D01A18C" w14:textId="77777777" w:rsidR="003F63D7" w:rsidRPr="001C39CD" w:rsidRDefault="003F63D7" w:rsidP="001C39CD">
            <w:pPr>
              <w:spacing w:line="360" w:lineRule="auto"/>
              <w:jc w:val="both"/>
              <w:rPr>
                <w:rFonts w:ascii="Book Antiqua" w:hAnsi="Book Antiqua"/>
              </w:rPr>
            </w:pPr>
          </w:p>
        </w:tc>
        <w:tc>
          <w:tcPr>
            <w:tcW w:w="393" w:type="pct"/>
            <w:shd w:val="clear" w:color="auto" w:fill="auto"/>
            <w:tcMar>
              <w:top w:w="8" w:type="dxa"/>
              <w:left w:w="8" w:type="dxa"/>
              <w:bottom w:w="0" w:type="dxa"/>
              <w:right w:w="8" w:type="dxa"/>
            </w:tcMar>
            <w:hideMark/>
          </w:tcPr>
          <w:p w14:paraId="629F384C" w14:textId="77777777" w:rsidR="003F63D7" w:rsidRPr="001C39CD" w:rsidRDefault="003F63D7" w:rsidP="001C39CD">
            <w:pPr>
              <w:spacing w:line="360" w:lineRule="auto"/>
              <w:jc w:val="both"/>
              <w:rPr>
                <w:rFonts w:ascii="Book Antiqua" w:hAnsi="Book Antiqua"/>
              </w:rPr>
            </w:pPr>
          </w:p>
        </w:tc>
        <w:tc>
          <w:tcPr>
            <w:tcW w:w="469" w:type="pct"/>
            <w:shd w:val="clear" w:color="auto" w:fill="auto"/>
            <w:tcMar>
              <w:top w:w="8" w:type="dxa"/>
              <w:left w:w="8" w:type="dxa"/>
              <w:bottom w:w="0" w:type="dxa"/>
              <w:right w:w="8" w:type="dxa"/>
            </w:tcMar>
            <w:hideMark/>
          </w:tcPr>
          <w:p w14:paraId="113F9D8B" w14:textId="77777777" w:rsidR="003F63D7" w:rsidRPr="001C39CD" w:rsidRDefault="003F63D7" w:rsidP="001C39CD">
            <w:pPr>
              <w:spacing w:line="360" w:lineRule="auto"/>
              <w:jc w:val="both"/>
              <w:rPr>
                <w:rFonts w:ascii="Book Antiqua" w:hAnsi="Book Antiqua"/>
              </w:rPr>
            </w:pPr>
          </w:p>
        </w:tc>
      </w:tr>
      <w:tr w:rsidR="003F63D7" w:rsidRPr="001C39CD" w14:paraId="18D1D92D" w14:textId="77777777" w:rsidTr="00FB6801">
        <w:trPr>
          <w:trHeight w:val="409"/>
        </w:trPr>
        <w:tc>
          <w:tcPr>
            <w:tcW w:w="1594" w:type="pct"/>
            <w:shd w:val="clear" w:color="auto" w:fill="auto"/>
            <w:tcMar>
              <w:top w:w="8" w:type="dxa"/>
              <w:left w:w="8" w:type="dxa"/>
              <w:bottom w:w="0" w:type="dxa"/>
              <w:right w:w="8" w:type="dxa"/>
            </w:tcMar>
            <w:hideMark/>
          </w:tcPr>
          <w:p w14:paraId="1798775C" w14:textId="77777777" w:rsidR="003F63D7" w:rsidRPr="001C39CD" w:rsidRDefault="003F63D7" w:rsidP="001C39CD">
            <w:pPr>
              <w:spacing w:line="360" w:lineRule="auto"/>
              <w:jc w:val="both"/>
              <w:rPr>
                <w:rFonts w:ascii="Book Antiqua" w:hAnsi="Book Antiqua"/>
              </w:rPr>
            </w:pPr>
            <w:r w:rsidRPr="001C39CD">
              <w:rPr>
                <w:rFonts w:ascii="Book Antiqua" w:hAnsi="Book Antiqua"/>
              </w:rPr>
              <w:t>Baseline partial Mayo score, median (IQR)</w:t>
            </w:r>
          </w:p>
        </w:tc>
        <w:tc>
          <w:tcPr>
            <w:tcW w:w="906" w:type="pct"/>
            <w:shd w:val="clear" w:color="auto" w:fill="auto"/>
            <w:tcMar>
              <w:top w:w="8" w:type="dxa"/>
              <w:left w:w="8" w:type="dxa"/>
              <w:bottom w:w="0" w:type="dxa"/>
              <w:right w:w="8" w:type="dxa"/>
            </w:tcMar>
            <w:hideMark/>
          </w:tcPr>
          <w:p w14:paraId="4F27D4BF" w14:textId="77777777" w:rsidR="003F63D7" w:rsidRPr="001C39CD" w:rsidRDefault="003F63D7" w:rsidP="001C39CD">
            <w:pPr>
              <w:spacing w:line="360" w:lineRule="auto"/>
              <w:jc w:val="both"/>
              <w:rPr>
                <w:rFonts w:ascii="Book Antiqua" w:hAnsi="Book Antiqua"/>
              </w:rPr>
            </w:pPr>
            <w:r w:rsidRPr="001C39CD">
              <w:rPr>
                <w:rFonts w:ascii="Book Antiqua" w:hAnsi="Book Antiqua"/>
              </w:rPr>
              <w:t>7.0 (5.3, 8.0)</w:t>
            </w:r>
          </w:p>
        </w:tc>
        <w:tc>
          <w:tcPr>
            <w:tcW w:w="792" w:type="pct"/>
            <w:shd w:val="clear" w:color="auto" w:fill="auto"/>
            <w:tcMar>
              <w:top w:w="8" w:type="dxa"/>
              <w:left w:w="8" w:type="dxa"/>
              <w:bottom w:w="0" w:type="dxa"/>
              <w:right w:w="8" w:type="dxa"/>
            </w:tcMar>
            <w:hideMark/>
          </w:tcPr>
          <w:p w14:paraId="46197270" w14:textId="77777777" w:rsidR="003F63D7" w:rsidRPr="001C39CD" w:rsidRDefault="003F63D7" w:rsidP="001C39CD">
            <w:pPr>
              <w:spacing w:line="360" w:lineRule="auto"/>
              <w:jc w:val="both"/>
              <w:rPr>
                <w:rFonts w:ascii="Book Antiqua" w:hAnsi="Book Antiqua"/>
              </w:rPr>
            </w:pPr>
            <w:r w:rsidRPr="001C39CD">
              <w:rPr>
                <w:rFonts w:ascii="Book Antiqua" w:hAnsi="Book Antiqua"/>
              </w:rPr>
              <w:t>5.0 (4.0, 7.0)</w:t>
            </w:r>
          </w:p>
        </w:tc>
        <w:tc>
          <w:tcPr>
            <w:tcW w:w="395" w:type="pct"/>
            <w:shd w:val="clear" w:color="auto" w:fill="auto"/>
            <w:tcMar>
              <w:top w:w="8" w:type="dxa"/>
              <w:left w:w="8" w:type="dxa"/>
              <w:bottom w:w="0" w:type="dxa"/>
              <w:right w:w="8" w:type="dxa"/>
            </w:tcMar>
            <w:hideMark/>
          </w:tcPr>
          <w:p w14:paraId="5947FE5D" w14:textId="77777777" w:rsidR="003F63D7" w:rsidRPr="001C39CD" w:rsidRDefault="003F63D7" w:rsidP="001C39CD">
            <w:pPr>
              <w:spacing w:line="360" w:lineRule="auto"/>
              <w:jc w:val="both"/>
              <w:rPr>
                <w:rFonts w:ascii="Book Antiqua" w:hAnsi="Book Antiqua"/>
              </w:rPr>
            </w:pPr>
            <w:r w:rsidRPr="001C39CD">
              <w:rPr>
                <w:rFonts w:ascii="Book Antiqua" w:hAnsi="Book Antiqua"/>
              </w:rPr>
              <w:t>&lt;</w:t>
            </w:r>
            <w:r w:rsidR="002B746C" w:rsidRPr="001C39CD">
              <w:rPr>
                <w:rFonts w:ascii="Book Antiqua" w:hAnsi="Book Antiqua"/>
                <w:lang w:eastAsia="zh-CN"/>
              </w:rPr>
              <w:t xml:space="preserve"> </w:t>
            </w:r>
            <w:r w:rsidRPr="001C39CD">
              <w:rPr>
                <w:rFonts w:ascii="Book Antiqua" w:hAnsi="Book Antiqua"/>
              </w:rPr>
              <w:t>0.001</w:t>
            </w:r>
          </w:p>
        </w:tc>
        <w:tc>
          <w:tcPr>
            <w:tcW w:w="452" w:type="pct"/>
            <w:shd w:val="clear" w:color="auto" w:fill="auto"/>
            <w:tcMar>
              <w:top w:w="8" w:type="dxa"/>
              <w:left w:w="8" w:type="dxa"/>
              <w:bottom w:w="0" w:type="dxa"/>
              <w:right w:w="8" w:type="dxa"/>
            </w:tcMar>
            <w:hideMark/>
          </w:tcPr>
          <w:p w14:paraId="39F62128" w14:textId="77777777" w:rsidR="003F63D7" w:rsidRPr="001C39CD" w:rsidRDefault="003F63D7" w:rsidP="001C39CD">
            <w:pPr>
              <w:spacing w:line="360" w:lineRule="auto"/>
              <w:jc w:val="both"/>
              <w:rPr>
                <w:rFonts w:ascii="Book Antiqua" w:hAnsi="Book Antiqua"/>
              </w:rPr>
            </w:pPr>
            <w:r w:rsidRPr="001C39CD">
              <w:rPr>
                <w:rFonts w:ascii="Book Antiqua" w:hAnsi="Book Antiqua"/>
              </w:rPr>
              <w:t>0.61</w:t>
            </w:r>
          </w:p>
        </w:tc>
        <w:tc>
          <w:tcPr>
            <w:tcW w:w="393" w:type="pct"/>
            <w:shd w:val="clear" w:color="auto" w:fill="auto"/>
            <w:tcMar>
              <w:top w:w="8" w:type="dxa"/>
              <w:left w:w="8" w:type="dxa"/>
              <w:bottom w:w="0" w:type="dxa"/>
              <w:right w:w="8" w:type="dxa"/>
            </w:tcMar>
            <w:hideMark/>
          </w:tcPr>
          <w:p w14:paraId="3262E089" w14:textId="77777777" w:rsidR="003F63D7" w:rsidRPr="001C39CD" w:rsidRDefault="003F63D7" w:rsidP="001C39CD">
            <w:pPr>
              <w:spacing w:line="360" w:lineRule="auto"/>
              <w:jc w:val="both"/>
              <w:rPr>
                <w:rFonts w:ascii="Book Antiqua" w:hAnsi="Book Antiqua"/>
              </w:rPr>
            </w:pPr>
            <w:r w:rsidRPr="001C39CD">
              <w:rPr>
                <w:rFonts w:ascii="Book Antiqua" w:hAnsi="Book Antiqua"/>
              </w:rPr>
              <w:t>0.45-0.82</w:t>
            </w:r>
          </w:p>
        </w:tc>
        <w:tc>
          <w:tcPr>
            <w:tcW w:w="469" w:type="pct"/>
            <w:shd w:val="clear" w:color="auto" w:fill="auto"/>
            <w:tcMar>
              <w:top w:w="8" w:type="dxa"/>
              <w:left w:w="8" w:type="dxa"/>
              <w:bottom w:w="0" w:type="dxa"/>
              <w:right w:w="8" w:type="dxa"/>
            </w:tcMar>
            <w:hideMark/>
          </w:tcPr>
          <w:p w14:paraId="164CBBEB" w14:textId="77777777" w:rsidR="003F63D7" w:rsidRPr="001C39CD" w:rsidRDefault="003F63D7" w:rsidP="001C39CD">
            <w:pPr>
              <w:spacing w:line="360" w:lineRule="auto"/>
              <w:jc w:val="both"/>
              <w:rPr>
                <w:rFonts w:ascii="Book Antiqua" w:hAnsi="Book Antiqua"/>
              </w:rPr>
            </w:pPr>
            <w:r w:rsidRPr="001C39CD">
              <w:rPr>
                <w:rFonts w:ascii="Book Antiqua" w:hAnsi="Book Antiqua"/>
              </w:rPr>
              <w:t>0.001</w:t>
            </w:r>
          </w:p>
        </w:tc>
      </w:tr>
      <w:tr w:rsidR="003F63D7" w:rsidRPr="001C39CD" w14:paraId="4200C9B7" w14:textId="77777777" w:rsidTr="00FB6801">
        <w:trPr>
          <w:trHeight w:val="409"/>
        </w:trPr>
        <w:tc>
          <w:tcPr>
            <w:tcW w:w="1594" w:type="pct"/>
            <w:shd w:val="clear" w:color="auto" w:fill="auto"/>
            <w:tcMar>
              <w:top w:w="8" w:type="dxa"/>
              <w:left w:w="8" w:type="dxa"/>
              <w:bottom w:w="0" w:type="dxa"/>
              <w:right w:w="8" w:type="dxa"/>
            </w:tcMar>
            <w:hideMark/>
          </w:tcPr>
          <w:p w14:paraId="45854CAB" w14:textId="77777777" w:rsidR="003F63D7" w:rsidRPr="001C39CD" w:rsidRDefault="003F63D7" w:rsidP="001C39CD">
            <w:pPr>
              <w:spacing w:line="360" w:lineRule="auto"/>
              <w:jc w:val="both"/>
              <w:rPr>
                <w:rFonts w:ascii="Book Antiqua" w:hAnsi="Book Antiqua"/>
              </w:rPr>
            </w:pPr>
            <w:r w:rsidRPr="001C39CD">
              <w:rPr>
                <w:rFonts w:ascii="Book Antiqua" w:hAnsi="Book Antiqua"/>
              </w:rPr>
              <w:t>Disease duration, years, median (IQR)</w:t>
            </w:r>
          </w:p>
        </w:tc>
        <w:tc>
          <w:tcPr>
            <w:tcW w:w="906" w:type="pct"/>
            <w:shd w:val="clear" w:color="auto" w:fill="auto"/>
            <w:tcMar>
              <w:top w:w="8" w:type="dxa"/>
              <w:left w:w="8" w:type="dxa"/>
              <w:bottom w:w="0" w:type="dxa"/>
              <w:right w:w="8" w:type="dxa"/>
            </w:tcMar>
            <w:hideMark/>
          </w:tcPr>
          <w:p w14:paraId="25DB143D" w14:textId="77777777" w:rsidR="003F63D7" w:rsidRPr="001C39CD" w:rsidRDefault="003F63D7" w:rsidP="001C39CD">
            <w:pPr>
              <w:spacing w:line="360" w:lineRule="auto"/>
              <w:jc w:val="both"/>
              <w:rPr>
                <w:rFonts w:ascii="Book Antiqua" w:hAnsi="Book Antiqua"/>
              </w:rPr>
            </w:pPr>
            <w:r w:rsidRPr="001C39CD">
              <w:rPr>
                <w:rFonts w:ascii="Book Antiqua" w:hAnsi="Book Antiqua"/>
              </w:rPr>
              <w:t>6.2 (1.7, 9.9)</w:t>
            </w:r>
          </w:p>
        </w:tc>
        <w:tc>
          <w:tcPr>
            <w:tcW w:w="792" w:type="pct"/>
            <w:shd w:val="clear" w:color="auto" w:fill="auto"/>
            <w:tcMar>
              <w:top w:w="8" w:type="dxa"/>
              <w:left w:w="8" w:type="dxa"/>
              <w:bottom w:w="0" w:type="dxa"/>
              <w:right w:w="8" w:type="dxa"/>
            </w:tcMar>
            <w:hideMark/>
          </w:tcPr>
          <w:p w14:paraId="60A43303" w14:textId="77777777" w:rsidR="003F63D7" w:rsidRPr="001C39CD" w:rsidRDefault="003F63D7" w:rsidP="001C39CD">
            <w:pPr>
              <w:spacing w:line="360" w:lineRule="auto"/>
              <w:jc w:val="both"/>
              <w:rPr>
                <w:rFonts w:ascii="Book Antiqua" w:hAnsi="Book Antiqua"/>
              </w:rPr>
            </w:pPr>
            <w:r w:rsidRPr="001C39CD">
              <w:rPr>
                <w:rFonts w:ascii="Book Antiqua" w:hAnsi="Book Antiqua"/>
              </w:rPr>
              <w:t>4.5 (1.6, 10.0)</w:t>
            </w:r>
          </w:p>
        </w:tc>
        <w:tc>
          <w:tcPr>
            <w:tcW w:w="395" w:type="pct"/>
            <w:shd w:val="clear" w:color="auto" w:fill="auto"/>
            <w:tcMar>
              <w:top w:w="8" w:type="dxa"/>
              <w:left w:w="8" w:type="dxa"/>
              <w:bottom w:w="0" w:type="dxa"/>
              <w:right w:w="8" w:type="dxa"/>
            </w:tcMar>
            <w:hideMark/>
          </w:tcPr>
          <w:p w14:paraId="1645E58A" w14:textId="77777777" w:rsidR="003F63D7" w:rsidRPr="001C39CD" w:rsidRDefault="003F63D7" w:rsidP="001C39CD">
            <w:pPr>
              <w:spacing w:line="360" w:lineRule="auto"/>
              <w:jc w:val="both"/>
              <w:rPr>
                <w:rFonts w:ascii="Book Antiqua" w:hAnsi="Book Antiqua"/>
              </w:rPr>
            </w:pPr>
            <w:r w:rsidRPr="001C39CD">
              <w:rPr>
                <w:rFonts w:ascii="Book Antiqua" w:hAnsi="Book Antiqua"/>
              </w:rPr>
              <w:t>0.84</w:t>
            </w:r>
          </w:p>
        </w:tc>
        <w:tc>
          <w:tcPr>
            <w:tcW w:w="452" w:type="pct"/>
            <w:shd w:val="clear" w:color="auto" w:fill="auto"/>
            <w:tcMar>
              <w:top w:w="8" w:type="dxa"/>
              <w:left w:w="8" w:type="dxa"/>
              <w:bottom w:w="0" w:type="dxa"/>
              <w:right w:w="8" w:type="dxa"/>
            </w:tcMar>
            <w:hideMark/>
          </w:tcPr>
          <w:p w14:paraId="1283A4BF" w14:textId="77777777" w:rsidR="003F63D7" w:rsidRPr="001C39CD" w:rsidRDefault="003F63D7" w:rsidP="001C39CD">
            <w:pPr>
              <w:spacing w:line="360" w:lineRule="auto"/>
              <w:jc w:val="both"/>
              <w:rPr>
                <w:rFonts w:ascii="Book Antiqua" w:hAnsi="Book Antiqua"/>
              </w:rPr>
            </w:pPr>
          </w:p>
        </w:tc>
        <w:tc>
          <w:tcPr>
            <w:tcW w:w="393" w:type="pct"/>
            <w:shd w:val="clear" w:color="auto" w:fill="auto"/>
            <w:tcMar>
              <w:top w:w="8" w:type="dxa"/>
              <w:left w:w="8" w:type="dxa"/>
              <w:bottom w:w="0" w:type="dxa"/>
              <w:right w:w="8" w:type="dxa"/>
            </w:tcMar>
            <w:hideMark/>
          </w:tcPr>
          <w:p w14:paraId="5F53DD0C" w14:textId="77777777" w:rsidR="003F63D7" w:rsidRPr="001C39CD" w:rsidRDefault="003F63D7" w:rsidP="001C39CD">
            <w:pPr>
              <w:spacing w:line="360" w:lineRule="auto"/>
              <w:jc w:val="both"/>
              <w:rPr>
                <w:rFonts w:ascii="Book Antiqua" w:hAnsi="Book Antiqua"/>
              </w:rPr>
            </w:pPr>
          </w:p>
        </w:tc>
        <w:tc>
          <w:tcPr>
            <w:tcW w:w="469" w:type="pct"/>
            <w:shd w:val="clear" w:color="auto" w:fill="auto"/>
            <w:tcMar>
              <w:top w:w="8" w:type="dxa"/>
              <w:left w:w="8" w:type="dxa"/>
              <w:bottom w:w="0" w:type="dxa"/>
              <w:right w:w="8" w:type="dxa"/>
            </w:tcMar>
            <w:hideMark/>
          </w:tcPr>
          <w:p w14:paraId="2F53EEE6" w14:textId="77777777" w:rsidR="003F63D7" w:rsidRPr="001C39CD" w:rsidRDefault="003F63D7" w:rsidP="001C39CD">
            <w:pPr>
              <w:spacing w:line="360" w:lineRule="auto"/>
              <w:jc w:val="both"/>
              <w:rPr>
                <w:rFonts w:ascii="Book Antiqua" w:hAnsi="Book Antiqua"/>
              </w:rPr>
            </w:pPr>
          </w:p>
        </w:tc>
      </w:tr>
      <w:tr w:rsidR="003F63D7" w:rsidRPr="001C39CD" w14:paraId="192236AE" w14:textId="77777777" w:rsidTr="00FB6801">
        <w:trPr>
          <w:trHeight w:val="409"/>
        </w:trPr>
        <w:tc>
          <w:tcPr>
            <w:tcW w:w="1594" w:type="pct"/>
            <w:shd w:val="clear" w:color="auto" w:fill="auto"/>
            <w:tcMar>
              <w:top w:w="8" w:type="dxa"/>
              <w:left w:w="8" w:type="dxa"/>
              <w:bottom w:w="0" w:type="dxa"/>
              <w:right w:w="8" w:type="dxa"/>
            </w:tcMar>
            <w:hideMark/>
          </w:tcPr>
          <w:p w14:paraId="33475B5B" w14:textId="77777777" w:rsidR="003F63D7" w:rsidRPr="001C39CD" w:rsidRDefault="003F63D7" w:rsidP="001C39CD">
            <w:pPr>
              <w:spacing w:line="360" w:lineRule="auto"/>
              <w:jc w:val="both"/>
              <w:rPr>
                <w:rFonts w:ascii="Book Antiqua" w:hAnsi="Book Antiqua"/>
              </w:rPr>
            </w:pPr>
            <w:r w:rsidRPr="001C39CD">
              <w:rPr>
                <w:rFonts w:ascii="Book Antiqua" w:hAnsi="Book Antiqua"/>
              </w:rPr>
              <w:t xml:space="preserve">Disease extent, </w:t>
            </w:r>
            <w:r w:rsidRPr="001C39CD">
              <w:rPr>
                <w:rFonts w:ascii="Book Antiqua" w:hAnsi="Book Antiqua"/>
                <w:i/>
              </w:rPr>
              <w:t>n</w:t>
            </w:r>
            <w:r w:rsidRPr="001C39CD">
              <w:rPr>
                <w:rFonts w:ascii="Book Antiqua" w:hAnsi="Book Antiqua"/>
              </w:rPr>
              <w:t xml:space="preserve"> (%)</w:t>
            </w:r>
          </w:p>
        </w:tc>
        <w:tc>
          <w:tcPr>
            <w:tcW w:w="906" w:type="pct"/>
            <w:shd w:val="clear" w:color="auto" w:fill="auto"/>
            <w:tcMar>
              <w:top w:w="8" w:type="dxa"/>
              <w:left w:w="8" w:type="dxa"/>
              <w:bottom w:w="0" w:type="dxa"/>
              <w:right w:w="8" w:type="dxa"/>
            </w:tcMar>
            <w:hideMark/>
          </w:tcPr>
          <w:p w14:paraId="53887EC9" w14:textId="77777777" w:rsidR="003F63D7" w:rsidRPr="001C39CD" w:rsidRDefault="003F63D7" w:rsidP="001C39CD">
            <w:pPr>
              <w:spacing w:line="360" w:lineRule="auto"/>
              <w:jc w:val="both"/>
              <w:rPr>
                <w:rFonts w:ascii="Book Antiqua" w:hAnsi="Book Antiqua"/>
              </w:rPr>
            </w:pPr>
          </w:p>
        </w:tc>
        <w:tc>
          <w:tcPr>
            <w:tcW w:w="792" w:type="pct"/>
            <w:shd w:val="clear" w:color="auto" w:fill="auto"/>
            <w:tcMar>
              <w:top w:w="8" w:type="dxa"/>
              <w:left w:w="8" w:type="dxa"/>
              <w:bottom w:w="0" w:type="dxa"/>
              <w:right w:w="8" w:type="dxa"/>
            </w:tcMar>
            <w:hideMark/>
          </w:tcPr>
          <w:p w14:paraId="3674BEDC" w14:textId="77777777" w:rsidR="003F63D7" w:rsidRPr="001C39CD" w:rsidRDefault="003F63D7" w:rsidP="001C39CD">
            <w:pPr>
              <w:spacing w:line="360" w:lineRule="auto"/>
              <w:jc w:val="both"/>
              <w:rPr>
                <w:rFonts w:ascii="Book Antiqua" w:hAnsi="Book Antiqua"/>
              </w:rPr>
            </w:pPr>
          </w:p>
        </w:tc>
        <w:tc>
          <w:tcPr>
            <w:tcW w:w="395" w:type="pct"/>
            <w:shd w:val="clear" w:color="auto" w:fill="auto"/>
            <w:tcMar>
              <w:top w:w="8" w:type="dxa"/>
              <w:left w:w="8" w:type="dxa"/>
              <w:bottom w:w="0" w:type="dxa"/>
              <w:right w:w="8" w:type="dxa"/>
            </w:tcMar>
            <w:hideMark/>
          </w:tcPr>
          <w:p w14:paraId="37CACF98" w14:textId="77777777" w:rsidR="003F63D7" w:rsidRPr="001C39CD" w:rsidRDefault="003F63D7" w:rsidP="001C39CD">
            <w:pPr>
              <w:spacing w:line="360" w:lineRule="auto"/>
              <w:jc w:val="both"/>
              <w:rPr>
                <w:rFonts w:ascii="Book Antiqua" w:hAnsi="Book Antiqua"/>
              </w:rPr>
            </w:pPr>
          </w:p>
        </w:tc>
        <w:tc>
          <w:tcPr>
            <w:tcW w:w="452" w:type="pct"/>
            <w:shd w:val="clear" w:color="auto" w:fill="auto"/>
            <w:tcMar>
              <w:top w:w="8" w:type="dxa"/>
              <w:left w:w="8" w:type="dxa"/>
              <w:bottom w:w="0" w:type="dxa"/>
              <w:right w:w="8" w:type="dxa"/>
            </w:tcMar>
            <w:hideMark/>
          </w:tcPr>
          <w:p w14:paraId="7A8AD39B" w14:textId="77777777" w:rsidR="003F63D7" w:rsidRPr="001C39CD" w:rsidRDefault="003F63D7" w:rsidP="001C39CD">
            <w:pPr>
              <w:spacing w:line="360" w:lineRule="auto"/>
              <w:jc w:val="both"/>
              <w:rPr>
                <w:rFonts w:ascii="Book Antiqua" w:hAnsi="Book Antiqua"/>
              </w:rPr>
            </w:pPr>
          </w:p>
        </w:tc>
        <w:tc>
          <w:tcPr>
            <w:tcW w:w="393" w:type="pct"/>
            <w:shd w:val="clear" w:color="auto" w:fill="auto"/>
            <w:tcMar>
              <w:top w:w="8" w:type="dxa"/>
              <w:left w:w="8" w:type="dxa"/>
              <w:bottom w:w="0" w:type="dxa"/>
              <w:right w:w="8" w:type="dxa"/>
            </w:tcMar>
            <w:hideMark/>
          </w:tcPr>
          <w:p w14:paraId="3AE4D5E6" w14:textId="77777777" w:rsidR="003F63D7" w:rsidRPr="001C39CD" w:rsidRDefault="003F63D7" w:rsidP="001C39CD">
            <w:pPr>
              <w:spacing w:line="360" w:lineRule="auto"/>
              <w:jc w:val="both"/>
              <w:rPr>
                <w:rFonts w:ascii="Book Antiqua" w:hAnsi="Book Antiqua"/>
              </w:rPr>
            </w:pPr>
          </w:p>
        </w:tc>
        <w:tc>
          <w:tcPr>
            <w:tcW w:w="469" w:type="pct"/>
            <w:shd w:val="clear" w:color="auto" w:fill="auto"/>
            <w:tcMar>
              <w:top w:w="8" w:type="dxa"/>
              <w:left w:w="8" w:type="dxa"/>
              <w:bottom w:w="0" w:type="dxa"/>
              <w:right w:w="8" w:type="dxa"/>
            </w:tcMar>
            <w:hideMark/>
          </w:tcPr>
          <w:p w14:paraId="77EEA44E" w14:textId="77777777" w:rsidR="003F63D7" w:rsidRPr="001C39CD" w:rsidRDefault="003F63D7" w:rsidP="001C39CD">
            <w:pPr>
              <w:spacing w:line="360" w:lineRule="auto"/>
              <w:jc w:val="both"/>
              <w:rPr>
                <w:rFonts w:ascii="Book Antiqua" w:hAnsi="Book Antiqua"/>
              </w:rPr>
            </w:pPr>
          </w:p>
        </w:tc>
      </w:tr>
      <w:tr w:rsidR="003F63D7" w:rsidRPr="001C39CD" w14:paraId="09C86CDE" w14:textId="77777777" w:rsidTr="00FB6801">
        <w:trPr>
          <w:trHeight w:val="409"/>
        </w:trPr>
        <w:tc>
          <w:tcPr>
            <w:tcW w:w="1594" w:type="pct"/>
            <w:shd w:val="clear" w:color="auto" w:fill="auto"/>
            <w:tcMar>
              <w:top w:w="8" w:type="dxa"/>
              <w:left w:w="8" w:type="dxa"/>
              <w:bottom w:w="0" w:type="dxa"/>
              <w:right w:w="8" w:type="dxa"/>
            </w:tcMar>
            <w:hideMark/>
          </w:tcPr>
          <w:p w14:paraId="50986BBB" w14:textId="77777777" w:rsidR="003F63D7" w:rsidRPr="001C39CD" w:rsidRDefault="003F63D7" w:rsidP="001C39CD">
            <w:pPr>
              <w:spacing w:line="360" w:lineRule="auto"/>
              <w:ind w:firstLineChars="100" w:firstLine="240"/>
              <w:jc w:val="both"/>
              <w:rPr>
                <w:rFonts w:ascii="Book Antiqua" w:hAnsi="Book Antiqua"/>
              </w:rPr>
            </w:pPr>
            <w:r w:rsidRPr="001C39CD">
              <w:rPr>
                <w:rFonts w:ascii="Book Antiqua" w:hAnsi="Book Antiqua"/>
              </w:rPr>
              <w:t>Left-sided colitis</w:t>
            </w:r>
          </w:p>
        </w:tc>
        <w:tc>
          <w:tcPr>
            <w:tcW w:w="906" w:type="pct"/>
            <w:shd w:val="clear" w:color="auto" w:fill="auto"/>
            <w:tcMar>
              <w:top w:w="8" w:type="dxa"/>
              <w:left w:w="8" w:type="dxa"/>
              <w:bottom w:w="0" w:type="dxa"/>
              <w:right w:w="8" w:type="dxa"/>
            </w:tcMar>
            <w:hideMark/>
          </w:tcPr>
          <w:p w14:paraId="0269B975" w14:textId="77777777" w:rsidR="003F63D7" w:rsidRPr="001C39CD" w:rsidRDefault="003F63D7" w:rsidP="001C39CD">
            <w:pPr>
              <w:spacing w:line="360" w:lineRule="auto"/>
              <w:jc w:val="both"/>
              <w:rPr>
                <w:rFonts w:ascii="Book Antiqua" w:hAnsi="Book Antiqua"/>
              </w:rPr>
            </w:pPr>
            <w:r w:rsidRPr="001C39CD">
              <w:rPr>
                <w:rFonts w:ascii="Book Antiqua" w:hAnsi="Book Antiqua"/>
              </w:rPr>
              <w:t>8 (23.5)</w:t>
            </w:r>
          </w:p>
        </w:tc>
        <w:tc>
          <w:tcPr>
            <w:tcW w:w="792" w:type="pct"/>
            <w:shd w:val="clear" w:color="auto" w:fill="auto"/>
            <w:tcMar>
              <w:top w:w="8" w:type="dxa"/>
              <w:left w:w="8" w:type="dxa"/>
              <w:bottom w:w="0" w:type="dxa"/>
              <w:right w:w="8" w:type="dxa"/>
            </w:tcMar>
            <w:hideMark/>
          </w:tcPr>
          <w:p w14:paraId="2CFC6CC9" w14:textId="77777777" w:rsidR="003F63D7" w:rsidRPr="001C39CD" w:rsidRDefault="003F63D7" w:rsidP="001C39CD">
            <w:pPr>
              <w:spacing w:line="360" w:lineRule="auto"/>
              <w:jc w:val="both"/>
              <w:rPr>
                <w:rFonts w:ascii="Book Antiqua" w:hAnsi="Book Antiqua"/>
              </w:rPr>
            </w:pPr>
            <w:r w:rsidRPr="001C39CD">
              <w:rPr>
                <w:rFonts w:ascii="Book Antiqua" w:hAnsi="Book Antiqua"/>
              </w:rPr>
              <w:t>10 (14.9)</w:t>
            </w:r>
          </w:p>
        </w:tc>
        <w:tc>
          <w:tcPr>
            <w:tcW w:w="395" w:type="pct"/>
            <w:shd w:val="clear" w:color="auto" w:fill="auto"/>
            <w:tcMar>
              <w:top w:w="8" w:type="dxa"/>
              <w:left w:w="8" w:type="dxa"/>
              <w:bottom w:w="0" w:type="dxa"/>
              <w:right w:w="8" w:type="dxa"/>
            </w:tcMar>
            <w:hideMark/>
          </w:tcPr>
          <w:p w14:paraId="6AE62619" w14:textId="77777777" w:rsidR="003F63D7" w:rsidRPr="001C39CD" w:rsidRDefault="003F63D7" w:rsidP="001C39CD">
            <w:pPr>
              <w:spacing w:line="360" w:lineRule="auto"/>
              <w:jc w:val="both"/>
              <w:rPr>
                <w:rFonts w:ascii="Book Antiqua" w:hAnsi="Book Antiqua"/>
              </w:rPr>
            </w:pPr>
          </w:p>
        </w:tc>
        <w:tc>
          <w:tcPr>
            <w:tcW w:w="452" w:type="pct"/>
            <w:shd w:val="clear" w:color="auto" w:fill="auto"/>
            <w:tcMar>
              <w:top w:w="8" w:type="dxa"/>
              <w:left w:w="8" w:type="dxa"/>
              <w:bottom w:w="0" w:type="dxa"/>
              <w:right w:w="8" w:type="dxa"/>
            </w:tcMar>
            <w:hideMark/>
          </w:tcPr>
          <w:p w14:paraId="1A507E14" w14:textId="77777777" w:rsidR="003F63D7" w:rsidRPr="001C39CD" w:rsidRDefault="003F63D7" w:rsidP="001C39CD">
            <w:pPr>
              <w:spacing w:line="360" w:lineRule="auto"/>
              <w:jc w:val="both"/>
              <w:rPr>
                <w:rFonts w:ascii="Book Antiqua" w:hAnsi="Book Antiqua"/>
              </w:rPr>
            </w:pPr>
          </w:p>
        </w:tc>
        <w:tc>
          <w:tcPr>
            <w:tcW w:w="393" w:type="pct"/>
            <w:shd w:val="clear" w:color="auto" w:fill="auto"/>
            <w:tcMar>
              <w:top w:w="8" w:type="dxa"/>
              <w:left w:w="8" w:type="dxa"/>
              <w:bottom w:w="0" w:type="dxa"/>
              <w:right w:w="8" w:type="dxa"/>
            </w:tcMar>
            <w:hideMark/>
          </w:tcPr>
          <w:p w14:paraId="1D017572" w14:textId="77777777" w:rsidR="003F63D7" w:rsidRPr="001C39CD" w:rsidRDefault="003F63D7" w:rsidP="001C39CD">
            <w:pPr>
              <w:spacing w:line="360" w:lineRule="auto"/>
              <w:jc w:val="both"/>
              <w:rPr>
                <w:rFonts w:ascii="Book Antiqua" w:hAnsi="Book Antiqua"/>
              </w:rPr>
            </w:pPr>
          </w:p>
        </w:tc>
        <w:tc>
          <w:tcPr>
            <w:tcW w:w="469" w:type="pct"/>
            <w:shd w:val="clear" w:color="auto" w:fill="auto"/>
            <w:tcMar>
              <w:top w:w="8" w:type="dxa"/>
              <w:left w:w="8" w:type="dxa"/>
              <w:bottom w:w="0" w:type="dxa"/>
              <w:right w:w="8" w:type="dxa"/>
            </w:tcMar>
            <w:hideMark/>
          </w:tcPr>
          <w:p w14:paraId="5C036862" w14:textId="77777777" w:rsidR="003F63D7" w:rsidRPr="001C39CD" w:rsidRDefault="003F63D7" w:rsidP="001C39CD">
            <w:pPr>
              <w:spacing w:line="360" w:lineRule="auto"/>
              <w:jc w:val="both"/>
              <w:rPr>
                <w:rFonts w:ascii="Book Antiqua" w:hAnsi="Book Antiqua"/>
              </w:rPr>
            </w:pPr>
          </w:p>
        </w:tc>
      </w:tr>
      <w:tr w:rsidR="003F63D7" w:rsidRPr="001C39CD" w14:paraId="6DD6DE7E" w14:textId="77777777" w:rsidTr="00FB6801">
        <w:trPr>
          <w:trHeight w:val="409"/>
        </w:trPr>
        <w:tc>
          <w:tcPr>
            <w:tcW w:w="1594" w:type="pct"/>
            <w:shd w:val="clear" w:color="auto" w:fill="auto"/>
            <w:tcMar>
              <w:top w:w="8" w:type="dxa"/>
              <w:left w:w="8" w:type="dxa"/>
              <w:bottom w:w="0" w:type="dxa"/>
              <w:right w:w="8" w:type="dxa"/>
            </w:tcMar>
            <w:hideMark/>
          </w:tcPr>
          <w:p w14:paraId="69053E63" w14:textId="77777777" w:rsidR="003F63D7" w:rsidRPr="001C39CD" w:rsidRDefault="003F63D7" w:rsidP="001C39CD">
            <w:pPr>
              <w:spacing w:line="360" w:lineRule="auto"/>
              <w:ind w:firstLineChars="100" w:firstLine="240"/>
              <w:jc w:val="both"/>
              <w:rPr>
                <w:rFonts w:ascii="Book Antiqua" w:hAnsi="Book Antiqua"/>
              </w:rPr>
            </w:pPr>
            <w:r w:rsidRPr="001C39CD">
              <w:rPr>
                <w:rFonts w:ascii="Book Antiqua" w:hAnsi="Book Antiqua"/>
              </w:rPr>
              <w:t>Extensive colitis</w:t>
            </w:r>
          </w:p>
        </w:tc>
        <w:tc>
          <w:tcPr>
            <w:tcW w:w="906" w:type="pct"/>
            <w:shd w:val="clear" w:color="auto" w:fill="auto"/>
            <w:tcMar>
              <w:top w:w="8" w:type="dxa"/>
              <w:left w:w="8" w:type="dxa"/>
              <w:bottom w:w="0" w:type="dxa"/>
              <w:right w:w="8" w:type="dxa"/>
            </w:tcMar>
            <w:hideMark/>
          </w:tcPr>
          <w:p w14:paraId="09374F95" w14:textId="77777777" w:rsidR="003F63D7" w:rsidRPr="001C39CD" w:rsidRDefault="003F63D7" w:rsidP="001C39CD">
            <w:pPr>
              <w:spacing w:line="360" w:lineRule="auto"/>
              <w:jc w:val="both"/>
              <w:rPr>
                <w:rFonts w:ascii="Book Antiqua" w:hAnsi="Book Antiqua"/>
              </w:rPr>
            </w:pPr>
            <w:r w:rsidRPr="001C39CD">
              <w:rPr>
                <w:rFonts w:ascii="Book Antiqua" w:hAnsi="Book Antiqua"/>
              </w:rPr>
              <w:t>26 (76.5)</w:t>
            </w:r>
          </w:p>
        </w:tc>
        <w:tc>
          <w:tcPr>
            <w:tcW w:w="792" w:type="pct"/>
            <w:shd w:val="clear" w:color="auto" w:fill="auto"/>
            <w:tcMar>
              <w:top w:w="8" w:type="dxa"/>
              <w:left w:w="8" w:type="dxa"/>
              <w:bottom w:w="0" w:type="dxa"/>
              <w:right w:w="8" w:type="dxa"/>
            </w:tcMar>
            <w:hideMark/>
          </w:tcPr>
          <w:p w14:paraId="29F4C505" w14:textId="77777777" w:rsidR="003F63D7" w:rsidRPr="001C39CD" w:rsidRDefault="003F63D7" w:rsidP="001C39CD">
            <w:pPr>
              <w:spacing w:line="360" w:lineRule="auto"/>
              <w:jc w:val="both"/>
              <w:rPr>
                <w:rFonts w:ascii="Book Antiqua" w:hAnsi="Book Antiqua"/>
              </w:rPr>
            </w:pPr>
            <w:r w:rsidRPr="001C39CD">
              <w:rPr>
                <w:rFonts w:ascii="Book Antiqua" w:hAnsi="Book Antiqua"/>
              </w:rPr>
              <w:t>57 (85.1)</w:t>
            </w:r>
          </w:p>
        </w:tc>
        <w:tc>
          <w:tcPr>
            <w:tcW w:w="395" w:type="pct"/>
            <w:shd w:val="clear" w:color="auto" w:fill="auto"/>
            <w:tcMar>
              <w:top w:w="8" w:type="dxa"/>
              <w:left w:w="8" w:type="dxa"/>
              <w:bottom w:w="0" w:type="dxa"/>
              <w:right w:w="8" w:type="dxa"/>
            </w:tcMar>
            <w:hideMark/>
          </w:tcPr>
          <w:p w14:paraId="2E372C01" w14:textId="77777777" w:rsidR="003F63D7" w:rsidRPr="001C39CD" w:rsidRDefault="003F63D7" w:rsidP="001C39CD">
            <w:pPr>
              <w:spacing w:line="360" w:lineRule="auto"/>
              <w:jc w:val="both"/>
              <w:rPr>
                <w:rFonts w:ascii="Book Antiqua" w:hAnsi="Book Antiqua"/>
              </w:rPr>
            </w:pPr>
            <w:r w:rsidRPr="001C39CD">
              <w:rPr>
                <w:rFonts w:ascii="Book Antiqua" w:hAnsi="Book Antiqua"/>
              </w:rPr>
              <w:t>0.29</w:t>
            </w:r>
          </w:p>
        </w:tc>
        <w:tc>
          <w:tcPr>
            <w:tcW w:w="452" w:type="pct"/>
            <w:shd w:val="clear" w:color="auto" w:fill="auto"/>
            <w:tcMar>
              <w:top w:w="8" w:type="dxa"/>
              <w:left w:w="8" w:type="dxa"/>
              <w:bottom w:w="0" w:type="dxa"/>
              <w:right w:w="8" w:type="dxa"/>
            </w:tcMar>
            <w:hideMark/>
          </w:tcPr>
          <w:p w14:paraId="159FFE61" w14:textId="77777777" w:rsidR="003F63D7" w:rsidRPr="001C39CD" w:rsidRDefault="003F63D7" w:rsidP="001C39CD">
            <w:pPr>
              <w:spacing w:line="360" w:lineRule="auto"/>
              <w:jc w:val="both"/>
              <w:rPr>
                <w:rFonts w:ascii="Book Antiqua" w:hAnsi="Book Antiqua"/>
              </w:rPr>
            </w:pPr>
          </w:p>
        </w:tc>
        <w:tc>
          <w:tcPr>
            <w:tcW w:w="393" w:type="pct"/>
            <w:shd w:val="clear" w:color="auto" w:fill="auto"/>
            <w:tcMar>
              <w:top w:w="8" w:type="dxa"/>
              <w:left w:w="8" w:type="dxa"/>
              <w:bottom w:w="0" w:type="dxa"/>
              <w:right w:w="8" w:type="dxa"/>
            </w:tcMar>
            <w:hideMark/>
          </w:tcPr>
          <w:p w14:paraId="35EE84D0" w14:textId="77777777" w:rsidR="003F63D7" w:rsidRPr="001C39CD" w:rsidRDefault="003F63D7" w:rsidP="001C39CD">
            <w:pPr>
              <w:spacing w:line="360" w:lineRule="auto"/>
              <w:jc w:val="both"/>
              <w:rPr>
                <w:rFonts w:ascii="Book Antiqua" w:hAnsi="Book Antiqua"/>
              </w:rPr>
            </w:pPr>
          </w:p>
        </w:tc>
        <w:tc>
          <w:tcPr>
            <w:tcW w:w="469" w:type="pct"/>
            <w:shd w:val="clear" w:color="auto" w:fill="auto"/>
            <w:tcMar>
              <w:top w:w="8" w:type="dxa"/>
              <w:left w:w="8" w:type="dxa"/>
              <w:bottom w:w="0" w:type="dxa"/>
              <w:right w:w="8" w:type="dxa"/>
            </w:tcMar>
            <w:hideMark/>
          </w:tcPr>
          <w:p w14:paraId="1A69F489" w14:textId="77777777" w:rsidR="003F63D7" w:rsidRPr="001C39CD" w:rsidRDefault="003F63D7" w:rsidP="001C39CD">
            <w:pPr>
              <w:spacing w:line="360" w:lineRule="auto"/>
              <w:jc w:val="both"/>
              <w:rPr>
                <w:rFonts w:ascii="Book Antiqua" w:hAnsi="Book Antiqua"/>
              </w:rPr>
            </w:pPr>
          </w:p>
        </w:tc>
      </w:tr>
      <w:tr w:rsidR="003F63D7" w:rsidRPr="001C39CD" w14:paraId="18D05912" w14:textId="77777777" w:rsidTr="00FB6801">
        <w:trPr>
          <w:trHeight w:val="409"/>
        </w:trPr>
        <w:tc>
          <w:tcPr>
            <w:tcW w:w="1594" w:type="pct"/>
            <w:shd w:val="clear" w:color="auto" w:fill="auto"/>
            <w:tcMar>
              <w:top w:w="8" w:type="dxa"/>
              <w:left w:w="8" w:type="dxa"/>
              <w:bottom w:w="0" w:type="dxa"/>
              <w:right w:w="8" w:type="dxa"/>
            </w:tcMar>
            <w:hideMark/>
          </w:tcPr>
          <w:p w14:paraId="672286DA" w14:textId="77777777" w:rsidR="003F63D7" w:rsidRPr="001C39CD" w:rsidRDefault="003F63D7" w:rsidP="001C39CD">
            <w:pPr>
              <w:spacing w:line="360" w:lineRule="auto"/>
              <w:jc w:val="both"/>
              <w:rPr>
                <w:rFonts w:ascii="Book Antiqua" w:hAnsi="Book Antiqua"/>
              </w:rPr>
            </w:pPr>
            <w:r w:rsidRPr="001C39CD">
              <w:rPr>
                <w:rFonts w:ascii="Book Antiqua" w:hAnsi="Book Antiqua"/>
              </w:rPr>
              <w:t>Family history of IBD</w:t>
            </w:r>
            <w:r w:rsidR="002B746C" w:rsidRPr="001C39CD">
              <w:rPr>
                <w:rFonts w:ascii="Book Antiqua" w:hAnsi="Book Antiqua"/>
              </w:rPr>
              <w:t xml:space="preserve">, </w:t>
            </w:r>
            <w:r w:rsidR="002B746C" w:rsidRPr="001C39CD">
              <w:rPr>
                <w:rFonts w:ascii="Book Antiqua" w:hAnsi="Book Antiqua"/>
                <w:i/>
              </w:rPr>
              <w:t>n</w:t>
            </w:r>
            <w:r w:rsidR="002B746C" w:rsidRPr="001C39CD">
              <w:rPr>
                <w:rFonts w:ascii="Book Antiqua" w:hAnsi="Book Antiqua"/>
              </w:rPr>
              <w:t xml:space="preserve"> (%)</w:t>
            </w:r>
          </w:p>
        </w:tc>
        <w:tc>
          <w:tcPr>
            <w:tcW w:w="906" w:type="pct"/>
            <w:shd w:val="clear" w:color="auto" w:fill="auto"/>
            <w:tcMar>
              <w:top w:w="8" w:type="dxa"/>
              <w:left w:w="8" w:type="dxa"/>
              <w:bottom w:w="0" w:type="dxa"/>
              <w:right w:w="8" w:type="dxa"/>
            </w:tcMar>
            <w:hideMark/>
          </w:tcPr>
          <w:p w14:paraId="329C356F" w14:textId="77777777" w:rsidR="003F63D7" w:rsidRPr="001C39CD" w:rsidRDefault="003F63D7" w:rsidP="001C39CD">
            <w:pPr>
              <w:spacing w:line="360" w:lineRule="auto"/>
              <w:jc w:val="both"/>
              <w:rPr>
                <w:rFonts w:ascii="Book Antiqua" w:hAnsi="Book Antiqua"/>
              </w:rPr>
            </w:pPr>
            <w:r w:rsidRPr="001C39CD">
              <w:rPr>
                <w:rFonts w:ascii="Book Antiqua" w:hAnsi="Book Antiqua"/>
              </w:rPr>
              <w:t>3 (8.8)</w:t>
            </w:r>
          </w:p>
        </w:tc>
        <w:tc>
          <w:tcPr>
            <w:tcW w:w="792" w:type="pct"/>
            <w:shd w:val="clear" w:color="auto" w:fill="auto"/>
            <w:tcMar>
              <w:top w:w="8" w:type="dxa"/>
              <w:left w:w="8" w:type="dxa"/>
              <w:bottom w:w="0" w:type="dxa"/>
              <w:right w:w="8" w:type="dxa"/>
            </w:tcMar>
            <w:hideMark/>
          </w:tcPr>
          <w:p w14:paraId="2DBAADCE" w14:textId="77777777" w:rsidR="003F63D7" w:rsidRPr="001C39CD" w:rsidRDefault="003F63D7" w:rsidP="001C39CD">
            <w:pPr>
              <w:spacing w:line="360" w:lineRule="auto"/>
              <w:jc w:val="both"/>
              <w:rPr>
                <w:rFonts w:ascii="Book Antiqua" w:hAnsi="Book Antiqua"/>
              </w:rPr>
            </w:pPr>
            <w:r w:rsidRPr="001C39CD">
              <w:rPr>
                <w:rFonts w:ascii="Book Antiqua" w:hAnsi="Book Antiqua"/>
              </w:rPr>
              <w:t>4 (6.0)</w:t>
            </w:r>
          </w:p>
        </w:tc>
        <w:tc>
          <w:tcPr>
            <w:tcW w:w="395" w:type="pct"/>
            <w:shd w:val="clear" w:color="auto" w:fill="auto"/>
            <w:tcMar>
              <w:top w:w="8" w:type="dxa"/>
              <w:left w:w="8" w:type="dxa"/>
              <w:bottom w:w="0" w:type="dxa"/>
              <w:right w:w="8" w:type="dxa"/>
            </w:tcMar>
            <w:hideMark/>
          </w:tcPr>
          <w:p w14:paraId="6DAA8070" w14:textId="77777777" w:rsidR="003F63D7" w:rsidRPr="001C39CD" w:rsidRDefault="003F63D7" w:rsidP="001C39CD">
            <w:pPr>
              <w:spacing w:line="360" w:lineRule="auto"/>
              <w:jc w:val="both"/>
              <w:rPr>
                <w:rFonts w:ascii="Book Antiqua" w:hAnsi="Book Antiqua"/>
              </w:rPr>
            </w:pPr>
            <w:r w:rsidRPr="001C39CD">
              <w:rPr>
                <w:rFonts w:ascii="Book Antiqua" w:hAnsi="Book Antiqua"/>
              </w:rPr>
              <w:t>0.69</w:t>
            </w:r>
          </w:p>
        </w:tc>
        <w:tc>
          <w:tcPr>
            <w:tcW w:w="452" w:type="pct"/>
            <w:shd w:val="clear" w:color="auto" w:fill="auto"/>
            <w:tcMar>
              <w:top w:w="8" w:type="dxa"/>
              <w:left w:w="8" w:type="dxa"/>
              <w:bottom w:w="0" w:type="dxa"/>
              <w:right w:w="8" w:type="dxa"/>
            </w:tcMar>
            <w:hideMark/>
          </w:tcPr>
          <w:p w14:paraId="410E4944" w14:textId="77777777" w:rsidR="003F63D7" w:rsidRPr="001C39CD" w:rsidRDefault="003F63D7" w:rsidP="001C39CD">
            <w:pPr>
              <w:spacing w:line="360" w:lineRule="auto"/>
              <w:jc w:val="both"/>
              <w:rPr>
                <w:rFonts w:ascii="Book Antiqua" w:hAnsi="Book Antiqua"/>
              </w:rPr>
            </w:pPr>
          </w:p>
        </w:tc>
        <w:tc>
          <w:tcPr>
            <w:tcW w:w="393" w:type="pct"/>
            <w:shd w:val="clear" w:color="auto" w:fill="auto"/>
            <w:tcMar>
              <w:top w:w="8" w:type="dxa"/>
              <w:left w:w="8" w:type="dxa"/>
              <w:bottom w:w="0" w:type="dxa"/>
              <w:right w:w="8" w:type="dxa"/>
            </w:tcMar>
            <w:hideMark/>
          </w:tcPr>
          <w:p w14:paraId="5C1D83DA" w14:textId="77777777" w:rsidR="003F63D7" w:rsidRPr="001C39CD" w:rsidRDefault="003F63D7" w:rsidP="001C39CD">
            <w:pPr>
              <w:spacing w:line="360" w:lineRule="auto"/>
              <w:jc w:val="both"/>
              <w:rPr>
                <w:rFonts w:ascii="Book Antiqua" w:hAnsi="Book Antiqua"/>
              </w:rPr>
            </w:pPr>
          </w:p>
        </w:tc>
        <w:tc>
          <w:tcPr>
            <w:tcW w:w="469" w:type="pct"/>
            <w:shd w:val="clear" w:color="auto" w:fill="auto"/>
            <w:tcMar>
              <w:top w:w="8" w:type="dxa"/>
              <w:left w:w="8" w:type="dxa"/>
              <w:bottom w:w="0" w:type="dxa"/>
              <w:right w:w="8" w:type="dxa"/>
            </w:tcMar>
            <w:hideMark/>
          </w:tcPr>
          <w:p w14:paraId="73582D57" w14:textId="77777777" w:rsidR="003F63D7" w:rsidRPr="001C39CD" w:rsidRDefault="003F63D7" w:rsidP="001C39CD">
            <w:pPr>
              <w:spacing w:line="360" w:lineRule="auto"/>
              <w:jc w:val="both"/>
              <w:rPr>
                <w:rFonts w:ascii="Book Antiqua" w:hAnsi="Book Antiqua"/>
              </w:rPr>
            </w:pPr>
          </w:p>
        </w:tc>
      </w:tr>
      <w:tr w:rsidR="003F63D7" w:rsidRPr="001C39CD" w14:paraId="39F2632F" w14:textId="77777777" w:rsidTr="00FB6801">
        <w:trPr>
          <w:trHeight w:val="523"/>
        </w:trPr>
        <w:tc>
          <w:tcPr>
            <w:tcW w:w="1594" w:type="pct"/>
            <w:shd w:val="clear" w:color="auto" w:fill="auto"/>
            <w:tcMar>
              <w:top w:w="8" w:type="dxa"/>
              <w:left w:w="8" w:type="dxa"/>
              <w:bottom w:w="0" w:type="dxa"/>
              <w:right w:w="8" w:type="dxa"/>
            </w:tcMar>
            <w:hideMark/>
          </w:tcPr>
          <w:p w14:paraId="0BF5C1C3" w14:textId="77777777" w:rsidR="003F63D7" w:rsidRPr="001C39CD" w:rsidRDefault="003F63D7" w:rsidP="001C39CD">
            <w:pPr>
              <w:spacing w:line="360" w:lineRule="auto"/>
              <w:jc w:val="both"/>
              <w:rPr>
                <w:rFonts w:ascii="Book Antiqua" w:hAnsi="Book Antiqua"/>
              </w:rPr>
            </w:pPr>
            <w:r w:rsidRPr="001C39CD">
              <w:rPr>
                <w:rFonts w:ascii="Book Antiqua" w:hAnsi="Book Antiqua"/>
              </w:rPr>
              <w:t>Current smoker</w:t>
            </w:r>
            <w:r w:rsidR="002B746C" w:rsidRPr="001C39CD">
              <w:rPr>
                <w:rFonts w:ascii="Book Antiqua" w:hAnsi="Book Antiqua"/>
              </w:rPr>
              <w:t xml:space="preserve">, </w:t>
            </w:r>
            <w:r w:rsidR="002B746C" w:rsidRPr="001C39CD">
              <w:rPr>
                <w:rFonts w:ascii="Book Antiqua" w:hAnsi="Book Antiqua"/>
                <w:i/>
              </w:rPr>
              <w:t>n</w:t>
            </w:r>
            <w:r w:rsidR="002B746C" w:rsidRPr="001C39CD">
              <w:rPr>
                <w:rFonts w:ascii="Book Antiqua" w:hAnsi="Book Antiqua"/>
              </w:rPr>
              <w:t xml:space="preserve"> (%)</w:t>
            </w:r>
          </w:p>
        </w:tc>
        <w:tc>
          <w:tcPr>
            <w:tcW w:w="906" w:type="pct"/>
            <w:shd w:val="clear" w:color="auto" w:fill="auto"/>
            <w:tcMar>
              <w:top w:w="8" w:type="dxa"/>
              <w:left w:w="8" w:type="dxa"/>
              <w:bottom w:w="0" w:type="dxa"/>
              <w:right w:w="8" w:type="dxa"/>
            </w:tcMar>
            <w:hideMark/>
          </w:tcPr>
          <w:p w14:paraId="6E170E7C" w14:textId="77777777" w:rsidR="003F63D7" w:rsidRPr="001C39CD" w:rsidRDefault="003F63D7" w:rsidP="001C39CD">
            <w:pPr>
              <w:spacing w:line="360" w:lineRule="auto"/>
              <w:jc w:val="both"/>
              <w:rPr>
                <w:rFonts w:ascii="Book Antiqua" w:hAnsi="Book Antiqua"/>
              </w:rPr>
            </w:pPr>
            <w:r w:rsidRPr="001C39CD">
              <w:rPr>
                <w:rFonts w:ascii="Book Antiqua" w:hAnsi="Book Antiqua"/>
              </w:rPr>
              <w:t>5 (14.7)</w:t>
            </w:r>
          </w:p>
        </w:tc>
        <w:tc>
          <w:tcPr>
            <w:tcW w:w="792" w:type="pct"/>
            <w:shd w:val="clear" w:color="auto" w:fill="auto"/>
            <w:tcMar>
              <w:top w:w="8" w:type="dxa"/>
              <w:left w:w="8" w:type="dxa"/>
              <w:bottom w:w="0" w:type="dxa"/>
              <w:right w:w="8" w:type="dxa"/>
            </w:tcMar>
            <w:hideMark/>
          </w:tcPr>
          <w:p w14:paraId="0593912E" w14:textId="77777777" w:rsidR="003F63D7" w:rsidRPr="001C39CD" w:rsidRDefault="003F63D7" w:rsidP="001C39CD">
            <w:pPr>
              <w:spacing w:line="360" w:lineRule="auto"/>
              <w:jc w:val="both"/>
              <w:rPr>
                <w:rFonts w:ascii="Book Antiqua" w:hAnsi="Book Antiqua"/>
              </w:rPr>
            </w:pPr>
            <w:r w:rsidRPr="001C39CD">
              <w:rPr>
                <w:rFonts w:ascii="Book Antiqua" w:hAnsi="Book Antiqua"/>
              </w:rPr>
              <w:t>9 (13.4)</w:t>
            </w:r>
          </w:p>
        </w:tc>
        <w:tc>
          <w:tcPr>
            <w:tcW w:w="395" w:type="pct"/>
            <w:shd w:val="clear" w:color="auto" w:fill="auto"/>
            <w:tcMar>
              <w:top w:w="8" w:type="dxa"/>
              <w:left w:w="8" w:type="dxa"/>
              <w:bottom w:w="0" w:type="dxa"/>
              <w:right w:w="8" w:type="dxa"/>
            </w:tcMar>
            <w:hideMark/>
          </w:tcPr>
          <w:p w14:paraId="09353501" w14:textId="77777777" w:rsidR="003F63D7" w:rsidRPr="001C39CD" w:rsidRDefault="003F63D7" w:rsidP="001C39CD">
            <w:pPr>
              <w:spacing w:line="360" w:lineRule="auto"/>
              <w:jc w:val="both"/>
              <w:rPr>
                <w:rFonts w:ascii="Book Antiqua" w:hAnsi="Book Antiqua"/>
              </w:rPr>
            </w:pPr>
            <w:r w:rsidRPr="001C39CD">
              <w:rPr>
                <w:rFonts w:ascii="Book Antiqua" w:hAnsi="Book Antiqua"/>
              </w:rPr>
              <w:t>1.00</w:t>
            </w:r>
          </w:p>
        </w:tc>
        <w:tc>
          <w:tcPr>
            <w:tcW w:w="452" w:type="pct"/>
            <w:shd w:val="clear" w:color="auto" w:fill="auto"/>
            <w:tcMar>
              <w:top w:w="8" w:type="dxa"/>
              <w:left w:w="8" w:type="dxa"/>
              <w:bottom w:w="0" w:type="dxa"/>
              <w:right w:w="8" w:type="dxa"/>
            </w:tcMar>
            <w:hideMark/>
          </w:tcPr>
          <w:p w14:paraId="593F300B" w14:textId="77777777" w:rsidR="003F63D7" w:rsidRPr="001C39CD" w:rsidRDefault="003F63D7" w:rsidP="001C39CD">
            <w:pPr>
              <w:spacing w:line="360" w:lineRule="auto"/>
              <w:jc w:val="both"/>
              <w:rPr>
                <w:rFonts w:ascii="Book Antiqua" w:hAnsi="Book Antiqua"/>
              </w:rPr>
            </w:pPr>
          </w:p>
        </w:tc>
        <w:tc>
          <w:tcPr>
            <w:tcW w:w="393" w:type="pct"/>
            <w:shd w:val="clear" w:color="auto" w:fill="auto"/>
            <w:tcMar>
              <w:top w:w="8" w:type="dxa"/>
              <w:left w:w="8" w:type="dxa"/>
              <w:bottom w:w="0" w:type="dxa"/>
              <w:right w:w="8" w:type="dxa"/>
            </w:tcMar>
            <w:hideMark/>
          </w:tcPr>
          <w:p w14:paraId="6822F72D" w14:textId="77777777" w:rsidR="003F63D7" w:rsidRPr="001C39CD" w:rsidRDefault="003F63D7" w:rsidP="001C39CD">
            <w:pPr>
              <w:spacing w:line="360" w:lineRule="auto"/>
              <w:jc w:val="both"/>
              <w:rPr>
                <w:rFonts w:ascii="Book Antiqua" w:hAnsi="Book Antiqua"/>
              </w:rPr>
            </w:pPr>
          </w:p>
        </w:tc>
        <w:tc>
          <w:tcPr>
            <w:tcW w:w="469" w:type="pct"/>
            <w:shd w:val="clear" w:color="auto" w:fill="auto"/>
            <w:tcMar>
              <w:top w:w="8" w:type="dxa"/>
              <w:left w:w="8" w:type="dxa"/>
              <w:bottom w:w="0" w:type="dxa"/>
              <w:right w:w="8" w:type="dxa"/>
            </w:tcMar>
            <w:hideMark/>
          </w:tcPr>
          <w:p w14:paraId="207169BE" w14:textId="77777777" w:rsidR="003F63D7" w:rsidRPr="001C39CD" w:rsidRDefault="003F63D7" w:rsidP="001C39CD">
            <w:pPr>
              <w:spacing w:line="360" w:lineRule="auto"/>
              <w:jc w:val="both"/>
              <w:rPr>
                <w:rFonts w:ascii="Book Antiqua" w:hAnsi="Book Antiqua"/>
              </w:rPr>
            </w:pPr>
          </w:p>
        </w:tc>
      </w:tr>
      <w:tr w:rsidR="003F63D7" w:rsidRPr="001C39CD" w14:paraId="10EA984F" w14:textId="77777777" w:rsidTr="00FB6801">
        <w:trPr>
          <w:trHeight w:val="409"/>
        </w:trPr>
        <w:tc>
          <w:tcPr>
            <w:tcW w:w="1594" w:type="pct"/>
            <w:shd w:val="clear" w:color="auto" w:fill="auto"/>
            <w:tcMar>
              <w:top w:w="8" w:type="dxa"/>
              <w:left w:w="8" w:type="dxa"/>
              <w:bottom w:w="0" w:type="dxa"/>
              <w:right w:w="8" w:type="dxa"/>
            </w:tcMar>
            <w:hideMark/>
          </w:tcPr>
          <w:p w14:paraId="22D3CEA7" w14:textId="77777777" w:rsidR="003F63D7" w:rsidRPr="001C39CD" w:rsidRDefault="003F63D7" w:rsidP="001C39CD">
            <w:pPr>
              <w:spacing w:line="360" w:lineRule="auto"/>
              <w:jc w:val="both"/>
              <w:rPr>
                <w:rFonts w:ascii="Book Antiqua" w:hAnsi="Book Antiqua"/>
              </w:rPr>
            </w:pPr>
            <w:r w:rsidRPr="001C39CD">
              <w:rPr>
                <w:rFonts w:ascii="Book Antiqua" w:hAnsi="Book Antiqua"/>
              </w:rPr>
              <w:t xml:space="preserve">Intractability (dependent/refractory), </w:t>
            </w:r>
            <w:r w:rsidRPr="001C39CD">
              <w:rPr>
                <w:rFonts w:ascii="Book Antiqua" w:hAnsi="Book Antiqua"/>
                <w:i/>
              </w:rPr>
              <w:t>n</w:t>
            </w:r>
          </w:p>
        </w:tc>
        <w:tc>
          <w:tcPr>
            <w:tcW w:w="906" w:type="pct"/>
            <w:shd w:val="clear" w:color="auto" w:fill="auto"/>
            <w:tcMar>
              <w:top w:w="8" w:type="dxa"/>
              <w:left w:w="8" w:type="dxa"/>
              <w:bottom w:w="0" w:type="dxa"/>
              <w:right w:w="8" w:type="dxa"/>
            </w:tcMar>
            <w:hideMark/>
          </w:tcPr>
          <w:p w14:paraId="32ABA892" w14:textId="77777777" w:rsidR="003F63D7" w:rsidRPr="001C39CD" w:rsidRDefault="003F63D7" w:rsidP="001C39CD">
            <w:pPr>
              <w:spacing w:line="360" w:lineRule="auto"/>
              <w:jc w:val="both"/>
              <w:rPr>
                <w:rFonts w:ascii="Book Antiqua" w:hAnsi="Book Antiqua"/>
              </w:rPr>
            </w:pPr>
            <w:r w:rsidRPr="001C39CD">
              <w:rPr>
                <w:rFonts w:ascii="Book Antiqua" w:hAnsi="Book Antiqua"/>
              </w:rPr>
              <w:t>16/18</w:t>
            </w:r>
          </w:p>
        </w:tc>
        <w:tc>
          <w:tcPr>
            <w:tcW w:w="792" w:type="pct"/>
            <w:shd w:val="clear" w:color="auto" w:fill="auto"/>
            <w:tcMar>
              <w:top w:w="8" w:type="dxa"/>
              <w:left w:w="8" w:type="dxa"/>
              <w:bottom w:w="0" w:type="dxa"/>
              <w:right w:w="8" w:type="dxa"/>
            </w:tcMar>
            <w:hideMark/>
          </w:tcPr>
          <w:p w14:paraId="7E6EC2F3" w14:textId="77777777" w:rsidR="003F63D7" w:rsidRPr="001C39CD" w:rsidRDefault="003F63D7" w:rsidP="001C39CD">
            <w:pPr>
              <w:spacing w:line="360" w:lineRule="auto"/>
              <w:jc w:val="both"/>
              <w:rPr>
                <w:rFonts w:ascii="Book Antiqua" w:hAnsi="Book Antiqua"/>
              </w:rPr>
            </w:pPr>
            <w:r w:rsidRPr="001C39CD">
              <w:rPr>
                <w:rFonts w:ascii="Book Antiqua" w:hAnsi="Book Antiqua"/>
              </w:rPr>
              <w:t>32/33</w:t>
            </w:r>
          </w:p>
        </w:tc>
        <w:tc>
          <w:tcPr>
            <w:tcW w:w="395" w:type="pct"/>
            <w:shd w:val="clear" w:color="auto" w:fill="auto"/>
            <w:tcMar>
              <w:top w:w="8" w:type="dxa"/>
              <w:left w:w="8" w:type="dxa"/>
              <w:bottom w:w="0" w:type="dxa"/>
              <w:right w:w="8" w:type="dxa"/>
            </w:tcMar>
            <w:hideMark/>
          </w:tcPr>
          <w:p w14:paraId="7A39E347" w14:textId="77777777" w:rsidR="003F63D7" w:rsidRPr="001C39CD" w:rsidRDefault="003F63D7" w:rsidP="001C39CD">
            <w:pPr>
              <w:spacing w:line="360" w:lineRule="auto"/>
              <w:jc w:val="both"/>
              <w:rPr>
                <w:rFonts w:ascii="Book Antiqua" w:hAnsi="Book Antiqua"/>
              </w:rPr>
            </w:pPr>
            <w:r w:rsidRPr="001C39CD">
              <w:rPr>
                <w:rFonts w:ascii="Book Antiqua" w:hAnsi="Book Antiqua"/>
              </w:rPr>
              <w:t>1.00</w:t>
            </w:r>
          </w:p>
        </w:tc>
        <w:tc>
          <w:tcPr>
            <w:tcW w:w="452" w:type="pct"/>
            <w:shd w:val="clear" w:color="auto" w:fill="auto"/>
            <w:tcMar>
              <w:top w:w="8" w:type="dxa"/>
              <w:left w:w="8" w:type="dxa"/>
              <w:bottom w:w="0" w:type="dxa"/>
              <w:right w:w="8" w:type="dxa"/>
            </w:tcMar>
            <w:hideMark/>
          </w:tcPr>
          <w:p w14:paraId="19D11681" w14:textId="77777777" w:rsidR="003F63D7" w:rsidRPr="001C39CD" w:rsidRDefault="003F63D7" w:rsidP="001C39CD">
            <w:pPr>
              <w:spacing w:line="360" w:lineRule="auto"/>
              <w:jc w:val="both"/>
              <w:rPr>
                <w:rFonts w:ascii="Book Antiqua" w:hAnsi="Book Antiqua"/>
              </w:rPr>
            </w:pPr>
          </w:p>
        </w:tc>
        <w:tc>
          <w:tcPr>
            <w:tcW w:w="393" w:type="pct"/>
            <w:shd w:val="clear" w:color="auto" w:fill="auto"/>
            <w:tcMar>
              <w:top w:w="8" w:type="dxa"/>
              <w:left w:w="8" w:type="dxa"/>
              <w:bottom w:w="0" w:type="dxa"/>
              <w:right w:w="8" w:type="dxa"/>
            </w:tcMar>
            <w:hideMark/>
          </w:tcPr>
          <w:p w14:paraId="05590226" w14:textId="77777777" w:rsidR="003F63D7" w:rsidRPr="001C39CD" w:rsidRDefault="003F63D7" w:rsidP="001C39CD">
            <w:pPr>
              <w:spacing w:line="360" w:lineRule="auto"/>
              <w:jc w:val="both"/>
              <w:rPr>
                <w:rFonts w:ascii="Book Antiqua" w:hAnsi="Book Antiqua"/>
              </w:rPr>
            </w:pPr>
          </w:p>
        </w:tc>
        <w:tc>
          <w:tcPr>
            <w:tcW w:w="469" w:type="pct"/>
            <w:shd w:val="clear" w:color="auto" w:fill="auto"/>
            <w:tcMar>
              <w:top w:w="8" w:type="dxa"/>
              <w:left w:w="8" w:type="dxa"/>
              <w:bottom w:w="0" w:type="dxa"/>
              <w:right w:w="8" w:type="dxa"/>
            </w:tcMar>
            <w:hideMark/>
          </w:tcPr>
          <w:p w14:paraId="42B41085" w14:textId="77777777" w:rsidR="003F63D7" w:rsidRPr="001C39CD" w:rsidRDefault="003F63D7" w:rsidP="001C39CD">
            <w:pPr>
              <w:spacing w:line="360" w:lineRule="auto"/>
              <w:jc w:val="both"/>
              <w:rPr>
                <w:rFonts w:ascii="Book Antiqua" w:hAnsi="Book Antiqua"/>
              </w:rPr>
            </w:pPr>
          </w:p>
        </w:tc>
      </w:tr>
      <w:tr w:rsidR="003F63D7" w:rsidRPr="001C39CD" w14:paraId="709AE10B" w14:textId="77777777" w:rsidTr="00FB6801">
        <w:trPr>
          <w:trHeight w:val="375"/>
        </w:trPr>
        <w:tc>
          <w:tcPr>
            <w:tcW w:w="1594" w:type="pct"/>
            <w:shd w:val="clear" w:color="auto" w:fill="auto"/>
            <w:tcMar>
              <w:top w:w="8" w:type="dxa"/>
              <w:left w:w="8" w:type="dxa"/>
              <w:bottom w:w="0" w:type="dxa"/>
              <w:right w:w="8" w:type="dxa"/>
            </w:tcMar>
            <w:hideMark/>
          </w:tcPr>
          <w:p w14:paraId="12E1C7F3" w14:textId="77777777" w:rsidR="003F63D7" w:rsidRPr="001C39CD" w:rsidRDefault="003F63D7" w:rsidP="001C39CD">
            <w:pPr>
              <w:spacing w:line="360" w:lineRule="auto"/>
              <w:jc w:val="both"/>
              <w:rPr>
                <w:rFonts w:ascii="Book Antiqua" w:hAnsi="Book Antiqua"/>
              </w:rPr>
            </w:pPr>
            <w:r w:rsidRPr="001C39CD">
              <w:rPr>
                <w:rFonts w:ascii="Book Antiqua" w:eastAsia="Yu Gothic" w:hAnsi="Book Antiqua"/>
                <w:color w:val="000000"/>
                <w:kern w:val="24"/>
              </w:rPr>
              <w:t>Albumin, g/dL</w:t>
            </w:r>
            <w:r w:rsidRPr="001C39CD">
              <w:rPr>
                <w:rFonts w:ascii="Book Antiqua" w:hAnsi="Book Antiqua"/>
              </w:rPr>
              <w:t>, median (IQR)</w:t>
            </w:r>
          </w:p>
        </w:tc>
        <w:tc>
          <w:tcPr>
            <w:tcW w:w="906" w:type="pct"/>
            <w:shd w:val="clear" w:color="auto" w:fill="auto"/>
            <w:tcMar>
              <w:top w:w="8" w:type="dxa"/>
              <w:left w:w="8" w:type="dxa"/>
              <w:bottom w:w="0" w:type="dxa"/>
              <w:right w:w="8" w:type="dxa"/>
            </w:tcMar>
            <w:hideMark/>
          </w:tcPr>
          <w:p w14:paraId="7AC0600F" w14:textId="77777777" w:rsidR="003F63D7" w:rsidRPr="001C39CD" w:rsidRDefault="003F63D7" w:rsidP="001C39CD">
            <w:pPr>
              <w:spacing w:line="360" w:lineRule="auto"/>
              <w:jc w:val="both"/>
              <w:rPr>
                <w:rFonts w:ascii="Book Antiqua" w:hAnsi="Book Antiqua"/>
              </w:rPr>
            </w:pPr>
            <w:r w:rsidRPr="001C39CD">
              <w:rPr>
                <w:rFonts w:ascii="Book Antiqua" w:hAnsi="Book Antiqua"/>
              </w:rPr>
              <w:t>3.9 (3.5, 4.3)</w:t>
            </w:r>
          </w:p>
        </w:tc>
        <w:tc>
          <w:tcPr>
            <w:tcW w:w="792" w:type="pct"/>
            <w:shd w:val="clear" w:color="auto" w:fill="auto"/>
            <w:tcMar>
              <w:top w:w="8" w:type="dxa"/>
              <w:left w:w="8" w:type="dxa"/>
              <w:bottom w:w="0" w:type="dxa"/>
              <w:right w:w="8" w:type="dxa"/>
            </w:tcMar>
            <w:hideMark/>
          </w:tcPr>
          <w:p w14:paraId="413214CA" w14:textId="77777777" w:rsidR="003F63D7" w:rsidRPr="001C39CD" w:rsidRDefault="003F63D7" w:rsidP="001C39CD">
            <w:pPr>
              <w:spacing w:line="360" w:lineRule="auto"/>
              <w:jc w:val="both"/>
              <w:rPr>
                <w:rFonts w:ascii="Book Antiqua" w:hAnsi="Book Antiqua"/>
              </w:rPr>
            </w:pPr>
            <w:r w:rsidRPr="001C39CD">
              <w:rPr>
                <w:rFonts w:ascii="Book Antiqua" w:hAnsi="Book Antiqua"/>
              </w:rPr>
              <w:t>3.9 (3.6, 4.2)</w:t>
            </w:r>
          </w:p>
        </w:tc>
        <w:tc>
          <w:tcPr>
            <w:tcW w:w="395" w:type="pct"/>
            <w:shd w:val="clear" w:color="auto" w:fill="auto"/>
            <w:tcMar>
              <w:top w:w="8" w:type="dxa"/>
              <w:left w:w="8" w:type="dxa"/>
              <w:bottom w:w="0" w:type="dxa"/>
              <w:right w:w="8" w:type="dxa"/>
            </w:tcMar>
            <w:hideMark/>
          </w:tcPr>
          <w:p w14:paraId="39544E18" w14:textId="77777777" w:rsidR="003F63D7" w:rsidRPr="001C39CD" w:rsidRDefault="003F63D7" w:rsidP="001C39CD">
            <w:pPr>
              <w:spacing w:line="360" w:lineRule="auto"/>
              <w:jc w:val="both"/>
              <w:rPr>
                <w:rFonts w:ascii="Book Antiqua" w:hAnsi="Book Antiqua"/>
              </w:rPr>
            </w:pPr>
            <w:r w:rsidRPr="001C39CD">
              <w:rPr>
                <w:rFonts w:ascii="Book Antiqua" w:hAnsi="Book Antiqua"/>
              </w:rPr>
              <w:t>0.88</w:t>
            </w:r>
          </w:p>
        </w:tc>
        <w:tc>
          <w:tcPr>
            <w:tcW w:w="452" w:type="pct"/>
            <w:shd w:val="clear" w:color="auto" w:fill="auto"/>
            <w:tcMar>
              <w:top w:w="8" w:type="dxa"/>
              <w:left w:w="8" w:type="dxa"/>
              <w:bottom w:w="0" w:type="dxa"/>
              <w:right w:w="8" w:type="dxa"/>
            </w:tcMar>
            <w:hideMark/>
          </w:tcPr>
          <w:p w14:paraId="7244B7D9" w14:textId="77777777" w:rsidR="003F63D7" w:rsidRPr="001C39CD" w:rsidRDefault="003F63D7" w:rsidP="001C39CD">
            <w:pPr>
              <w:spacing w:line="360" w:lineRule="auto"/>
              <w:jc w:val="both"/>
              <w:rPr>
                <w:rFonts w:ascii="Book Antiqua" w:hAnsi="Book Antiqua"/>
              </w:rPr>
            </w:pPr>
          </w:p>
        </w:tc>
        <w:tc>
          <w:tcPr>
            <w:tcW w:w="393" w:type="pct"/>
            <w:shd w:val="clear" w:color="auto" w:fill="auto"/>
            <w:tcMar>
              <w:top w:w="8" w:type="dxa"/>
              <w:left w:w="8" w:type="dxa"/>
              <w:bottom w:w="0" w:type="dxa"/>
              <w:right w:w="8" w:type="dxa"/>
            </w:tcMar>
            <w:hideMark/>
          </w:tcPr>
          <w:p w14:paraId="514DE476" w14:textId="77777777" w:rsidR="003F63D7" w:rsidRPr="001C39CD" w:rsidRDefault="003F63D7" w:rsidP="001C39CD">
            <w:pPr>
              <w:spacing w:line="360" w:lineRule="auto"/>
              <w:jc w:val="both"/>
              <w:rPr>
                <w:rFonts w:ascii="Book Antiqua" w:hAnsi="Book Antiqua"/>
              </w:rPr>
            </w:pPr>
          </w:p>
        </w:tc>
        <w:tc>
          <w:tcPr>
            <w:tcW w:w="469" w:type="pct"/>
            <w:shd w:val="clear" w:color="auto" w:fill="auto"/>
            <w:tcMar>
              <w:top w:w="8" w:type="dxa"/>
              <w:left w:w="8" w:type="dxa"/>
              <w:bottom w:w="0" w:type="dxa"/>
              <w:right w:w="8" w:type="dxa"/>
            </w:tcMar>
            <w:hideMark/>
          </w:tcPr>
          <w:p w14:paraId="34425A9C" w14:textId="77777777" w:rsidR="003F63D7" w:rsidRPr="001C39CD" w:rsidRDefault="003F63D7" w:rsidP="001C39CD">
            <w:pPr>
              <w:spacing w:line="360" w:lineRule="auto"/>
              <w:jc w:val="both"/>
              <w:rPr>
                <w:rFonts w:ascii="Book Antiqua" w:hAnsi="Book Antiqua"/>
              </w:rPr>
            </w:pPr>
          </w:p>
        </w:tc>
      </w:tr>
      <w:tr w:rsidR="003F63D7" w:rsidRPr="001C39CD" w14:paraId="5D89953E" w14:textId="77777777" w:rsidTr="00FB6801">
        <w:trPr>
          <w:trHeight w:val="409"/>
        </w:trPr>
        <w:tc>
          <w:tcPr>
            <w:tcW w:w="1594" w:type="pct"/>
            <w:shd w:val="clear" w:color="auto" w:fill="auto"/>
            <w:tcMar>
              <w:top w:w="8" w:type="dxa"/>
              <w:left w:w="8" w:type="dxa"/>
              <w:bottom w:w="0" w:type="dxa"/>
              <w:right w:w="8" w:type="dxa"/>
            </w:tcMar>
            <w:hideMark/>
          </w:tcPr>
          <w:p w14:paraId="00B8630E" w14:textId="77777777" w:rsidR="003F63D7" w:rsidRPr="001C39CD" w:rsidRDefault="003F63D7" w:rsidP="001C39CD">
            <w:pPr>
              <w:spacing w:line="360" w:lineRule="auto"/>
              <w:jc w:val="both"/>
              <w:rPr>
                <w:rFonts w:ascii="Book Antiqua" w:hAnsi="Book Antiqua"/>
              </w:rPr>
            </w:pPr>
            <w:r w:rsidRPr="001C39CD">
              <w:rPr>
                <w:rFonts w:ascii="Book Antiqua" w:hAnsi="Book Antiqua"/>
                <w:color w:val="000000" w:themeColor="dark1"/>
                <w:kern w:val="24"/>
              </w:rPr>
              <w:t>C-reactive protein, mg/dL</w:t>
            </w:r>
            <w:r w:rsidRPr="001C39CD">
              <w:rPr>
                <w:rFonts w:ascii="Book Antiqua" w:hAnsi="Book Antiqua"/>
              </w:rPr>
              <w:t>, median (IQR)</w:t>
            </w:r>
          </w:p>
        </w:tc>
        <w:tc>
          <w:tcPr>
            <w:tcW w:w="906" w:type="pct"/>
            <w:shd w:val="clear" w:color="auto" w:fill="auto"/>
            <w:tcMar>
              <w:top w:w="8" w:type="dxa"/>
              <w:left w:w="8" w:type="dxa"/>
              <w:bottom w:w="0" w:type="dxa"/>
              <w:right w:w="8" w:type="dxa"/>
            </w:tcMar>
            <w:hideMark/>
          </w:tcPr>
          <w:p w14:paraId="3CBCAD89" w14:textId="77777777" w:rsidR="003F63D7" w:rsidRPr="001C39CD" w:rsidRDefault="003F63D7" w:rsidP="001C39CD">
            <w:pPr>
              <w:spacing w:line="360" w:lineRule="auto"/>
              <w:jc w:val="both"/>
              <w:rPr>
                <w:rFonts w:ascii="Book Antiqua" w:hAnsi="Book Antiqua"/>
              </w:rPr>
            </w:pPr>
            <w:r w:rsidRPr="001C39CD">
              <w:rPr>
                <w:rFonts w:ascii="Book Antiqua" w:hAnsi="Book Antiqua"/>
              </w:rPr>
              <w:t>0.2 (0.1, 0.7)</w:t>
            </w:r>
          </w:p>
        </w:tc>
        <w:tc>
          <w:tcPr>
            <w:tcW w:w="792" w:type="pct"/>
            <w:shd w:val="clear" w:color="auto" w:fill="auto"/>
            <w:tcMar>
              <w:top w:w="8" w:type="dxa"/>
              <w:left w:w="8" w:type="dxa"/>
              <w:bottom w:w="0" w:type="dxa"/>
              <w:right w:w="8" w:type="dxa"/>
            </w:tcMar>
            <w:hideMark/>
          </w:tcPr>
          <w:p w14:paraId="2D5A2302" w14:textId="77777777" w:rsidR="003F63D7" w:rsidRPr="001C39CD" w:rsidRDefault="003F63D7" w:rsidP="001C39CD">
            <w:pPr>
              <w:spacing w:line="360" w:lineRule="auto"/>
              <w:jc w:val="both"/>
              <w:rPr>
                <w:rFonts w:ascii="Book Antiqua" w:hAnsi="Book Antiqua"/>
              </w:rPr>
            </w:pPr>
            <w:r w:rsidRPr="001C39CD">
              <w:rPr>
                <w:rFonts w:ascii="Book Antiqua" w:hAnsi="Book Antiqua"/>
              </w:rPr>
              <w:t>0.3 (0.1, 1.1)</w:t>
            </w:r>
          </w:p>
        </w:tc>
        <w:tc>
          <w:tcPr>
            <w:tcW w:w="395" w:type="pct"/>
            <w:shd w:val="clear" w:color="auto" w:fill="auto"/>
            <w:tcMar>
              <w:top w:w="8" w:type="dxa"/>
              <w:left w:w="8" w:type="dxa"/>
              <w:bottom w:w="0" w:type="dxa"/>
              <w:right w:w="8" w:type="dxa"/>
            </w:tcMar>
            <w:hideMark/>
          </w:tcPr>
          <w:p w14:paraId="75FDD88B" w14:textId="77777777" w:rsidR="003F63D7" w:rsidRPr="001C39CD" w:rsidRDefault="003F63D7" w:rsidP="001C39CD">
            <w:pPr>
              <w:spacing w:line="360" w:lineRule="auto"/>
              <w:jc w:val="both"/>
              <w:rPr>
                <w:rFonts w:ascii="Book Antiqua" w:hAnsi="Book Antiqua"/>
              </w:rPr>
            </w:pPr>
            <w:r w:rsidRPr="001C39CD">
              <w:rPr>
                <w:rFonts w:ascii="Book Antiqua" w:hAnsi="Book Antiqua"/>
              </w:rPr>
              <w:t>0.49</w:t>
            </w:r>
          </w:p>
        </w:tc>
        <w:tc>
          <w:tcPr>
            <w:tcW w:w="452" w:type="pct"/>
            <w:shd w:val="clear" w:color="auto" w:fill="auto"/>
            <w:tcMar>
              <w:top w:w="8" w:type="dxa"/>
              <w:left w:w="8" w:type="dxa"/>
              <w:bottom w:w="0" w:type="dxa"/>
              <w:right w:w="8" w:type="dxa"/>
            </w:tcMar>
            <w:hideMark/>
          </w:tcPr>
          <w:p w14:paraId="26693E04" w14:textId="77777777" w:rsidR="003F63D7" w:rsidRPr="001C39CD" w:rsidRDefault="003F63D7" w:rsidP="001C39CD">
            <w:pPr>
              <w:spacing w:line="360" w:lineRule="auto"/>
              <w:jc w:val="both"/>
              <w:rPr>
                <w:rFonts w:ascii="Book Antiqua" w:hAnsi="Book Antiqua"/>
              </w:rPr>
            </w:pPr>
          </w:p>
        </w:tc>
        <w:tc>
          <w:tcPr>
            <w:tcW w:w="393" w:type="pct"/>
            <w:shd w:val="clear" w:color="auto" w:fill="auto"/>
            <w:tcMar>
              <w:top w:w="8" w:type="dxa"/>
              <w:left w:w="8" w:type="dxa"/>
              <w:bottom w:w="0" w:type="dxa"/>
              <w:right w:w="8" w:type="dxa"/>
            </w:tcMar>
            <w:hideMark/>
          </w:tcPr>
          <w:p w14:paraId="2E7CDA20" w14:textId="77777777" w:rsidR="003F63D7" w:rsidRPr="001C39CD" w:rsidRDefault="003F63D7" w:rsidP="001C39CD">
            <w:pPr>
              <w:spacing w:line="360" w:lineRule="auto"/>
              <w:jc w:val="both"/>
              <w:rPr>
                <w:rFonts w:ascii="Book Antiqua" w:hAnsi="Book Antiqua"/>
              </w:rPr>
            </w:pPr>
          </w:p>
        </w:tc>
        <w:tc>
          <w:tcPr>
            <w:tcW w:w="469" w:type="pct"/>
            <w:shd w:val="clear" w:color="auto" w:fill="auto"/>
            <w:tcMar>
              <w:top w:w="8" w:type="dxa"/>
              <w:left w:w="8" w:type="dxa"/>
              <w:bottom w:w="0" w:type="dxa"/>
              <w:right w:w="8" w:type="dxa"/>
            </w:tcMar>
            <w:hideMark/>
          </w:tcPr>
          <w:p w14:paraId="06C8B9B9" w14:textId="77777777" w:rsidR="003F63D7" w:rsidRPr="001C39CD" w:rsidRDefault="003F63D7" w:rsidP="001C39CD">
            <w:pPr>
              <w:spacing w:line="360" w:lineRule="auto"/>
              <w:jc w:val="both"/>
              <w:rPr>
                <w:rFonts w:ascii="Book Antiqua" w:hAnsi="Book Antiqua"/>
              </w:rPr>
            </w:pPr>
          </w:p>
        </w:tc>
      </w:tr>
      <w:tr w:rsidR="003F63D7" w:rsidRPr="001C39CD" w14:paraId="68E367D3" w14:textId="77777777" w:rsidTr="00FB6801">
        <w:trPr>
          <w:trHeight w:val="409"/>
        </w:trPr>
        <w:tc>
          <w:tcPr>
            <w:tcW w:w="1594" w:type="pct"/>
            <w:shd w:val="clear" w:color="auto" w:fill="auto"/>
            <w:tcMar>
              <w:top w:w="8" w:type="dxa"/>
              <w:left w:w="8" w:type="dxa"/>
              <w:bottom w:w="0" w:type="dxa"/>
              <w:right w:w="8" w:type="dxa"/>
            </w:tcMar>
            <w:hideMark/>
          </w:tcPr>
          <w:p w14:paraId="022F5DB8" w14:textId="77777777" w:rsidR="003F63D7" w:rsidRPr="001C39CD" w:rsidRDefault="003F63D7" w:rsidP="001C39CD">
            <w:pPr>
              <w:spacing w:line="360" w:lineRule="auto"/>
              <w:jc w:val="both"/>
              <w:rPr>
                <w:rFonts w:ascii="Book Antiqua" w:hAnsi="Book Antiqua"/>
              </w:rPr>
            </w:pPr>
            <w:r w:rsidRPr="001C39CD">
              <w:rPr>
                <w:rFonts w:ascii="Book Antiqua" w:hAnsi="Book Antiqua"/>
                <w:color w:val="000000" w:themeColor="dark1"/>
                <w:kern w:val="24"/>
              </w:rPr>
              <w:t>White blood cells, /</w:t>
            </w:r>
            <w:proofErr w:type="spellStart"/>
            <w:r w:rsidRPr="001C39CD">
              <w:rPr>
                <w:rFonts w:ascii="Book Antiqua" w:hAnsi="Book Antiqua"/>
                <w:color w:val="000000" w:themeColor="dark1"/>
                <w:kern w:val="24"/>
              </w:rPr>
              <w:t>μ</w:t>
            </w:r>
            <w:r w:rsidR="002B746C" w:rsidRPr="001C39CD">
              <w:rPr>
                <w:rFonts w:ascii="Book Antiqua" w:hAnsi="Book Antiqua"/>
                <w:color w:val="000000" w:themeColor="dark1"/>
                <w:kern w:val="24"/>
                <w:lang w:eastAsia="zh-CN"/>
              </w:rPr>
              <w:t>L</w:t>
            </w:r>
            <w:proofErr w:type="spellEnd"/>
            <w:r w:rsidRPr="001C39CD">
              <w:rPr>
                <w:rFonts w:ascii="Book Antiqua" w:hAnsi="Book Antiqua"/>
              </w:rPr>
              <w:t>, median (IQR)</w:t>
            </w:r>
          </w:p>
        </w:tc>
        <w:tc>
          <w:tcPr>
            <w:tcW w:w="906" w:type="pct"/>
            <w:shd w:val="clear" w:color="auto" w:fill="auto"/>
            <w:tcMar>
              <w:top w:w="8" w:type="dxa"/>
              <w:left w:w="8" w:type="dxa"/>
              <w:bottom w:w="0" w:type="dxa"/>
              <w:right w:w="8" w:type="dxa"/>
            </w:tcMar>
            <w:hideMark/>
          </w:tcPr>
          <w:p w14:paraId="6E2B086C" w14:textId="77777777" w:rsidR="003F63D7" w:rsidRPr="001C39CD" w:rsidRDefault="003F63D7" w:rsidP="001C39CD">
            <w:pPr>
              <w:spacing w:line="360" w:lineRule="auto"/>
              <w:jc w:val="both"/>
              <w:rPr>
                <w:rFonts w:ascii="Book Antiqua" w:hAnsi="Book Antiqua"/>
              </w:rPr>
            </w:pPr>
            <w:r w:rsidRPr="001C39CD">
              <w:rPr>
                <w:rFonts w:ascii="Book Antiqua" w:hAnsi="Book Antiqua"/>
              </w:rPr>
              <w:t>6660.0 (5107.5, 8415.0)</w:t>
            </w:r>
          </w:p>
        </w:tc>
        <w:tc>
          <w:tcPr>
            <w:tcW w:w="792" w:type="pct"/>
            <w:shd w:val="clear" w:color="auto" w:fill="auto"/>
            <w:tcMar>
              <w:top w:w="8" w:type="dxa"/>
              <w:left w:w="8" w:type="dxa"/>
              <w:bottom w:w="0" w:type="dxa"/>
              <w:right w:w="8" w:type="dxa"/>
            </w:tcMar>
            <w:hideMark/>
          </w:tcPr>
          <w:p w14:paraId="03EF1A5D" w14:textId="77777777" w:rsidR="003F63D7" w:rsidRPr="001C39CD" w:rsidRDefault="003F63D7" w:rsidP="001C39CD">
            <w:pPr>
              <w:spacing w:line="360" w:lineRule="auto"/>
              <w:jc w:val="both"/>
              <w:rPr>
                <w:rFonts w:ascii="Book Antiqua" w:hAnsi="Book Antiqua"/>
              </w:rPr>
            </w:pPr>
            <w:r w:rsidRPr="001C39CD">
              <w:rPr>
                <w:rFonts w:ascii="Book Antiqua" w:hAnsi="Book Antiqua"/>
              </w:rPr>
              <w:t>7260.0 (5760.0, 9460.0)</w:t>
            </w:r>
          </w:p>
        </w:tc>
        <w:tc>
          <w:tcPr>
            <w:tcW w:w="395" w:type="pct"/>
            <w:shd w:val="clear" w:color="auto" w:fill="auto"/>
            <w:tcMar>
              <w:top w:w="8" w:type="dxa"/>
              <w:left w:w="8" w:type="dxa"/>
              <w:bottom w:w="0" w:type="dxa"/>
              <w:right w:w="8" w:type="dxa"/>
            </w:tcMar>
            <w:hideMark/>
          </w:tcPr>
          <w:p w14:paraId="06D3273F" w14:textId="77777777" w:rsidR="003F63D7" w:rsidRPr="001C39CD" w:rsidRDefault="003F63D7" w:rsidP="001C39CD">
            <w:pPr>
              <w:spacing w:line="360" w:lineRule="auto"/>
              <w:jc w:val="both"/>
              <w:rPr>
                <w:rFonts w:ascii="Book Antiqua" w:hAnsi="Book Antiqua"/>
              </w:rPr>
            </w:pPr>
            <w:r w:rsidRPr="001C39CD">
              <w:rPr>
                <w:rFonts w:ascii="Book Antiqua" w:hAnsi="Book Antiqua"/>
              </w:rPr>
              <w:t>0.15</w:t>
            </w:r>
          </w:p>
        </w:tc>
        <w:tc>
          <w:tcPr>
            <w:tcW w:w="452" w:type="pct"/>
            <w:shd w:val="clear" w:color="auto" w:fill="auto"/>
            <w:tcMar>
              <w:top w:w="8" w:type="dxa"/>
              <w:left w:w="8" w:type="dxa"/>
              <w:bottom w:w="0" w:type="dxa"/>
              <w:right w:w="8" w:type="dxa"/>
            </w:tcMar>
            <w:hideMark/>
          </w:tcPr>
          <w:p w14:paraId="6D955DF9" w14:textId="77777777" w:rsidR="003F63D7" w:rsidRPr="001C39CD" w:rsidRDefault="003F63D7" w:rsidP="001C39CD">
            <w:pPr>
              <w:spacing w:line="360" w:lineRule="auto"/>
              <w:jc w:val="both"/>
              <w:rPr>
                <w:rFonts w:ascii="Book Antiqua" w:hAnsi="Book Antiqua"/>
              </w:rPr>
            </w:pPr>
            <w:r w:rsidRPr="001C39CD">
              <w:rPr>
                <w:rFonts w:ascii="Book Antiqua" w:hAnsi="Book Antiqua"/>
              </w:rPr>
              <w:t>1.00</w:t>
            </w:r>
          </w:p>
        </w:tc>
        <w:tc>
          <w:tcPr>
            <w:tcW w:w="393" w:type="pct"/>
            <w:shd w:val="clear" w:color="auto" w:fill="auto"/>
            <w:tcMar>
              <w:top w:w="8" w:type="dxa"/>
              <w:left w:w="8" w:type="dxa"/>
              <w:bottom w:w="0" w:type="dxa"/>
              <w:right w:w="8" w:type="dxa"/>
            </w:tcMar>
            <w:hideMark/>
          </w:tcPr>
          <w:p w14:paraId="1642FB3E" w14:textId="77777777" w:rsidR="003F63D7" w:rsidRPr="001C39CD" w:rsidRDefault="003F63D7" w:rsidP="001C39CD">
            <w:pPr>
              <w:spacing w:line="360" w:lineRule="auto"/>
              <w:jc w:val="both"/>
              <w:rPr>
                <w:rFonts w:ascii="Book Antiqua" w:hAnsi="Book Antiqua"/>
              </w:rPr>
            </w:pPr>
            <w:r w:rsidRPr="001C39CD">
              <w:rPr>
                <w:rFonts w:ascii="Book Antiqua" w:hAnsi="Book Antiqua"/>
              </w:rPr>
              <w:t>1.00-1.00</w:t>
            </w:r>
          </w:p>
        </w:tc>
        <w:tc>
          <w:tcPr>
            <w:tcW w:w="469" w:type="pct"/>
            <w:shd w:val="clear" w:color="auto" w:fill="auto"/>
            <w:tcMar>
              <w:top w:w="8" w:type="dxa"/>
              <w:left w:w="8" w:type="dxa"/>
              <w:bottom w:w="0" w:type="dxa"/>
              <w:right w:w="8" w:type="dxa"/>
            </w:tcMar>
            <w:hideMark/>
          </w:tcPr>
          <w:p w14:paraId="22AD2EA6" w14:textId="77777777" w:rsidR="003F63D7" w:rsidRPr="001C39CD" w:rsidRDefault="003F63D7" w:rsidP="001C39CD">
            <w:pPr>
              <w:spacing w:line="360" w:lineRule="auto"/>
              <w:jc w:val="both"/>
              <w:rPr>
                <w:rFonts w:ascii="Book Antiqua" w:hAnsi="Book Antiqua"/>
              </w:rPr>
            </w:pPr>
            <w:r w:rsidRPr="001C39CD">
              <w:rPr>
                <w:rFonts w:ascii="Book Antiqua" w:hAnsi="Book Antiqua"/>
              </w:rPr>
              <w:t>0.17</w:t>
            </w:r>
          </w:p>
        </w:tc>
      </w:tr>
      <w:tr w:rsidR="003F63D7" w:rsidRPr="001C39CD" w14:paraId="218F4A07" w14:textId="77777777" w:rsidTr="00FB6801">
        <w:trPr>
          <w:trHeight w:val="409"/>
        </w:trPr>
        <w:tc>
          <w:tcPr>
            <w:tcW w:w="1594" w:type="pct"/>
            <w:shd w:val="clear" w:color="auto" w:fill="auto"/>
            <w:tcMar>
              <w:top w:w="8" w:type="dxa"/>
              <w:left w:w="8" w:type="dxa"/>
              <w:bottom w:w="0" w:type="dxa"/>
              <w:right w:w="8" w:type="dxa"/>
            </w:tcMar>
            <w:hideMark/>
          </w:tcPr>
          <w:p w14:paraId="7712FB77" w14:textId="77777777" w:rsidR="003F63D7" w:rsidRPr="001C39CD" w:rsidRDefault="003F63D7" w:rsidP="001C39CD">
            <w:pPr>
              <w:spacing w:line="360" w:lineRule="auto"/>
              <w:jc w:val="both"/>
              <w:rPr>
                <w:rFonts w:ascii="Book Antiqua" w:hAnsi="Book Antiqua"/>
              </w:rPr>
            </w:pPr>
            <w:r w:rsidRPr="001C39CD">
              <w:rPr>
                <w:rFonts w:ascii="Book Antiqua" w:hAnsi="Book Antiqua"/>
                <w:color w:val="000000" w:themeColor="dark1"/>
                <w:kern w:val="24"/>
              </w:rPr>
              <w:t xml:space="preserve">Hemoglobin, g/dL, </w:t>
            </w:r>
            <w:r w:rsidRPr="001C39CD">
              <w:rPr>
                <w:rFonts w:ascii="Book Antiqua" w:hAnsi="Book Antiqua"/>
              </w:rPr>
              <w:t>median (IQR)</w:t>
            </w:r>
          </w:p>
        </w:tc>
        <w:tc>
          <w:tcPr>
            <w:tcW w:w="906" w:type="pct"/>
            <w:shd w:val="clear" w:color="auto" w:fill="auto"/>
            <w:tcMar>
              <w:top w:w="8" w:type="dxa"/>
              <w:left w:w="8" w:type="dxa"/>
              <w:bottom w:w="0" w:type="dxa"/>
              <w:right w:w="8" w:type="dxa"/>
            </w:tcMar>
            <w:hideMark/>
          </w:tcPr>
          <w:p w14:paraId="2E460110" w14:textId="77777777" w:rsidR="003F63D7" w:rsidRPr="001C39CD" w:rsidRDefault="003F63D7" w:rsidP="001C39CD">
            <w:pPr>
              <w:spacing w:line="360" w:lineRule="auto"/>
              <w:jc w:val="both"/>
              <w:rPr>
                <w:rFonts w:ascii="Book Antiqua" w:hAnsi="Book Antiqua"/>
              </w:rPr>
            </w:pPr>
            <w:r w:rsidRPr="001C39CD">
              <w:rPr>
                <w:rFonts w:ascii="Book Antiqua" w:hAnsi="Book Antiqua"/>
              </w:rPr>
              <w:t>12.4 (11.1, 13.7)</w:t>
            </w:r>
          </w:p>
        </w:tc>
        <w:tc>
          <w:tcPr>
            <w:tcW w:w="792" w:type="pct"/>
            <w:shd w:val="clear" w:color="auto" w:fill="auto"/>
            <w:tcMar>
              <w:top w:w="8" w:type="dxa"/>
              <w:left w:w="8" w:type="dxa"/>
              <w:bottom w:w="0" w:type="dxa"/>
              <w:right w:w="8" w:type="dxa"/>
            </w:tcMar>
            <w:hideMark/>
          </w:tcPr>
          <w:p w14:paraId="4EA38DD1" w14:textId="77777777" w:rsidR="003F63D7" w:rsidRPr="001C39CD" w:rsidRDefault="003F63D7" w:rsidP="001C39CD">
            <w:pPr>
              <w:spacing w:line="360" w:lineRule="auto"/>
              <w:jc w:val="both"/>
              <w:rPr>
                <w:rFonts w:ascii="Book Antiqua" w:hAnsi="Book Antiqua"/>
              </w:rPr>
            </w:pPr>
            <w:r w:rsidRPr="001C39CD">
              <w:rPr>
                <w:rFonts w:ascii="Book Antiqua" w:hAnsi="Book Antiqua"/>
              </w:rPr>
              <w:t>12.3 (11.2, 14.0)</w:t>
            </w:r>
          </w:p>
        </w:tc>
        <w:tc>
          <w:tcPr>
            <w:tcW w:w="395" w:type="pct"/>
            <w:shd w:val="clear" w:color="auto" w:fill="auto"/>
            <w:tcMar>
              <w:top w:w="8" w:type="dxa"/>
              <w:left w:w="8" w:type="dxa"/>
              <w:bottom w:w="0" w:type="dxa"/>
              <w:right w:w="8" w:type="dxa"/>
            </w:tcMar>
            <w:hideMark/>
          </w:tcPr>
          <w:p w14:paraId="73845DF2" w14:textId="77777777" w:rsidR="003F63D7" w:rsidRPr="001C39CD" w:rsidRDefault="003F63D7" w:rsidP="001C39CD">
            <w:pPr>
              <w:spacing w:line="360" w:lineRule="auto"/>
              <w:jc w:val="both"/>
              <w:rPr>
                <w:rFonts w:ascii="Book Antiqua" w:hAnsi="Book Antiqua"/>
              </w:rPr>
            </w:pPr>
            <w:r w:rsidRPr="001C39CD">
              <w:rPr>
                <w:rFonts w:ascii="Book Antiqua" w:hAnsi="Book Antiqua"/>
              </w:rPr>
              <w:t>1.00</w:t>
            </w:r>
          </w:p>
        </w:tc>
        <w:tc>
          <w:tcPr>
            <w:tcW w:w="452" w:type="pct"/>
            <w:shd w:val="clear" w:color="auto" w:fill="auto"/>
            <w:tcMar>
              <w:top w:w="8" w:type="dxa"/>
              <w:left w:w="8" w:type="dxa"/>
              <w:bottom w:w="0" w:type="dxa"/>
              <w:right w:w="8" w:type="dxa"/>
            </w:tcMar>
            <w:hideMark/>
          </w:tcPr>
          <w:p w14:paraId="3814F0A5" w14:textId="77777777" w:rsidR="003F63D7" w:rsidRPr="001C39CD" w:rsidRDefault="003F63D7" w:rsidP="001C39CD">
            <w:pPr>
              <w:spacing w:line="360" w:lineRule="auto"/>
              <w:jc w:val="both"/>
              <w:rPr>
                <w:rFonts w:ascii="Book Antiqua" w:hAnsi="Book Antiqua"/>
              </w:rPr>
            </w:pPr>
          </w:p>
        </w:tc>
        <w:tc>
          <w:tcPr>
            <w:tcW w:w="393" w:type="pct"/>
            <w:shd w:val="clear" w:color="auto" w:fill="auto"/>
            <w:tcMar>
              <w:top w:w="8" w:type="dxa"/>
              <w:left w:w="8" w:type="dxa"/>
              <w:bottom w:w="0" w:type="dxa"/>
              <w:right w:w="8" w:type="dxa"/>
            </w:tcMar>
            <w:hideMark/>
          </w:tcPr>
          <w:p w14:paraId="1660BACB" w14:textId="77777777" w:rsidR="003F63D7" w:rsidRPr="001C39CD" w:rsidRDefault="003F63D7" w:rsidP="001C39CD">
            <w:pPr>
              <w:spacing w:line="360" w:lineRule="auto"/>
              <w:jc w:val="both"/>
              <w:rPr>
                <w:rFonts w:ascii="Book Antiqua" w:hAnsi="Book Antiqua"/>
              </w:rPr>
            </w:pPr>
          </w:p>
        </w:tc>
        <w:tc>
          <w:tcPr>
            <w:tcW w:w="469" w:type="pct"/>
            <w:shd w:val="clear" w:color="auto" w:fill="auto"/>
            <w:tcMar>
              <w:top w:w="8" w:type="dxa"/>
              <w:left w:w="8" w:type="dxa"/>
              <w:bottom w:w="0" w:type="dxa"/>
              <w:right w:w="8" w:type="dxa"/>
            </w:tcMar>
            <w:hideMark/>
          </w:tcPr>
          <w:p w14:paraId="17EAB0DA" w14:textId="77777777" w:rsidR="003F63D7" w:rsidRPr="001C39CD" w:rsidRDefault="003F63D7" w:rsidP="001C39CD">
            <w:pPr>
              <w:spacing w:line="360" w:lineRule="auto"/>
              <w:jc w:val="both"/>
              <w:rPr>
                <w:rFonts w:ascii="Book Antiqua" w:hAnsi="Book Antiqua"/>
              </w:rPr>
            </w:pPr>
          </w:p>
        </w:tc>
      </w:tr>
      <w:tr w:rsidR="009D04C1" w:rsidRPr="001C39CD" w14:paraId="3AD8B722" w14:textId="77777777" w:rsidTr="00FB6801">
        <w:trPr>
          <w:trHeight w:val="409"/>
        </w:trPr>
        <w:tc>
          <w:tcPr>
            <w:tcW w:w="1594" w:type="pct"/>
            <w:shd w:val="clear" w:color="auto" w:fill="auto"/>
            <w:tcMar>
              <w:top w:w="8" w:type="dxa"/>
              <w:left w:w="8" w:type="dxa"/>
              <w:bottom w:w="0" w:type="dxa"/>
              <w:right w:w="8" w:type="dxa"/>
            </w:tcMar>
          </w:tcPr>
          <w:p w14:paraId="1117B62D" w14:textId="77777777" w:rsidR="009D04C1" w:rsidRPr="001C39CD" w:rsidRDefault="009D04C1" w:rsidP="001C39CD">
            <w:pPr>
              <w:spacing w:line="360" w:lineRule="auto"/>
              <w:jc w:val="both"/>
              <w:rPr>
                <w:rFonts w:ascii="Book Antiqua" w:hAnsi="Book Antiqua"/>
              </w:rPr>
            </w:pPr>
            <w:r w:rsidRPr="001C39CD">
              <w:rPr>
                <w:rFonts w:ascii="Book Antiqua" w:hAnsi="Book Antiqua"/>
              </w:rPr>
              <w:t xml:space="preserve">Baseline systemic corticosteroid use, </w:t>
            </w:r>
            <w:r w:rsidRPr="001C39CD">
              <w:rPr>
                <w:rFonts w:ascii="Book Antiqua" w:hAnsi="Book Antiqua"/>
                <w:i/>
              </w:rPr>
              <w:t>n</w:t>
            </w:r>
            <w:r w:rsidRPr="001C39CD">
              <w:rPr>
                <w:rFonts w:ascii="Book Antiqua" w:hAnsi="Book Antiqua"/>
              </w:rPr>
              <w:t xml:space="preserve"> (%)</w:t>
            </w:r>
          </w:p>
        </w:tc>
        <w:tc>
          <w:tcPr>
            <w:tcW w:w="906" w:type="pct"/>
            <w:shd w:val="clear" w:color="auto" w:fill="auto"/>
            <w:tcMar>
              <w:top w:w="8" w:type="dxa"/>
              <w:left w:w="8" w:type="dxa"/>
              <w:bottom w:w="0" w:type="dxa"/>
              <w:right w:w="8" w:type="dxa"/>
            </w:tcMar>
          </w:tcPr>
          <w:p w14:paraId="55B4A8B3" w14:textId="77777777" w:rsidR="009D04C1" w:rsidRPr="001C39CD" w:rsidRDefault="009D04C1" w:rsidP="001C39CD">
            <w:pPr>
              <w:spacing w:line="360" w:lineRule="auto"/>
              <w:jc w:val="both"/>
              <w:rPr>
                <w:rFonts w:ascii="Book Antiqua" w:hAnsi="Book Antiqua"/>
              </w:rPr>
            </w:pPr>
            <w:r w:rsidRPr="001C39CD">
              <w:rPr>
                <w:rFonts w:ascii="Book Antiqua" w:hAnsi="Book Antiqua"/>
              </w:rPr>
              <w:t>8 (23.5)</w:t>
            </w:r>
          </w:p>
        </w:tc>
        <w:tc>
          <w:tcPr>
            <w:tcW w:w="792" w:type="pct"/>
            <w:shd w:val="clear" w:color="auto" w:fill="auto"/>
            <w:tcMar>
              <w:top w:w="8" w:type="dxa"/>
              <w:left w:w="8" w:type="dxa"/>
              <w:bottom w:w="0" w:type="dxa"/>
              <w:right w:w="8" w:type="dxa"/>
            </w:tcMar>
          </w:tcPr>
          <w:p w14:paraId="0EB8B864" w14:textId="77777777" w:rsidR="009D04C1" w:rsidRPr="001C39CD" w:rsidRDefault="009D04C1" w:rsidP="001C39CD">
            <w:pPr>
              <w:spacing w:line="360" w:lineRule="auto"/>
              <w:jc w:val="both"/>
              <w:rPr>
                <w:rFonts w:ascii="Book Antiqua" w:hAnsi="Book Antiqua"/>
              </w:rPr>
            </w:pPr>
            <w:r w:rsidRPr="001C39CD">
              <w:rPr>
                <w:rFonts w:ascii="Book Antiqua" w:hAnsi="Book Antiqua"/>
              </w:rPr>
              <w:t>15 (22.4)</w:t>
            </w:r>
          </w:p>
        </w:tc>
        <w:tc>
          <w:tcPr>
            <w:tcW w:w="395" w:type="pct"/>
            <w:shd w:val="clear" w:color="auto" w:fill="auto"/>
            <w:tcMar>
              <w:top w:w="8" w:type="dxa"/>
              <w:left w:w="8" w:type="dxa"/>
              <w:bottom w:w="0" w:type="dxa"/>
              <w:right w:w="8" w:type="dxa"/>
            </w:tcMar>
          </w:tcPr>
          <w:p w14:paraId="5F86943E" w14:textId="77777777" w:rsidR="009D04C1" w:rsidRPr="001C39CD" w:rsidRDefault="009D04C1" w:rsidP="001C39CD">
            <w:pPr>
              <w:spacing w:line="360" w:lineRule="auto"/>
              <w:jc w:val="both"/>
              <w:rPr>
                <w:rFonts w:ascii="Book Antiqua" w:hAnsi="Book Antiqua"/>
              </w:rPr>
            </w:pPr>
            <w:r w:rsidRPr="001C39CD">
              <w:rPr>
                <w:rFonts w:ascii="Book Antiqua" w:hAnsi="Book Antiqua"/>
              </w:rPr>
              <w:t>1.00</w:t>
            </w:r>
          </w:p>
        </w:tc>
        <w:tc>
          <w:tcPr>
            <w:tcW w:w="452" w:type="pct"/>
            <w:shd w:val="clear" w:color="auto" w:fill="auto"/>
            <w:tcMar>
              <w:top w:w="8" w:type="dxa"/>
              <w:left w:w="8" w:type="dxa"/>
              <w:bottom w:w="0" w:type="dxa"/>
              <w:right w:w="8" w:type="dxa"/>
            </w:tcMar>
          </w:tcPr>
          <w:p w14:paraId="48F1E60A" w14:textId="77777777" w:rsidR="009D04C1" w:rsidRPr="001C39CD" w:rsidRDefault="009D04C1" w:rsidP="001C39CD">
            <w:pPr>
              <w:spacing w:line="360" w:lineRule="auto"/>
              <w:jc w:val="both"/>
              <w:rPr>
                <w:rFonts w:ascii="Book Antiqua" w:hAnsi="Book Antiqua"/>
              </w:rPr>
            </w:pPr>
          </w:p>
        </w:tc>
        <w:tc>
          <w:tcPr>
            <w:tcW w:w="393" w:type="pct"/>
            <w:shd w:val="clear" w:color="auto" w:fill="auto"/>
            <w:tcMar>
              <w:top w:w="8" w:type="dxa"/>
              <w:left w:w="8" w:type="dxa"/>
              <w:bottom w:w="0" w:type="dxa"/>
              <w:right w:w="8" w:type="dxa"/>
            </w:tcMar>
          </w:tcPr>
          <w:p w14:paraId="0312ED78" w14:textId="77777777" w:rsidR="009D04C1" w:rsidRPr="001C39CD" w:rsidRDefault="009D04C1" w:rsidP="001C39CD">
            <w:pPr>
              <w:spacing w:line="360" w:lineRule="auto"/>
              <w:jc w:val="both"/>
              <w:rPr>
                <w:rFonts w:ascii="Book Antiqua" w:hAnsi="Book Antiqua"/>
              </w:rPr>
            </w:pPr>
          </w:p>
        </w:tc>
        <w:tc>
          <w:tcPr>
            <w:tcW w:w="469" w:type="pct"/>
            <w:shd w:val="clear" w:color="auto" w:fill="auto"/>
            <w:tcMar>
              <w:top w:w="8" w:type="dxa"/>
              <w:left w:w="8" w:type="dxa"/>
              <w:bottom w:w="0" w:type="dxa"/>
              <w:right w:w="8" w:type="dxa"/>
            </w:tcMar>
          </w:tcPr>
          <w:p w14:paraId="082CD449" w14:textId="77777777" w:rsidR="009D04C1" w:rsidRPr="001C39CD" w:rsidRDefault="009D04C1" w:rsidP="001C39CD">
            <w:pPr>
              <w:spacing w:line="360" w:lineRule="auto"/>
              <w:jc w:val="both"/>
              <w:rPr>
                <w:rFonts w:ascii="Book Antiqua" w:hAnsi="Book Antiqua"/>
              </w:rPr>
            </w:pPr>
          </w:p>
        </w:tc>
      </w:tr>
      <w:tr w:rsidR="003F63D7" w:rsidRPr="001C39CD" w14:paraId="4A88F291" w14:textId="77777777" w:rsidTr="00FB6801">
        <w:trPr>
          <w:trHeight w:val="409"/>
        </w:trPr>
        <w:tc>
          <w:tcPr>
            <w:tcW w:w="1594" w:type="pct"/>
            <w:shd w:val="clear" w:color="auto" w:fill="auto"/>
            <w:tcMar>
              <w:top w:w="8" w:type="dxa"/>
              <w:left w:w="8" w:type="dxa"/>
              <w:bottom w:w="0" w:type="dxa"/>
              <w:right w:w="8" w:type="dxa"/>
            </w:tcMar>
            <w:hideMark/>
          </w:tcPr>
          <w:p w14:paraId="26F6702E" w14:textId="77777777" w:rsidR="003F63D7" w:rsidRPr="001C39CD" w:rsidRDefault="003F63D7" w:rsidP="001C39CD">
            <w:pPr>
              <w:spacing w:line="360" w:lineRule="auto"/>
              <w:jc w:val="both"/>
              <w:rPr>
                <w:rFonts w:ascii="Book Antiqua" w:hAnsi="Book Antiqua"/>
              </w:rPr>
            </w:pPr>
            <w:r w:rsidRPr="001C39CD">
              <w:rPr>
                <w:rFonts w:ascii="Book Antiqua" w:hAnsi="Book Antiqua"/>
              </w:rPr>
              <w:lastRenderedPageBreak/>
              <w:t>Previous immunomodulator</w:t>
            </w:r>
            <w:r w:rsidR="002B746C" w:rsidRPr="001C39CD">
              <w:rPr>
                <w:rFonts w:ascii="Book Antiqua" w:hAnsi="Book Antiqua"/>
              </w:rPr>
              <w:t xml:space="preserve">, </w:t>
            </w:r>
            <w:r w:rsidR="002B746C" w:rsidRPr="001C39CD">
              <w:rPr>
                <w:rFonts w:ascii="Book Antiqua" w:hAnsi="Book Antiqua"/>
                <w:i/>
              </w:rPr>
              <w:t>n</w:t>
            </w:r>
            <w:r w:rsidR="002B746C" w:rsidRPr="001C39CD">
              <w:rPr>
                <w:rFonts w:ascii="Book Antiqua" w:hAnsi="Book Antiqua"/>
              </w:rPr>
              <w:t xml:space="preserve"> (%)</w:t>
            </w:r>
          </w:p>
        </w:tc>
        <w:tc>
          <w:tcPr>
            <w:tcW w:w="906" w:type="pct"/>
            <w:shd w:val="clear" w:color="auto" w:fill="auto"/>
            <w:tcMar>
              <w:top w:w="8" w:type="dxa"/>
              <w:left w:w="8" w:type="dxa"/>
              <w:bottom w:w="0" w:type="dxa"/>
              <w:right w:w="8" w:type="dxa"/>
            </w:tcMar>
            <w:hideMark/>
          </w:tcPr>
          <w:p w14:paraId="573A6149" w14:textId="77777777" w:rsidR="003F63D7" w:rsidRPr="001C39CD" w:rsidRDefault="003F63D7" w:rsidP="001C39CD">
            <w:pPr>
              <w:spacing w:line="360" w:lineRule="auto"/>
              <w:jc w:val="both"/>
              <w:rPr>
                <w:rFonts w:ascii="Book Antiqua" w:hAnsi="Book Antiqua"/>
              </w:rPr>
            </w:pPr>
            <w:r w:rsidRPr="001C39CD">
              <w:rPr>
                <w:rFonts w:ascii="Book Antiqua" w:hAnsi="Book Antiqua"/>
              </w:rPr>
              <w:t>24 (70.6)</w:t>
            </w:r>
          </w:p>
        </w:tc>
        <w:tc>
          <w:tcPr>
            <w:tcW w:w="792" w:type="pct"/>
            <w:shd w:val="clear" w:color="auto" w:fill="auto"/>
            <w:tcMar>
              <w:top w:w="8" w:type="dxa"/>
              <w:left w:w="8" w:type="dxa"/>
              <w:bottom w:w="0" w:type="dxa"/>
              <w:right w:w="8" w:type="dxa"/>
            </w:tcMar>
            <w:hideMark/>
          </w:tcPr>
          <w:p w14:paraId="75B31FC8" w14:textId="77777777" w:rsidR="003F63D7" w:rsidRPr="001C39CD" w:rsidRDefault="003F63D7" w:rsidP="001C39CD">
            <w:pPr>
              <w:spacing w:line="360" w:lineRule="auto"/>
              <w:jc w:val="both"/>
              <w:rPr>
                <w:rFonts w:ascii="Book Antiqua" w:hAnsi="Book Antiqua"/>
              </w:rPr>
            </w:pPr>
            <w:r w:rsidRPr="001C39CD">
              <w:rPr>
                <w:rFonts w:ascii="Book Antiqua" w:hAnsi="Book Antiqua"/>
              </w:rPr>
              <w:t>46 (68.7)</w:t>
            </w:r>
          </w:p>
        </w:tc>
        <w:tc>
          <w:tcPr>
            <w:tcW w:w="395" w:type="pct"/>
            <w:shd w:val="clear" w:color="auto" w:fill="auto"/>
            <w:tcMar>
              <w:top w:w="8" w:type="dxa"/>
              <w:left w:w="8" w:type="dxa"/>
              <w:bottom w:w="0" w:type="dxa"/>
              <w:right w:w="8" w:type="dxa"/>
            </w:tcMar>
            <w:hideMark/>
          </w:tcPr>
          <w:p w14:paraId="73D73BEE" w14:textId="77777777" w:rsidR="003F63D7" w:rsidRPr="001C39CD" w:rsidRDefault="003F63D7" w:rsidP="001C39CD">
            <w:pPr>
              <w:spacing w:line="360" w:lineRule="auto"/>
              <w:jc w:val="both"/>
              <w:rPr>
                <w:rFonts w:ascii="Book Antiqua" w:hAnsi="Book Antiqua"/>
              </w:rPr>
            </w:pPr>
            <w:r w:rsidRPr="001C39CD">
              <w:rPr>
                <w:rFonts w:ascii="Book Antiqua" w:hAnsi="Book Antiqua"/>
              </w:rPr>
              <w:t>1.00</w:t>
            </w:r>
          </w:p>
        </w:tc>
        <w:tc>
          <w:tcPr>
            <w:tcW w:w="452" w:type="pct"/>
            <w:shd w:val="clear" w:color="auto" w:fill="auto"/>
            <w:tcMar>
              <w:top w:w="8" w:type="dxa"/>
              <w:left w:w="8" w:type="dxa"/>
              <w:bottom w:w="0" w:type="dxa"/>
              <w:right w:w="8" w:type="dxa"/>
            </w:tcMar>
            <w:hideMark/>
          </w:tcPr>
          <w:p w14:paraId="23231877" w14:textId="77777777" w:rsidR="003F63D7" w:rsidRPr="001C39CD" w:rsidRDefault="003F63D7" w:rsidP="001C39CD">
            <w:pPr>
              <w:spacing w:line="360" w:lineRule="auto"/>
              <w:jc w:val="both"/>
              <w:rPr>
                <w:rFonts w:ascii="Book Antiqua" w:hAnsi="Book Antiqua"/>
              </w:rPr>
            </w:pPr>
          </w:p>
        </w:tc>
        <w:tc>
          <w:tcPr>
            <w:tcW w:w="393" w:type="pct"/>
            <w:shd w:val="clear" w:color="auto" w:fill="auto"/>
            <w:tcMar>
              <w:top w:w="8" w:type="dxa"/>
              <w:left w:w="8" w:type="dxa"/>
              <w:bottom w:w="0" w:type="dxa"/>
              <w:right w:w="8" w:type="dxa"/>
            </w:tcMar>
            <w:hideMark/>
          </w:tcPr>
          <w:p w14:paraId="146E6294" w14:textId="77777777" w:rsidR="003F63D7" w:rsidRPr="001C39CD" w:rsidRDefault="003F63D7" w:rsidP="001C39CD">
            <w:pPr>
              <w:spacing w:line="360" w:lineRule="auto"/>
              <w:jc w:val="both"/>
              <w:rPr>
                <w:rFonts w:ascii="Book Antiqua" w:hAnsi="Book Antiqua"/>
              </w:rPr>
            </w:pPr>
          </w:p>
        </w:tc>
        <w:tc>
          <w:tcPr>
            <w:tcW w:w="469" w:type="pct"/>
            <w:shd w:val="clear" w:color="auto" w:fill="auto"/>
            <w:tcMar>
              <w:top w:w="8" w:type="dxa"/>
              <w:left w:w="8" w:type="dxa"/>
              <w:bottom w:w="0" w:type="dxa"/>
              <w:right w:w="8" w:type="dxa"/>
            </w:tcMar>
            <w:hideMark/>
          </w:tcPr>
          <w:p w14:paraId="69C876F8" w14:textId="77777777" w:rsidR="003F63D7" w:rsidRPr="001C39CD" w:rsidRDefault="003F63D7" w:rsidP="001C39CD">
            <w:pPr>
              <w:spacing w:line="360" w:lineRule="auto"/>
              <w:jc w:val="both"/>
              <w:rPr>
                <w:rFonts w:ascii="Book Antiqua" w:hAnsi="Book Antiqua"/>
              </w:rPr>
            </w:pPr>
          </w:p>
        </w:tc>
      </w:tr>
      <w:tr w:rsidR="003F63D7" w:rsidRPr="001C39CD" w14:paraId="5D4B1135" w14:textId="77777777" w:rsidTr="00FB6801">
        <w:trPr>
          <w:trHeight w:val="409"/>
        </w:trPr>
        <w:tc>
          <w:tcPr>
            <w:tcW w:w="1594" w:type="pct"/>
            <w:shd w:val="clear" w:color="auto" w:fill="auto"/>
            <w:tcMar>
              <w:top w:w="8" w:type="dxa"/>
              <w:left w:w="8" w:type="dxa"/>
              <w:bottom w:w="0" w:type="dxa"/>
              <w:right w:w="8" w:type="dxa"/>
            </w:tcMar>
          </w:tcPr>
          <w:p w14:paraId="02CE82CA" w14:textId="77777777" w:rsidR="003F63D7" w:rsidRPr="001C39CD" w:rsidRDefault="003F63D7" w:rsidP="001C39CD">
            <w:pPr>
              <w:spacing w:line="360" w:lineRule="auto"/>
              <w:jc w:val="both"/>
              <w:rPr>
                <w:rFonts w:ascii="Book Antiqua" w:hAnsi="Book Antiqua"/>
              </w:rPr>
            </w:pPr>
            <w:r w:rsidRPr="001C39CD">
              <w:rPr>
                <w:rFonts w:ascii="Book Antiqua" w:hAnsi="Book Antiqua"/>
              </w:rPr>
              <w:t>Previous tacrolimus</w:t>
            </w:r>
            <w:r w:rsidR="002B746C" w:rsidRPr="001C39CD">
              <w:rPr>
                <w:rFonts w:ascii="Book Antiqua" w:hAnsi="Book Antiqua"/>
              </w:rPr>
              <w:t xml:space="preserve">, </w:t>
            </w:r>
            <w:r w:rsidR="002B746C" w:rsidRPr="001C39CD">
              <w:rPr>
                <w:rFonts w:ascii="Book Antiqua" w:hAnsi="Book Antiqua"/>
                <w:i/>
              </w:rPr>
              <w:t>n</w:t>
            </w:r>
            <w:r w:rsidR="002B746C" w:rsidRPr="001C39CD">
              <w:rPr>
                <w:rFonts w:ascii="Book Antiqua" w:hAnsi="Book Antiqua"/>
              </w:rPr>
              <w:t xml:space="preserve"> (%)</w:t>
            </w:r>
          </w:p>
        </w:tc>
        <w:tc>
          <w:tcPr>
            <w:tcW w:w="906" w:type="pct"/>
            <w:shd w:val="clear" w:color="auto" w:fill="auto"/>
            <w:tcMar>
              <w:top w:w="8" w:type="dxa"/>
              <w:left w:w="8" w:type="dxa"/>
              <w:bottom w:w="0" w:type="dxa"/>
              <w:right w:w="8" w:type="dxa"/>
            </w:tcMar>
          </w:tcPr>
          <w:p w14:paraId="477C3841" w14:textId="77777777" w:rsidR="003F63D7" w:rsidRPr="001C39CD" w:rsidRDefault="003F63D7" w:rsidP="001C39CD">
            <w:pPr>
              <w:spacing w:line="360" w:lineRule="auto"/>
              <w:jc w:val="both"/>
              <w:rPr>
                <w:rFonts w:ascii="Book Antiqua" w:hAnsi="Book Antiqua"/>
              </w:rPr>
            </w:pPr>
            <w:r w:rsidRPr="001C39CD">
              <w:rPr>
                <w:rFonts w:ascii="Book Antiqua" w:hAnsi="Book Antiqua"/>
              </w:rPr>
              <w:t>11 (32.4)</w:t>
            </w:r>
          </w:p>
        </w:tc>
        <w:tc>
          <w:tcPr>
            <w:tcW w:w="792" w:type="pct"/>
            <w:shd w:val="clear" w:color="auto" w:fill="auto"/>
            <w:tcMar>
              <w:top w:w="8" w:type="dxa"/>
              <w:left w:w="8" w:type="dxa"/>
              <w:bottom w:w="0" w:type="dxa"/>
              <w:right w:w="8" w:type="dxa"/>
            </w:tcMar>
          </w:tcPr>
          <w:p w14:paraId="0386EA4A" w14:textId="77777777" w:rsidR="003F63D7" w:rsidRPr="001C39CD" w:rsidRDefault="003F63D7" w:rsidP="001C39CD">
            <w:pPr>
              <w:spacing w:line="360" w:lineRule="auto"/>
              <w:jc w:val="both"/>
              <w:rPr>
                <w:rFonts w:ascii="Book Antiqua" w:hAnsi="Book Antiqua"/>
              </w:rPr>
            </w:pPr>
            <w:r w:rsidRPr="001C39CD">
              <w:rPr>
                <w:rFonts w:ascii="Book Antiqua" w:hAnsi="Book Antiqua"/>
              </w:rPr>
              <w:t>20 (29.9)</w:t>
            </w:r>
          </w:p>
        </w:tc>
        <w:tc>
          <w:tcPr>
            <w:tcW w:w="395" w:type="pct"/>
            <w:shd w:val="clear" w:color="auto" w:fill="auto"/>
            <w:tcMar>
              <w:top w:w="8" w:type="dxa"/>
              <w:left w:w="8" w:type="dxa"/>
              <w:bottom w:w="0" w:type="dxa"/>
              <w:right w:w="8" w:type="dxa"/>
            </w:tcMar>
          </w:tcPr>
          <w:p w14:paraId="69D6C6BD" w14:textId="77777777" w:rsidR="003F63D7" w:rsidRPr="001C39CD" w:rsidRDefault="003F63D7" w:rsidP="001C39CD">
            <w:pPr>
              <w:spacing w:line="360" w:lineRule="auto"/>
              <w:jc w:val="both"/>
              <w:rPr>
                <w:rFonts w:ascii="Book Antiqua" w:hAnsi="Book Antiqua"/>
              </w:rPr>
            </w:pPr>
            <w:r w:rsidRPr="001C39CD">
              <w:rPr>
                <w:rFonts w:ascii="Book Antiqua" w:hAnsi="Book Antiqua"/>
              </w:rPr>
              <w:t>0.82</w:t>
            </w:r>
          </w:p>
        </w:tc>
        <w:tc>
          <w:tcPr>
            <w:tcW w:w="452" w:type="pct"/>
            <w:shd w:val="clear" w:color="auto" w:fill="auto"/>
            <w:tcMar>
              <w:top w:w="8" w:type="dxa"/>
              <w:left w:w="8" w:type="dxa"/>
              <w:bottom w:w="0" w:type="dxa"/>
              <w:right w:w="8" w:type="dxa"/>
            </w:tcMar>
          </w:tcPr>
          <w:p w14:paraId="6F9320CA" w14:textId="77777777" w:rsidR="003F63D7" w:rsidRPr="001C39CD" w:rsidRDefault="003F63D7" w:rsidP="001C39CD">
            <w:pPr>
              <w:spacing w:line="360" w:lineRule="auto"/>
              <w:jc w:val="both"/>
              <w:rPr>
                <w:rFonts w:ascii="Book Antiqua" w:hAnsi="Book Antiqua"/>
              </w:rPr>
            </w:pPr>
          </w:p>
        </w:tc>
        <w:tc>
          <w:tcPr>
            <w:tcW w:w="393" w:type="pct"/>
            <w:shd w:val="clear" w:color="auto" w:fill="auto"/>
            <w:tcMar>
              <w:top w:w="8" w:type="dxa"/>
              <w:left w:w="8" w:type="dxa"/>
              <w:bottom w:w="0" w:type="dxa"/>
              <w:right w:w="8" w:type="dxa"/>
            </w:tcMar>
          </w:tcPr>
          <w:p w14:paraId="7A5DE74E" w14:textId="77777777" w:rsidR="003F63D7" w:rsidRPr="001C39CD" w:rsidRDefault="003F63D7" w:rsidP="001C39CD">
            <w:pPr>
              <w:spacing w:line="360" w:lineRule="auto"/>
              <w:jc w:val="both"/>
              <w:rPr>
                <w:rFonts w:ascii="Book Antiqua" w:hAnsi="Book Antiqua"/>
              </w:rPr>
            </w:pPr>
          </w:p>
        </w:tc>
        <w:tc>
          <w:tcPr>
            <w:tcW w:w="469" w:type="pct"/>
            <w:shd w:val="clear" w:color="auto" w:fill="auto"/>
            <w:tcMar>
              <w:top w:w="8" w:type="dxa"/>
              <w:left w:w="8" w:type="dxa"/>
              <w:bottom w:w="0" w:type="dxa"/>
              <w:right w:w="8" w:type="dxa"/>
            </w:tcMar>
            <w:hideMark/>
          </w:tcPr>
          <w:p w14:paraId="7F7F9A30" w14:textId="77777777" w:rsidR="003F63D7" w:rsidRPr="001C39CD" w:rsidRDefault="003F63D7" w:rsidP="001C39CD">
            <w:pPr>
              <w:spacing w:line="360" w:lineRule="auto"/>
              <w:jc w:val="both"/>
              <w:rPr>
                <w:rFonts w:ascii="Book Antiqua" w:hAnsi="Book Antiqua"/>
              </w:rPr>
            </w:pPr>
          </w:p>
        </w:tc>
      </w:tr>
      <w:tr w:rsidR="003F63D7" w:rsidRPr="001C39CD" w14:paraId="222D6939" w14:textId="77777777" w:rsidTr="00FB6801">
        <w:trPr>
          <w:trHeight w:val="409"/>
        </w:trPr>
        <w:tc>
          <w:tcPr>
            <w:tcW w:w="1594" w:type="pct"/>
            <w:shd w:val="clear" w:color="auto" w:fill="auto"/>
            <w:tcMar>
              <w:top w:w="8" w:type="dxa"/>
              <w:left w:w="8" w:type="dxa"/>
              <w:bottom w:w="0" w:type="dxa"/>
              <w:right w:w="8" w:type="dxa"/>
            </w:tcMar>
            <w:hideMark/>
          </w:tcPr>
          <w:p w14:paraId="23DFFC24" w14:textId="77777777" w:rsidR="003F63D7" w:rsidRPr="001C39CD" w:rsidRDefault="003F63D7" w:rsidP="001C39CD">
            <w:pPr>
              <w:spacing w:line="360" w:lineRule="auto"/>
              <w:jc w:val="both"/>
              <w:rPr>
                <w:rFonts w:ascii="Book Antiqua" w:hAnsi="Book Antiqua"/>
              </w:rPr>
            </w:pPr>
            <w:r w:rsidRPr="001C39CD">
              <w:rPr>
                <w:rFonts w:ascii="Book Antiqua" w:hAnsi="Book Antiqua"/>
              </w:rPr>
              <w:t>Previous biologics</w:t>
            </w:r>
            <w:r w:rsidR="002B746C" w:rsidRPr="001C39CD">
              <w:rPr>
                <w:rFonts w:ascii="Book Antiqua" w:hAnsi="Book Antiqua"/>
              </w:rPr>
              <w:t xml:space="preserve">, </w:t>
            </w:r>
            <w:r w:rsidR="002B746C" w:rsidRPr="001C39CD">
              <w:rPr>
                <w:rFonts w:ascii="Book Antiqua" w:hAnsi="Book Antiqua"/>
                <w:i/>
              </w:rPr>
              <w:t>n</w:t>
            </w:r>
            <w:r w:rsidR="002B746C" w:rsidRPr="001C39CD">
              <w:rPr>
                <w:rFonts w:ascii="Book Antiqua" w:hAnsi="Book Antiqua"/>
              </w:rPr>
              <w:t xml:space="preserve"> (%)</w:t>
            </w:r>
          </w:p>
        </w:tc>
        <w:tc>
          <w:tcPr>
            <w:tcW w:w="906" w:type="pct"/>
            <w:shd w:val="clear" w:color="auto" w:fill="auto"/>
            <w:tcMar>
              <w:top w:w="8" w:type="dxa"/>
              <w:left w:w="8" w:type="dxa"/>
              <w:bottom w:w="0" w:type="dxa"/>
              <w:right w:w="8" w:type="dxa"/>
            </w:tcMar>
            <w:hideMark/>
          </w:tcPr>
          <w:p w14:paraId="62D8BB68" w14:textId="77777777" w:rsidR="003F63D7" w:rsidRPr="001C39CD" w:rsidRDefault="003F63D7" w:rsidP="001C39CD">
            <w:pPr>
              <w:spacing w:line="360" w:lineRule="auto"/>
              <w:jc w:val="both"/>
              <w:rPr>
                <w:rFonts w:ascii="Book Antiqua" w:hAnsi="Book Antiqua"/>
              </w:rPr>
            </w:pPr>
          </w:p>
        </w:tc>
        <w:tc>
          <w:tcPr>
            <w:tcW w:w="792" w:type="pct"/>
            <w:shd w:val="clear" w:color="auto" w:fill="auto"/>
            <w:tcMar>
              <w:top w:w="8" w:type="dxa"/>
              <w:left w:w="8" w:type="dxa"/>
              <w:bottom w:w="0" w:type="dxa"/>
              <w:right w:w="8" w:type="dxa"/>
            </w:tcMar>
            <w:hideMark/>
          </w:tcPr>
          <w:p w14:paraId="2F9A65D1" w14:textId="77777777" w:rsidR="003F63D7" w:rsidRPr="001C39CD" w:rsidRDefault="003F63D7" w:rsidP="001C39CD">
            <w:pPr>
              <w:spacing w:line="360" w:lineRule="auto"/>
              <w:jc w:val="both"/>
              <w:rPr>
                <w:rFonts w:ascii="Book Antiqua" w:hAnsi="Book Antiqua"/>
              </w:rPr>
            </w:pPr>
          </w:p>
        </w:tc>
        <w:tc>
          <w:tcPr>
            <w:tcW w:w="395" w:type="pct"/>
            <w:shd w:val="clear" w:color="auto" w:fill="auto"/>
            <w:tcMar>
              <w:top w:w="8" w:type="dxa"/>
              <w:left w:w="8" w:type="dxa"/>
              <w:bottom w:w="0" w:type="dxa"/>
              <w:right w:w="8" w:type="dxa"/>
            </w:tcMar>
            <w:hideMark/>
          </w:tcPr>
          <w:p w14:paraId="5140BF04" w14:textId="77777777" w:rsidR="003F63D7" w:rsidRPr="001C39CD" w:rsidRDefault="003F63D7" w:rsidP="001C39CD">
            <w:pPr>
              <w:spacing w:line="360" w:lineRule="auto"/>
              <w:jc w:val="both"/>
              <w:rPr>
                <w:rFonts w:ascii="Book Antiqua" w:hAnsi="Book Antiqua"/>
              </w:rPr>
            </w:pPr>
          </w:p>
        </w:tc>
        <w:tc>
          <w:tcPr>
            <w:tcW w:w="452" w:type="pct"/>
            <w:shd w:val="clear" w:color="auto" w:fill="auto"/>
            <w:tcMar>
              <w:top w:w="8" w:type="dxa"/>
              <w:left w:w="8" w:type="dxa"/>
              <w:bottom w:w="0" w:type="dxa"/>
              <w:right w:w="8" w:type="dxa"/>
            </w:tcMar>
            <w:hideMark/>
          </w:tcPr>
          <w:p w14:paraId="3BECF038" w14:textId="77777777" w:rsidR="003F63D7" w:rsidRPr="001C39CD" w:rsidRDefault="003F63D7" w:rsidP="001C39CD">
            <w:pPr>
              <w:spacing w:line="360" w:lineRule="auto"/>
              <w:jc w:val="both"/>
              <w:rPr>
                <w:rFonts w:ascii="Book Antiqua" w:hAnsi="Book Antiqua"/>
              </w:rPr>
            </w:pPr>
          </w:p>
        </w:tc>
        <w:tc>
          <w:tcPr>
            <w:tcW w:w="393" w:type="pct"/>
            <w:shd w:val="clear" w:color="auto" w:fill="auto"/>
            <w:tcMar>
              <w:top w:w="8" w:type="dxa"/>
              <w:left w:w="8" w:type="dxa"/>
              <w:bottom w:w="0" w:type="dxa"/>
              <w:right w:w="8" w:type="dxa"/>
            </w:tcMar>
            <w:hideMark/>
          </w:tcPr>
          <w:p w14:paraId="0BC8602D" w14:textId="77777777" w:rsidR="003F63D7" w:rsidRPr="001C39CD" w:rsidRDefault="003F63D7" w:rsidP="001C39CD">
            <w:pPr>
              <w:spacing w:line="360" w:lineRule="auto"/>
              <w:jc w:val="both"/>
              <w:rPr>
                <w:rFonts w:ascii="Book Antiqua" w:hAnsi="Book Antiqua"/>
              </w:rPr>
            </w:pPr>
          </w:p>
        </w:tc>
        <w:tc>
          <w:tcPr>
            <w:tcW w:w="469" w:type="pct"/>
            <w:shd w:val="clear" w:color="auto" w:fill="auto"/>
            <w:tcMar>
              <w:top w:w="8" w:type="dxa"/>
              <w:left w:w="8" w:type="dxa"/>
              <w:bottom w:w="0" w:type="dxa"/>
              <w:right w:w="8" w:type="dxa"/>
            </w:tcMar>
            <w:hideMark/>
          </w:tcPr>
          <w:p w14:paraId="211E4AEF" w14:textId="77777777" w:rsidR="003F63D7" w:rsidRPr="001C39CD" w:rsidRDefault="003F63D7" w:rsidP="001C39CD">
            <w:pPr>
              <w:spacing w:line="360" w:lineRule="auto"/>
              <w:jc w:val="both"/>
              <w:rPr>
                <w:rFonts w:ascii="Book Antiqua" w:hAnsi="Book Antiqua"/>
              </w:rPr>
            </w:pPr>
          </w:p>
        </w:tc>
      </w:tr>
      <w:tr w:rsidR="003F63D7" w:rsidRPr="001C39CD" w14:paraId="431E5EBA" w14:textId="77777777" w:rsidTr="00FB6801">
        <w:trPr>
          <w:trHeight w:val="409"/>
        </w:trPr>
        <w:tc>
          <w:tcPr>
            <w:tcW w:w="1594" w:type="pct"/>
            <w:shd w:val="clear" w:color="auto" w:fill="auto"/>
            <w:tcMar>
              <w:top w:w="8" w:type="dxa"/>
              <w:left w:w="8" w:type="dxa"/>
              <w:bottom w:w="0" w:type="dxa"/>
              <w:right w:w="8" w:type="dxa"/>
            </w:tcMar>
            <w:hideMark/>
          </w:tcPr>
          <w:p w14:paraId="432A849A" w14:textId="77777777" w:rsidR="003F63D7" w:rsidRPr="001C39CD" w:rsidRDefault="003F63D7" w:rsidP="001C39CD">
            <w:pPr>
              <w:spacing w:line="360" w:lineRule="auto"/>
              <w:ind w:firstLineChars="100" w:firstLine="240"/>
              <w:jc w:val="both"/>
              <w:rPr>
                <w:rFonts w:ascii="Book Antiqua" w:hAnsi="Book Antiqua"/>
              </w:rPr>
            </w:pPr>
            <w:r w:rsidRPr="001C39CD">
              <w:rPr>
                <w:rFonts w:ascii="Book Antiqua" w:hAnsi="Book Antiqua"/>
              </w:rPr>
              <w:t>Previous anti TNF</w:t>
            </w:r>
            <w:r w:rsidRPr="001C39CD">
              <w:rPr>
                <w:rFonts w:ascii="Book Antiqua" w:eastAsia="DengXian" w:hAnsi="Book Antiqua"/>
                <w:lang w:eastAsia="zh-CN"/>
              </w:rPr>
              <w:t>-</w:t>
            </w:r>
            <w:r w:rsidRPr="001C39CD">
              <w:rPr>
                <w:rFonts w:ascii="Book Antiqua" w:hAnsi="Book Antiqua"/>
                <w:lang w:val="el-GR"/>
              </w:rPr>
              <w:t xml:space="preserve">α </w:t>
            </w:r>
            <w:r w:rsidRPr="001C39CD">
              <w:rPr>
                <w:rFonts w:ascii="Book Antiqua" w:hAnsi="Book Antiqua"/>
              </w:rPr>
              <w:t>agent</w:t>
            </w:r>
          </w:p>
        </w:tc>
        <w:tc>
          <w:tcPr>
            <w:tcW w:w="906" w:type="pct"/>
            <w:shd w:val="clear" w:color="auto" w:fill="auto"/>
            <w:tcMar>
              <w:top w:w="8" w:type="dxa"/>
              <w:left w:w="8" w:type="dxa"/>
              <w:bottom w:w="0" w:type="dxa"/>
              <w:right w:w="8" w:type="dxa"/>
            </w:tcMar>
            <w:hideMark/>
          </w:tcPr>
          <w:p w14:paraId="512DDA11" w14:textId="77777777" w:rsidR="003F63D7" w:rsidRPr="001C39CD" w:rsidRDefault="003F63D7" w:rsidP="001C39CD">
            <w:pPr>
              <w:spacing w:line="360" w:lineRule="auto"/>
              <w:jc w:val="both"/>
              <w:rPr>
                <w:rFonts w:ascii="Book Antiqua" w:hAnsi="Book Antiqua"/>
              </w:rPr>
            </w:pPr>
            <w:r w:rsidRPr="001C39CD">
              <w:rPr>
                <w:rFonts w:ascii="Book Antiqua" w:hAnsi="Book Antiqua"/>
              </w:rPr>
              <w:t>22 (64.7)</w:t>
            </w:r>
          </w:p>
        </w:tc>
        <w:tc>
          <w:tcPr>
            <w:tcW w:w="792" w:type="pct"/>
            <w:shd w:val="clear" w:color="auto" w:fill="auto"/>
            <w:tcMar>
              <w:top w:w="8" w:type="dxa"/>
              <w:left w:w="8" w:type="dxa"/>
              <w:bottom w:w="0" w:type="dxa"/>
              <w:right w:w="8" w:type="dxa"/>
            </w:tcMar>
            <w:hideMark/>
          </w:tcPr>
          <w:p w14:paraId="67139B03" w14:textId="77777777" w:rsidR="003F63D7" w:rsidRPr="001C39CD" w:rsidRDefault="003F63D7" w:rsidP="001C39CD">
            <w:pPr>
              <w:spacing w:line="360" w:lineRule="auto"/>
              <w:jc w:val="both"/>
              <w:rPr>
                <w:rFonts w:ascii="Book Antiqua" w:hAnsi="Book Antiqua"/>
              </w:rPr>
            </w:pPr>
            <w:r w:rsidRPr="001C39CD">
              <w:rPr>
                <w:rFonts w:ascii="Book Antiqua" w:hAnsi="Book Antiqua"/>
              </w:rPr>
              <w:t>41 (61.2)</w:t>
            </w:r>
          </w:p>
        </w:tc>
        <w:tc>
          <w:tcPr>
            <w:tcW w:w="395" w:type="pct"/>
            <w:shd w:val="clear" w:color="auto" w:fill="auto"/>
            <w:tcMar>
              <w:top w:w="8" w:type="dxa"/>
              <w:left w:w="8" w:type="dxa"/>
              <w:bottom w:w="0" w:type="dxa"/>
              <w:right w:w="8" w:type="dxa"/>
            </w:tcMar>
            <w:hideMark/>
          </w:tcPr>
          <w:p w14:paraId="762E9DF3" w14:textId="77777777" w:rsidR="003F63D7" w:rsidRPr="001C39CD" w:rsidRDefault="003F63D7" w:rsidP="001C39CD">
            <w:pPr>
              <w:spacing w:line="360" w:lineRule="auto"/>
              <w:jc w:val="both"/>
              <w:rPr>
                <w:rFonts w:ascii="Book Antiqua" w:hAnsi="Book Antiqua"/>
              </w:rPr>
            </w:pPr>
            <w:r w:rsidRPr="001C39CD">
              <w:rPr>
                <w:rFonts w:ascii="Book Antiqua" w:hAnsi="Book Antiqua"/>
              </w:rPr>
              <w:t>0.83</w:t>
            </w:r>
          </w:p>
        </w:tc>
        <w:tc>
          <w:tcPr>
            <w:tcW w:w="452" w:type="pct"/>
            <w:shd w:val="clear" w:color="auto" w:fill="auto"/>
            <w:tcMar>
              <w:top w:w="8" w:type="dxa"/>
              <w:left w:w="8" w:type="dxa"/>
              <w:bottom w:w="0" w:type="dxa"/>
              <w:right w:w="8" w:type="dxa"/>
            </w:tcMar>
            <w:hideMark/>
          </w:tcPr>
          <w:p w14:paraId="756E67A3" w14:textId="77777777" w:rsidR="003F63D7" w:rsidRPr="001C39CD" w:rsidRDefault="003F63D7" w:rsidP="001C39CD">
            <w:pPr>
              <w:spacing w:line="360" w:lineRule="auto"/>
              <w:jc w:val="both"/>
              <w:rPr>
                <w:rFonts w:ascii="Book Antiqua" w:hAnsi="Book Antiqua"/>
              </w:rPr>
            </w:pPr>
          </w:p>
        </w:tc>
        <w:tc>
          <w:tcPr>
            <w:tcW w:w="393" w:type="pct"/>
            <w:shd w:val="clear" w:color="auto" w:fill="auto"/>
            <w:tcMar>
              <w:top w:w="8" w:type="dxa"/>
              <w:left w:w="8" w:type="dxa"/>
              <w:bottom w:w="0" w:type="dxa"/>
              <w:right w:w="8" w:type="dxa"/>
            </w:tcMar>
            <w:hideMark/>
          </w:tcPr>
          <w:p w14:paraId="278ADBDE" w14:textId="77777777" w:rsidR="003F63D7" w:rsidRPr="001C39CD" w:rsidRDefault="003F63D7" w:rsidP="001C39CD">
            <w:pPr>
              <w:spacing w:line="360" w:lineRule="auto"/>
              <w:jc w:val="both"/>
              <w:rPr>
                <w:rFonts w:ascii="Book Antiqua" w:hAnsi="Book Antiqua"/>
              </w:rPr>
            </w:pPr>
          </w:p>
        </w:tc>
        <w:tc>
          <w:tcPr>
            <w:tcW w:w="469" w:type="pct"/>
            <w:shd w:val="clear" w:color="auto" w:fill="auto"/>
            <w:tcMar>
              <w:top w:w="8" w:type="dxa"/>
              <w:left w:w="8" w:type="dxa"/>
              <w:bottom w:w="0" w:type="dxa"/>
              <w:right w:w="8" w:type="dxa"/>
            </w:tcMar>
            <w:hideMark/>
          </w:tcPr>
          <w:p w14:paraId="15218CAC" w14:textId="77777777" w:rsidR="003F63D7" w:rsidRPr="001C39CD" w:rsidRDefault="003F63D7" w:rsidP="001C39CD">
            <w:pPr>
              <w:spacing w:line="360" w:lineRule="auto"/>
              <w:jc w:val="both"/>
              <w:rPr>
                <w:rFonts w:ascii="Book Antiqua" w:hAnsi="Book Antiqua"/>
              </w:rPr>
            </w:pPr>
          </w:p>
        </w:tc>
      </w:tr>
      <w:tr w:rsidR="003F63D7" w:rsidRPr="001C39CD" w14:paraId="79E7D45E" w14:textId="77777777" w:rsidTr="00FB6801">
        <w:trPr>
          <w:trHeight w:val="409"/>
        </w:trPr>
        <w:tc>
          <w:tcPr>
            <w:tcW w:w="1594" w:type="pct"/>
            <w:shd w:val="clear" w:color="auto" w:fill="auto"/>
            <w:tcMar>
              <w:top w:w="8" w:type="dxa"/>
              <w:left w:w="8" w:type="dxa"/>
              <w:bottom w:w="0" w:type="dxa"/>
              <w:right w:w="8" w:type="dxa"/>
            </w:tcMar>
            <w:hideMark/>
          </w:tcPr>
          <w:p w14:paraId="7F24E0E8" w14:textId="77777777" w:rsidR="003F63D7" w:rsidRPr="001C39CD" w:rsidRDefault="003F63D7" w:rsidP="001C39CD">
            <w:pPr>
              <w:spacing w:line="360" w:lineRule="auto"/>
              <w:ind w:firstLineChars="100" w:firstLine="240"/>
              <w:jc w:val="both"/>
              <w:rPr>
                <w:rFonts w:ascii="Book Antiqua" w:hAnsi="Book Antiqua"/>
              </w:rPr>
            </w:pPr>
            <w:r w:rsidRPr="001C39CD">
              <w:rPr>
                <w:rFonts w:ascii="Book Antiqua" w:hAnsi="Book Antiqua"/>
              </w:rPr>
              <w:t>Previous vedolizumab</w:t>
            </w:r>
          </w:p>
        </w:tc>
        <w:tc>
          <w:tcPr>
            <w:tcW w:w="906" w:type="pct"/>
            <w:shd w:val="clear" w:color="auto" w:fill="auto"/>
            <w:tcMar>
              <w:top w:w="8" w:type="dxa"/>
              <w:left w:w="8" w:type="dxa"/>
              <w:bottom w:w="0" w:type="dxa"/>
              <w:right w:w="8" w:type="dxa"/>
            </w:tcMar>
            <w:hideMark/>
          </w:tcPr>
          <w:p w14:paraId="44D50E3B" w14:textId="77777777" w:rsidR="003F63D7" w:rsidRPr="001C39CD" w:rsidRDefault="003F63D7" w:rsidP="001C39CD">
            <w:pPr>
              <w:spacing w:line="360" w:lineRule="auto"/>
              <w:jc w:val="both"/>
              <w:rPr>
                <w:rFonts w:ascii="Book Antiqua" w:hAnsi="Book Antiqua"/>
              </w:rPr>
            </w:pPr>
            <w:r w:rsidRPr="001C39CD">
              <w:rPr>
                <w:rFonts w:ascii="Book Antiqua" w:hAnsi="Book Antiqua"/>
              </w:rPr>
              <w:t>4 (11.8)</w:t>
            </w:r>
          </w:p>
        </w:tc>
        <w:tc>
          <w:tcPr>
            <w:tcW w:w="792" w:type="pct"/>
            <w:shd w:val="clear" w:color="auto" w:fill="auto"/>
            <w:tcMar>
              <w:top w:w="8" w:type="dxa"/>
              <w:left w:w="8" w:type="dxa"/>
              <w:bottom w:w="0" w:type="dxa"/>
              <w:right w:w="8" w:type="dxa"/>
            </w:tcMar>
            <w:hideMark/>
          </w:tcPr>
          <w:p w14:paraId="3C8FC121" w14:textId="77777777" w:rsidR="003F63D7" w:rsidRPr="001C39CD" w:rsidRDefault="003F63D7" w:rsidP="001C39CD">
            <w:pPr>
              <w:spacing w:line="360" w:lineRule="auto"/>
              <w:jc w:val="both"/>
              <w:rPr>
                <w:rFonts w:ascii="Book Antiqua" w:hAnsi="Book Antiqua"/>
              </w:rPr>
            </w:pPr>
            <w:r w:rsidRPr="001C39CD">
              <w:rPr>
                <w:rFonts w:ascii="Book Antiqua" w:hAnsi="Book Antiqua"/>
              </w:rPr>
              <w:t>7 (10.4)</w:t>
            </w:r>
          </w:p>
        </w:tc>
        <w:tc>
          <w:tcPr>
            <w:tcW w:w="395" w:type="pct"/>
            <w:shd w:val="clear" w:color="auto" w:fill="auto"/>
            <w:tcMar>
              <w:top w:w="8" w:type="dxa"/>
              <w:left w:w="8" w:type="dxa"/>
              <w:bottom w:w="0" w:type="dxa"/>
              <w:right w:w="8" w:type="dxa"/>
            </w:tcMar>
            <w:hideMark/>
          </w:tcPr>
          <w:p w14:paraId="71F0E4B4" w14:textId="77777777" w:rsidR="003F63D7" w:rsidRPr="001C39CD" w:rsidRDefault="003F63D7" w:rsidP="001C39CD">
            <w:pPr>
              <w:spacing w:line="360" w:lineRule="auto"/>
              <w:jc w:val="both"/>
              <w:rPr>
                <w:rFonts w:ascii="Book Antiqua" w:hAnsi="Book Antiqua"/>
              </w:rPr>
            </w:pPr>
            <w:r w:rsidRPr="001C39CD">
              <w:rPr>
                <w:rFonts w:ascii="Book Antiqua" w:hAnsi="Book Antiqua"/>
              </w:rPr>
              <w:t>1.00</w:t>
            </w:r>
          </w:p>
        </w:tc>
        <w:tc>
          <w:tcPr>
            <w:tcW w:w="452" w:type="pct"/>
            <w:shd w:val="clear" w:color="auto" w:fill="auto"/>
            <w:tcMar>
              <w:top w:w="8" w:type="dxa"/>
              <w:left w:w="8" w:type="dxa"/>
              <w:bottom w:w="0" w:type="dxa"/>
              <w:right w:w="8" w:type="dxa"/>
            </w:tcMar>
            <w:hideMark/>
          </w:tcPr>
          <w:p w14:paraId="4182C5CD" w14:textId="77777777" w:rsidR="003F63D7" w:rsidRPr="001C39CD" w:rsidRDefault="003F63D7" w:rsidP="001C39CD">
            <w:pPr>
              <w:spacing w:line="360" w:lineRule="auto"/>
              <w:jc w:val="both"/>
              <w:rPr>
                <w:rFonts w:ascii="Book Antiqua" w:hAnsi="Book Antiqua"/>
              </w:rPr>
            </w:pPr>
          </w:p>
        </w:tc>
        <w:tc>
          <w:tcPr>
            <w:tcW w:w="393" w:type="pct"/>
            <w:shd w:val="clear" w:color="auto" w:fill="auto"/>
            <w:tcMar>
              <w:top w:w="8" w:type="dxa"/>
              <w:left w:w="8" w:type="dxa"/>
              <w:bottom w:w="0" w:type="dxa"/>
              <w:right w:w="8" w:type="dxa"/>
            </w:tcMar>
            <w:hideMark/>
          </w:tcPr>
          <w:p w14:paraId="50EB1F6A" w14:textId="77777777" w:rsidR="003F63D7" w:rsidRPr="001C39CD" w:rsidRDefault="003F63D7" w:rsidP="001C39CD">
            <w:pPr>
              <w:spacing w:line="360" w:lineRule="auto"/>
              <w:jc w:val="both"/>
              <w:rPr>
                <w:rFonts w:ascii="Book Antiqua" w:hAnsi="Book Antiqua"/>
              </w:rPr>
            </w:pPr>
          </w:p>
        </w:tc>
        <w:tc>
          <w:tcPr>
            <w:tcW w:w="469" w:type="pct"/>
            <w:shd w:val="clear" w:color="auto" w:fill="auto"/>
            <w:tcMar>
              <w:top w:w="8" w:type="dxa"/>
              <w:left w:w="8" w:type="dxa"/>
              <w:bottom w:w="0" w:type="dxa"/>
              <w:right w:w="8" w:type="dxa"/>
            </w:tcMar>
            <w:hideMark/>
          </w:tcPr>
          <w:p w14:paraId="67210C75" w14:textId="77777777" w:rsidR="003F63D7" w:rsidRPr="001C39CD" w:rsidRDefault="003F63D7" w:rsidP="001C39CD">
            <w:pPr>
              <w:spacing w:line="360" w:lineRule="auto"/>
              <w:jc w:val="both"/>
              <w:rPr>
                <w:rFonts w:ascii="Book Antiqua" w:hAnsi="Book Antiqua"/>
              </w:rPr>
            </w:pPr>
          </w:p>
        </w:tc>
      </w:tr>
    </w:tbl>
    <w:p w14:paraId="4DCB219E" w14:textId="77777777" w:rsidR="003F63D7" w:rsidRPr="001C39CD" w:rsidRDefault="003F63D7" w:rsidP="001C39CD">
      <w:pPr>
        <w:spacing w:line="360" w:lineRule="auto"/>
        <w:jc w:val="both"/>
        <w:rPr>
          <w:rFonts w:ascii="Book Antiqua" w:hAnsi="Book Antiqua"/>
          <w:color w:val="000000" w:themeColor="text1"/>
        </w:rPr>
      </w:pPr>
      <w:r w:rsidRPr="001C39CD">
        <w:rPr>
          <w:rFonts w:ascii="Book Antiqua" w:hAnsi="Book Antiqua"/>
          <w:color w:val="000000" w:themeColor="text1"/>
        </w:rPr>
        <w:t>CI</w:t>
      </w:r>
      <w:r w:rsidR="00841AE6" w:rsidRPr="001C39CD">
        <w:rPr>
          <w:rFonts w:ascii="Book Antiqua" w:hAnsi="Book Antiqua"/>
          <w:color w:val="000000" w:themeColor="text1"/>
          <w:lang w:eastAsia="zh-CN"/>
        </w:rPr>
        <w:t>:</w:t>
      </w:r>
      <w:r w:rsidRPr="001C39CD">
        <w:rPr>
          <w:rFonts w:ascii="Book Antiqua" w:hAnsi="Book Antiqua"/>
          <w:color w:val="000000" w:themeColor="text1"/>
        </w:rPr>
        <w:t xml:space="preserve"> </w:t>
      </w:r>
      <w:r w:rsidR="00841AE6" w:rsidRPr="001C39CD">
        <w:rPr>
          <w:rFonts w:ascii="Book Antiqua" w:hAnsi="Book Antiqua"/>
          <w:color w:val="000000" w:themeColor="text1"/>
          <w:lang w:eastAsia="zh-CN"/>
        </w:rPr>
        <w:t>C</w:t>
      </w:r>
      <w:r w:rsidRPr="001C39CD">
        <w:rPr>
          <w:rFonts w:ascii="Book Antiqua" w:eastAsiaTheme="minorHAnsi" w:hAnsi="Book Antiqua"/>
          <w:color w:val="000000" w:themeColor="text1"/>
        </w:rPr>
        <w:t>onfidence interval</w:t>
      </w:r>
      <w:r w:rsidRPr="001C39CD">
        <w:rPr>
          <w:rFonts w:ascii="Book Antiqua" w:hAnsi="Book Antiqua"/>
          <w:color w:val="000000" w:themeColor="text1"/>
        </w:rPr>
        <w:t>; IBD</w:t>
      </w:r>
      <w:r w:rsidR="00841AE6" w:rsidRPr="001C39CD">
        <w:rPr>
          <w:rFonts w:ascii="Book Antiqua" w:hAnsi="Book Antiqua"/>
          <w:color w:val="000000" w:themeColor="text1"/>
          <w:lang w:eastAsia="zh-CN"/>
        </w:rPr>
        <w:t>:</w:t>
      </w:r>
      <w:r w:rsidRPr="001C39CD">
        <w:rPr>
          <w:rFonts w:ascii="Book Antiqua" w:hAnsi="Book Antiqua"/>
          <w:color w:val="000000" w:themeColor="text1"/>
        </w:rPr>
        <w:t xml:space="preserve"> </w:t>
      </w:r>
      <w:r w:rsidR="00841AE6" w:rsidRPr="001C39CD">
        <w:rPr>
          <w:rFonts w:ascii="Book Antiqua" w:hAnsi="Book Antiqua"/>
          <w:color w:val="000000" w:themeColor="text1"/>
          <w:lang w:eastAsia="zh-CN"/>
        </w:rPr>
        <w:t>I</w:t>
      </w:r>
      <w:r w:rsidRPr="001C39CD">
        <w:rPr>
          <w:rFonts w:ascii="Book Antiqua" w:hAnsi="Book Antiqua"/>
          <w:color w:val="000000" w:themeColor="text1"/>
        </w:rPr>
        <w:t>nflammatory bowel disease; IQR</w:t>
      </w:r>
      <w:r w:rsidR="00841AE6" w:rsidRPr="001C39CD">
        <w:rPr>
          <w:rFonts w:ascii="Book Antiqua" w:hAnsi="Book Antiqua"/>
          <w:color w:val="000000" w:themeColor="text1"/>
          <w:lang w:eastAsia="zh-CN"/>
        </w:rPr>
        <w:t>:</w:t>
      </w:r>
      <w:r w:rsidRPr="001C39CD">
        <w:rPr>
          <w:rFonts w:ascii="Book Antiqua" w:hAnsi="Book Antiqua"/>
          <w:color w:val="000000" w:themeColor="text1"/>
        </w:rPr>
        <w:t xml:space="preserve"> </w:t>
      </w:r>
      <w:r w:rsidR="00841AE6" w:rsidRPr="001C39CD">
        <w:rPr>
          <w:rFonts w:ascii="Book Antiqua" w:hAnsi="Book Antiqua"/>
          <w:color w:val="000000" w:themeColor="text1"/>
          <w:lang w:eastAsia="zh-CN"/>
        </w:rPr>
        <w:t>I</w:t>
      </w:r>
      <w:r w:rsidRPr="001C39CD">
        <w:rPr>
          <w:rFonts w:ascii="Book Antiqua" w:hAnsi="Book Antiqua"/>
          <w:color w:val="000000" w:themeColor="text1"/>
        </w:rPr>
        <w:t>nterquartile range; TNF</w:t>
      </w:r>
      <w:r w:rsidRPr="001C39CD">
        <w:rPr>
          <w:rFonts w:ascii="Book Antiqua" w:eastAsia="DengXian" w:hAnsi="Book Antiqua"/>
          <w:color w:val="000000" w:themeColor="text1"/>
          <w:lang w:eastAsia="zh-CN"/>
        </w:rPr>
        <w:t>-</w:t>
      </w:r>
      <w:r w:rsidRPr="001C39CD">
        <w:rPr>
          <w:rFonts w:ascii="Book Antiqua" w:hAnsi="Book Antiqua"/>
          <w:color w:val="000000" w:themeColor="text1"/>
        </w:rPr>
        <w:t>α</w:t>
      </w:r>
      <w:r w:rsidR="00841AE6" w:rsidRPr="001C39CD">
        <w:rPr>
          <w:rFonts w:ascii="Book Antiqua" w:hAnsi="Book Antiqua"/>
          <w:color w:val="000000" w:themeColor="text1"/>
          <w:lang w:eastAsia="zh-CN"/>
        </w:rPr>
        <w:t>:</w:t>
      </w:r>
      <w:r w:rsidRPr="001C39CD">
        <w:rPr>
          <w:rFonts w:ascii="Book Antiqua" w:hAnsi="Book Antiqua"/>
          <w:color w:val="000000" w:themeColor="text1"/>
        </w:rPr>
        <w:t xml:space="preserve"> </w:t>
      </w:r>
      <w:r w:rsidR="00841AE6" w:rsidRPr="001C39CD">
        <w:rPr>
          <w:rFonts w:ascii="Book Antiqua" w:hAnsi="Book Antiqua"/>
          <w:color w:val="000000" w:themeColor="text1"/>
          <w:lang w:eastAsia="zh-CN"/>
        </w:rPr>
        <w:t>T</w:t>
      </w:r>
      <w:r w:rsidRPr="001C39CD">
        <w:rPr>
          <w:rFonts w:ascii="Book Antiqua" w:hAnsi="Book Antiqua"/>
          <w:color w:val="000000" w:themeColor="text1"/>
        </w:rPr>
        <w:t>umor necrosis factor α.</w:t>
      </w:r>
    </w:p>
    <w:p w14:paraId="04D593D4" w14:textId="77777777" w:rsidR="003F63D7" w:rsidRPr="001C39CD" w:rsidRDefault="00B35920" w:rsidP="001C39CD">
      <w:pPr>
        <w:spacing w:line="360" w:lineRule="auto"/>
        <w:jc w:val="both"/>
        <w:rPr>
          <w:rFonts w:ascii="Book Antiqua" w:hAnsi="Book Antiqua"/>
          <w:b/>
          <w:lang w:eastAsia="zh-CN"/>
        </w:rPr>
      </w:pPr>
      <w:r w:rsidRPr="001C39CD">
        <w:rPr>
          <w:rFonts w:ascii="Book Antiqua" w:hAnsi="Book Antiqua"/>
          <w:lang w:eastAsia="zh-CN"/>
        </w:rPr>
        <w:br w:type="page"/>
      </w:r>
      <w:r w:rsidRPr="001C39CD">
        <w:rPr>
          <w:rFonts w:ascii="Book Antiqua" w:hAnsi="Book Antiqua"/>
          <w:b/>
          <w:bCs/>
        </w:rPr>
        <w:lastRenderedPageBreak/>
        <w:t>Table 3</w:t>
      </w:r>
      <w:r w:rsidRPr="001C39CD">
        <w:rPr>
          <w:rFonts w:ascii="Book Antiqua" w:eastAsia="DengXian" w:hAnsi="Book Antiqua"/>
          <w:b/>
          <w:bCs/>
          <w:lang w:eastAsia="zh-CN"/>
        </w:rPr>
        <w:t xml:space="preserve"> </w:t>
      </w:r>
      <w:r w:rsidRPr="001C39CD">
        <w:rPr>
          <w:rFonts w:ascii="Book Antiqua" w:hAnsi="Book Antiqua"/>
          <w:b/>
          <w:bCs/>
          <w:color w:val="000000" w:themeColor="text1"/>
        </w:rPr>
        <w:t xml:space="preserve">Adverse </w:t>
      </w:r>
      <w:r w:rsidRPr="001C39CD">
        <w:rPr>
          <w:rFonts w:ascii="Book Antiqua" w:eastAsia="DengXian" w:hAnsi="Book Antiqua"/>
          <w:b/>
          <w:bCs/>
          <w:color w:val="000000" w:themeColor="text1"/>
          <w:lang w:eastAsia="zh-CN"/>
        </w:rPr>
        <w:t>e</w:t>
      </w:r>
      <w:r w:rsidRPr="001C39CD">
        <w:rPr>
          <w:rFonts w:ascii="Book Antiqua" w:hAnsi="Book Antiqua"/>
          <w:b/>
          <w:bCs/>
          <w:color w:val="000000" w:themeColor="text1"/>
        </w:rPr>
        <w:t>vent</w:t>
      </w:r>
      <w:r w:rsidRPr="001C39CD">
        <w:rPr>
          <w:rFonts w:ascii="Book Antiqua" w:eastAsia="DengXian" w:hAnsi="Book Antiqua"/>
          <w:b/>
          <w:bCs/>
          <w:color w:val="000000" w:themeColor="text1"/>
          <w:lang w:eastAsia="zh-CN"/>
        </w:rPr>
        <w:t xml:space="preserve">, </w:t>
      </w:r>
      <w:r w:rsidRPr="001C39CD">
        <w:rPr>
          <w:rFonts w:ascii="Book Antiqua" w:hAnsi="Book Antiqua"/>
          <w:b/>
          <w:i/>
        </w:rPr>
        <w:t>n</w:t>
      </w:r>
      <w:r w:rsidRPr="001C39CD">
        <w:rPr>
          <w:rFonts w:ascii="Book Antiqua" w:hAnsi="Book Antiqua"/>
          <w:b/>
        </w:rPr>
        <w:t xml:space="preserve"> (%)</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3718"/>
        <w:gridCol w:w="3093"/>
        <w:gridCol w:w="2693"/>
      </w:tblGrid>
      <w:tr w:rsidR="001C39CD" w:rsidRPr="001C39CD" w14:paraId="3BA8CC40" w14:textId="77777777" w:rsidTr="000C240D">
        <w:trPr>
          <w:trHeight w:val="113"/>
        </w:trPr>
        <w:tc>
          <w:tcPr>
            <w:tcW w:w="1956" w:type="pct"/>
            <w:tcBorders>
              <w:top w:val="single" w:sz="4" w:space="0" w:color="auto"/>
              <w:bottom w:val="single" w:sz="4" w:space="0" w:color="auto"/>
            </w:tcBorders>
            <w:shd w:val="clear" w:color="auto" w:fill="FFFFFF"/>
            <w:tcMar>
              <w:top w:w="72" w:type="dxa"/>
              <w:left w:w="144" w:type="dxa"/>
              <w:bottom w:w="72" w:type="dxa"/>
              <w:right w:w="144" w:type="dxa"/>
            </w:tcMar>
            <w:hideMark/>
          </w:tcPr>
          <w:p w14:paraId="1094CEEF" w14:textId="77777777" w:rsidR="00B35920" w:rsidRPr="001C39CD" w:rsidRDefault="00B35920" w:rsidP="001C39CD">
            <w:pPr>
              <w:spacing w:line="360" w:lineRule="auto"/>
              <w:jc w:val="both"/>
              <w:rPr>
                <w:rFonts w:ascii="Book Antiqua" w:hAnsi="Book Antiqua"/>
                <w:b/>
              </w:rPr>
            </w:pPr>
            <w:r w:rsidRPr="001C39CD">
              <w:rPr>
                <w:rFonts w:ascii="Book Antiqua" w:hAnsi="Book Antiqua"/>
                <w:b/>
              </w:rPr>
              <w:t>Safety profile</w:t>
            </w:r>
          </w:p>
        </w:tc>
        <w:tc>
          <w:tcPr>
            <w:tcW w:w="1627" w:type="pct"/>
            <w:tcBorders>
              <w:top w:val="single" w:sz="4" w:space="0" w:color="auto"/>
              <w:bottom w:val="single" w:sz="4" w:space="0" w:color="auto"/>
            </w:tcBorders>
            <w:shd w:val="clear" w:color="auto" w:fill="FFFFFF"/>
            <w:tcMar>
              <w:top w:w="72" w:type="dxa"/>
              <w:left w:w="144" w:type="dxa"/>
              <w:bottom w:w="72" w:type="dxa"/>
              <w:right w:w="144" w:type="dxa"/>
            </w:tcMar>
            <w:hideMark/>
          </w:tcPr>
          <w:p w14:paraId="37D37307" w14:textId="77777777" w:rsidR="00B35920" w:rsidRPr="001C39CD" w:rsidRDefault="00B35920" w:rsidP="001C39CD">
            <w:pPr>
              <w:spacing w:line="360" w:lineRule="auto"/>
              <w:jc w:val="both"/>
              <w:rPr>
                <w:rFonts w:ascii="Book Antiqua" w:hAnsi="Book Antiqua"/>
                <w:b/>
              </w:rPr>
            </w:pPr>
          </w:p>
        </w:tc>
        <w:tc>
          <w:tcPr>
            <w:tcW w:w="1417" w:type="pct"/>
            <w:tcBorders>
              <w:top w:val="single" w:sz="4" w:space="0" w:color="auto"/>
              <w:bottom w:val="single" w:sz="4" w:space="0" w:color="auto"/>
            </w:tcBorders>
            <w:shd w:val="clear" w:color="auto" w:fill="FFFFFF"/>
          </w:tcPr>
          <w:p w14:paraId="45F0A2F8" w14:textId="77777777" w:rsidR="00B35920" w:rsidRPr="001C39CD" w:rsidRDefault="00B35920" w:rsidP="001C39CD">
            <w:pPr>
              <w:spacing w:line="360" w:lineRule="auto"/>
              <w:jc w:val="both"/>
              <w:rPr>
                <w:rFonts w:ascii="Book Antiqua" w:hAnsi="Book Antiqua"/>
                <w:b/>
              </w:rPr>
            </w:pPr>
            <w:r w:rsidRPr="001C39CD">
              <w:rPr>
                <w:rFonts w:ascii="Book Antiqua" w:hAnsi="Book Antiqua"/>
                <w:b/>
              </w:rPr>
              <w:t>Incidence rates per 100 patient-years</w:t>
            </w:r>
          </w:p>
        </w:tc>
      </w:tr>
      <w:tr w:rsidR="001C39CD" w:rsidRPr="001C39CD" w14:paraId="47961CBC" w14:textId="77777777" w:rsidTr="000C240D">
        <w:trPr>
          <w:trHeight w:val="113"/>
        </w:trPr>
        <w:tc>
          <w:tcPr>
            <w:tcW w:w="1956" w:type="pct"/>
            <w:tcBorders>
              <w:top w:val="single" w:sz="4" w:space="0" w:color="auto"/>
            </w:tcBorders>
            <w:shd w:val="clear" w:color="auto" w:fill="FFFFFF"/>
            <w:tcMar>
              <w:top w:w="72" w:type="dxa"/>
              <w:left w:w="144" w:type="dxa"/>
              <w:bottom w:w="72" w:type="dxa"/>
              <w:right w:w="144" w:type="dxa"/>
            </w:tcMar>
            <w:hideMark/>
          </w:tcPr>
          <w:p w14:paraId="55B08A04" w14:textId="77777777" w:rsidR="00B35920" w:rsidRPr="001C39CD" w:rsidRDefault="00B35920" w:rsidP="001C39CD">
            <w:pPr>
              <w:spacing w:line="360" w:lineRule="auto"/>
              <w:jc w:val="both"/>
              <w:rPr>
                <w:rFonts w:ascii="Book Antiqua" w:hAnsi="Book Antiqua"/>
              </w:rPr>
            </w:pPr>
            <w:r w:rsidRPr="001C39CD">
              <w:rPr>
                <w:rFonts w:ascii="Book Antiqua" w:hAnsi="Book Antiqua"/>
              </w:rPr>
              <w:t>Hypercholesterolemia</w:t>
            </w:r>
          </w:p>
        </w:tc>
        <w:tc>
          <w:tcPr>
            <w:tcW w:w="1627" w:type="pct"/>
            <w:tcBorders>
              <w:top w:val="single" w:sz="4" w:space="0" w:color="auto"/>
            </w:tcBorders>
            <w:shd w:val="clear" w:color="auto" w:fill="FFFFFF"/>
            <w:tcMar>
              <w:top w:w="72" w:type="dxa"/>
              <w:left w:w="144" w:type="dxa"/>
              <w:bottom w:w="72" w:type="dxa"/>
              <w:right w:w="144" w:type="dxa"/>
            </w:tcMar>
            <w:hideMark/>
          </w:tcPr>
          <w:p w14:paraId="70ABA254" w14:textId="77777777" w:rsidR="00B35920" w:rsidRPr="001C39CD" w:rsidRDefault="00B35920" w:rsidP="001C39CD">
            <w:pPr>
              <w:spacing w:line="360" w:lineRule="auto"/>
              <w:jc w:val="both"/>
              <w:rPr>
                <w:rFonts w:ascii="Book Antiqua" w:hAnsi="Book Antiqua"/>
              </w:rPr>
            </w:pPr>
            <w:r w:rsidRPr="001C39CD">
              <w:rPr>
                <w:rFonts w:ascii="Book Antiqua" w:hAnsi="Book Antiqua"/>
              </w:rPr>
              <w:t>17 (15.3)</w:t>
            </w:r>
          </w:p>
        </w:tc>
        <w:tc>
          <w:tcPr>
            <w:tcW w:w="1417" w:type="pct"/>
            <w:tcBorders>
              <w:top w:val="single" w:sz="4" w:space="0" w:color="auto"/>
            </w:tcBorders>
            <w:shd w:val="clear" w:color="auto" w:fill="FFFFFF"/>
          </w:tcPr>
          <w:p w14:paraId="037F596B" w14:textId="77777777" w:rsidR="00B35920" w:rsidRPr="001C39CD" w:rsidRDefault="00B35920" w:rsidP="001C39CD">
            <w:pPr>
              <w:spacing w:line="360" w:lineRule="auto"/>
              <w:jc w:val="both"/>
              <w:rPr>
                <w:rFonts w:ascii="Book Antiqua" w:hAnsi="Book Antiqua"/>
              </w:rPr>
            </w:pPr>
            <w:r w:rsidRPr="001C39CD">
              <w:rPr>
                <w:rFonts w:ascii="Book Antiqua" w:hAnsi="Book Antiqua"/>
              </w:rPr>
              <w:t>21.1</w:t>
            </w:r>
          </w:p>
        </w:tc>
      </w:tr>
      <w:tr w:rsidR="00B35920" w:rsidRPr="001C39CD" w14:paraId="11F32773" w14:textId="77777777" w:rsidTr="000C240D">
        <w:trPr>
          <w:trHeight w:val="113"/>
        </w:trPr>
        <w:tc>
          <w:tcPr>
            <w:tcW w:w="1956" w:type="pct"/>
            <w:shd w:val="clear" w:color="auto" w:fill="FFFFFF"/>
            <w:tcMar>
              <w:top w:w="72" w:type="dxa"/>
              <w:left w:w="144" w:type="dxa"/>
              <w:bottom w:w="72" w:type="dxa"/>
              <w:right w:w="144" w:type="dxa"/>
            </w:tcMar>
            <w:hideMark/>
          </w:tcPr>
          <w:p w14:paraId="64D94158" w14:textId="77777777" w:rsidR="00B35920" w:rsidRPr="001C39CD" w:rsidRDefault="00B35920" w:rsidP="001C39CD">
            <w:pPr>
              <w:spacing w:line="360" w:lineRule="auto"/>
              <w:jc w:val="both"/>
              <w:rPr>
                <w:rFonts w:ascii="Book Antiqua" w:hAnsi="Book Antiqua"/>
              </w:rPr>
            </w:pPr>
            <w:r w:rsidRPr="001C39CD">
              <w:rPr>
                <w:rFonts w:ascii="Book Antiqua" w:hAnsi="Book Antiqua"/>
              </w:rPr>
              <w:t>Herpes zoster</w:t>
            </w:r>
          </w:p>
        </w:tc>
        <w:tc>
          <w:tcPr>
            <w:tcW w:w="1627" w:type="pct"/>
            <w:shd w:val="clear" w:color="auto" w:fill="FFFFFF"/>
            <w:tcMar>
              <w:top w:w="72" w:type="dxa"/>
              <w:left w:w="144" w:type="dxa"/>
              <w:bottom w:w="72" w:type="dxa"/>
              <w:right w:w="144" w:type="dxa"/>
            </w:tcMar>
            <w:hideMark/>
          </w:tcPr>
          <w:p w14:paraId="7DACC021" w14:textId="77777777" w:rsidR="00B35920" w:rsidRPr="001C39CD" w:rsidRDefault="00B35920" w:rsidP="001C39CD">
            <w:pPr>
              <w:spacing w:line="360" w:lineRule="auto"/>
              <w:jc w:val="both"/>
              <w:rPr>
                <w:rFonts w:ascii="Book Antiqua" w:hAnsi="Book Antiqua"/>
              </w:rPr>
            </w:pPr>
            <w:r w:rsidRPr="001C39CD">
              <w:rPr>
                <w:rFonts w:ascii="Book Antiqua" w:hAnsi="Book Antiqua"/>
              </w:rPr>
              <w:t>6 (5.4)</w:t>
            </w:r>
          </w:p>
        </w:tc>
        <w:tc>
          <w:tcPr>
            <w:tcW w:w="1417" w:type="pct"/>
            <w:shd w:val="clear" w:color="auto" w:fill="FFFFFF"/>
          </w:tcPr>
          <w:p w14:paraId="6753B928" w14:textId="77777777" w:rsidR="00B35920" w:rsidRPr="001C39CD" w:rsidRDefault="00B35920" w:rsidP="001C39CD">
            <w:pPr>
              <w:spacing w:line="360" w:lineRule="auto"/>
              <w:jc w:val="both"/>
              <w:rPr>
                <w:rFonts w:ascii="Book Antiqua" w:hAnsi="Book Antiqua"/>
              </w:rPr>
            </w:pPr>
            <w:r w:rsidRPr="001C39CD">
              <w:rPr>
                <w:rFonts w:ascii="Book Antiqua" w:hAnsi="Book Antiqua"/>
              </w:rPr>
              <w:t>7.5</w:t>
            </w:r>
          </w:p>
        </w:tc>
      </w:tr>
      <w:tr w:rsidR="00B35920" w:rsidRPr="001C39CD" w14:paraId="582836AA" w14:textId="77777777" w:rsidTr="000C240D">
        <w:trPr>
          <w:trHeight w:val="113"/>
        </w:trPr>
        <w:tc>
          <w:tcPr>
            <w:tcW w:w="1956" w:type="pct"/>
            <w:shd w:val="clear" w:color="auto" w:fill="FFFFFF"/>
            <w:tcMar>
              <w:top w:w="72" w:type="dxa"/>
              <w:left w:w="144" w:type="dxa"/>
              <w:bottom w:w="72" w:type="dxa"/>
              <w:right w:w="144" w:type="dxa"/>
            </w:tcMar>
            <w:hideMark/>
          </w:tcPr>
          <w:p w14:paraId="383D1A2E" w14:textId="77777777" w:rsidR="00B35920" w:rsidRPr="001C39CD" w:rsidRDefault="00B35920" w:rsidP="001C39CD">
            <w:pPr>
              <w:spacing w:line="360" w:lineRule="auto"/>
              <w:jc w:val="both"/>
              <w:rPr>
                <w:rFonts w:ascii="Book Antiqua" w:hAnsi="Book Antiqua"/>
              </w:rPr>
            </w:pPr>
            <w:r w:rsidRPr="001C39CD">
              <w:rPr>
                <w:rFonts w:ascii="Book Antiqua" w:hAnsi="Book Antiqua"/>
              </w:rPr>
              <w:t>Upper respiratory tract infection</w:t>
            </w:r>
          </w:p>
        </w:tc>
        <w:tc>
          <w:tcPr>
            <w:tcW w:w="1627" w:type="pct"/>
            <w:shd w:val="clear" w:color="auto" w:fill="FFFFFF"/>
            <w:tcMar>
              <w:top w:w="72" w:type="dxa"/>
              <w:left w:w="144" w:type="dxa"/>
              <w:bottom w:w="72" w:type="dxa"/>
              <w:right w:w="144" w:type="dxa"/>
            </w:tcMar>
            <w:hideMark/>
          </w:tcPr>
          <w:p w14:paraId="1B22216B" w14:textId="77777777" w:rsidR="00B35920" w:rsidRPr="001C39CD" w:rsidRDefault="00B35920" w:rsidP="001C39CD">
            <w:pPr>
              <w:spacing w:line="360" w:lineRule="auto"/>
              <w:jc w:val="both"/>
              <w:rPr>
                <w:rFonts w:ascii="Book Antiqua" w:hAnsi="Book Antiqua"/>
              </w:rPr>
            </w:pPr>
            <w:r w:rsidRPr="001C39CD">
              <w:rPr>
                <w:rFonts w:ascii="Book Antiqua" w:hAnsi="Book Antiqua"/>
              </w:rPr>
              <w:t>5 (4.5)</w:t>
            </w:r>
          </w:p>
        </w:tc>
        <w:tc>
          <w:tcPr>
            <w:tcW w:w="1417" w:type="pct"/>
            <w:shd w:val="clear" w:color="auto" w:fill="FFFFFF"/>
          </w:tcPr>
          <w:p w14:paraId="0768BD06" w14:textId="77777777" w:rsidR="00B35920" w:rsidRPr="001C39CD" w:rsidRDefault="00B35920" w:rsidP="001C39CD">
            <w:pPr>
              <w:spacing w:line="360" w:lineRule="auto"/>
              <w:jc w:val="both"/>
              <w:rPr>
                <w:rFonts w:ascii="Book Antiqua" w:hAnsi="Book Antiqua"/>
              </w:rPr>
            </w:pPr>
            <w:r w:rsidRPr="001C39CD">
              <w:rPr>
                <w:rFonts w:ascii="Book Antiqua" w:hAnsi="Book Antiqua"/>
              </w:rPr>
              <w:t>6.2</w:t>
            </w:r>
          </w:p>
        </w:tc>
      </w:tr>
      <w:tr w:rsidR="00B35920" w:rsidRPr="001C39CD" w14:paraId="107DB6D1" w14:textId="77777777" w:rsidTr="000C240D">
        <w:trPr>
          <w:trHeight w:val="113"/>
        </w:trPr>
        <w:tc>
          <w:tcPr>
            <w:tcW w:w="1956" w:type="pct"/>
            <w:shd w:val="clear" w:color="auto" w:fill="FFFFFF"/>
            <w:tcMar>
              <w:top w:w="72" w:type="dxa"/>
              <w:left w:w="144" w:type="dxa"/>
              <w:bottom w:w="72" w:type="dxa"/>
              <w:right w:w="144" w:type="dxa"/>
            </w:tcMar>
            <w:hideMark/>
          </w:tcPr>
          <w:p w14:paraId="19C60D66" w14:textId="77777777" w:rsidR="00B35920" w:rsidRPr="001C39CD" w:rsidRDefault="00B35920" w:rsidP="001C39CD">
            <w:pPr>
              <w:spacing w:line="360" w:lineRule="auto"/>
              <w:jc w:val="both"/>
              <w:rPr>
                <w:rFonts w:ascii="Book Antiqua" w:hAnsi="Book Antiqua"/>
              </w:rPr>
            </w:pPr>
            <w:r w:rsidRPr="001C39CD">
              <w:rPr>
                <w:rFonts w:ascii="Book Antiqua" w:hAnsi="Book Antiqua"/>
              </w:rPr>
              <w:t>Fever</w:t>
            </w:r>
          </w:p>
        </w:tc>
        <w:tc>
          <w:tcPr>
            <w:tcW w:w="1627" w:type="pct"/>
            <w:shd w:val="clear" w:color="auto" w:fill="FFFFFF"/>
            <w:tcMar>
              <w:top w:w="72" w:type="dxa"/>
              <w:left w:w="144" w:type="dxa"/>
              <w:bottom w:w="72" w:type="dxa"/>
              <w:right w:w="144" w:type="dxa"/>
            </w:tcMar>
            <w:hideMark/>
          </w:tcPr>
          <w:p w14:paraId="5DFCBC46" w14:textId="77777777" w:rsidR="00B35920" w:rsidRPr="001C39CD" w:rsidRDefault="00B35920" w:rsidP="001C39CD">
            <w:pPr>
              <w:spacing w:line="360" w:lineRule="auto"/>
              <w:jc w:val="both"/>
              <w:rPr>
                <w:rFonts w:ascii="Book Antiqua" w:hAnsi="Book Antiqua"/>
              </w:rPr>
            </w:pPr>
            <w:r w:rsidRPr="001C39CD">
              <w:rPr>
                <w:rFonts w:ascii="Book Antiqua" w:hAnsi="Book Antiqua"/>
              </w:rPr>
              <w:t>4 (3.6)</w:t>
            </w:r>
          </w:p>
        </w:tc>
        <w:tc>
          <w:tcPr>
            <w:tcW w:w="1417" w:type="pct"/>
            <w:shd w:val="clear" w:color="auto" w:fill="FFFFFF"/>
          </w:tcPr>
          <w:p w14:paraId="43CFA870" w14:textId="77777777" w:rsidR="00B35920" w:rsidRPr="001C39CD" w:rsidRDefault="00B35920" w:rsidP="001C39CD">
            <w:pPr>
              <w:spacing w:line="360" w:lineRule="auto"/>
              <w:jc w:val="both"/>
              <w:rPr>
                <w:rFonts w:ascii="Book Antiqua" w:hAnsi="Book Antiqua"/>
              </w:rPr>
            </w:pPr>
            <w:r w:rsidRPr="001C39CD">
              <w:rPr>
                <w:rFonts w:ascii="Book Antiqua" w:hAnsi="Book Antiqua"/>
              </w:rPr>
              <w:t>5.0</w:t>
            </w:r>
          </w:p>
        </w:tc>
      </w:tr>
      <w:tr w:rsidR="00B35920" w:rsidRPr="001C39CD" w14:paraId="21F2D06E" w14:textId="77777777" w:rsidTr="000C240D">
        <w:trPr>
          <w:trHeight w:val="113"/>
        </w:trPr>
        <w:tc>
          <w:tcPr>
            <w:tcW w:w="1956" w:type="pct"/>
            <w:shd w:val="clear" w:color="auto" w:fill="FFFFFF"/>
            <w:tcMar>
              <w:top w:w="72" w:type="dxa"/>
              <w:left w:w="144" w:type="dxa"/>
              <w:bottom w:w="72" w:type="dxa"/>
              <w:right w:w="144" w:type="dxa"/>
            </w:tcMar>
            <w:hideMark/>
          </w:tcPr>
          <w:p w14:paraId="41DB3981" w14:textId="77777777" w:rsidR="00B35920" w:rsidRPr="001C39CD" w:rsidRDefault="00B35920" w:rsidP="001C39CD">
            <w:pPr>
              <w:spacing w:line="360" w:lineRule="auto"/>
              <w:jc w:val="both"/>
              <w:rPr>
                <w:rFonts w:ascii="Book Antiqua" w:hAnsi="Book Antiqua"/>
              </w:rPr>
            </w:pPr>
            <w:r w:rsidRPr="001C39CD">
              <w:rPr>
                <w:rFonts w:ascii="Book Antiqua" w:hAnsi="Book Antiqua"/>
              </w:rPr>
              <w:t>Headache</w:t>
            </w:r>
          </w:p>
        </w:tc>
        <w:tc>
          <w:tcPr>
            <w:tcW w:w="1627" w:type="pct"/>
            <w:shd w:val="clear" w:color="auto" w:fill="FFFFFF"/>
            <w:tcMar>
              <w:top w:w="72" w:type="dxa"/>
              <w:left w:w="144" w:type="dxa"/>
              <w:bottom w:w="72" w:type="dxa"/>
              <w:right w:w="144" w:type="dxa"/>
            </w:tcMar>
            <w:hideMark/>
          </w:tcPr>
          <w:p w14:paraId="1239F1F1" w14:textId="77777777" w:rsidR="00B35920" w:rsidRPr="001C39CD" w:rsidRDefault="00B35920" w:rsidP="001C39CD">
            <w:pPr>
              <w:spacing w:line="360" w:lineRule="auto"/>
              <w:jc w:val="both"/>
              <w:rPr>
                <w:rFonts w:ascii="Book Antiqua" w:hAnsi="Book Antiqua"/>
              </w:rPr>
            </w:pPr>
            <w:r w:rsidRPr="001C39CD">
              <w:rPr>
                <w:rFonts w:ascii="Book Antiqua" w:hAnsi="Book Antiqua"/>
              </w:rPr>
              <w:t>3 (2.7)</w:t>
            </w:r>
          </w:p>
        </w:tc>
        <w:tc>
          <w:tcPr>
            <w:tcW w:w="1417" w:type="pct"/>
            <w:shd w:val="clear" w:color="auto" w:fill="FFFFFF"/>
          </w:tcPr>
          <w:p w14:paraId="5403697D" w14:textId="77777777" w:rsidR="00B35920" w:rsidRPr="001C39CD" w:rsidRDefault="00B35920" w:rsidP="001C39CD">
            <w:pPr>
              <w:spacing w:line="360" w:lineRule="auto"/>
              <w:jc w:val="both"/>
              <w:rPr>
                <w:rFonts w:ascii="Book Antiqua" w:hAnsi="Book Antiqua"/>
              </w:rPr>
            </w:pPr>
            <w:r w:rsidRPr="001C39CD">
              <w:rPr>
                <w:rFonts w:ascii="Book Antiqua" w:hAnsi="Book Antiqua"/>
              </w:rPr>
              <w:t>3.7</w:t>
            </w:r>
          </w:p>
        </w:tc>
      </w:tr>
      <w:tr w:rsidR="00B35920" w:rsidRPr="001C39CD" w14:paraId="126A020B" w14:textId="77777777" w:rsidTr="000C240D">
        <w:trPr>
          <w:trHeight w:val="113"/>
        </w:trPr>
        <w:tc>
          <w:tcPr>
            <w:tcW w:w="1956" w:type="pct"/>
            <w:shd w:val="clear" w:color="auto" w:fill="FFFFFF"/>
            <w:tcMar>
              <w:top w:w="72" w:type="dxa"/>
              <w:left w:w="144" w:type="dxa"/>
              <w:bottom w:w="72" w:type="dxa"/>
              <w:right w:w="144" w:type="dxa"/>
            </w:tcMar>
            <w:hideMark/>
          </w:tcPr>
          <w:p w14:paraId="7B32D4A3" w14:textId="77777777" w:rsidR="00B35920" w:rsidRPr="001C39CD" w:rsidRDefault="00B35920" w:rsidP="001C39CD">
            <w:pPr>
              <w:spacing w:line="360" w:lineRule="auto"/>
              <w:jc w:val="both"/>
              <w:rPr>
                <w:rFonts w:ascii="Book Antiqua" w:hAnsi="Book Antiqua"/>
              </w:rPr>
            </w:pPr>
            <w:r w:rsidRPr="001C39CD">
              <w:rPr>
                <w:rFonts w:ascii="Book Antiqua" w:hAnsi="Book Antiqua"/>
              </w:rPr>
              <w:t>Influenza</w:t>
            </w:r>
          </w:p>
        </w:tc>
        <w:tc>
          <w:tcPr>
            <w:tcW w:w="1627" w:type="pct"/>
            <w:shd w:val="clear" w:color="auto" w:fill="FFFFFF"/>
            <w:tcMar>
              <w:top w:w="72" w:type="dxa"/>
              <w:left w:w="144" w:type="dxa"/>
              <w:bottom w:w="72" w:type="dxa"/>
              <w:right w:w="144" w:type="dxa"/>
            </w:tcMar>
            <w:hideMark/>
          </w:tcPr>
          <w:p w14:paraId="681478C2" w14:textId="77777777" w:rsidR="00B35920" w:rsidRPr="001C39CD" w:rsidRDefault="00B35920" w:rsidP="001C39CD">
            <w:pPr>
              <w:spacing w:line="360" w:lineRule="auto"/>
              <w:jc w:val="both"/>
              <w:rPr>
                <w:rFonts w:ascii="Book Antiqua" w:hAnsi="Book Antiqua"/>
              </w:rPr>
            </w:pPr>
            <w:r w:rsidRPr="001C39CD">
              <w:rPr>
                <w:rFonts w:ascii="Book Antiqua" w:hAnsi="Book Antiqua"/>
              </w:rPr>
              <w:t>3 (2.7)</w:t>
            </w:r>
          </w:p>
        </w:tc>
        <w:tc>
          <w:tcPr>
            <w:tcW w:w="1417" w:type="pct"/>
            <w:shd w:val="clear" w:color="auto" w:fill="FFFFFF"/>
          </w:tcPr>
          <w:p w14:paraId="74699AF1" w14:textId="77777777" w:rsidR="00B35920" w:rsidRPr="001C39CD" w:rsidRDefault="00B35920" w:rsidP="001C39CD">
            <w:pPr>
              <w:spacing w:line="360" w:lineRule="auto"/>
              <w:jc w:val="both"/>
              <w:rPr>
                <w:rFonts w:ascii="Book Antiqua" w:hAnsi="Book Antiqua"/>
              </w:rPr>
            </w:pPr>
            <w:r w:rsidRPr="001C39CD">
              <w:rPr>
                <w:rFonts w:ascii="Book Antiqua" w:hAnsi="Book Antiqua"/>
              </w:rPr>
              <w:t>3.7</w:t>
            </w:r>
          </w:p>
        </w:tc>
      </w:tr>
      <w:tr w:rsidR="00B35920" w:rsidRPr="001C39CD" w14:paraId="08E7DDBE" w14:textId="77777777" w:rsidTr="000C240D">
        <w:trPr>
          <w:trHeight w:val="113"/>
        </w:trPr>
        <w:tc>
          <w:tcPr>
            <w:tcW w:w="1956" w:type="pct"/>
            <w:shd w:val="clear" w:color="auto" w:fill="FFFFFF"/>
            <w:tcMar>
              <w:top w:w="72" w:type="dxa"/>
              <w:left w:w="144" w:type="dxa"/>
              <w:bottom w:w="72" w:type="dxa"/>
              <w:right w:w="144" w:type="dxa"/>
            </w:tcMar>
            <w:hideMark/>
          </w:tcPr>
          <w:p w14:paraId="07DD2875" w14:textId="77777777" w:rsidR="00B35920" w:rsidRPr="001C39CD" w:rsidRDefault="00B35920" w:rsidP="001C39CD">
            <w:pPr>
              <w:spacing w:line="360" w:lineRule="auto"/>
              <w:jc w:val="both"/>
              <w:rPr>
                <w:rFonts w:ascii="Book Antiqua" w:hAnsi="Book Antiqua"/>
              </w:rPr>
            </w:pPr>
            <w:r w:rsidRPr="001C39CD">
              <w:rPr>
                <w:rFonts w:ascii="Book Antiqua" w:hAnsi="Book Antiqua"/>
              </w:rPr>
              <w:t>Lower leg edema</w:t>
            </w:r>
          </w:p>
        </w:tc>
        <w:tc>
          <w:tcPr>
            <w:tcW w:w="1627" w:type="pct"/>
            <w:shd w:val="clear" w:color="auto" w:fill="FFFFFF"/>
            <w:tcMar>
              <w:top w:w="72" w:type="dxa"/>
              <w:left w:w="144" w:type="dxa"/>
              <w:bottom w:w="72" w:type="dxa"/>
              <w:right w:w="144" w:type="dxa"/>
            </w:tcMar>
            <w:hideMark/>
          </w:tcPr>
          <w:p w14:paraId="4A65B66B" w14:textId="77777777" w:rsidR="00B35920" w:rsidRPr="001C39CD" w:rsidRDefault="00B35920" w:rsidP="001C39CD">
            <w:pPr>
              <w:spacing w:line="360" w:lineRule="auto"/>
              <w:jc w:val="both"/>
              <w:rPr>
                <w:rFonts w:ascii="Book Antiqua" w:hAnsi="Book Antiqua"/>
              </w:rPr>
            </w:pPr>
            <w:r w:rsidRPr="001C39CD">
              <w:rPr>
                <w:rFonts w:ascii="Book Antiqua" w:hAnsi="Book Antiqua"/>
              </w:rPr>
              <w:t>2 (1.8)</w:t>
            </w:r>
          </w:p>
        </w:tc>
        <w:tc>
          <w:tcPr>
            <w:tcW w:w="1417" w:type="pct"/>
            <w:shd w:val="clear" w:color="auto" w:fill="FFFFFF"/>
          </w:tcPr>
          <w:p w14:paraId="3B13FD44" w14:textId="77777777" w:rsidR="00B35920" w:rsidRPr="001C39CD" w:rsidRDefault="00B35920" w:rsidP="001C39CD">
            <w:pPr>
              <w:spacing w:line="360" w:lineRule="auto"/>
              <w:jc w:val="both"/>
              <w:rPr>
                <w:rFonts w:ascii="Book Antiqua" w:hAnsi="Book Antiqua"/>
              </w:rPr>
            </w:pPr>
            <w:r w:rsidRPr="001C39CD">
              <w:rPr>
                <w:rFonts w:ascii="Book Antiqua" w:hAnsi="Book Antiqua"/>
              </w:rPr>
              <w:t>2.5</w:t>
            </w:r>
          </w:p>
        </w:tc>
      </w:tr>
      <w:tr w:rsidR="00B35920" w:rsidRPr="001C39CD" w14:paraId="6EBA3FCC" w14:textId="77777777" w:rsidTr="000C240D">
        <w:trPr>
          <w:trHeight w:val="113"/>
        </w:trPr>
        <w:tc>
          <w:tcPr>
            <w:tcW w:w="1956" w:type="pct"/>
            <w:shd w:val="clear" w:color="auto" w:fill="FFFFFF"/>
            <w:tcMar>
              <w:top w:w="72" w:type="dxa"/>
              <w:left w:w="144" w:type="dxa"/>
              <w:bottom w:w="72" w:type="dxa"/>
              <w:right w:w="144" w:type="dxa"/>
            </w:tcMar>
            <w:hideMark/>
          </w:tcPr>
          <w:p w14:paraId="423272CD" w14:textId="77777777" w:rsidR="00B35920" w:rsidRPr="001C39CD" w:rsidRDefault="00B35920" w:rsidP="001C39CD">
            <w:pPr>
              <w:spacing w:line="360" w:lineRule="auto"/>
              <w:jc w:val="both"/>
              <w:rPr>
                <w:rFonts w:ascii="Book Antiqua" w:hAnsi="Book Antiqua"/>
              </w:rPr>
            </w:pPr>
            <w:r w:rsidRPr="001C39CD">
              <w:rPr>
                <w:rFonts w:ascii="Book Antiqua" w:hAnsi="Book Antiqua"/>
              </w:rPr>
              <w:t>General fatigue</w:t>
            </w:r>
          </w:p>
        </w:tc>
        <w:tc>
          <w:tcPr>
            <w:tcW w:w="1627" w:type="pct"/>
            <w:shd w:val="clear" w:color="auto" w:fill="FFFFFF"/>
            <w:tcMar>
              <w:top w:w="72" w:type="dxa"/>
              <w:left w:w="144" w:type="dxa"/>
              <w:bottom w:w="72" w:type="dxa"/>
              <w:right w:w="144" w:type="dxa"/>
            </w:tcMar>
            <w:hideMark/>
          </w:tcPr>
          <w:p w14:paraId="246B05D4" w14:textId="77777777" w:rsidR="00B35920" w:rsidRPr="001C39CD" w:rsidRDefault="00B35920" w:rsidP="001C39CD">
            <w:pPr>
              <w:spacing w:line="360" w:lineRule="auto"/>
              <w:jc w:val="both"/>
              <w:rPr>
                <w:rFonts w:ascii="Book Antiqua" w:hAnsi="Book Antiqua"/>
              </w:rPr>
            </w:pPr>
            <w:r w:rsidRPr="001C39CD">
              <w:rPr>
                <w:rFonts w:ascii="Book Antiqua" w:hAnsi="Book Antiqua"/>
              </w:rPr>
              <w:t>2 (1.8)</w:t>
            </w:r>
          </w:p>
        </w:tc>
        <w:tc>
          <w:tcPr>
            <w:tcW w:w="1417" w:type="pct"/>
            <w:shd w:val="clear" w:color="auto" w:fill="FFFFFF"/>
          </w:tcPr>
          <w:p w14:paraId="38CB6A50" w14:textId="77777777" w:rsidR="00B35920" w:rsidRPr="001C39CD" w:rsidRDefault="00B35920" w:rsidP="001C39CD">
            <w:pPr>
              <w:spacing w:line="360" w:lineRule="auto"/>
              <w:jc w:val="both"/>
              <w:rPr>
                <w:rFonts w:ascii="Book Antiqua" w:hAnsi="Book Antiqua"/>
              </w:rPr>
            </w:pPr>
            <w:r w:rsidRPr="001C39CD">
              <w:rPr>
                <w:rFonts w:ascii="Book Antiqua" w:hAnsi="Book Antiqua"/>
              </w:rPr>
              <w:t>2.5</w:t>
            </w:r>
          </w:p>
        </w:tc>
      </w:tr>
      <w:tr w:rsidR="00B35920" w:rsidRPr="001C39CD" w14:paraId="7A6B496F" w14:textId="77777777" w:rsidTr="000C240D">
        <w:trPr>
          <w:trHeight w:val="113"/>
        </w:trPr>
        <w:tc>
          <w:tcPr>
            <w:tcW w:w="1956" w:type="pct"/>
            <w:shd w:val="clear" w:color="auto" w:fill="FFFFFF"/>
            <w:tcMar>
              <w:top w:w="72" w:type="dxa"/>
              <w:left w:w="144" w:type="dxa"/>
              <w:bottom w:w="72" w:type="dxa"/>
              <w:right w:w="144" w:type="dxa"/>
            </w:tcMar>
            <w:hideMark/>
          </w:tcPr>
          <w:p w14:paraId="7A2E72E9" w14:textId="77777777" w:rsidR="00B35920" w:rsidRPr="001C39CD" w:rsidRDefault="00B35920" w:rsidP="001C39CD">
            <w:pPr>
              <w:spacing w:line="360" w:lineRule="auto"/>
              <w:jc w:val="both"/>
              <w:rPr>
                <w:rFonts w:ascii="Book Antiqua" w:hAnsi="Book Antiqua"/>
              </w:rPr>
            </w:pPr>
            <w:r w:rsidRPr="001C39CD">
              <w:rPr>
                <w:rFonts w:ascii="Book Antiqua" w:hAnsi="Book Antiqua"/>
              </w:rPr>
              <w:t>Sore throat</w:t>
            </w:r>
          </w:p>
        </w:tc>
        <w:tc>
          <w:tcPr>
            <w:tcW w:w="1627" w:type="pct"/>
            <w:shd w:val="clear" w:color="auto" w:fill="FFFFFF"/>
            <w:tcMar>
              <w:top w:w="72" w:type="dxa"/>
              <w:left w:w="144" w:type="dxa"/>
              <w:bottom w:w="72" w:type="dxa"/>
              <w:right w:w="144" w:type="dxa"/>
            </w:tcMar>
            <w:hideMark/>
          </w:tcPr>
          <w:p w14:paraId="62FB53F2" w14:textId="77777777" w:rsidR="00B35920" w:rsidRPr="001C39CD" w:rsidRDefault="00B35920" w:rsidP="001C39CD">
            <w:pPr>
              <w:spacing w:line="360" w:lineRule="auto"/>
              <w:jc w:val="both"/>
              <w:rPr>
                <w:rFonts w:ascii="Book Antiqua" w:hAnsi="Book Antiqua"/>
              </w:rPr>
            </w:pPr>
            <w:r w:rsidRPr="001C39CD">
              <w:rPr>
                <w:rFonts w:ascii="Book Antiqua" w:hAnsi="Book Antiqua"/>
              </w:rPr>
              <w:t>2 (1.8)</w:t>
            </w:r>
          </w:p>
        </w:tc>
        <w:tc>
          <w:tcPr>
            <w:tcW w:w="1417" w:type="pct"/>
            <w:shd w:val="clear" w:color="auto" w:fill="FFFFFF"/>
          </w:tcPr>
          <w:p w14:paraId="5ED05C21" w14:textId="77777777" w:rsidR="00B35920" w:rsidRPr="001C39CD" w:rsidRDefault="00B35920" w:rsidP="001C39CD">
            <w:pPr>
              <w:spacing w:line="360" w:lineRule="auto"/>
              <w:jc w:val="both"/>
              <w:rPr>
                <w:rFonts w:ascii="Book Antiqua" w:hAnsi="Book Antiqua"/>
              </w:rPr>
            </w:pPr>
            <w:r w:rsidRPr="001C39CD">
              <w:rPr>
                <w:rFonts w:ascii="Book Antiqua" w:hAnsi="Book Antiqua"/>
              </w:rPr>
              <w:t>2.5</w:t>
            </w:r>
          </w:p>
        </w:tc>
      </w:tr>
      <w:tr w:rsidR="00B35920" w:rsidRPr="001C39CD" w14:paraId="7DBF57E1" w14:textId="77777777" w:rsidTr="000C240D">
        <w:trPr>
          <w:trHeight w:val="113"/>
        </w:trPr>
        <w:tc>
          <w:tcPr>
            <w:tcW w:w="1956" w:type="pct"/>
            <w:shd w:val="clear" w:color="auto" w:fill="FFFFFF"/>
            <w:tcMar>
              <w:top w:w="72" w:type="dxa"/>
              <w:left w:w="144" w:type="dxa"/>
              <w:bottom w:w="72" w:type="dxa"/>
              <w:right w:w="144" w:type="dxa"/>
            </w:tcMar>
            <w:hideMark/>
          </w:tcPr>
          <w:p w14:paraId="00ED134D" w14:textId="77777777" w:rsidR="00B35920" w:rsidRPr="001C39CD" w:rsidRDefault="00B35920" w:rsidP="001C39CD">
            <w:pPr>
              <w:spacing w:line="360" w:lineRule="auto"/>
              <w:jc w:val="both"/>
              <w:rPr>
                <w:rFonts w:ascii="Book Antiqua" w:hAnsi="Book Antiqua"/>
              </w:rPr>
            </w:pPr>
            <w:r w:rsidRPr="001C39CD">
              <w:rPr>
                <w:rFonts w:ascii="Book Antiqua" w:hAnsi="Book Antiqua"/>
              </w:rPr>
              <w:t>Bronchitis</w:t>
            </w:r>
          </w:p>
        </w:tc>
        <w:tc>
          <w:tcPr>
            <w:tcW w:w="1627" w:type="pct"/>
            <w:shd w:val="clear" w:color="auto" w:fill="FFFFFF"/>
            <w:tcMar>
              <w:top w:w="72" w:type="dxa"/>
              <w:left w:w="144" w:type="dxa"/>
              <w:bottom w:w="72" w:type="dxa"/>
              <w:right w:w="144" w:type="dxa"/>
            </w:tcMar>
            <w:hideMark/>
          </w:tcPr>
          <w:p w14:paraId="220A1AB6" w14:textId="77777777" w:rsidR="00B35920" w:rsidRPr="001C39CD" w:rsidRDefault="00B35920" w:rsidP="001C39CD">
            <w:pPr>
              <w:spacing w:line="360" w:lineRule="auto"/>
              <w:jc w:val="both"/>
              <w:rPr>
                <w:rFonts w:ascii="Book Antiqua" w:hAnsi="Book Antiqua"/>
              </w:rPr>
            </w:pPr>
            <w:r w:rsidRPr="001C39CD">
              <w:rPr>
                <w:rFonts w:ascii="Book Antiqua" w:hAnsi="Book Antiqua"/>
              </w:rPr>
              <w:t>1 (0.9)</w:t>
            </w:r>
          </w:p>
        </w:tc>
        <w:tc>
          <w:tcPr>
            <w:tcW w:w="1417" w:type="pct"/>
            <w:shd w:val="clear" w:color="auto" w:fill="FFFFFF"/>
          </w:tcPr>
          <w:p w14:paraId="78AF7242" w14:textId="77777777" w:rsidR="00B35920" w:rsidRPr="001C39CD" w:rsidRDefault="00B35920" w:rsidP="001C39CD">
            <w:pPr>
              <w:spacing w:line="360" w:lineRule="auto"/>
              <w:jc w:val="both"/>
              <w:rPr>
                <w:rFonts w:ascii="Book Antiqua" w:hAnsi="Book Antiqua"/>
              </w:rPr>
            </w:pPr>
            <w:r w:rsidRPr="001C39CD">
              <w:rPr>
                <w:rFonts w:ascii="Book Antiqua" w:hAnsi="Book Antiqua"/>
              </w:rPr>
              <w:t>1.2</w:t>
            </w:r>
          </w:p>
        </w:tc>
      </w:tr>
      <w:tr w:rsidR="00B35920" w:rsidRPr="001C39CD" w14:paraId="75B4D853" w14:textId="77777777" w:rsidTr="000C240D">
        <w:trPr>
          <w:trHeight w:val="113"/>
        </w:trPr>
        <w:tc>
          <w:tcPr>
            <w:tcW w:w="1956" w:type="pct"/>
            <w:shd w:val="clear" w:color="auto" w:fill="FFFFFF"/>
            <w:tcMar>
              <w:top w:w="72" w:type="dxa"/>
              <w:left w:w="144" w:type="dxa"/>
              <w:bottom w:w="72" w:type="dxa"/>
              <w:right w:w="144" w:type="dxa"/>
            </w:tcMar>
            <w:hideMark/>
          </w:tcPr>
          <w:p w14:paraId="309B4B99" w14:textId="77777777" w:rsidR="00B35920" w:rsidRPr="001C39CD" w:rsidRDefault="00B35920" w:rsidP="001C39CD">
            <w:pPr>
              <w:spacing w:line="360" w:lineRule="auto"/>
              <w:jc w:val="both"/>
              <w:rPr>
                <w:rFonts w:ascii="Book Antiqua" w:hAnsi="Book Antiqua"/>
              </w:rPr>
            </w:pPr>
            <w:r w:rsidRPr="001C39CD">
              <w:rPr>
                <w:rFonts w:ascii="Book Antiqua" w:hAnsi="Book Antiqua"/>
              </w:rPr>
              <w:t>Herpes labialis</w:t>
            </w:r>
          </w:p>
        </w:tc>
        <w:tc>
          <w:tcPr>
            <w:tcW w:w="1627" w:type="pct"/>
            <w:shd w:val="clear" w:color="auto" w:fill="FFFFFF"/>
            <w:tcMar>
              <w:top w:w="72" w:type="dxa"/>
              <w:left w:w="144" w:type="dxa"/>
              <w:bottom w:w="72" w:type="dxa"/>
              <w:right w:w="144" w:type="dxa"/>
            </w:tcMar>
            <w:hideMark/>
          </w:tcPr>
          <w:p w14:paraId="50B005F9" w14:textId="77777777" w:rsidR="00B35920" w:rsidRPr="001C39CD" w:rsidRDefault="00B35920" w:rsidP="001C39CD">
            <w:pPr>
              <w:spacing w:line="360" w:lineRule="auto"/>
              <w:jc w:val="both"/>
              <w:rPr>
                <w:rFonts w:ascii="Book Antiqua" w:hAnsi="Book Antiqua"/>
              </w:rPr>
            </w:pPr>
            <w:r w:rsidRPr="001C39CD">
              <w:rPr>
                <w:rFonts w:ascii="Book Antiqua" w:hAnsi="Book Antiqua"/>
              </w:rPr>
              <w:t>1 (0.9)</w:t>
            </w:r>
          </w:p>
        </w:tc>
        <w:tc>
          <w:tcPr>
            <w:tcW w:w="1417" w:type="pct"/>
            <w:shd w:val="clear" w:color="auto" w:fill="FFFFFF"/>
          </w:tcPr>
          <w:p w14:paraId="0BE1EFB0" w14:textId="77777777" w:rsidR="00B35920" w:rsidRPr="001C39CD" w:rsidRDefault="00B35920" w:rsidP="001C39CD">
            <w:pPr>
              <w:spacing w:line="360" w:lineRule="auto"/>
              <w:jc w:val="both"/>
              <w:rPr>
                <w:rFonts w:ascii="Book Antiqua" w:hAnsi="Book Antiqua"/>
              </w:rPr>
            </w:pPr>
            <w:r w:rsidRPr="001C39CD">
              <w:rPr>
                <w:rFonts w:ascii="Book Antiqua" w:hAnsi="Book Antiqua"/>
              </w:rPr>
              <w:t>1.2</w:t>
            </w:r>
          </w:p>
        </w:tc>
      </w:tr>
      <w:tr w:rsidR="00B35920" w:rsidRPr="001C39CD" w14:paraId="15DAE7DE" w14:textId="77777777" w:rsidTr="000C240D">
        <w:trPr>
          <w:trHeight w:val="113"/>
        </w:trPr>
        <w:tc>
          <w:tcPr>
            <w:tcW w:w="1956" w:type="pct"/>
            <w:shd w:val="clear" w:color="auto" w:fill="FFFFFF"/>
            <w:tcMar>
              <w:top w:w="72" w:type="dxa"/>
              <w:left w:w="144" w:type="dxa"/>
              <w:bottom w:w="72" w:type="dxa"/>
              <w:right w:w="144" w:type="dxa"/>
            </w:tcMar>
            <w:hideMark/>
          </w:tcPr>
          <w:p w14:paraId="35DBDA7E" w14:textId="77777777" w:rsidR="00B35920" w:rsidRPr="001C39CD" w:rsidRDefault="00B35920" w:rsidP="001C39CD">
            <w:pPr>
              <w:spacing w:line="360" w:lineRule="auto"/>
              <w:jc w:val="both"/>
              <w:rPr>
                <w:rFonts w:ascii="Book Antiqua" w:hAnsi="Book Antiqua"/>
              </w:rPr>
            </w:pPr>
            <w:r w:rsidRPr="001C39CD">
              <w:rPr>
                <w:rFonts w:ascii="Book Antiqua" w:hAnsi="Book Antiqua"/>
              </w:rPr>
              <w:t>Norovirus enteritis</w:t>
            </w:r>
          </w:p>
        </w:tc>
        <w:tc>
          <w:tcPr>
            <w:tcW w:w="1627" w:type="pct"/>
            <w:shd w:val="clear" w:color="auto" w:fill="FFFFFF"/>
            <w:tcMar>
              <w:top w:w="72" w:type="dxa"/>
              <w:left w:w="144" w:type="dxa"/>
              <w:bottom w:w="72" w:type="dxa"/>
              <w:right w:w="144" w:type="dxa"/>
            </w:tcMar>
            <w:hideMark/>
          </w:tcPr>
          <w:p w14:paraId="4E59F4A8" w14:textId="77777777" w:rsidR="00B35920" w:rsidRPr="001C39CD" w:rsidRDefault="00B35920" w:rsidP="001C39CD">
            <w:pPr>
              <w:spacing w:line="360" w:lineRule="auto"/>
              <w:jc w:val="both"/>
              <w:rPr>
                <w:rFonts w:ascii="Book Antiqua" w:hAnsi="Book Antiqua"/>
              </w:rPr>
            </w:pPr>
            <w:r w:rsidRPr="001C39CD">
              <w:rPr>
                <w:rFonts w:ascii="Book Antiqua" w:hAnsi="Book Antiqua"/>
              </w:rPr>
              <w:t>1 (0.9)</w:t>
            </w:r>
          </w:p>
        </w:tc>
        <w:tc>
          <w:tcPr>
            <w:tcW w:w="1417" w:type="pct"/>
            <w:shd w:val="clear" w:color="auto" w:fill="FFFFFF"/>
          </w:tcPr>
          <w:p w14:paraId="6C0BA58C" w14:textId="77777777" w:rsidR="00B35920" w:rsidRPr="001C39CD" w:rsidRDefault="00B35920" w:rsidP="001C39CD">
            <w:pPr>
              <w:spacing w:line="360" w:lineRule="auto"/>
              <w:jc w:val="both"/>
              <w:rPr>
                <w:rFonts w:ascii="Book Antiqua" w:hAnsi="Book Antiqua"/>
              </w:rPr>
            </w:pPr>
            <w:r w:rsidRPr="001C39CD">
              <w:rPr>
                <w:rFonts w:ascii="Book Antiqua" w:hAnsi="Book Antiqua"/>
              </w:rPr>
              <w:t>1.2</w:t>
            </w:r>
          </w:p>
        </w:tc>
      </w:tr>
      <w:tr w:rsidR="00B35920" w:rsidRPr="001C39CD" w14:paraId="2726AB60" w14:textId="77777777" w:rsidTr="000C240D">
        <w:trPr>
          <w:trHeight w:val="113"/>
        </w:trPr>
        <w:tc>
          <w:tcPr>
            <w:tcW w:w="1956" w:type="pct"/>
            <w:shd w:val="clear" w:color="auto" w:fill="FFFFFF"/>
            <w:tcMar>
              <w:top w:w="72" w:type="dxa"/>
              <w:left w:w="144" w:type="dxa"/>
              <w:bottom w:w="72" w:type="dxa"/>
              <w:right w:w="144" w:type="dxa"/>
            </w:tcMar>
            <w:hideMark/>
          </w:tcPr>
          <w:p w14:paraId="09FDFACE" w14:textId="77777777" w:rsidR="00B35920" w:rsidRPr="001C39CD" w:rsidRDefault="00B35920" w:rsidP="001C39CD">
            <w:pPr>
              <w:spacing w:line="360" w:lineRule="auto"/>
              <w:jc w:val="both"/>
              <w:rPr>
                <w:rFonts w:ascii="Book Antiqua" w:hAnsi="Book Antiqua"/>
              </w:rPr>
            </w:pPr>
            <w:proofErr w:type="spellStart"/>
            <w:r w:rsidRPr="001C39CD">
              <w:rPr>
                <w:rFonts w:ascii="Book Antiqua" w:hAnsi="Book Antiqua"/>
              </w:rPr>
              <w:t>Clostridioides</w:t>
            </w:r>
            <w:proofErr w:type="spellEnd"/>
            <w:r w:rsidRPr="001C39CD">
              <w:rPr>
                <w:rFonts w:ascii="Book Antiqua" w:hAnsi="Book Antiqua"/>
              </w:rPr>
              <w:t xml:space="preserve"> difficile colitis</w:t>
            </w:r>
          </w:p>
        </w:tc>
        <w:tc>
          <w:tcPr>
            <w:tcW w:w="1627" w:type="pct"/>
            <w:shd w:val="clear" w:color="auto" w:fill="FFFFFF"/>
            <w:tcMar>
              <w:top w:w="72" w:type="dxa"/>
              <w:left w:w="144" w:type="dxa"/>
              <w:bottom w:w="72" w:type="dxa"/>
              <w:right w:w="144" w:type="dxa"/>
            </w:tcMar>
            <w:hideMark/>
          </w:tcPr>
          <w:p w14:paraId="6F8B6B6D" w14:textId="77777777" w:rsidR="00B35920" w:rsidRPr="001C39CD" w:rsidRDefault="00B35920" w:rsidP="001C39CD">
            <w:pPr>
              <w:spacing w:line="360" w:lineRule="auto"/>
              <w:jc w:val="both"/>
              <w:rPr>
                <w:rFonts w:ascii="Book Antiqua" w:hAnsi="Book Antiqua"/>
              </w:rPr>
            </w:pPr>
            <w:r w:rsidRPr="001C39CD">
              <w:rPr>
                <w:rFonts w:ascii="Book Antiqua" w:hAnsi="Book Antiqua"/>
              </w:rPr>
              <w:t>1 (0.9)</w:t>
            </w:r>
          </w:p>
        </w:tc>
        <w:tc>
          <w:tcPr>
            <w:tcW w:w="1417" w:type="pct"/>
            <w:shd w:val="clear" w:color="auto" w:fill="FFFFFF"/>
          </w:tcPr>
          <w:p w14:paraId="52A53673" w14:textId="77777777" w:rsidR="00B35920" w:rsidRPr="001C39CD" w:rsidRDefault="00B35920" w:rsidP="001C39CD">
            <w:pPr>
              <w:spacing w:line="360" w:lineRule="auto"/>
              <w:jc w:val="both"/>
              <w:rPr>
                <w:rFonts w:ascii="Book Antiqua" w:hAnsi="Book Antiqua"/>
              </w:rPr>
            </w:pPr>
            <w:r w:rsidRPr="001C39CD">
              <w:rPr>
                <w:rFonts w:ascii="Book Antiqua" w:hAnsi="Book Antiqua"/>
              </w:rPr>
              <w:t>1.2</w:t>
            </w:r>
          </w:p>
        </w:tc>
      </w:tr>
      <w:tr w:rsidR="00B35920" w:rsidRPr="001C39CD" w14:paraId="62D4FA19" w14:textId="77777777" w:rsidTr="000C240D">
        <w:trPr>
          <w:trHeight w:val="113"/>
        </w:trPr>
        <w:tc>
          <w:tcPr>
            <w:tcW w:w="1956" w:type="pct"/>
            <w:shd w:val="clear" w:color="auto" w:fill="FFFFFF"/>
            <w:tcMar>
              <w:top w:w="72" w:type="dxa"/>
              <w:left w:w="144" w:type="dxa"/>
              <w:bottom w:w="72" w:type="dxa"/>
              <w:right w:w="144" w:type="dxa"/>
            </w:tcMar>
            <w:hideMark/>
          </w:tcPr>
          <w:p w14:paraId="1189544D" w14:textId="77777777" w:rsidR="00B35920" w:rsidRPr="001C39CD" w:rsidRDefault="00B35920" w:rsidP="001C39CD">
            <w:pPr>
              <w:spacing w:line="360" w:lineRule="auto"/>
              <w:jc w:val="both"/>
              <w:rPr>
                <w:rFonts w:ascii="Book Antiqua" w:hAnsi="Book Antiqua"/>
              </w:rPr>
            </w:pPr>
            <w:r w:rsidRPr="001C39CD">
              <w:rPr>
                <w:rFonts w:ascii="Book Antiqua" w:hAnsi="Book Antiqua"/>
              </w:rPr>
              <w:t>Folliculitis</w:t>
            </w:r>
          </w:p>
        </w:tc>
        <w:tc>
          <w:tcPr>
            <w:tcW w:w="1627" w:type="pct"/>
            <w:shd w:val="clear" w:color="auto" w:fill="FFFFFF"/>
            <w:tcMar>
              <w:top w:w="72" w:type="dxa"/>
              <w:left w:w="144" w:type="dxa"/>
              <w:bottom w:w="72" w:type="dxa"/>
              <w:right w:w="144" w:type="dxa"/>
            </w:tcMar>
            <w:hideMark/>
          </w:tcPr>
          <w:p w14:paraId="5C73B9F4" w14:textId="77777777" w:rsidR="00B35920" w:rsidRPr="001C39CD" w:rsidRDefault="00B35920" w:rsidP="001C39CD">
            <w:pPr>
              <w:spacing w:line="360" w:lineRule="auto"/>
              <w:jc w:val="both"/>
              <w:rPr>
                <w:rFonts w:ascii="Book Antiqua" w:hAnsi="Book Antiqua"/>
              </w:rPr>
            </w:pPr>
            <w:r w:rsidRPr="001C39CD">
              <w:rPr>
                <w:rFonts w:ascii="Book Antiqua" w:hAnsi="Book Antiqua"/>
              </w:rPr>
              <w:t>1 (0.9)</w:t>
            </w:r>
          </w:p>
        </w:tc>
        <w:tc>
          <w:tcPr>
            <w:tcW w:w="1417" w:type="pct"/>
            <w:shd w:val="clear" w:color="auto" w:fill="FFFFFF"/>
          </w:tcPr>
          <w:p w14:paraId="5EB1B761" w14:textId="77777777" w:rsidR="00B35920" w:rsidRPr="001C39CD" w:rsidRDefault="00B35920" w:rsidP="001C39CD">
            <w:pPr>
              <w:spacing w:line="360" w:lineRule="auto"/>
              <w:jc w:val="both"/>
              <w:rPr>
                <w:rFonts w:ascii="Book Antiqua" w:hAnsi="Book Antiqua"/>
              </w:rPr>
            </w:pPr>
            <w:r w:rsidRPr="001C39CD">
              <w:rPr>
                <w:rFonts w:ascii="Book Antiqua" w:hAnsi="Book Antiqua"/>
              </w:rPr>
              <w:t>1.2</w:t>
            </w:r>
          </w:p>
        </w:tc>
      </w:tr>
      <w:tr w:rsidR="00B35920" w:rsidRPr="001C39CD" w14:paraId="50F24D08" w14:textId="77777777" w:rsidTr="000C240D">
        <w:trPr>
          <w:trHeight w:val="113"/>
        </w:trPr>
        <w:tc>
          <w:tcPr>
            <w:tcW w:w="1956" w:type="pct"/>
            <w:shd w:val="clear" w:color="auto" w:fill="FFFFFF"/>
            <w:tcMar>
              <w:top w:w="72" w:type="dxa"/>
              <w:left w:w="144" w:type="dxa"/>
              <w:bottom w:w="72" w:type="dxa"/>
              <w:right w:w="144" w:type="dxa"/>
            </w:tcMar>
            <w:hideMark/>
          </w:tcPr>
          <w:p w14:paraId="1F8B8692" w14:textId="77777777" w:rsidR="00B35920" w:rsidRPr="001C39CD" w:rsidRDefault="00B35920" w:rsidP="001C39CD">
            <w:pPr>
              <w:spacing w:line="360" w:lineRule="auto"/>
              <w:jc w:val="both"/>
              <w:rPr>
                <w:rFonts w:ascii="Book Antiqua" w:hAnsi="Book Antiqua"/>
              </w:rPr>
            </w:pPr>
            <w:r w:rsidRPr="001C39CD">
              <w:rPr>
                <w:rFonts w:ascii="Book Antiqua" w:hAnsi="Book Antiqua"/>
              </w:rPr>
              <w:t>Palpitations</w:t>
            </w:r>
          </w:p>
        </w:tc>
        <w:tc>
          <w:tcPr>
            <w:tcW w:w="1627" w:type="pct"/>
            <w:shd w:val="clear" w:color="auto" w:fill="FFFFFF"/>
            <w:tcMar>
              <w:top w:w="72" w:type="dxa"/>
              <w:left w:w="144" w:type="dxa"/>
              <w:bottom w:w="72" w:type="dxa"/>
              <w:right w:w="144" w:type="dxa"/>
            </w:tcMar>
            <w:hideMark/>
          </w:tcPr>
          <w:p w14:paraId="46B661AF" w14:textId="77777777" w:rsidR="00B35920" w:rsidRPr="001C39CD" w:rsidRDefault="00B35920" w:rsidP="001C39CD">
            <w:pPr>
              <w:spacing w:line="360" w:lineRule="auto"/>
              <w:jc w:val="both"/>
              <w:rPr>
                <w:rFonts w:ascii="Book Antiqua" w:hAnsi="Book Antiqua"/>
              </w:rPr>
            </w:pPr>
            <w:r w:rsidRPr="001C39CD">
              <w:rPr>
                <w:rFonts w:ascii="Book Antiqua" w:hAnsi="Book Antiqua"/>
              </w:rPr>
              <w:t>1 (0.9)</w:t>
            </w:r>
          </w:p>
        </w:tc>
        <w:tc>
          <w:tcPr>
            <w:tcW w:w="1417" w:type="pct"/>
            <w:shd w:val="clear" w:color="auto" w:fill="FFFFFF"/>
          </w:tcPr>
          <w:p w14:paraId="5DCE5DD3" w14:textId="77777777" w:rsidR="00B35920" w:rsidRPr="001C39CD" w:rsidRDefault="00B35920" w:rsidP="001C39CD">
            <w:pPr>
              <w:spacing w:line="360" w:lineRule="auto"/>
              <w:jc w:val="both"/>
              <w:rPr>
                <w:rFonts w:ascii="Book Antiqua" w:hAnsi="Book Antiqua"/>
              </w:rPr>
            </w:pPr>
            <w:r w:rsidRPr="001C39CD">
              <w:rPr>
                <w:rFonts w:ascii="Book Antiqua" w:hAnsi="Book Antiqua"/>
              </w:rPr>
              <w:t>1.2</w:t>
            </w:r>
          </w:p>
        </w:tc>
      </w:tr>
      <w:tr w:rsidR="00B35920" w:rsidRPr="001C39CD" w14:paraId="69F9E742" w14:textId="77777777" w:rsidTr="000C240D">
        <w:trPr>
          <w:trHeight w:val="113"/>
        </w:trPr>
        <w:tc>
          <w:tcPr>
            <w:tcW w:w="1956" w:type="pct"/>
            <w:shd w:val="clear" w:color="auto" w:fill="FFFFFF"/>
            <w:tcMar>
              <w:top w:w="72" w:type="dxa"/>
              <w:left w:w="144" w:type="dxa"/>
              <w:bottom w:w="72" w:type="dxa"/>
              <w:right w:w="144" w:type="dxa"/>
            </w:tcMar>
            <w:hideMark/>
          </w:tcPr>
          <w:p w14:paraId="7A81FC87" w14:textId="77777777" w:rsidR="00B35920" w:rsidRPr="001C39CD" w:rsidRDefault="00B35920" w:rsidP="001C39CD">
            <w:pPr>
              <w:spacing w:line="360" w:lineRule="auto"/>
              <w:jc w:val="both"/>
              <w:rPr>
                <w:rFonts w:ascii="Book Antiqua" w:hAnsi="Book Antiqua"/>
              </w:rPr>
            </w:pPr>
            <w:r w:rsidRPr="001C39CD">
              <w:rPr>
                <w:rFonts w:ascii="Book Antiqua" w:hAnsi="Book Antiqua"/>
              </w:rPr>
              <w:t>Joint pain</w:t>
            </w:r>
          </w:p>
        </w:tc>
        <w:tc>
          <w:tcPr>
            <w:tcW w:w="1627" w:type="pct"/>
            <w:shd w:val="clear" w:color="auto" w:fill="FFFFFF"/>
            <w:tcMar>
              <w:top w:w="72" w:type="dxa"/>
              <w:left w:w="144" w:type="dxa"/>
              <w:bottom w:w="72" w:type="dxa"/>
              <w:right w:w="144" w:type="dxa"/>
            </w:tcMar>
            <w:hideMark/>
          </w:tcPr>
          <w:p w14:paraId="67C1B1F7" w14:textId="77777777" w:rsidR="00B35920" w:rsidRPr="001C39CD" w:rsidRDefault="00B35920" w:rsidP="001C39CD">
            <w:pPr>
              <w:spacing w:line="360" w:lineRule="auto"/>
              <w:jc w:val="both"/>
              <w:rPr>
                <w:rFonts w:ascii="Book Antiqua" w:hAnsi="Book Antiqua"/>
              </w:rPr>
            </w:pPr>
            <w:r w:rsidRPr="001C39CD">
              <w:rPr>
                <w:rFonts w:ascii="Book Antiqua" w:hAnsi="Book Antiqua"/>
              </w:rPr>
              <w:t>1 (0.9)</w:t>
            </w:r>
          </w:p>
        </w:tc>
        <w:tc>
          <w:tcPr>
            <w:tcW w:w="1417" w:type="pct"/>
            <w:shd w:val="clear" w:color="auto" w:fill="FFFFFF"/>
          </w:tcPr>
          <w:p w14:paraId="0CD5325E" w14:textId="77777777" w:rsidR="00B35920" w:rsidRPr="001C39CD" w:rsidRDefault="00B35920" w:rsidP="001C39CD">
            <w:pPr>
              <w:spacing w:line="360" w:lineRule="auto"/>
              <w:jc w:val="both"/>
              <w:rPr>
                <w:rFonts w:ascii="Book Antiqua" w:hAnsi="Book Antiqua"/>
              </w:rPr>
            </w:pPr>
            <w:r w:rsidRPr="001C39CD">
              <w:rPr>
                <w:rFonts w:ascii="Book Antiqua" w:hAnsi="Book Antiqua"/>
              </w:rPr>
              <w:t>1.2</w:t>
            </w:r>
          </w:p>
        </w:tc>
      </w:tr>
      <w:tr w:rsidR="00B35920" w:rsidRPr="001C39CD" w14:paraId="34BEC471" w14:textId="77777777" w:rsidTr="000C240D">
        <w:trPr>
          <w:trHeight w:val="113"/>
        </w:trPr>
        <w:tc>
          <w:tcPr>
            <w:tcW w:w="1956" w:type="pct"/>
            <w:shd w:val="clear" w:color="auto" w:fill="FFFFFF"/>
            <w:tcMar>
              <w:top w:w="72" w:type="dxa"/>
              <w:left w:w="144" w:type="dxa"/>
              <w:bottom w:w="72" w:type="dxa"/>
              <w:right w:w="144" w:type="dxa"/>
            </w:tcMar>
            <w:hideMark/>
          </w:tcPr>
          <w:p w14:paraId="3329C823" w14:textId="77777777" w:rsidR="00B35920" w:rsidRPr="001C39CD" w:rsidRDefault="00B35920" w:rsidP="001C39CD">
            <w:pPr>
              <w:spacing w:line="360" w:lineRule="auto"/>
              <w:jc w:val="both"/>
              <w:rPr>
                <w:rFonts w:ascii="Book Antiqua" w:hAnsi="Book Antiqua"/>
              </w:rPr>
            </w:pPr>
            <w:r w:rsidRPr="001C39CD">
              <w:rPr>
                <w:rFonts w:ascii="Book Antiqua" w:hAnsi="Book Antiqua"/>
              </w:rPr>
              <w:t>General pain</w:t>
            </w:r>
          </w:p>
        </w:tc>
        <w:tc>
          <w:tcPr>
            <w:tcW w:w="1627" w:type="pct"/>
            <w:shd w:val="clear" w:color="auto" w:fill="FFFFFF"/>
            <w:tcMar>
              <w:top w:w="72" w:type="dxa"/>
              <w:left w:w="144" w:type="dxa"/>
              <w:bottom w:w="72" w:type="dxa"/>
              <w:right w:w="144" w:type="dxa"/>
            </w:tcMar>
            <w:hideMark/>
          </w:tcPr>
          <w:p w14:paraId="64EFB58A" w14:textId="77777777" w:rsidR="00B35920" w:rsidRPr="001C39CD" w:rsidRDefault="00B35920" w:rsidP="001C39CD">
            <w:pPr>
              <w:spacing w:line="360" w:lineRule="auto"/>
              <w:jc w:val="both"/>
              <w:rPr>
                <w:rFonts w:ascii="Book Antiqua" w:hAnsi="Book Antiqua"/>
              </w:rPr>
            </w:pPr>
            <w:r w:rsidRPr="001C39CD">
              <w:rPr>
                <w:rFonts w:ascii="Book Antiqua" w:hAnsi="Book Antiqua"/>
              </w:rPr>
              <w:t>1 (0.9)</w:t>
            </w:r>
          </w:p>
        </w:tc>
        <w:tc>
          <w:tcPr>
            <w:tcW w:w="1417" w:type="pct"/>
            <w:shd w:val="clear" w:color="auto" w:fill="FFFFFF"/>
          </w:tcPr>
          <w:p w14:paraId="5B144C44" w14:textId="77777777" w:rsidR="00B35920" w:rsidRPr="001C39CD" w:rsidRDefault="00B35920" w:rsidP="001C39CD">
            <w:pPr>
              <w:spacing w:line="360" w:lineRule="auto"/>
              <w:jc w:val="both"/>
              <w:rPr>
                <w:rFonts w:ascii="Book Antiqua" w:hAnsi="Book Antiqua"/>
              </w:rPr>
            </w:pPr>
            <w:r w:rsidRPr="001C39CD">
              <w:rPr>
                <w:rFonts w:ascii="Book Antiqua" w:hAnsi="Book Antiqua"/>
              </w:rPr>
              <w:t>1.2</w:t>
            </w:r>
          </w:p>
        </w:tc>
      </w:tr>
      <w:tr w:rsidR="00B35920" w:rsidRPr="001C39CD" w14:paraId="588BDF68" w14:textId="77777777" w:rsidTr="000C240D">
        <w:trPr>
          <w:trHeight w:val="113"/>
        </w:trPr>
        <w:tc>
          <w:tcPr>
            <w:tcW w:w="1956" w:type="pct"/>
            <w:shd w:val="clear" w:color="auto" w:fill="FFFFFF"/>
            <w:tcMar>
              <w:top w:w="72" w:type="dxa"/>
              <w:left w:w="144" w:type="dxa"/>
              <w:bottom w:w="72" w:type="dxa"/>
              <w:right w:w="144" w:type="dxa"/>
            </w:tcMar>
            <w:hideMark/>
          </w:tcPr>
          <w:p w14:paraId="1582E092" w14:textId="77777777" w:rsidR="00B35920" w:rsidRPr="001C39CD" w:rsidRDefault="00B35920" w:rsidP="001C39CD">
            <w:pPr>
              <w:spacing w:line="360" w:lineRule="auto"/>
              <w:jc w:val="both"/>
              <w:rPr>
                <w:rFonts w:ascii="Book Antiqua" w:hAnsi="Book Antiqua"/>
              </w:rPr>
            </w:pPr>
            <w:r w:rsidRPr="001C39CD">
              <w:rPr>
                <w:rFonts w:ascii="Book Antiqua" w:hAnsi="Book Antiqua"/>
              </w:rPr>
              <w:t>Dizziness</w:t>
            </w:r>
          </w:p>
        </w:tc>
        <w:tc>
          <w:tcPr>
            <w:tcW w:w="1627" w:type="pct"/>
            <w:shd w:val="clear" w:color="auto" w:fill="FFFFFF"/>
            <w:tcMar>
              <w:top w:w="72" w:type="dxa"/>
              <w:left w:w="144" w:type="dxa"/>
              <w:bottom w:w="72" w:type="dxa"/>
              <w:right w:w="144" w:type="dxa"/>
            </w:tcMar>
            <w:hideMark/>
          </w:tcPr>
          <w:p w14:paraId="58EDF962" w14:textId="77777777" w:rsidR="00B35920" w:rsidRPr="001C39CD" w:rsidRDefault="00B35920" w:rsidP="001C39CD">
            <w:pPr>
              <w:spacing w:line="360" w:lineRule="auto"/>
              <w:jc w:val="both"/>
              <w:rPr>
                <w:rFonts w:ascii="Book Antiqua" w:hAnsi="Book Antiqua"/>
              </w:rPr>
            </w:pPr>
            <w:r w:rsidRPr="001C39CD">
              <w:rPr>
                <w:rFonts w:ascii="Book Antiqua" w:hAnsi="Book Antiqua"/>
              </w:rPr>
              <w:t>1 (0.9)</w:t>
            </w:r>
          </w:p>
        </w:tc>
        <w:tc>
          <w:tcPr>
            <w:tcW w:w="1417" w:type="pct"/>
            <w:shd w:val="clear" w:color="auto" w:fill="FFFFFF"/>
          </w:tcPr>
          <w:p w14:paraId="3C851538" w14:textId="77777777" w:rsidR="00B35920" w:rsidRPr="001C39CD" w:rsidRDefault="00B35920" w:rsidP="001C39CD">
            <w:pPr>
              <w:spacing w:line="360" w:lineRule="auto"/>
              <w:jc w:val="both"/>
              <w:rPr>
                <w:rFonts w:ascii="Book Antiqua" w:hAnsi="Book Antiqua"/>
              </w:rPr>
            </w:pPr>
            <w:r w:rsidRPr="001C39CD">
              <w:rPr>
                <w:rFonts w:ascii="Book Antiqua" w:hAnsi="Book Antiqua"/>
              </w:rPr>
              <w:t>1.2</w:t>
            </w:r>
          </w:p>
        </w:tc>
      </w:tr>
      <w:tr w:rsidR="00B35920" w:rsidRPr="001C39CD" w14:paraId="2A93F32D" w14:textId="77777777" w:rsidTr="000C240D">
        <w:trPr>
          <w:trHeight w:val="113"/>
        </w:trPr>
        <w:tc>
          <w:tcPr>
            <w:tcW w:w="1956" w:type="pct"/>
            <w:shd w:val="clear" w:color="auto" w:fill="FFFFFF"/>
            <w:tcMar>
              <w:top w:w="72" w:type="dxa"/>
              <w:left w:w="144" w:type="dxa"/>
              <w:bottom w:w="72" w:type="dxa"/>
              <w:right w:w="144" w:type="dxa"/>
            </w:tcMar>
            <w:hideMark/>
          </w:tcPr>
          <w:p w14:paraId="09067F5D" w14:textId="77777777" w:rsidR="00B35920" w:rsidRPr="001C39CD" w:rsidRDefault="00B35920" w:rsidP="001C39CD">
            <w:pPr>
              <w:spacing w:line="360" w:lineRule="auto"/>
              <w:jc w:val="both"/>
              <w:rPr>
                <w:rFonts w:ascii="Book Antiqua" w:hAnsi="Book Antiqua"/>
              </w:rPr>
            </w:pPr>
            <w:r w:rsidRPr="001C39CD">
              <w:rPr>
                <w:rFonts w:ascii="Book Antiqua" w:hAnsi="Book Antiqua"/>
              </w:rPr>
              <w:t>Sleepiness</w:t>
            </w:r>
          </w:p>
        </w:tc>
        <w:tc>
          <w:tcPr>
            <w:tcW w:w="1627" w:type="pct"/>
            <w:shd w:val="clear" w:color="auto" w:fill="FFFFFF"/>
            <w:tcMar>
              <w:top w:w="72" w:type="dxa"/>
              <w:left w:w="144" w:type="dxa"/>
              <w:bottom w:w="72" w:type="dxa"/>
              <w:right w:w="144" w:type="dxa"/>
            </w:tcMar>
            <w:hideMark/>
          </w:tcPr>
          <w:p w14:paraId="5950B972" w14:textId="77777777" w:rsidR="00B35920" w:rsidRPr="001C39CD" w:rsidRDefault="00B35920" w:rsidP="001C39CD">
            <w:pPr>
              <w:spacing w:line="360" w:lineRule="auto"/>
              <w:jc w:val="both"/>
              <w:rPr>
                <w:rFonts w:ascii="Book Antiqua" w:hAnsi="Book Antiqua"/>
              </w:rPr>
            </w:pPr>
            <w:r w:rsidRPr="001C39CD">
              <w:rPr>
                <w:rFonts w:ascii="Book Antiqua" w:hAnsi="Book Antiqua"/>
              </w:rPr>
              <w:t>1 (0.9)</w:t>
            </w:r>
          </w:p>
        </w:tc>
        <w:tc>
          <w:tcPr>
            <w:tcW w:w="1417" w:type="pct"/>
            <w:shd w:val="clear" w:color="auto" w:fill="FFFFFF"/>
          </w:tcPr>
          <w:p w14:paraId="08E74021" w14:textId="77777777" w:rsidR="00B35920" w:rsidRPr="001C39CD" w:rsidRDefault="00B35920" w:rsidP="001C39CD">
            <w:pPr>
              <w:spacing w:line="360" w:lineRule="auto"/>
              <w:jc w:val="both"/>
              <w:rPr>
                <w:rFonts w:ascii="Book Antiqua" w:hAnsi="Book Antiqua"/>
              </w:rPr>
            </w:pPr>
            <w:r w:rsidRPr="001C39CD">
              <w:rPr>
                <w:rFonts w:ascii="Book Antiqua" w:hAnsi="Book Antiqua"/>
              </w:rPr>
              <w:t>1.2</w:t>
            </w:r>
          </w:p>
        </w:tc>
      </w:tr>
      <w:tr w:rsidR="00B35920" w:rsidRPr="001C39CD" w14:paraId="33BF7A61" w14:textId="77777777" w:rsidTr="000C240D">
        <w:trPr>
          <w:trHeight w:val="113"/>
        </w:trPr>
        <w:tc>
          <w:tcPr>
            <w:tcW w:w="1956" w:type="pct"/>
            <w:shd w:val="clear" w:color="auto" w:fill="FFFFFF"/>
            <w:tcMar>
              <w:top w:w="72" w:type="dxa"/>
              <w:left w:w="144" w:type="dxa"/>
              <w:bottom w:w="72" w:type="dxa"/>
              <w:right w:w="144" w:type="dxa"/>
            </w:tcMar>
            <w:hideMark/>
          </w:tcPr>
          <w:p w14:paraId="08E4E03D" w14:textId="77777777" w:rsidR="00B35920" w:rsidRPr="001C39CD" w:rsidRDefault="00B35920" w:rsidP="001C39CD">
            <w:pPr>
              <w:spacing w:line="360" w:lineRule="auto"/>
              <w:jc w:val="both"/>
              <w:rPr>
                <w:rFonts w:ascii="Book Antiqua" w:hAnsi="Book Antiqua"/>
              </w:rPr>
            </w:pPr>
            <w:r w:rsidRPr="001C39CD">
              <w:rPr>
                <w:rFonts w:ascii="Book Antiqua" w:hAnsi="Book Antiqua"/>
              </w:rPr>
              <w:lastRenderedPageBreak/>
              <w:t>Deep vein thrombosis</w:t>
            </w:r>
          </w:p>
        </w:tc>
        <w:tc>
          <w:tcPr>
            <w:tcW w:w="1627" w:type="pct"/>
            <w:shd w:val="clear" w:color="auto" w:fill="FFFFFF"/>
            <w:tcMar>
              <w:top w:w="72" w:type="dxa"/>
              <w:left w:w="144" w:type="dxa"/>
              <w:bottom w:w="72" w:type="dxa"/>
              <w:right w:w="144" w:type="dxa"/>
            </w:tcMar>
            <w:hideMark/>
          </w:tcPr>
          <w:p w14:paraId="4F7B444C" w14:textId="77777777" w:rsidR="00B35920" w:rsidRPr="001C39CD" w:rsidRDefault="00B35920" w:rsidP="001C39CD">
            <w:pPr>
              <w:spacing w:line="360" w:lineRule="auto"/>
              <w:jc w:val="both"/>
              <w:rPr>
                <w:rFonts w:ascii="Book Antiqua" w:hAnsi="Book Antiqua"/>
              </w:rPr>
            </w:pPr>
            <w:r w:rsidRPr="001C39CD">
              <w:rPr>
                <w:rFonts w:ascii="Book Antiqua" w:hAnsi="Book Antiqua"/>
              </w:rPr>
              <w:t>1 (0.9)</w:t>
            </w:r>
          </w:p>
        </w:tc>
        <w:tc>
          <w:tcPr>
            <w:tcW w:w="1417" w:type="pct"/>
            <w:shd w:val="clear" w:color="auto" w:fill="FFFFFF"/>
          </w:tcPr>
          <w:p w14:paraId="46F80408" w14:textId="77777777" w:rsidR="00B35920" w:rsidRPr="001C39CD" w:rsidRDefault="00B35920" w:rsidP="001C39CD">
            <w:pPr>
              <w:spacing w:line="360" w:lineRule="auto"/>
              <w:jc w:val="both"/>
              <w:rPr>
                <w:rFonts w:ascii="Book Antiqua" w:hAnsi="Book Antiqua"/>
              </w:rPr>
            </w:pPr>
            <w:r w:rsidRPr="001C39CD">
              <w:rPr>
                <w:rFonts w:ascii="Book Antiqua" w:hAnsi="Book Antiqua"/>
              </w:rPr>
              <w:t>1.2</w:t>
            </w:r>
          </w:p>
        </w:tc>
      </w:tr>
      <w:tr w:rsidR="00B35920" w:rsidRPr="001C39CD" w14:paraId="1871C145" w14:textId="77777777" w:rsidTr="000C240D">
        <w:trPr>
          <w:trHeight w:val="113"/>
        </w:trPr>
        <w:tc>
          <w:tcPr>
            <w:tcW w:w="1956" w:type="pct"/>
            <w:shd w:val="clear" w:color="auto" w:fill="FFFFFF"/>
            <w:tcMar>
              <w:top w:w="72" w:type="dxa"/>
              <w:left w:w="144" w:type="dxa"/>
              <w:bottom w:w="72" w:type="dxa"/>
              <w:right w:w="144" w:type="dxa"/>
            </w:tcMar>
            <w:hideMark/>
          </w:tcPr>
          <w:p w14:paraId="53C69C0D" w14:textId="77777777" w:rsidR="00B35920" w:rsidRPr="001C39CD" w:rsidRDefault="00B35920" w:rsidP="001C39CD">
            <w:pPr>
              <w:spacing w:line="360" w:lineRule="auto"/>
              <w:jc w:val="both"/>
              <w:rPr>
                <w:rFonts w:ascii="Book Antiqua" w:hAnsi="Book Antiqua"/>
              </w:rPr>
            </w:pPr>
            <w:r w:rsidRPr="001C39CD">
              <w:rPr>
                <w:rFonts w:ascii="Book Antiqua" w:hAnsi="Book Antiqua"/>
              </w:rPr>
              <w:t>Dysplasia</w:t>
            </w:r>
          </w:p>
        </w:tc>
        <w:tc>
          <w:tcPr>
            <w:tcW w:w="1627" w:type="pct"/>
            <w:shd w:val="clear" w:color="auto" w:fill="FFFFFF"/>
            <w:tcMar>
              <w:top w:w="72" w:type="dxa"/>
              <w:left w:w="144" w:type="dxa"/>
              <w:bottom w:w="72" w:type="dxa"/>
              <w:right w:w="144" w:type="dxa"/>
            </w:tcMar>
            <w:hideMark/>
          </w:tcPr>
          <w:p w14:paraId="055D7D23" w14:textId="77777777" w:rsidR="00B35920" w:rsidRPr="001C39CD" w:rsidRDefault="00B35920" w:rsidP="001C39CD">
            <w:pPr>
              <w:spacing w:line="360" w:lineRule="auto"/>
              <w:jc w:val="both"/>
              <w:rPr>
                <w:rFonts w:ascii="Book Antiqua" w:hAnsi="Book Antiqua"/>
              </w:rPr>
            </w:pPr>
            <w:r w:rsidRPr="001C39CD">
              <w:rPr>
                <w:rFonts w:ascii="Book Antiqua" w:hAnsi="Book Antiqua"/>
              </w:rPr>
              <w:t>1 (0.9)</w:t>
            </w:r>
          </w:p>
        </w:tc>
        <w:tc>
          <w:tcPr>
            <w:tcW w:w="1417" w:type="pct"/>
            <w:shd w:val="clear" w:color="auto" w:fill="FFFFFF"/>
          </w:tcPr>
          <w:p w14:paraId="6E965618" w14:textId="77777777" w:rsidR="00B35920" w:rsidRPr="001C39CD" w:rsidRDefault="00B35920" w:rsidP="001C39CD">
            <w:pPr>
              <w:spacing w:line="360" w:lineRule="auto"/>
              <w:jc w:val="both"/>
              <w:rPr>
                <w:rFonts w:ascii="Book Antiqua" w:hAnsi="Book Antiqua"/>
              </w:rPr>
            </w:pPr>
            <w:r w:rsidRPr="001C39CD">
              <w:rPr>
                <w:rFonts w:ascii="Book Antiqua" w:hAnsi="Book Antiqua"/>
              </w:rPr>
              <w:t>1.2</w:t>
            </w:r>
          </w:p>
        </w:tc>
      </w:tr>
      <w:tr w:rsidR="00B35920" w:rsidRPr="001C39CD" w14:paraId="5AAA97BB" w14:textId="77777777" w:rsidTr="000C240D">
        <w:trPr>
          <w:trHeight w:val="113"/>
        </w:trPr>
        <w:tc>
          <w:tcPr>
            <w:tcW w:w="1956" w:type="pct"/>
            <w:shd w:val="clear" w:color="auto" w:fill="FFFFFF"/>
            <w:tcMar>
              <w:top w:w="72" w:type="dxa"/>
              <w:left w:w="144" w:type="dxa"/>
              <w:bottom w:w="72" w:type="dxa"/>
              <w:right w:w="144" w:type="dxa"/>
            </w:tcMar>
            <w:hideMark/>
          </w:tcPr>
          <w:p w14:paraId="5F1032C8" w14:textId="77777777" w:rsidR="00B35920" w:rsidRPr="001C39CD" w:rsidRDefault="00B35920" w:rsidP="001C39CD">
            <w:pPr>
              <w:spacing w:line="360" w:lineRule="auto"/>
              <w:jc w:val="both"/>
              <w:rPr>
                <w:rFonts w:ascii="Book Antiqua" w:hAnsi="Book Antiqua"/>
              </w:rPr>
            </w:pPr>
            <w:r w:rsidRPr="001C39CD">
              <w:rPr>
                <w:rFonts w:ascii="Book Antiqua" w:hAnsi="Book Antiqua"/>
              </w:rPr>
              <w:t>Elevation of creatine kinase</w:t>
            </w:r>
          </w:p>
        </w:tc>
        <w:tc>
          <w:tcPr>
            <w:tcW w:w="1627" w:type="pct"/>
            <w:shd w:val="clear" w:color="auto" w:fill="FFFFFF"/>
            <w:tcMar>
              <w:top w:w="72" w:type="dxa"/>
              <w:left w:w="144" w:type="dxa"/>
              <w:bottom w:w="72" w:type="dxa"/>
              <w:right w:w="144" w:type="dxa"/>
            </w:tcMar>
            <w:hideMark/>
          </w:tcPr>
          <w:p w14:paraId="0B78FDC6" w14:textId="77777777" w:rsidR="00B35920" w:rsidRPr="001C39CD" w:rsidRDefault="00B35920" w:rsidP="001C39CD">
            <w:pPr>
              <w:spacing w:line="360" w:lineRule="auto"/>
              <w:jc w:val="both"/>
              <w:rPr>
                <w:rFonts w:ascii="Book Antiqua" w:hAnsi="Book Antiqua"/>
              </w:rPr>
            </w:pPr>
            <w:r w:rsidRPr="001C39CD">
              <w:rPr>
                <w:rFonts w:ascii="Book Antiqua" w:hAnsi="Book Antiqua"/>
              </w:rPr>
              <w:t>1 (0.9)</w:t>
            </w:r>
          </w:p>
        </w:tc>
        <w:tc>
          <w:tcPr>
            <w:tcW w:w="1417" w:type="pct"/>
            <w:shd w:val="clear" w:color="auto" w:fill="FFFFFF"/>
          </w:tcPr>
          <w:p w14:paraId="3BAC439C" w14:textId="77777777" w:rsidR="00B35920" w:rsidRPr="001C39CD" w:rsidRDefault="00B35920" w:rsidP="001C39CD">
            <w:pPr>
              <w:spacing w:line="360" w:lineRule="auto"/>
              <w:jc w:val="both"/>
              <w:rPr>
                <w:rFonts w:ascii="Book Antiqua" w:hAnsi="Book Antiqua"/>
              </w:rPr>
            </w:pPr>
            <w:r w:rsidRPr="001C39CD">
              <w:rPr>
                <w:rFonts w:ascii="Book Antiqua" w:hAnsi="Book Antiqua"/>
              </w:rPr>
              <w:t>1.2</w:t>
            </w:r>
          </w:p>
        </w:tc>
      </w:tr>
      <w:tr w:rsidR="00B35920" w:rsidRPr="001C39CD" w14:paraId="2626A347" w14:textId="77777777" w:rsidTr="000C240D">
        <w:trPr>
          <w:trHeight w:val="113"/>
        </w:trPr>
        <w:tc>
          <w:tcPr>
            <w:tcW w:w="1956" w:type="pct"/>
            <w:shd w:val="clear" w:color="auto" w:fill="FFFFFF"/>
            <w:tcMar>
              <w:top w:w="72" w:type="dxa"/>
              <w:left w:w="144" w:type="dxa"/>
              <w:bottom w:w="72" w:type="dxa"/>
              <w:right w:w="144" w:type="dxa"/>
            </w:tcMar>
            <w:hideMark/>
          </w:tcPr>
          <w:p w14:paraId="5D8BB587" w14:textId="77777777" w:rsidR="00B35920" w:rsidRPr="001C39CD" w:rsidRDefault="00B35920" w:rsidP="001C39CD">
            <w:pPr>
              <w:spacing w:line="360" w:lineRule="auto"/>
              <w:jc w:val="both"/>
              <w:rPr>
                <w:rFonts w:ascii="Book Antiqua" w:hAnsi="Book Antiqua"/>
              </w:rPr>
            </w:pPr>
            <w:r w:rsidRPr="001C39CD">
              <w:rPr>
                <w:rFonts w:ascii="Book Antiqua" w:hAnsi="Book Antiqua"/>
              </w:rPr>
              <w:t>Abnormal liver function tests</w:t>
            </w:r>
          </w:p>
        </w:tc>
        <w:tc>
          <w:tcPr>
            <w:tcW w:w="1627" w:type="pct"/>
            <w:shd w:val="clear" w:color="auto" w:fill="FFFFFF"/>
            <w:tcMar>
              <w:top w:w="72" w:type="dxa"/>
              <w:left w:w="144" w:type="dxa"/>
              <w:bottom w:w="72" w:type="dxa"/>
              <w:right w:w="144" w:type="dxa"/>
            </w:tcMar>
            <w:hideMark/>
          </w:tcPr>
          <w:p w14:paraId="53BFD8A7" w14:textId="77777777" w:rsidR="00B35920" w:rsidRPr="001C39CD" w:rsidRDefault="00B35920" w:rsidP="001C39CD">
            <w:pPr>
              <w:spacing w:line="360" w:lineRule="auto"/>
              <w:jc w:val="both"/>
              <w:rPr>
                <w:rFonts w:ascii="Book Antiqua" w:hAnsi="Book Antiqua"/>
              </w:rPr>
            </w:pPr>
            <w:r w:rsidRPr="001C39CD">
              <w:rPr>
                <w:rFonts w:ascii="Book Antiqua" w:hAnsi="Book Antiqua"/>
              </w:rPr>
              <w:t>1 (0.9)</w:t>
            </w:r>
          </w:p>
        </w:tc>
        <w:tc>
          <w:tcPr>
            <w:tcW w:w="1417" w:type="pct"/>
            <w:shd w:val="clear" w:color="auto" w:fill="FFFFFF"/>
          </w:tcPr>
          <w:p w14:paraId="01E76BFE" w14:textId="77777777" w:rsidR="00B35920" w:rsidRPr="001C39CD" w:rsidRDefault="00B35920" w:rsidP="001C39CD">
            <w:pPr>
              <w:spacing w:line="360" w:lineRule="auto"/>
              <w:jc w:val="both"/>
              <w:rPr>
                <w:rFonts w:ascii="Book Antiqua" w:hAnsi="Book Antiqua"/>
              </w:rPr>
            </w:pPr>
            <w:r w:rsidRPr="001C39CD">
              <w:rPr>
                <w:rFonts w:ascii="Book Antiqua" w:hAnsi="Book Antiqua"/>
              </w:rPr>
              <w:t>1.2</w:t>
            </w:r>
          </w:p>
        </w:tc>
      </w:tr>
    </w:tbl>
    <w:p w14:paraId="33529085" w14:textId="77777777" w:rsidR="00B35920" w:rsidRPr="001C39CD" w:rsidRDefault="00B35920" w:rsidP="001C39CD">
      <w:pPr>
        <w:spacing w:line="360" w:lineRule="auto"/>
        <w:jc w:val="both"/>
        <w:rPr>
          <w:rFonts w:ascii="Book Antiqua" w:hAnsi="Book Antiqua"/>
          <w:lang w:eastAsia="zh-CN"/>
        </w:rPr>
      </w:pPr>
    </w:p>
    <w:p w14:paraId="017F11DE" w14:textId="77777777" w:rsidR="00566C82" w:rsidRPr="001C39CD" w:rsidRDefault="00566C82" w:rsidP="001C39CD">
      <w:pPr>
        <w:spacing w:line="360" w:lineRule="auto"/>
        <w:jc w:val="both"/>
        <w:rPr>
          <w:rFonts w:ascii="Book Antiqua" w:hAnsi="Book Antiqua"/>
          <w:lang w:eastAsia="zh-CN"/>
        </w:rPr>
      </w:pPr>
    </w:p>
    <w:p w14:paraId="02DD1312" w14:textId="77777777" w:rsidR="00566C82" w:rsidRPr="001C39CD" w:rsidRDefault="00566C82" w:rsidP="001C39CD">
      <w:pPr>
        <w:spacing w:line="360" w:lineRule="auto"/>
        <w:jc w:val="both"/>
        <w:rPr>
          <w:rFonts w:ascii="Book Antiqua" w:hAnsi="Book Antiqua"/>
        </w:rPr>
        <w:sectPr w:rsidR="00566C82" w:rsidRPr="001C39CD">
          <w:footerReference w:type="default" r:id="rId18"/>
          <w:pgSz w:w="12240" w:h="15840"/>
          <w:pgMar w:top="1440" w:right="1440" w:bottom="1440" w:left="1440" w:header="720" w:footer="720" w:gutter="0"/>
          <w:cols w:space="720"/>
          <w:docGrid w:linePitch="360"/>
        </w:sectPr>
      </w:pPr>
    </w:p>
    <w:p w14:paraId="76314D76" w14:textId="77777777" w:rsidR="00566C82" w:rsidRPr="001C39CD" w:rsidRDefault="00566C82" w:rsidP="001C39CD">
      <w:pPr>
        <w:spacing w:line="360" w:lineRule="auto"/>
        <w:jc w:val="both"/>
        <w:rPr>
          <w:rFonts w:ascii="Book Antiqua" w:hAnsi="Book Antiqua"/>
          <w:b/>
          <w:bCs/>
          <w:lang w:eastAsia="zh-CN"/>
        </w:rPr>
      </w:pPr>
      <w:r w:rsidRPr="001C39CD">
        <w:rPr>
          <w:rFonts w:ascii="Book Antiqua" w:hAnsi="Book Antiqua"/>
          <w:b/>
          <w:bCs/>
        </w:rPr>
        <w:lastRenderedPageBreak/>
        <w:t>Table 4</w:t>
      </w:r>
      <w:r w:rsidRPr="001C39CD">
        <w:rPr>
          <w:rFonts w:ascii="Book Antiqua" w:eastAsia="DengXian" w:hAnsi="Book Antiqua"/>
          <w:b/>
          <w:bCs/>
          <w:lang w:eastAsia="zh-CN"/>
        </w:rPr>
        <w:t xml:space="preserve"> </w:t>
      </w:r>
      <w:r w:rsidRPr="001C39CD">
        <w:rPr>
          <w:rFonts w:ascii="Book Antiqua" w:hAnsi="Book Antiqua"/>
          <w:b/>
          <w:bCs/>
        </w:rPr>
        <w:t xml:space="preserve">Characteristics of </w:t>
      </w:r>
      <w:r w:rsidRPr="001C39CD">
        <w:rPr>
          <w:rFonts w:ascii="Book Antiqua" w:eastAsia="DengXian" w:hAnsi="Book Antiqua"/>
          <w:b/>
          <w:bCs/>
          <w:lang w:eastAsia="zh-CN"/>
        </w:rPr>
        <w:t>p</w:t>
      </w:r>
      <w:r w:rsidRPr="001C39CD">
        <w:rPr>
          <w:rFonts w:ascii="Book Antiqua" w:hAnsi="Book Antiqua"/>
          <w:b/>
          <w:bCs/>
        </w:rPr>
        <w:t xml:space="preserve">atients </w:t>
      </w:r>
      <w:r w:rsidRPr="001C39CD">
        <w:rPr>
          <w:rFonts w:ascii="Book Antiqua" w:eastAsia="DengXian" w:hAnsi="Book Antiqua"/>
          <w:b/>
          <w:bCs/>
          <w:lang w:eastAsia="zh-CN"/>
        </w:rPr>
        <w:t>w</w:t>
      </w:r>
      <w:r w:rsidRPr="001C39CD">
        <w:rPr>
          <w:rFonts w:ascii="Book Antiqua" w:hAnsi="Book Antiqua"/>
          <w:b/>
          <w:bCs/>
        </w:rPr>
        <w:t xml:space="preserve">ho </w:t>
      </w:r>
      <w:r w:rsidRPr="001C39CD">
        <w:rPr>
          <w:rFonts w:ascii="Book Antiqua" w:eastAsia="DengXian" w:hAnsi="Book Antiqua"/>
          <w:b/>
          <w:bCs/>
          <w:lang w:eastAsia="zh-CN"/>
        </w:rPr>
        <w:t>d</w:t>
      </w:r>
      <w:r w:rsidRPr="001C39CD">
        <w:rPr>
          <w:rFonts w:ascii="Book Antiqua" w:hAnsi="Book Antiqua"/>
          <w:b/>
          <w:bCs/>
        </w:rPr>
        <w:t xml:space="preserve">eveloped </w:t>
      </w:r>
      <w:r w:rsidRPr="001C39CD">
        <w:rPr>
          <w:rFonts w:ascii="Book Antiqua" w:eastAsia="DengXian" w:hAnsi="Book Antiqua"/>
          <w:b/>
          <w:bCs/>
          <w:lang w:eastAsia="zh-CN"/>
        </w:rPr>
        <w:t>h</w:t>
      </w:r>
      <w:r w:rsidRPr="001C39CD">
        <w:rPr>
          <w:rFonts w:ascii="Book Antiqua" w:hAnsi="Book Antiqua"/>
          <w:b/>
          <w:bCs/>
        </w:rPr>
        <w:t xml:space="preserve">erpes </w:t>
      </w:r>
      <w:r w:rsidRPr="001C39CD">
        <w:rPr>
          <w:rFonts w:ascii="Book Antiqua" w:eastAsia="DengXian" w:hAnsi="Book Antiqua"/>
          <w:b/>
          <w:bCs/>
          <w:lang w:eastAsia="zh-CN"/>
        </w:rPr>
        <w:t>z</w:t>
      </w:r>
      <w:r w:rsidRPr="001C39CD">
        <w:rPr>
          <w:rFonts w:ascii="Book Antiqua" w:hAnsi="Book Antiqua"/>
          <w:b/>
          <w:bCs/>
        </w:rPr>
        <w:t>oster</w:t>
      </w:r>
    </w:p>
    <w:tbl>
      <w:tblPr>
        <w:tblW w:w="5000" w:type="pct"/>
        <w:jc w:val="center"/>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808"/>
        <w:gridCol w:w="729"/>
        <w:gridCol w:w="387"/>
        <w:gridCol w:w="734"/>
        <w:gridCol w:w="1266"/>
        <w:gridCol w:w="915"/>
        <w:gridCol w:w="587"/>
        <w:gridCol w:w="1649"/>
        <w:gridCol w:w="1702"/>
        <w:gridCol w:w="1209"/>
        <w:gridCol w:w="1994"/>
        <w:gridCol w:w="1352"/>
        <w:gridCol w:w="1648"/>
      </w:tblGrid>
      <w:tr w:rsidR="00566C82" w:rsidRPr="001C39CD" w14:paraId="32C839D5" w14:textId="77777777" w:rsidTr="002C5E3F">
        <w:trPr>
          <w:trHeight w:val="510"/>
          <w:jc w:val="center"/>
        </w:trPr>
        <w:tc>
          <w:tcPr>
            <w:tcW w:w="257" w:type="pct"/>
            <w:tcBorders>
              <w:top w:val="single" w:sz="4" w:space="0" w:color="auto"/>
              <w:bottom w:val="single" w:sz="4" w:space="0" w:color="auto"/>
            </w:tcBorders>
            <w:shd w:val="clear" w:color="auto" w:fill="auto"/>
            <w:tcMar>
              <w:top w:w="72" w:type="dxa"/>
              <w:left w:w="144" w:type="dxa"/>
              <w:bottom w:w="72" w:type="dxa"/>
              <w:right w:w="144" w:type="dxa"/>
            </w:tcMar>
            <w:hideMark/>
          </w:tcPr>
          <w:p w14:paraId="5C75AED9" w14:textId="77777777" w:rsidR="00566C82" w:rsidRPr="001C39CD" w:rsidRDefault="00566C82" w:rsidP="001C39CD">
            <w:pPr>
              <w:spacing w:line="360" w:lineRule="auto"/>
              <w:jc w:val="both"/>
              <w:rPr>
                <w:rFonts w:ascii="Book Antiqua" w:hAnsi="Book Antiqua"/>
                <w:b/>
              </w:rPr>
            </w:pPr>
            <w:r w:rsidRPr="001C39CD">
              <w:rPr>
                <w:rFonts w:ascii="Book Antiqua" w:hAnsi="Book Antiqua"/>
                <w:b/>
              </w:rPr>
              <w:t>Case</w:t>
            </w:r>
          </w:p>
        </w:tc>
        <w:tc>
          <w:tcPr>
            <w:tcW w:w="234" w:type="pct"/>
            <w:tcBorders>
              <w:top w:val="single" w:sz="4" w:space="0" w:color="auto"/>
              <w:bottom w:val="single" w:sz="4" w:space="0" w:color="auto"/>
            </w:tcBorders>
            <w:shd w:val="clear" w:color="auto" w:fill="auto"/>
            <w:tcMar>
              <w:top w:w="72" w:type="dxa"/>
              <w:left w:w="144" w:type="dxa"/>
              <w:bottom w:w="72" w:type="dxa"/>
              <w:right w:w="144" w:type="dxa"/>
            </w:tcMar>
            <w:hideMark/>
          </w:tcPr>
          <w:p w14:paraId="29C19978" w14:textId="77777777" w:rsidR="00566C82" w:rsidRPr="001C39CD" w:rsidRDefault="00566C82" w:rsidP="001C39CD">
            <w:pPr>
              <w:spacing w:line="360" w:lineRule="auto"/>
              <w:jc w:val="both"/>
              <w:rPr>
                <w:rFonts w:ascii="Book Antiqua" w:hAnsi="Book Antiqua"/>
                <w:b/>
              </w:rPr>
            </w:pPr>
            <w:r w:rsidRPr="001C39CD">
              <w:rPr>
                <w:rFonts w:ascii="Book Antiqua" w:hAnsi="Book Antiqua"/>
                <w:b/>
              </w:rPr>
              <w:t>Age</w:t>
            </w:r>
          </w:p>
        </w:tc>
        <w:tc>
          <w:tcPr>
            <w:tcW w:w="121" w:type="pct"/>
            <w:tcBorders>
              <w:top w:val="single" w:sz="4" w:space="0" w:color="auto"/>
              <w:bottom w:val="single" w:sz="4" w:space="0" w:color="auto"/>
            </w:tcBorders>
            <w:shd w:val="clear" w:color="auto" w:fill="auto"/>
          </w:tcPr>
          <w:p w14:paraId="032953E2" w14:textId="77777777" w:rsidR="00566C82" w:rsidRPr="001C39CD" w:rsidRDefault="00566C82" w:rsidP="001C39CD">
            <w:pPr>
              <w:spacing w:line="360" w:lineRule="auto"/>
              <w:jc w:val="both"/>
              <w:rPr>
                <w:rFonts w:ascii="Book Antiqua" w:hAnsi="Book Antiqua"/>
                <w:b/>
              </w:rPr>
            </w:pPr>
            <w:r w:rsidRPr="001C39CD">
              <w:rPr>
                <w:rFonts w:ascii="Book Antiqua" w:hAnsi="Book Antiqua"/>
                <w:b/>
              </w:rPr>
              <w:t>Sex</w:t>
            </w:r>
          </w:p>
        </w:tc>
        <w:tc>
          <w:tcPr>
            <w:tcW w:w="228" w:type="pct"/>
            <w:tcBorders>
              <w:top w:val="single" w:sz="4" w:space="0" w:color="auto"/>
              <w:bottom w:val="single" w:sz="4" w:space="0" w:color="auto"/>
            </w:tcBorders>
            <w:shd w:val="clear" w:color="auto" w:fill="auto"/>
          </w:tcPr>
          <w:p w14:paraId="6383BCEC" w14:textId="77777777" w:rsidR="00566C82" w:rsidRPr="001C39CD" w:rsidRDefault="00566C82" w:rsidP="001C39CD">
            <w:pPr>
              <w:spacing w:line="360" w:lineRule="auto"/>
              <w:jc w:val="both"/>
              <w:rPr>
                <w:rFonts w:ascii="Book Antiqua" w:hAnsi="Book Antiqua"/>
                <w:b/>
              </w:rPr>
            </w:pPr>
            <w:r w:rsidRPr="001C39CD">
              <w:rPr>
                <w:rFonts w:ascii="Book Antiqua" w:hAnsi="Book Antiqua"/>
                <w:b/>
              </w:rPr>
              <w:t>Prior TNF</w:t>
            </w:r>
            <w:r w:rsidRPr="001C39CD">
              <w:rPr>
                <w:rFonts w:ascii="Book Antiqua" w:eastAsia="DengXian" w:hAnsi="Book Antiqua"/>
                <w:b/>
                <w:lang w:eastAsia="zh-CN"/>
              </w:rPr>
              <w:t>-</w:t>
            </w:r>
            <w:r w:rsidRPr="001C39CD">
              <w:rPr>
                <w:rFonts w:ascii="Book Antiqua" w:hAnsi="Book Antiqua"/>
                <w:b/>
              </w:rPr>
              <w:t>α failure</w:t>
            </w:r>
          </w:p>
        </w:tc>
        <w:tc>
          <w:tcPr>
            <w:tcW w:w="433" w:type="pct"/>
            <w:tcBorders>
              <w:top w:val="single" w:sz="4" w:space="0" w:color="auto"/>
              <w:bottom w:val="single" w:sz="4" w:space="0" w:color="auto"/>
            </w:tcBorders>
            <w:shd w:val="clear" w:color="auto" w:fill="auto"/>
            <w:tcMar>
              <w:top w:w="72" w:type="dxa"/>
              <w:left w:w="144" w:type="dxa"/>
              <w:bottom w:w="72" w:type="dxa"/>
              <w:right w:w="144" w:type="dxa"/>
            </w:tcMar>
            <w:hideMark/>
          </w:tcPr>
          <w:p w14:paraId="4FF38FF0" w14:textId="77777777" w:rsidR="00566C82" w:rsidRPr="001C39CD" w:rsidRDefault="00566C82" w:rsidP="001C39CD">
            <w:pPr>
              <w:spacing w:line="360" w:lineRule="auto"/>
              <w:jc w:val="both"/>
              <w:rPr>
                <w:rFonts w:ascii="Book Antiqua" w:hAnsi="Book Antiqua"/>
                <w:b/>
                <w:lang w:eastAsia="zh-CN"/>
              </w:rPr>
            </w:pPr>
            <w:r w:rsidRPr="001C39CD">
              <w:rPr>
                <w:rFonts w:ascii="Book Antiqua" w:hAnsi="Book Antiqua"/>
                <w:b/>
              </w:rPr>
              <w:t>TOF</w:t>
            </w:r>
            <w:r w:rsidR="00385488" w:rsidRPr="001C39CD">
              <w:rPr>
                <w:rFonts w:ascii="Book Antiqua" w:hAnsi="Book Antiqua"/>
                <w:b/>
                <w:lang w:eastAsia="zh-CN"/>
              </w:rPr>
              <w:t xml:space="preserve"> </w:t>
            </w:r>
            <w:r w:rsidRPr="001C39CD">
              <w:rPr>
                <w:rFonts w:ascii="Book Antiqua" w:hAnsi="Book Antiqua"/>
                <w:b/>
              </w:rPr>
              <w:t>dose</w:t>
            </w:r>
            <w:r w:rsidR="00385488" w:rsidRPr="001C39CD">
              <w:rPr>
                <w:rFonts w:ascii="Book Antiqua" w:hAnsi="Book Antiqua"/>
                <w:b/>
                <w:lang w:eastAsia="zh-CN"/>
              </w:rPr>
              <w:t xml:space="preserve"> </w:t>
            </w:r>
            <w:r w:rsidRPr="001C39CD">
              <w:rPr>
                <w:rFonts w:ascii="Book Antiqua" w:hAnsi="Book Antiqua"/>
                <w:b/>
              </w:rPr>
              <w:t>(mg/day)</w:t>
            </w:r>
          </w:p>
        </w:tc>
        <w:tc>
          <w:tcPr>
            <w:tcW w:w="289" w:type="pct"/>
            <w:tcBorders>
              <w:top w:val="single" w:sz="4" w:space="0" w:color="auto"/>
              <w:bottom w:val="single" w:sz="4" w:space="0" w:color="auto"/>
            </w:tcBorders>
            <w:shd w:val="clear" w:color="auto" w:fill="auto"/>
            <w:tcMar>
              <w:top w:w="72" w:type="dxa"/>
              <w:left w:w="144" w:type="dxa"/>
              <w:bottom w:w="72" w:type="dxa"/>
              <w:right w:w="144" w:type="dxa"/>
            </w:tcMar>
            <w:hideMark/>
          </w:tcPr>
          <w:p w14:paraId="4DE5D1BD" w14:textId="77777777" w:rsidR="00566C82" w:rsidRPr="001C39CD" w:rsidRDefault="00566C82" w:rsidP="001C39CD">
            <w:pPr>
              <w:spacing w:line="360" w:lineRule="auto"/>
              <w:jc w:val="both"/>
              <w:rPr>
                <w:rFonts w:ascii="Book Antiqua" w:hAnsi="Book Antiqua"/>
                <w:b/>
                <w:lang w:eastAsia="zh-CN"/>
              </w:rPr>
            </w:pPr>
            <w:r w:rsidRPr="001C39CD">
              <w:rPr>
                <w:rFonts w:ascii="Book Antiqua" w:hAnsi="Book Antiqua"/>
                <w:b/>
              </w:rPr>
              <w:t>Week</w:t>
            </w:r>
            <w:r w:rsidR="00385488" w:rsidRPr="001C39CD">
              <w:rPr>
                <w:rFonts w:ascii="Book Antiqua" w:hAnsi="Book Antiqua"/>
                <w:b/>
                <w:lang w:eastAsia="zh-CN"/>
              </w:rPr>
              <w:t xml:space="preserve"> </w:t>
            </w:r>
            <w:r w:rsidRPr="001C39CD">
              <w:rPr>
                <w:rFonts w:ascii="Book Antiqua" w:hAnsi="Book Antiqua"/>
                <w:b/>
              </w:rPr>
              <w:t>of onset</w:t>
            </w:r>
          </w:p>
        </w:tc>
        <w:tc>
          <w:tcPr>
            <w:tcW w:w="186" w:type="pct"/>
            <w:tcBorders>
              <w:top w:val="single" w:sz="4" w:space="0" w:color="auto"/>
              <w:bottom w:val="single" w:sz="4" w:space="0" w:color="auto"/>
            </w:tcBorders>
          </w:tcPr>
          <w:p w14:paraId="04AC1A8D" w14:textId="77777777" w:rsidR="00566C82" w:rsidRPr="001C39CD" w:rsidRDefault="00566C82" w:rsidP="001C39CD">
            <w:pPr>
              <w:spacing w:line="360" w:lineRule="auto"/>
              <w:jc w:val="both"/>
              <w:rPr>
                <w:rFonts w:ascii="Book Antiqua" w:hAnsi="Book Antiqua"/>
                <w:b/>
                <w:lang w:eastAsia="zh-CN"/>
              </w:rPr>
            </w:pPr>
            <w:proofErr w:type="spellStart"/>
            <w:r w:rsidRPr="001C39CD">
              <w:rPr>
                <w:rFonts w:ascii="Book Antiqua" w:hAnsi="Book Antiqua"/>
                <w:b/>
              </w:rPr>
              <w:t>pMS</w:t>
            </w:r>
            <w:proofErr w:type="spellEnd"/>
            <w:r w:rsidR="00385488" w:rsidRPr="001C39CD">
              <w:rPr>
                <w:rFonts w:ascii="Book Antiqua" w:hAnsi="Book Antiqua"/>
                <w:b/>
                <w:lang w:eastAsia="zh-CN"/>
              </w:rPr>
              <w:t xml:space="preserve"> </w:t>
            </w:r>
            <w:r w:rsidRPr="001C39CD">
              <w:rPr>
                <w:rFonts w:ascii="Book Antiqua" w:hAnsi="Book Antiqua"/>
                <w:b/>
              </w:rPr>
              <w:t>at</w:t>
            </w:r>
            <w:r w:rsidR="00385488" w:rsidRPr="001C39CD">
              <w:rPr>
                <w:rFonts w:ascii="Book Antiqua" w:hAnsi="Book Antiqua"/>
                <w:b/>
                <w:lang w:eastAsia="zh-CN"/>
              </w:rPr>
              <w:t xml:space="preserve"> </w:t>
            </w:r>
            <w:r w:rsidRPr="001C39CD">
              <w:rPr>
                <w:rFonts w:ascii="Book Antiqua" w:hAnsi="Book Antiqua"/>
                <w:b/>
              </w:rPr>
              <w:t>onset</w:t>
            </w:r>
          </w:p>
        </w:tc>
        <w:tc>
          <w:tcPr>
            <w:tcW w:w="527" w:type="pct"/>
            <w:tcBorders>
              <w:top w:val="single" w:sz="4" w:space="0" w:color="auto"/>
              <w:bottom w:val="single" w:sz="4" w:space="0" w:color="auto"/>
            </w:tcBorders>
            <w:shd w:val="clear" w:color="auto" w:fill="auto"/>
            <w:tcMar>
              <w:top w:w="72" w:type="dxa"/>
              <w:left w:w="144" w:type="dxa"/>
              <w:bottom w:w="72" w:type="dxa"/>
              <w:right w:w="144" w:type="dxa"/>
            </w:tcMar>
            <w:hideMark/>
          </w:tcPr>
          <w:p w14:paraId="5983535C" w14:textId="77777777" w:rsidR="00566C82" w:rsidRPr="001C39CD" w:rsidRDefault="00566C82" w:rsidP="001C39CD">
            <w:pPr>
              <w:spacing w:line="360" w:lineRule="auto"/>
              <w:jc w:val="both"/>
              <w:rPr>
                <w:rFonts w:ascii="Book Antiqua" w:hAnsi="Book Antiqua"/>
                <w:b/>
              </w:rPr>
            </w:pPr>
            <w:r w:rsidRPr="001C39CD">
              <w:rPr>
                <w:rFonts w:ascii="Book Antiqua" w:hAnsi="Book Antiqua"/>
                <w:b/>
              </w:rPr>
              <w:t>Lymphocyte count (/</w:t>
            </w:r>
            <w:proofErr w:type="spellStart"/>
            <w:r w:rsidRPr="001C39CD">
              <w:rPr>
                <w:rFonts w:ascii="Book Antiqua" w:hAnsi="Book Antiqua"/>
                <w:b/>
              </w:rPr>
              <w:t>μL</w:t>
            </w:r>
            <w:proofErr w:type="spellEnd"/>
            <w:r w:rsidRPr="001C39CD">
              <w:rPr>
                <w:rFonts w:ascii="Book Antiqua" w:hAnsi="Book Antiqua"/>
                <w:b/>
              </w:rPr>
              <w:t>)</w:t>
            </w:r>
          </w:p>
        </w:tc>
        <w:tc>
          <w:tcPr>
            <w:tcW w:w="736" w:type="pct"/>
            <w:tcBorders>
              <w:top w:val="single" w:sz="4" w:space="0" w:color="auto"/>
              <w:bottom w:val="single" w:sz="4" w:space="0" w:color="auto"/>
            </w:tcBorders>
            <w:shd w:val="clear" w:color="auto" w:fill="auto"/>
            <w:tcMar>
              <w:top w:w="72" w:type="dxa"/>
              <w:left w:w="144" w:type="dxa"/>
              <w:bottom w:w="72" w:type="dxa"/>
              <w:right w:w="144" w:type="dxa"/>
            </w:tcMar>
            <w:hideMark/>
          </w:tcPr>
          <w:p w14:paraId="1E21DCD8" w14:textId="77777777" w:rsidR="00566C82" w:rsidRPr="001C39CD" w:rsidRDefault="00566C82" w:rsidP="001C39CD">
            <w:pPr>
              <w:spacing w:line="360" w:lineRule="auto"/>
              <w:jc w:val="both"/>
              <w:rPr>
                <w:rFonts w:ascii="Book Antiqua" w:hAnsi="Book Antiqua"/>
                <w:b/>
              </w:rPr>
            </w:pPr>
            <w:r w:rsidRPr="001C39CD">
              <w:rPr>
                <w:rFonts w:ascii="Book Antiqua" w:hAnsi="Book Antiqua"/>
                <w:b/>
              </w:rPr>
              <w:t>Concomitant drug</w:t>
            </w:r>
          </w:p>
        </w:tc>
        <w:tc>
          <w:tcPr>
            <w:tcW w:w="383" w:type="pct"/>
            <w:tcBorders>
              <w:top w:val="single" w:sz="4" w:space="0" w:color="auto"/>
              <w:bottom w:val="single" w:sz="4" w:space="0" w:color="auto"/>
            </w:tcBorders>
            <w:shd w:val="clear" w:color="auto" w:fill="auto"/>
            <w:tcMar>
              <w:top w:w="72" w:type="dxa"/>
              <w:left w:w="144" w:type="dxa"/>
              <w:bottom w:w="72" w:type="dxa"/>
              <w:right w:w="144" w:type="dxa"/>
            </w:tcMar>
            <w:hideMark/>
          </w:tcPr>
          <w:p w14:paraId="14221DF1" w14:textId="77777777" w:rsidR="00566C82" w:rsidRPr="001C39CD" w:rsidRDefault="00566C82" w:rsidP="001C39CD">
            <w:pPr>
              <w:spacing w:line="360" w:lineRule="auto"/>
              <w:jc w:val="both"/>
              <w:rPr>
                <w:rFonts w:ascii="Book Antiqua" w:hAnsi="Book Antiqua"/>
                <w:b/>
              </w:rPr>
            </w:pPr>
            <w:r w:rsidRPr="001C39CD">
              <w:rPr>
                <w:rFonts w:ascii="Book Antiqua" w:hAnsi="Book Antiqua"/>
                <w:b/>
              </w:rPr>
              <w:t>Therapy for HZ</w:t>
            </w:r>
          </w:p>
        </w:tc>
        <w:tc>
          <w:tcPr>
            <w:tcW w:w="646" w:type="pct"/>
            <w:tcBorders>
              <w:top w:val="single" w:sz="4" w:space="0" w:color="auto"/>
              <w:bottom w:val="single" w:sz="4" w:space="0" w:color="auto"/>
            </w:tcBorders>
            <w:shd w:val="clear" w:color="auto" w:fill="auto"/>
            <w:tcMar>
              <w:top w:w="72" w:type="dxa"/>
              <w:left w:w="144" w:type="dxa"/>
              <w:bottom w:w="72" w:type="dxa"/>
              <w:right w:w="144" w:type="dxa"/>
            </w:tcMar>
            <w:hideMark/>
          </w:tcPr>
          <w:p w14:paraId="7BE3675C" w14:textId="77777777" w:rsidR="00566C82" w:rsidRPr="001C39CD" w:rsidRDefault="00566C82" w:rsidP="001C39CD">
            <w:pPr>
              <w:spacing w:line="360" w:lineRule="auto"/>
              <w:jc w:val="both"/>
              <w:rPr>
                <w:rFonts w:ascii="Book Antiqua" w:hAnsi="Book Antiqua"/>
                <w:b/>
              </w:rPr>
            </w:pPr>
            <w:r w:rsidRPr="001C39CD">
              <w:rPr>
                <w:rFonts w:ascii="Book Antiqua" w:hAnsi="Book Antiqua"/>
                <w:b/>
              </w:rPr>
              <w:t>TOF therapy</w:t>
            </w:r>
          </w:p>
        </w:tc>
        <w:tc>
          <w:tcPr>
            <w:tcW w:w="438" w:type="pct"/>
            <w:tcBorders>
              <w:top w:val="single" w:sz="4" w:space="0" w:color="auto"/>
              <w:bottom w:val="single" w:sz="4" w:space="0" w:color="auto"/>
            </w:tcBorders>
            <w:shd w:val="clear" w:color="auto" w:fill="auto"/>
            <w:tcMar>
              <w:top w:w="72" w:type="dxa"/>
              <w:left w:w="144" w:type="dxa"/>
              <w:bottom w:w="72" w:type="dxa"/>
              <w:right w:w="144" w:type="dxa"/>
            </w:tcMar>
            <w:hideMark/>
          </w:tcPr>
          <w:p w14:paraId="5E013931" w14:textId="77777777" w:rsidR="00566C82" w:rsidRPr="001C39CD" w:rsidRDefault="00566C82" w:rsidP="001C39CD">
            <w:pPr>
              <w:spacing w:line="360" w:lineRule="auto"/>
              <w:jc w:val="both"/>
              <w:rPr>
                <w:rFonts w:ascii="Book Antiqua" w:hAnsi="Book Antiqua"/>
                <w:b/>
              </w:rPr>
            </w:pPr>
            <w:r w:rsidRPr="001C39CD">
              <w:rPr>
                <w:rFonts w:ascii="Book Antiqua" w:hAnsi="Book Antiqua"/>
                <w:b/>
              </w:rPr>
              <w:t>Area of HZ</w:t>
            </w:r>
          </w:p>
        </w:tc>
        <w:tc>
          <w:tcPr>
            <w:tcW w:w="521" w:type="pct"/>
            <w:tcBorders>
              <w:top w:val="single" w:sz="4" w:space="0" w:color="auto"/>
              <w:bottom w:val="single" w:sz="4" w:space="0" w:color="auto"/>
            </w:tcBorders>
            <w:shd w:val="clear" w:color="auto" w:fill="auto"/>
            <w:tcMar>
              <w:top w:w="72" w:type="dxa"/>
              <w:left w:w="144" w:type="dxa"/>
              <w:bottom w:w="72" w:type="dxa"/>
              <w:right w:w="144" w:type="dxa"/>
            </w:tcMar>
            <w:hideMark/>
          </w:tcPr>
          <w:p w14:paraId="6FFC07E8" w14:textId="77777777" w:rsidR="00566C82" w:rsidRPr="001C39CD" w:rsidRDefault="00566C82" w:rsidP="001C39CD">
            <w:pPr>
              <w:spacing w:line="360" w:lineRule="auto"/>
              <w:jc w:val="both"/>
              <w:rPr>
                <w:rFonts w:ascii="Book Antiqua" w:hAnsi="Book Antiqua"/>
                <w:b/>
                <w:lang w:eastAsia="zh-CN"/>
              </w:rPr>
            </w:pPr>
            <w:r w:rsidRPr="001C39CD">
              <w:rPr>
                <w:rFonts w:ascii="Book Antiqua" w:hAnsi="Book Antiqua"/>
                <w:b/>
              </w:rPr>
              <w:t>Postherpetic</w:t>
            </w:r>
            <w:r w:rsidR="00385488" w:rsidRPr="001C39CD">
              <w:rPr>
                <w:rFonts w:ascii="Book Antiqua" w:hAnsi="Book Antiqua"/>
                <w:b/>
                <w:lang w:eastAsia="zh-CN"/>
              </w:rPr>
              <w:t xml:space="preserve"> </w:t>
            </w:r>
            <w:r w:rsidRPr="001C39CD">
              <w:rPr>
                <w:rFonts w:ascii="Book Antiqua" w:hAnsi="Book Antiqua"/>
                <w:b/>
              </w:rPr>
              <w:t>neuralgia</w:t>
            </w:r>
          </w:p>
        </w:tc>
      </w:tr>
      <w:tr w:rsidR="00566C82" w:rsidRPr="001C39CD" w14:paraId="09A323F1" w14:textId="77777777" w:rsidTr="002C5E3F">
        <w:trPr>
          <w:trHeight w:val="406"/>
          <w:jc w:val="center"/>
        </w:trPr>
        <w:tc>
          <w:tcPr>
            <w:tcW w:w="257" w:type="pct"/>
            <w:tcBorders>
              <w:top w:val="single" w:sz="4" w:space="0" w:color="auto"/>
            </w:tcBorders>
            <w:shd w:val="clear" w:color="auto" w:fill="auto"/>
            <w:tcMar>
              <w:top w:w="72" w:type="dxa"/>
              <w:left w:w="144" w:type="dxa"/>
              <w:bottom w:w="72" w:type="dxa"/>
              <w:right w:w="144" w:type="dxa"/>
            </w:tcMar>
            <w:hideMark/>
          </w:tcPr>
          <w:p w14:paraId="465F5F18" w14:textId="77777777" w:rsidR="00566C82" w:rsidRPr="001C39CD" w:rsidRDefault="00566C82" w:rsidP="001C39CD">
            <w:pPr>
              <w:spacing w:line="360" w:lineRule="auto"/>
              <w:jc w:val="both"/>
              <w:rPr>
                <w:rFonts w:ascii="Book Antiqua" w:hAnsi="Book Antiqua"/>
              </w:rPr>
            </w:pPr>
            <w:r w:rsidRPr="001C39CD">
              <w:rPr>
                <w:rFonts w:ascii="Book Antiqua" w:hAnsi="Book Antiqua"/>
              </w:rPr>
              <w:t>1</w:t>
            </w:r>
          </w:p>
        </w:tc>
        <w:tc>
          <w:tcPr>
            <w:tcW w:w="234" w:type="pct"/>
            <w:tcBorders>
              <w:top w:val="single" w:sz="4" w:space="0" w:color="auto"/>
            </w:tcBorders>
            <w:shd w:val="clear" w:color="auto" w:fill="auto"/>
            <w:tcMar>
              <w:top w:w="72" w:type="dxa"/>
              <w:left w:w="144" w:type="dxa"/>
              <w:bottom w:w="72" w:type="dxa"/>
              <w:right w:w="144" w:type="dxa"/>
            </w:tcMar>
            <w:hideMark/>
          </w:tcPr>
          <w:p w14:paraId="53CFF6D5" w14:textId="77777777" w:rsidR="00566C82" w:rsidRPr="001C39CD" w:rsidRDefault="00566C82" w:rsidP="001C39CD">
            <w:pPr>
              <w:spacing w:line="360" w:lineRule="auto"/>
              <w:jc w:val="both"/>
              <w:rPr>
                <w:rFonts w:ascii="Book Antiqua" w:hAnsi="Book Antiqua"/>
              </w:rPr>
            </w:pPr>
            <w:r w:rsidRPr="001C39CD">
              <w:rPr>
                <w:rFonts w:ascii="Book Antiqua" w:hAnsi="Book Antiqua"/>
              </w:rPr>
              <w:t>68</w:t>
            </w:r>
          </w:p>
        </w:tc>
        <w:tc>
          <w:tcPr>
            <w:tcW w:w="121" w:type="pct"/>
            <w:tcBorders>
              <w:top w:val="single" w:sz="4" w:space="0" w:color="auto"/>
            </w:tcBorders>
            <w:shd w:val="clear" w:color="auto" w:fill="auto"/>
          </w:tcPr>
          <w:p w14:paraId="6C3D1E6C" w14:textId="77777777" w:rsidR="00566C82" w:rsidRPr="001C39CD" w:rsidRDefault="00566C82" w:rsidP="001C39CD">
            <w:pPr>
              <w:spacing w:line="360" w:lineRule="auto"/>
              <w:jc w:val="both"/>
              <w:rPr>
                <w:rFonts w:ascii="Book Antiqua" w:hAnsi="Book Antiqua"/>
              </w:rPr>
            </w:pPr>
            <w:r w:rsidRPr="001C39CD">
              <w:rPr>
                <w:rFonts w:ascii="Book Antiqua" w:hAnsi="Book Antiqua"/>
              </w:rPr>
              <w:t>F</w:t>
            </w:r>
          </w:p>
        </w:tc>
        <w:tc>
          <w:tcPr>
            <w:tcW w:w="228" w:type="pct"/>
            <w:tcBorders>
              <w:top w:val="single" w:sz="4" w:space="0" w:color="auto"/>
            </w:tcBorders>
            <w:shd w:val="clear" w:color="auto" w:fill="auto"/>
          </w:tcPr>
          <w:p w14:paraId="7FC4F54A" w14:textId="77777777" w:rsidR="00566C82" w:rsidRPr="001C39CD" w:rsidRDefault="00566C82" w:rsidP="001C39CD">
            <w:pPr>
              <w:spacing w:line="360" w:lineRule="auto"/>
              <w:jc w:val="both"/>
              <w:rPr>
                <w:rFonts w:ascii="Book Antiqua" w:hAnsi="Book Antiqua"/>
              </w:rPr>
            </w:pPr>
            <w:r w:rsidRPr="001C39CD">
              <w:rPr>
                <w:rFonts w:ascii="Book Antiqua" w:hAnsi="Book Antiqua"/>
              </w:rPr>
              <w:t>(+)</w:t>
            </w:r>
          </w:p>
        </w:tc>
        <w:tc>
          <w:tcPr>
            <w:tcW w:w="433" w:type="pct"/>
            <w:tcBorders>
              <w:top w:val="single" w:sz="4" w:space="0" w:color="auto"/>
            </w:tcBorders>
            <w:shd w:val="clear" w:color="auto" w:fill="auto"/>
            <w:tcMar>
              <w:top w:w="72" w:type="dxa"/>
              <w:left w:w="144" w:type="dxa"/>
              <w:bottom w:w="72" w:type="dxa"/>
              <w:right w:w="144" w:type="dxa"/>
            </w:tcMar>
            <w:hideMark/>
          </w:tcPr>
          <w:p w14:paraId="420312D7" w14:textId="77777777" w:rsidR="00566C82" w:rsidRPr="001C39CD" w:rsidRDefault="00566C82" w:rsidP="001C39CD">
            <w:pPr>
              <w:spacing w:line="360" w:lineRule="auto"/>
              <w:jc w:val="both"/>
              <w:rPr>
                <w:rFonts w:ascii="Book Antiqua" w:hAnsi="Book Antiqua"/>
              </w:rPr>
            </w:pPr>
            <w:r w:rsidRPr="001C39CD">
              <w:rPr>
                <w:rFonts w:ascii="Book Antiqua" w:hAnsi="Book Antiqua"/>
              </w:rPr>
              <w:t>10</w:t>
            </w:r>
          </w:p>
        </w:tc>
        <w:tc>
          <w:tcPr>
            <w:tcW w:w="289" w:type="pct"/>
            <w:tcBorders>
              <w:top w:val="single" w:sz="4" w:space="0" w:color="auto"/>
            </w:tcBorders>
            <w:shd w:val="clear" w:color="auto" w:fill="auto"/>
            <w:tcMar>
              <w:top w:w="72" w:type="dxa"/>
              <w:left w:w="144" w:type="dxa"/>
              <w:bottom w:w="72" w:type="dxa"/>
              <w:right w:w="144" w:type="dxa"/>
            </w:tcMar>
            <w:hideMark/>
          </w:tcPr>
          <w:p w14:paraId="0AF69ECC" w14:textId="77777777" w:rsidR="00566C82" w:rsidRPr="001C39CD" w:rsidRDefault="00566C82" w:rsidP="001C39CD">
            <w:pPr>
              <w:spacing w:line="360" w:lineRule="auto"/>
              <w:jc w:val="both"/>
              <w:rPr>
                <w:rFonts w:ascii="Book Antiqua" w:hAnsi="Book Antiqua"/>
              </w:rPr>
            </w:pPr>
            <w:r w:rsidRPr="001C39CD">
              <w:rPr>
                <w:rFonts w:ascii="Book Antiqua" w:hAnsi="Book Antiqua"/>
              </w:rPr>
              <w:t>30</w:t>
            </w:r>
          </w:p>
        </w:tc>
        <w:tc>
          <w:tcPr>
            <w:tcW w:w="186" w:type="pct"/>
            <w:tcBorders>
              <w:top w:val="single" w:sz="4" w:space="0" w:color="auto"/>
            </w:tcBorders>
          </w:tcPr>
          <w:p w14:paraId="32369FAC" w14:textId="77777777" w:rsidR="00566C82" w:rsidRPr="001C39CD" w:rsidRDefault="00566C82" w:rsidP="001C39CD">
            <w:pPr>
              <w:spacing w:line="360" w:lineRule="auto"/>
              <w:jc w:val="both"/>
              <w:rPr>
                <w:rFonts w:ascii="Book Antiqua" w:hAnsi="Book Antiqua"/>
              </w:rPr>
            </w:pPr>
            <w:r w:rsidRPr="001C39CD">
              <w:rPr>
                <w:rFonts w:ascii="Book Antiqua" w:hAnsi="Book Antiqua"/>
              </w:rPr>
              <w:t>1</w:t>
            </w:r>
          </w:p>
        </w:tc>
        <w:tc>
          <w:tcPr>
            <w:tcW w:w="527" w:type="pct"/>
            <w:tcBorders>
              <w:top w:val="single" w:sz="4" w:space="0" w:color="auto"/>
            </w:tcBorders>
            <w:shd w:val="clear" w:color="auto" w:fill="auto"/>
            <w:tcMar>
              <w:top w:w="10" w:type="dxa"/>
              <w:left w:w="10" w:type="dxa"/>
              <w:bottom w:w="0" w:type="dxa"/>
              <w:right w:w="10" w:type="dxa"/>
            </w:tcMar>
            <w:hideMark/>
          </w:tcPr>
          <w:p w14:paraId="74985FB9" w14:textId="77777777" w:rsidR="00566C82" w:rsidRPr="001C39CD" w:rsidRDefault="00566C82" w:rsidP="001C39CD">
            <w:pPr>
              <w:spacing w:line="360" w:lineRule="auto"/>
              <w:jc w:val="both"/>
              <w:rPr>
                <w:rFonts w:ascii="Book Antiqua" w:hAnsi="Book Antiqua"/>
              </w:rPr>
            </w:pPr>
            <w:r w:rsidRPr="001C39CD">
              <w:rPr>
                <w:rFonts w:ascii="Book Antiqua" w:hAnsi="Book Antiqua"/>
              </w:rPr>
              <w:t>1362</w:t>
            </w:r>
          </w:p>
        </w:tc>
        <w:tc>
          <w:tcPr>
            <w:tcW w:w="736" w:type="pct"/>
            <w:tcBorders>
              <w:top w:val="single" w:sz="4" w:space="0" w:color="auto"/>
            </w:tcBorders>
            <w:shd w:val="clear" w:color="auto" w:fill="auto"/>
            <w:tcMar>
              <w:top w:w="72" w:type="dxa"/>
              <w:left w:w="144" w:type="dxa"/>
              <w:bottom w:w="72" w:type="dxa"/>
              <w:right w:w="144" w:type="dxa"/>
            </w:tcMar>
            <w:hideMark/>
          </w:tcPr>
          <w:p w14:paraId="149D3F09" w14:textId="77777777" w:rsidR="00566C82" w:rsidRPr="001C39CD" w:rsidRDefault="00566C82" w:rsidP="001C39CD">
            <w:pPr>
              <w:spacing w:line="360" w:lineRule="auto"/>
              <w:jc w:val="both"/>
              <w:rPr>
                <w:rFonts w:ascii="Book Antiqua" w:hAnsi="Book Antiqua"/>
              </w:rPr>
            </w:pPr>
            <w:r w:rsidRPr="001C39CD">
              <w:rPr>
                <w:rFonts w:ascii="Book Antiqua" w:hAnsi="Book Antiqua"/>
              </w:rPr>
              <w:t>5AS</w:t>
            </w:r>
            <w:r w:rsidR="00815E0E" w:rsidRPr="001C39CD">
              <w:rPr>
                <w:rFonts w:ascii="Book Antiqua" w:hAnsi="Book Antiqua"/>
                <w:lang w:eastAsia="zh-CN"/>
              </w:rPr>
              <w:t>A</w:t>
            </w:r>
            <w:r w:rsidR="0016393D" w:rsidRPr="001C39CD">
              <w:rPr>
                <w:rFonts w:ascii="Book Antiqua" w:hAnsi="Book Antiqua"/>
                <w:lang w:eastAsia="zh-CN"/>
              </w:rPr>
              <w:t xml:space="preserve">; </w:t>
            </w:r>
            <w:r w:rsidRPr="001C39CD">
              <w:rPr>
                <w:rFonts w:ascii="Book Antiqua" w:hAnsi="Book Antiqua"/>
              </w:rPr>
              <w:t>PPI</w:t>
            </w:r>
            <w:r w:rsidR="0016393D" w:rsidRPr="001C39CD">
              <w:rPr>
                <w:rFonts w:ascii="Book Antiqua" w:hAnsi="Book Antiqua"/>
                <w:lang w:eastAsia="zh-CN"/>
              </w:rPr>
              <w:t xml:space="preserve">; </w:t>
            </w:r>
            <w:r w:rsidRPr="001C39CD">
              <w:rPr>
                <w:rFonts w:ascii="Book Antiqua" w:hAnsi="Book Antiqua"/>
              </w:rPr>
              <w:t>ARB</w:t>
            </w:r>
          </w:p>
        </w:tc>
        <w:tc>
          <w:tcPr>
            <w:tcW w:w="383" w:type="pct"/>
            <w:tcBorders>
              <w:top w:val="single" w:sz="4" w:space="0" w:color="auto"/>
            </w:tcBorders>
            <w:shd w:val="clear" w:color="auto" w:fill="auto"/>
            <w:tcMar>
              <w:top w:w="72" w:type="dxa"/>
              <w:left w:w="144" w:type="dxa"/>
              <w:bottom w:w="72" w:type="dxa"/>
              <w:right w:w="144" w:type="dxa"/>
            </w:tcMar>
            <w:hideMark/>
          </w:tcPr>
          <w:p w14:paraId="6F87F54A" w14:textId="77777777" w:rsidR="00566C82" w:rsidRPr="001C39CD" w:rsidRDefault="00566C82" w:rsidP="001C39CD">
            <w:pPr>
              <w:spacing w:line="360" w:lineRule="auto"/>
              <w:jc w:val="both"/>
              <w:rPr>
                <w:rFonts w:ascii="Book Antiqua" w:hAnsi="Book Antiqua"/>
              </w:rPr>
            </w:pPr>
            <w:r w:rsidRPr="001C39CD">
              <w:rPr>
                <w:rFonts w:ascii="Book Antiqua" w:hAnsi="Book Antiqua"/>
              </w:rPr>
              <w:t>OAD</w:t>
            </w:r>
          </w:p>
        </w:tc>
        <w:tc>
          <w:tcPr>
            <w:tcW w:w="646" w:type="pct"/>
            <w:tcBorders>
              <w:top w:val="single" w:sz="4" w:space="0" w:color="auto"/>
            </w:tcBorders>
            <w:shd w:val="clear" w:color="auto" w:fill="auto"/>
            <w:tcMar>
              <w:top w:w="72" w:type="dxa"/>
              <w:left w:w="144" w:type="dxa"/>
              <w:bottom w:w="72" w:type="dxa"/>
              <w:right w:w="144" w:type="dxa"/>
            </w:tcMar>
            <w:hideMark/>
          </w:tcPr>
          <w:p w14:paraId="4DD9FA7D" w14:textId="77777777" w:rsidR="00566C82" w:rsidRPr="001C39CD" w:rsidRDefault="00566C82" w:rsidP="001C39CD">
            <w:pPr>
              <w:spacing w:line="360" w:lineRule="auto"/>
              <w:jc w:val="both"/>
              <w:rPr>
                <w:rFonts w:ascii="Book Antiqua" w:hAnsi="Book Antiqua"/>
              </w:rPr>
            </w:pPr>
            <w:r w:rsidRPr="001C39CD">
              <w:rPr>
                <w:rFonts w:ascii="Book Antiqua" w:hAnsi="Book Antiqua"/>
              </w:rPr>
              <w:t>Continuation</w:t>
            </w:r>
          </w:p>
        </w:tc>
        <w:tc>
          <w:tcPr>
            <w:tcW w:w="438" w:type="pct"/>
            <w:tcBorders>
              <w:top w:val="single" w:sz="4" w:space="0" w:color="auto"/>
            </w:tcBorders>
            <w:shd w:val="clear" w:color="auto" w:fill="auto"/>
            <w:tcMar>
              <w:top w:w="72" w:type="dxa"/>
              <w:left w:w="144" w:type="dxa"/>
              <w:bottom w:w="72" w:type="dxa"/>
              <w:right w:w="144" w:type="dxa"/>
            </w:tcMar>
            <w:hideMark/>
          </w:tcPr>
          <w:p w14:paraId="3E6B68C0" w14:textId="77777777" w:rsidR="00566C82" w:rsidRPr="001C39CD" w:rsidRDefault="00566C82" w:rsidP="001C39CD">
            <w:pPr>
              <w:spacing w:line="360" w:lineRule="auto"/>
              <w:jc w:val="both"/>
              <w:rPr>
                <w:rFonts w:ascii="Book Antiqua" w:hAnsi="Book Antiqua"/>
              </w:rPr>
            </w:pPr>
            <w:r w:rsidRPr="001C39CD">
              <w:rPr>
                <w:rFonts w:ascii="Book Antiqua" w:hAnsi="Book Antiqua"/>
              </w:rPr>
              <w:t>Lower leg</w:t>
            </w:r>
          </w:p>
        </w:tc>
        <w:tc>
          <w:tcPr>
            <w:tcW w:w="521" w:type="pct"/>
            <w:tcBorders>
              <w:top w:val="single" w:sz="4" w:space="0" w:color="auto"/>
            </w:tcBorders>
            <w:shd w:val="clear" w:color="auto" w:fill="auto"/>
            <w:tcMar>
              <w:top w:w="72" w:type="dxa"/>
              <w:left w:w="144" w:type="dxa"/>
              <w:bottom w:w="72" w:type="dxa"/>
              <w:right w:w="144" w:type="dxa"/>
            </w:tcMar>
            <w:hideMark/>
          </w:tcPr>
          <w:p w14:paraId="399E5156" w14:textId="77777777" w:rsidR="00566C82" w:rsidRPr="001C39CD" w:rsidRDefault="00566C82" w:rsidP="001C39CD">
            <w:pPr>
              <w:spacing w:line="360" w:lineRule="auto"/>
              <w:jc w:val="both"/>
              <w:rPr>
                <w:rFonts w:ascii="Book Antiqua" w:hAnsi="Book Antiqua"/>
              </w:rPr>
            </w:pPr>
            <w:r w:rsidRPr="001C39CD">
              <w:rPr>
                <w:rFonts w:ascii="Book Antiqua" w:hAnsi="Book Antiqua"/>
              </w:rPr>
              <w:t>(+)</w:t>
            </w:r>
          </w:p>
        </w:tc>
      </w:tr>
      <w:tr w:rsidR="00566C82" w:rsidRPr="001C39CD" w14:paraId="691CE8B0" w14:textId="77777777" w:rsidTr="002C5E3F">
        <w:trPr>
          <w:trHeight w:val="406"/>
          <w:jc w:val="center"/>
        </w:trPr>
        <w:tc>
          <w:tcPr>
            <w:tcW w:w="257" w:type="pct"/>
            <w:shd w:val="clear" w:color="auto" w:fill="auto"/>
            <w:tcMar>
              <w:top w:w="72" w:type="dxa"/>
              <w:left w:w="144" w:type="dxa"/>
              <w:bottom w:w="72" w:type="dxa"/>
              <w:right w:w="144" w:type="dxa"/>
            </w:tcMar>
            <w:hideMark/>
          </w:tcPr>
          <w:p w14:paraId="52A683E8" w14:textId="77777777" w:rsidR="00566C82" w:rsidRPr="001C39CD" w:rsidRDefault="00566C82" w:rsidP="001C39CD">
            <w:pPr>
              <w:spacing w:line="360" w:lineRule="auto"/>
              <w:jc w:val="both"/>
              <w:rPr>
                <w:rFonts w:ascii="Book Antiqua" w:hAnsi="Book Antiqua"/>
              </w:rPr>
            </w:pPr>
            <w:r w:rsidRPr="001C39CD">
              <w:rPr>
                <w:rFonts w:ascii="Book Antiqua" w:hAnsi="Book Antiqua"/>
              </w:rPr>
              <w:t>2</w:t>
            </w:r>
          </w:p>
        </w:tc>
        <w:tc>
          <w:tcPr>
            <w:tcW w:w="234" w:type="pct"/>
            <w:shd w:val="clear" w:color="auto" w:fill="auto"/>
            <w:tcMar>
              <w:top w:w="72" w:type="dxa"/>
              <w:left w:w="144" w:type="dxa"/>
              <w:bottom w:w="72" w:type="dxa"/>
              <w:right w:w="144" w:type="dxa"/>
            </w:tcMar>
            <w:hideMark/>
          </w:tcPr>
          <w:p w14:paraId="591F2D54" w14:textId="77777777" w:rsidR="00566C82" w:rsidRPr="001C39CD" w:rsidRDefault="00566C82" w:rsidP="001C39CD">
            <w:pPr>
              <w:spacing w:line="360" w:lineRule="auto"/>
              <w:jc w:val="both"/>
              <w:rPr>
                <w:rFonts w:ascii="Book Antiqua" w:hAnsi="Book Antiqua"/>
              </w:rPr>
            </w:pPr>
            <w:r w:rsidRPr="001C39CD">
              <w:rPr>
                <w:rFonts w:ascii="Book Antiqua" w:hAnsi="Book Antiqua"/>
              </w:rPr>
              <w:t>30</w:t>
            </w:r>
          </w:p>
        </w:tc>
        <w:tc>
          <w:tcPr>
            <w:tcW w:w="121" w:type="pct"/>
            <w:shd w:val="clear" w:color="auto" w:fill="auto"/>
          </w:tcPr>
          <w:p w14:paraId="1C1AC563" w14:textId="77777777" w:rsidR="00566C82" w:rsidRPr="001C39CD" w:rsidRDefault="00566C82" w:rsidP="001C39CD">
            <w:pPr>
              <w:spacing w:line="360" w:lineRule="auto"/>
              <w:jc w:val="both"/>
              <w:rPr>
                <w:rFonts w:ascii="Book Antiqua" w:hAnsi="Book Antiqua"/>
              </w:rPr>
            </w:pPr>
            <w:r w:rsidRPr="001C39CD">
              <w:rPr>
                <w:rFonts w:ascii="Book Antiqua" w:hAnsi="Book Antiqua"/>
              </w:rPr>
              <w:t>F</w:t>
            </w:r>
          </w:p>
        </w:tc>
        <w:tc>
          <w:tcPr>
            <w:tcW w:w="228" w:type="pct"/>
            <w:shd w:val="clear" w:color="auto" w:fill="auto"/>
          </w:tcPr>
          <w:p w14:paraId="4A132096" w14:textId="77777777" w:rsidR="00566C82" w:rsidRPr="001C39CD" w:rsidRDefault="00566C82" w:rsidP="001C39CD">
            <w:pPr>
              <w:spacing w:line="360" w:lineRule="auto"/>
              <w:jc w:val="both"/>
              <w:rPr>
                <w:rFonts w:ascii="Book Antiqua" w:hAnsi="Book Antiqua"/>
              </w:rPr>
            </w:pPr>
            <w:r w:rsidRPr="001C39CD">
              <w:rPr>
                <w:rFonts w:ascii="Book Antiqua" w:hAnsi="Book Antiqua"/>
              </w:rPr>
              <w:t>(+)</w:t>
            </w:r>
          </w:p>
        </w:tc>
        <w:tc>
          <w:tcPr>
            <w:tcW w:w="433" w:type="pct"/>
            <w:shd w:val="clear" w:color="auto" w:fill="auto"/>
            <w:tcMar>
              <w:top w:w="72" w:type="dxa"/>
              <w:left w:w="144" w:type="dxa"/>
              <w:bottom w:w="72" w:type="dxa"/>
              <w:right w:w="144" w:type="dxa"/>
            </w:tcMar>
            <w:hideMark/>
          </w:tcPr>
          <w:p w14:paraId="5AD5E81E" w14:textId="77777777" w:rsidR="00566C82" w:rsidRPr="001C39CD" w:rsidRDefault="00566C82" w:rsidP="001C39CD">
            <w:pPr>
              <w:spacing w:line="360" w:lineRule="auto"/>
              <w:jc w:val="both"/>
              <w:rPr>
                <w:rFonts w:ascii="Book Antiqua" w:hAnsi="Book Antiqua"/>
              </w:rPr>
            </w:pPr>
            <w:r w:rsidRPr="001C39CD">
              <w:rPr>
                <w:rFonts w:ascii="Book Antiqua" w:hAnsi="Book Antiqua"/>
              </w:rPr>
              <w:t>20</w:t>
            </w:r>
          </w:p>
        </w:tc>
        <w:tc>
          <w:tcPr>
            <w:tcW w:w="289" w:type="pct"/>
            <w:shd w:val="clear" w:color="auto" w:fill="auto"/>
            <w:tcMar>
              <w:top w:w="72" w:type="dxa"/>
              <w:left w:w="144" w:type="dxa"/>
              <w:bottom w:w="72" w:type="dxa"/>
              <w:right w:w="144" w:type="dxa"/>
            </w:tcMar>
            <w:hideMark/>
          </w:tcPr>
          <w:p w14:paraId="5B36A7A1" w14:textId="77777777" w:rsidR="00566C82" w:rsidRPr="001C39CD" w:rsidRDefault="00566C82" w:rsidP="001C39CD">
            <w:pPr>
              <w:spacing w:line="360" w:lineRule="auto"/>
              <w:jc w:val="both"/>
              <w:rPr>
                <w:rFonts w:ascii="Book Antiqua" w:hAnsi="Book Antiqua"/>
              </w:rPr>
            </w:pPr>
            <w:r w:rsidRPr="001C39CD">
              <w:rPr>
                <w:rFonts w:ascii="Book Antiqua" w:hAnsi="Book Antiqua"/>
              </w:rPr>
              <w:t>5</w:t>
            </w:r>
          </w:p>
        </w:tc>
        <w:tc>
          <w:tcPr>
            <w:tcW w:w="186" w:type="pct"/>
          </w:tcPr>
          <w:p w14:paraId="5AC9B86F" w14:textId="77777777" w:rsidR="00566C82" w:rsidRPr="001C39CD" w:rsidRDefault="00566C82" w:rsidP="001C39CD">
            <w:pPr>
              <w:spacing w:line="360" w:lineRule="auto"/>
              <w:jc w:val="both"/>
              <w:rPr>
                <w:rFonts w:ascii="Book Antiqua" w:hAnsi="Book Antiqua"/>
              </w:rPr>
            </w:pPr>
            <w:r w:rsidRPr="001C39CD">
              <w:rPr>
                <w:rFonts w:ascii="Book Antiqua" w:hAnsi="Book Antiqua"/>
              </w:rPr>
              <w:t>0</w:t>
            </w:r>
          </w:p>
        </w:tc>
        <w:tc>
          <w:tcPr>
            <w:tcW w:w="527" w:type="pct"/>
            <w:shd w:val="clear" w:color="auto" w:fill="auto"/>
            <w:tcMar>
              <w:top w:w="10" w:type="dxa"/>
              <w:left w:w="10" w:type="dxa"/>
              <w:bottom w:w="0" w:type="dxa"/>
              <w:right w:w="10" w:type="dxa"/>
            </w:tcMar>
            <w:hideMark/>
          </w:tcPr>
          <w:p w14:paraId="07B55837" w14:textId="77777777" w:rsidR="00566C82" w:rsidRPr="001C39CD" w:rsidRDefault="00566C82" w:rsidP="001C39CD">
            <w:pPr>
              <w:spacing w:line="360" w:lineRule="auto"/>
              <w:jc w:val="both"/>
              <w:rPr>
                <w:rFonts w:ascii="Book Antiqua" w:hAnsi="Book Antiqua"/>
              </w:rPr>
            </w:pPr>
            <w:r w:rsidRPr="001C39CD">
              <w:rPr>
                <w:rFonts w:ascii="Book Antiqua" w:hAnsi="Book Antiqua"/>
              </w:rPr>
              <w:t>1570</w:t>
            </w:r>
          </w:p>
        </w:tc>
        <w:tc>
          <w:tcPr>
            <w:tcW w:w="736" w:type="pct"/>
            <w:shd w:val="clear" w:color="auto" w:fill="auto"/>
            <w:tcMar>
              <w:top w:w="72" w:type="dxa"/>
              <w:left w:w="144" w:type="dxa"/>
              <w:bottom w:w="72" w:type="dxa"/>
              <w:right w:w="144" w:type="dxa"/>
            </w:tcMar>
            <w:hideMark/>
          </w:tcPr>
          <w:p w14:paraId="5305D9F2" w14:textId="77777777" w:rsidR="00566C82" w:rsidRPr="001C39CD" w:rsidRDefault="00566C82" w:rsidP="001C39CD">
            <w:pPr>
              <w:spacing w:line="360" w:lineRule="auto"/>
              <w:jc w:val="both"/>
              <w:rPr>
                <w:rFonts w:ascii="Book Antiqua" w:hAnsi="Book Antiqua"/>
              </w:rPr>
            </w:pPr>
            <w:r w:rsidRPr="001C39CD">
              <w:rPr>
                <w:rFonts w:ascii="Book Antiqua" w:hAnsi="Book Antiqua"/>
              </w:rPr>
              <w:t>Prednisolone</w:t>
            </w:r>
            <w:r w:rsidR="0016393D" w:rsidRPr="001C39CD">
              <w:rPr>
                <w:rFonts w:ascii="Book Antiqua" w:hAnsi="Book Antiqua"/>
                <w:lang w:eastAsia="zh-CN"/>
              </w:rPr>
              <w:t xml:space="preserve"> </w:t>
            </w:r>
            <w:r w:rsidRPr="001C39CD">
              <w:rPr>
                <w:rFonts w:ascii="Book Antiqua" w:hAnsi="Book Antiqua"/>
              </w:rPr>
              <w:t>10</w:t>
            </w:r>
            <w:r w:rsidR="0016393D" w:rsidRPr="001C39CD">
              <w:rPr>
                <w:rFonts w:ascii="Book Antiqua" w:hAnsi="Book Antiqua"/>
                <w:lang w:eastAsia="zh-CN"/>
              </w:rPr>
              <w:t xml:space="preserve"> </w:t>
            </w:r>
            <w:r w:rsidRPr="001C39CD">
              <w:rPr>
                <w:rFonts w:ascii="Book Antiqua" w:hAnsi="Book Antiqua"/>
              </w:rPr>
              <w:t>mg</w:t>
            </w:r>
          </w:p>
        </w:tc>
        <w:tc>
          <w:tcPr>
            <w:tcW w:w="383" w:type="pct"/>
            <w:shd w:val="clear" w:color="auto" w:fill="auto"/>
            <w:tcMar>
              <w:top w:w="72" w:type="dxa"/>
              <w:left w:w="144" w:type="dxa"/>
              <w:bottom w:w="72" w:type="dxa"/>
              <w:right w:w="144" w:type="dxa"/>
            </w:tcMar>
            <w:hideMark/>
          </w:tcPr>
          <w:p w14:paraId="2286F9F3" w14:textId="77777777" w:rsidR="00566C82" w:rsidRPr="001C39CD" w:rsidRDefault="00566C82" w:rsidP="001C39CD">
            <w:pPr>
              <w:spacing w:line="360" w:lineRule="auto"/>
              <w:jc w:val="both"/>
              <w:rPr>
                <w:rFonts w:ascii="Book Antiqua" w:hAnsi="Book Antiqua"/>
              </w:rPr>
            </w:pPr>
            <w:r w:rsidRPr="001C39CD">
              <w:rPr>
                <w:rFonts w:ascii="Book Antiqua" w:hAnsi="Book Antiqua"/>
              </w:rPr>
              <w:t>OAD</w:t>
            </w:r>
          </w:p>
        </w:tc>
        <w:tc>
          <w:tcPr>
            <w:tcW w:w="646" w:type="pct"/>
            <w:shd w:val="clear" w:color="auto" w:fill="auto"/>
            <w:tcMar>
              <w:top w:w="72" w:type="dxa"/>
              <w:left w:w="144" w:type="dxa"/>
              <w:bottom w:w="72" w:type="dxa"/>
              <w:right w:w="144" w:type="dxa"/>
            </w:tcMar>
            <w:hideMark/>
          </w:tcPr>
          <w:p w14:paraId="2F2F9B5F" w14:textId="77777777" w:rsidR="00566C82" w:rsidRPr="001C39CD" w:rsidRDefault="00566C82" w:rsidP="001C39CD">
            <w:pPr>
              <w:spacing w:line="360" w:lineRule="auto"/>
              <w:jc w:val="both"/>
              <w:rPr>
                <w:rFonts w:ascii="Book Antiqua" w:hAnsi="Book Antiqua"/>
              </w:rPr>
            </w:pPr>
            <w:r w:rsidRPr="001C39CD">
              <w:rPr>
                <w:rFonts w:ascii="Book Antiqua" w:hAnsi="Book Antiqua"/>
              </w:rPr>
              <w:t>Resumption after drug withdrawal</w:t>
            </w:r>
          </w:p>
        </w:tc>
        <w:tc>
          <w:tcPr>
            <w:tcW w:w="438" w:type="pct"/>
            <w:shd w:val="clear" w:color="auto" w:fill="auto"/>
            <w:tcMar>
              <w:top w:w="72" w:type="dxa"/>
              <w:left w:w="144" w:type="dxa"/>
              <w:bottom w:w="72" w:type="dxa"/>
              <w:right w:w="144" w:type="dxa"/>
            </w:tcMar>
            <w:hideMark/>
          </w:tcPr>
          <w:p w14:paraId="506858E9" w14:textId="77777777" w:rsidR="00566C82" w:rsidRPr="001C39CD" w:rsidRDefault="00566C82" w:rsidP="001C39CD">
            <w:pPr>
              <w:spacing w:line="360" w:lineRule="auto"/>
              <w:jc w:val="both"/>
              <w:rPr>
                <w:rFonts w:ascii="Book Antiqua" w:hAnsi="Book Antiqua"/>
                <w:lang w:eastAsia="zh-CN"/>
              </w:rPr>
            </w:pPr>
            <w:r w:rsidRPr="001C39CD">
              <w:rPr>
                <w:rFonts w:ascii="Book Antiqua" w:hAnsi="Book Antiqua"/>
              </w:rPr>
              <w:t>Head</w:t>
            </w:r>
            <w:r w:rsidR="0016393D" w:rsidRPr="001C39CD">
              <w:rPr>
                <w:rFonts w:ascii="Book Antiqua" w:hAnsi="Book Antiqua"/>
                <w:lang w:eastAsia="zh-CN"/>
              </w:rPr>
              <w:t xml:space="preserve">; </w:t>
            </w:r>
            <w:r w:rsidRPr="001C39CD">
              <w:rPr>
                <w:rFonts w:ascii="Book Antiqua" w:hAnsi="Book Antiqua"/>
              </w:rPr>
              <w:t>Neck</w:t>
            </w:r>
            <w:r w:rsidR="0016393D" w:rsidRPr="001C39CD">
              <w:rPr>
                <w:rFonts w:ascii="Book Antiqua" w:hAnsi="Book Antiqua"/>
                <w:lang w:eastAsia="zh-CN"/>
              </w:rPr>
              <w:t xml:space="preserve">; </w:t>
            </w:r>
            <w:r w:rsidRPr="001C39CD">
              <w:rPr>
                <w:rFonts w:ascii="Book Antiqua" w:hAnsi="Book Antiqua"/>
              </w:rPr>
              <w:t>Back</w:t>
            </w:r>
          </w:p>
        </w:tc>
        <w:tc>
          <w:tcPr>
            <w:tcW w:w="521" w:type="pct"/>
            <w:shd w:val="clear" w:color="auto" w:fill="auto"/>
            <w:tcMar>
              <w:top w:w="72" w:type="dxa"/>
              <w:left w:w="144" w:type="dxa"/>
              <w:bottom w:w="72" w:type="dxa"/>
              <w:right w:w="144" w:type="dxa"/>
            </w:tcMar>
            <w:hideMark/>
          </w:tcPr>
          <w:p w14:paraId="4E27D4D6" w14:textId="77777777" w:rsidR="00566C82" w:rsidRPr="001C39CD" w:rsidRDefault="00566C82" w:rsidP="001C39CD">
            <w:pPr>
              <w:spacing w:line="360" w:lineRule="auto"/>
              <w:jc w:val="both"/>
              <w:rPr>
                <w:rFonts w:ascii="Book Antiqua" w:hAnsi="Book Antiqua"/>
              </w:rPr>
            </w:pPr>
            <w:r w:rsidRPr="001C39CD">
              <w:rPr>
                <w:rFonts w:ascii="Book Antiqua" w:hAnsi="Book Antiqua"/>
              </w:rPr>
              <w:t>(-)</w:t>
            </w:r>
          </w:p>
        </w:tc>
      </w:tr>
      <w:tr w:rsidR="00566C82" w:rsidRPr="001C39CD" w14:paraId="697AD832" w14:textId="77777777" w:rsidTr="002C5E3F">
        <w:trPr>
          <w:trHeight w:val="376"/>
          <w:jc w:val="center"/>
        </w:trPr>
        <w:tc>
          <w:tcPr>
            <w:tcW w:w="257" w:type="pct"/>
            <w:shd w:val="clear" w:color="auto" w:fill="auto"/>
            <w:tcMar>
              <w:top w:w="72" w:type="dxa"/>
              <w:left w:w="144" w:type="dxa"/>
              <w:bottom w:w="72" w:type="dxa"/>
              <w:right w:w="144" w:type="dxa"/>
            </w:tcMar>
            <w:hideMark/>
          </w:tcPr>
          <w:p w14:paraId="151784B4" w14:textId="77777777" w:rsidR="00566C82" w:rsidRPr="001C39CD" w:rsidRDefault="00566C82" w:rsidP="001C39CD">
            <w:pPr>
              <w:spacing w:line="360" w:lineRule="auto"/>
              <w:jc w:val="both"/>
              <w:rPr>
                <w:rFonts w:ascii="Book Antiqua" w:hAnsi="Book Antiqua"/>
              </w:rPr>
            </w:pPr>
            <w:r w:rsidRPr="001C39CD">
              <w:rPr>
                <w:rFonts w:ascii="Book Antiqua" w:hAnsi="Book Antiqua"/>
              </w:rPr>
              <w:t>3</w:t>
            </w:r>
          </w:p>
        </w:tc>
        <w:tc>
          <w:tcPr>
            <w:tcW w:w="234" w:type="pct"/>
            <w:shd w:val="clear" w:color="auto" w:fill="auto"/>
            <w:tcMar>
              <w:top w:w="72" w:type="dxa"/>
              <w:left w:w="144" w:type="dxa"/>
              <w:bottom w:w="72" w:type="dxa"/>
              <w:right w:w="144" w:type="dxa"/>
            </w:tcMar>
            <w:hideMark/>
          </w:tcPr>
          <w:p w14:paraId="424A9BEC" w14:textId="77777777" w:rsidR="00566C82" w:rsidRPr="001C39CD" w:rsidRDefault="00566C82" w:rsidP="001C39CD">
            <w:pPr>
              <w:spacing w:line="360" w:lineRule="auto"/>
              <w:jc w:val="both"/>
              <w:rPr>
                <w:rFonts w:ascii="Book Antiqua" w:hAnsi="Book Antiqua"/>
              </w:rPr>
            </w:pPr>
            <w:r w:rsidRPr="001C39CD">
              <w:rPr>
                <w:rFonts w:ascii="Book Antiqua" w:hAnsi="Book Antiqua"/>
              </w:rPr>
              <w:t>25</w:t>
            </w:r>
          </w:p>
        </w:tc>
        <w:tc>
          <w:tcPr>
            <w:tcW w:w="121" w:type="pct"/>
            <w:shd w:val="clear" w:color="auto" w:fill="auto"/>
          </w:tcPr>
          <w:p w14:paraId="434C7EDB" w14:textId="77777777" w:rsidR="00566C82" w:rsidRPr="001C39CD" w:rsidRDefault="00566C82" w:rsidP="001C39CD">
            <w:pPr>
              <w:spacing w:line="360" w:lineRule="auto"/>
              <w:jc w:val="both"/>
              <w:rPr>
                <w:rFonts w:ascii="Book Antiqua" w:hAnsi="Book Antiqua"/>
              </w:rPr>
            </w:pPr>
            <w:r w:rsidRPr="001C39CD">
              <w:rPr>
                <w:rFonts w:ascii="Book Antiqua" w:hAnsi="Book Antiqua"/>
              </w:rPr>
              <w:t>F</w:t>
            </w:r>
          </w:p>
        </w:tc>
        <w:tc>
          <w:tcPr>
            <w:tcW w:w="228" w:type="pct"/>
            <w:shd w:val="clear" w:color="auto" w:fill="auto"/>
          </w:tcPr>
          <w:p w14:paraId="68AB7465" w14:textId="77777777" w:rsidR="00566C82" w:rsidRPr="001C39CD" w:rsidRDefault="00566C82" w:rsidP="001C39CD">
            <w:pPr>
              <w:spacing w:line="360" w:lineRule="auto"/>
              <w:jc w:val="both"/>
              <w:rPr>
                <w:rFonts w:ascii="Book Antiqua" w:hAnsi="Book Antiqua"/>
              </w:rPr>
            </w:pPr>
            <w:r w:rsidRPr="001C39CD">
              <w:rPr>
                <w:rFonts w:ascii="Book Antiqua" w:hAnsi="Book Antiqua"/>
              </w:rPr>
              <w:t>(+)</w:t>
            </w:r>
          </w:p>
        </w:tc>
        <w:tc>
          <w:tcPr>
            <w:tcW w:w="433" w:type="pct"/>
            <w:shd w:val="clear" w:color="auto" w:fill="auto"/>
            <w:tcMar>
              <w:top w:w="72" w:type="dxa"/>
              <w:left w:w="144" w:type="dxa"/>
              <w:bottom w:w="72" w:type="dxa"/>
              <w:right w:w="144" w:type="dxa"/>
            </w:tcMar>
            <w:hideMark/>
          </w:tcPr>
          <w:p w14:paraId="149D228E" w14:textId="77777777" w:rsidR="00566C82" w:rsidRPr="001C39CD" w:rsidRDefault="00566C82" w:rsidP="001C39CD">
            <w:pPr>
              <w:spacing w:line="360" w:lineRule="auto"/>
              <w:jc w:val="both"/>
              <w:rPr>
                <w:rFonts w:ascii="Book Antiqua" w:hAnsi="Book Antiqua"/>
              </w:rPr>
            </w:pPr>
            <w:r w:rsidRPr="001C39CD">
              <w:rPr>
                <w:rFonts w:ascii="Book Antiqua" w:hAnsi="Book Antiqua"/>
              </w:rPr>
              <w:t>10</w:t>
            </w:r>
          </w:p>
        </w:tc>
        <w:tc>
          <w:tcPr>
            <w:tcW w:w="289" w:type="pct"/>
            <w:shd w:val="clear" w:color="auto" w:fill="auto"/>
            <w:tcMar>
              <w:top w:w="72" w:type="dxa"/>
              <w:left w:w="144" w:type="dxa"/>
              <w:bottom w:w="72" w:type="dxa"/>
              <w:right w:w="144" w:type="dxa"/>
            </w:tcMar>
            <w:hideMark/>
          </w:tcPr>
          <w:p w14:paraId="6B436F95" w14:textId="77777777" w:rsidR="00566C82" w:rsidRPr="001C39CD" w:rsidRDefault="00566C82" w:rsidP="001C39CD">
            <w:pPr>
              <w:spacing w:line="360" w:lineRule="auto"/>
              <w:jc w:val="both"/>
              <w:rPr>
                <w:rFonts w:ascii="Book Antiqua" w:hAnsi="Book Antiqua"/>
              </w:rPr>
            </w:pPr>
            <w:r w:rsidRPr="001C39CD">
              <w:rPr>
                <w:rFonts w:ascii="Book Antiqua" w:hAnsi="Book Antiqua"/>
              </w:rPr>
              <w:t>23</w:t>
            </w:r>
          </w:p>
        </w:tc>
        <w:tc>
          <w:tcPr>
            <w:tcW w:w="186" w:type="pct"/>
          </w:tcPr>
          <w:p w14:paraId="151CAAB5" w14:textId="77777777" w:rsidR="00566C82" w:rsidRPr="001C39CD" w:rsidRDefault="00566C82" w:rsidP="001C39CD">
            <w:pPr>
              <w:spacing w:line="360" w:lineRule="auto"/>
              <w:jc w:val="both"/>
              <w:rPr>
                <w:rFonts w:ascii="Book Antiqua" w:hAnsi="Book Antiqua"/>
              </w:rPr>
            </w:pPr>
            <w:r w:rsidRPr="001C39CD">
              <w:rPr>
                <w:rFonts w:ascii="Book Antiqua" w:hAnsi="Book Antiqua"/>
              </w:rPr>
              <w:t>1</w:t>
            </w:r>
          </w:p>
        </w:tc>
        <w:tc>
          <w:tcPr>
            <w:tcW w:w="527" w:type="pct"/>
            <w:shd w:val="clear" w:color="auto" w:fill="auto"/>
            <w:tcMar>
              <w:top w:w="10" w:type="dxa"/>
              <w:left w:w="10" w:type="dxa"/>
              <w:bottom w:w="0" w:type="dxa"/>
              <w:right w:w="10" w:type="dxa"/>
            </w:tcMar>
            <w:hideMark/>
          </w:tcPr>
          <w:p w14:paraId="07CD93BC" w14:textId="77777777" w:rsidR="00566C82" w:rsidRPr="001C39CD" w:rsidRDefault="00566C82" w:rsidP="001C39CD">
            <w:pPr>
              <w:spacing w:line="360" w:lineRule="auto"/>
              <w:jc w:val="both"/>
              <w:rPr>
                <w:rFonts w:ascii="Book Antiqua" w:hAnsi="Book Antiqua"/>
              </w:rPr>
            </w:pPr>
            <w:r w:rsidRPr="001C39CD">
              <w:rPr>
                <w:rFonts w:ascii="Book Antiqua" w:hAnsi="Book Antiqua"/>
              </w:rPr>
              <w:t>1102</w:t>
            </w:r>
          </w:p>
        </w:tc>
        <w:tc>
          <w:tcPr>
            <w:tcW w:w="736" w:type="pct"/>
            <w:shd w:val="clear" w:color="auto" w:fill="auto"/>
            <w:tcMar>
              <w:top w:w="72" w:type="dxa"/>
              <w:left w:w="144" w:type="dxa"/>
              <w:bottom w:w="72" w:type="dxa"/>
              <w:right w:w="144" w:type="dxa"/>
            </w:tcMar>
            <w:hideMark/>
          </w:tcPr>
          <w:p w14:paraId="74A94CB0" w14:textId="77777777" w:rsidR="00566C82" w:rsidRPr="001C39CD" w:rsidRDefault="00566C82" w:rsidP="001C39CD">
            <w:pPr>
              <w:spacing w:line="360" w:lineRule="auto"/>
              <w:jc w:val="both"/>
              <w:rPr>
                <w:rFonts w:ascii="Book Antiqua" w:hAnsi="Book Antiqua"/>
              </w:rPr>
            </w:pPr>
            <w:r w:rsidRPr="001C39CD">
              <w:rPr>
                <w:rFonts w:ascii="Book Antiqua" w:hAnsi="Book Antiqua"/>
              </w:rPr>
              <w:t>5ASA</w:t>
            </w:r>
          </w:p>
        </w:tc>
        <w:tc>
          <w:tcPr>
            <w:tcW w:w="383" w:type="pct"/>
            <w:shd w:val="clear" w:color="auto" w:fill="auto"/>
            <w:tcMar>
              <w:top w:w="72" w:type="dxa"/>
              <w:left w:w="144" w:type="dxa"/>
              <w:bottom w:w="72" w:type="dxa"/>
              <w:right w:w="144" w:type="dxa"/>
            </w:tcMar>
            <w:hideMark/>
          </w:tcPr>
          <w:p w14:paraId="1DF00163" w14:textId="77777777" w:rsidR="00566C82" w:rsidRPr="001C39CD" w:rsidRDefault="00566C82" w:rsidP="001C39CD">
            <w:pPr>
              <w:spacing w:line="360" w:lineRule="auto"/>
              <w:jc w:val="both"/>
              <w:rPr>
                <w:rFonts w:ascii="Book Antiqua" w:hAnsi="Book Antiqua"/>
              </w:rPr>
            </w:pPr>
            <w:r w:rsidRPr="001C39CD">
              <w:rPr>
                <w:rFonts w:ascii="Book Antiqua" w:hAnsi="Book Antiqua"/>
              </w:rPr>
              <w:t>OAD</w:t>
            </w:r>
          </w:p>
        </w:tc>
        <w:tc>
          <w:tcPr>
            <w:tcW w:w="646" w:type="pct"/>
            <w:shd w:val="clear" w:color="auto" w:fill="auto"/>
            <w:tcMar>
              <w:top w:w="72" w:type="dxa"/>
              <w:left w:w="144" w:type="dxa"/>
              <w:bottom w:w="72" w:type="dxa"/>
              <w:right w:w="144" w:type="dxa"/>
            </w:tcMar>
            <w:hideMark/>
          </w:tcPr>
          <w:p w14:paraId="1B71F9C6" w14:textId="77777777" w:rsidR="00566C82" w:rsidRPr="001C39CD" w:rsidRDefault="00566C82" w:rsidP="001C39CD">
            <w:pPr>
              <w:spacing w:line="360" w:lineRule="auto"/>
              <w:jc w:val="both"/>
              <w:rPr>
                <w:rFonts w:ascii="Book Antiqua" w:hAnsi="Book Antiqua"/>
              </w:rPr>
            </w:pPr>
            <w:r w:rsidRPr="001C39CD">
              <w:rPr>
                <w:rFonts w:ascii="Book Antiqua" w:hAnsi="Book Antiqua"/>
              </w:rPr>
              <w:t>Continuation</w:t>
            </w:r>
          </w:p>
        </w:tc>
        <w:tc>
          <w:tcPr>
            <w:tcW w:w="438" w:type="pct"/>
            <w:shd w:val="clear" w:color="auto" w:fill="auto"/>
            <w:tcMar>
              <w:top w:w="72" w:type="dxa"/>
              <w:left w:w="144" w:type="dxa"/>
              <w:bottom w:w="72" w:type="dxa"/>
              <w:right w:w="144" w:type="dxa"/>
            </w:tcMar>
            <w:hideMark/>
          </w:tcPr>
          <w:p w14:paraId="7E87ED5A" w14:textId="77777777" w:rsidR="00566C82" w:rsidRPr="001C39CD" w:rsidRDefault="00566C82" w:rsidP="001C39CD">
            <w:pPr>
              <w:spacing w:line="360" w:lineRule="auto"/>
              <w:jc w:val="both"/>
              <w:rPr>
                <w:rFonts w:ascii="Book Antiqua" w:hAnsi="Book Antiqua"/>
              </w:rPr>
            </w:pPr>
            <w:r w:rsidRPr="001C39CD">
              <w:rPr>
                <w:rFonts w:ascii="Book Antiqua" w:hAnsi="Book Antiqua"/>
              </w:rPr>
              <w:t>Back</w:t>
            </w:r>
          </w:p>
        </w:tc>
        <w:tc>
          <w:tcPr>
            <w:tcW w:w="521" w:type="pct"/>
            <w:shd w:val="clear" w:color="auto" w:fill="auto"/>
            <w:tcMar>
              <w:top w:w="72" w:type="dxa"/>
              <w:left w:w="144" w:type="dxa"/>
              <w:bottom w:w="72" w:type="dxa"/>
              <w:right w:w="144" w:type="dxa"/>
            </w:tcMar>
            <w:hideMark/>
          </w:tcPr>
          <w:p w14:paraId="3FA9A063" w14:textId="77777777" w:rsidR="00566C82" w:rsidRPr="001C39CD" w:rsidRDefault="00566C82" w:rsidP="001C39CD">
            <w:pPr>
              <w:spacing w:line="360" w:lineRule="auto"/>
              <w:jc w:val="both"/>
              <w:rPr>
                <w:rFonts w:ascii="Book Antiqua" w:hAnsi="Book Antiqua"/>
              </w:rPr>
            </w:pPr>
            <w:r w:rsidRPr="001C39CD">
              <w:rPr>
                <w:rFonts w:ascii="Book Antiqua" w:hAnsi="Book Antiqua"/>
              </w:rPr>
              <w:t>(-)</w:t>
            </w:r>
          </w:p>
        </w:tc>
      </w:tr>
      <w:tr w:rsidR="00566C82" w:rsidRPr="001C39CD" w14:paraId="5FF0878C" w14:textId="77777777" w:rsidTr="002C5E3F">
        <w:trPr>
          <w:trHeight w:val="406"/>
          <w:jc w:val="center"/>
        </w:trPr>
        <w:tc>
          <w:tcPr>
            <w:tcW w:w="257" w:type="pct"/>
            <w:shd w:val="clear" w:color="auto" w:fill="auto"/>
            <w:tcMar>
              <w:top w:w="72" w:type="dxa"/>
              <w:left w:w="144" w:type="dxa"/>
              <w:bottom w:w="72" w:type="dxa"/>
              <w:right w:w="144" w:type="dxa"/>
            </w:tcMar>
            <w:hideMark/>
          </w:tcPr>
          <w:p w14:paraId="28C4D506" w14:textId="77777777" w:rsidR="00566C82" w:rsidRPr="001C39CD" w:rsidRDefault="00566C82" w:rsidP="001C39CD">
            <w:pPr>
              <w:spacing w:line="360" w:lineRule="auto"/>
              <w:jc w:val="both"/>
              <w:rPr>
                <w:rFonts w:ascii="Book Antiqua" w:hAnsi="Book Antiqua"/>
              </w:rPr>
            </w:pPr>
            <w:r w:rsidRPr="001C39CD">
              <w:rPr>
                <w:rFonts w:ascii="Book Antiqua" w:hAnsi="Book Antiqua"/>
              </w:rPr>
              <w:t>4</w:t>
            </w:r>
          </w:p>
        </w:tc>
        <w:tc>
          <w:tcPr>
            <w:tcW w:w="234" w:type="pct"/>
            <w:shd w:val="clear" w:color="auto" w:fill="auto"/>
            <w:tcMar>
              <w:top w:w="72" w:type="dxa"/>
              <w:left w:w="144" w:type="dxa"/>
              <w:bottom w:w="72" w:type="dxa"/>
              <w:right w:w="144" w:type="dxa"/>
            </w:tcMar>
            <w:hideMark/>
          </w:tcPr>
          <w:p w14:paraId="222D1F5F" w14:textId="77777777" w:rsidR="00566C82" w:rsidRPr="001C39CD" w:rsidRDefault="00566C82" w:rsidP="001C39CD">
            <w:pPr>
              <w:spacing w:line="360" w:lineRule="auto"/>
              <w:jc w:val="both"/>
              <w:rPr>
                <w:rFonts w:ascii="Book Antiqua" w:hAnsi="Book Antiqua"/>
              </w:rPr>
            </w:pPr>
            <w:r w:rsidRPr="001C39CD">
              <w:rPr>
                <w:rFonts w:ascii="Book Antiqua" w:hAnsi="Book Antiqua"/>
              </w:rPr>
              <w:t>48</w:t>
            </w:r>
          </w:p>
        </w:tc>
        <w:tc>
          <w:tcPr>
            <w:tcW w:w="121" w:type="pct"/>
            <w:shd w:val="clear" w:color="auto" w:fill="auto"/>
          </w:tcPr>
          <w:p w14:paraId="38195156" w14:textId="77777777" w:rsidR="00566C82" w:rsidRPr="001C39CD" w:rsidRDefault="00566C82" w:rsidP="001C39CD">
            <w:pPr>
              <w:spacing w:line="360" w:lineRule="auto"/>
              <w:jc w:val="both"/>
              <w:rPr>
                <w:rFonts w:ascii="Book Antiqua" w:hAnsi="Book Antiqua"/>
              </w:rPr>
            </w:pPr>
            <w:r w:rsidRPr="001C39CD">
              <w:rPr>
                <w:rFonts w:ascii="Book Antiqua" w:hAnsi="Book Antiqua"/>
              </w:rPr>
              <w:t>M</w:t>
            </w:r>
          </w:p>
        </w:tc>
        <w:tc>
          <w:tcPr>
            <w:tcW w:w="228" w:type="pct"/>
            <w:shd w:val="clear" w:color="auto" w:fill="auto"/>
          </w:tcPr>
          <w:p w14:paraId="3E521135" w14:textId="77777777" w:rsidR="00566C82" w:rsidRPr="001C39CD" w:rsidRDefault="00566C82" w:rsidP="001C39CD">
            <w:pPr>
              <w:spacing w:line="360" w:lineRule="auto"/>
              <w:jc w:val="both"/>
              <w:rPr>
                <w:rFonts w:ascii="Book Antiqua" w:hAnsi="Book Antiqua"/>
              </w:rPr>
            </w:pPr>
            <w:r w:rsidRPr="001C39CD">
              <w:rPr>
                <w:rFonts w:ascii="Book Antiqua" w:hAnsi="Book Antiqua"/>
              </w:rPr>
              <w:t>(+)</w:t>
            </w:r>
          </w:p>
        </w:tc>
        <w:tc>
          <w:tcPr>
            <w:tcW w:w="433" w:type="pct"/>
            <w:shd w:val="clear" w:color="auto" w:fill="auto"/>
            <w:tcMar>
              <w:top w:w="72" w:type="dxa"/>
              <w:left w:w="144" w:type="dxa"/>
              <w:bottom w:w="72" w:type="dxa"/>
              <w:right w:w="144" w:type="dxa"/>
            </w:tcMar>
            <w:hideMark/>
          </w:tcPr>
          <w:p w14:paraId="6D6AE43C" w14:textId="77777777" w:rsidR="00566C82" w:rsidRPr="001C39CD" w:rsidRDefault="00566C82" w:rsidP="001C39CD">
            <w:pPr>
              <w:spacing w:line="360" w:lineRule="auto"/>
              <w:jc w:val="both"/>
              <w:rPr>
                <w:rFonts w:ascii="Book Antiqua" w:hAnsi="Book Antiqua"/>
              </w:rPr>
            </w:pPr>
            <w:r w:rsidRPr="001C39CD">
              <w:rPr>
                <w:rFonts w:ascii="Book Antiqua" w:hAnsi="Book Antiqua"/>
              </w:rPr>
              <w:t>10</w:t>
            </w:r>
          </w:p>
        </w:tc>
        <w:tc>
          <w:tcPr>
            <w:tcW w:w="289" w:type="pct"/>
            <w:shd w:val="clear" w:color="auto" w:fill="auto"/>
            <w:tcMar>
              <w:top w:w="72" w:type="dxa"/>
              <w:left w:w="144" w:type="dxa"/>
              <w:bottom w:w="72" w:type="dxa"/>
              <w:right w:w="144" w:type="dxa"/>
            </w:tcMar>
            <w:hideMark/>
          </w:tcPr>
          <w:p w14:paraId="38C2C4AA" w14:textId="77777777" w:rsidR="00566C82" w:rsidRPr="001C39CD" w:rsidRDefault="00566C82" w:rsidP="001C39CD">
            <w:pPr>
              <w:spacing w:line="360" w:lineRule="auto"/>
              <w:jc w:val="both"/>
              <w:rPr>
                <w:rFonts w:ascii="Book Antiqua" w:hAnsi="Book Antiqua"/>
              </w:rPr>
            </w:pPr>
            <w:r w:rsidRPr="001C39CD">
              <w:rPr>
                <w:rFonts w:ascii="Book Antiqua" w:hAnsi="Book Antiqua"/>
              </w:rPr>
              <w:t>31</w:t>
            </w:r>
          </w:p>
        </w:tc>
        <w:tc>
          <w:tcPr>
            <w:tcW w:w="186" w:type="pct"/>
          </w:tcPr>
          <w:p w14:paraId="22FF72C5" w14:textId="77777777" w:rsidR="00566C82" w:rsidRPr="001C39CD" w:rsidRDefault="00566C82" w:rsidP="001C39CD">
            <w:pPr>
              <w:spacing w:line="360" w:lineRule="auto"/>
              <w:jc w:val="both"/>
              <w:rPr>
                <w:rFonts w:ascii="Book Antiqua" w:hAnsi="Book Antiqua"/>
              </w:rPr>
            </w:pPr>
            <w:r w:rsidRPr="001C39CD">
              <w:rPr>
                <w:rFonts w:ascii="Book Antiqua" w:hAnsi="Book Antiqua"/>
              </w:rPr>
              <w:t>1</w:t>
            </w:r>
          </w:p>
        </w:tc>
        <w:tc>
          <w:tcPr>
            <w:tcW w:w="527" w:type="pct"/>
            <w:shd w:val="clear" w:color="auto" w:fill="auto"/>
            <w:tcMar>
              <w:top w:w="10" w:type="dxa"/>
              <w:left w:w="10" w:type="dxa"/>
              <w:bottom w:w="0" w:type="dxa"/>
              <w:right w:w="10" w:type="dxa"/>
            </w:tcMar>
            <w:hideMark/>
          </w:tcPr>
          <w:p w14:paraId="3CE2AE35" w14:textId="77777777" w:rsidR="00566C82" w:rsidRPr="001C39CD" w:rsidRDefault="00566C82" w:rsidP="001C39CD">
            <w:pPr>
              <w:spacing w:line="360" w:lineRule="auto"/>
              <w:jc w:val="both"/>
              <w:rPr>
                <w:rFonts w:ascii="Book Antiqua" w:hAnsi="Book Antiqua"/>
              </w:rPr>
            </w:pPr>
            <w:r w:rsidRPr="001C39CD">
              <w:rPr>
                <w:rFonts w:ascii="Book Antiqua" w:hAnsi="Book Antiqua"/>
              </w:rPr>
              <w:t>1810</w:t>
            </w:r>
          </w:p>
        </w:tc>
        <w:tc>
          <w:tcPr>
            <w:tcW w:w="736" w:type="pct"/>
            <w:shd w:val="clear" w:color="auto" w:fill="auto"/>
            <w:tcMar>
              <w:top w:w="72" w:type="dxa"/>
              <w:left w:w="144" w:type="dxa"/>
              <w:bottom w:w="72" w:type="dxa"/>
              <w:right w:w="144" w:type="dxa"/>
            </w:tcMar>
            <w:hideMark/>
          </w:tcPr>
          <w:p w14:paraId="5F41FB66" w14:textId="77777777" w:rsidR="00566C82" w:rsidRPr="001C39CD" w:rsidRDefault="00566C82" w:rsidP="001C39CD">
            <w:pPr>
              <w:spacing w:line="360" w:lineRule="auto"/>
              <w:jc w:val="both"/>
              <w:rPr>
                <w:rFonts w:ascii="Book Antiqua" w:hAnsi="Book Antiqua"/>
              </w:rPr>
            </w:pPr>
            <w:r w:rsidRPr="001C39CD">
              <w:rPr>
                <w:rFonts w:ascii="Book Antiqua" w:hAnsi="Book Antiqua"/>
              </w:rPr>
              <w:t>5ASA</w:t>
            </w:r>
          </w:p>
        </w:tc>
        <w:tc>
          <w:tcPr>
            <w:tcW w:w="383" w:type="pct"/>
            <w:shd w:val="clear" w:color="auto" w:fill="auto"/>
            <w:tcMar>
              <w:top w:w="72" w:type="dxa"/>
              <w:left w:w="144" w:type="dxa"/>
              <w:bottom w:w="72" w:type="dxa"/>
              <w:right w:w="144" w:type="dxa"/>
            </w:tcMar>
            <w:hideMark/>
          </w:tcPr>
          <w:p w14:paraId="01565139" w14:textId="77777777" w:rsidR="00566C82" w:rsidRPr="001C39CD" w:rsidRDefault="00566C82" w:rsidP="001C39CD">
            <w:pPr>
              <w:spacing w:line="360" w:lineRule="auto"/>
              <w:jc w:val="both"/>
              <w:rPr>
                <w:rFonts w:ascii="Book Antiqua" w:hAnsi="Book Antiqua"/>
              </w:rPr>
            </w:pPr>
            <w:r w:rsidRPr="001C39CD">
              <w:rPr>
                <w:rFonts w:ascii="Book Antiqua" w:hAnsi="Book Antiqua"/>
              </w:rPr>
              <w:t>OAD</w:t>
            </w:r>
          </w:p>
        </w:tc>
        <w:tc>
          <w:tcPr>
            <w:tcW w:w="646" w:type="pct"/>
            <w:shd w:val="clear" w:color="auto" w:fill="auto"/>
            <w:tcMar>
              <w:top w:w="72" w:type="dxa"/>
              <w:left w:w="144" w:type="dxa"/>
              <w:bottom w:w="72" w:type="dxa"/>
              <w:right w:w="144" w:type="dxa"/>
            </w:tcMar>
            <w:hideMark/>
          </w:tcPr>
          <w:p w14:paraId="6776B106" w14:textId="77777777" w:rsidR="00566C82" w:rsidRPr="001C39CD" w:rsidRDefault="00566C82" w:rsidP="001C39CD">
            <w:pPr>
              <w:spacing w:line="360" w:lineRule="auto"/>
              <w:jc w:val="both"/>
              <w:rPr>
                <w:rFonts w:ascii="Book Antiqua" w:hAnsi="Book Antiqua"/>
              </w:rPr>
            </w:pPr>
            <w:r w:rsidRPr="001C39CD">
              <w:rPr>
                <w:rFonts w:ascii="Book Antiqua" w:hAnsi="Book Antiqua"/>
              </w:rPr>
              <w:t>Resumption after drug withdrawal</w:t>
            </w:r>
          </w:p>
        </w:tc>
        <w:tc>
          <w:tcPr>
            <w:tcW w:w="438" w:type="pct"/>
            <w:shd w:val="clear" w:color="auto" w:fill="auto"/>
            <w:tcMar>
              <w:top w:w="72" w:type="dxa"/>
              <w:left w:w="144" w:type="dxa"/>
              <w:bottom w:w="72" w:type="dxa"/>
              <w:right w:w="144" w:type="dxa"/>
            </w:tcMar>
            <w:hideMark/>
          </w:tcPr>
          <w:p w14:paraId="4F7231A9" w14:textId="77777777" w:rsidR="00566C82" w:rsidRPr="001C39CD" w:rsidRDefault="00566C82" w:rsidP="001C39CD">
            <w:pPr>
              <w:spacing w:line="360" w:lineRule="auto"/>
              <w:jc w:val="both"/>
              <w:rPr>
                <w:rFonts w:ascii="Book Antiqua" w:hAnsi="Book Antiqua"/>
              </w:rPr>
            </w:pPr>
            <w:r w:rsidRPr="001C39CD">
              <w:rPr>
                <w:rFonts w:ascii="Book Antiqua" w:hAnsi="Book Antiqua"/>
              </w:rPr>
              <w:t>Abdomen</w:t>
            </w:r>
          </w:p>
        </w:tc>
        <w:tc>
          <w:tcPr>
            <w:tcW w:w="521" w:type="pct"/>
            <w:shd w:val="clear" w:color="auto" w:fill="auto"/>
            <w:tcMar>
              <w:top w:w="72" w:type="dxa"/>
              <w:left w:w="144" w:type="dxa"/>
              <w:bottom w:w="72" w:type="dxa"/>
              <w:right w:w="144" w:type="dxa"/>
            </w:tcMar>
            <w:hideMark/>
          </w:tcPr>
          <w:p w14:paraId="6AE7F6B6" w14:textId="77777777" w:rsidR="00566C82" w:rsidRPr="001C39CD" w:rsidRDefault="00566C82" w:rsidP="001C39CD">
            <w:pPr>
              <w:spacing w:line="360" w:lineRule="auto"/>
              <w:jc w:val="both"/>
              <w:rPr>
                <w:rFonts w:ascii="Book Antiqua" w:hAnsi="Book Antiqua"/>
              </w:rPr>
            </w:pPr>
            <w:r w:rsidRPr="001C39CD">
              <w:rPr>
                <w:rFonts w:ascii="Book Antiqua" w:hAnsi="Book Antiqua"/>
              </w:rPr>
              <w:t>(-)</w:t>
            </w:r>
          </w:p>
        </w:tc>
      </w:tr>
      <w:tr w:rsidR="00566C82" w:rsidRPr="001C39CD" w14:paraId="170FA43D" w14:textId="77777777" w:rsidTr="002C5E3F">
        <w:trPr>
          <w:trHeight w:val="406"/>
          <w:jc w:val="center"/>
        </w:trPr>
        <w:tc>
          <w:tcPr>
            <w:tcW w:w="257" w:type="pct"/>
            <w:shd w:val="clear" w:color="auto" w:fill="auto"/>
            <w:tcMar>
              <w:top w:w="72" w:type="dxa"/>
              <w:left w:w="144" w:type="dxa"/>
              <w:bottom w:w="72" w:type="dxa"/>
              <w:right w:w="144" w:type="dxa"/>
            </w:tcMar>
            <w:hideMark/>
          </w:tcPr>
          <w:p w14:paraId="298CE133" w14:textId="77777777" w:rsidR="00566C82" w:rsidRPr="001C39CD" w:rsidRDefault="00566C82" w:rsidP="001C39CD">
            <w:pPr>
              <w:spacing w:line="360" w:lineRule="auto"/>
              <w:jc w:val="both"/>
              <w:rPr>
                <w:rFonts w:ascii="Book Antiqua" w:hAnsi="Book Antiqua"/>
              </w:rPr>
            </w:pPr>
            <w:r w:rsidRPr="001C39CD">
              <w:rPr>
                <w:rFonts w:ascii="Book Antiqua" w:hAnsi="Book Antiqua"/>
              </w:rPr>
              <w:t>5</w:t>
            </w:r>
          </w:p>
        </w:tc>
        <w:tc>
          <w:tcPr>
            <w:tcW w:w="234" w:type="pct"/>
            <w:shd w:val="clear" w:color="auto" w:fill="auto"/>
            <w:tcMar>
              <w:top w:w="72" w:type="dxa"/>
              <w:left w:w="144" w:type="dxa"/>
              <w:bottom w:w="72" w:type="dxa"/>
              <w:right w:w="144" w:type="dxa"/>
            </w:tcMar>
            <w:hideMark/>
          </w:tcPr>
          <w:p w14:paraId="1CA8251D" w14:textId="77777777" w:rsidR="00566C82" w:rsidRPr="001C39CD" w:rsidRDefault="00566C82" w:rsidP="001C39CD">
            <w:pPr>
              <w:spacing w:line="360" w:lineRule="auto"/>
              <w:jc w:val="both"/>
              <w:rPr>
                <w:rFonts w:ascii="Book Antiqua" w:hAnsi="Book Antiqua"/>
              </w:rPr>
            </w:pPr>
            <w:r w:rsidRPr="001C39CD">
              <w:rPr>
                <w:rFonts w:ascii="Book Antiqua" w:hAnsi="Book Antiqua"/>
              </w:rPr>
              <w:t>54</w:t>
            </w:r>
          </w:p>
        </w:tc>
        <w:tc>
          <w:tcPr>
            <w:tcW w:w="121" w:type="pct"/>
            <w:shd w:val="clear" w:color="auto" w:fill="auto"/>
          </w:tcPr>
          <w:p w14:paraId="79A49D3A" w14:textId="77777777" w:rsidR="00566C82" w:rsidRPr="001C39CD" w:rsidRDefault="00566C82" w:rsidP="001C39CD">
            <w:pPr>
              <w:spacing w:line="360" w:lineRule="auto"/>
              <w:jc w:val="both"/>
              <w:rPr>
                <w:rFonts w:ascii="Book Antiqua" w:hAnsi="Book Antiqua"/>
              </w:rPr>
            </w:pPr>
            <w:r w:rsidRPr="001C39CD">
              <w:rPr>
                <w:rFonts w:ascii="Book Antiqua" w:hAnsi="Book Antiqua"/>
              </w:rPr>
              <w:t>F</w:t>
            </w:r>
          </w:p>
        </w:tc>
        <w:tc>
          <w:tcPr>
            <w:tcW w:w="228" w:type="pct"/>
            <w:shd w:val="clear" w:color="auto" w:fill="auto"/>
          </w:tcPr>
          <w:p w14:paraId="3B30B627" w14:textId="77777777" w:rsidR="00566C82" w:rsidRPr="001C39CD" w:rsidRDefault="00566C82" w:rsidP="001C39CD">
            <w:pPr>
              <w:spacing w:line="360" w:lineRule="auto"/>
              <w:jc w:val="both"/>
              <w:rPr>
                <w:rFonts w:ascii="Book Antiqua" w:hAnsi="Book Antiqua"/>
              </w:rPr>
            </w:pPr>
            <w:r w:rsidRPr="001C39CD">
              <w:rPr>
                <w:rFonts w:ascii="Book Antiqua" w:hAnsi="Book Antiqua"/>
              </w:rPr>
              <w:t>(-)</w:t>
            </w:r>
          </w:p>
        </w:tc>
        <w:tc>
          <w:tcPr>
            <w:tcW w:w="433" w:type="pct"/>
            <w:shd w:val="clear" w:color="auto" w:fill="auto"/>
            <w:tcMar>
              <w:top w:w="72" w:type="dxa"/>
              <w:left w:w="144" w:type="dxa"/>
              <w:bottom w:w="72" w:type="dxa"/>
              <w:right w:w="144" w:type="dxa"/>
            </w:tcMar>
            <w:hideMark/>
          </w:tcPr>
          <w:p w14:paraId="56C8C837" w14:textId="77777777" w:rsidR="00566C82" w:rsidRPr="001C39CD" w:rsidRDefault="00566C82" w:rsidP="001C39CD">
            <w:pPr>
              <w:spacing w:line="360" w:lineRule="auto"/>
              <w:jc w:val="both"/>
              <w:rPr>
                <w:rFonts w:ascii="Book Antiqua" w:hAnsi="Book Antiqua"/>
              </w:rPr>
            </w:pPr>
            <w:r w:rsidRPr="001C39CD">
              <w:rPr>
                <w:rFonts w:ascii="Book Antiqua" w:hAnsi="Book Antiqua"/>
              </w:rPr>
              <w:t>20</w:t>
            </w:r>
          </w:p>
        </w:tc>
        <w:tc>
          <w:tcPr>
            <w:tcW w:w="289" w:type="pct"/>
            <w:shd w:val="clear" w:color="auto" w:fill="auto"/>
            <w:tcMar>
              <w:top w:w="72" w:type="dxa"/>
              <w:left w:w="144" w:type="dxa"/>
              <w:bottom w:w="72" w:type="dxa"/>
              <w:right w:w="144" w:type="dxa"/>
            </w:tcMar>
            <w:hideMark/>
          </w:tcPr>
          <w:p w14:paraId="6FB5BBD9" w14:textId="77777777" w:rsidR="00566C82" w:rsidRPr="001C39CD" w:rsidRDefault="00566C82" w:rsidP="001C39CD">
            <w:pPr>
              <w:spacing w:line="360" w:lineRule="auto"/>
              <w:jc w:val="both"/>
              <w:rPr>
                <w:rFonts w:ascii="Book Antiqua" w:hAnsi="Book Antiqua"/>
              </w:rPr>
            </w:pPr>
            <w:r w:rsidRPr="001C39CD">
              <w:rPr>
                <w:rFonts w:ascii="Book Antiqua" w:hAnsi="Book Antiqua"/>
              </w:rPr>
              <w:t>5</w:t>
            </w:r>
          </w:p>
        </w:tc>
        <w:tc>
          <w:tcPr>
            <w:tcW w:w="186" w:type="pct"/>
          </w:tcPr>
          <w:p w14:paraId="29F453D1" w14:textId="77777777" w:rsidR="00566C82" w:rsidRPr="001C39CD" w:rsidRDefault="00566C82" w:rsidP="001C39CD">
            <w:pPr>
              <w:spacing w:line="360" w:lineRule="auto"/>
              <w:jc w:val="both"/>
              <w:rPr>
                <w:rFonts w:ascii="Book Antiqua" w:hAnsi="Book Antiqua"/>
              </w:rPr>
            </w:pPr>
            <w:r w:rsidRPr="001C39CD">
              <w:rPr>
                <w:rFonts w:ascii="Book Antiqua" w:hAnsi="Book Antiqua"/>
              </w:rPr>
              <w:t>1</w:t>
            </w:r>
          </w:p>
        </w:tc>
        <w:tc>
          <w:tcPr>
            <w:tcW w:w="527" w:type="pct"/>
            <w:shd w:val="clear" w:color="auto" w:fill="auto"/>
            <w:tcMar>
              <w:top w:w="10" w:type="dxa"/>
              <w:left w:w="10" w:type="dxa"/>
              <w:bottom w:w="0" w:type="dxa"/>
              <w:right w:w="10" w:type="dxa"/>
            </w:tcMar>
            <w:hideMark/>
          </w:tcPr>
          <w:p w14:paraId="1D4046A1" w14:textId="77777777" w:rsidR="00566C82" w:rsidRPr="001C39CD" w:rsidRDefault="00566C82" w:rsidP="001C39CD">
            <w:pPr>
              <w:spacing w:line="360" w:lineRule="auto"/>
              <w:jc w:val="both"/>
              <w:rPr>
                <w:rFonts w:ascii="Book Antiqua" w:hAnsi="Book Antiqua"/>
              </w:rPr>
            </w:pPr>
            <w:r w:rsidRPr="001C39CD">
              <w:rPr>
                <w:rFonts w:ascii="Book Antiqua" w:hAnsi="Book Antiqua"/>
              </w:rPr>
              <w:t>2127</w:t>
            </w:r>
          </w:p>
        </w:tc>
        <w:tc>
          <w:tcPr>
            <w:tcW w:w="736" w:type="pct"/>
            <w:shd w:val="clear" w:color="auto" w:fill="auto"/>
            <w:tcMar>
              <w:top w:w="72" w:type="dxa"/>
              <w:left w:w="144" w:type="dxa"/>
              <w:bottom w:w="72" w:type="dxa"/>
              <w:right w:w="144" w:type="dxa"/>
            </w:tcMar>
            <w:hideMark/>
          </w:tcPr>
          <w:p w14:paraId="45E24FD3" w14:textId="77777777" w:rsidR="00566C82" w:rsidRPr="001C39CD" w:rsidRDefault="003C56C1" w:rsidP="001C39CD">
            <w:pPr>
              <w:spacing w:line="360" w:lineRule="auto"/>
              <w:jc w:val="both"/>
              <w:rPr>
                <w:rFonts w:ascii="Book Antiqua" w:hAnsi="Book Antiqua"/>
              </w:rPr>
            </w:pPr>
            <w:r w:rsidRPr="001C39CD">
              <w:rPr>
                <w:rFonts w:ascii="Book Antiqua" w:hAnsi="Book Antiqua"/>
                <w:lang w:eastAsia="zh-CN"/>
              </w:rPr>
              <w:t>I</w:t>
            </w:r>
            <w:r w:rsidR="00566C82" w:rsidRPr="001C39CD">
              <w:rPr>
                <w:rFonts w:ascii="Book Antiqua" w:hAnsi="Book Antiqua"/>
              </w:rPr>
              <w:t>ron preparations</w:t>
            </w:r>
          </w:p>
        </w:tc>
        <w:tc>
          <w:tcPr>
            <w:tcW w:w="383" w:type="pct"/>
            <w:shd w:val="clear" w:color="auto" w:fill="auto"/>
            <w:tcMar>
              <w:top w:w="72" w:type="dxa"/>
              <w:left w:w="144" w:type="dxa"/>
              <w:bottom w:w="72" w:type="dxa"/>
              <w:right w:w="144" w:type="dxa"/>
            </w:tcMar>
            <w:hideMark/>
          </w:tcPr>
          <w:p w14:paraId="161D3A7B" w14:textId="77777777" w:rsidR="00566C82" w:rsidRPr="001C39CD" w:rsidRDefault="00566C82" w:rsidP="001C39CD">
            <w:pPr>
              <w:spacing w:line="360" w:lineRule="auto"/>
              <w:jc w:val="both"/>
              <w:rPr>
                <w:rFonts w:ascii="Book Antiqua" w:hAnsi="Book Antiqua"/>
              </w:rPr>
            </w:pPr>
            <w:r w:rsidRPr="001C39CD">
              <w:rPr>
                <w:rFonts w:ascii="Book Antiqua" w:hAnsi="Book Antiqua"/>
              </w:rPr>
              <w:t>OAD</w:t>
            </w:r>
          </w:p>
        </w:tc>
        <w:tc>
          <w:tcPr>
            <w:tcW w:w="646" w:type="pct"/>
            <w:shd w:val="clear" w:color="auto" w:fill="auto"/>
            <w:tcMar>
              <w:top w:w="72" w:type="dxa"/>
              <w:left w:w="144" w:type="dxa"/>
              <w:bottom w:w="72" w:type="dxa"/>
              <w:right w:w="144" w:type="dxa"/>
            </w:tcMar>
            <w:hideMark/>
          </w:tcPr>
          <w:p w14:paraId="7A593894" w14:textId="77777777" w:rsidR="00566C82" w:rsidRPr="001C39CD" w:rsidRDefault="00566C82" w:rsidP="001C39CD">
            <w:pPr>
              <w:spacing w:line="360" w:lineRule="auto"/>
              <w:jc w:val="both"/>
              <w:rPr>
                <w:rFonts w:ascii="Book Antiqua" w:hAnsi="Book Antiqua"/>
              </w:rPr>
            </w:pPr>
            <w:r w:rsidRPr="001C39CD">
              <w:rPr>
                <w:rFonts w:ascii="Book Antiqua" w:hAnsi="Book Antiqua"/>
              </w:rPr>
              <w:t>Discontinuation</w:t>
            </w:r>
          </w:p>
        </w:tc>
        <w:tc>
          <w:tcPr>
            <w:tcW w:w="438" w:type="pct"/>
            <w:shd w:val="clear" w:color="auto" w:fill="auto"/>
            <w:tcMar>
              <w:top w:w="72" w:type="dxa"/>
              <w:left w:w="144" w:type="dxa"/>
              <w:bottom w:w="72" w:type="dxa"/>
              <w:right w:w="144" w:type="dxa"/>
            </w:tcMar>
            <w:hideMark/>
          </w:tcPr>
          <w:p w14:paraId="4BDC72F0" w14:textId="77777777" w:rsidR="00566C82" w:rsidRPr="001C39CD" w:rsidRDefault="00566C82" w:rsidP="001C39CD">
            <w:pPr>
              <w:spacing w:line="360" w:lineRule="auto"/>
              <w:jc w:val="both"/>
              <w:rPr>
                <w:rFonts w:ascii="Book Antiqua" w:hAnsi="Book Antiqua"/>
              </w:rPr>
            </w:pPr>
            <w:r w:rsidRPr="001C39CD">
              <w:rPr>
                <w:rFonts w:ascii="Book Antiqua" w:hAnsi="Book Antiqua"/>
              </w:rPr>
              <w:t>Buttocks</w:t>
            </w:r>
          </w:p>
        </w:tc>
        <w:tc>
          <w:tcPr>
            <w:tcW w:w="521" w:type="pct"/>
            <w:shd w:val="clear" w:color="auto" w:fill="auto"/>
            <w:tcMar>
              <w:top w:w="72" w:type="dxa"/>
              <w:left w:w="144" w:type="dxa"/>
              <w:bottom w:w="72" w:type="dxa"/>
              <w:right w:w="144" w:type="dxa"/>
            </w:tcMar>
            <w:hideMark/>
          </w:tcPr>
          <w:p w14:paraId="63322DB0" w14:textId="77777777" w:rsidR="00566C82" w:rsidRPr="001C39CD" w:rsidRDefault="00566C82" w:rsidP="001C39CD">
            <w:pPr>
              <w:spacing w:line="360" w:lineRule="auto"/>
              <w:jc w:val="both"/>
              <w:rPr>
                <w:rFonts w:ascii="Book Antiqua" w:hAnsi="Book Antiqua"/>
              </w:rPr>
            </w:pPr>
            <w:r w:rsidRPr="001C39CD">
              <w:rPr>
                <w:rFonts w:ascii="Book Antiqua" w:hAnsi="Book Antiqua"/>
              </w:rPr>
              <w:t>(-)</w:t>
            </w:r>
          </w:p>
        </w:tc>
      </w:tr>
      <w:tr w:rsidR="00566C82" w:rsidRPr="001C39CD" w14:paraId="766C0AF7" w14:textId="77777777" w:rsidTr="002C5E3F">
        <w:trPr>
          <w:trHeight w:val="397"/>
          <w:jc w:val="center"/>
        </w:trPr>
        <w:tc>
          <w:tcPr>
            <w:tcW w:w="257" w:type="pct"/>
            <w:shd w:val="clear" w:color="auto" w:fill="auto"/>
            <w:tcMar>
              <w:top w:w="72" w:type="dxa"/>
              <w:left w:w="144" w:type="dxa"/>
              <w:bottom w:w="72" w:type="dxa"/>
              <w:right w:w="144" w:type="dxa"/>
            </w:tcMar>
            <w:hideMark/>
          </w:tcPr>
          <w:p w14:paraId="4E1C6FD5" w14:textId="77777777" w:rsidR="00566C82" w:rsidRPr="001C39CD" w:rsidRDefault="00566C82" w:rsidP="001C39CD">
            <w:pPr>
              <w:spacing w:line="360" w:lineRule="auto"/>
              <w:jc w:val="both"/>
              <w:rPr>
                <w:rFonts w:ascii="Book Antiqua" w:hAnsi="Book Antiqua"/>
              </w:rPr>
            </w:pPr>
            <w:r w:rsidRPr="001C39CD">
              <w:rPr>
                <w:rFonts w:ascii="Book Antiqua" w:hAnsi="Book Antiqua"/>
              </w:rPr>
              <w:t>6</w:t>
            </w:r>
          </w:p>
        </w:tc>
        <w:tc>
          <w:tcPr>
            <w:tcW w:w="234" w:type="pct"/>
            <w:shd w:val="clear" w:color="auto" w:fill="auto"/>
            <w:tcMar>
              <w:top w:w="72" w:type="dxa"/>
              <w:left w:w="144" w:type="dxa"/>
              <w:bottom w:w="72" w:type="dxa"/>
              <w:right w:w="144" w:type="dxa"/>
            </w:tcMar>
            <w:hideMark/>
          </w:tcPr>
          <w:p w14:paraId="33FB16A5" w14:textId="77777777" w:rsidR="00566C82" w:rsidRPr="001C39CD" w:rsidRDefault="00566C82" w:rsidP="001C39CD">
            <w:pPr>
              <w:spacing w:line="360" w:lineRule="auto"/>
              <w:jc w:val="both"/>
              <w:rPr>
                <w:rFonts w:ascii="Book Antiqua" w:hAnsi="Book Antiqua"/>
              </w:rPr>
            </w:pPr>
            <w:r w:rsidRPr="001C39CD">
              <w:rPr>
                <w:rFonts w:ascii="Book Antiqua" w:hAnsi="Book Antiqua"/>
              </w:rPr>
              <w:t>53</w:t>
            </w:r>
          </w:p>
        </w:tc>
        <w:tc>
          <w:tcPr>
            <w:tcW w:w="121" w:type="pct"/>
            <w:shd w:val="clear" w:color="auto" w:fill="auto"/>
          </w:tcPr>
          <w:p w14:paraId="42A090BB" w14:textId="77777777" w:rsidR="00566C82" w:rsidRPr="001C39CD" w:rsidRDefault="00566C82" w:rsidP="001C39CD">
            <w:pPr>
              <w:spacing w:line="360" w:lineRule="auto"/>
              <w:jc w:val="both"/>
              <w:rPr>
                <w:rFonts w:ascii="Book Antiqua" w:hAnsi="Book Antiqua"/>
              </w:rPr>
            </w:pPr>
            <w:r w:rsidRPr="001C39CD">
              <w:rPr>
                <w:rFonts w:ascii="Book Antiqua" w:hAnsi="Book Antiqua"/>
              </w:rPr>
              <w:t>M</w:t>
            </w:r>
          </w:p>
        </w:tc>
        <w:tc>
          <w:tcPr>
            <w:tcW w:w="228" w:type="pct"/>
            <w:shd w:val="clear" w:color="auto" w:fill="auto"/>
          </w:tcPr>
          <w:p w14:paraId="24DD3924" w14:textId="77777777" w:rsidR="00566C82" w:rsidRPr="001C39CD" w:rsidRDefault="00566C82" w:rsidP="001C39CD">
            <w:pPr>
              <w:spacing w:line="360" w:lineRule="auto"/>
              <w:jc w:val="both"/>
              <w:rPr>
                <w:rFonts w:ascii="Book Antiqua" w:hAnsi="Book Antiqua"/>
              </w:rPr>
            </w:pPr>
            <w:r w:rsidRPr="001C39CD">
              <w:rPr>
                <w:rFonts w:ascii="Book Antiqua" w:hAnsi="Book Antiqua"/>
              </w:rPr>
              <w:t>(+)</w:t>
            </w:r>
          </w:p>
        </w:tc>
        <w:tc>
          <w:tcPr>
            <w:tcW w:w="433" w:type="pct"/>
            <w:shd w:val="clear" w:color="auto" w:fill="auto"/>
            <w:tcMar>
              <w:top w:w="72" w:type="dxa"/>
              <w:left w:w="144" w:type="dxa"/>
              <w:bottom w:w="72" w:type="dxa"/>
              <w:right w:w="144" w:type="dxa"/>
            </w:tcMar>
            <w:hideMark/>
          </w:tcPr>
          <w:p w14:paraId="55E5E06F" w14:textId="77777777" w:rsidR="00566C82" w:rsidRPr="001C39CD" w:rsidRDefault="00566C82" w:rsidP="001C39CD">
            <w:pPr>
              <w:spacing w:line="360" w:lineRule="auto"/>
              <w:jc w:val="both"/>
              <w:rPr>
                <w:rFonts w:ascii="Book Antiqua" w:hAnsi="Book Antiqua"/>
              </w:rPr>
            </w:pPr>
            <w:r w:rsidRPr="001C39CD">
              <w:rPr>
                <w:rFonts w:ascii="Book Antiqua" w:hAnsi="Book Antiqua"/>
              </w:rPr>
              <w:t>10</w:t>
            </w:r>
          </w:p>
        </w:tc>
        <w:tc>
          <w:tcPr>
            <w:tcW w:w="289" w:type="pct"/>
            <w:shd w:val="clear" w:color="auto" w:fill="auto"/>
            <w:tcMar>
              <w:top w:w="72" w:type="dxa"/>
              <w:left w:w="144" w:type="dxa"/>
              <w:bottom w:w="72" w:type="dxa"/>
              <w:right w:w="144" w:type="dxa"/>
            </w:tcMar>
            <w:hideMark/>
          </w:tcPr>
          <w:p w14:paraId="6EDFF1AA" w14:textId="77777777" w:rsidR="00566C82" w:rsidRPr="001C39CD" w:rsidRDefault="00566C82" w:rsidP="001C39CD">
            <w:pPr>
              <w:spacing w:line="360" w:lineRule="auto"/>
              <w:jc w:val="both"/>
              <w:rPr>
                <w:rFonts w:ascii="Book Antiqua" w:hAnsi="Book Antiqua"/>
              </w:rPr>
            </w:pPr>
            <w:r w:rsidRPr="001C39CD">
              <w:rPr>
                <w:rFonts w:ascii="Book Antiqua" w:hAnsi="Book Antiqua"/>
              </w:rPr>
              <w:t>26</w:t>
            </w:r>
          </w:p>
        </w:tc>
        <w:tc>
          <w:tcPr>
            <w:tcW w:w="186" w:type="pct"/>
          </w:tcPr>
          <w:p w14:paraId="204703D1" w14:textId="77777777" w:rsidR="00566C82" w:rsidRPr="001C39CD" w:rsidRDefault="00566C82" w:rsidP="001C39CD">
            <w:pPr>
              <w:spacing w:line="360" w:lineRule="auto"/>
              <w:jc w:val="both"/>
              <w:rPr>
                <w:rFonts w:ascii="Book Antiqua" w:hAnsi="Book Antiqua"/>
              </w:rPr>
            </w:pPr>
            <w:r w:rsidRPr="001C39CD">
              <w:rPr>
                <w:rFonts w:ascii="Book Antiqua" w:hAnsi="Book Antiqua"/>
              </w:rPr>
              <w:t>0</w:t>
            </w:r>
          </w:p>
        </w:tc>
        <w:tc>
          <w:tcPr>
            <w:tcW w:w="527" w:type="pct"/>
            <w:shd w:val="clear" w:color="auto" w:fill="auto"/>
            <w:tcMar>
              <w:top w:w="10" w:type="dxa"/>
              <w:left w:w="10" w:type="dxa"/>
              <w:bottom w:w="0" w:type="dxa"/>
              <w:right w:w="10" w:type="dxa"/>
            </w:tcMar>
            <w:hideMark/>
          </w:tcPr>
          <w:p w14:paraId="5F6A228B" w14:textId="77777777" w:rsidR="00566C82" w:rsidRPr="001C39CD" w:rsidRDefault="00566C82" w:rsidP="001C39CD">
            <w:pPr>
              <w:spacing w:line="360" w:lineRule="auto"/>
              <w:jc w:val="both"/>
              <w:rPr>
                <w:rFonts w:ascii="Book Antiqua" w:hAnsi="Book Antiqua"/>
              </w:rPr>
            </w:pPr>
            <w:r w:rsidRPr="001C39CD">
              <w:rPr>
                <w:rFonts w:ascii="Book Antiqua" w:hAnsi="Book Antiqua"/>
              </w:rPr>
              <w:t>922</w:t>
            </w:r>
          </w:p>
        </w:tc>
        <w:tc>
          <w:tcPr>
            <w:tcW w:w="736" w:type="pct"/>
            <w:shd w:val="clear" w:color="auto" w:fill="auto"/>
            <w:tcMar>
              <w:top w:w="72" w:type="dxa"/>
              <w:left w:w="144" w:type="dxa"/>
              <w:bottom w:w="72" w:type="dxa"/>
              <w:right w:w="144" w:type="dxa"/>
            </w:tcMar>
            <w:hideMark/>
          </w:tcPr>
          <w:p w14:paraId="05BC227D" w14:textId="77777777" w:rsidR="00566C82" w:rsidRPr="001C39CD" w:rsidRDefault="00566C82" w:rsidP="001C39CD">
            <w:pPr>
              <w:pStyle w:val="aa"/>
              <w:spacing w:line="360" w:lineRule="auto"/>
              <w:rPr>
                <w:rFonts w:ascii="Book Antiqua" w:hAnsi="Book Antiqua" w:cs="Times New Roman"/>
                <w:sz w:val="24"/>
                <w:szCs w:val="24"/>
              </w:rPr>
            </w:pPr>
            <w:r w:rsidRPr="001C39CD">
              <w:rPr>
                <w:rFonts w:ascii="Book Antiqua" w:hAnsi="Book Antiqua" w:cs="Times New Roman"/>
                <w:sz w:val="24"/>
                <w:szCs w:val="24"/>
              </w:rPr>
              <w:t>(-)</w:t>
            </w:r>
          </w:p>
        </w:tc>
        <w:tc>
          <w:tcPr>
            <w:tcW w:w="383" w:type="pct"/>
            <w:shd w:val="clear" w:color="auto" w:fill="auto"/>
            <w:tcMar>
              <w:top w:w="72" w:type="dxa"/>
              <w:left w:w="144" w:type="dxa"/>
              <w:bottom w:w="72" w:type="dxa"/>
              <w:right w:w="144" w:type="dxa"/>
            </w:tcMar>
            <w:hideMark/>
          </w:tcPr>
          <w:p w14:paraId="1D83CFC8" w14:textId="77777777" w:rsidR="00566C82" w:rsidRPr="001C39CD" w:rsidRDefault="00566C82" w:rsidP="001C39CD">
            <w:pPr>
              <w:spacing w:line="360" w:lineRule="auto"/>
              <w:jc w:val="both"/>
              <w:rPr>
                <w:rFonts w:ascii="Book Antiqua" w:hAnsi="Book Antiqua"/>
              </w:rPr>
            </w:pPr>
            <w:r w:rsidRPr="001C39CD">
              <w:rPr>
                <w:rFonts w:ascii="Book Antiqua" w:hAnsi="Book Antiqua"/>
              </w:rPr>
              <w:t>OAD</w:t>
            </w:r>
          </w:p>
        </w:tc>
        <w:tc>
          <w:tcPr>
            <w:tcW w:w="646" w:type="pct"/>
            <w:shd w:val="clear" w:color="auto" w:fill="auto"/>
            <w:tcMar>
              <w:top w:w="72" w:type="dxa"/>
              <w:left w:w="144" w:type="dxa"/>
              <w:bottom w:w="72" w:type="dxa"/>
              <w:right w:w="144" w:type="dxa"/>
            </w:tcMar>
            <w:hideMark/>
          </w:tcPr>
          <w:p w14:paraId="64C6F23D" w14:textId="77777777" w:rsidR="00566C82" w:rsidRPr="001C39CD" w:rsidRDefault="00566C82" w:rsidP="001C39CD">
            <w:pPr>
              <w:spacing w:line="360" w:lineRule="auto"/>
              <w:jc w:val="both"/>
              <w:rPr>
                <w:rFonts w:ascii="Book Antiqua" w:hAnsi="Book Antiqua"/>
              </w:rPr>
            </w:pPr>
            <w:r w:rsidRPr="001C39CD">
              <w:rPr>
                <w:rFonts w:ascii="Book Antiqua" w:hAnsi="Book Antiqua"/>
              </w:rPr>
              <w:t>Continuation</w:t>
            </w:r>
          </w:p>
        </w:tc>
        <w:tc>
          <w:tcPr>
            <w:tcW w:w="438" w:type="pct"/>
            <w:shd w:val="clear" w:color="auto" w:fill="auto"/>
            <w:tcMar>
              <w:top w:w="72" w:type="dxa"/>
              <w:left w:w="144" w:type="dxa"/>
              <w:bottom w:w="72" w:type="dxa"/>
              <w:right w:w="144" w:type="dxa"/>
            </w:tcMar>
            <w:hideMark/>
          </w:tcPr>
          <w:p w14:paraId="3F47EC0C" w14:textId="77777777" w:rsidR="00566C82" w:rsidRPr="001C39CD" w:rsidRDefault="00566C82" w:rsidP="001C39CD">
            <w:pPr>
              <w:spacing w:line="360" w:lineRule="auto"/>
              <w:jc w:val="both"/>
              <w:rPr>
                <w:rFonts w:ascii="Book Antiqua" w:hAnsi="Book Antiqua"/>
              </w:rPr>
            </w:pPr>
            <w:r w:rsidRPr="001C39CD">
              <w:rPr>
                <w:rFonts w:ascii="Book Antiqua" w:hAnsi="Book Antiqua"/>
              </w:rPr>
              <w:t>Back</w:t>
            </w:r>
          </w:p>
        </w:tc>
        <w:tc>
          <w:tcPr>
            <w:tcW w:w="521" w:type="pct"/>
            <w:shd w:val="clear" w:color="auto" w:fill="auto"/>
            <w:tcMar>
              <w:top w:w="72" w:type="dxa"/>
              <w:left w:w="144" w:type="dxa"/>
              <w:bottom w:w="72" w:type="dxa"/>
              <w:right w:w="144" w:type="dxa"/>
            </w:tcMar>
            <w:hideMark/>
          </w:tcPr>
          <w:p w14:paraId="453752B0" w14:textId="77777777" w:rsidR="00566C82" w:rsidRPr="001C39CD" w:rsidRDefault="00566C82" w:rsidP="001C39CD">
            <w:pPr>
              <w:spacing w:line="360" w:lineRule="auto"/>
              <w:jc w:val="both"/>
              <w:rPr>
                <w:rFonts w:ascii="Book Antiqua" w:hAnsi="Book Antiqua"/>
              </w:rPr>
            </w:pPr>
            <w:r w:rsidRPr="001C39CD">
              <w:rPr>
                <w:rFonts w:ascii="Book Antiqua" w:hAnsi="Book Antiqua"/>
              </w:rPr>
              <w:t>(-)</w:t>
            </w:r>
          </w:p>
        </w:tc>
      </w:tr>
    </w:tbl>
    <w:p w14:paraId="29EDAE8D" w14:textId="77777777" w:rsidR="00566C82" w:rsidRPr="001C39CD" w:rsidRDefault="00566C82" w:rsidP="001C39CD">
      <w:pPr>
        <w:spacing w:line="360" w:lineRule="auto"/>
        <w:jc w:val="both"/>
        <w:rPr>
          <w:rFonts w:ascii="Book Antiqua" w:hAnsi="Book Antiqua"/>
          <w:lang w:eastAsia="zh-CN"/>
        </w:rPr>
      </w:pPr>
      <w:r w:rsidRPr="001C39CD">
        <w:rPr>
          <w:rFonts w:ascii="Book Antiqua" w:hAnsi="Book Antiqua"/>
          <w:color w:val="000000" w:themeColor="text1"/>
        </w:rPr>
        <w:t>5ASA</w:t>
      </w:r>
      <w:r w:rsidRPr="001C39CD">
        <w:rPr>
          <w:rFonts w:ascii="Book Antiqua" w:hAnsi="Book Antiqua"/>
          <w:color w:val="000000" w:themeColor="text1"/>
          <w:lang w:eastAsia="zh-CN"/>
        </w:rPr>
        <w:t>:</w:t>
      </w:r>
      <w:r w:rsidRPr="001C39CD">
        <w:rPr>
          <w:rFonts w:ascii="Book Antiqua" w:hAnsi="Book Antiqua"/>
          <w:color w:val="000000" w:themeColor="text1"/>
        </w:rPr>
        <w:t xml:space="preserve"> 5-aminosalicylate; ARB</w:t>
      </w:r>
      <w:r w:rsidRPr="001C39CD">
        <w:rPr>
          <w:rFonts w:ascii="Book Antiqua" w:hAnsi="Book Antiqua"/>
          <w:color w:val="000000" w:themeColor="text1"/>
          <w:lang w:eastAsia="zh-CN"/>
        </w:rPr>
        <w:t>:</w:t>
      </w:r>
      <w:r w:rsidRPr="001C39CD">
        <w:rPr>
          <w:rFonts w:ascii="Book Antiqua" w:hAnsi="Book Antiqua"/>
          <w:color w:val="000000" w:themeColor="text1"/>
        </w:rPr>
        <w:t xml:space="preserve"> </w:t>
      </w:r>
      <w:r w:rsidRPr="001C39CD">
        <w:rPr>
          <w:rFonts w:ascii="Book Antiqua" w:hAnsi="Book Antiqua"/>
          <w:color w:val="000000" w:themeColor="text1"/>
          <w:lang w:eastAsia="zh-CN"/>
        </w:rPr>
        <w:t>A</w:t>
      </w:r>
      <w:r w:rsidRPr="001C39CD">
        <w:rPr>
          <w:rFonts w:ascii="Book Antiqua" w:hAnsi="Book Antiqua"/>
          <w:color w:val="000000" w:themeColor="text1"/>
        </w:rPr>
        <w:t>ngiotensin II receptor blocker; HZ</w:t>
      </w:r>
      <w:r w:rsidRPr="001C39CD">
        <w:rPr>
          <w:rFonts w:ascii="Book Antiqua" w:hAnsi="Book Antiqua"/>
          <w:color w:val="000000" w:themeColor="text1"/>
          <w:lang w:eastAsia="zh-CN"/>
        </w:rPr>
        <w:t>:</w:t>
      </w:r>
      <w:r w:rsidRPr="001C39CD">
        <w:rPr>
          <w:rFonts w:ascii="Book Antiqua" w:hAnsi="Book Antiqua"/>
          <w:color w:val="000000" w:themeColor="text1"/>
        </w:rPr>
        <w:t xml:space="preserve"> </w:t>
      </w:r>
      <w:r w:rsidRPr="001C39CD">
        <w:rPr>
          <w:rFonts w:ascii="Book Antiqua" w:hAnsi="Book Antiqua"/>
          <w:color w:val="000000" w:themeColor="text1"/>
          <w:lang w:eastAsia="zh-CN"/>
        </w:rPr>
        <w:t>H</w:t>
      </w:r>
      <w:r w:rsidRPr="001C39CD">
        <w:rPr>
          <w:rFonts w:ascii="Book Antiqua" w:hAnsi="Book Antiqua"/>
          <w:color w:val="000000" w:themeColor="text1"/>
        </w:rPr>
        <w:t>erpes zoster; OAD</w:t>
      </w:r>
      <w:r w:rsidRPr="001C39CD">
        <w:rPr>
          <w:rFonts w:ascii="Book Antiqua" w:hAnsi="Book Antiqua"/>
          <w:color w:val="000000" w:themeColor="text1"/>
          <w:lang w:eastAsia="zh-CN"/>
        </w:rPr>
        <w:t>:</w:t>
      </w:r>
      <w:r w:rsidRPr="001C39CD">
        <w:rPr>
          <w:rFonts w:ascii="Book Antiqua" w:hAnsi="Book Antiqua"/>
          <w:color w:val="000000" w:themeColor="text1"/>
        </w:rPr>
        <w:t xml:space="preserve"> </w:t>
      </w:r>
      <w:r w:rsidRPr="001C39CD">
        <w:rPr>
          <w:rFonts w:ascii="Book Antiqua" w:hAnsi="Book Antiqua"/>
          <w:color w:val="000000" w:themeColor="text1"/>
          <w:lang w:eastAsia="zh-CN"/>
        </w:rPr>
        <w:t>O</w:t>
      </w:r>
      <w:r w:rsidRPr="001C39CD">
        <w:rPr>
          <w:rFonts w:ascii="Book Antiqua" w:hAnsi="Book Antiqua"/>
          <w:color w:val="000000" w:themeColor="text1"/>
        </w:rPr>
        <w:t xml:space="preserve">ral antiviral drug; </w:t>
      </w:r>
      <w:proofErr w:type="spellStart"/>
      <w:r w:rsidRPr="001C39CD">
        <w:rPr>
          <w:rFonts w:ascii="Book Antiqua" w:hAnsi="Book Antiqua"/>
          <w:color w:val="000000" w:themeColor="text1"/>
        </w:rPr>
        <w:t>pMS</w:t>
      </w:r>
      <w:proofErr w:type="spellEnd"/>
      <w:r w:rsidRPr="001C39CD">
        <w:rPr>
          <w:rFonts w:ascii="Book Antiqua" w:hAnsi="Book Antiqua"/>
          <w:color w:val="000000" w:themeColor="text1"/>
          <w:lang w:eastAsia="zh-CN"/>
        </w:rPr>
        <w:t>:</w:t>
      </w:r>
      <w:r w:rsidRPr="001C39CD">
        <w:rPr>
          <w:rFonts w:ascii="Book Antiqua" w:hAnsi="Book Antiqua"/>
          <w:color w:val="000000" w:themeColor="text1"/>
        </w:rPr>
        <w:t xml:space="preserve"> </w:t>
      </w:r>
      <w:r w:rsidRPr="001C39CD">
        <w:rPr>
          <w:rFonts w:ascii="Book Antiqua" w:hAnsi="Book Antiqua"/>
          <w:color w:val="000000" w:themeColor="text1"/>
          <w:lang w:eastAsia="zh-CN"/>
        </w:rPr>
        <w:t>P</w:t>
      </w:r>
      <w:r w:rsidRPr="001C39CD">
        <w:rPr>
          <w:rFonts w:ascii="Book Antiqua" w:hAnsi="Book Antiqua"/>
          <w:color w:val="000000" w:themeColor="text1"/>
        </w:rPr>
        <w:t>artial Mayo Score; PPI</w:t>
      </w:r>
      <w:r w:rsidRPr="001C39CD">
        <w:rPr>
          <w:rFonts w:ascii="Book Antiqua" w:hAnsi="Book Antiqua"/>
          <w:color w:val="000000" w:themeColor="text1"/>
          <w:lang w:eastAsia="zh-CN"/>
        </w:rPr>
        <w:t>:</w:t>
      </w:r>
      <w:r w:rsidRPr="001C39CD">
        <w:rPr>
          <w:rFonts w:ascii="Book Antiqua" w:hAnsi="Book Antiqua"/>
          <w:color w:val="000000" w:themeColor="text1"/>
        </w:rPr>
        <w:t xml:space="preserve"> </w:t>
      </w:r>
      <w:r w:rsidRPr="001C39CD">
        <w:rPr>
          <w:rFonts w:ascii="Book Antiqua" w:hAnsi="Book Antiqua"/>
          <w:color w:val="000000" w:themeColor="text1"/>
          <w:lang w:eastAsia="zh-CN"/>
        </w:rPr>
        <w:t>P</w:t>
      </w:r>
      <w:r w:rsidRPr="001C39CD">
        <w:rPr>
          <w:rFonts w:ascii="Book Antiqua" w:hAnsi="Book Antiqua"/>
          <w:color w:val="000000" w:themeColor="text1"/>
        </w:rPr>
        <w:t>roton pump inhibitor; TNF</w:t>
      </w:r>
      <w:r w:rsidRPr="001C39CD">
        <w:rPr>
          <w:rFonts w:ascii="Book Antiqua" w:eastAsia="DengXian" w:hAnsi="Book Antiqua"/>
          <w:color w:val="000000" w:themeColor="text1"/>
          <w:lang w:eastAsia="zh-CN"/>
        </w:rPr>
        <w:t>-</w:t>
      </w:r>
      <w:r w:rsidRPr="001C39CD">
        <w:rPr>
          <w:rFonts w:ascii="Book Antiqua" w:hAnsi="Book Antiqua"/>
          <w:color w:val="000000" w:themeColor="text1"/>
        </w:rPr>
        <w:t>α</w:t>
      </w:r>
      <w:r w:rsidRPr="001C39CD">
        <w:rPr>
          <w:rFonts w:ascii="Book Antiqua" w:hAnsi="Book Antiqua"/>
          <w:color w:val="000000" w:themeColor="text1"/>
          <w:lang w:eastAsia="zh-CN"/>
        </w:rPr>
        <w:t>:</w:t>
      </w:r>
      <w:r w:rsidRPr="001C39CD">
        <w:rPr>
          <w:rFonts w:ascii="Book Antiqua" w:hAnsi="Book Antiqua"/>
          <w:color w:val="000000" w:themeColor="text1"/>
        </w:rPr>
        <w:t xml:space="preserve"> </w:t>
      </w:r>
      <w:r w:rsidRPr="001C39CD">
        <w:rPr>
          <w:rFonts w:ascii="Book Antiqua" w:hAnsi="Book Antiqua"/>
          <w:color w:val="000000" w:themeColor="text1"/>
          <w:lang w:eastAsia="zh-CN"/>
        </w:rPr>
        <w:t>T</w:t>
      </w:r>
      <w:r w:rsidRPr="001C39CD">
        <w:rPr>
          <w:rFonts w:ascii="Book Antiqua" w:hAnsi="Book Antiqua"/>
          <w:color w:val="000000" w:themeColor="text1"/>
        </w:rPr>
        <w:t>umor necrosis factor α; TOF</w:t>
      </w:r>
      <w:r w:rsidRPr="001C39CD">
        <w:rPr>
          <w:rFonts w:ascii="Book Antiqua" w:hAnsi="Book Antiqua"/>
          <w:color w:val="000000" w:themeColor="text1"/>
          <w:lang w:eastAsia="zh-CN"/>
        </w:rPr>
        <w:t>:</w:t>
      </w:r>
      <w:r w:rsidRPr="001C39CD">
        <w:rPr>
          <w:rFonts w:ascii="Book Antiqua" w:hAnsi="Book Antiqua"/>
          <w:color w:val="000000" w:themeColor="text1"/>
        </w:rPr>
        <w:t xml:space="preserve"> </w:t>
      </w:r>
      <w:r w:rsidRPr="001C39CD">
        <w:rPr>
          <w:rFonts w:ascii="Book Antiqua" w:hAnsi="Book Antiqua"/>
          <w:color w:val="000000" w:themeColor="text1"/>
          <w:lang w:eastAsia="zh-CN"/>
        </w:rPr>
        <w:t>T</w:t>
      </w:r>
      <w:r w:rsidRPr="001C39CD">
        <w:rPr>
          <w:rFonts w:ascii="Book Antiqua" w:hAnsi="Book Antiqua"/>
          <w:color w:val="000000" w:themeColor="text1"/>
        </w:rPr>
        <w:t>ofacitinib.</w:t>
      </w:r>
    </w:p>
    <w:sectPr w:rsidR="00566C82" w:rsidRPr="001C39CD" w:rsidSect="00566C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4474" w14:textId="77777777" w:rsidR="00677B56" w:rsidRDefault="00677B56" w:rsidP="00B175B6">
      <w:r>
        <w:separator/>
      </w:r>
    </w:p>
  </w:endnote>
  <w:endnote w:type="continuationSeparator" w:id="0">
    <w:p w14:paraId="6BA6E79E" w14:textId="77777777" w:rsidR="00677B56" w:rsidRDefault="00677B56" w:rsidP="00B1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85539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414CAC6" w14:textId="77777777" w:rsidR="00B175B6" w:rsidRPr="00B175B6" w:rsidRDefault="00B175B6">
            <w:pPr>
              <w:pStyle w:val="a5"/>
              <w:jc w:val="right"/>
              <w:rPr>
                <w:rFonts w:ascii="Book Antiqua" w:hAnsi="Book Antiqua"/>
                <w:sz w:val="24"/>
                <w:szCs w:val="24"/>
              </w:rPr>
            </w:pPr>
            <w:r w:rsidRPr="00B175B6">
              <w:rPr>
                <w:rFonts w:ascii="Book Antiqua" w:hAnsi="Book Antiqua"/>
                <w:sz w:val="24"/>
                <w:szCs w:val="24"/>
                <w:lang w:val="zh-CN" w:eastAsia="zh-CN"/>
              </w:rPr>
              <w:t xml:space="preserve"> </w:t>
            </w:r>
            <w:r w:rsidRPr="00B175B6">
              <w:rPr>
                <w:rFonts w:ascii="Book Antiqua" w:hAnsi="Book Antiqua"/>
                <w:b/>
                <w:bCs/>
                <w:sz w:val="24"/>
                <w:szCs w:val="24"/>
              </w:rPr>
              <w:fldChar w:fldCharType="begin"/>
            </w:r>
            <w:r w:rsidRPr="00B175B6">
              <w:rPr>
                <w:rFonts w:ascii="Book Antiqua" w:hAnsi="Book Antiqua"/>
                <w:b/>
                <w:bCs/>
                <w:sz w:val="24"/>
                <w:szCs w:val="24"/>
              </w:rPr>
              <w:instrText>PAGE</w:instrText>
            </w:r>
            <w:r w:rsidRPr="00B175B6">
              <w:rPr>
                <w:rFonts w:ascii="Book Antiqua" w:hAnsi="Book Antiqua"/>
                <w:b/>
                <w:bCs/>
                <w:sz w:val="24"/>
                <w:szCs w:val="24"/>
              </w:rPr>
              <w:fldChar w:fldCharType="separate"/>
            </w:r>
            <w:r w:rsidR="001A2532">
              <w:rPr>
                <w:rFonts w:ascii="Book Antiqua" w:hAnsi="Book Antiqua"/>
                <w:b/>
                <w:bCs/>
                <w:noProof/>
                <w:sz w:val="24"/>
                <w:szCs w:val="24"/>
              </w:rPr>
              <w:t>1</w:t>
            </w:r>
            <w:r w:rsidRPr="00B175B6">
              <w:rPr>
                <w:rFonts w:ascii="Book Antiqua" w:hAnsi="Book Antiqua"/>
                <w:b/>
                <w:bCs/>
                <w:sz w:val="24"/>
                <w:szCs w:val="24"/>
              </w:rPr>
              <w:fldChar w:fldCharType="end"/>
            </w:r>
            <w:r w:rsidRPr="00B175B6">
              <w:rPr>
                <w:rFonts w:ascii="Book Antiqua" w:hAnsi="Book Antiqua"/>
                <w:sz w:val="24"/>
                <w:szCs w:val="24"/>
                <w:lang w:val="zh-CN" w:eastAsia="zh-CN"/>
              </w:rPr>
              <w:t xml:space="preserve"> / </w:t>
            </w:r>
            <w:r w:rsidRPr="00B175B6">
              <w:rPr>
                <w:rFonts w:ascii="Book Antiqua" w:hAnsi="Book Antiqua"/>
                <w:b/>
                <w:bCs/>
                <w:sz w:val="24"/>
                <w:szCs w:val="24"/>
              </w:rPr>
              <w:fldChar w:fldCharType="begin"/>
            </w:r>
            <w:r w:rsidRPr="00B175B6">
              <w:rPr>
                <w:rFonts w:ascii="Book Antiqua" w:hAnsi="Book Antiqua"/>
                <w:b/>
                <w:bCs/>
                <w:sz w:val="24"/>
                <w:szCs w:val="24"/>
              </w:rPr>
              <w:instrText>NUMPAGES</w:instrText>
            </w:r>
            <w:r w:rsidRPr="00B175B6">
              <w:rPr>
                <w:rFonts w:ascii="Book Antiqua" w:hAnsi="Book Antiqua"/>
                <w:b/>
                <w:bCs/>
                <w:sz w:val="24"/>
                <w:szCs w:val="24"/>
              </w:rPr>
              <w:fldChar w:fldCharType="separate"/>
            </w:r>
            <w:r w:rsidR="001A2532">
              <w:rPr>
                <w:rFonts w:ascii="Book Antiqua" w:hAnsi="Book Antiqua"/>
                <w:b/>
                <w:bCs/>
                <w:noProof/>
                <w:sz w:val="24"/>
                <w:szCs w:val="24"/>
              </w:rPr>
              <w:t>40</w:t>
            </w:r>
            <w:r w:rsidRPr="00B175B6">
              <w:rPr>
                <w:rFonts w:ascii="Book Antiqua" w:hAnsi="Book Antiqua"/>
                <w:b/>
                <w:bCs/>
                <w:sz w:val="24"/>
                <w:szCs w:val="24"/>
              </w:rPr>
              <w:fldChar w:fldCharType="end"/>
            </w:r>
          </w:p>
        </w:sdtContent>
      </w:sdt>
    </w:sdtContent>
  </w:sdt>
  <w:p w14:paraId="6CB3D628" w14:textId="77777777" w:rsidR="00B175B6" w:rsidRDefault="00B17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963390"/>
      <w:docPartObj>
        <w:docPartGallery w:val="Page Numbers (Bottom of Page)"/>
        <w:docPartUnique/>
      </w:docPartObj>
    </w:sdtPr>
    <w:sdtEndPr>
      <w:rPr>
        <w:rFonts w:ascii="Book Antiqua" w:hAnsi="Book Antiqua"/>
        <w:sz w:val="24"/>
        <w:szCs w:val="24"/>
      </w:rPr>
    </w:sdtEndPr>
    <w:sdtContent>
      <w:sdt>
        <w:sdtPr>
          <w:id w:val="-908064769"/>
          <w:docPartObj>
            <w:docPartGallery w:val="Page Numbers (Top of Page)"/>
            <w:docPartUnique/>
          </w:docPartObj>
        </w:sdtPr>
        <w:sdtEndPr>
          <w:rPr>
            <w:rFonts w:ascii="Book Antiqua" w:hAnsi="Book Antiqua"/>
            <w:sz w:val="24"/>
            <w:szCs w:val="24"/>
          </w:rPr>
        </w:sdtEndPr>
        <w:sdtContent>
          <w:p w14:paraId="0B89C352" w14:textId="77777777" w:rsidR="00566C82" w:rsidRPr="00B175B6" w:rsidRDefault="00566C82">
            <w:pPr>
              <w:pStyle w:val="a5"/>
              <w:jc w:val="right"/>
              <w:rPr>
                <w:rFonts w:ascii="Book Antiqua" w:hAnsi="Book Antiqua"/>
                <w:sz w:val="24"/>
                <w:szCs w:val="24"/>
              </w:rPr>
            </w:pPr>
            <w:r w:rsidRPr="00B175B6">
              <w:rPr>
                <w:rFonts w:ascii="Book Antiqua" w:hAnsi="Book Antiqua"/>
                <w:sz w:val="24"/>
                <w:szCs w:val="24"/>
                <w:lang w:val="zh-CN" w:eastAsia="zh-CN"/>
              </w:rPr>
              <w:t xml:space="preserve"> </w:t>
            </w:r>
            <w:r w:rsidRPr="00B175B6">
              <w:rPr>
                <w:rFonts w:ascii="Book Antiqua" w:hAnsi="Book Antiqua"/>
                <w:b/>
                <w:bCs/>
                <w:sz w:val="24"/>
                <w:szCs w:val="24"/>
              </w:rPr>
              <w:fldChar w:fldCharType="begin"/>
            </w:r>
            <w:r w:rsidRPr="00B175B6">
              <w:rPr>
                <w:rFonts w:ascii="Book Antiqua" w:hAnsi="Book Antiqua"/>
                <w:b/>
                <w:bCs/>
                <w:sz w:val="24"/>
                <w:szCs w:val="24"/>
              </w:rPr>
              <w:instrText>PAGE</w:instrText>
            </w:r>
            <w:r w:rsidRPr="00B175B6">
              <w:rPr>
                <w:rFonts w:ascii="Book Antiqua" w:hAnsi="Book Antiqua"/>
                <w:b/>
                <w:bCs/>
                <w:sz w:val="24"/>
                <w:szCs w:val="24"/>
              </w:rPr>
              <w:fldChar w:fldCharType="separate"/>
            </w:r>
            <w:r w:rsidR="001E47A9">
              <w:rPr>
                <w:rFonts w:ascii="Book Antiqua" w:hAnsi="Book Antiqua"/>
                <w:b/>
                <w:bCs/>
                <w:noProof/>
                <w:sz w:val="24"/>
                <w:szCs w:val="24"/>
              </w:rPr>
              <w:t>26</w:t>
            </w:r>
            <w:r w:rsidRPr="00B175B6">
              <w:rPr>
                <w:rFonts w:ascii="Book Antiqua" w:hAnsi="Book Antiqua"/>
                <w:b/>
                <w:bCs/>
                <w:sz w:val="24"/>
                <w:szCs w:val="24"/>
              </w:rPr>
              <w:fldChar w:fldCharType="end"/>
            </w:r>
            <w:r w:rsidRPr="00B175B6">
              <w:rPr>
                <w:rFonts w:ascii="Book Antiqua" w:hAnsi="Book Antiqua"/>
                <w:sz w:val="24"/>
                <w:szCs w:val="24"/>
                <w:lang w:val="zh-CN" w:eastAsia="zh-CN"/>
              </w:rPr>
              <w:t xml:space="preserve"> / </w:t>
            </w:r>
            <w:r w:rsidRPr="00B175B6">
              <w:rPr>
                <w:rFonts w:ascii="Book Antiqua" w:hAnsi="Book Antiqua"/>
                <w:b/>
                <w:bCs/>
                <w:sz w:val="24"/>
                <w:szCs w:val="24"/>
              </w:rPr>
              <w:fldChar w:fldCharType="begin"/>
            </w:r>
            <w:r w:rsidRPr="00B175B6">
              <w:rPr>
                <w:rFonts w:ascii="Book Antiqua" w:hAnsi="Book Antiqua"/>
                <w:b/>
                <w:bCs/>
                <w:sz w:val="24"/>
                <w:szCs w:val="24"/>
              </w:rPr>
              <w:instrText>NUMPAGES</w:instrText>
            </w:r>
            <w:r w:rsidRPr="00B175B6">
              <w:rPr>
                <w:rFonts w:ascii="Book Antiqua" w:hAnsi="Book Antiqua"/>
                <w:b/>
                <w:bCs/>
                <w:sz w:val="24"/>
                <w:szCs w:val="24"/>
              </w:rPr>
              <w:fldChar w:fldCharType="separate"/>
            </w:r>
            <w:r w:rsidR="001E47A9">
              <w:rPr>
                <w:rFonts w:ascii="Book Antiqua" w:hAnsi="Book Antiqua"/>
                <w:b/>
                <w:bCs/>
                <w:noProof/>
                <w:sz w:val="24"/>
                <w:szCs w:val="24"/>
              </w:rPr>
              <w:t>40</w:t>
            </w:r>
            <w:r w:rsidRPr="00B175B6">
              <w:rPr>
                <w:rFonts w:ascii="Book Antiqua" w:hAnsi="Book Antiqua"/>
                <w:b/>
                <w:bCs/>
                <w:sz w:val="24"/>
                <w:szCs w:val="24"/>
              </w:rPr>
              <w:fldChar w:fldCharType="end"/>
            </w:r>
          </w:p>
        </w:sdtContent>
      </w:sdt>
    </w:sdtContent>
  </w:sdt>
  <w:p w14:paraId="3F16EAAB" w14:textId="77777777" w:rsidR="00566C82" w:rsidRDefault="00566C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E979" w14:textId="77777777" w:rsidR="00677B56" w:rsidRDefault="00677B56" w:rsidP="00B175B6">
      <w:r>
        <w:separator/>
      </w:r>
    </w:p>
  </w:footnote>
  <w:footnote w:type="continuationSeparator" w:id="0">
    <w:p w14:paraId="4F2C80AD" w14:textId="77777777" w:rsidR="00677B56" w:rsidRDefault="00677B56" w:rsidP="00B175B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0763"/>
    <w:rsid w:val="00032285"/>
    <w:rsid w:val="000B29DE"/>
    <w:rsid w:val="000B31F7"/>
    <w:rsid w:val="000C240D"/>
    <w:rsid w:val="000E6EF5"/>
    <w:rsid w:val="0013233C"/>
    <w:rsid w:val="0016393D"/>
    <w:rsid w:val="00163E89"/>
    <w:rsid w:val="001A2532"/>
    <w:rsid w:val="001C39CD"/>
    <w:rsid w:val="001E47A9"/>
    <w:rsid w:val="001F4E69"/>
    <w:rsid w:val="0020210A"/>
    <w:rsid w:val="00214B29"/>
    <w:rsid w:val="00254E2C"/>
    <w:rsid w:val="002B746C"/>
    <w:rsid w:val="002C5E3F"/>
    <w:rsid w:val="002D105E"/>
    <w:rsid w:val="00334FB0"/>
    <w:rsid w:val="00385488"/>
    <w:rsid w:val="003B46FB"/>
    <w:rsid w:val="003C56C1"/>
    <w:rsid w:val="003F63D7"/>
    <w:rsid w:val="00425240"/>
    <w:rsid w:val="00427CAE"/>
    <w:rsid w:val="004437FA"/>
    <w:rsid w:val="00464709"/>
    <w:rsid w:val="004B2F7E"/>
    <w:rsid w:val="004F32F2"/>
    <w:rsid w:val="00566C82"/>
    <w:rsid w:val="005D4A19"/>
    <w:rsid w:val="006736A5"/>
    <w:rsid w:val="00677B56"/>
    <w:rsid w:val="006D2F59"/>
    <w:rsid w:val="00715C1F"/>
    <w:rsid w:val="00741FBF"/>
    <w:rsid w:val="00815E0E"/>
    <w:rsid w:val="00841AE6"/>
    <w:rsid w:val="008D14E8"/>
    <w:rsid w:val="008D5580"/>
    <w:rsid w:val="00901A29"/>
    <w:rsid w:val="00924ABE"/>
    <w:rsid w:val="009347A7"/>
    <w:rsid w:val="0096691C"/>
    <w:rsid w:val="009C4A0B"/>
    <w:rsid w:val="009C4C07"/>
    <w:rsid w:val="009D04C1"/>
    <w:rsid w:val="009E3ED0"/>
    <w:rsid w:val="009E4263"/>
    <w:rsid w:val="00A07A08"/>
    <w:rsid w:val="00A1497E"/>
    <w:rsid w:val="00A52854"/>
    <w:rsid w:val="00A77B3E"/>
    <w:rsid w:val="00AC15E7"/>
    <w:rsid w:val="00AD4327"/>
    <w:rsid w:val="00B175B6"/>
    <w:rsid w:val="00B35623"/>
    <w:rsid w:val="00B35920"/>
    <w:rsid w:val="00BA3D0E"/>
    <w:rsid w:val="00C21141"/>
    <w:rsid w:val="00CA2A55"/>
    <w:rsid w:val="00CE4C4C"/>
    <w:rsid w:val="00D30C58"/>
    <w:rsid w:val="00D31CCA"/>
    <w:rsid w:val="00D93DCB"/>
    <w:rsid w:val="00E34CCA"/>
    <w:rsid w:val="00E60D1E"/>
    <w:rsid w:val="00E70AAA"/>
    <w:rsid w:val="00EB3E05"/>
    <w:rsid w:val="00EF2C50"/>
    <w:rsid w:val="00F148B4"/>
    <w:rsid w:val="00FB6801"/>
    <w:rsid w:val="00FD2B25"/>
    <w:rsid w:val="00FD2C31"/>
    <w:rsid w:val="00FD3D3E"/>
    <w:rsid w:val="00FF1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88CFC"/>
  <w15:docId w15:val="{72F75542-ECFF-CD41-AB72-771295C4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6C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75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175B6"/>
    <w:rPr>
      <w:sz w:val="18"/>
      <w:szCs w:val="18"/>
    </w:rPr>
  </w:style>
  <w:style w:type="paragraph" w:styleId="a5">
    <w:name w:val="footer"/>
    <w:basedOn w:val="a"/>
    <w:link w:val="a6"/>
    <w:uiPriority w:val="99"/>
    <w:rsid w:val="00B175B6"/>
    <w:pPr>
      <w:tabs>
        <w:tab w:val="center" w:pos="4153"/>
        <w:tab w:val="right" w:pos="8306"/>
      </w:tabs>
      <w:snapToGrid w:val="0"/>
    </w:pPr>
    <w:rPr>
      <w:sz w:val="18"/>
      <w:szCs w:val="18"/>
    </w:rPr>
  </w:style>
  <w:style w:type="character" w:customStyle="1" w:styleId="a6">
    <w:name w:val="页脚 字符"/>
    <w:basedOn w:val="a0"/>
    <w:link w:val="a5"/>
    <w:uiPriority w:val="99"/>
    <w:rsid w:val="00B175B6"/>
    <w:rPr>
      <w:sz w:val="18"/>
      <w:szCs w:val="18"/>
    </w:rPr>
  </w:style>
  <w:style w:type="paragraph" w:styleId="a7">
    <w:name w:val="Balloon Text"/>
    <w:basedOn w:val="a"/>
    <w:link w:val="a8"/>
    <w:rsid w:val="00924ABE"/>
    <w:rPr>
      <w:sz w:val="18"/>
      <w:szCs w:val="18"/>
    </w:rPr>
  </w:style>
  <w:style w:type="character" w:customStyle="1" w:styleId="a8">
    <w:name w:val="批注框文本 字符"/>
    <w:basedOn w:val="a0"/>
    <w:link w:val="a7"/>
    <w:rsid w:val="00924ABE"/>
    <w:rPr>
      <w:sz w:val="18"/>
      <w:szCs w:val="18"/>
    </w:rPr>
  </w:style>
  <w:style w:type="table" w:styleId="a9">
    <w:name w:val="Table Grid"/>
    <w:basedOn w:val="a1"/>
    <w:uiPriority w:val="39"/>
    <w:rsid w:val="00464709"/>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66C82"/>
    <w:pPr>
      <w:widowControl w:val="0"/>
      <w:jc w:val="both"/>
    </w:pPr>
    <w:rPr>
      <w:rFonts w:asciiTheme="minorHAnsi" w:hAnsiTheme="minorHAnsi" w:cstheme="minorBidi"/>
      <w:kern w:val="2"/>
      <w:sz w:val="21"/>
      <w:szCs w:val="22"/>
      <w:lang w:eastAsia="ja-JP"/>
    </w:rPr>
  </w:style>
  <w:style w:type="paragraph" w:styleId="ab">
    <w:name w:val="Revision"/>
    <w:hidden/>
    <w:uiPriority w:val="99"/>
    <w:semiHidden/>
    <w:rsid w:val="000B31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40</Pages>
  <Words>8043</Words>
  <Characters>45847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68</cp:revision>
  <dcterms:created xsi:type="dcterms:W3CDTF">2024-03-05T12:39:00Z</dcterms:created>
  <dcterms:modified xsi:type="dcterms:W3CDTF">2024-03-13T05:51:00Z</dcterms:modified>
</cp:coreProperties>
</file>