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9E2A"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rPr>
        <w:t xml:space="preserve">Name of Journal: </w:t>
      </w:r>
      <w:r w:rsidRPr="00780EE0">
        <w:rPr>
          <w:rFonts w:ascii="Book Antiqua" w:eastAsia="Book Antiqua" w:hAnsi="Book Antiqua" w:cs="Book Antiqua"/>
          <w:i/>
        </w:rPr>
        <w:t>World Journal of Clinical Cases</w:t>
      </w:r>
    </w:p>
    <w:p w14:paraId="49EB9E81"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rPr>
        <w:t xml:space="preserve">Manuscript NO: </w:t>
      </w:r>
      <w:r w:rsidRPr="00780EE0">
        <w:rPr>
          <w:rFonts w:ascii="Book Antiqua" w:eastAsia="Book Antiqua" w:hAnsi="Book Antiqua" w:cs="Book Antiqua"/>
        </w:rPr>
        <w:t>90789</w:t>
      </w:r>
    </w:p>
    <w:p w14:paraId="6F2C8E42"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rPr>
        <w:t xml:space="preserve">Manuscript Type: </w:t>
      </w:r>
      <w:r w:rsidRPr="00780EE0">
        <w:rPr>
          <w:rFonts w:ascii="Book Antiqua" w:eastAsia="Book Antiqua" w:hAnsi="Book Antiqua" w:cs="Book Antiqua"/>
        </w:rPr>
        <w:t>META-ANALYSIS</w:t>
      </w:r>
    </w:p>
    <w:p w14:paraId="1B5A5A30" w14:textId="77777777" w:rsidR="00A77B3E" w:rsidRPr="00780EE0" w:rsidRDefault="00A77B3E" w:rsidP="00D9253F">
      <w:pPr>
        <w:adjustRightInd w:val="0"/>
        <w:snapToGrid w:val="0"/>
        <w:spacing w:line="360" w:lineRule="auto"/>
        <w:jc w:val="both"/>
        <w:rPr>
          <w:rFonts w:ascii="Book Antiqua" w:hAnsi="Book Antiqua"/>
        </w:rPr>
      </w:pPr>
    </w:p>
    <w:p w14:paraId="74429F9A" w14:textId="6A775632"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color w:val="000000"/>
        </w:rPr>
        <w:t xml:space="preserve">Safety and </w:t>
      </w:r>
      <w:r w:rsidR="000C0F39" w:rsidRPr="00780EE0">
        <w:rPr>
          <w:rFonts w:ascii="Book Antiqua" w:eastAsia="Book Antiqua" w:hAnsi="Book Antiqua" w:cs="Book Antiqua"/>
          <w:b/>
          <w:bCs/>
          <w:color w:val="000000"/>
        </w:rPr>
        <w:t xml:space="preserve">efficacy comparison of </w:t>
      </w:r>
      <w:proofErr w:type="spellStart"/>
      <w:r w:rsidR="000C0F39" w:rsidRPr="00780EE0">
        <w:rPr>
          <w:rFonts w:ascii="Book Antiqua" w:eastAsia="Book Antiqua" w:hAnsi="Book Antiqua" w:cs="Book Antiqua"/>
          <w:b/>
          <w:bCs/>
          <w:color w:val="000000"/>
        </w:rPr>
        <w:t>remimazolam</w:t>
      </w:r>
      <w:proofErr w:type="spellEnd"/>
      <w:r w:rsidR="000C0F39" w:rsidRPr="00780EE0">
        <w:rPr>
          <w:rFonts w:ascii="Book Antiqua" w:eastAsia="Book Antiqua" w:hAnsi="Book Antiqua" w:cs="Book Antiqua"/>
          <w:b/>
          <w:bCs/>
          <w:color w:val="000000"/>
        </w:rPr>
        <w:t xml:space="preserve"> and propofol for intravenous anesthesia during </w:t>
      </w:r>
      <w:proofErr w:type="spellStart"/>
      <w:r w:rsidR="000C0F39" w:rsidRPr="00780EE0">
        <w:rPr>
          <w:rFonts w:ascii="Book Antiqua" w:eastAsia="Book Antiqua" w:hAnsi="Book Antiqua" w:cs="Book Antiqua"/>
          <w:b/>
          <w:bCs/>
          <w:color w:val="000000"/>
        </w:rPr>
        <w:t>gastroenteroscopic</w:t>
      </w:r>
      <w:proofErr w:type="spellEnd"/>
      <w:r w:rsidR="000C0F39" w:rsidRPr="00780EE0">
        <w:rPr>
          <w:rFonts w:ascii="Book Antiqua" w:eastAsia="Book Antiqua" w:hAnsi="Book Antiqua" w:cs="Book Antiqua"/>
          <w:b/>
          <w:bCs/>
          <w:color w:val="000000"/>
        </w:rPr>
        <w:t xml:space="preserve"> surgery of older pat</w:t>
      </w:r>
      <w:r w:rsidRPr="00780EE0">
        <w:rPr>
          <w:rFonts w:ascii="Book Antiqua" w:eastAsia="Book Antiqua" w:hAnsi="Book Antiqua" w:cs="Book Antiqua"/>
          <w:b/>
          <w:bCs/>
          <w:color w:val="000000"/>
        </w:rPr>
        <w:t xml:space="preserve">ients: A </w:t>
      </w:r>
      <w:r w:rsidR="000C0F39" w:rsidRPr="00780EE0">
        <w:rPr>
          <w:rFonts w:ascii="Book Antiqua" w:eastAsia="Book Antiqua" w:hAnsi="Book Antiqua" w:cs="Book Antiqua"/>
          <w:b/>
          <w:bCs/>
          <w:color w:val="000000"/>
        </w:rPr>
        <w:t>meta-a</w:t>
      </w:r>
      <w:r w:rsidRPr="00780EE0">
        <w:rPr>
          <w:rFonts w:ascii="Book Antiqua" w:eastAsia="Book Antiqua" w:hAnsi="Book Antiqua" w:cs="Book Antiqua"/>
          <w:b/>
          <w:bCs/>
          <w:color w:val="000000"/>
        </w:rPr>
        <w:t>nalysis</w:t>
      </w:r>
    </w:p>
    <w:p w14:paraId="3AF1D1AE" w14:textId="77777777" w:rsidR="00A77B3E" w:rsidRPr="00780EE0" w:rsidRDefault="00A77B3E" w:rsidP="00D9253F">
      <w:pPr>
        <w:adjustRightInd w:val="0"/>
        <w:snapToGrid w:val="0"/>
        <w:spacing w:line="360" w:lineRule="auto"/>
        <w:jc w:val="both"/>
        <w:rPr>
          <w:rFonts w:ascii="Book Antiqua" w:hAnsi="Book Antiqua"/>
        </w:rPr>
      </w:pPr>
    </w:p>
    <w:p w14:paraId="6A05C811" w14:textId="4D827A82" w:rsidR="00A77B3E" w:rsidRPr="00780EE0" w:rsidRDefault="0045293A"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 xml:space="preserve">Li FZ </w:t>
      </w:r>
      <w:r w:rsidRPr="00780EE0">
        <w:rPr>
          <w:rFonts w:ascii="Book Antiqua" w:eastAsia="Book Antiqua" w:hAnsi="Book Antiqua" w:cs="Book Antiqua"/>
          <w:i/>
          <w:iCs/>
          <w:color w:val="000000"/>
        </w:rPr>
        <w:t>et al</w:t>
      </w:r>
      <w:r w:rsidRPr="00780EE0">
        <w:rPr>
          <w:rFonts w:ascii="Book Antiqua" w:eastAsia="Book Antiqua" w:hAnsi="Book Antiqua" w:cs="Book Antiqua"/>
          <w:color w:val="000000"/>
        </w:rPr>
        <w:t>.</w:t>
      </w:r>
      <w:bookmarkStart w:id="0" w:name="OLE_LINK1"/>
      <w:r w:rsidRPr="00780EE0">
        <w:rPr>
          <w:rFonts w:ascii="Book Antiqua" w:eastAsia="Book Antiqua" w:hAnsi="Book Antiqua" w:cs="Book Antiqua"/>
          <w:color w:val="000000"/>
        </w:rPr>
        <w:t xml:space="preserve"> </w:t>
      </w:r>
      <w:proofErr w:type="spellStart"/>
      <w:r w:rsidRPr="00780EE0">
        <w:rPr>
          <w:rFonts w:ascii="Book Antiqua" w:eastAsia="Book Antiqua" w:hAnsi="Book Antiqua" w:cs="Book Antiqua"/>
          <w:color w:val="000000"/>
        </w:rPr>
        <w:t>Remimazolam</w:t>
      </w:r>
      <w:proofErr w:type="spellEnd"/>
      <w:r w:rsidR="00856F3F" w:rsidRPr="00780EE0">
        <w:rPr>
          <w:rFonts w:ascii="Book Antiqua" w:eastAsia="Book Antiqua" w:hAnsi="Book Antiqua" w:cs="Book Antiqua"/>
          <w:color w:val="000000"/>
        </w:rPr>
        <w:t>,</w:t>
      </w:r>
      <w:r w:rsidR="00856F3F" w:rsidRPr="00780EE0">
        <w:rPr>
          <w:rFonts w:ascii="Book Antiqua" w:eastAsia="Book Antiqua" w:hAnsi="Book Antiqua" w:cs="Book Antiqua"/>
          <w:color w:val="000000"/>
          <w:lang w:eastAsia="zh-CN"/>
        </w:rPr>
        <w:t xml:space="preserve"> </w:t>
      </w:r>
      <w:r w:rsidR="000C0F39" w:rsidRPr="00780EE0">
        <w:rPr>
          <w:rFonts w:ascii="Book Antiqua" w:eastAsia="Book Antiqua" w:hAnsi="Book Antiqua" w:cs="Book Antiqua"/>
          <w:color w:val="000000"/>
        </w:rPr>
        <w:t>propofol for</w:t>
      </w:r>
      <w:r w:rsidR="003E4806" w:rsidRPr="00780EE0">
        <w:rPr>
          <w:rFonts w:ascii="Book Antiqua" w:eastAsia="Book Antiqua" w:hAnsi="Book Antiqua" w:cs="Book Antiqua"/>
          <w:color w:val="000000"/>
        </w:rPr>
        <w:t xml:space="preserve"> </w:t>
      </w:r>
      <w:r w:rsidR="00856F3F" w:rsidRPr="00780EE0">
        <w:rPr>
          <w:rFonts w:ascii="Book Antiqua" w:eastAsia="Book Antiqua" w:hAnsi="Book Antiqua" w:cs="Book Antiqua"/>
          <w:color w:val="000000"/>
        </w:rPr>
        <w:t xml:space="preserve">elderly in </w:t>
      </w:r>
      <w:proofErr w:type="spellStart"/>
      <w:r w:rsidR="000C0F39" w:rsidRPr="00780EE0">
        <w:rPr>
          <w:rFonts w:ascii="Book Antiqua" w:eastAsia="Book Antiqua" w:hAnsi="Book Antiqua" w:cs="Book Antiqua"/>
          <w:color w:val="000000"/>
        </w:rPr>
        <w:t>gastroenteroscopy</w:t>
      </w:r>
      <w:proofErr w:type="spellEnd"/>
      <w:r w:rsidR="000C0F39" w:rsidRPr="00780EE0">
        <w:rPr>
          <w:rFonts w:ascii="Book Antiqua" w:eastAsia="Book Antiqua" w:hAnsi="Book Antiqua" w:cs="Book Antiqua"/>
          <w:color w:val="000000"/>
        </w:rPr>
        <w:t xml:space="preserve"> </w:t>
      </w:r>
      <w:bookmarkEnd w:id="0"/>
    </w:p>
    <w:p w14:paraId="7AD9156E" w14:textId="77777777" w:rsidR="00A77B3E" w:rsidRPr="00780EE0" w:rsidRDefault="00A77B3E" w:rsidP="00D9253F">
      <w:pPr>
        <w:adjustRightInd w:val="0"/>
        <w:snapToGrid w:val="0"/>
        <w:spacing w:line="360" w:lineRule="auto"/>
        <w:jc w:val="both"/>
        <w:rPr>
          <w:rFonts w:ascii="Book Antiqua" w:hAnsi="Book Antiqua"/>
        </w:rPr>
      </w:pPr>
    </w:p>
    <w:p w14:paraId="75181452" w14:textId="20F151D8" w:rsidR="00A77B3E" w:rsidRPr="00780EE0" w:rsidRDefault="000C0F3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Fang-Zhuo Li, Cheng Zhao, Yi-Xun Tang, Ji-Tong Liu</w:t>
      </w:r>
    </w:p>
    <w:p w14:paraId="37D07544" w14:textId="365417F7" w:rsidR="00A77B3E" w:rsidRPr="00780EE0" w:rsidRDefault="00A77B3E" w:rsidP="00D9253F">
      <w:pPr>
        <w:adjustRightInd w:val="0"/>
        <w:snapToGrid w:val="0"/>
        <w:spacing w:line="360" w:lineRule="auto"/>
        <w:jc w:val="both"/>
        <w:rPr>
          <w:rFonts w:ascii="Book Antiqua" w:hAnsi="Book Antiqua"/>
        </w:rPr>
      </w:pPr>
    </w:p>
    <w:p w14:paraId="532F85B2" w14:textId="6987F6D8" w:rsidR="00A77B3E" w:rsidRPr="00780EE0" w:rsidRDefault="000C0F3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color w:val="000000"/>
        </w:rPr>
        <w:t xml:space="preserve">Fang-Zhuo Li, Yi-Xun Tang, Ji-Tong Liu, </w:t>
      </w:r>
      <w:r w:rsidRPr="00780EE0">
        <w:rPr>
          <w:rFonts w:ascii="Book Antiqua" w:eastAsia="Book Antiqua" w:hAnsi="Book Antiqua" w:cs="Book Antiqua"/>
          <w:color w:val="000000"/>
        </w:rPr>
        <w:t>Department of Anesthesiology, The First Affiliated Hospital of Hunan Normal University (Hunan Provincial People’s Hospital), Changsha 410005, Hunan Province, China</w:t>
      </w:r>
    </w:p>
    <w:p w14:paraId="6128EF41" w14:textId="77777777" w:rsidR="00A77B3E" w:rsidRPr="00780EE0" w:rsidRDefault="00A77B3E" w:rsidP="00D9253F">
      <w:pPr>
        <w:adjustRightInd w:val="0"/>
        <w:snapToGrid w:val="0"/>
        <w:spacing w:line="360" w:lineRule="auto"/>
        <w:jc w:val="both"/>
        <w:rPr>
          <w:rFonts w:ascii="Book Antiqua" w:hAnsi="Book Antiqua"/>
        </w:rPr>
      </w:pPr>
    </w:p>
    <w:p w14:paraId="7A6F7889"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color w:val="000000"/>
        </w:rPr>
        <w:t xml:space="preserve">Cheng Zhao, </w:t>
      </w:r>
      <w:r w:rsidRPr="00780EE0">
        <w:rPr>
          <w:rFonts w:ascii="Book Antiqua" w:eastAsia="Book Antiqua" w:hAnsi="Book Antiqua" w:cs="Book Antiqua"/>
          <w:color w:val="000000"/>
        </w:rPr>
        <w:t>Department of Anesthesiology, Zhangjiajie People's Hospital, Zhangjiajie 427000, Hunan Province, China</w:t>
      </w:r>
    </w:p>
    <w:p w14:paraId="21701D80" w14:textId="105FBBD2" w:rsidR="00A77B3E" w:rsidRPr="00780EE0" w:rsidRDefault="00A77B3E" w:rsidP="00D9253F">
      <w:pPr>
        <w:adjustRightInd w:val="0"/>
        <w:snapToGrid w:val="0"/>
        <w:spacing w:line="360" w:lineRule="auto"/>
        <w:jc w:val="both"/>
        <w:rPr>
          <w:rFonts w:ascii="Book Antiqua" w:hAnsi="Book Antiqua"/>
        </w:rPr>
      </w:pPr>
    </w:p>
    <w:p w14:paraId="6528898B" w14:textId="7DDADAC9"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color w:val="000000"/>
        </w:rPr>
        <w:t xml:space="preserve">Author contributions: </w:t>
      </w:r>
      <w:r w:rsidR="000C0F39" w:rsidRPr="00780EE0">
        <w:rPr>
          <w:rFonts w:ascii="Book Antiqua" w:eastAsia="Book Antiqua" w:hAnsi="Book Antiqua" w:cs="Book Antiqua"/>
        </w:rPr>
        <w:t>Li FZ</w:t>
      </w:r>
      <w:r w:rsidRPr="00780EE0">
        <w:rPr>
          <w:rFonts w:ascii="Book Antiqua" w:eastAsia="Book Antiqua" w:hAnsi="Book Antiqua" w:cs="Book Antiqua"/>
          <w:color w:val="000000"/>
        </w:rPr>
        <w:t xml:space="preserve"> and </w:t>
      </w:r>
      <w:r w:rsidR="000C0F39" w:rsidRPr="00780EE0">
        <w:rPr>
          <w:rFonts w:ascii="Book Antiqua" w:eastAsia="Book Antiqua" w:hAnsi="Book Antiqua" w:cs="Book Antiqua"/>
        </w:rPr>
        <w:t>Zhao C</w:t>
      </w:r>
      <w:r w:rsidRPr="00780EE0">
        <w:rPr>
          <w:rFonts w:ascii="Book Antiqua" w:eastAsia="Book Antiqua" w:hAnsi="Book Antiqua" w:cs="Book Antiqua"/>
          <w:color w:val="000000"/>
        </w:rPr>
        <w:t xml:space="preserve"> conducted the systematic review and data collection and proposed an explanation that played an important role in the writing of the paper</w:t>
      </w:r>
      <w:r w:rsidR="000C0F39"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 </w:t>
      </w:r>
      <w:r w:rsidR="000C0F39" w:rsidRPr="00780EE0">
        <w:rPr>
          <w:rFonts w:ascii="Book Antiqua" w:eastAsia="Book Antiqua" w:hAnsi="Book Antiqua" w:cs="Book Antiqua"/>
        </w:rPr>
        <w:t>Li FZ</w:t>
      </w:r>
      <w:r w:rsidRPr="00780EE0">
        <w:rPr>
          <w:rFonts w:ascii="Book Antiqua" w:eastAsia="Book Antiqua" w:hAnsi="Book Antiqua" w:cs="Book Antiqua"/>
          <w:color w:val="000000"/>
        </w:rPr>
        <w:t xml:space="preserve"> and </w:t>
      </w:r>
      <w:r w:rsidR="000C0F39" w:rsidRPr="00780EE0">
        <w:rPr>
          <w:rFonts w:ascii="Book Antiqua" w:eastAsia="Book Antiqua" w:hAnsi="Book Antiqua" w:cs="Book Antiqua"/>
        </w:rPr>
        <w:t>Tang YX</w:t>
      </w:r>
      <w:r w:rsidRPr="00780EE0">
        <w:rPr>
          <w:rFonts w:ascii="Book Antiqua" w:eastAsia="Book Antiqua" w:hAnsi="Book Antiqua" w:cs="Book Antiqua"/>
          <w:color w:val="000000"/>
        </w:rPr>
        <w:t xml:space="preserve"> carefully evaluated and verified the manuscript and confirmed the funding</w:t>
      </w:r>
      <w:r w:rsidR="000C0F39"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 </w:t>
      </w:r>
      <w:r w:rsidR="000C0F39" w:rsidRPr="00780EE0">
        <w:rPr>
          <w:rFonts w:ascii="Book Antiqua" w:eastAsia="Book Antiqua" w:hAnsi="Book Antiqua" w:cs="Book Antiqua"/>
        </w:rPr>
        <w:t>Li FZ</w:t>
      </w:r>
      <w:r w:rsidRPr="00780EE0">
        <w:rPr>
          <w:rFonts w:ascii="Book Antiqua" w:eastAsia="Book Antiqua" w:hAnsi="Book Antiqua" w:cs="Book Antiqua"/>
          <w:color w:val="000000"/>
        </w:rPr>
        <w:t xml:space="preserve"> analyzed and reviewed the data</w:t>
      </w:r>
      <w:r w:rsidR="000C0F39"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 </w:t>
      </w:r>
      <w:r w:rsidR="000C0F39" w:rsidRPr="00780EE0">
        <w:rPr>
          <w:rFonts w:ascii="Book Antiqua" w:eastAsia="Book Antiqua" w:hAnsi="Book Antiqua" w:cs="Book Antiqua"/>
        </w:rPr>
        <w:t>Liu JT</w:t>
      </w:r>
      <w:r w:rsidRPr="00780EE0">
        <w:rPr>
          <w:rFonts w:ascii="Book Antiqua" w:eastAsia="Book Antiqua" w:hAnsi="Book Antiqua" w:cs="Book Antiqua"/>
          <w:color w:val="000000"/>
        </w:rPr>
        <w:t xml:space="preserve"> reviewed the papers; supervised and critically evaluated the work, and confirmed the manuscript</w:t>
      </w:r>
      <w:r w:rsidR="000C0F39"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 This article was written and approved by all authors.</w:t>
      </w:r>
    </w:p>
    <w:p w14:paraId="5F3195BA" w14:textId="77777777" w:rsidR="00A77B3E" w:rsidRPr="00780EE0" w:rsidRDefault="00A77B3E" w:rsidP="00D9253F">
      <w:pPr>
        <w:adjustRightInd w:val="0"/>
        <w:snapToGrid w:val="0"/>
        <w:spacing w:line="360" w:lineRule="auto"/>
        <w:jc w:val="both"/>
        <w:rPr>
          <w:rFonts w:ascii="Book Antiqua" w:hAnsi="Book Antiqua"/>
        </w:rPr>
      </w:pPr>
    </w:p>
    <w:p w14:paraId="0C49E08F" w14:textId="10AD0131"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color w:val="000000"/>
        </w:rPr>
        <w:t>Corresponding author: Ji</w:t>
      </w:r>
      <w:r w:rsidR="000C0F39" w:rsidRPr="00780EE0">
        <w:rPr>
          <w:rFonts w:ascii="Book Antiqua" w:eastAsia="Book Antiqua" w:hAnsi="Book Antiqua" w:cs="Book Antiqua"/>
          <w:b/>
          <w:bCs/>
          <w:color w:val="000000"/>
        </w:rPr>
        <w:t>-T</w:t>
      </w:r>
      <w:r w:rsidRPr="00780EE0">
        <w:rPr>
          <w:rFonts w:ascii="Book Antiqua" w:eastAsia="Book Antiqua" w:hAnsi="Book Antiqua" w:cs="Book Antiqua"/>
          <w:b/>
          <w:bCs/>
          <w:color w:val="000000"/>
        </w:rPr>
        <w:t xml:space="preserve">ong Liu, MD, Chief Doctor, </w:t>
      </w:r>
      <w:r w:rsidRPr="00780EE0">
        <w:rPr>
          <w:rFonts w:ascii="Book Antiqua" w:eastAsia="Book Antiqua" w:hAnsi="Book Antiqua" w:cs="Book Antiqua"/>
          <w:color w:val="000000"/>
        </w:rPr>
        <w:t xml:space="preserve">Department of Anesthesiology, </w:t>
      </w:r>
      <w:r w:rsidR="000C0F39" w:rsidRPr="00780EE0">
        <w:rPr>
          <w:rFonts w:ascii="Book Antiqua" w:eastAsia="Book Antiqua" w:hAnsi="Book Antiqua" w:cs="Book Antiqua"/>
          <w:color w:val="000000"/>
        </w:rPr>
        <w:t>T</w:t>
      </w:r>
      <w:r w:rsidRPr="00780EE0">
        <w:rPr>
          <w:rFonts w:ascii="Book Antiqua" w:eastAsia="Book Antiqua" w:hAnsi="Book Antiqua" w:cs="Book Antiqua"/>
          <w:color w:val="000000"/>
        </w:rPr>
        <w:t xml:space="preserve">he First Affiliated Hospital of Hunan Normal University (Hunan Provincial People’s Hospital), No. 61 </w:t>
      </w:r>
      <w:proofErr w:type="spellStart"/>
      <w:r w:rsidRPr="00780EE0">
        <w:rPr>
          <w:rFonts w:ascii="Book Antiqua" w:eastAsia="Book Antiqua" w:hAnsi="Book Antiqua" w:cs="Book Antiqua"/>
          <w:color w:val="000000"/>
        </w:rPr>
        <w:t>Jiefang</w:t>
      </w:r>
      <w:proofErr w:type="spellEnd"/>
      <w:r w:rsidRPr="00780EE0">
        <w:rPr>
          <w:rFonts w:ascii="Book Antiqua" w:eastAsia="Book Antiqua" w:hAnsi="Book Antiqua" w:cs="Book Antiqua"/>
          <w:color w:val="000000"/>
        </w:rPr>
        <w:t xml:space="preserve"> East Road, </w:t>
      </w:r>
      <w:proofErr w:type="spellStart"/>
      <w:r w:rsidRPr="00780EE0">
        <w:rPr>
          <w:rFonts w:ascii="Book Antiqua" w:eastAsia="Book Antiqua" w:hAnsi="Book Antiqua" w:cs="Book Antiqua"/>
          <w:color w:val="000000"/>
        </w:rPr>
        <w:t>Wucheng</w:t>
      </w:r>
      <w:proofErr w:type="spellEnd"/>
      <w:r w:rsidRPr="00780EE0">
        <w:rPr>
          <w:rFonts w:ascii="Book Antiqua" w:eastAsia="Book Antiqua" w:hAnsi="Book Antiqua" w:cs="Book Antiqua"/>
          <w:color w:val="000000"/>
        </w:rPr>
        <w:t xml:space="preserve"> District, Changsha 410005, Hunan Province, China. liujitong008@163.com</w:t>
      </w:r>
    </w:p>
    <w:p w14:paraId="09387537" w14:textId="77777777" w:rsidR="00A77B3E" w:rsidRPr="00780EE0" w:rsidRDefault="00A77B3E" w:rsidP="00D9253F">
      <w:pPr>
        <w:adjustRightInd w:val="0"/>
        <w:snapToGrid w:val="0"/>
        <w:spacing w:line="360" w:lineRule="auto"/>
        <w:jc w:val="both"/>
        <w:rPr>
          <w:rFonts w:ascii="Book Antiqua" w:hAnsi="Book Antiqua"/>
        </w:rPr>
      </w:pPr>
    </w:p>
    <w:p w14:paraId="55F57959"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rPr>
        <w:lastRenderedPageBreak/>
        <w:t xml:space="preserve">Received: </w:t>
      </w:r>
      <w:r w:rsidRPr="00780EE0">
        <w:rPr>
          <w:rFonts w:ascii="Book Antiqua" w:eastAsia="Book Antiqua" w:hAnsi="Book Antiqua" w:cs="Book Antiqua"/>
        </w:rPr>
        <w:t>December 22, 2023</w:t>
      </w:r>
    </w:p>
    <w:p w14:paraId="453D3847"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rPr>
        <w:t xml:space="preserve">Revised: </w:t>
      </w:r>
      <w:r w:rsidRPr="00780EE0">
        <w:rPr>
          <w:rFonts w:ascii="Book Antiqua" w:eastAsia="Book Antiqua" w:hAnsi="Book Antiqua" w:cs="Book Antiqua"/>
        </w:rPr>
        <w:t>January 21, 2024</w:t>
      </w:r>
    </w:p>
    <w:p w14:paraId="58A4D9AD" w14:textId="7CCE0F56" w:rsidR="00A77B3E" w:rsidRPr="00780EE0" w:rsidRDefault="006008B9" w:rsidP="001F63DB">
      <w:pPr>
        <w:spacing w:line="360" w:lineRule="auto"/>
        <w:rPr>
          <w:rFonts w:ascii="Book Antiqua" w:hAnsi="Book Antiqua"/>
        </w:rPr>
        <w:pPrChange w:id="1" w:author="yan jiaping" w:date="2024-02-05T15:22:00Z">
          <w:pPr>
            <w:adjustRightInd w:val="0"/>
            <w:snapToGrid w:val="0"/>
            <w:spacing w:line="360" w:lineRule="auto"/>
            <w:jc w:val="both"/>
          </w:pPr>
        </w:pPrChange>
      </w:pPr>
      <w:r w:rsidRPr="00780EE0">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4"/>
      <w:bookmarkStart w:id="136" w:name="OLE_LINK7"/>
      <w:bookmarkStart w:id="137" w:name="OLE_LINK10"/>
      <w:bookmarkStart w:id="138" w:name="OLE_LINK14"/>
      <w:bookmarkStart w:id="139" w:name="OLE_LINK17"/>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ins w:id="739" w:author="yan jiaping" w:date="2024-02-05T15:22:00Z">
        <w:r w:rsidR="001F63DB">
          <w:rPr>
            <w:rFonts w:ascii="Book Antiqua" w:hAnsi="Book Antiqua"/>
          </w:rPr>
          <w:t>February 5,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14:paraId="473FB28A" w14:textId="77777777" w:rsidR="00A77B3E" w:rsidRDefault="006008B9" w:rsidP="00D9253F">
      <w:pPr>
        <w:adjustRightInd w:val="0"/>
        <w:snapToGrid w:val="0"/>
        <w:spacing w:line="360" w:lineRule="auto"/>
        <w:jc w:val="both"/>
        <w:rPr>
          <w:rFonts w:ascii="Book Antiqua" w:eastAsia="Book Antiqua" w:hAnsi="Book Antiqua" w:cs="Book Antiqua"/>
          <w:b/>
          <w:bCs/>
        </w:rPr>
      </w:pPr>
      <w:r w:rsidRPr="00780EE0">
        <w:rPr>
          <w:rFonts w:ascii="Book Antiqua" w:eastAsia="Book Antiqua" w:hAnsi="Book Antiqua" w:cs="Book Antiqua"/>
          <w:b/>
          <w:bCs/>
        </w:rPr>
        <w:t xml:space="preserve">Published online: </w:t>
      </w:r>
    </w:p>
    <w:p w14:paraId="1CF04AC0" w14:textId="77777777" w:rsidR="004B0409" w:rsidRDefault="004B0409" w:rsidP="00D9253F">
      <w:pPr>
        <w:adjustRightInd w:val="0"/>
        <w:snapToGrid w:val="0"/>
        <w:spacing w:line="360" w:lineRule="auto"/>
        <w:jc w:val="both"/>
        <w:rPr>
          <w:rFonts w:ascii="Book Antiqua" w:eastAsia="Book Antiqua" w:hAnsi="Book Antiqua" w:cs="Book Antiqua"/>
          <w:b/>
          <w:bCs/>
        </w:rPr>
      </w:pPr>
    </w:p>
    <w:p w14:paraId="36EAE2B7"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color w:val="000000"/>
        </w:rPr>
        <w:t>Abstract</w:t>
      </w:r>
    </w:p>
    <w:p w14:paraId="6C085407"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BACKGROUND</w:t>
      </w:r>
    </w:p>
    <w:p w14:paraId="168C90AC" w14:textId="77777777" w:rsidR="00A77B3E" w:rsidRPr="00780EE0" w:rsidRDefault="006008B9" w:rsidP="00D9253F">
      <w:pPr>
        <w:adjustRightInd w:val="0"/>
        <w:snapToGrid w:val="0"/>
        <w:spacing w:line="360" w:lineRule="auto"/>
        <w:jc w:val="both"/>
        <w:rPr>
          <w:rFonts w:ascii="Book Antiqua" w:hAnsi="Book Antiqua"/>
        </w:rPr>
      </w:pP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is characterized by rapid action and inactive metabolites. It is used as the general anesthetic for many clinical surgeries. In this study, we performed a meta-analysis to evaluate whether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is superior to propofol for </w:t>
      </w:r>
      <w:proofErr w:type="spellStart"/>
      <w:r w:rsidRPr="00780EE0">
        <w:rPr>
          <w:rFonts w:ascii="Book Antiqua" w:eastAsia="Book Antiqua" w:hAnsi="Book Antiqua" w:cs="Book Antiqua"/>
          <w:color w:val="000000"/>
        </w:rPr>
        <w:t>gastroenteroscopy</w:t>
      </w:r>
      <w:proofErr w:type="spellEnd"/>
      <w:r w:rsidRPr="00780EE0">
        <w:rPr>
          <w:rFonts w:ascii="Book Antiqua" w:eastAsia="Book Antiqua" w:hAnsi="Book Antiqua" w:cs="Book Antiqua"/>
          <w:color w:val="000000"/>
        </w:rPr>
        <w:t xml:space="preserve"> in older patients.</w:t>
      </w:r>
    </w:p>
    <w:p w14:paraId="2996E157" w14:textId="77777777" w:rsidR="00A77B3E" w:rsidRPr="00780EE0" w:rsidRDefault="00A77B3E" w:rsidP="00D9253F">
      <w:pPr>
        <w:adjustRightInd w:val="0"/>
        <w:snapToGrid w:val="0"/>
        <w:spacing w:line="360" w:lineRule="auto"/>
        <w:jc w:val="both"/>
        <w:rPr>
          <w:rFonts w:ascii="Book Antiqua" w:hAnsi="Book Antiqua"/>
        </w:rPr>
      </w:pPr>
    </w:p>
    <w:p w14:paraId="1C4F8BB1"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AIM</w:t>
      </w:r>
    </w:p>
    <w:p w14:paraId="32AECAE9" w14:textId="5F7FC981" w:rsidR="00A77B3E" w:rsidRPr="00780EE0" w:rsidRDefault="001E0212"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 xml:space="preserve">To compare the adverse events and efficacy of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and propofol during </w:t>
      </w:r>
      <w:proofErr w:type="spellStart"/>
      <w:r w:rsidRPr="00780EE0">
        <w:rPr>
          <w:rFonts w:ascii="Book Antiqua" w:eastAsia="Book Antiqua" w:hAnsi="Book Antiqua" w:cs="Book Antiqua"/>
          <w:color w:val="000000"/>
        </w:rPr>
        <w:t>gastroenteroscopy</w:t>
      </w:r>
      <w:proofErr w:type="spellEnd"/>
      <w:r w:rsidRPr="00780EE0">
        <w:rPr>
          <w:rFonts w:ascii="Book Antiqua" w:eastAsia="Book Antiqua" w:hAnsi="Book Antiqua" w:cs="Book Antiqua"/>
          <w:color w:val="000000"/>
        </w:rPr>
        <w:t xml:space="preserve"> in older adults.</w:t>
      </w:r>
    </w:p>
    <w:p w14:paraId="76AB1CAA" w14:textId="77777777" w:rsidR="00A77B3E" w:rsidRPr="00780EE0" w:rsidRDefault="00A77B3E" w:rsidP="00D9253F">
      <w:pPr>
        <w:adjustRightInd w:val="0"/>
        <w:snapToGrid w:val="0"/>
        <w:spacing w:line="360" w:lineRule="auto"/>
        <w:jc w:val="both"/>
        <w:rPr>
          <w:rFonts w:ascii="Book Antiqua" w:hAnsi="Book Antiqua"/>
        </w:rPr>
      </w:pPr>
    </w:p>
    <w:p w14:paraId="1D77A5AA"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METHODS</w:t>
      </w:r>
    </w:p>
    <w:p w14:paraId="121B20A2"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The</w:t>
      </w:r>
      <w:r w:rsidRPr="00780EE0">
        <w:rPr>
          <w:rFonts w:ascii="Book Antiqua" w:eastAsia="Book Antiqua" w:hAnsi="Book Antiqua" w:cs="Book Antiqua"/>
          <w:b/>
          <w:bCs/>
          <w:color w:val="000000"/>
        </w:rPr>
        <w:t xml:space="preserve"> </w:t>
      </w:r>
      <w:r w:rsidRPr="00780EE0">
        <w:rPr>
          <w:rFonts w:ascii="Book Antiqua" w:eastAsia="Book Antiqua" w:hAnsi="Book Antiqua" w:cs="Book Antiqua"/>
          <w:color w:val="000000"/>
        </w:rPr>
        <w:t>PubMed, Web of Science, the Cochrane Library databases were queried for the relevant key words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"and propofol,” "and gastrointestinal endoscopy or gastroscopy.” The search scope was "Title and Abstract,” and the search was limited to human studies and publications in English. Seven studies wherein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and propofol were compared were included for the meta-analysis. </w:t>
      </w:r>
    </w:p>
    <w:p w14:paraId="35BFB155" w14:textId="77777777" w:rsidR="00A77B3E" w:rsidRPr="00780EE0" w:rsidRDefault="00A77B3E" w:rsidP="00D9253F">
      <w:pPr>
        <w:adjustRightInd w:val="0"/>
        <w:snapToGrid w:val="0"/>
        <w:spacing w:line="360" w:lineRule="auto"/>
        <w:jc w:val="both"/>
        <w:rPr>
          <w:rFonts w:ascii="Book Antiqua" w:hAnsi="Book Antiqua"/>
        </w:rPr>
      </w:pPr>
    </w:p>
    <w:p w14:paraId="1602D27D"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RESULTS</w:t>
      </w:r>
    </w:p>
    <w:p w14:paraId="0551B944" w14:textId="22A26053"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 xml:space="preserve">We selected seven </w:t>
      </w:r>
      <w:r w:rsidR="00C72FD3" w:rsidRPr="00780EE0">
        <w:rPr>
          <w:rFonts w:ascii="Book Antiqua" w:eastAsia="Book Antiqua" w:hAnsi="Book Antiqua" w:cs="Book Antiqua"/>
          <w:color w:val="000000"/>
        </w:rPr>
        <w:t xml:space="preserve">randomized controlled trials </w:t>
      </w:r>
      <w:r w:rsidRPr="00780EE0">
        <w:rPr>
          <w:rFonts w:ascii="Book Antiqua" w:eastAsia="Book Antiqua" w:hAnsi="Book Antiqua" w:cs="Book Antiqua"/>
          <w:color w:val="000000"/>
        </w:rPr>
        <w:t xml:space="preserve">involving 1445 cases for the analysis.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reduced the hypotension (relative risk, RR = 0.44, 95%CI: 0.29</w:t>
      </w:r>
      <w:r w:rsidR="00C74895"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0.66,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0.000), respiratory depression (RR = 0.46 95%CI: 0.30</w:t>
      </w:r>
      <w:r w:rsidR="00C74895"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0.70,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0.000), injection pain (RR = 0.12 95%CI: 0.05</w:t>
      </w:r>
      <w:r w:rsidR="00C74895"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0.25,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0.000), bradycardia (RR = 0.37 95%CI: 0.24</w:t>
      </w:r>
      <w:r w:rsidR="00C74895"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0.58,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0.000), and time to discharge </w:t>
      </w:r>
      <w:r w:rsidR="00C74895" w:rsidRPr="00780EE0">
        <w:rPr>
          <w:rFonts w:ascii="Book Antiqua" w:eastAsia="Book Antiqua" w:hAnsi="Book Antiqua" w:cs="Book Antiqua"/>
          <w:color w:val="000000"/>
        </w:rPr>
        <w:t>[weighted mean difference (WMD)</w:t>
      </w:r>
      <w:r w:rsidRPr="00780EE0">
        <w:rPr>
          <w:rFonts w:ascii="Book Antiqua" w:eastAsia="Book Antiqua" w:hAnsi="Book Antiqua" w:cs="Book Antiqua"/>
          <w:color w:val="000000"/>
        </w:rPr>
        <w:t xml:space="preserve"> = </w:t>
      </w:r>
      <w:r w:rsidRPr="00780EE0">
        <w:rPr>
          <w:rFonts w:ascii="Book Antiqua" w:eastAsia="Book Antiqua" w:hAnsi="Book Antiqua" w:cs="Book Antiqua"/>
        </w:rPr>
        <w:t>−</w:t>
      </w:r>
      <w:r w:rsidRPr="00780EE0">
        <w:rPr>
          <w:rFonts w:ascii="Book Antiqua" w:eastAsia="Book Antiqua" w:hAnsi="Book Antiqua" w:cs="Book Antiqua"/>
          <w:color w:val="000000"/>
        </w:rPr>
        <w:t xml:space="preserve">0.58 95%CI: </w:t>
      </w:r>
      <w:r w:rsidRPr="00780EE0">
        <w:rPr>
          <w:rFonts w:ascii="Book Antiqua" w:eastAsia="Book Antiqua" w:hAnsi="Book Antiqua" w:cs="Book Antiqua"/>
        </w:rPr>
        <w:t>−</w:t>
      </w:r>
      <w:r w:rsidRPr="00780EE0">
        <w:rPr>
          <w:rFonts w:ascii="Book Antiqua" w:eastAsia="Book Antiqua" w:hAnsi="Book Antiqua" w:cs="Book Antiqua"/>
          <w:color w:val="000000"/>
        </w:rPr>
        <w:t>0.97</w:t>
      </w:r>
      <w:r w:rsidR="00C74895" w:rsidRPr="00780EE0">
        <w:rPr>
          <w:rFonts w:ascii="Book Antiqua" w:eastAsia="Book Antiqua" w:hAnsi="Book Antiqua" w:cs="Book Antiqua"/>
          <w:color w:val="000000"/>
        </w:rPr>
        <w:t>-</w:t>
      </w:r>
      <w:r w:rsidRPr="00780EE0">
        <w:rPr>
          <w:rFonts w:ascii="Book Antiqua" w:eastAsia="Book Antiqua" w:hAnsi="Book Antiqua" w:cs="Book Antiqua"/>
        </w:rPr>
        <w:t>−</w:t>
      </w:r>
      <w:r w:rsidRPr="00780EE0">
        <w:rPr>
          <w:rFonts w:ascii="Book Antiqua" w:eastAsia="Book Antiqua" w:hAnsi="Book Antiqua" w:cs="Book Antiqua"/>
          <w:color w:val="000000"/>
        </w:rPr>
        <w:t xml:space="preserve">0.18,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0.005</w:t>
      </w:r>
      <w:r w:rsidR="00C74895"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 compared to those after propofol administration. No obvious differences were </w:t>
      </w:r>
      <w:r w:rsidRPr="00780EE0">
        <w:rPr>
          <w:rFonts w:ascii="Book Antiqua" w:eastAsia="Book Antiqua" w:hAnsi="Book Antiqua" w:cs="Book Antiqua"/>
          <w:color w:val="000000"/>
        </w:rPr>
        <w:lastRenderedPageBreak/>
        <w:t>observed for postoperative nausea and vomiting (RR = 1.09 95%CI: 0.97</w:t>
      </w:r>
      <w:r w:rsidR="00C74895"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1.24,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0.151), dizziness (RR = 0.77 95%CI: 0.43</w:t>
      </w:r>
      <w:r w:rsidR="00C74895"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1.36,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0.361), successful sedation rate (RR = 0.96 95%CI: 0.93</w:t>
      </w:r>
      <w:r w:rsidR="00C74895"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1.00,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0.083), or the time to become fully alert (WMD = 0.00 95%CI:</w:t>
      </w:r>
      <w:r w:rsidRPr="00780EE0">
        <w:rPr>
          <w:rFonts w:ascii="Book Antiqua" w:eastAsia="Book Antiqua" w:hAnsi="Book Antiqua" w:cs="Book Antiqua"/>
        </w:rPr>
        <w:t xml:space="preserve"> −</w:t>
      </w:r>
      <w:r w:rsidRPr="00780EE0">
        <w:rPr>
          <w:rFonts w:ascii="Book Antiqua" w:eastAsia="Book Antiqua" w:hAnsi="Book Antiqua" w:cs="Book Antiqua"/>
          <w:color w:val="000000"/>
        </w:rPr>
        <w:t>1.08</w:t>
      </w:r>
      <w:r w:rsidR="00C74895"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1.08,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0.998).</w:t>
      </w:r>
    </w:p>
    <w:p w14:paraId="2B3D0D7E" w14:textId="77777777" w:rsidR="00A77B3E" w:rsidRPr="00780EE0" w:rsidRDefault="00A77B3E" w:rsidP="00D9253F">
      <w:pPr>
        <w:adjustRightInd w:val="0"/>
        <w:snapToGrid w:val="0"/>
        <w:spacing w:line="360" w:lineRule="auto"/>
        <w:jc w:val="both"/>
        <w:rPr>
          <w:rFonts w:ascii="Book Antiqua" w:hAnsi="Book Antiqua"/>
        </w:rPr>
      </w:pPr>
    </w:p>
    <w:p w14:paraId="603B5F8E"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CONCLUSION</w:t>
      </w:r>
    </w:p>
    <w:p w14:paraId="60CDC10C" w14:textId="77777777" w:rsidR="00A77B3E" w:rsidRPr="00780EE0" w:rsidRDefault="006008B9" w:rsidP="00D9253F">
      <w:pPr>
        <w:adjustRightInd w:val="0"/>
        <w:snapToGrid w:val="0"/>
        <w:spacing w:line="360" w:lineRule="auto"/>
        <w:jc w:val="both"/>
        <w:rPr>
          <w:rFonts w:ascii="Book Antiqua" w:hAnsi="Book Antiqua"/>
        </w:rPr>
      </w:pP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appears to be safer than propofol for </w:t>
      </w:r>
      <w:proofErr w:type="spellStart"/>
      <w:r w:rsidRPr="00780EE0">
        <w:rPr>
          <w:rFonts w:ascii="Book Antiqua" w:eastAsia="Book Antiqua" w:hAnsi="Book Antiqua" w:cs="Book Antiqua"/>
          <w:color w:val="000000"/>
        </w:rPr>
        <w:t>gastroenteroscopy</w:t>
      </w:r>
      <w:proofErr w:type="spellEnd"/>
      <w:r w:rsidRPr="00780EE0">
        <w:rPr>
          <w:rFonts w:ascii="Book Antiqua" w:eastAsia="Book Antiqua" w:hAnsi="Book Antiqua" w:cs="Book Antiqua"/>
          <w:color w:val="000000"/>
        </w:rPr>
        <w:t xml:space="preserve"> in older adults. However, further studies are required to confirm these findings.</w:t>
      </w:r>
    </w:p>
    <w:p w14:paraId="5073C9DE" w14:textId="77777777" w:rsidR="00A77B3E" w:rsidRPr="00780EE0" w:rsidRDefault="00A77B3E" w:rsidP="00D9253F">
      <w:pPr>
        <w:adjustRightInd w:val="0"/>
        <w:snapToGrid w:val="0"/>
        <w:spacing w:line="360" w:lineRule="auto"/>
        <w:jc w:val="both"/>
        <w:rPr>
          <w:rFonts w:ascii="Book Antiqua" w:hAnsi="Book Antiqua"/>
        </w:rPr>
      </w:pPr>
    </w:p>
    <w:p w14:paraId="051421B1" w14:textId="37040B02"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rPr>
        <w:t xml:space="preserve">Key Words: </w:t>
      </w:r>
      <w:proofErr w:type="spellStart"/>
      <w:r w:rsidR="00C74895" w:rsidRPr="00780EE0">
        <w:rPr>
          <w:rFonts w:ascii="Book Antiqua" w:eastAsia="Book Antiqua" w:hAnsi="Book Antiqua" w:cs="Book Antiqua"/>
          <w:color w:val="000000"/>
        </w:rPr>
        <w:t>R</w:t>
      </w:r>
      <w:r w:rsidRPr="00780EE0">
        <w:rPr>
          <w:rFonts w:ascii="Book Antiqua" w:eastAsia="Book Antiqua" w:hAnsi="Book Antiqua" w:cs="Book Antiqua"/>
          <w:color w:val="000000"/>
        </w:rPr>
        <w:t>emimazolam</w:t>
      </w:r>
      <w:proofErr w:type="spellEnd"/>
      <w:r w:rsidRPr="00780EE0">
        <w:rPr>
          <w:rFonts w:ascii="Book Antiqua" w:eastAsia="Book Antiqua" w:hAnsi="Book Antiqua" w:cs="Book Antiqua"/>
          <w:color w:val="000000"/>
        </w:rPr>
        <w:t xml:space="preserve">; </w:t>
      </w:r>
      <w:r w:rsidR="00C74895" w:rsidRPr="00780EE0">
        <w:rPr>
          <w:rFonts w:ascii="Book Antiqua" w:eastAsia="Book Antiqua" w:hAnsi="Book Antiqua" w:cs="Book Antiqua"/>
          <w:color w:val="000000"/>
        </w:rPr>
        <w:t>P</w:t>
      </w:r>
      <w:r w:rsidRPr="00780EE0">
        <w:rPr>
          <w:rFonts w:ascii="Book Antiqua" w:eastAsia="Book Antiqua" w:hAnsi="Book Antiqua" w:cs="Book Antiqua"/>
          <w:color w:val="000000"/>
        </w:rPr>
        <w:t xml:space="preserve">ropofol; </w:t>
      </w:r>
      <w:proofErr w:type="spellStart"/>
      <w:r w:rsidR="00C74895" w:rsidRPr="00780EE0">
        <w:rPr>
          <w:rFonts w:ascii="Book Antiqua" w:eastAsia="Book Antiqua" w:hAnsi="Book Antiqua" w:cs="Book Antiqua"/>
          <w:color w:val="000000"/>
        </w:rPr>
        <w:t>G</w:t>
      </w:r>
      <w:r w:rsidRPr="00780EE0">
        <w:rPr>
          <w:rFonts w:ascii="Book Antiqua" w:eastAsia="Book Antiqua" w:hAnsi="Book Antiqua" w:cs="Book Antiqua"/>
          <w:color w:val="000000"/>
        </w:rPr>
        <w:t>astroenteroscopy</w:t>
      </w:r>
      <w:proofErr w:type="spellEnd"/>
      <w:r w:rsidRPr="00780EE0">
        <w:rPr>
          <w:rFonts w:ascii="Book Antiqua" w:eastAsia="Book Antiqua" w:hAnsi="Book Antiqua" w:cs="Book Antiqua"/>
          <w:color w:val="000000"/>
        </w:rPr>
        <w:t xml:space="preserve">; </w:t>
      </w:r>
      <w:r w:rsidR="00C74895" w:rsidRPr="00780EE0">
        <w:rPr>
          <w:rFonts w:ascii="Book Antiqua" w:eastAsia="Book Antiqua" w:hAnsi="Book Antiqua" w:cs="Book Antiqua"/>
          <w:color w:val="000000"/>
        </w:rPr>
        <w:t>A</w:t>
      </w:r>
      <w:r w:rsidRPr="00780EE0">
        <w:rPr>
          <w:rFonts w:ascii="Book Antiqua" w:eastAsia="Book Antiqua" w:hAnsi="Book Antiqua" w:cs="Book Antiqua"/>
          <w:color w:val="000000"/>
        </w:rPr>
        <w:t xml:space="preserve">nesthesia; </w:t>
      </w:r>
      <w:r w:rsidR="00C74895" w:rsidRPr="00780EE0">
        <w:rPr>
          <w:rFonts w:ascii="Book Antiqua" w:eastAsia="Book Antiqua" w:hAnsi="Book Antiqua" w:cs="Book Antiqua"/>
          <w:color w:val="000000"/>
        </w:rPr>
        <w:t>O</w:t>
      </w:r>
      <w:r w:rsidRPr="00780EE0">
        <w:rPr>
          <w:rFonts w:ascii="Book Antiqua" w:eastAsia="Book Antiqua" w:hAnsi="Book Antiqua" w:cs="Book Antiqua"/>
          <w:color w:val="000000"/>
        </w:rPr>
        <w:t xml:space="preserve">lder adults; </w:t>
      </w:r>
      <w:r w:rsidR="00C74895" w:rsidRPr="00780EE0">
        <w:rPr>
          <w:rFonts w:ascii="Book Antiqua" w:eastAsia="Book Antiqua" w:hAnsi="Book Antiqua" w:cs="Book Antiqua"/>
          <w:color w:val="000000"/>
        </w:rPr>
        <w:t>S</w:t>
      </w:r>
      <w:r w:rsidRPr="00780EE0">
        <w:rPr>
          <w:rFonts w:ascii="Book Antiqua" w:eastAsia="Book Antiqua" w:hAnsi="Book Antiqua" w:cs="Book Antiqua"/>
          <w:color w:val="000000"/>
        </w:rPr>
        <w:t xml:space="preserve">edation; </w:t>
      </w:r>
      <w:r w:rsidR="00C74895" w:rsidRPr="00780EE0">
        <w:rPr>
          <w:rFonts w:ascii="Book Antiqua" w:eastAsia="Book Antiqua" w:hAnsi="Book Antiqua" w:cs="Book Antiqua"/>
          <w:color w:val="000000"/>
        </w:rPr>
        <w:t>A</w:t>
      </w:r>
      <w:r w:rsidRPr="00780EE0">
        <w:rPr>
          <w:rFonts w:ascii="Book Antiqua" w:eastAsia="Book Antiqua" w:hAnsi="Book Antiqua" w:cs="Book Antiqua"/>
          <w:color w:val="000000"/>
        </w:rPr>
        <w:t>dverse events</w:t>
      </w:r>
    </w:p>
    <w:p w14:paraId="705D472F" w14:textId="77777777" w:rsidR="00A77B3E" w:rsidRPr="00780EE0" w:rsidRDefault="00A77B3E" w:rsidP="00D9253F">
      <w:pPr>
        <w:adjustRightInd w:val="0"/>
        <w:snapToGrid w:val="0"/>
        <w:spacing w:line="360" w:lineRule="auto"/>
        <w:jc w:val="both"/>
        <w:rPr>
          <w:rFonts w:ascii="Book Antiqua" w:hAnsi="Book Antiqua"/>
        </w:rPr>
      </w:pPr>
    </w:p>
    <w:p w14:paraId="4580C5A4" w14:textId="43B52841" w:rsidR="00A77B3E" w:rsidRPr="00780EE0" w:rsidRDefault="000C0F3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 xml:space="preserve">Li FZ, Zhao C, Tang YX, Liu JT. Safety and efficacy comparison of </w:t>
      </w:r>
      <w:proofErr w:type="spellStart"/>
      <w:r w:rsidRPr="00780EE0">
        <w:rPr>
          <w:rFonts w:ascii="Book Antiqua" w:eastAsia="Book Antiqua" w:hAnsi="Book Antiqua" w:cs="Book Antiqua"/>
        </w:rPr>
        <w:t>remimazolam</w:t>
      </w:r>
      <w:proofErr w:type="spellEnd"/>
      <w:r w:rsidRPr="00780EE0">
        <w:rPr>
          <w:rFonts w:ascii="Book Antiqua" w:eastAsia="Book Antiqua" w:hAnsi="Book Antiqua" w:cs="Book Antiqua"/>
        </w:rPr>
        <w:t xml:space="preserve"> and propofol for intravenous anesthesia during </w:t>
      </w:r>
      <w:proofErr w:type="spellStart"/>
      <w:r w:rsidRPr="00780EE0">
        <w:rPr>
          <w:rFonts w:ascii="Book Antiqua" w:eastAsia="Book Antiqua" w:hAnsi="Book Antiqua" w:cs="Book Antiqua"/>
        </w:rPr>
        <w:t>gastroenteroscopic</w:t>
      </w:r>
      <w:proofErr w:type="spellEnd"/>
      <w:r w:rsidRPr="00780EE0">
        <w:rPr>
          <w:rFonts w:ascii="Book Antiqua" w:eastAsia="Book Antiqua" w:hAnsi="Book Antiqua" w:cs="Book Antiqua"/>
        </w:rPr>
        <w:t xml:space="preserve"> surgery of older patients: A meta-analysis. </w:t>
      </w:r>
      <w:r w:rsidRPr="00780EE0">
        <w:rPr>
          <w:rFonts w:ascii="Book Antiqua" w:eastAsia="Book Antiqua" w:hAnsi="Book Antiqua" w:cs="Book Antiqua"/>
          <w:i/>
          <w:iCs/>
        </w:rPr>
        <w:t>World J Clin Cases</w:t>
      </w:r>
      <w:r w:rsidRPr="00780EE0">
        <w:rPr>
          <w:rFonts w:ascii="Book Antiqua" w:eastAsia="Book Antiqua" w:hAnsi="Book Antiqua" w:cs="Book Antiqua"/>
        </w:rPr>
        <w:t xml:space="preserve"> 2024; In press</w:t>
      </w:r>
    </w:p>
    <w:p w14:paraId="782B103F" w14:textId="77777777" w:rsidR="00A77B3E" w:rsidRPr="00780EE0" w:rsidRDefault="00A77B3E" w:rsidP="00D9253F">
      <w:pPr>
        <w:adjustRightInd w:val="0"/>
        <w:snapToGrid w:val="0"/>
        <w:spacing w:line="360" w:lineRule="auto"/>
        <w:jc w:val="both"/>
        <w:rPr>
          <w:rFonts w:ascii="Book Antiqua" w:hAnsi="Book Antiqua"/>
        </w:rPr>
      </w:pPr>
    </w:p>
    <w:p w14:paraId="271B41C4" w14:textId="1CA52495"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rPr>
        <w:t xml:space="preserve">Core Tip: </w:t>
      </w:r>
      <w:r w:rsidRPr="00780EE0">
        <w:rPr>
          <w:rFonts w:ascii="Book Antiqua" w:eastAsia="Book Antiqua" w:hAnsi="Book Antiqua" w:cs="Book Antiqua"/>
        </w:rPr>
        <w:t xml:space="preserve">We searched the databases of PubMed, Web of Science, and the Cochrane Library spanning from its establishment until October 2023. After carefully screening, 7 </w:t>
      </w:r>
      <w:r w:rsidR="00C72FD3" w:rsidRPr="00780EE0">
        <w:rPr>
          <w:rFonts w:ascii="Book Antiqua" w:eastAsia="Book Antiqua" w:hAnsi="Book Antiqua" w:cs="Book Antiqua"/>
        </w:rPr>
        <w:t xml:space="preserve">randomized controlled trials </w:t>
      </w:r>
      <w:r w:rsidRPr="00780EE0">
        <w:rPr>
          <w:rFonts w:ascii="Book Antiqua" w:eastAsia="Book Antiqua" w:hAnsi="Book Antiqua" w:cs="Book Antiqua"/>
        </w:rPr>
        <w:t xml:space="preserve">encompassing 1445 cases were included in our study. The Cochrane tool was utilized to evaluate the potential for bias. Ultimately, our findings indicate that using </w:t>
      </w:r>
      <w:proofErr w:type="spellStart"/>
      <w:r w:rsidRPr="00780EE0">
        <w:rPr>
          <w:rFonts w:ascii="Book Antiqua" w:eastAsia="Book Antiqua" w:hAnsi="Book Antiqua" w:cs="Book Antiqua"/>
        </w:rPr>
        <w:t>remimazolam</w:t>
      </w:r>
      <w:proofErr w:type="spellEnd"/>
      <w:r w:rsidRPr="00780EE0">
        <w:rPr>
          <w:rFonts w:ascii="Book Antiqua" w:eastAsia="Book Antiqua" w:hAnsi="Book Antiqua" w:cs="Book Antiqua"/>
        </w:rPr>
        <w:t xml:space="preserve"> in painless </w:t>
      </w:r>
      <w:proofErr w:type="spellStart"/>
      <w:r w:rsidRPr="00780EE0">
        <w:rPr>
          <w:rFonts w:ascii="Book Antiqua" w:eastAsia="Book Antiqua" w:hAnsi="Book Antiqua" w:cs="Book Antiqua"/>
        </w:rPr>
        <w:t>gastroenteroscopy</w:t>
      </w:r>
      <w:proofErr w:type="spellEnd"/>
      <w:r w:rsidRPr="00780EE0">
        <w:rPr>
          <w:rFonts w:ascii="Book Antiqua" w:eastAsia="Book Antiqua" w:hAnsi="Book Antiqua" w:cs="Book Antiqua"/>
        </w:rPr>
        <w:t xml:space="preserve"> for older patients offers greater hemodynamic stability and fewer negative side effects compared to propofol. Thus, </w:t>
      </w:r>
      <w:proofErr w:type="spellStart"/>
      <w:r w:rsidRPr="00780EE0">
        <w:rPr>
          <w:rFonts w:ascii="Book Antiqua" w:eastAsia="Book Antiqua" w:hAnsi="Book Antiqua" w:cs="Book Antiqua"/>
        </w:rPr>
        <w:t>remimazolam</w:t>
      </w:r>
      <w:proofErr w:type="spellEnd"/>
      <w:r w:rsidRPr="00780EE0">
        <w:rPr>
          <w:rFonts w:ascii="Book Antiqua" w:eastAsia="Book Antiqua" w:hAnsi="Book Antiqua" w:cs="Book Antiqua"/>
        </w:rPr>
        <w:t xml:space="preserve"> seemed like a safer option than propofol for </w:t>
      </w:r>
      <w:proofErr w:type="spellStart"/>
      <w:r w:rsidRPr="00780EE0">
        <w:rPr>
          <w:rFonts w:ascii="Book Antiqua" w:eastAsia="Book Antiqua" w:hAnsi="Book Antiqua" w:cs="Book Antiqua"/>
        </w:rPr>
        <w:t>gastroenteroscopy</w:t>
      </w:r>
      <w:proofErr w:type="spellEnd"/>
      <w:r w:rsidRPr="00780EE0">
        <w:rPr>
          <w:rFonts w:ascii="Book Antiqua" w:eastAsia="Book Antiqua" w:hAnsi="Book Antiqua" w:cs="Book Antiqua"/>
        </w:rPr>
        <w:t xml:space="preserve"> for </w:t>
      </w:r>
      <w:r w:rsidRPr="00780EE0">
        <w:rPr>
          <w:rFonts w:ascii="Book Antiqua" w:eastAsia="Book Antiqua" w:hAnsi="Book Antiqua" w:cs="Book Antiqua"/>
          <w:color w:val="000000"/>
        </w:rPr>
        <w:t xml:space="preserve">older </w:t>
      </w:r>
      <w:r w:rsidRPr="00780EE0">
        <w:rPr>
          <w:rFonts w:ascii="Book Antiqua" w:eastAsia="Book Antiqua" w:hAnsi="Book Antiqua" w:cs="Book Antiqua"/>
        </w:rPr>
        <w:t>patients.</w:t>
      </w:r>
    </w:p>
    <w:p w14:paraId="5BB6BFDD" w14:textId="77777777" w:rsidR="00A77B3E" w:rsidRPr="00780EE0" w:rsidRDefault="00A77B3E" w:rsidP="00D9253F">
      <w:pPr>
        <w:adjustRightInd w:val="0"/>
        <w:snapToGrid w:val="0"/>
        <w:spacing w:line="360" w:lineRule="auto"/>
        <w:jc w:val="both"/>
        <w:rPr>
          <w:rFonts w:ascii="Book Antiqua" w:hAnsi="Book Antiqua"/>
        </w:rPr>
      </w:pPr>
    </w:p>
    <w:p w14:paraId="0CEB5BF4"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caps/>
          <w:color w:val="000000"/>
          <w:u w:val="single"/>
        </w:rPr>
        <w:t>INTRODUCTION</w:t>
      </w:r>
    </w:p>
    <w:p w14:paraId="3C334AE0" w14:textId="2D058D18" w:rsidR="00A77B3E" w:rsidRPr="00780EE0" w:rsidRDefault="006008B9" w:rsidP="00D9253F">
      <w:pPr>
        <w:adjustRightInd w:val="0"/>
        <w:snapToGrid w:val="0"/>
        <w:spacing w:line="360" w:lineRule="auto"/>
        <w:jc w:val="both"/>
        <w:rPr>
          <w:rFonts w:ascii="Book Antiqua" w:hAnsi="Book Antiqua"/>
        </w:rPr>
      </w:pPr>
      <w:proofErr w:type="spellStart"/>
      <w:r w:rsidRPr="00780EE0">
        <w:rPr>
          <w:rFonts w:ascii="Book Antiqua" w:eastAsia="Book Antiqua" w:hAnsi="Book Antiqua" w:cs="Book Antiqua"/>
          <w:color w:val="000000"/>
        </w:rPr>
        <w:t>Gastroenteroscopy</w:t>
      </w:r>
      <w:proofErr w:type="spellEnd"/>
      <w:r w:rsidRPr="00780EE0">
        <w:rPr>
          <w:rFonts w:ascii="Book Antiqua" w:eastAsia="Book Antiqua" w:hAnsi="Book Antiqua" w:cs="Book Antiqua"/>
          <w:color w:val="000000"/>
        </w:rPr>
        <w:t xml:space="preserve"> is the gold standard for the diagnosis of gastrointestinal diseases; however, patients often feel unwell during the examination, and may find it difficult to complete the process. Currently, painless gastroscopy, wherein sleep is induced through anesthesia to ensure safe and comfortable completion of the process is the standard </w:t>
      </w:r>
      <w:proofErr w:type="gramStart"/>
      <w:r w:rsidRPr="00780EE0">
        <w:rPr>
          <w:rFonts w:ascii="Book Antiqua" w:eastAsia="Book Antiqua" w:hAnsi="Book Antiqua" w:cs="Book Antiqua"/>
          <w:color w:val="000000"/>
        </w:rPr>
        <w:lastRenderedPageBreak/>
        <w:t>model</w:t>
      </w:r>
      <w:r w:rsidR="00C72FD3"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1</w:t>
      </w:r>
      <w:r w:rsidR="00C72FD3"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xml:space="preserve">. </w:t>
      </w:r>
      <w:r w:rsidRPr="00780EE0">
        <w:rPr>
          <w:rFonts w:ascii="Book Antiqua" w:eastAsia="Book Antiqua" w:hAnsi="Book Antiqua" w:cs="Book Antiqua"/>
          <w:color w:val="000000"/>
          <w:shd w:val="clear" w:color="auto" w:fill="FFFFFF"/>
        </w:rPr>
        <w:t>Consequently, various sedatives such as benzodiazepines, opioids (pethidine and fentanyl), propofol, ketamine</w:t>
      </w:r>
      <w:r w:rsidRPr="00780EE0">
        <w:rPr>
          <w:rFonts w:ascii="Book Antiqua" w:eastAsia="Book Antiqua" w:hAnsi="Book Antiqua" w:cs="Book Antiqua"/>
          <w:color w:val="000000"/>
        </w:rPr>
        <w:t xml:space="preserve">, and haloperidol are used during </w:t>
      </w:r>
      <w:proofErr w:type="gramStart"/>
      <w:r w:rsidRPr="00780EE0">
        <w:rPr>
          <w:rFonts w:ascii="Book Antiqua" w:eastAsia="Book Antiqua" w:hAnsi="Book Antiqua" w:cs="Book Antiqua"/>
          <w:color w:val="000000"/>
        </w:rPr>
        <w:t>gastroscopy</w:t>
      </w:r>
      <w:r w:rsidR="00C72FD3"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2</w:t>
      </w:r>
      <w:r w:rsidR="00C72FD3"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w:t>
      </w:r>
    </w:p>
    <w:p w14:paraId="16CC45CD" w14:textId="2A1C5657" w:rsidR="00A77B3E" w:rsidRPr="00780EE0" w:rsidRDefault="006008B9" w:rsidP="00D9253F">
      <w:pPr>
        <w:adjustRightInd w:val="0"/>
        <w:snapToGrid w:val="0"/>
        <w:spacing w:line="360" w:lineRule="auto"/>
        <w:ind w:firstLineChars="100" w:firstLine="240"/>
        <w:jc w:val="both"/>
        <w:rPr>
          <w:rFonts w:ascii="Book Antiqua" w:hAnsi="Book Antiqua"/>
        </w:rPr>
      </w:pPr>
      <w:r w:rsidRPr="00780EE0">
        <w:rPr>
          <w:rFonts w:ascii="Book Antiqua" w:eastAsia="Book Antiqua" w:hAnsi="Book Antiqua" w:cs="Book Antiqua"/>
          <w:color w:val="000000"/>
        </w:rPr>
        <w:t xml:space="preserve">With the aging of China's society, the demand for painless </w:t>
      </w:r>
      <w:proofErr w:type="spellStart"/>
      <w:r w:rsidRPr="00780EE0">
        <w:rPr>
          <w:rFonts w:ascii="Book Antiqua" w:eastAsia="Book Antiqua" w:hAnsi="Book Antiqua" w:cs="Book Antiqua"/>
          <w:color w:val="000000"/>
        </w:rPr>
        <w:t>gastroenteroscopy</w:t>
      </w:r>
      <w:proofErr w:type="spellEnd"/>
      <w:r w:rsidRPr="00780EE0">
        <w:rPr>
          <w:rFonts w:ascii="Book Antiqua" w:eastAsia="Book Antiqua" w:hAnsi="Book Antiqua" w:cs="Book Antiqua"/>
          <w:color w:val="000000"/>
        </w:rPr>
        <w:t xml:space="preserve"> for older patients is </w:t>
      </w:r>
      <w:proofErr w:type="gramStart"/>
      <w:r w:rsidRPr="00780EE0">
        <w:rPr>
          <w:rFonts w:ascii="Book Antiqua" w:eastAsia="Book Antiqua" w:hAnsi="Book Antiqua" w:cs="Book Antiqua"/>
          <w:color w:val="000000"/>
        </w:rPr>
        <w:t>increasing</w:t>
      </w:r>
      <w:r w:rsidR="00C72FD3"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3</w:t>
      </w:r>
      <w:r w:rsidR="00C72FD3"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xml:space="preserve">; most older patients have a combination of chronic diseases, and with aging, organ functions decrease, degenerative changes occur in tissues and cells, and the older patients who are on a variety of anesthetic drugs are less tolerant. Propofol is a typical clinical anesthetic used for painless </w:t>
      </w:r>
      <w:proofErr w:type="spellStart"/>
      <w:r w:rsidRPr="00780EE0">
        <w:rPr>
          <w:rFonts w:ascii="Book Antiqua" w:eastAsia="Book Antiqua" w:hAnsi="Book Antiqua" w:cs="Book Antiqua"/>
          <w:color w:val="000000"/>
        </w:rPr>
        <w:t>gastroenteroscopy</w:t>
      </w:r>
      <w:proofErr w:type="spellEnd"/>
      <w:r w:rsidRPr="00780EE0">
        <w:rPr>
          <w:rFonts w:ascii="Book Antiqua" w:eastAsia="Book Antiqua" w:hAnsi="Book Antiqua" w:cs="Book Antiqua"/>
          <w:color w:val="000000"/>
        </w:rPr>
        <w:t xml:space="preserve"> in </w:t>
      </w:r>
      <w:proofErr w:type="gramStart"/>
      <w:r w:rsidRPr="00780EE0">
        <w:rPr>
          <w:rFonts w:ascii="Book Antiqua" w:eastAsia="Book Antiqua" w:hAnsi="Book Antiqua" w:cs="Book Antiqua"/>
          <w:color w:val="000000"/>
        </w:rPr>
        <w:t>China</w:t>
      </w:r>
      <w:r w:rsidR="00C72FD3"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4</w:t>
      </w:r>
      <w:r w:rsidR="00C72FD3"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xml:space="preserve">. However, its usage is accompanied by various adverse reactions. Because propofol is an emulsion injection, patients are prone to strong pain during injection, and simultaneously, the drug has different degrees of inhibitory effects on the respiration of patients. Respiratory depression and hypotension are common during the operation, and dizziness and vomiting are common during the postoperative period, along with various other adverse reactions. </w:t>
      </w:r>
      <w:r w:rsidRPr="00780EE0">
        <w:rPr>
          <w:rFonts w:ascii="Book Antiqua" w:eastAsia="Book Antiqua" w:hAnsi="Book Antiqua" w:cs="Book Antiqua"/>
          <w:color w:val="000000"/>
          <w:shd w:val="clear" w:color="auto" w:fill="FFFFFF"/>
        </w:rPr>
        <w:t xml:space="preserve">The main effects of benzodiazepines include sedation, hypnosis, anxiety reduction, and anticonvulsant </w:t>
      </w:r>
      <w:proofErr w:type="gramStart"/>
      <w:r w:rsidRPr="00780EE0">
        <w:rPr>
          <w:rFonts w:ascii="Book Antiqua" w:eastAsia="Book Antiqua" w:hAnsi="Book Antiqua" w:cs="Book Antiqua"/>
          <w:color w:val="000000"/>
          <w:shd w:val="clear" w:color="auto" w:fill="FFFFFF"/>
        </w:rPr>
        <w:t>activity</w:t>
      </w:r>
      <w:r w:rsidR="00C72FD3"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5</w:t>
      </w:r>
      <w:r w:rsidR="00C72FD3"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shd w:val="clear" w:color="auto" w:fill="FFFFFF"/>
        </w:rPr>
        <w:t xml:space="preserve">.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shd w:val="clear" w:color="auto" w:fill="FFFFFF"/>
        </w:rPr>
        <w:t xml:space="preserve"> benzenesulfonate is a new short-acting benzodiazepine, which exerts sedative and anesthetic effects by facilitating GABA binding to the receptor benzodiazepine binding </w:t>
      </w:r>
      <w:proofErr w:type="gramStart"/>
      <w:r w:rsidRPr="00780EE0">
        <w:rPr>
          <w:rFonts w:ascii="Book Antiqua" w:eastAsia="Book Antiqua" w:hAnsi="Book Antiqua" w:cs="Book Antiqua"/>
          <w:color w:val="000000"/>
          <w:shd w:val="clear" w:color="auto" w:fill="FFFFFF"/>
        </w:rPr>
        <w:t>site</w:t>
      </w:r>
      <w:r w:rsidR="00C72FD3"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6</w:t>
      </w:r>
      <w:r w:rsidR="00C74895"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vertAlign w:val="superscript"/>
        </w:rPr>
        <w:t>8</w:t>
      </w:r>
      <w:r w:rsidR="00C72FD3"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shd w:val="clear" w:color="auto" w:fill="FFFFFF"/>
        </w:rPr>
        <w:t xml:space="preserve">. </w:t>
      </w:r>
      <w:proofErr w:type="spellStart"/>
      <w:r w:rsidRPr="00780EE0">
        <w:rPr>
          <w:rFonts w:ascii="Book Antiqua" w:eastAsia="Book Antiqua" w:hAnsi="Book Antiqua" w:cs="Book Antiqua"/>
          <w:color w:val="000000"/>
          <w:shd w:val="clear" w:color="auto" w:fill="FFFFFF"/>
        </w:rPr>
        <w:t>R</w:t>
      </w:r>
      <w:r w:rsidRPr="00780EE0">
        <w:rPr>
          <w:rFonts w:ascii="Book Antiqua" w:eastAsia="Book Antiqua" w:hAnsi="Book Antiqua" w:cs="Book Antiqua"/>
          <w:color w:val="000000"/>
        </w:rPr>
        <w:t>emimazolam</w:t>
      </w:r>
      <w:proofErr w:type="spellEnd"/>
      <w:r w:rsidRPr="00780EE0">
        <w:rPr>
          <w:rFonts w:ascii="Book Antiqua" w:eastAsia="Book Antiqua" w:hAnsi="Book Antiqua" w:cs="Book Antiqua"/>
          <w:color w:val="000000"/>
          <w:shd w:val="clear" w:color="auto" w:fill="FFFFFF"/>
        </w:rPr>
        <w:t xml:space="preserve"> was first used in Japan</w:t>
      </w:r>
      <w:r w:rsidRPr="00780EE0">
        <w:rPr>
          <w:rFonts w:ascii="Book Antiqua" w:eastAsia="Book Antiqua" w:hAnsi="Book Antiqua" w:cs="Book Antiqua"/>
          <w:color w:val="000000"/>
        </w:rPr>
        <w:t xml:space="preserve"> and has since been used under the supervision of other </w:t>
      </w:r>
      <w:proofErr w:type="gramStart"/>
      <w:r w:rsidRPr="00780EE0">
        <w:rPr>
          <w:rFonts w:ascii="Book Antiqua" w:eastAsia="Book Antiqua" w:hAnsi="Book Antiqua" w:cs="Book Antiqua"/>
          <w:color w:val="000000"/>
        </w:rPr>
        <w:t>countries</w:t>
      </w:r>
      <w:r w:rsidR="00C72FD3"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9</w:t>
      </w:r>
      <w:r w:rsidR="00C72FD3"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shd w:val="clear" w:color="auto" w:fill="FFFFFF"/>
        </w:rPr>
        <w:t xml:space="preserve">. Currently, it is widely used clinically and has been highly effective during Phase III clinical trials in patients requiring </w:t>
      </w:r>
      <w:proofErr w:type="gramStart"/>
      <w:r w:rsidRPr="00780EE0">
        <w:rPr>
          <w:rFonts w:ascii="Book Antiqua" w:eastAsia="Book Antiqua" w:hAnsi="Book Antiqua" w:cs="Book Antiqua"/>
          <w:color w:val="000000"/>
          <w:shd w:val="clear" w:color="auto" w:fill="FFFFFF"/>
        </w:rPr>
        <w:t>endoscopy</w:t>
      </w:r>
      <w:r w:rsidR="00C72FD3"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10</w:t>
      </w:r>
      <w:r w:rsidR="00C72FD3"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shd w:val="clear" w:color="auto" w:fill="FFFFFF"/>
        </w:rPr>
        <w:t>. It has been subjected to various stages of clinical trials and relevant studies and can be used safely and effectively for procedural sedation (</w:t>
      </w:r>
      <w:r w:rsidRPr="00780EE0">
        <w:rPr>
          <w:rFonts w:ascii="Book Antiqua" w:eastAsia="Book Antiqua" w:hAnsi="Book Antiqua" w:cs="Book Antiqua"/>
          <w:i/>
          <w:iCs/>
          <w:color w:val="000000"/>
          <w:shd w:val="clear" w:color="auto" w:fill="FFFFFF"/>
        </w:rPr>
        <w:t>e.g.</w:t>
      </w:r>
      <w:r w:rsidRPr="00780EE0">
        <w:rPr>
          <w:rFonts w:ascii="Book Antiqua" w:eastAsia="Book Antiqua" w:hAnsi="Book Antiqua" w:cs="Book Antiqua"/>
          <w:color w:val="000000"/>
          <w:shd w:val="clear" w:color="auto" w:fill="FFFFFF"/>
        </w:rPr>
        <w:t xml:space="preserve">, gastrointestinal endoscopy and bronchoscopy) as well as general </w:t>
      </w:r>
      <w:proofErr w:type="gramStart"/>
      <w:r w:rsidRPr="00780EE0">
        <w:rPr>
          <w:rFonts w:ascii="Book Antiqua" w:eastAsia="Book Antiqua" w:hAnsi="Book Antiqua" w:cs="Book Antiqua"/>
          <w:color w:val="000000"/>
          <w:shd w:val="clear" w:color="auto" w:fill="FFFFFF"/>
        </w:rPr>
        <w:t>anesthesia</w:t>
      </w:r>
      <w:r w:rsidR="00C72FD3"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11</w:t>
      </w:r>
      <w:r w:rsidR="00C74895"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vertAlign w:val="superscript"/>
        </w:rPr>
        <w:t>14</w:t>
      </w:r>
      <w:r w:rsidR="00C72FD3"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shd w:val="clear" w:color="auto" w:fill="FFFFFF"/>
        </w:rPr>
        <w:t xml:space="preserve">. However, a review or meta-analysis of </w:t>
      </w:r>
      <w:r w:rsidR="00C72FD3" w:rsidRPr="00780EE0">
        <w:rPr>
          <w:rFonts w:ascii="Book Antiqua" w:eastAsia="Book Antiqua" w:hAnsi="Book Antiqua" w:cs="Book Antiqua"/>
          <w:color w:val="000000"/>
          <w:shd w:val="clear" w:color="auto" w:fill="FFFFFF"/>
        </w:rPr>
        <w:t>randomized controlled trials (RCTs)</w:t>
      </w:r>
      <w:r w:rsidRPr="00780EE0">
        <w:rPr>
          <w:rFonts w:ascii="Book Antiqua" w:eastAsia="Book Antiqua" w:hAnsi="Book Antiqua" w:cs="Book Antiqua"/>
          <w:color w:val="000000"/>
          <w:shd w:val="clear" w:color="auto" w:fill="FFFFFF"/>
        </w:rPr>
        <w:t xml:space="preserve"> of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shd w:val="clear" w:color="auto" w:fill="FFFFFF"/>
        </w:rPr>
        <w:t xml:space="preserve"> </w:t>
      </w:r>
      <w:r w:rsidRPr="00780EE0">
        <w:rPr>
          <w:rFonts w:ascii="Book Antiqua" w:eastAsia="Book Antiqua" w:hAnsi="Book Antiqua" w:cs="Book Antiqua"/>
          <w:i/>
          <w:iCs/>
          <w:color w:val="000000"/>
          <w:shd w:val="clear" w:color="auto" w:fill="FFFFFF"/>
        </w:rPr>
        <w:t>vs</w:t>
      </w:r>
      <w:r w:rsidRPr="00780EE0">
        <w:rPr>
          <w:rFonts w:ascii="Book Antiqua" w:eastAsia="Book Antiqua" w:hAnsi="Book Antiqua" w:cs="Book Antiqua"/>
          <w:color w:val="000000"/>
          <w:shd w:val="clear" w:color="auto" w:fill="FFFFFF"/>
        </w:rPr>
        <w:t xml:space="preserve"> propofol for painless </w:t>
      </w:r>
      <w:proofErr w:type="spellStart"/>
      <w:r w:rsidRPr="00780EE0">
        <w:rPr>
          <w:rFonts w:ascii="Book Antiqua" w:eastAsia="Book Antiqua" w:hAnsi="Book Antiqua" w:cs="Book Antiqua"/>
          <w:color w:val="000000"/>
          <w:shd w:val="clear" w:color="auto" w:fill="FFFFFF"/>
        </w:rPr>
        <w:t>gastroenteroscopy</w:t>
      </w:r>
      <w:proofErr w:type="spellEnd"/>
      <w:r w:rsidRPr="00780EE0">
        <w:rPr>
          <w:rFonts w:ascii="Book Antiqua" w:eastAsia="Book Antiqua" w:hAnsi="Book Antiqua" w:cs="Book Antiqua"/>
          <w:color w:val="000000"/>
          <w:shd w:val="clear" w:color="auto" w:fill="FFFFFF"/>
        </w:rPr>
        <w:t xml:space="preserve"> in older adults has not been reported. Therefore, we determined the risk of adverse effects of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shd w:val="clear" w:color="auto" w:fill="FFFFFF"/>
        </w:rPr>
        <w:t xml:space="preserve"> and propofol in the older population through RCTs and further explored the sedative effects of both.</w:t>
      </w:r>
    </w:p>
    <w:p w14:paraId="359E7575" w14:textId="77777777" w:rsidR="00A77B3E" w:rsidRPr="00780EE0" w:rsidRDefault="00A77B3E" w:rsidP="00D9253F">
      <w:pPr>
        <w:adjustRightInd w:val="0"/>
        <w:snapToGrid w:val="0"/>
        <w:spacing w:line="360" w:lineRule="auto"/>
        <w:jc w:val="both"/>
        <w:rPr>
          <w:rFonts w:ascii="Book Antiqua" w:hAnsi="Book Antiqua"/>
        </w:rPr>
      </w:pPr>
    </w:p>
    <w:p w14:paraId="1B0CD4E2"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caps/>
          <w:color w:val="000000"/>
          <w:u w:val="single"/>
        </w:rPr>
        <w:t>MATERIALS AND METHODS</w:t>
      </w:r>
    </w:p>
    <w:p w14:paraId="564FB199" w14:textId="379780AC"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 xml:space="preserve">A meta-analysis to analyze the performance of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was conducted in accordance with the Preferred Reporting Items for Systematic Reviews and Meta-</w:t>
      </w:r>
      <w:r w:rsidRPr="00780EE0">
        <w:rPr>
          <w:rFonts w:ascii="Book Antiqua" w:eastAsia="Book Antiqua" w:hAnsi="Book Antiqua" w:cs="Book Antiqua"/>
          <w:color w:val="000000"/>
        </w:rPr>
        <w:lastRenderedPageBreak/>
        <w:t>Analyses (PRISMA</w:t>
      </w:r>
      <w:proofErr w:type="gramStart"/>
      <w:r w:rsidRPr="00780EE0">
        <w:rPr>
          <w:rFonts w:ascii="Book Antiqua" w:eastAsia="Book Antiqua" w:hAnsi="Book Antiqua" w:cs="Book Antiqua"/>
          <w:color w:val="000000"/>
        </w:rPr>
        <w:t>)</w:t>
      </w:r>
      <w:r w:rsidR="00C72FD3"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15</w:t>
      </w:r>
      <w:r w:rsidR="00C72FD3"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and the Cochrane manual was used to assess the quality of the included studies to ensure reliable and valuable results.</w:t>
      </w:r>
    </w:p>
    <w:p w14:paraId="4A5D3012" w14:textId="77777777" w:rsidR="00A77B3E" w:rsidRPr="00780EE0" w:rsidRDefault="00A77B3E" w:rsidP="00D9253F">
      <w:pPr>
        <w:adjustRightInd w:val="0"/>
        <w:snapToGrid w:val="0"/>
        <w:spacing w:line="360" w:lineRule="auto"/>
        <w:jc w:val="both"/>
        <w:rPr>
          <w:rFonts w:ascii="Book Antiqua" w:hAnsi="Book Antiqua"/>
        </w:rPr>
      </w:pPr>
    </w:p>
    <w:p w14:paraId="7409F52F" w14:textId="336900EC"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i/>
          <w:iCs/>
          <w:color w:val="000000"/>
        </w:rPr>
        <w:t xml:space="preserve">Data </w:t>
      </w:r>
      <w:r w:rsidR="00C72FD3" w:rsidRPr="00780EE0">
        <w:rPr>
          <w:rFonts w:ascii="Book Antiqua" w:eastAsia="Book Antiqua" w:hAnsi="Book Antiqua" w:cs="Book Antiqua"/>
          <w:b/>
          <w:bCs/>
          <w:i/>
          <w:iCs/>
          <w:color w:val="000000"/>
        </w:rPr>
        <w:t>s</w:t>
      </w:r>
      <w:r w:rsidRPr="00780EE0">
        <w:rPr>
          <w:rFonts w:ascii="Book Antiqua" w:eastAsia="Book Antiqua" w:hAnsi="Book Antiqua" w:cs="Book Antiqua"/>
          <w:b/>
          <w:bCs/>
          <w:i/>
          <w:iCs/>
          <w:color w:val="000000"/>
        </w:rPr>
        <w:t>ources</w:t>
      </w:r>
    </w:p>
    <w:p w14:paraId="3D0FF353"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The PubMed, Web of Science, and the Cochrane Library databases were thoroughly searched by two researchers. Data from their inception to October 2023 were included. The search keywords were as follows: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“and propofol,” and “and gastrointestinal endoscopy or gastroscopy”. The reference lists were also checked to determine relevant potentially eligible trials.</w:t>
      </w:r>
    </w:p>
    <w:p w14:paraId="27F69CAF" w14:textId="77777777" w:rsidR="00A77B3E" w:rsidRPr="00780EE0" w:rsidRDefault="00A77B3E" w:rsidP="00D9253F">
      <w:pPr>
        <w:adjustRightInd w:val="0"/>
        <w:snapToGrid w:val="0"/>
        <w:spacing w:line="360" w:lineRule="auto"/>
        <w:jc w:val="both"/>
        <w:rPr>
          <w:rFonts w:ascii="Book Antiqua" w:hAnsi="Book Antiqua"/>
        </w:rPr>
      </w:pPr>
    </w:p>
    <w:p w14:paraId="3AE59DC5" w14:textId="01DDE6A5"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i/>
          <w:iCs/>
          <w:color w:val="000000"/>
        </w:rPr>
        <w:t xml:space="preserve">Eligibility </w:t>
      </w:r>
      <w:r w:rsidR="00C72FD3" w:rsidRPr="00780EE0">
        <w:rPr>
          <w:rFonts w:ascii="Book Antiqua" w:eastAsia="Book Antiqua" w:hAnsi="Book Antiqua" w:cs="Book Antiqua"/>
          <w:b/>
          <w:bCs/>
          <w:i/>
          <w:iCs/>
          <w:color w:val="000000"/>
        </w:rPr>
        <w:t>c</w:t>
      </w:r>
      <w:r w:rsidRPr="00780EE0">
        <w:rPr>
          <w:rFonts w:ascii="Book Antiqua" w:eastAsia="Book Antiqua" w:hAnsi="Book Antiqua" w:cs="Book Antiqua"/>
          <w:b/>
          <w:bCs/>
          <w:i/>
          <w:iCs/>
          <w:color w:val="000000"/>
        </w:rPr>
        <w:t>riteria</w:t>
      </w:r>
    </w:p>
    <w:p w14:paraId="15E27140" w14:textId="388CD1A0"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The eligibility criteria included patients</w:t>
      </w:r>
      <w:r w:rsidR="00C72FD3"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 (</w:t>
      </w:r>
      <w:r w:rsidR="00C72FD3" w:rsidRPr="00780EE0">
        <w:rPr>
          <w:rFonts w:ascii="Book Antiqua" w:eastAsia="Book Antiqua" w:hAnsi="Book Antiqua" w:cs="Book Antiqua"/>
          <w:color w:val="000000"/>
        </w:rPr>
        <w:t>1</w:t>
      </w:r>
      <w:r w:rsidRPr="00780EE0">
        <w:rPr>
          <w:rFonts w:ascii="Book Antiqua" w:eastAsia="Book Antiqua" w:hAnsi="Book Antiqua" w:cs="Book Antiqua"/>
          <w:color w:val="000000"/>
        </w:rPr>
        <w:t>) aged 60</w:t>
      </w:r>
      <w:r w:rsidR="00C74895" w:rsidRPr="00780EE0">
        <w:rPr>
          <w:rFonts w:ascii="Book Antiqua" w:eastAsia="Book Antiqua" w:hAnsi="Book Antiqua" w:cs="Book Antiqua"/>
          <w:color w:val="000000"/>
        </w:rPr>
        <w:t>-</w:t>
      </w:r>
      <w:r w:rsidRPr="00780EE0">
        <w:rPr>
          <w:rFonts w:ascii="Book Antiqua" w:eastAsia="Book Antiqua" w:hAnsi="Book Antiqua" w:cs="Book Antiqua"/>
          <w:color w:val="000000"/>
        </w:rPr>
        <w:t>95 years; (</w:t>
      </w:r>
      <w:r w:rsidR="00C72FD3" w:rsidRPr="00780EE0">
        <w:rPr>
          <w:rFonts w:ascii="Book Antiqua" w:eastAsia="Book Antiqua" w:hAnsi="Book Antiqua" w:cs="Book Antiqua"/>
          <w:color w:val="000000"/>
        </w:rPr>
        <w:t>2</w:t>
      </w:r>
      <w:r w:rsidRPr="00780EE0">
        <w:rPr>
          <w:rFonts w:ascii="Book Antiqua" w:eastAsia="Book Antiqua" w:hAnsi="Book Antiqua" w:cs="Book Antiqua"/>
          <w:color w:val="000000"/>
        </w:rPr>
        <w:t>) of BMI within 18</w:t>
      </w:r>
      <w:r w:rsidR="00C74895" w:rsidRPr="00780EE0">
        <w:rPr>
          <w:rFonts w:ascii="Book Antiqua" w:eastAsia="Book Antiqua" w:hAnsi="Book Antiqua" w:cs="Book Antiqua"/>
          <w:color w:val="000000"/>
        </w:rPr>
        <w:t>-</w:t>
      </w:r>
      <w:r w:rsidRPr="00780EE0">
        <w:rPr>
          <w:rFonts w:ascii="Book Antiqua" w:eastAsia="Book Antiqua" w:hAnsi="Book Antiqua" w:cs="Book Antiqua"/>
          <w:color w:val="000000"/>
        </w:rPr>
        <w:t>30 kg/m</w:t>
      </w:r>
      <w:r w:rsidRPr="00780EE0">
        <w:rPr>
          <w:rFonts w:ascii="Book Antiqua" w:eastAsia="Book Antiqua" w:hAnsi="Book Antiqua" w:cs="Book Antiqua"/>
          <w:color w:val="000000"/>
          <w:vertAlign w:val="superscript"/>
        </w:rPr>
        <w:t>2</w:t>
      </w:r>
      <w:r w:rsidRPr="00780EE0">
        <w:rPr>
          <w:rFonts w:ascii="Book Antiqua" w:eastAsia="Book Antiqua" w:hAnsi="Book Antiqua" w:cs="Book Antiqua"/>
          <w:color w:val="000000"/>
        </w:rPr>
        <w:t>; (</w:t>
      </w:r>
      <w:r w:rsidR="00C72FD3" w:rsidRPr="00780EE0">
        <w:rPr>
          <w:rFonts w:ascii="Book Antiqua" w:eastAsia="Book Antiqua" w:hAnsi="Book Antiqua" w:cs="Book Antiqua"/>
          <w:color w:val="000000"/>
        </w:rPr>
        <w:t>3</w:t>
      </w:r>
      <w:r w:rsidRPr="00780EE0">
        <w:rPr>
          <w:rFonts w:ascii="Book Antiqua" w:eastAsia="Book Antiqua" w:hAnsi="Book Antiqua" w:cs="Book Antiqua"/>
          <w:color w:val="000000"/>
        </w:rPr>
        <w:t>) who underwent gastrointestinal endoscopy in outpatient operating rooms; (</w:t>
      </w:r>
      <w:r w:rsidR="00C72FD3" w:rsidRPr="00780EE0">
        <w:rPr>
          <w:rFonts w:ascii="Book Antiqua" w:eastAsia="Book Antiqua" w:hAnsi="Book Antiqua" w:cs="Book Antiqua"/>
          <w:color w:val="000000"/>
        </w:rPr>
        <w:t>4</w:t>
      </w:r>
      <w:r w:rsidRPr="00780EE0">
        <w:rPr>
          <w:rFonts w:ascii="Book Antiqua" w:eastAsia="Book Antiqua" w:hAnsi="Book Antiqua" w:cs="Book Antiqua"/>
          <w:color w:val="000000"/>
        </w:rPr>
        <w:t>) with an ASA-PS score of no more than grade II; and (</w:t>
      </w:r>
      <w:r w:rsidR="00C72FD3" w:rsidRPr="00780EE0">
        <w:rPr>
          <w:rFonts w:ascii="Book Antiqua" w:eastAsia="Book Antiqua" w:hAnsi="Book Antiqua" w:cs="Book Antiqua"/>
          <w:color w:val="000000"/>
        </w:rPr>
        <w:t>5</w:t>
      </w:r>
      <w:r w:rsidRPr="00780EE0">
        <w:rPr>
          <w:rFonts w:ascii="Book Antiqua" w:eastAsia="Book Antiqua" w:hAnsi="Book Antiqua" w:cs="Book Antiqua"/>
          <w:color w:val="000000"/>
        </w:rPr>
        <w:t>) who provided informed consent.</w:t>
      </w:r>
    </w:p>
    <w:p w14:paraId="2B1F6032" w14:textId="77777777" w:rsidR="00A77B3E" w:rsidRPr="00780EE0" w:rsidRDefault="00A77B3E" w:rsidP="00D9253F">
      <w:pPr>
        <w:adjustRightInd w:val="0"/>
        <w:snapToGrid w:val="0"/>
        <w:spacing w:line="360" w:lineRule="auto"/>
        <w:jc w:val="both"/>
        <w:rPr>
          <w:rFonts w:ascii="Book Antiqua" w:hAnsi="Book Antiqua"/>
        </w:rPr>
      </w:pPr>
    </w:p>
    <w:p w14:paraId="6DBA1DA0" w14:textId="3C23257F"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i/>
          <w:iCs/>
          <w:color w:val="000000"/>
        </w:rPr>
        <w:t xml:space="preserve">Exclusion </w:t>
      </w:r>
      <w:r w:rsidR="00C72FD3" w:rsidRPr="00780EE0">
        <w:rPr>
          <w:rFonts w:ascii="Book Antiqua" w:eastAsia="Book Antiqua" w:hAnsi="Book Antiqua" w:cs="Book Antiqua"/>
          <w:b/>
          <w:bCs/>
          <w:i/>
          <w:iCs/>
          <w:color w:val="000000"/>
        </w:rPr>
        <w:t>c</w:t>
      </w:r>
      <w:r w:rsidRPr="00780EE0">
        <w:rPr>
          <w:rFonts w:ascii="Book Antiqua" w:eastAsia="Book Antiqua" w:hAnsi="Book Antiqua" w:cs="Book Antiqua"/>
          <w:b/>
          <w:bCs/>
          <w:i/>
          <w:iCs/>
          <w:color w:val="000000"/>
        </w:rPr>
        <w:t>riteria</w:t>
      </w:r>
    </w:p>
    <w:p w14:paraId="180F7D90" w14:textId="33B71A9D"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The exclusion criteria were those</w:t>
      </w:r>
      <w:r w:rsidR="00C72FD3"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 (</w:t>
      </w:r>
      <w:r w:rsidR="00C72FD3" w:rsidRPr="00780EE0">
        <w:rPr>
          <w:rFonts w:ascii="Book Antiqua" w:eastAsia="Book Antiqua" w:hAnsi="Book Antiqua" w:cs="Book Antiqua"/>
          <w:color w:val="000000"/>
        </w:rPr>
        <w:t>1</w:t>
      </w:r>
      <w:r w:rsidRPr="00780EE0">
        <w:rPr>
          <w:rFonts w:ascii="Book Antiqua" w:eastAsia="Book Antiqua" w:hAnsi="Book Antiqua" w:cs="Book Antiqua"/>
          <w:color w:val="000000"/>
        </w:rPr>
        <w:t>) with cardiac dysfunction</w:t>
      </w:r>
      <w:r w:rsidR="00C72FD3"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 (</w:t>
      </w:r>
      <w:r w:rsidR="00C72FD3" w:rsidRPr="00780EE0">
        <w:rPr>
          <w:rFonts w:ascii="Book Antiqua" w:eastAsia="Book Antiqua" w:hAnsi="Book Antiqua" w:cs="Book Antiqua"/>
          <w:color w:val="000000"/>
        </w:rPr>
        <w:t>2</w:t>
      </w:r>
      <w:r w:rsidRPr="00780EE0">
        <w:rPr>
          <w:rFonts w:ascii="Book Antiqua" w:eastAsia="Book Antiqua" w:hAnsi="Book Antiqua" w:cs="Book Antiqua"/>
          <w:color w:val="000000"/>
        </w:rPr>
        <w:t>) with abnormal results in routine blood tests before endoscopy</w:t>
      </w:r>
      <w:r w:rsidR="00C72FD3"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 (</w:t>
      </w:r>
      <w:r w:rsidR="00C72FD3" w:rsidRPr="00780EE0">
        <w:rPr>
          <w:rFonts w:ascii="Book Antiqua" w:eastAsia="Book Antiqua" w:hAnsi="Book Antiqua" w:cs="Book Antiqua"/>
          <w:color w:val="000000"/>
        </w:rPr>
        <w:t>3</w:t>
      </w:r>
      <w:r w:rsidRPr="00780EE0">
        <w:rPr>
          <w:rFonts w:ascii="Book Antiqua" w:eastAsia="Book Antiqua" w:hAnsi="Book Antiqua" w:cs="Book Antiqua"/>
          <w:color w:val="000000"/>
        </w:rPr>
        <w:t>) who were hospitalized after endoscopic surgery</w:t>
      </w:r>
      <w:r w:rsidR="00C72FD3"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 (</w:t>
      </w:r>
      <w:r w:rsidR="00C72FD3" w:rsidRPr="00780EE0">
        <w:rPr>
          <w:rFonts w:ascii="Book Antiqua" w:eastAsia="Book Antiqua" w:hAnsi="Book Antiqua" w:cs="Book Antiqua"/>
          <w:color w:val="000000"/>
        </w:rPr>
        <w:t>4</w:t>
      </w:r>
      <w:r w:rsidRPr="00780EE0">
        <w:rPr>
          <w:rFonts w:ascii="Book Antiqua" w:eastAsia="Book Antiqua" w:hAnsi="Book Antiqua" w:cs="Book Antiqua"/>
          <w:color w:val="000000"/>
        </w:rPr>
        <w:t>) those who took benzodiazepines or opioids every day within 1 month</w:t>
      </w:r>
      <w:r w:rsidR="00C72FD3"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 and (</w:t>
      </w:r>
      <w:r w:rsidR="00C72FD3" w:rsidRPr="00780EE0">
        <w:rPr>
          <w:rFonts w:ascii="Book Antiqua" w:eastAsia="Book Antiqua" w:hAnsi="Book Antiqua" w:cs="Book Antiqua"/>
          <w:color w:val="000000"/>
        </w:rPr>
        <w:t>5</w:t>
      </w:r>
      <w:r w:rsidRPr="00780EE0">
        <w:rPr>
          <w:rFonts w:ascii="Book Antiqua" w:eastAsia="Book Antiqua" w:hAnsi="Book Antiqua" w:cs="Book Antiqua"/>
          <w:color w:val="000000"/>
        </w:rPr>
        <w:t>) with allergies to flumazenil or naloxone.</w:t>
      </w:r>
    </w:p>
    <w:p w14:paraId="2550A94C" w14:textId="77777777" w:rsidR="00A77B3E" w:rsidRPr="00780EE0" w:rsidRDefault="00A77B3E" w:rsidP="00D9253F">
      <w:pPr>
        <w:adjustRightInd w:val="0"/>
        <w:snapToGrid w:val="0"/>
        <w:spacing w:line="360" w:lineRule="auto"/>
        <w:jc w:val="both"/>
        <w:rPr>
          <w:rFonts w:ascii="Book Antiqua" w:hAnsi="Book Antiqua"/>
        </w:rPr>
      </w:pPr>
    </w:p>
    <w:p w14:paraId="227B93FD" w14:textId="0A30A8DB"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i/>
          <w:iCs/>
          <w:color w:val="000000"/>
        </w:rPr>
        <w:t>Interventions and</w:t>
      </w:r>
      <w:r w:rsidR="00C72FD3" w:rsidRPr="00780EE0">
        <w:rPr>
          <w:rFonts w:ascii="Book Antiqua" w:eastAsia="Book Antiqua" w:hAnsi="Book Antiqua" w:cs="Book Antiqua"/>
          <w:b/>
          <w:bCs/>
          <w:i/>
          <w:iCs/>
          <w:color w:val="000000"/>
        </w:rPr>
        <w:t xml:space="preserve"> e</w:t>
      </w:r>
      <w:r w:rsidRPr="00780EE0">
        <w:rPr>
          <w:rFonts w:ascii="Book Antiqua" w:eastAsia="Book Antiqua" w:hAnsi="Book Antiqua" w:cs="Book Antiqua"/>
          <w:b/>
          <w:bCs/>
          <w:i/>
          <w:iCs/>
          <w:color w:val="000000"/>
        </w:rPr>
        <w:t>xposures</w:t>
      </w:r>
    </w:p>
    <w:p w14:paraId="79E92068"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 xml:space="preserve">The inclusion criterion was endoscopic surgery using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or propofol for sedation.</w:t>
      </w:r>
    </w:p>
    <w:p w14:paraId="7F8D2B44" w14:textId="77777777" w:rsidR="00A77B3E" w:rsidRPr="00780EE0" w:rsidRDefault="00A77B3E" w:rsidP="00D9253F">
      <w:pPr>
        <w:adjustRightInd w:val="0"/>
        <w:snapToGrid w:val="0"/>
        <w:spacing w:line="360" w:lineRule="auto"/>
        <w:jc w:val="both"/>
        <w:rPr>
          <w:rFonts w:ascii="Book Antiqua" w:hAnsi="Book Antiqua"/>
        </w:rPr>
      </w:pPr>
    </w:p>
    <w:p w14:paraId="65C1C8B6" w14:textId="010CFE62"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i/>
          <w:iCs/>
          <w:color w:val="000000"/>
        </w:rPr>
        <w:t xml:space="preserve">Research </w:t>
      </w:r>
      <w:r w:rsidR="00C72FD3" w:rsidRPr="00780EE0">
        <w:rPr>
          <w:rFonts w:ascii="Book Antiqua" w:eastAsia="Book Antiqua" w:hAnsi="Book Antiqua" w:cs="Book Antiqua"/>
          <w:b/>
          <w:bCs/>
          <w:i/>
          <w:iCs/>
          <w:color w:val="000000"/>
        </w:rPr>
        <w:t>s</w:t>
      </w:r>
      <w:r w:rsidRPr="00780EE0">
        <w:rPr>
          <w:rFonts w:ascii="Book Antiqua" w:eastAsia="Book Antiqua" w:hAnsi="Book Antiqua" w:cs="Book Antiqua"/>
          <w:b/>
          <w:bCs/>
          <w:i/>
          <w:iCs/>
          <w:color w:val="000000"/>
        </w:rPr>
        <w:t>election</w:t>
      </w:r>
    </w:p>
    <w:p w14:paraId="563DD571" w14:textId="6C5BBC6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color w:val="000000"/>
        </w:rPr>
        <w:t>The inclusion criteria were</w:t>
      </w:r>
      <w:r w:rsidR="00C72FD3" w:rsidRPr="00780EE0">
        <w:rPr>
          <w:rFonts w:ascii="Book Antiqua" w:eastAsia="Book Antiqua" w:hAnsi="Book Antiqua" w:cs="Book Antiqua"/>
          <w:b/>
          <w:bCs/>
          <w:color w:val="000000"/>
        </w:rPr>
        <w:t>:</w:t>
      </w:r>
      <w:r w:rsidRPr="00780EE0">
        <w:rPr>
          <w:rFonts w:ascii="Book Antiqua" w:eastAsia="Book Antiqua" w:hAnsi="Book Antiqua" w:cs="Book Antiqua"/>
          <w:b/>
          <w:bCs/>
          <w:color w:val="000000"/>
        </w:rPr>
        <w:t xml:space="preserve"> </w:t>
      </w:r>
      <w:r w:rsidRPr="00780EE0">
        <w:rPr>
          <w:rFonts w:ascii="Book Antiqua" w:eastAsia="Book Antiqua" w:hAnsi="Book Antiqua" w:cs="Book Antiqua"/>
          <w:color w:val="000000"/>
        </w:rPr>
        <w:t>(</w:t>
      </w:r>
      <w:r w:rsidR="00C72FD3" w:rsidRPr="00780EE0">
        <w:rPr>
          <w:rFonts w:ascii="Book Antiqua" w:eastAsia="Book Antiqua" w:hAnsi="Book Antiqua" w:cs="Book Antiqua"/>
          <w:color w:val="000000"/>
        </w:rPr>
        <w:t>1</w:t>
      </w:r>
      <w:r w:rsidRPr="00780EE0">
        <w:rPr>
          <w:rFonts w:ascii="Book Antiqua" w:eastAsia="Book Antiqua" w:hAnsi="Book Antiqua" w:cs="Book Antiqua"/>
          <w:color w:val="000000"/>
        </w:rPr>
        <w:t>) published RCT for clinical trials; (</w:t>
      </w:r>
      <w:r w:rsidR="00C72FD3" w:rsidRPr="00780EE0">
        <w:rPr>
          <w:rFonts w:ascii="Book Antiqua" w:eastAsia="Book Antiqua" w:hAnsi="Book Antiqua" w:cs="Book Antiqua"/>
          <w:color w:val="000000"/>
        </w:rPr>
        <w:t>2</w:t>
      </w:r>
      <w:r w:rsidRPr="00780EE0">
        <w:rPr>
          <w:rFonts w:ascii="Book Antiqua" w:eastAsia="Book Antiqua" w:hAnsi="Book Antiqua" w:cs="Book Antiqua"/>
          <w:color w:val="000000"/>
        </w:rPr>
        <w:t>) at least 80% follow-up rate for the study with one primary outcome; (</w:t>
      </w:r>
      <w:r w:rsidR="00C72FD3" w:rsidRPr="00780EE0">
        <w:rPr>
          <w:rFonts w:ascii="Book Antiqua" w:eastAsia="Book Antiqua" w:hAnsi="Book Antiqua" w:cs="Book Antiqua"/>
          <w:color w:val="000000"/>
        </w:rPr>
        <w:t>3</w:t>
      </w:r>
      <w:r w:rsidRPr="00780EE0">
        <w:rPr>
          <w:rFonts w:ascii="Book Antiqua" w:eastAsia="Book Antiqua" w:hAnsi="Book Antiqua" w:cs="Book Antiqua"/>
          <w:color w:val="000000"/>
        </w:rPr>
        <w:t>) complete treatment outcome; and (</w:t>
      </w:r>
      <w:r w:rsidR="00C72FD3" w:rsidRPr="00780EE0">
        <w:rPr>
          <w:rFonts w:ascii="Book Antiqua" w:eastAsia="Book Antiqua" w:hAnsi="Book Antiqua" w:cs="Book Antiqua"/>
          <w:color w:val="000000"/>
        </w:rPr>
        <w:t>4</w:t>
      </w:r>
      <w:r w:rsidRPr="00780EE0">
        <w:rPr>
          <w:rFonts w:ascii="Book Antiqua" w:eastAsia="Book Antiqua" w:hAnsi="Book Antiqua" w:cs="Book Antiqua"/>
          <w:color w:val="000000"/>
        </w:rPr>
        <w:t xml:space="preserve">) a report of either the amount of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or propofol administered during surgery, with incidence of adverse reactions.</w:t>
      </w:r>
    </w:p>
    <w:p w14:paraId="1D323C66" w14:textId="77777777" w:rsidR="00A77B3E" w:rsidRPr="00780EE0" w:rsidRDefault="00A77B3E" w:rsidP="00D9253F">
      <w:pPr>
        <w:adjustRightInd w:val="0"/>
        <w:snapToGrid w:val="0"/>
        <w:spacing w:line="360" w:lineRule="auto"/>
        <w:jc w:val="both"/>
        <w:rPr>
          <w:rFonts w:ascii="Book Antiqua" w:hAnsi="Book Antiqua"/>
        </w:rPr>
      </w:pPr>
    </w:p>
    <w:p w14:paraId="2B43E18F" w14:textId="1D99F2B0"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color w:val="000000"/>
        </w:rPr>
        <w:t>The exclusion criteria included</w:t>
      </w:r>
      <w:r w:rsidR="00C72FD3" w:rsidRPr="00780EE0">
        <w:rPr>
          <w:rFonts w:ascii="Book Antiqua" w:eastAsia="Book Antiqua" w:hAnsi="Book Antiqua" w:cs="Book Antiqua"/>
          <w:b/>
          <w:bCs/>
          <w:color w:val="000000"/>
        </w:rPr>
        <w:t>:</w:t>
      </w:r>
      <w:r w:rsidRPr="00780EE0">
        <w:rPr>
          <w:rFonts w:ascii="Book Antiqua" w:eastAsia="Book Antiqua" w:hAnsi="Book Antiqua" w:cs="Book Antiqua"/>
          <w:b/>
          <w:bCs/>
          <w:color w:val="000000"/>
        </w:rPr>
        <w:t xml:space="preserve"> </w:t>
      </w:r>
      <w:r w:rsidR="00C72FD3" w:rsidRPr="00780EE0">
        <w:rPr>
          <w:rFonts w:ascii="Book Antiqua" w:eastAsia="Book Antiqua" w:hAnsi="Book Antiqua" w:cs="Book Antiqua"/>
          <w:color w:val="000000"/>
        </w:rPr>
        <w:t>R</w:t>
      </w:r>
      <w:r w:rsidRPr="00780EE0">
        <w:rPr>
          <w:rFonts w:ascii="Book Antiqua" w:eastAsia="Book Antiqua" w:hAnsi="Book Antiqua" w:cs="Book Antiqua"/>
          <w:color w:val="000000"/>
        </w:rPr>
        <w:t xml:space="preserve">eview articles, protocols, animal studies, case studies irrelevant to the question, and non-extractable studies. The authors independently evaluated all eligible studies and resolved any differences between them through discussions with the first co-author. </w:t>
      </w:r>
    </w:p>
    <w:p w14:paraId="6630EFE2" w14:textId="77777777" w:rsidR="00A77B3E" w:rsidRPr="00780EE0" w:rsidRDefault="00A77B3E" w:rsidP="00D9253F">
      <w:pPr>
        <w:adjustRightInd w:val="0"/>
        <w:snapToGrid w:val="0"/>
        <w:spacing w:line="360" w:lineRule="auto"/>
        <w:jc w:val="both"/>
        <w:rPr>
          <w:rFonts w:ascii="Book Antiqua" w:hAnsi="Book Antiqua"/>
        </w:rPr>
      </w:pPr>
    </w:p>
    <w:p w14:paraId="7E6F8F22" w14:textId="3A644944"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i/>
          <w:iCs/>
          <w:color w:val="000000"/>
        </w:rPr>
        <w:t xml:space="preserve">Data </w:t>
      </w:r>
      <w:r w:rsidR="00C72FD3" w:rsidRPr="00780EE0">
        <w:rPr>
          <w:rFonts w:ascii="Book Antiqua" w:eastAsia="Book Antiqua" w:hAnsi="Book Antiqua" w:cs="Book Antiqua"/>
          <w:b/>
          <w:bCs/>
          <w:i/>
          <w:iCs/>
          <w:color w:val="000000"/>
        </w:rPr>
        <w:t>e</w:t>
      </w:r>
      <w:r w:rsidRPr="00780EE0">
        <w:rPr>
          <w:rFonts w:ascii="Book Antiqua" w:eastAsia="Book Antiqua" w:hAnsi="Book Antiqua" w:cs="Book Antiqua"/>
          <w:b/>
          <w:bCs/>
          <w:i/>
          <w:iCs/>
          <w:color w:val="000000"/>
        </w:rPr>
        <w:t xml:space="preserve">xtraction </w:t>
      </w:r>
    </w:p>
    <w:p w14:paraId="18D309FC" w14:textId="736A0791"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 xml:space="preserve">The following data were extracted and analyzed: name of the first author, publication date, number of cases, and adverse reactions. The following data were extracted but not discussed: age, sex, anesthesia classification, and BMI of patients. We analyzed and integrated only the data in RCTs and did not analyze missing research data. Two </w:t>
      </w:r>
      <w:r w:rsidR="00B4668A" w:rsidRPr="00780EE0">
        <w:rPr>
          <w:rFonts w:ascii="Book Antiqua" w:eastAsia="Book Antiqua" w:hAnsi="Book Antiqua" w:cs="Book Antiqua"/>
          <w:color w:val="000000"/>
        </w:rPr>
        <w:t xml:space="preserve">authors </w:t>
      </w:r>
      <w:r w:rsidRPr="00780EE0">
        <w:rPr>
          <w:rFonts w:ascii="Book Antiqua" w:eastAsia="Book Antiqua" w:hAnsi="Book Antiqua" w:cs="Book Antiqua"/>
          <w:color w:val="000000"/>
        </w:rPr>
        <w:t>(</w:t>
      </w:r>
      <w:r w:rsidR="007F0045" w:rsidRPr="00780EE0">
        <w:rPr>
          <w:rFonts w:ascii="Book Antiqua" w:eastAsia="Book Antiqua" w:hAnsi="Book Antiqua" w:cs="Book Antiqua"/>
          <w:color w:val="000000"/>
        </w:rPr>
        <w:t>Fang-Zhuo Li, Cheng Zhao</w:t>
      </w:r>
      <w:r w:rsidRPr="00780EE0">
        <w:rPr>
          <w:rFonts w:ascii="Book Antiqua" w:eastAsia="Book Antiqua" w:hAnsi="Book Antiqua" w:cs="Book Antiqua"/>
          <w:color w:val="000000"/>
        </w:rPr>
        <w:t>) independently extracted the data of all eligible studies and resolved any differences between them through discussions with the other authors.</w:t>
      </w:r>
    </w:p>
    <w:p w14:paraId="5273951A" w14:textId="77777777" w:rsidR="00A77B3E" w:rsidRPr="00780EE0" w:rsidRDefault="00A77B3E" w:rsidP="00D9253F">
      <w:pPr>
        <w:adjustRightInd w:val="0"/>
        <w:snapToGrid w:val="0"/>
        <w:spacing w:line="360" w:lineRule="auto"/>
        <w:jc w:val="both"/>
        <w:rPr>
          <w:rFonts w:ascii="Book Antiqua" w:hAnsi="Book Antiqua"/>
        </w:rPr>
      </w:pPr>
    </w:p>
    <w:p w14:paraId="372BD4E5" w14:textId="3EE228BD"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i/>
          <w:iCs/>
          <w:color w:val="000000"/>
        </w:rPr>
        <w:t xml:space="preserve">Statistical </w:t>
      </w:r>
      <w:r w:rsidR="00492AF8" w:rsidRPr="00780EE0">
        <w:rPr>
          <w:rFonts w:ascii="Book Antiqua" w:eastAsia="Book Antiqua" w:hAnsi="Book Antiqua" w:cs="Book Antiqua"/>
          <w:b/>
          <w:bCs/>
          <w:i/>
          <w:iCs/>
          <w:color w:val="000000"/>
        </w:rPr>
        <w:t>a</w:t>
      </w:r>
      <w:r w:rsidRPr="00780EE0">
        <w:rPr>
          <w:rFonts w:ascii="Book Antiqua" w:eastAsia="Book Antiqua" w:hAnsi="Book Antiqua" w:cs="Book Antiqua"/>
          <w:b/>
          <w:bCs/>
          <w:i/>
          <w:iCs/>
          <w:color w:val="000000"/>
        </w:rPr>
        <w:t>nalysis</w:t>
      </w:r>
    </w:p>
    <w:p w14:paraId="279335DA" w14:textId="4E1C2C0C"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 xml:space="preserve">The pooled data were analyzed using Stata/SE 17.0. After the chi-square test, heterogeneity was assessed using </w:t>
      </w:r>
      <w:r w:rsidRPr="00780EE0">
        <w:rPr>
          <w:rFonts w:ascii="Book Antiqua" w:eastAsia="Book Antiqua" w:hAnsi="Book Antiqua" w:cs="Book Antiqua"/>
          <w:i/>
          <w:iCs/>
          <w:color w:val="000000"/>
        </w:rPr>
        <w:t>I</w:t>
      </w:r>
      <w:r w:rsidRPr="00780EE0">
        <w:rPr>
          <w:rFonts w:ascii="Book Antiqua" w:eastAsia="Book Antiqua" w:hAnsi="Book Antiqua" w:cs="Book Antiqua"/>
          <w:color w:val="000000"/>
          <w:vertAlign w:val="superscript"/>
        </w:rPr>
        <w:t>2</w:t>
      </w:r>
      <w:r w:rsidRPr="00780EE0">
        <w:rPr>
          <w:rFonts w:ascii="Book Antiqua" w:eastAsia="Book Antiqua" w:hAnsi="Book Antiqua" w:cs="Book Antiqua"/>
          <w:color w:val="000000"/>
        </w:rPr>
        <w:t xml:space="preserve"> and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values; results with </w:t>
      </w:r>
      <w:r w:rsidRPr="00780EE0">
        <w:rPr>
          <w:rFonts w:ascii="Book Antiqua" w:eastAsia="Book Antiqua" w:hAnsi="Book Antiqua" w:cs="Book Antiqua"/>
          <w:i/>
          <w:iCs/>
          <w:color w:val="000000"/>
        </w:rPr>
        <w:t>I</w:t>
      </w:r>
      <w:r w:rsidRPr="00780EE0">
        <w:rPr>
          <w:rFonts w:ascii="Book Antiqua" w:eastAsia="Book Antiqua" w:hAnsi="Book Antiqua" w:cs="Book Antiqua"/>
          <w:color w:val="000000"/>
          <w:vertAlign w:val="superscript"/>
        </w:rPr>
        <w:t>2</w:t>
      </w:r>
      <w:r w:rsidRPr="00780EE0">
        <w:rPr>
          <w:rFonts w:ascii="Book Antiqua" w:eastAsia="Book Antiqua" w:hAnsi="Book Antiqua" w:cs="Book Antiqua"/>
          <w:color w:val="000000"/>
        </w:rPr>
        <w:t xml:space="preserve"> &lt; 50% and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0.1 were regarded as having no substantial </w:t>
      </w:r>
      <w:proofErr w:type="gramStart"/>
      <w:r w:rsidRPr="00780EE0">
        <w:rPr>
          <w:rFonts w:ascii="Book Antiqua" w:eastAsia="Book Antiqua" w:hAnsi="Book Antiqua" w:cs="Book Antiqua"/>
          <w:color w:val="000000"/>
        </w:rPr>
        <w:t>heterogeneity</w:t>
      </w:r>
      <w:r w:rsidR="00492AF8"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16</w:t>
      </w:r>
      <w:r w:rsidR="00492AF8"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xml:space="preserve">. When the heterogeneity was high, a random effects model was selected; otherwise, a fixed effects model was </w:t>
      </w:r>
      <w:proofErr w:type="gramStart"/>
      <w:r w:rsidRPr="00780EE0">
        <w:rPr>
          <w:rFonts w:ascii="Book Antiqua" w:eastAsia="Book Antiqua" w:hAnsi="Book Antiqua" w:cs="Book Antiqua"/>
          <w:color w:val="000000"/>
        </w:rPr>
        <w:t>applied</w:t>
      </w:r>
      <w:r w:rsidR="00492AF8"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17,18</w:t>
      </w:r>
      <w:r w:rsidR="00492AF8"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For continuous variables, weighted mean difference (WMD) and 95%CI were used to describe the results</w:t>
      </w:r>
      <w:r w:rsidR="00492AF8"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vertAlign w:val="superscript"/>
        </w:rPr>
        <w:t>16</w:t>
      </w:r>
      <w:r w:rsidR="00492AF8"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The</w:t>
      </w:r>
      <w:r w:rsidR="00492AF8" w:rsidRPr="00780EE0">
        <w:rPr>
          <w:rFonts w:ascii="Book Antiqua" w:eastAsia="Book Antiqua" w:hAnsi="Book Antiqua" w:cs="Book Antiqua"/>
          <w:color w:val="000000"/>
        </w:rPr>
        <w:t xml:space="preserve"> </w:t>
      </w:r>
      <w:r w:rsidRPr="00780EE0">
        <w:rPr>
          <w:rFonts w:ascii="Book Antiqua" w:eastAsia="Book Antiqua" w:hAnsi="Book Antiqua" w:cs="Book Antiqua"/>
          <w:color w:val="000000"/>
        </w:rPr>
        <w:t xml:space="preserve">RR and 95%CI were computed for dichotomous </w:t>
      </w:r>
      <w:proofErr w:type="gramStart"/>
      <w:r w:rsidRPr="00780EE0">
        <w:rPr>
          <w:rFonts w:ascii="Book Antiqua" w:eastAsia="Book Antiqua" w:hAnsi="Book Antiqua" w:cs="Book Antiqua"/>
          <w:color w:val="000000"/>
        </w:rPr>
        <w:t>variables</w:t>
      </w:r>
      <w:r w:rsidR="00492AF8"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19</w:t>
      </w:r>
      <w:r w:rsidR="00492AF8"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w:t>
      </w:r>
    </w:p>
    <w:p w14:paraId="5585ABCF" w14:textId="77777777" w:rsidR="00A77B3E" w:rsidRPr="00780EE0" w:rsidRDefault="00A77B3E" w:rsidP="00D9253F">
      <w:pPr>
        <w:adjustRightInd w:val="0"/>
        <w:snapToGrid w:val="0"/>
        <w:spacing w:line="360" w:lineRule="auto"/>
        <w:jc w:val="both"/>
        <w:rPr>
          <w:rFonts w:ascii="Book Antiqua" w:hAnsi="Book Antiqua"/>
        </w:rPr>
      </w:pPr>
    </w:p>
    <w:p w14:paraId="041D0636"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caps/>
          <w:color w:val="000000"/>
          <w:u w:val="single"/>
        </w:rPr>
        <w:t>RESULTS</w:t>
      </w:r>
    </w:p>
    <w:p w14:paraId="6883E935" w14:textId="129979B3"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i/>
          <w:iCs/>
          <w:color w:val="000000"/>
        </w:rPr>
        <w:t>Identification of</w:t>
      </w:r>
      <w:r w:rsidR="00492AF8" w:rsidRPr="00780EE0">
        <w:rPr>
          <w:rFonts w:ascii="Book Antiqua" w:eastAsia="Book Antiqua" w:hAnsi="Book Antiqua" w:cs="Book Antiqua"/>
          <w:b/>
          <w:bCs/>
          <w:i/>
          <w:iCs/>
          <w:color w:val="000000"/>
        </w:rPr>
        <w:t xml:space="preserve"> s</w:t>
      </w:r>
      <w:r w:rsidRPr="00780EE0">
        <w:rPr>
          <w:rFonts w:ascii="Book Antiqua" w:eastAsia="Book Antiqua" w:hAnsi="Book Antiqua" w:cs="Book Antiqua"/>
          <w:b/>
          <w:bCs/>
          <w:i/>
          <w:iCs/>
          <w:color w:val="000000"/>
        </w:rPr>
        <w:t>tudies</w:t>
      </w:r>
    </w:p>
    <w:p w14:paraId="27967ACF" w14:textId="2BA50BF1" w:rsidR="00A77B3E" w:rsidRPr="00780EE0" w:rsidRDefault="006008B9" w:rsidP="00D9253F">
      <w:pPr>
        <w:adjustRightInd w:val="0"/>
        <w:snapToGrid w:val="0"/>
        <w:spacing w:line="360" w:lineRule="auto"/>
        <w:jc w:val="both"/>
        <w:rPr>
          <w:rFonts w:ascii="Book Antiqua" w:eastAsia="Book Antiqua" w:hAnsi="Book Antiqua" w:cs="Book Antiqua"/>
          <w:color w:val="000000"/>
        </w:rPr>
      </w:pPr>
      <w:r w:rsidRPr="00780EE0">
        <w:rPr>
          <w:rFonts w:ascii="Book Antiqua" w:eastAsia="Book Antiqua" w:hAnsi="Book Antiqua" w:cs="Book Antiqua"/>
          <w:color w:val="000000"/>
        </w:rPr>
        <w:t xml:space="preserve">A flowchart of the search process is shown in Figure 1. A total of 3111 publications were searched. In total, 73 duplicates and 3038 papers were excluded. Ultimately, seven RCTs were included, with a total of 1445 patients were </w:t>
      </w:r>
      <w:proofErr w:type="gramStart"/>
      <w:r w:rsidRPr="00780EE0">
        <w:rPr>
          <w:rFonts w:ascii="Book Antiqua" w:eastAsia="Book Antiqua" w:hAnsi="Book Antiqua" w:cs="Book Antiqua"/>
          <w:color w:val="000000"/>
        </w:rPr>
        <w:t>included</w:t>
      </w:r>
      <w:r w:rsidR="00492AF8"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20</w:t>
      </w:r>
      <w:r w:rsidR="00C74895"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vertAlign w:val="superscript"/>
        </w:rPr>
        <w:t>26</w:t>
      </w:r>
      <w:r w:rsidR="00492AF8"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xml:space="preserve">. Among these, a grouping study on the dose of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was performed in one </w:t>
      </w:r>
      <w:proofErr w:type="gramStart"/>
      <w:r w:rsidRPr="00780EE0">
        <w:rPr>
          <w:rFonts w:ascii="Book Antiqua" w:eastAsia="Book Antiqua" w:hAnsi="Book Antiqua" w:cs="Book Antiqua"/>
          <w:color w:val="000000"/>
        </w:rPr>
        <w:t>trial</w:t>
      </w:r>
      <w:r w:rsidR="00492AF8"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21</w:t>
      </w:r>
      <w:r w:rsidR="00492AF8"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among the two conditions “Tan 2022 (0.1 mg/kg)” and “Tan 2022 (0.2 mg/kg),” we selected “Tan 2022 (0.1 mg/kg)” for our meta-analysis, as it was more close to the dose used in other studies.</w:t>
      </w:r>
    </w:p>
    <w:p w14:paraId="31A00CAB" w14:textId="77777777" w:rsidR="00D94C6D" w:rsidRPr="00780EE0" w:rsidRDefault="00D94C6D" w:rsidP="00D9253F">
      <w:pPr>
        <w:adjustRightInd w:val="0"/>
        <w:snapToGrid w:val="0"/>
        <w:spacing w:line="360" w:lineRule="auto"/>
        <w:jc w:val="both"/>
        <w:rPr>
          <w:rFonts w:ascii="Book Antiqua" w:eastAsia="Book Antiqua" w:hAnsi="Book Antiqua" w:cs="Book Antiqua"/>
          <w:color w:val="000000"/>
        </w:rPr>
      </w:pPr>
    </w:p>
    <w:p w14:paraId="42BDE37F" w14:textId="77777777" w:rsidR="00D94C6D" w:rsidRPr="00780EE0" w:rsidRDefault="00D94C6D"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i/>
          <w:iCs/>
          <w:color w:val="000000"/>
        </w:rPr>
        <w:t>Risk-of-bias assessment</w:t>
      </w:r>
    </w:p>
    <w:p w14:paraId="6412DD3A" w14:textId="40B557E8" w:rsidR="00D94C6D" w:rsidRPr="00780EE0" w:rsidRDefault="00D94C6D"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The risk of bias was evaluated using the Cochrane tool, and the results, shown in Figure 2, indicated that one study exhibited a high risk of selection bias because the study did not describe any randomized plan; however, all RCTs were of high quality.</w:t>
      </w:r>
    </w:p>
    <w:p w14:paraId="52F227E5" w14:textId="77777777" w:rsidR="00A77B3E" w:rsidRPr="00780EE0" w:rsidRDefault="00A77B3E" w:rsidP="00D9253F">
      <w:pPr>
        <w:adjustRightInd w:val="0"/>
        <w:snapToGrid w:val="0"/>
        <w:spacing w:line="360" w:lineRule="auto"/>
        <w:jc w:val="both"/>
        <w:rPr>
          <w:rFonts w:ascii="Book Antiqua" w:hAnsi="Book Antiqua"/>
        </w:rPr>
      </w:pPr>
    </w:p>
    <w:p w14:paraId="7F18F910" w14:textId="20F08182" w:rsidR="00A77B3E" w:rsidRPr="00780EE0" w:rsidRDefault="00492AF8" w:rsidP="00D9253F">
      <w:pPr>
        <w:adjustRightInd w:val="0"/>
        <w:snapToGrid w:val="0"/>
        <w:spacing w:line="360" w:lineRule="auto"/>
        <w:jc w:val="both"/>
        <w:rPr>
          <w:rFonts w:ascii="Book Antiqua" w:hAnsi="Book Antiqua"/>
          <w:i/>
          <w:iCs/>
        </w:rPr>
      </w:pPr>
      <w:r w:rsidRPr="00780EE0">
        <w:rPr>
          <w:rFonts w:ascii="Book Antiqua" w:eastAsia="Book Antiqua" w:hAnsi="Book Antiqua" w:cs="Book Antiqua"/>
          <w:b/>
          <w:bCs/>
          <w:i/>
          <w:iCs/>
          <w:color w:val="000000"/>
        </w:rPr>
        <w:t>Outcomes of intervention</w:t>
      </w:r>
      <w:r w:rsidRPr="00780EE0">
        <w:rPr>
          <w:rFonts w:ascii="Book Antiqua" w:hAnsi="Book Antiqua"/>
          <w:i/>
          <w:iCs/>
          <w:lang w:eastAsia="zh-CN"/>
        </w:rPr>
        <w:t xml:space="preserve">: </w:t>
      </w:r>
      <w:r w:rsidRPr="00780EE0">
        <w:rPr>
          <w:rFonts w:ascii="Book Antiqua" w:eastAsia="Book Antiqua" w:hAnsi="Book Antiqua" w:cs="Book Antiqua"/>
          <w:b/>
          <w:bCs/>
          <w:i/>
          <w:iCs/>
          <w:color w:val="000000"/>
        </w:rPr>
        <w:t>Adverse events</w:t>
      </w:r>
    </w:p>
    <w:p w14:paraId="3762BAFF" w14:textId="5226EE65"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color w:val="000000"/>
        </w:rPr>
        <w:t>Hypotension</w:t>
      </w:r>
      <w:r w:rsidR="00492AF8" w:rsidRPr="00780EE0">
        <w:rPr>
          <w:rFonts w:ascii="Book Antiqua" w:hAnsi="Book Antiqua"/>
          <w:b/>
          <w:bCs/>
          <w:lang w:eastAsia="zh-CN"/>
        </w:rPr>
        <w:t>:</w:t>
      </w:r>
      <w:r w:rsidR="00492AF8" w:rsidRPr="00780EE0">
        <w:rPr>
          <w:rFonts w:ascii="Book Antiqua" w:hAnsi="Book Antiqua"/>
          <w:lang w:eastAsia="zh-CN"/>
        </w:rPr>
        <w:t xml:space="preserve"> </w:t>
      </w:r>
      <w:r w:rsidRPr="00780EE0">
        <w:rPr>
          <w:rFonts w:ascii="Book Antiqua" w:eastAsia="Book Antiqua" w:hAnsi="Book Antiqua" w:cs="Book Antiqua"/>
          <w:color w:val="000000"/>
        </w:rPr>
        <w:t xml:space="preserve">Details on hypotension caused by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and propofol use in patients during and after gastrointestinal endoscopic surgery were reported in 7 </w:t>
      </w:r>
      <w:proofErr w:type="gramStart"/>
      <w:r w:rsidRPr="00780EE0">
        <w:rPr>
          <w:rFonts w:ascii="Book Antiqua" w:eastAsia="Book Antiqua" w:hAnsi="Book Antiqua" w:cs="Book Antiqua"/>
          <w:color w:val="000000"/>
        </w:rPr>
        <w:t>trials</w:t>
      </w:r>
      <w:r w:rsidR="00492AF8"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20</w:t>
      </w:r>
      <w:r w:rsidR="00C74895"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vertAlign w:val="superscript"/>
        </w:rPr>
        <w:t>26</w:t>
      </w:r>
      <w:r w:rsidR="00492AF8"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xml:space="preserve">. The hypotension of the patients less during and after gastrointestinal endoscopic surgery when sedated with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(RR = 0.44,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0.000) was lower than that of the patients of the propofol group. These studies had slightly higher heterogeneity; therefore, the random effects model was applied (</w:t>
      </w:r>
      <w:r w:rsidRPr="00780EE0">
        <w:rPr>
          <w:rFonts w:ascii="Book Antiqua" w:eastAsia="Book Antiqua" w:hAnsi="Book Antiqua" w:cs="Book Antiqua"/>
          <w:i/>
          <w:iCs/>
          <w:color w:val="000000"/>
        </w:rPr>
        <w:t>I</w:t>
      </w:r>
      <w:r w:rsidRPr="00780EE0">
        <w:rPr>
          <w:rFonts w:ascii="Book Antiqua" w:eastAsia="Book Antiqua" w:hAnsi="Book Antiqua" w:cs="Book Antiqua"/>
          <w:color w:val="000000"/>
          <w:vertAlign w:val="superscript"/>
        </w:rPr>
        <w:t>2</w:t>
      </w:r>
      <w:r w:rsidRPr="00780EE0">
        <w:rPr>
          <w:rFonts w:ascii="Book Antiqua" w:eastAsia="Book Antiqua" w:hAnsi="Book Antiqua" w:cs="Book Antiqua"/>
          <w:color w:val="000000"/>
        </w:rPr>
        <w:t xml:space="preserve"> = 76.1%,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&lt; 0.000; Figure 3</w:t>
      </w:r>
      <w:r w:rsidR="00C97658" w:rsidRPr="00780EE0">
        <w:rPr>
          <w:rFonts w:ascii="Book Antiqua" w:eastAsia="Book Antiqua" w:hAnsi="Book Antiqua" w:cs="Book Antiqua"/>
          <w:color w:val="000000"/>
        </w:rPr>
        <w:t>A</w:t>
      </w:r>
      <w:r w:rsidRPr="00780EE0">
        <w:rPr>
          <w:rFonts w:ascii="Book Antiqua" w:eastAsia="Book Antiqua" w:hAnsi="Book Antiqua" w:cs="Book Antiqua"/>
          <w:color w:val="000000"/>
        </w:rPr>
        <w:t>).</w:t>
      </w:r>
    </w:p>
    <w:p w14:paraId="61AC907E" w14:textId="77777777" w:rsidR="00A77B3E" w:rsidRPr="00780EE0" w:rsidRDefault="00A77B3E" w:rsidP="00D9253F">
      <w:pPr>
        <w:adjustRightInd w:val="0"/>
        <w:snapToGrid w:val="0"/>
        <w:spacing w:line="360" w:lineRule="auto"/>
        <w:jc w:val="both"/>
        <w:rPr>
          <w:rFonts w:ascii="Book Antiqua" w:hAnsi="Book Antiqua"/>
        </w:rPr>
      </w:pPr>
    </w:p>
    <w:p w14:paraId="3356EAE8" w14:textId="6B28DEF6" w:rsidR="00A77B3E" w:rsidRPr="00780EE0" w:rsidRDefault="006008B9" w:rsidP="00C719AE">
      <w:pPr>
        <w:adjustRightInd w:val="0"/>
        <w:snapToGrid w:val="0"/>
        <w:spacing w:line="360" w:lineRule="auto"/>
        <w:jc w:val="both"/>
        <w:rPr>
          <w:rFonts w:ascii="Book Antiqua" w:hAnsi="Book Antiqua"/>
        </w:rPr>
      </w:pPr>
      <w:r w:rsidRPr="00780EE0">
        <w:rPr>
          <w:rFonts w:ascii="Book Antiqua" w:eastAsia="Book Antiqua" w:hAnsi="Book Antiqua" w:cs="Book Antiqua"/>
          <w:b/>
          <w:bCs/>
          <w:color w:val="000000"/>
        </w:rPr>
        <w:t xml:space="preserve">Respiratory </w:t>
      </w:r>
      <w:r w:rsidR="00492AF8" w:rsidRPr="00780EE0">
        <w:rPr>
          <w:rFonts w:ascii="Book Antiqua" w:eastAsia="Book Antiqua" w:hAnsi="Book Antiqua" w:cs="Book Antiqua"/>
          <w:b/>
          <w:bCs/>
          <w:color w:val="000000"/>
        </w:rPr>
        <w:t>d</w:t>
      </w:r>
      <w:r w:rsidRPr="00780EE0">
        <w:rPr>
          <w:rFonts w:ascii="Book Antiqua" w:eastAsia="Book Antiqua" w:hAnsi="Book Antiqua" w:cs="Book Antiqua"/>
          <w:b/>
          <w:bCs/>
          <w:color w:val="000000"/>
        </w:rPr>
        <w:t>epression</w:t>
      </w:r>
      <w:r w:rsidR="00492AF8" w:rsidRPr="00780EE0">
        <w:rPr>
          <w:rFonts w:ascii="Book Antiqua" w:eastAsia="Book Antiqua" w:hAnsi="Book Antiqua" w:cs="Book Antiqua"/>
          <w:b/>
          <w:bCs/>
          <w:color w:val="000000"/>
        </w:rPr>
        <w:t>:</w:t>
      </w:r>
      <w:r w:rsidR="00492AF8" w:rsidRPr="00780EE0">
        <w:rPr>
          <w:rFonts w:ascii="Book Antiqua" w:hAnsi="Book Antiqua"/>
          <w:lang w:eastAsia="zh-CN"/>
        </w:rPr>
        <w:t xml:space="preserve"> </w:t>
      </w:r>
      <w:r w:rsidRPr="00780EE0">
        <w:rPr>
          <w:rFonts w:ascii="Book Antiqua" w:eastAsia="Book Antiqua" w:hAnsi="Book Antiqua" w:cs="Book Antiqua"/>
          <w:color w:val="000000"/>
        </w:rPr>
        <w:t xml:space="preserve">Five trials reported the risk of respiratory depression in older patients after using the two sedatives during gastrointestinal endoscopic </w:t>
      </w:r>
      <w:proofErr w:type="gramStart"/>
      <w:r w:rsidRPr="00780EE0">
        <w:rPr>
          <w:rFonts w:ascii="Book Antiqua" w:eastAsia="Book Antiqua" w:hAnsi="Book Antiqua" w:cs="Book Antiqua"/>
          <w:color w:val="000000"/>
        </w:rPr>
        <w:t>surgery</w:t>
      </w:r>
      <w:r w:rsidR="00492AF8"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20,22,24</w:t>
      </w:r>
      <w:r w:rsidR="008C5DD6">
        <w:rPr>
          <w:rFonts w:ascii="Book Antiqua" w:eastAsia="Book Antiqua" w:hAnsi="Book Antiqua" w:cs="Book Antiqua"/>
          <w:color w:val="000000"/>
          <w:vertAlign w:val="superscript"/>
        </w:rPr>
        <w:t>-</w:t>
      </w:r>
      <w:r w:rsidRPr="00780EE0">
        <w:rPr>
          <w:rFonts w:ascii="Book Antiqua" w:eastAsia="Book Antiqua" w:hAnsi="Book Antiqua" w:cs="Book Antiqua"/>
          <w:color w:val="000000"/>
          <w:vertAlign w:val="superscript"/>
        </w:rPr>
        <w:t>26</w:t>
      </w:r>
      <w:r w:rsidR="00492AF8"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xml:space="preserve">. The patients sedated with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experienced lower respiratory depression during gastrointestinal endoscopic surgery (RR = 0.46,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0.000) than that of the patients of the propofol group. There was no obvious heterogeneity among these studies, and the fixed effects model was applied (</w:t>
      </w:r>
      <w:r w:rsidRPr="00780EE0">
        <w:rPr>
          <w:rFonts w:ascii="Book Antiqua" w:eastAsia="Book Antiqua" w:hAnsi="Book Antiqua" w:cs="Book Antiqua"/>
          <w:i/>
          <w:iCs/>
          <w:color w:val="000000"/>
        </w:rPr>
        <w:t>I</w:t>
      </w:r>
      <w:r w:rsidRPr="00780EE0">
        <w:rPr>
          <w:rFonts w:ascii="Book Antiqua" w:eastAsia="Book Antiqua" w:hAnsi="Book Antiqua" w:cs="Book Antiqua"/>
          <w:color w:val="000000"/>
          <w:vertAlign w:val="superscript"/>
        </w:rPr>
        <w:t>2</w:t>
      </w:r>
      <w:r w:rsidRPr="00780EE0">
        <w:rPr>
          <w:rFonts w:ascii="Book Antiqua" w:eastAsia="Book Antiqua" w:hAnsi="Book Antiqua" w:cs="Book Antiqua"/>
          <w:color w:val="000000"/>
        </w:rPr>
        <w:t xml:space="preserve"> = 0.0%,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0.703; Figure </w:t>
      </w:r>
      <w:r w:rsidR="00C97658" w:rsidRPr="00780EE0">
        <w:rPr>
          <w:rFonts w:ascii="Book Antiqua" w:eastAsia="Book Antiqua" w:hAnsi="Book Antiqua" w:cs="Book Antiqua"/>
          <w:color w:val="000000"/>
        </w:rPr>
        <w:t>3B</w:t>
      </w:r>
      <w:r w:rsidRPr="00780EE0">
        <w:rPr>
          <w:rFonts w:ascii="Book Antiqua" w:eastAsia="Book Antiqua" w:hAnsi="Book Antiqua" w:cs="Book Antiqua"/>
          <w:color w:val="000000"/>
        </w:rPr>
        <w:t>).</w:t>
      </w:r>
    </w:p>
    <w:p w14:paraId="287E8752" w14:textId="77777777" w:rsidR="00A77B3E" w:rsidRPr="00780EE0" w:rsidRDefault="00A77B3E" w:rsidP="00D9253F">
      <w:pPr>
        <w:adjustRightInd w:val="0"/>
        <w:snapToGrid w:val="0"/>
        <w:spacing w:line="360" w:lineRule="auto"/>
        <w:jc w:val="both"/>
        <w:rPr>
          <w:rFonts w:ascii="Book Antiqua" w:hAnsi="Book Antiqua"/>
        </w:rPr>
      </w:pPr>
    </w:p>
    <w:p w14:paraId="1A8D3E68" w14:textId="751C5D95" w:rsidR="00A77B3E" w:rsidRPr="00780EE0" w:rsidRDefault="006008B9" w:rsidP="00D9253F">
      <w:pPr>
        <w:adjustRightInd w:val="0"/>
        <w:snapToGrid w:val="0"/>
        <w:spacing w:line="360" w:lineRule="auto"/>
        <w:jc w:val="both"/>
        <w:rPr>
          <w:rFonts w:ascii="Book Antiqua" w:hAnsi="Book Antiqua"/>
          <w:iCs/>
        </w:rPr>
      </w:pPr>
      <w:r w:rsidRPr="00780EE0">
        <w:rPr>
          <w:rFonts w:ascii="Book Antiqua" w:eastAsia="Book Antiqua" w:hAnsi="Book Antiqua" w:cs="Book Antiqua"/>
          <w:b/>
          <w:bCs/>
          <w:iCs/>
          <w:color w:val="000000"/>
        </w:rPr>
        <w:t xml:space="preserve">Injection </w:t>
      </w:r>
      <w:r w:rsidR="00492AF8" w:rsidRPr="00780EE0">
        <w:rPr>
          <w:rFonts w:ascii="Book Antiqua" w:eastAsia="Book Antiqua" w:hAnsi="Book Antiqua" w:cs="Book Antiqua"/>
          <w:b/>
          <w:bCs/>
          <w:iCs/>
          <w:color w:val="000000"/>
        </w:rPr>
        <w:t>p</w:t>
      </w:r>
      <w:r w:rsidRPr="00780EE0">
        <w:rPr>
          <w:rFonts w:ascii="Book Antiqua" w:eastAsia="Book Antiqua" w:hAnsi="Book Antiqua" w:cs="Book Antiqua"/>
          <w:b/>
          <w:bCs/>
          <w:iCs/>
          <w:color w:val="000000"/>
        </w:rPr>
        <w:t>ain</w:t>
      </w:r>
      <w:r w:rsidR="0056297C" w:rsidRPr="00780EE0">
        <w:rPr>
          <w:rFonts w:ascii="Book Antiqua" w:eastAsia="Book Antiqua" w:hAnsi="Book Antiqua" w:cs="Book Antiqua"/>
          <w:b/>
          <w:bCs/>
          <w:iCs/>
          <w:color w:val="000000"/>
        </w:rPr>
        <w:t xml:space="preserve">: </w:t>
      </w:r>
      <w:r w:rsidRPr="00780EE0">
        <w:rPr>
          <w:rFonts w:ascii="Book Antiqua" w:eastAsia="Book Antiqua" w:hAnsi="Book Antiqua" w:cs="Book Antiqua"/>
          <w:color w:val="000000"/>
        </w:rPr>
        <w:t xml:space="preserve">Five trials reported the occurrence of injection pain in older patients after using the two </w:t>
      </w:r>
      <w:proofErr w:type="gramStart"/>
      <w:r w:rsidRPr="00780EE0">
        <w:rPr>
          <w:rFonts w:ascii="Book Antiqua" w:eastAsia="Book Antiqua" w:hAnsi="Book Antiqua" w:cs="Book Antiqua"/>
          <w:color w:val="000000"/>
        </w:rPr>
        <w:t>sedatives</w:t>
      </w:r>
      <w:r w:rsidR="00492AF8"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20,22,24</w:t>
      </w:r>
      <w:r w:rsidR="00C74895"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vertAlign w:val="superscript"/>
        </w:rPr>
        <w:t>26</w:t>
      </w:r>
      <w:r w:rsidR="00492AF8"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xml:space="preserve">. Among them,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was shown to have a lower risk of causing injection pain (RR = 0.12,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0.000). A random-effects model was selected for the test (</w:t>
      </w:r>
      <w:r w:rsidRPr="00780EE0">
        <w:rPr>
          <w:rFonts w:ascii="Book Antiqua" w:eastAsia="Book Antiqua" w:hAnsi="Book Antiqua" w:cs="Book Antiqua"/>
          <w:i/>
          <w:iCs/>
          <w:color w:val="000000"/>
        </w:rPr>
        <w:t>I</w:t>
      </w:r>
      <w:r w:rsidRPr="00780EE0">
        <w:rPr>
          <w:rFonts w:ascii="Book Antiqua" w:eastAsia="Book Antiqua" w:hAnsi="Book Antiqua" w:cs="Book Antiqua"/>
          <w:color w:val="000000"/>
          <w:vertAlign w:val="superscript"/>
        </w:rPr>
        <w:t>2</w:t>
      </w:r>
      <w:r w:rsidRPr="00780EE0">
        <w:rPr>
          <w:rFonts w:ascii="Book Antiqua" w:eastAsia="Book Antiqua" w:hAnsi="Book Antiqua" w:cs="Book Antiqua"/>
          <w:color w:val="000000"/>
        </w:rPr>
        <w:t xml:space="preserve"> = 0.00%,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0.590; Figure </w:t>
      </w:r>
      <w:r w:rsidR="00C97658" w:rsidRPr="00780EE0">
        <w:rPr>
          <w:rFonts w:ascii="Book Antiqua" w:eastAsia="Book Antiqua" w:hAnsi="Book Antiqua" w:cs="Book Antiqua"/>
          <w:color w:val="000000"/>
        </w:rPr>
        <w:t>3C</w:t>
      </w:r>
      <w:r w:rsidRPr="00780EE0">
        <w:rPr>
          <w:rFonts w:ascii="Book Antiqua" w:eastAsia="Book Antiqua" w:hAnsi="Book Antiqua" w:cs="Book Antiqua"/>
          <w:color w:val="000000"/>
        </w:rPr>
        <w:t>).</w:t>
      </w:r>
    </w:p>
    <w:p w14:paraId="379FE117" w14:textId="77777777" w:rsidR="00A77B3E" w:rsidRPr="00780EE0" w:rsidRDefault="00A77B3E" w:rsidP="00D9253F">
      <w:pPr>
        <w:adjustRightInd w:val="0"/>
        <w:snapToGrid w:val="0"/>
        <w:spacing w:line="360" w:lineRule="auto"/>
        <w:jc w:val="both"/>
        <w:rPr>
          <w:rFonts w:ascii="Book Antiqua" w:hAnsi="Book Antiqua"/>
        </w:rPr>
      </w:pPr>
    </w:p>
    <w:p w14:paraId="700673AB" w14:textId="1A82B968"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color w:val="000000"/>
        </w:rPr>
        <w:t>Bradycardia</w:t>
      </w:r>
      <w:r w:rsidR="00492AF8" w:rsidRPr="00780EE0">
        <w:rPr>
          <w:rFonts w:ascii="Book Antiqua" w:eastAsia="Book Antiqua" w:hAnsi="Book Antiqua" w:cs="Book Antiqua"/>
          <w:b/>
          <w:bCs/>
          <w:color w:val="000000"/>
        </w:rPr>
        <w:t>:</w:t>
      </w:r>
      <w:r w:rsidR="00492AF8" w:rsidRPr="00780EE0">
        <w:rPr>
          <w:rFonts w:ascii="Book Antiqua" w:hAnsi="Book Antiqua"/>
          <w:lang w:eastAsia="zh-CN"/>
        </w:rPr>
        <w:t xml:space="preserve"> </w:t>
      </w:r>
      <w:r w:rsidRPr="00780EE0">
        <w:rPr>
          <w:rFonts w:ascii="Book Antiqua" w:eastAsia="Book Antiqua" w:hAnsi="Book Antiqua" w:cs="Book Antiqua"/>
          <w:color w:val="000000"/>
        </w:rPr>
        <w:t xml:space="preserve">Bradycardia caused by the two sedatives was also reported in five </w:t>
      </w:r>
      <w:proofErr w:type="gramStart"/>
      <w:r w:rsidRPr="00780EE0">
        <w:rPr>
          <w:rFonts w:ascii="Book Antiqua" w:eastAsia="Book Antiqua" w:hAnsi="Book Antiqua" w:cs="Book Antiqua"/>
          <w:color w:val="000000"/>
        </w:rPr>
        <w:t>trails</w:t>
      </w:r>
      <w:r w:rsidR="00492AF8"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20,22,24</w:t>
      </w:r>
      <w:r w:rsidR="00C74895"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vertAlign w:val="superscript"/>
        </w:rPr>
        <w:t>26</w:t>
      </w:r>
      <w:r w:rsidR="00492AF8"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xml:space="preserve">. From these trials, we concluded that bradycardia caused by the sedative effects of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in older patients (RR = 0.37,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0.000) was lower than that caused </w:t>
      </w:r>
      <w:r w:rsidRPr="00780EE0">
        <w:rPr>
          <w:rFonts w:ascii="Book Antiqua" w:eastAsia="Book Antiqua" w:hAnsi="Book Antiqua" w:cs="Book Antiqua"/>
          <w:color w:val="000000"/>
        </w:rPr>
        <w:lastRenderedPageBreak/>
        <w:t>by propofol. These studies exhibited no heterogeneity; therefore, a heterogeneity-fixed effects model was selected (</w:t>
      </w:r>
      <w:r w:rsidRPr="00780EE0">
        <w:rPr>
          <w:rFonts w:ascii="Book Antiqua" w:eastAsia="Book Antiqua" w:hAnsi="Book Antiqua" w:cs="Book Antiqua"/>
          <w:i/>
          <w:iCs/>
          <w:color w:val="000000"/>
        </w:rPr>
        <w:t>I</w:t>
      </w:r>
      <w:r w:rsidRPr="00780EE0">
        <w:rPr>
          <w:rFonts w:ascii="Book Antiqua" w:eastAsia="Book Antiqua" w:hAnsi="Book Antiqua" w:cs="Book Antiqua"/>
          <w:color w:val="000000"/>
          <w:vertAlign w:val="superscript"/>
        </w:rPr>
        <w:t xml:space="preserve">2 </w:t>
      </w:r>
      <w:r w:rsidRPr="00780EE0">
        <w:rPr>
          <w:rFonts w:ascii="Book Antiqua" w:eastAsia="Book Antiqua" w:hAnsi="Book Antiqua" w:cs="Book Antiqua"/>
          <w:color w:val="000000"/>
        </w:rPr>
        <w:t xml:space="preserve">= 48.1%,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0.103; Figure </w:t>
      </w:r>
      <w:r w:rsidR="00C97658" w:rsidRPr="00780EE0">
        <w:rPr>
          <w:rFonts w:ascii="Book Antiqua" w:eastAsia="Book Antiqua" w:hAnsi="Book Antiqua" w:cs="Book Antiqua"/>
          <w:color w:val="000000"/>
        </w:rPr>
        <w:t>3D</w:t>
      </w:r>
      <w:r w:rsidRPr="00780EE0">
        <w:rPr>
          <w:rFonts w:ascii="Book Antiqua" w:eastAsia="Book Antiqua" w:hAnsi="Book Antiqua" w:cs="Book Antiqua"/>
          <w:color w:val="000000"/>
        </w:rPr>
        <w:t>).</w:t>
      </w:r>
    </w:p>
    <w:p w14:paraId="42906826" w14:textId="77777777" w:rsidR="00A77B3E" w:rsidRPr="00780EE0" w:rsidRDefault="00A77B3E" w:rsidP="00D9253F">
      <w:pPr>
        <w:adjustRightInd w:val="0"/>
        <w:snapToGrid w:val="0"/>
        <w:spacing w:line="360" w:lineRule="auto"/>
        <w:jc w:val="both"/>
        <w:rPr>
          <w:rFonts w:ascii="Book Antiqua" w:hAnsi="Book Antiqua"/>
        </w:rPr>
      </w:pPr>
    </w:p>
    <w:p w14:paraId="28774095" w14:textId="4842D3B4"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color w:val="000000"/>
        </w:rPr>
        <w:t>Postoperative nausea and vomiting</w:t>
      </w:r>
      <w:r w:rsidR="009D54B0" w:rsidRPr="00780EE0">
        <w:rPr>
          <w:rFonts w:ascii="Book Antiqua" w:hAnsi="Book Antiqua"/>
          <w:b/>
          <w:bCs/>
          <w:lang w:eastAsia="zh-CN"/>
        </w:rPr>
        <w:t>:</w:t>
      </w:r>
      <w:r w:rsidR="009D54B0" w:rsidRPr="00780EE0">
        <w:rPr>
          <w:rFonts w:ascii="Book Antiqua" w:hAnsi="Book Antiqua"/>
          <w:lang w:eastAsia="zh-CN"/>
        </w:rPr>
        <w:t xml:space="preserve"> </w:t>
      </w:r>
      <w:r w:rsidR="00492AF8" w:rsidRPr="00780EE0">
        <w:rPr>
          <w:rFonts w:ascii="Book Antiqua" w:eastAsia="Book Antiqua" w:hAnsi="Book Antiqua" w:cs="Book Antiqua"/>
          <w:color w:val="000000"/>
        </w:rPr>
        <w:t>Postoperative nausea and vomiting (PONV)</w:t>
      </w:r>
      <w:r w:rsidRPr="00780EE0">
        <w:rPr>
          <w:rFonts w:ascii="Book Antiqua" w:eastAsia="Book Antiqua" w:hAnsi="Book Antiqua" w:cs="Book Antiqua"/>
          <w:color w:val="000000"/>
        </w:rPr>
        <w:t xml:space="preserve"> is a common adverse event, particularly in older patients. Four trials reported PONV caused by the two </w:t>
      </w:r>
      <w:proofErr w:type="gramStart"/>
      <w:r w:rsidRPr="00780EE0">
        <w:rPr>
          <w:rFonts w:ascii="Book Antiqua" w:eastAsia="Book Antiqua" w:hAnsi="Book Antiqua" w:cs="Book Antiqua"/>
          <w:color w:val="000000"/>
        </w:rPr>
        <w:t>sedatives</w:t>
      </w:r>
      <w:r w:rsidR="009D54B0"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22</w:t>
      </w:r>
      <w:r w:rsidR="00C74895"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vertAlign w:val="superscript"/>
        </w:rPr>
        <w:t>24,26</w:t>
      </w:r>
      <w:r w:rsidR="009D54B0"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xml:space="preserve">. From these limited number of trials, we found no obvious difference in PONV caused by the sedative effects of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or propofol during endoscopic surgery (RR = 1.09,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0.151), There was no difference in heterogeneity among the trials; hence, fixed effects model was selected (</w:t>
      </w:r>
      <w:r w:rsidRPr="00780EE0">
        <w:rPr>
          <w:rFonts w:ascii="Book Antiqua" w:eastAsia="Book Antiqua" w:hAnsi="Book Antiqua" w:cs="Book Antiqua"/>
          <w:i/>
          <w:iCs/>
          <w:color w:val="000000"/>
        </w:rPr>
        <w:t>I</w:t>
      </w:r>
      <w:r w:rsidRPr="00780EE0">
        <w:rPr>
          <w:rFonts w:ascii="Book Antiqua" w:eastAsia="Book Antiqua" w:hAnsi="Book Antiqua" w:cs="Book Antiqua"/>
          <w:color w:val="000000"/>
          <w:vertAlign w:val="superscript"/>
        </w:rPr>
        <w:t>2</w:t>
      </w:r>
      <w:r w:rsidRPr="00780EE0">
        <w:rPr>
          <w:rFonts w:ascii="Book Antiqua" w:eastAsia="Book Antiqua" w:hAnsi="Book Antiqua" w:cs="Book Antiqua"/>
          <w:color w:val="000000"/>
        </w:rPr>
        <w:t xml:space="preserve"> = 0.00%,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0.520; Figure </w:t>
      </w:r>
      <w:r w:rsidR="00C97658" w:rsidRPr="00780EE0">
        <w:rPr>
          <w:rFonts w:ascii="Book Antiqua" w:eastAsia="Book Antiqua" w:hAnsi="Book Antiqua" w:cs="Book Antiqua"/>
          <w:color w:val="000000"/>
        </w:rPr>
        <w:t>3E</w:t>
      </w:r>
      <w:r w:rsidRPr="00780EE0">
        <w:rPr>
          <w:rFonts w:ascii="Book Antiqua" w:eastAsia="Book Antiqua" w:hAnsi="Book Antiqua" w:cs="Book Antiqua"/>
          <w:color w:val="000000"/>
        </w:rPr>
        <w:t>).</w:t>
      </w:r>
    </w:p>
    <w:p w14:paraId="01F55E3D" w14:textId="77777777" w:rsidR="00A77B3E" w:rsidRPr="00780EE0" w:rsidRDefault="00A77B3E" w:rsidP="00D9253F">
      <w:pPr>
        <w:adjustRightInd w:val="0"/>
        <w:snapToGrid w:val="0"/>
        <w:spacing w:line="360" w:lineRule="auto"/>
        <w:jc w:val="both"/>
        <w:rPr>
          <w:rFonts w:ascii="Book Antiqua" w:hAnsi="Book Antiqua"/>
        </w:rPr>
      </w:pPr>
    </w:p>
    <w:p w14:paraId="7FFD1F8D" w14:textId="7FFA7E24"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color w:val="000000"/>
        </w:rPr>
        <w:t>Dizziness</w:t>
      </w:r>
      <w:r w:rsidR="009D54B0" w:rsidRPr="00780EE0">
        <w:rPr>
          <w:rFonts w:ascii="Book Antiqua" w:eastAsia="Book Antiqua" w:hAnsi="Book Antiqua" w:cs="Book Antiqua"/>
          <w:b/>
          <w:bCs/>
          <w:color w:val="000000"/>
        </w:rPr>
        <w:t>:</w:t>
      </w:r>
      <w:r w:rsidR="009D54B0" w:rsidRPr="00780EE0">
        <w:rPr>
          <w:rFonts w:ascii="Book Antiqua" w:hAnsi="Book Antiqua"/>
          <w:lang w:eastAsia="zh-CN"/>
        </w:rPr>
        <w:t xml:space="preserve"> </w:t>
      </w:r>
      <w:r w:rsidRPr="00780EE0">
        <w:rPr>
          <w:rFonts w:ascii="Book Antiqua" w:eastAsia="Book Antiqua" w:hAnsi="Book Antiqua" w:cs="Book Antiqua"/>
          <w:color w:val="000000"/>
        </w:rPr>
        <w:t xml:space="preserve">Three trials reported the occurrence of dizziness in older patients after the use of two </w:t>
      </w:r>
      <w:proofErr w:type="gramStart"/>
      <w:r w:rsidRPr="00780EE0">
        <w:rPr>
          <w:rFonts w:ascii="Book Antiqua" w:eastAsia="Book Antiqua" w:hAnsi="Book Antiqua" w:cs="Book Antiqua"/>
          <w:color w:val="000000"/>
        </w:rPr>
        <w:t>sedatives</w:t>
      </w:r>
      <w:r w:rsidR="009D54B0"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20,23,24</w:t>
      </w:r>
      <w:r w:rsidR="009D54B0"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xml:space="preserve">, which showed no obvious differences (RR = 0.77,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0.361), and these three trials had low heterogeneity; hence, the fixed-effects model was selected for the test (</w:t>
      </w:r>
      <w:r w:rsidRPr="00780EE0">
        <w:rPr>
          <w:rFonts w:ascii="Book Antiqua" w:eastAsia="Book Antiqua" w:hAnsi="Book Antiqua" w:cs="Book Antiqua"/>
          <w:i/>
          <w:iCs/>
          <w:color w:val="000000"/>
        </w:rPr>
        <w:t>I</w:t>
      </w:r>
      <w:r w:rsidRPr="00780EE0">
        <w:rPr>
          <w:rFonts w:ascii="Book Antiqua" w:eastAsia="Book Antiqua" w:hAnsi="Book Antiqua" w:cs="Book Antiqua"/>
          <w:color w:val="000000"/>
          <w:vertAlign w:val="superscript"/>
        </w:rPr>
        <w:t xml:space="preserve">2 </w:t>
      </w:r>
      <w:r w:rsidRPr="00780EE0">
        <w:rPr>
          <w:rFonts w:ascii="Book Antiqua" w:eastAsia="Book Antiqua" w:hAnsi="Book Antiqua" w:cs="Book Antiqua"/>
          <w:color w:val="000000"/>
        </w:rPr>
        <w:t xml:space="preserve">= 0.0%,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0.709; Figure </w:t>
      </w:r>
      <w:r w:rsidR="00C97658" w:rsidRPr="00780EE0">
        <w:rPr>
          <w:rFonts w:ascii="Book Antiqua" w:eastAsia="Book Antiqua" w:hAnsi="Book Antiqua" w:cs="Book Antiqua"/>
          <w:color w:val="000000"/>
        </w:rPr>
        <w:t>3F</w:t>
      </w:r>
      <w:r w:rsidRPr="00780EE0">
        <w:rPr>
          <w:rFonts w:ascii="Book Antiqua" w:eastAsia="Book Antiqua" w:hAnsi="Book Antiqua" w:cs="Book Antiqua"/>
          <w:color w:val="000000"/>
        </w:rPr>
        <w:t>).</w:t>
      </w:r>
    </w:p>
    <w:p w14:paraId="2CB06DDE" w14:textId="77777777" w:rsidR="00A77B3E" w:rsidRPr="00780EE0" w:rsidRDefault="00A77B3E" w:rsidP="00D9253F">
      <w:pPr>
        <w:adjustRightInd w:val="0"/>
        <w:snapToGrid w:val="0"/>
        <w:spacing w:line="360" w:lineRule="auto"/>
        <w:jc w:val="both"/>
        <w:rPr>
          <w:rFonts w:ascii="Book Antiqua" w:hAnsi="Book Antiqua"/>
        </w:rPr>
      </w:pPr>
    </w:p>
    <w:p w14:paraId="0773AB0E" w14:textId="4AB6532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i/>
          <w:iCs/>
          <w:color w:val="000000"/>
        </w:rPr>
        <w:t>Secondary</w:t>
      </w:r>
      <w:r w:rsidR="009D54B0" w:rsidRPr="00780EE0">
        <w:rPr>
          <w:rFonts w:ascii="Book Antiqua" w:eastAsia="Book Antiqua" w:hAnsi="Book Antiqua" w:cs="Book Antiqua"/>
          <w:b/>
          <w:bCs/>
          <w:i/>
          <w:iCs/>
          <w:color w:val="000000"/>
        </w:rPr>
        <w:t xml:space="preserve"> o</w:t>
      </w:r>
      <w:r w:rsidRPr="00780EE0">
        <w:rPr>
          <w:rFonts w:ascii="Book Antiqua" w:eastAsia="Book Antiqua" w:hAnsi="Book Antiqua" w:cs="Book Antiqua"/>
          <w:b/>
          <w:bCs/>
          <w:i/>
          <w:iCs/>
          <w:color w:val="000000"/>
        </w:rPr>
        <w:t>utcomes</w:t>
      </w:r>
    </w:p>
    <w:p w14:paraId="57547775" w14:textId="3E1FA9F3"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color w:val="000000"/>
        </w:rPr>
        <w:t xml:space="preserve">Time to </w:t>
      </w:r>
      <w:r w:rsidR="009D54B0" w:rsidRPr="00780EE0">
        <w:rPr>
          <w:rFonts w:ascii="Book Antiqua" w:eastAsia="Book Antiqua" w:hAnsi="Book Antiqua" w:cs="Book Antiqua"/>
          <w:b/>
          <w:bCs/>
          <w:color w:val="000000"/>
        </w:rPr>
        <w:t>d</w:t>
      </w:r>
      <w:r w:rsidRPr="00780EE0">
        <w:rPr>
          <w:rFonts w:ascii="Book Antiqua" w:eastAsia="Book Antiqua" w:hAnsi="Book Antiqua" w:cs="Book Antiqua"/>
          <w:b/>
          <w:bCs/>
          <w:color w:val="000000"/>
        </w:rPr>
        <w:t>ischarge</w:t>
      </w:r>
      <w:r w:rsidR="009D54B0" w:rsidRPr="00780EE0">
        <w:rPr>
          <w:rFonts w:ascii="Book Antiqua" w:eastAsia="Book Antiqua" w:hAnsi="Book Antiqua" w:cs="Book Antiqua"/>
          <w:b/>
          <w:bCs/>
          <w:color w:val="000000"/>
        </w:rPr>
        <w:t>:</w:t>
      </w:r>
      <w:r w:rsidRPr="00780EE0">
        <w:rPr>
          <w:rFonts w:ascii="Book Antiqua" w:eastAsia="Book Antiqua" w:hAnsi="Book Antiqua" w:cs="Book Antiqua"/>
          <w:b/>
          <w:bCs/>
          <w:color w:val="000000"/>
        </w:rPr>
        <w:t xml:space="preserve"> </w:t>
      </w:r>
      <w:r w:rsidRPr="00780EE0">
        <w:rPr>
          <w:rFonts w:ascii="Book Antiqua" w:eastAsia="Book Antiqua" w:hAnsi="Book Antiqua" w:cs="Book Antiqua"/>
          <w:color w:val="000000"/>
        </w:rPr>
        <w:t xml:space="preserve">Two trials recorded the time to </w:t>
      </w:r>
      <w:proofErr w:type="gramStart"/>
      <w:r w:rsidRPr="00780EE0">
        <w:rPr>
          <w:rFonts w:ascii="Book Antiqua" w:eastAsia="Book Antiqua" w:hAnsi="Book Antiqua" w:cs="Book Antiqua"/>
          <w:color w:val="000000"/>
        </w:rPr>
        <w:t>discharge</w:t>
      </w:r>
      <w:r w:rsidR="009D54B0"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22,26</w:t>
      </w:r>
      <w:r w:rsidR="009D54B0"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xml:space="preserve">, and these studies were assessed based on the WMD to identify which sedative could reduce the time to discharge. Older patients injected with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had shorter discharge times</w:t>
      </w:r>
      <w:r w:rsidR="00B4668A" w:rsidRPr="00780EE0">
        <w:rPr>
          <w:rFonts w:ascii="Book Antiqua" w:eastAsia="Book Antiqua" w:hAnsi="Book Antiqua" w:cs="Book Antiqua"/>
          <w:color w:val="000000"/>
        </w:rPr>
        <w:t xml:space="preserve"> </w:t>
      </w:r>
      <w:r w:rsidRPr="00780EE0">
        <w:rPr>
          <w:rFonts w:ascii="Book Antiqua" w:eastAsia="Book Antiqua" w:hAnsi="Book Antiqua" w:cs="Book Antiqua"/>
          <w:color w:val="000000"/>
        </w:rPr>
        <w:t xml:space="preserve">(WMD = </w:t>
      </w:r>
      <w:r w:rsidR="00480603"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0.58,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0.005); however, the abovementioned trials had obvious heterogeneity; hence, we selected a fixed-effects model for the analysis (</w:t>
      </w:r>
      <w:r w:rsidRPr="00780EE0">
        <w:rPr>
          <w:rFonts w:ascii="Book Antiqua" w:eastAsia="Book Antiqua" w:hAnsi="Book Antiqua" w:cs="Book Antiqua"/>
          <w:i/>
          <w:iCs/>
          <w:color w:val="000000"/>
        </w:rPr>
        <w:t>I</w:t>
      </w:r>
      <w:r w:rsidRPr="00780EE0">
        <w:rPr>
          <w:rFonts w:ascii="Book Antiqua" w:eastAsia="Book Antiqua" w:hAnsi="Book Antiqua" w:cs="Book Antiqua"/>
          <w:color w:val="000000"/>
          <w:vertAlign w:val="superscript"/>
        </w:rPr>
        <w:t xml:space="preserve">2 </w:t>
      </w:r>
      <w:r w:rsidRPr="00780EE0">
        <w:rPr>
          <w:rFonts w:ascii="Book Antiqua" w:eastAsia="Book Antiqua" w:hAnsi="Book Antiqua" w:cs="Book Antiqua"/>
          <w:color w:val="000000"/>
        </w:rPr>
        <w:t xml:space="preserve">= 41.3%,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0.192; Figure </w:t>
      </w:r>
      <w:r w:rsidR="00030171" w:rsidRPr="00780EE0">
        <w:rPr>
          <w:rFonts w:ascii="Book Antiqua" w:eastAsia="Book Antiqua" w:hAnsi="Book Antiqua" w:cs="Book Antiqua"/>
          <w:color w:val="000000"/>
        </w:rPr>
        <w:t>4A</w:t>
      </w:r>
      <w:r w:rsidRPr="00780EE0">
        <w:rPr>
          <w:rFonts w:ascii="Book Antiqua" w:eastAsia="Book Antiqua" w:hAnsi="Book Antiqua" w:cs="Book Antiqua"/>
          <w:color w:val="000000"/>
        </w:rPr>
        <w:t>).</w:t>
      </w:r>
    </w:p>
    <w:p w14:paraId="5E779F70" w14:textId="77777777" w:rsidR="00A77B3E" w:rsidRPr="00780EE0" w:rsidRDefault="00A77B3E" w:rsidP="00D9253F">
      <w:pPr>
        <w:adjustRightInd w:val="0"/>
        <w:snapToGrid w:val="0"/>
        <w:spacing w:line="360" w:lineRule="auto"/>
        <w:jc w:val="both"/>
        <w:rPr>
          <w:rFonts w:ascii="Book Antiqua" w:hAnsi="Book Antiqua"/>
        </w:rPr>
      </w:pPr>
    </w:p>
    <w:p w14:paraId="7D44A3E7" w14:textId="1225C881"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color w:val="000000"/>
        </w:rPr>
        <w:t xml:space="preserve">Time to </w:t>
      </w:r>
      <w:r w:rsidR="009D54B0" w:rsidRPr="00780EE0">
        <w:rPr>
          <w:rFonts w:ascii="Book Antiqua" w:eastAsia="Book Antiqua" w:hAnsi="Book Antiqua" w:cs="Book Antiqua"/>
          <w:b/>
          <w:bCs/>
          <w:color w:val="000000"/>
        </w:rPr>
        <w:t>become fully a</w:t>
      </w:r>
      <w:r w:rsidRPr="00780EE0">
        <w:rPr>
          <w:rFonts w:ascii="Book Antiqua" w:eastAsia="Book Antiqua" w:hAnsi="Book Antiqua" w:cs="Book Antiqua"/>
          <w:b/>
          <w:bCs/>
          <w:color w:val="000000"/>
        </w:rPr>
        <w:t>lert</w:t>
      </w:r>
      <w:r w:rsidR="009D54B0" w:rsidRPr="00780EE0">
        <w:rPr>
          <w:rFonts w:ascii="Book Antiqua" w:eastAsia="Book Antiqua" w:hAnsi="Book Antiqua" w:cs="Book Antiqua"/>
          <w:b/>
          <w:bCs/>
          <w:color w:val="000000"/>
        </w:rPr>
        <w:t>:</w:t>
      </w:r>
      <w:r w:rsidRPr="00780EE0">
        <w:rPr>
          <w:rFonts w:ascii="Book Antiqua" w:eastAsia="Book Antiqua" w:hAnsi="Book Antiqua" w:cs="Book Antiqua"/>
          <w:b/>
          <w:bCs/>
          <w:color w:val="000000"/>
        </w:rPr>
        <w:t xml:space="preserve"> </w:t>
      </w:r>
      <w:r w:rsidRPr="00780EE0">
        <w:rPr>
          <w:rFonts w:ascii="Book Antiqua" w:eastAsia="Book Antiqua" w:hAnsi="Book Antiqua" w:cs="Book Antiqua"/>
          <w:color w:val="000000"/>
        </w:rPr>
        <w:t xml:space="preserve">The time taken by the patients to become completely alert after the operation was recorded in three </w:t>
      </w:r>
      <w:proofErr w:type="gramStart"/>
      <w:r w:rsidRPr="00780EE0">
        <w:rPr>
          <w:rFonts w:ascii="Book Antiqua" w:eastAsia="Book Antiqua" w:hAnsi="Book Antiqua" w:cs="Book Antiqua"/>
          <w:color w:val="000000"/>
        </w:rPr>
        <w:t>trials</w:t>
      </w:r>
      <w:r w:rsidR="009D54B0"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22,25,26</w:t>
      </w:r>
      <w:r w:rsidR="009D54B0"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xml:space="preserve">. We used the WMD for evaluation, which revealed that the time for patients to awake after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or propofol sedation were not statistically different (WMD = 0.00</w:t>
      </w:r>
      <w:r w:rsidR="00FE44EE"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 95%CI: −1.08</w:t>
      </w:r>
      <w:r w:rsidR="00C74895"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1.08,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0.998). Because the heterogeneity of the studies was quite high, the random effects model </w:t>
      </w:r>
      <w:proofErr w:type="spellStart"/>
      <w:r w:rsidRPr="00780EE0">
        <w:rPr>
          <w:rFonts w:ascii="Book Antiqua" w:eastAsia="Book Antiqua" w:hAnsi="Book Antiqua" w:cs="Book Antiqua"/>
          <w:color w:val="000000"/>
        </w:rPr>
        <w:t>model</w:t>
      </w:r>
      <w:proofErr w:type="spellEnd"/>
      <w:r w:rsidRPr="00780EE0">
        <w:rPr>
          <w:rFonts w:ascii="Book Antiqua" w:eastAsia="Book Antiqua" w:hAnsi="Book Antiqua" w:cs="Book Antiqua"/>
          <w:color w:val="000000"/>
        </w:rPr>
        <w:t xml:space="preserve"> was used in the test (</w:t>
      </w:r>
      <w:r w:rsidRPr="00780EE0">
        <w:rPr>
          <w:rFonts w:ascii="Book Antiqua" w:eastAsia="Book Antiqua" w:hAnsi="Book Antiqua" w:cs="Book Antiqua"/>
          <w:i/>
          <w:iCs/>
          <w:color w:val="000000"/>
        </w:rPr>
        <w:t>I</w:t>
      </w:r>
      <w:r w:rsidRPr="00780EE0">
        <w:rPr>
          <w:rFonts w:ascii="Book Antiqua" w:eastAsia="Book Antiqua" w:hAnsi="Book Antiqua" w:cs="Book Antiqua"/>
          <w:color w:val="000000"/>
          <w:vertAlign w:val="superscript"/>
        </w:rPr>
        <w:t xml:space="preserve">2 </w:t>
      </w:r>
      <w:r w:rsidRPr="00780EE0">
        <w:rPr>
          <w:rFonts w:ascii="Book Antiqua" w:eastAsia="Book Antiqua" w:hAnsi="Book Antiqua" w:cs="Book Antiqua"/>
          <w:color w:val="000000"/>
        </w:rPr>
        <w:t xml:space="preserve">= 89.0%,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&lt; 0.000; Figure </w:t>
      </w:r>
      <w:r w:rsidR="00030171" w:rsidRPr="00780EE0">
        <w:rPr>
          <w:rFonts w:ascii="Book Antiqua" w:eastAsia="Book Antiqua" w:hAnsi="Book Antiqua" w:cs="Book Antiqua"/>
          <w:color w:val="000000"/>
        </w:rPr>
        <w:t>4B</w:t>
      </w:r>
      <w:r w:rsidRPr="00780EE0">
        <w:rPr>
          <w:rFonts w:ascii="Book Antiqua" w:eastAsia="Book Antiqua" w:hAnsi="Book Antiqua" w:cs="Book Antiqua"/>
          <w:color w:val="000000"/>
        </w:rPr>
        <w:t>).</w:t>
      </w:r>
    </w:p>
    <w:p w14:paraId="4D50D3FF" w14:textId="77777777" w:rsidR="00A77B3E" w:rsidRPr="00780EE0" w:rsidRDefault="00A77B3E" w:rsidP="00D9253F">
      <w:pPr>
        <w:adjustRightInd w:val="0"/>
        <w:snapToGrid w:val="0"/>
        <w:spacing w:line="360" w:lineRule="auto"/>
        <w:jc w:val="both"/>
        <w:rPr>
          <w:rFonts w:ascii="Book Antiqua" w:hAnsi="Book Antiqua"/>
        </w:rPr>
      </w:pPr>
    </w:p>
    <w:p w14:paraId="5EA490DA" w14:textId="1CACB3C6"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color w:val="000000"/>
        </w:rPr>
        <w:lastRenderedPageBreak/>
        <w:t xml:space="preserve">Successful </w:t>
      </w:r>
      <w:r w:rsidR="009D54B0" w:rsidRPr="00780EE0">
        <w:rPr>
          <w:rFonts w:ascii="Book Antiqua" w:eastAsia="Book Antiqua" w:hAnsi="Book Antiqua" w:cs="Book Antiqua"/>
          <w:b/>
          <w:bCs/>
          <w:color w:val="000000"/>
        </w:rPr>
        <w:t>sedation r</w:t>
      </w:r>
      <w:r w:rsidRPr="00780EE0">
        <w:rPr>
          <w:rFonts w:ascii="Book Antiqua" w:eastAsia="Book Antiqua" w:hAnsi="Book Antiqua" w:cs="Book Antiqua"/>
          <w:b/>
          <w:bCs/>
          <w:color w:val="000000"/>
        </w:rPr>
        <w:t>ate</w:t>
      </w:r>
      <w:r w:rsidR="009D54B0" w:rsidRPr="00780EE0">
        <w:rPr>
          <w:rFonts w:ascii="Book Antiqua" w:eastAsia="Book Antiqua" w:hAnsi="Book Antiqua" w:cs="Book Antiqua"/>
          <w:b/>
          <w:bCs/>
          <w:color w:val="000000"/>
        </w:rPr>
        <w:t>:</w:t>
      </w:r>
      <w:r w:rsidR="009D54B0" w:rsidRPr="00780EE0">
        <w:rPr>
          <w:rFonts w:ascii="Book Antiqua" w:hAnsi="Book Antiqua"/>
          <w:lang w:eastAsia="zh-CN"/>
        </w:rPr>
        <w:t xml:space="preserve"> </w:t>
      </w:r>
      <w:r w:rsidRPr="00780EE0">
        <w:rPr>
          <w:rFonts w:ascii="Book Antiqua" w:eastAsia="Book Antiqua" w:hAnsi="Book Antiqua" w:cs="Book Antiqua"/>
          <w:color w:val="000000"/>
        </w:rPr>
        <w:t xml:space="preserve">Successful sedation rates were noted in seven </w:t>
      </w:r>
      <w:proofErr w:type="gramStart"/>
      <w:r w:rsidRPr="00780EE0">
        <w:rPr>
          <w:rFonts w:ascii="Book Antiqua" w:eastAsia="Book Antiqua" w:hAnsi="Book Antiqua" w:cs="Book Antiqua"/>
          <w:color w:val="000000"/>
        </w:rPr>
        <w:t>trials</w:t>
      </w:r>
      <w:r w:rsidR="009D54B0"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20</w:t>
      </w:r>
      <w:r w:rsidR="00C74895"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vertAlign w:val="superscript"/>
        </w:rPr>
        <w:t>26</w:t>
      </w:r>
      <w:r w:rsidR="009D54B0"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xml:space="preserve">. The studies showed that both the sedatives could accomplish their respective functions during endoscopic surgery. Apparently, both anesthetics exhibited similar rates of sedation completion (RR = 0.96,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 0.083). Owing to the lack of a statistical significance, we used a fixed-effects model for the analysis (</w:t>
      </w:r>
      <w:r w:rsidRPr="00780EE0">
        <w:rPr>
          <w:rFonts w:ascii="Book Antiqua" w:eastAsia="Book Antiqua" w:hAnsi="Book Antiqua" w:cs="Book Antiqua"/>
          <w:i/>
          <w:iCs/>
          <w:color w:val="000000"/>
        </w:rPr>
        <w:t>I</w:t>
      </w:r>
      <w:r w:rsidRPr="00780EE0">
        <w:rPr>
          <w:rFonts w:ascii="Book Antiqua" w:eastAsia="Book Antiqua" w:hAnsi="Book Antiqua" w:cs="Book Antiqua"/>
          <w:color w:val="000000"/>
          <w:vertAlign w:val="superscript"/>
        </w:rPr>
        <w:t>2</w:t>
      </w:r>
      <w:r w:rsidRPr="00780EE0">
        <w:rPr>
          <w:rFonts w:ascii="Book Antiqua" w:eastAsia="Book Antiqua" w:hAnsi="Book Antiqua" w:cs="Book Antiqua"/>
          <w:color w:val="000000"/>
        </w:rPr>
        <w:t xml:space="preserve"> = 92.1%, </w:t>
      </w:r>
      <w:r w:rsidRPr="00780EE0">
        <w:rPr>
          <w:rFonts w:ascii="Book Antiqua" w:eastAsia="Book Antiqua" w:hAnsi="Book Antiqua" w:cs="Book Antiqua"/>
          <w:i/>
          <w:iCs/>
          <w:color w:val="000000"/>
        </w:rPr>
        <w:t>P</w:t>
      </w:r>
      <w:r w:rsidRPr="00780EE0">
        <w:rPr>
          <w:rFonts w:ascii="Book Antiqua" w:eastAsia="Book Antiqua" w:hAnsi="Book Antiqua" w:cs="Book Antiqua"/>
          <w:color w:val="000000"/>
        </w:rPr>
        <w:t xml:space="preserve"> &lt; 0.000); Figure </w:t>
      </w:r>
      <w:r w:rsidR="00030171" w:rsidRPr="00780EE0">
        <w:rPr>
          <w:rFonts w:ascii="Book Antiqua" w:eastAsia="Book Antiqua" w:hAnsi="Book Antiqua" w:cs="Book Antiqua"/>
          <w:color w:val="000000"/>
        </w:rPr>
        <w:t>4C</w:t>
      </w:r>
      <w:r w:rsidRPr="00780EE0">
        <w:rPr>
          <w:rFonts w:ascii="Book Antiqua" w:eastAsia="Book Antiqua" w:hAnsi="Book Antiqua" w:cs="Book Antiqua"/>
          <w:color w:val="000000"/>
        </w:rPr>
        <w:t>).</w:t>
      </w:r>
    </w:p>
    <w:p w14:paraId="6A55EA29" w14:textId="77777777" w:rsidR="00A77B3E" w:rsidRPr="00780EE0" w:rsidRDefault="00A77B3E" w:rsidP="00D9253F">
      <w:pPr>
        <w:adjustRightInd w:val="0"/>
        <w:snapToGrid w:val="0"/>
        <w:spacing w:line="360" w:lineRule="auto"/>
        <w:jc w:val="both"/>
        <w:rPr>
          <w:rFonts w:ascii="Book Antiqua" w:hAnsi="Book Antiqua"/>
        </w:rPr>
      </w:pPr>
    </w:p>
    <w:p w14:paraId="7D052778"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caps/>
          <w:color w:val="000000"/>
          <w:u w:val="single"/>
        </w:rPr>
        <w:t>DISCUSSION</w:t>
      </w:r>
    </w:p>
    <w:p w14:paraId="49C81B1B"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 xml:space="preserve">The meta-analysis results of the present study indicate that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is more suitable than propofol in terms of reduced adverse reactions such as hypotension, respiratory depression, injection pain, and bradycardia, after or during anesthesia; it could also reduce the patients’ discharge time. Owing to the lack of adequate clinical trials, the current data showed no obvious difference in the successful sedation rates of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and propofol and the time to complete alertness after surgery.</w:t>
      </w:r>
    </w:p>
    <w:p w14:paraId="1CC4C609" w14:textId="38B7B542" w:rsidR="00A77B3E" w:rsidRPr="00780EE0" w:rsidRDefault="006008B9" w:rsidP="00D9253F">
      <w:pPr>
        <w:adjustRightInd w:val="0"/>
        <w:snapToGrid w:val="0"/>
        <w:spacing w:line="360" w:lineRule="auto"/>
        <w:ind w:firstLineChars="100" w:firstLine="240"/>
        <w:jc w:val="both"/>
        <w:rPr>
          <w:rFonts w:ascii="Book Antiqua" w:hAnsi="Book Antiqua"/>
        </w:rPr>
      </w:pPr>
      <w:r w:rsidRPr="00780EE0">
        <w:rPr>
          <w:rFonts w:ascii="Book Antiqua" w:eastAsia="Book Antiqua" w:hAnsi="Book Antiqua" w:cs="Book Antiqua"/>
          <w:color w:val="000000"/>
        </w:rPr>
        <w:t xml:space="preserve">In this study, the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group experienced fewer postoperative adverse reactions than did the propofol group. The use of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for induction sedation was found safe and valuable for anesthesia sedation and, to some extent, reduced the incidence of adverse events during surgery. Propofol emulsions are characterized by a hydrated and lipid-encapsulated states, and injection pain is mainly caused by high concentrations of propofol in the hydrated </w:t>
      </w:r>
      <w:proofErr w:type="gramStart"/>
      <w:r w:rsidRPr="00780EE0">
        <w:rPr>
          <w:rFonts w:ascii="Book Antiqua" w:eastAsia="Book Antiqua" w:hAnsi="Book Antiqua" w:cs="Book Antiqua"/>
          <w:color w:val="000000"/>
        </w:rPr>
        <w:t>state</w:t>
      </w:r>
      <w:r w:rsidR="009D54B0"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27</w:t>
      </w:r>
      <w:r w:rsidR="009D54B0"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The prevalence of this problem in foreign countries is reportedly 28</w:t>
      </w:r>
      <w:r w:rsidR="009D54B0" w:rsidRPr="00780EE0">
        <w:rPr>
          <w:rFonts w:ascii="Book Antiqua" w:eastAsia="Book Antiqua" w:hAnsi="Book Antiqua" w:cs="Book Antiqua"/>
          <w:color w:val="000000"/>
        </w:rPr>
        <w:t>%</w:t>
      </w:r>
      <w:r w:rsidR="00C74895" w:rsidRPr="00780EE0">
        <w:rPr>
          <w:rFonts w:ascii="Book Antiqua" w:eastAsia="Book Antiqua" w:hAnsi="Book Antiqua" w:cs="Book Antiqua"/>
          <w:color w:val="000000"/>
        </w:rPr>
        <w:t>-</w:t>
      </w:r>
      <w:r w:rsidRPr="00780EE0">
        <w:rPr>
          <w:rFonts w:ascii="Book Antiqua" w:eastAsia="Book Antiqua" w:hAnsi="Book Antiqua" w:cs="Book Antiqua"/>
          <w:color w:val="000000"/>
        </w:rPr>
        <w:t>90% in adults and 28</w:t>
      </w:r>
      <w:r w:rsidR="009D54B0" w:rsidRPr="00780EE0">
        <w:rPr>
          <w:rFonts w:ascii="Book Antiqua" w:eastAsia="Book Antiqua" w:hAnsi="Book Antiqua" w:cs="Book Antiqua"/>
          <w:color w:val="000000"/>
        </w:rPr>
        <w:t>%</w:t>
      </w:r>
      <w:r w:rsidR="00C74895" w:rsidRPr="00780EE0">
        <w:rPr>
          <w:rFonts w:ascii="Book Antiqua" w:eastAsia="Book Antiqua" w:hAnsi="Book Antiqua" w:cs="Book Antiqua"/>
          <w:color w:val="000000"/>
        </w:rPr>
        <w:t>-</w:t>
      </w:r>
      <w:r w:rsidRPr="00780EE0">
        <w:rPr>
          <w:rFonts w:ascii="Book Antiqua" w:eastAsia="Book Antiqua" w:hAnsi="Book Antiqua" w:cs="Book Antiqua"/>
          <w:color w:val="000000"/>
        </w:rPr>
        <w:t xml:space="preserve">85% in </w:t>
      </w:r>
      <w:proofErr w:type="gramStart"/>
      <w:r w:rsidRPr="00780EE0">
        <w:rPr>
          <w:rFonts w:ascii="Book Antiqua" w:eastAsia="Book Antiqua" w:hAnsi="Book Antiqua" w:cs="Book Antiqua"/>
          <w:color w:val="000000"/>
        </w:rPr>
        <w:t>children</w:t>
      </w:r>
      <w:r w:rsidR="009D54B0"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28,29</w:t>
      </w:r>
      <w:r w:rsidR="009D54B0"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xml:space="preserve">; however, this could be an underestimation. In a questionnaire survey of patients and anesthesiologists, this problem ranked </w:t>
      </w:r>
      <w:proofErr w:type="gramStart"/>
      <w:r w:rsidRPr="00780EE0">
        <w:rPr>
          <w:rFonts w:ascii="Book Antiqua" w:eastAsia="Book Antiqua" w:hAnsi="Book Antiqua" w:cs="Book Antiqua"/>
          <w:color w:val="000000"/>
        </w:rPr>
        <w:t>seventh</w:t>
      </w:r>
      <w:r w:rsidR="009D54B0"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30</w:t>
      </w:r>
      <w:r w:rsidR="009D54B0"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This can undoubtedly increase the psychological burden on the older adults and children, by aggravating tension and anxiety, thus affecting the prognosis of the patients to a certain extent or reducing their quality of life, leading to a negative cycle.</w:t>
      </w:r>
    </w:p>
    <w:p w14:paraId="43EDF7F9" w14:textId="0452A102" w:rsidR="00A77B3E" w:rsidRPr="00780EE0" w:rsidRDefault="006008B9" w:rsidP="00D9253F">
      <w:pPr>
        <w:adjustRightInd w:val="0"/>
        <w:snapToGrid w:val="0"/>
        <w:spacing w:line="360" w:lineRule="auto"/>
        <w:ind w:firstLineChars="100" w:firstLine="240"/>
        <w:jc w:val="both"/>
        <w:rPr>
          <w:rFonts w:ascii="Book Antiqua" w:hAnsi="Book Antiqua"/>
        </w:rPr>
      </w:pP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is an ester-based drug whose metabolism is independent of organ functioning. The total dose of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has no effect on postoperative awakening or </w:t>
      </w:r>
      <w:proofErr w:type="spellStart"/>
      <w:r w:rsidRPr="00780EE0">
        <w:rPr>
          <w:rFonts w:ascii="Book Antiqua" w:eastAsia="Book Antiqua" w:hAnsi="Book Antiqua" w:cs="Book Antiqua"/>
          <w:color w:val="000000"/>
        </w:rPr>
        <w:t>extubation</w:t>
      </w:r>
      <w:proofErr w:type="spellEnd"/>
      <w:r w:rsidRPr="00780EE0">
        <w:rPr>
          <w:rFonts w:ascii="Book Antiqua" w:eastAsia="Book Antiqua" w:hAnsi="Book Antiqua" w:cs="Book Antiqua"/>
          <w:color w:val="000000"/>
        </w:rPr>
        <w:t xml:space="preserve"> times, and age is not a factor for </w:t>
      </w:r>
      <w:proofErr w:type="spellStart"/>
      <w:r w:rsidRPr="00780EE0">
        <w:rPr>
          <w:rFonts w:ascii="Book Antiqua" w:eastAsia="Book Antiqua" w:hAnsi="Book Antiqua" w:cs="Book Antiqua"/>
          <w:color w:val="000000"/>
        </w:rPr>
        <w:t>extubation</w:t>
      </w:r>
      <w:proofErr w:type="spellEnd"/>
      <w:r w:rsidRPr="00780EE0">
        <w:rPr>
          <w:rFonts w:ascii="Book Antiqua" w:eastAsia="Book Antiqua" w:hAnsi="Book Antiqua" w:cs="Book Antiqua"/>
          <w:color w:val="000000"/>
        </w:rPr>
        <w:t xml:space="preserve"> time or the infusion rate required to ensure adequate </w:t>
      </w:r>
      <w:proofErr w:type="gramStart"/>
      <w:r w:rsidRPr="00780EE0">
        <w:rPr>
          <w:rFonts w:ascii="Book Antiqua" w:eastAsia="Book Antiqua" w:hAnsi="Book Antiqua" w:cs="Book Antiqua"/>
          <w:color w:val="000000"/>
        </w:rPr>
        <w:t>sedation</w:t>
      </w:r>
      <w:r w:rsidR="009D54B0"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31</w:t>
      </w:r>
      <w:r w:rsidR="009D54B0"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xml:space="preserve">. This potential role offers tremendous advantages and clinical promise for anesthesia in older patients. Next, the effect of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could </w:t>
      </w:r>
      <w:r w:rsidRPr="00780EE0">
        <w:rPr>
          <w:rFonts w:ascii="Book Antiqua" w:eastAsia="Book Antiqua" w:hAnsi="Book Antiqua" w:cs="Book Antiqua"/>
          <w:color w:val="000000"/>
        </w:rPr>
        <w:lastRenderedPageBreak/>
        <w:t xml:space="preserve">be reversed by flumazenil antagonism, terminating anesthesia and the patient's vital signs can be rapidly restored to baseline levels. These features provide unlimited prospects for promoting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use in patients who are critically ill. In addition, there are fewer clinical studies on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for intubation under general anesthesia than for painless endoscopy.</w:t>
      </w:r>
    </w:p>
    <w:p w14:paraId="1B4EE7D9" w14:textId="62DCDAA1" w:rsidR="00A77B3E" w:rsidRDefault="006008B9" w:rsidP="00D9253F">
      <w:pPr>
        <w:adjustRightInd w:val="0"/>
        <w:snapToGrid w:val="0"/>
        <w:spacing w:line="360" w:lineRule="auto"/>
        <w:ind w:firstLineChars="100" w:firstLine="240"/>
        <w:jc w:val="both"/>
        <w:rPr>
          <w:ins w:id="740" w:author="yan jiaping" w:date="2024-02-05T15:23:00Z"/>
          <w:rFonts w:ascii="Book Antiqua" w:eastAsia="Book Antiqua" w:hAnsi="Book Antiqua" w:cs="Book Antiqua"/>
          <w:color w:val="000000"/>
        </w:rPr>
      </w:pPr>
      <w:r w:rsidRPr="00780EE0">
        <w:rPr>
          <w:rFonts w:ascii="Book Antiqua" w:eastAsia="Book Antiqua" w:hAnsi="Book Antiqua" w:cs="Book Antiqua"/>
          <w:color w:val="000000"/>
        </w:rPr>
        <w:t>A recent meta-</w:t>
      </w:r>
      <w:proofErr w:type="gramStart"/>
      <w:r w:rsidRPr="00780EE0">
        <w:rPr>
          <w:rFonts w:ascii="Book Antiqua" w:eastAsia="Book Antiqua" w:hAnsi="Book Antiqua" w:cs="Book Antiqua"/>
          <w:color w:val="000000"/>
        </w:rPr>
        <w:t>analysis</w:t>
      </w:r>
      <w:r w:rsidR="009D54B0"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32</w:t>
      </w:r>
      <w:r w:rsidR="009D54B0"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xml:space="preserve"> comparing the performance of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and propofol for painless endoscopy showed that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is a promising sedative for endoscopic cases, and the resultant respiratory and circulatory depression rates were less than those of the other drugs. In our study, we focused on the safety of older patients because the combination of hypertension in older patients decreased their vascular compliance, and choking, coughing, or vomiting caused by strong throat stimulation during painless </w:t>
      </w:r>
      <w:proofErr w:type="spellStart"/>
      <w:r w:rsidRPr="00780EE0">
        <w:rPr>
          <w:rFonts w:ascii="Book Antiqua" w:eastAsia="Book Antiqua" w:hAnsi="Book Antiqua" w:cs="Book Antiqua"/>
          <w:color w:val="000000"/>
        </w:rPr>
        <w:t>gastroendoscopy</w:t>
      </w:r>
      <w:proofErr w:type="spellEnd"/>
      <w:r w:rsidRPr="00780EE0">
        <w:rPr>
          <w:rFonts w:ascii="Book Antiqua" w:eastAsia="Book Antiqua" w:hAnsi="Book Antiqua" w:cs="Book Antiqua"/>
          <w:color w:val="000000"/>
        </w:rPr>
        <w:t xml:space="preserve"> will lead to violent fluctuations in blood pressure, making these patients prone to cardio-cerebral or </w:t>
      </w:r>
      <w:proofErr w:type="spellStart"/>
      <w:r w:rsidRPr="00780EE0">
        <w:rPr>
          <w:rFonts w:ascii="Book Antiqua" w:eastAsia="Book Antiqua" w:hAnsi="Book Antiqua" w:cs="Book Antiqua"/>
          <w:color w:val="000000"/>
        </w:rPr>
        <w:t>cerebro</w:t>
      </w:r>
      <w:proofErr w:type="spellEnd"/>
      <w:r w:rsidRPr="00780EE0">
        <w:rPr>
          <w:rFonts w:ascii="Book Antiqua" w:eastAsia="Book Antiqua" w:hAnsi="Book Antiqua" w:cs="Book Antiqua"/>
          <w:color w:val="000000"/>
        </w:rPr>
        <w:t xml:space="preserve">-vascular accidents during diagnosis and treatment. Therefore, identifying the appropriate medications is essential. Moreover, quick recovery and maintenance of cognitive function are key goals so that older patients can recover easily and safely. Tan </w:t>
      </w:r>
      <w:r w:rsidRPr="00780EE0">
        <w:rPr>
          <w:rFonts w:ascii="Book Antiqua" w:eastAsia="Book Antiqua" w:hAnsi="Book Antiqua" w:cs="Book Antiqua"/>
          <w:i/>
          <w:iCs/>
          <w:color w:val="000000"/>
        </w:rPr>
        <w:t xml:space="preserve">et </w:t>
      </w:r>
      <w:proofErr w:type="gramStart"/>
      <w:r w:rsidRPr="00780EE0">
        <w:rPr>
          <w:rFonts w:ascii="Book Antiqua" w:eastAsia="Book Antiqua" w:hAnsi="Book Antiqua" w:cs="Book Antiqua"/>
          <w:i/>
          <w:iCs/>
          <w:color w:val="000000"/>
        </w:rPr>
        <w:t>al</w:t>
      </w:r>
      <w:r w:rsidR="009D54B0" w:rsidRPr="00780EE0">
        <w:rPr>
          <w:rFonts w:ascii="Book Antiqua" w:eastAsia="Book Antiqua" w:hAnsi="Book Antiqua" w:cs="Book Antiqua"/>
          <w:color w:val="000000"/>
          <w:vertAlign w:val="superscript"/>
        </w:rPr>
        <w:t>[</w:t>
      </w:r>
      <w:proofErr w:type="gramEnd"/>
      <w:r w:rsidRPr="00780EE0">
        <w:rPr>
          <w:rFonts w:ascii="Book Antiqua" w:eastAsia="Book Antiqua" w:hAnsi="Book Antiqua" w:cs="Book Antiqua"/>
          <w:color w:val="000000"/>
          <w:vertAlign w:val="superscript"/>
        </w:rPr>
        <w:t>21</w:t>
      </w:r>
      <w:r w:rsidR="009D54B0" w:rsidRPr="00780EE0">
        <w:rPr>
          <w:rFonts w:ascii="Book Antiqua" w:eastAsia="Book Antiqua" w:hAnsi="Book Antiqua" w:cs="Book Antiqua"/>
          <w:color w:val="000000"/>
          <w:vertAlign w:val="superscript"/>
        </w:rPr>
        <w:t>]</w:t>
      </w:r>
      <w:r w:rsidRPr="00780EE0">
        <w:rPr>
          <w:rFonts w:ascii="Book Antiqua" w:eastAsia="Book Antiqua" w:hAnsi="Book Antiqua" w:cs="Book Antiqua"/>
          <w:color w:val="000000"/>
        </w:rPr>
        <w:t xml:space="preserve"> demonstrated that the use of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during gastrointestinal endoscopy can decrease adverse effects on cognitive function at a dosage of 0.1 mg/kg RT. In summary, the application of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for painless </w:t>
      </w:r>
      <w:proofErr w:type="spellStart"/>
      <w:r w:rsidRPr="00780EE0">
        <w:rPr>
          <w:rFonts w:ascii="Book Antiqua" w:eastAsia="Book Antiqua" w:hAnsi="Book Antiqua" w:cs="Book Antiqua"/>
          <w:color w:val="000000"/>
        </w:rPr>
        <w:t>gastroenteroscopy</w:t>
      </w:r>
      <w:proofErr w:type="spellEnd"/>
      <w:r w:rsidRPr="00780EE0">
        <w:rPr>
          <w:rFonts w:ascii="Book Antiqua" w:eastAsia="Book Antiqua" w:hAnsi="Book Antiqua" w:cs="Book Antiqua"/>
          <w:color w:val="000000"/>
        </w:rPr>
        <w:t xml:space="preserve"> in older patients was associated with more stable hemodynamics and fewer adverse effects, such as injection pain, low blood pressure, respiratory depression, and bradycardia, than the application of propofol.</w:t>
      </w:r>
    </w:p>
    <w:p w14:paraId="01835373" w14:textId="77777777" w:rsidR="00A7017D" w:rsidRPr="00780EE0" w:rsidRDefault="00A7017D" w:rsidP="00D9253F">
      <w:pPr>
        <w:adjustRightInd w:val="0"/>
        <w:snapToGrid w:val="0"/>
        <w:spacing w:line="360" w:lineRule="auto"/>
        <w:ind w:firstLineChars="100" w:firstLine="240"/>
        <w:jc w:val="both"/>
        <w:rPr>
          <w:rFonts w:ascii="Book Antiqua" w:eastAsia="Book Antiqua" w:hAnsi="Book Antiqua" w:cs="Book Antiqua"/>
          <w:color w:val="000000"/>
        </w:rPr>
      </w:pPr>
    </w:p>
    <w:p w14:paraId="7DEDEC8F" w14:textId="776967B6" w:rsidR="00B4668A" w:rsidRPr="00780EE0" w:rsidRDefault="00B4668A" w:rsidP="00D9253F">
      <w:pPr>
        <w:adjustRightInd w:val="0"/>
        <w:snapToGrid w:val="0"/>
        <w:spacing w:line="360" w:lineRule="auto"/>
        <w:jc w:val="both"/>
        <w:rPr>
          <w:rFonts w:ascii="Book Antiqua" w:eastAsia="Book Antiqua" w:hAnsi="Book Antiqua" w:cs="Book Antiqua"/>
          <w:b/>
          <w:i/>
          <w:color w:val="000000"/>
        </w:rPr>
      </w:pPr>
      <w:r w:rsidRPr="00780EE0">
        <w:rPr>
          <w:rFonts w:ascii="Book Antiqua" w:eastAsia="Book Antiqua" w:hAnsi="Book Antiqua" w:cs="Book Antiqua"/>
          <w:b/>
          <w:i/>
          <w:color w:val="000000"/>
        </w:rPr>
        <w:t>Study limitations</w:t>
      </w:r>
    </w:p>
    <w:p w14:paraId="64C4C25C" w14:textId="77777777" w:rsidR="00B4668A" w:rsidRPr="00780EE0" w:rsidRDefault="00B4668A" w:rsidP="00D9253F">
      <w:pPr>
        <w:adjustRightInd w:val="0"/>
        <w:snapToGrid w:val="0"/>
        <w:spacing w:line="360" w:lineRule="auto"/>
        <w:jc w:val="both"/>
        <w:rPr>
          <w:rFonts w:ascii="Book Antiqua" w:hAnsi="Book Antiqua"/>
        </w:rPr>
      </w:pPr>
      <w:r w:rsidRPr="00780EE0">
        <w:rPr>
          <w:rFonts w:ascii="Book Antiqua" w:hAnsi="Book Antiqua"/>
          <w:lang w:eastAsia="zh-CN"/>
        </w:rPr>
        <w:t>(</w:t>
      </w:r>
      <w:r w:rsidRPr="00780EE0">
        <w:rPr>
          <w:rFonts w:ascii="Book Antiqua" w:eastAsia="Book Antiqua" w:hAnsi="Book Antiqua" w:cs="Book Antiqua"/>
          <w:color w:val="000000"/>
        </w:rPr>
        <w:t xml:space="preserve">1) The included literature was limited, and more clinical studies are needed; (2) further high-quality studies are needed for analyzing the effects of sedation and clinical application of anesthesia in patients who are critically ill; (3) the dosages of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and propofol as well as their combination of are slightly different, and the final results could have been biased; (4) the quality of some studies was on the lower side, and some degree of heterogeneity was present; and (5) because of the lack of relevant international studies there were only seven articles in English.</w:t>
      </w:r>
    </w:p>
    <w:p w14:paraId="3D2121E2" w14:textId="77777777" w:rsidR="00A77B3E" w:rsidRPr="00780EE0" w:rsidRDefault="00A77B3E" w:rsidP="00D9253F">
      <w:pPr>
        <w:adjustRightInd w:val="0"/>
        <w:snapToGrid w:val="0"/>
        <w:spacing w:line="360" w:lineRule="auto"/>
        <w:jc w:val="both"/>
        <w:rPr>
          <w:rFonts w:ascii="Book Antiqua" w:hAnsi="Book Antiqua"/>
        </w:rPr>
      </w:pPr>
    </w:p>
    <w:p w14:paraId="3B1DC1D4"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caps/>
          <w:color w:val="000000"/>
          <w:u w:val="single"/>
        </w:rPr>
        <w:t>CONCLUSION</w:t>
      </w:r>
    </w:p>
    <w:p w14:paraId="00326C58" w14:textId="3ACEE9B6" w:rsidR="003E4806" w:rsidRPr="00780EE0" w:rsidRDefault="003E4806" w:rsidP="00D9253F">
      <w:pPr>
        <w:adjustRightInd w:val="0"/>
        <w:snapToGrid w:val="0"/>
        <w:spacing w:line="360" w:lineRule="auto"/>
        <w:jc w:val="both"/>
        <w:rPr>
          <w:rFonts w:ascii="Book Antiqua" w:hAnsi="Book Antiqua"/>
        </w:rPr>
      </w:pPr>
      <w:bookmarkStart w:id="741" w:name="OLE_LINK2"/>
      <w:r w:rsidRPr="00780EE0">
        <w:rPr>
          <w:rFonts w:ascii="Book Antiqua" w:hAnsi="Book Antiqua"/>
          <w:lang w:eastAsia="zh-CN"/>
        </w:rPr>
        <w:t>T</w:t>
      </w:r>
      <w:r w:rsidRPr="00780EE0">
        <w:rPr>
          <w:rFonts w:ascii="Book Antiqua" w:hAnsi="Book Antiqua"/>
        </w:rPr>
        <w:t xml:space="preserve">he findings suggest that </w:t>
      </w:r>
      <w:proofErr w:type="spellStart"/>
      <w:r w:rsidRPr="00780EE0">
        <w:rPr>
          <w:rFonts w:ascii="Book Antiqua" w:hAnsi="Book Antiqua"/>
        </w:rPr>
        <w:t>remimazolam</w:t>
      </w:r>
      <w:proofErr w:type="spellEnd"/>
      <w:r w:rsidRPr="00780EE0">
        <w:rPr>
          <w:rFonts w:ascii="Book Antiqua" w:hAnsi="Book Antiqua"/>
        </w:rPr>
        <w:t xml:space="preserve"> may offer a safer alternative to propofol for </w:t>
      </w:r>
      <w:proofErr w:type="spellStart"/>
      <w:r w:rsidRPr="00780EE0">
        <w:rPr>
          <w:rFonts w:ascii="Book Antiqua" w:hAnsi="Book Antiqua"/>
        </w:rPr>
        <w:t>gastroenteroscopy</w:t>
      </w:r>
      <w:proofErr w:type="spellEnd"/>
      <w:r w:rsidRPr="00780EE0">
        <w:rPr>
          <w:rFonts w:ascii="Book Antiqua" w:hAnsi="Book Antiqua"/>
        </w:rPr>
        <w:t xml:space="preserve"> in elderly patients. The reduced incidence of hypotension, respiratory depression, injection pain, and bradycardia, along with a shorter time to discharge, support the favorable profile of </w:t>
      </w:r>
      <w:proofErr w:type="spellStart"/>
      <w:r w:rsidRPr="00780EE0">
        <w:rPr>
          <w:rFonts w:ascii="Book Antiqua" w:hAnsi="Book Antiqua"/>
        </w:rPr>
        <w:t>remimazolam</w:t>
      </w:r>
      <w:proofErr w:type="spellEnd"/>
      <w:r w:rsidRPr="00780EE0">
        <w:rPr>
          <w:rFonts w:ascii="Book Antiqua" w:hAnsi="Book Antiqua"/>
        </w:rPr>
        <w:t>. While there were no significant differences in postoperative nausea and vomiting, dizziness, successful sedation rate, or time to full alertness, further research is warranted to validate and refine these conclusions.</w:t>
      </w:r>
    </w:p>
    <w:bookmarkEnd w:id="741"/>
    <w:p w14:paraId="7A1591DD" w14:textId="77777777" w:rsidR="00A77B3E" w:rsidRPr="00780EE0" w:rsidRDefault="00A77B3E" w:rsidP="00D9253F">
      <w:pPr>
        <w:adjustRightInd w:val="0"/>
        <w:snapToGrid w:val="0"/>
        <w:spacing w:line="360" w:lineRule="auto"/>
        <w:jc w:val="both"/>
        <w:rPr>
          <w:rFonts w:ascii="Book Antiqua" w:hAnsi="Book Antiqua"/>
        </w:rPr>
      </w:pPr>
    </w:p>
    <w:p w14:paraId="2889B1CA"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caps/>
          <w:color w:val="000000"/>
          <w:u w:val="single"/>
        </w:rPr>
        <w:t>ARTICLE HIGHLIGHTS</w:t>
      </w:r>
    </w:p>
    <w:p w14:paraId="45765871"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i/>
          <w:color w:val="000000"/>
        </w:rPr>
        <w:t>Research background</w:t>
      </w:r>
    </w:p>
    <w:p w14:paraId="682BBA85" w14:textId="77777777" w:rsidR="00A77B3E" w:rsidRPr="00780EE0" w:rsidRDefault="006008B9" w:rsidP="00D9253F">
      <w:pPr>
        <w:adjustRightInd w:val="0"/>
        <w:snapToGrid w:val="0"/>
        <w:spacing w:line="360" w:lineRule="auto"/>
        <w:jc w:val="both"/>
        <w:rPr>
          <w:rFonts w:ascii="Book Antiqua" w:hAnsi="Book Antiqua"/>
        </w:rPr>
      </w:pP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is a new benzodiazepine with the advantages of rapid response, low metabolite activity, and no injection pain. An increasing number of clinical surgeries use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as the general anesthetic.</w:t>
      </w:r>
    </w:p>
    <w:p w14:paraId="709F677D" w14:textId="77777777" w:rsidR="00A77B3E" w:rsidRPr="00780EE0" w:rsidRDefault="00A77B3E" w:rsidP="00D9253F">
      <w:pPr>
        <w:adjustRightInd w:val="0"/>
        <w:snapToGrid w:val="0"/>
        <w:spacing w:line="360" w:lineRule="auto"/>
        <w:jc w:val="both"/>
        <w:rPr>
          <w:rFonts w:ascii="Book Antiqua" w:hAnsi="Book Antiqua"/>
        </w:rPr>
      </w:pPr>
    </w:p>
    <w:p w14:paraId="2E522B2F"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i/>
          <w:color w:val="000000"/>
        </w:rPr>
        <w:t>Research motivation</w:t>
      </w:r>
    </w:p>
    <w:p w14:paraId="214F7ED2"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 xml:space="preserve">To the best of our knowledge, this is the first systematic review of the safety and efficacy of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as an intravenous anesthetic for </w:t>
      </w:r>
      <w:proofErr w:type="spellStart"/>
      <w:r w:rsidRPr="00780EE0">
        <w:rPr>
          <w:rFonts w:ascii="Book Antiqua" w:eastAsia="Book Antiqua" w:hAnsi="Book Antiqua" w:cs="Book Antiqua"/>
          <w:color w:val="000000"/>
        </w:rPr>
        <w:t>gastroenteroscopy</w:t>
      </w:r>
      <w:proofErr w:type="spellEnd"/>
      <w:r w:rsidRPr="00780EE0">
        <w:rPr>
          <w:rFonts w:ascii="Book Antiqua" w:eastAsia="Book Antiqua" w:hAnsi="Book Antiqua" w:cs="Book Antiqua"/>
          <w:color w:val="000000"/>
        </w:rPr>
        <w:t xml:space="preserve"> in older patients.</w:t>
      </w:r>
    </w:p>
    <w:p w14:paraId="01C1027A" w14:textId="77777777" w:rsidR="00A77B3E" w:rsidRPr="00780EE0" w:rsidRDefault="00A77B3E" w:rsidP="00D9253F">
      <w:pPr>
        <w:adjustRightInd w:val="0"/>
        <w:snapToGrid w:val="0"/>
        <w:spacing w:line="360" w:lineRule="auto"/>
        <w:jc w:val="both"/>
        <w:rPr>
          <w:rFonts w:ascii="Book Antiqua" w:hAnsi="Book Antiqua"/>
        </w:rPr>
      </w:pPr>
    </w:p>
    <w:p w14:paraId="6488C109"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i/>
          <w:color w:val="000000"/>
        </w:rPr>
        <w:t>Research objectives</w:t>
      </w:r>
    </w:p>
    <w:p w14:paraId="6D625162"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 xml:space="preserve">This study aimed to assess the safety and efficacy of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for sedation in older patients undergoing </w:t>
      </w:r>
      <w:proofErr w:type="spellStart"/>
      <w:r w:rsidRPr="00780EE0">
        <w:rPr>
          <w:rFonts w:ascii="Book Antiqua" w:eastAsia="Book Antiqua" w:hAnsi="Book Antiqua" w:cs="Book Antiqua"/>
          <w:color w:val="000000"/>
        </w:rPr>
        <w:t>gastroenteroscopy</w:t>
      </w:r>
      <w:proofErr w:type="spellEnd"/>
      <w:r w:rsidRPr="00780EE0">
        <w:rPr>
          <w:rFonts w:ascii="Book Antiqua" w:eastAsia="Book Antiqua" w:hAnsi="Book Antiqua" w:cs="Book Antiqua"/>
          <w:color w:val="000000"/>
        </w:rPr>
        <w:t>.</w:t>
      </w:r>
    </w:p>
    <w:p w14:paraId="6FD908A5" w14:textId="77777777" w:rsidR="00A77B3E" w:rsidRPr="00780EE0" w:rsidRDefault="00A77B3E" w:rsidP="00D9253F">
      <w:pPr>
        <w:adjustRightInd w:val="0"/>
        <w:snapToGrid w:val="0"/>
        <w:spacing w:line="360" w:lineRule="auto"/>
        <w:jc w:val="both"/>
        <w:rPr>
          <w:rFonts w:ascii="Book Antiqua" w:hAnsi="Book Antiqua"/>
        </w:rPr>
      </w:pPr>
    </w:p>
    <w:p w14:paraId="742D9F72"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i/>
          <w:color w:val="000000"/>
        </w:rPr>
        <w:t>Research methods</w:t>
      </w:r>
    </w:p>
    <w:p w14:paraId="154ABBD9"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We searched databases of PubMed, Cochrane Library, and the Web of Science, from the original to Oct 2023. The search terms include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"and propofol", "and gastrointestinal endoscopy or gastroscopy", search scope was "Title and Abstract". The search was limited to human studies and literature in English.</w:t>
      </w:r>
    </w:p>
    <w:p w14:paraId="6F1528CE" w14:textId="77777777" w:rsidR="00A77B3E" w:rsidRPr="00780EE0" w:rsidRDefault="00A77B3E" w:rsidP="00D9253F">
      <w:pPr>
        <w:adjustRightInd w:val="0"/>
        <w:snapToGrid w:val="0"/>
        <w:spacing w:line="360" w:lineRule="auto"/>
        <w:jc w:val="both"/>
        <w:rPr>
          <w:rFonts w:ascii="Book Antiqua" w:hAnsi="Book Antiqua"/>
        </w:rPr>
      </w:pPr>
    </w:p>
    <w:p w14:paraId="19CB50CA"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i/>
          <w:color w:val="000000"/>
        </w:rPr>
        <w:lastRenderedPageBreak/>
        <w:t>Research results</w:t>
      </w:r>
    </w:p>
    <w:p w14:paraId="27E702DE"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 xml:space="preserve">According to a meta-analysis,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surpasses propofol in managing negative effects such as hypotension, respiratory depression, injection pain, and bradycardia and shortens patients’ discharge time. However, the absence of sufficient clinical studies indicates that there is no clear variance in the successful </w:t>
      </w:r>
      <w:proofErr w:type="spellStart"/>
      <w:r w:rsidRPr="00780EE0">
        <w:rPr>
          <w:rFonts w:ascii="Book Antiqua" w:eastAsia="Book Antiqua" w:hAnsi="Book Antiqua" w:cs="Book Antiqua"/>
          <w:color w:val="000000"/>
        </w:rPr>
        <w:t>sadation</w:t>
      </w:r>
      <w:proofErr w:type="spellEnd"/>
      <w:r w:rsidRPr="00780EE0">
        <w:rPr>
          <w:rFonts w:ascii="Book Antiqua" w:eastAsia="Book Antiqua" w:hAnsi="Book Antiqua" w:cs="Book Antiqua"/>
          <w:color w:val="000000"/>
        </w:rPr>
        <w:t xml:space="preserve"> rate and time to full alertness after surgery.</w:t>
      </w:r>
    </w:p>
    <w:p w14:paraId="6465BBF0" w14:textId="77777777" w:rsidR="00A77B3E" w:rsidRPr="00780EE0" w:rsidRDefault="00A77B3E" w:rsidP="00D9253F">
      <w:pPr>
        <w:adjustRightInd w:val="0"/>
        <w:snapToGrid w:val="0"/>
        <w:spacing w:line="360" w:lineRule="auto"/>
        <w:jc w:val="both"/>
        <w:rPr>
          <w:rFonts w:ascii="Book Antiqua" w:hAnsi="Book Antiqua"/>
        </w:rPr>
      </w:pPr>
    </w:p>
    <w:p w14:paraId="2DE7D65B"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i/>
          <w:color w:val="000000"/>
        </w:rPr>
        <w:t>Research conclusions</w:t>
      </w:r>
    </w:p>
    <w:p w14:paraId="321737AD"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 xml:space="preserve">In older patients undergoing endoscopy,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may be a safer option than propofol. However, further studies are required to confirm these findings.</w:t>
      </w:r>
    </w:p>
    <w:p w14:paraId="3FBFC0CA" w14:textId="77777777" w:rsidR="00A77B3E" w:rsidRPr="00780EE0" w:rsidRDefault="00A77B3E" w:rsidP="00D9253F">
      <w:pPr>
        <w:adjustRightInd w:val="0"/>
        <w:snapToGrid w:val="0"/>
        <w:spacing w:line="360" w:lineRule="auto"/>
        <w:jc w:val="both"/>
        <w:rPr>
          <w:rFonts w:ascii="Book Antiqua" w:hAnsi="Book Antiqua"/>
        </w:rPr>
      </w:pPr>
    </w:p>
    <w:p w14:paraId="3A53D029"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i/>
          <w:color w:val="000000"/>
        </w:rPr>
        <w:t>Research perspectives</w:t>
      </w:r>
    </w:p>
    <w:p w14:paraId="3C659960"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color w:val="000000"/>
        </w:rPr>
        <w:t xml:space="preserve">With the increasing age of China’s population, the demand for painless </w:t>
      </w:r>
      <w:proofErr w:type="spellStart"/>
      <w:r w:rsidRPr="00780EE0">
        <w:rPr>
          <w:rFonts w:ascii="Book Antiqua" w:eastAsia="Book Antiqua" w:hAnsi="Book Antiqua" w:cs="Book Antiqua"/>
          <w:color w:val="000000"/>
        </w:rPr>
        <w:t>gastroenteroscopy</w:t>
      </w:r>
      <w:proofErr w:type="spellEnd"/>
      <w:r w:rsidRPr="00780EE0">
        <w:rPr>
          <w:rFonts w:ascii="Book Antiqua" w:eastAsia="Book Antiqua" w:hAnsi="Book Antiqua" w:cs="Book Antiqua"/>
          <w:color w:val="000000"/>
        </w:rPr>
        <w:t xml:space="preserve"> in older patients is increasing. The administration of </w:t>
      </w:r>
      <w:proofErr w:type="spellStart"/>
      <w:r w:rsidRPr="00780EE0">
        <w:rPr>
          <w:rFonts w:ascii="Book Antiqua" w:eastAsia="Book Antiqua" w:hAnsi="Book Antiqua" w:cs="Book Antiqua"/>
          <w:color w:val="000000"/>
        </w:rPr>
        <w:t>remimazolam</w:t>
      </w:r>
      <w:proofErr w:type="spellEnd"/>
      <w:r w:rsidRPr="00780EE0">
        <w:rPr>
          <w:rFonts w:ascii="Book Antiqua" w:eastAsia="Book Antiqua" w:hAnsi="Book Antiqua" w:cs="Book Antiqua"/>
          <w:color w:val="000000"/>
        </w:rPr>
        <w:t xml:space="preserve"> ensures sedation during endoscopy and simultaneously reduces the occurrence of complications and adverse events during surgery.</w:t>
      </w:r>
    </w:p>
    <w:p w14:paraId="20B9C19B" w14:textId="77777777" w:rsidR="00A77B3E" w:rsidRPr="00780EE0" w:rsidRDefault="00A77B3E" w:rsidP="00D9253F">
      <w:pPr>
        <w:adjustRightInd w:val="0"/>
        <w:snapToGrid w:val="0"/>
        <w:spacing w:line="360" w:lineRule="auto"/>
        <w:jc w:val="both"/>
        <w:rPr>
          <w:rFonts w:ascii="Book Antiqua" w:hAnsi="Book Antiqua"/>
        </w:rPr>
      </w:pPr>
    </w:p>
    <w:p w14:paraId="114526F6"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color w:val="000000"/>
        </w:rPr>
        <w:t>REFERENCES</w:t>
      </w:r>
    </w:p>
    <w:p w14:paraId="24F46211" w14:textId="77777777" w:rsidR="00A77B3E" w:rsidRPr="00780EE0" w:rsidRDefault="006008B9" w:rsidP="00D9253F">
      <w:pPr>
        <w:adjustRightInd w:val="0"/>
        <w:snapToGrid w:val="0"/>
        <w:spacing w:line="360" w:lineRule="auto"/>
        <w:jc w:val="both"/>
        <w:rPr>
          <w:rFonts w:ascii="Book Antiqua" w:hAnsi="Book Antiqua"/>
        </w:rPr>
      </w:pPr>
      <w:bookmarkStart w:id="742" w:name="OLE_LINK39"/>
      <w:bookmarkStart w:id="743" w:name="OLE_LINK43"/>
      <w:r w:rsidRPr="00780EE0">
        <w:rPr>
          <w:rFonts w:ascii="Book Antiqua" w:eastAsia="Book Antiqua" w:hAnsi="Book Antiqua" w:cs="Book Antiqua"/>
        </w:rPr>
        <w:t xml:space="preserve">1 </w:t>
      </w:r>
      <w:proofErr w:type="spellStart"/>
      <w:r w:rsidRPr="00780EE0">
        <w:rPr>
          <w:rFonts w:ascii="Book Antiqua" w:eastAsia="Book Antiqua" w:hAnsi="Book Antiqua" w:cs="Book Antiqua"/>
          <w:b/>
          <w:bCs/>
        </w:rPr>
        <w:t>Stogiannou</w:t>
      </w:r>
      <w:proofErr w:type="spellEnd"/>
      <w:r w:rsidRPr="00780EE0">
        <w:rPr>
          <w:rFonts w:ascii="Book Antiqua" w:eastAsia="Book Antiqua" w:hAnsi="Book Antiqua" w:cs="Book Antiqua"/>
          <w:b/>
          <w:bCs/>
        </w:rPr>
        <w:t xml:space="preserve"> D</w:t>
      </w:r>
      <w:r w:rsidRPr="00780EE0">
        <w:rPr>
          <w:rFonts w:ascii="Book Antiqua" w:eastAsia="Book Antiqua" w:hAnsi="Book Antiqua" w:cs="Book Antiqua"/>
        </w:rPr>
        <w:t xml:space="preserve">, </w:t>
      </w:r>
      <w:proofErr w:type="spellStart"/>
      <w:r w:rsidRPr="00780EE0">
        <w:rPr>
          <w:rFonts w:ascii="Book Antiqua" w:eastAsia="Book Antiqua" w:hAnsi="Book Antiqua" w:cs="Book Antiqua"/>
        </w:rPr>
        <w:t>Protopapas</w:t>
      </w:r>
      <w:proofErr w:type="spellEnd"/>
      <w:r w:rsidRPr="00780EE0">
        <w:rPr>
          <w:rFonts w:ascii="Book Antiqua" w:eastAsia="Book Antiqua" w:hAnsi="Book Antiqua" w:cs="Book Antiqua"/>
        </w:rPr>
        <w:t xml:space="preserve"> A, </w:t>
      </w:r>
      <w:proofErr w:type="spellStart"/>
      <w:r w:rsidRPr="00780EE0">
        <w:rPr>
          <w:rFonts w:ascii="Book Antiqua" w:eastAsia="Book Antiqua" w:hAnsi="Book Antiqua" w:cs="Book Antiqua"/>
        </w:rPr>
        <w:t>Protopapas</w:t>
      </w:r>
      <w:proofErr w:type="spellEnd"/>
      <w:r w:rsidRPr="00780EE0">
        <w:rPr>
          <w:rFonts w:ascii="Book Antiqua" w:eastAsia="Book Antiqua" w:hAnsi="Book Antiqua" w:cs="Book Antiqua"/>
        </w:rPr>
        <w:t xml:space="preserve"> A, </w:t>
      </w:r>
      <w:proofErr w:type="spellStart"/>
      <w:r w:rsidRPr="00780EE0">
        <w:rPr>
          <w:rFonts w:ascii="Book Antiqua" w:eastAsia="Book Antiqua" w:hAnsi="Book Antiqua" w:cs="Book Antiqua"/>
        </w:rPr>
        <w:t>Tziomalos</w:t>
      </w:r>
      <w:proofErr w:type="spellEnd"/>
      <w:r w:rsidRPr="00780EE0">
        <w:rPr>
          <w:rFonts w:ascii="Book Antiqua" w:eastAsia="Book Antiqua" w:hAnsi="Book Antiqua" w:cs="Book Antiqua"/>
        </w:rPr>
        <w:t xml:space="preserve"> K. Is propofol the optimal sedative in gastrointestinal endoscopy? </w:t>
      </w:r>
      <w:r w:rsidRPr="00780EE0">
        <w:rPr>
          <w:rFonts w:ascii="Book Antiqua" w:eastAsia="Book Antiqua" w:hAnsi="Book Antiqua" w:cs="Book Antiqua"/>
          <w:i/>
          <w:iCs/>
        </w:rPr>
        <w:t xml:space="preserve">Acta Gastroenterol </w:t>
      </w:r>
      <w:proofErr w:type="spellStart"/>
      <w:r w:rsidRPr="00780EE0">
        <w:rPr>
          <w:rFonts w:ascii="Book Antiqua" w:eastAsia="Book Antiqua" w:hAnsi="Book Antiqua" w:cs="Book Antiqua"/>
          <w:i/>
          <w:iCs/>
        </w:rPr>
        <w:t>Belg</w:t>
      </w:r>
      <w:proofErr w:type="spellEnd"/>
      <w:r w:rsidRPr="00780EE0">
        <w:rPr>
          <w:rFonts w:ascii="Book Antiqua" w:eastAsia="Book Antiqua" w:hAnsi="Book Antiqua" w:cs="Book Antiqua"/>
        </w:rPr>
        <w:t xml:space="preserve"> 2018; </w:t>
      </w:r>
      <w:r w:rsidRPr="00780EE0">
        <w:rPr>
          <w:rFonts w:ascii="Book Antiqua" w:eastAsia="Book Antiqua" w:hAnsi="Book Antiqua" w:cs="Book Antiqua"/>
          <w:b/>
          <w:bCs/>
        </w:rPr>
        <w:t>81</w:t>
      </w:r>
      <w:r w:rsidRPr="00780EE0">
        <w:rPr>
          <w:rFonts w:ascii="Book Antiqua" w:eastAsia="Book Antiqua" w:hAnsi="Book Antiqua" w:cs="Book Antiqua"/>
        </w:rPr>
        <w:t>: 520-524 [PMID: 30645922]</w:t>
      </w:r>
    </w:p>
    <w:p w14:paraId="4E62F094" w14:textId="505AC0D3"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 xml:space="preserve">2 </w:t>
      </w:r>
      <w:proofErr w:type="spellStart"/>
      <w:r w:rsidRPr="00780EE0">
        <w:rPr>
          <w:rFonts w:ascii="Book Antiqua" w:eastAsia="Book Antiqua" w:hAnsi="Book Antiqua" w:cs="Book Antiqua"/>
          <w:b/>
          <w:bCs/>
        </w:rPr>
        <w:t>Triantafillidis</w:t>
      </w:r>
      <w:proofErr w:type="spellEnd"/>
      <w:r w:rsidRPr="00780EE0">
        <w:rPr>
          <w:rFonts w:ascii="Book Antiqua" w:eastAsia="Book Antiqua" w:hAnsi="Book Antiqua" w:cs="Book Antiqua"/>
          <w:b/>
          <w:bCs/>
        </w:rPr>
        <w:t xml:space="preserve"> JK</w:t>
      </w:r>
      <w:r w:rsidRPr="00780EE0">
        <w:rPr>
          <w:rFonts w:ascii="Book Antiqua" w:eastAsia="Book Antiqua" w:hAnsi="Book Antiqua" w:cs="Book Antiqua"/>
        </w:rPr>
        <w:t xml:space="preserve">, </w:t>
      </w:r>
      <w:proofErr w:type="spellStart"/>
      <w:r w:rsidRPr="00780EE0">
        <w:rPr>
          <w:rFonts w:ascii="Book Antiqua" w:eastAsia="Book Antiqua" w:hAnsi="Book Antiqua" w:cs="Book Antiqua"/>
        </w:rPr>
        <w:t>Merikas</w:t>
      </w:r>
      <w:proofErr w:type="spellEnd"/>
      <w:r w:rsidRPr="00780EE0">
        <w:rPr>
          <w:rFonts w:ascii="Book Antiqua" w:eastAsia="Book Antiqua" w:hAnsi="Book Antiqua" w:cs="Book Antiqua"/>
        </w:rPr>
        <w:t xml:space="preserve"> E, </w:t>
      </w:r>
      <w:proofErr w:type="spellStart"/>
      <w:r w:rsidRPr="00780EE0">
        <w:rPr>
          <w:rFonts w:ascii="Book Antiqua" w:eastAsia="Book Antiqua" w:hAnsi="Book Antiqua" w:cs="Book Antiqua"/>
        </w:rPr>
        <w:t>Nikolakis</w:t>
      </w:r>
      <w:proofErr w:type="spellEnd"/>
      <w:r w:rsidRPr="00780EE0">
        <w:rPr>
          <w:rFonts w:ascii="Book Antiqua" w:eastAsia="Book Antiqua" w:hAnsi="Book Antiqua" w:cs="Book Antiqua"/>
        </w:rPr>
        <w:t xml:space="preserve"> D, </w:t>
      </w:r>
      <w:proofErr w:type="spellStart"/>
      <w:r w:rsidRPr="00780EE0">
        <w:rPr>
          <w:rFonts w:ascii="Book Antiqua" w:eastAsia="Book Antiqua" w:hAnsi="Book Antiqua" w:cs="Book Antiqua"/>
        </w:rPr>
        <w:t>Papalois</w:t>
      </w:r>
      <w:proofErr w:type="spellEnd"/>
      <w:r w:rsidRPr="00780EE0">
        <w:rPr>
          <w:rFonts w:ascii="Book Antiqua" w:eastAsia="Book Antiqua" w:hAnsi="Book Antiqua" w:cs="Book Antiqua"/>
        </w:rPr>
        <w:t xml:space="preserve"> AE. Sedation in gastrointestinal endoscopy: current issues. </w:t>
      </w:r>
      <w:r w:rsidRPr="00780EE0">
        <w:rPr>
          <w:rFonts w:ascii="Book Antiqua" w:eastAsia="Book Antiqua" w:hAnsi="Book Antiqua" w:cs="Book Antiqua"/>
          <w:i/>
          <w:iCs/>
        </w:rPr>
        <w:t>World J Gastroenterol</w:t>
      </w:r>
      <w:r w:rsidRPr="00780EE0">
        <w:rPr>
          <w:rFonts w:ascii="Book Antiqua" w:eastAsia="Book Antiqua" w:hAnsi="Book Antiqua" w:cs="Book Antiqua"/>
        </w:rPr>
        <w:t xml:space="preserve"> 2013; </w:t>
      </w:r>
      <w:r w:rsidRPr="00780EE0">
        <w:rPr>
          <w:rFonts w:ascii="Book Antiqua" w:eastAsia="Book Antiqua" w:hAnsi="Book Antiqua" w:cs="Book Antiqua"/>
          <w:b/>
          <w:bCs/>
        </w:rPr>
        <w:t>19</w:t>
      </w:r>
      <w:r w:rsidRPr="00780EE0">
        <w:rPr>
          <w:rFonts w:ascii="Book Antiqua" w:eastAsia="Book Antiqua" w:hAnsi="Book Antiqua" w:cs="Book Antiqua"/>
        </w:rPr>
        <w:t>: 463-481 [PMID: 23382625 DOI: 10.3748/</w:t>
      </w:r>
      <w:proofErr w:type="gramStart"/>
      <w:r w:rsidRPr="00780EE0">
        <w:rPr>
          <w:rFonts w:ascii="Book Antiqua" w:eastAsia="Book Antiqua" w:hAnsi="Book Antiqua" w:cs="Book Antiqua"/>
        </w:rPr>
        <w:t>wjg.v19.i</w:t>
      </w:r>
      <w:proofErr w:type="gramEnd"/>
      <w:r w:rsidRPr="00780EE0">
        <w:rPr>
          <w:rFonts w:ascii="Book Antiqua" w:eastAsia="Book Antiqua" w:hAnsi="Book Antiqua" w:cs="Book Antiqua"/>
        </w:rPr>
        <w:t>4.463]</w:t>
      </w:r>
    </w:p>
    <w:p w14:paraId="44B445C4"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 xml:space="preserve">3 </w:t>
      </w:r>
      <w:r w:rsidRPr="00780EE0">
        <w:rPr>
          <w:rFonts w:ascii="Book Antiqua" w:eastAsia="Book Antiqua" w:hAnsi="Book Antiqua" w:cs="Book Antiqua"/>
          <w:b/>
          <w:bCs/>
        </w:rPr>
        <w:t>Travis AC</w:t>
      </w:r>
      <w:r w:rsidRPr="00780EE0">
        <w:rPr>
          <w:rFonts w:ascii="Book Antiqua" w:eastAsia="Book Antiqua" w:hAnsi="Book Antiqua" w:cs="Book Antiqua"/>
        </w:rPr>
        <w:t xml:space="preserve">, </w:t>
      </w:r>
      <w:proofErr w:type="spellStart"/>
      <w:r w:rsidRPr="00780EE0">
        <w:rPr>
          <w:rFonts w:ascii="Book Antiqua" w:eastAsia="Book Antiqua" w:hAnsi="Book Antiqua" w:cs="Book Antiqua"/>
        </w:rPr>
        <w:t>Pievsky</w:t>
      </w:r>
      <w:proofErr w:type="spellEnd"/>
      <w:r w:rsidRPr="00780EE0">
        <w:rPr>
          <w:rFonts w:ascii="Book Antiqua" w:eastAsia="Book Antiqua" w:hAnsi="Book Antiqua" w:cs="Book Antiqua"/>
        </w:rPr>
        <w:t xml:space="preserve"> D, Saltzman JR. Endoscopy in the elderly. </w:t>
      </w:r>
      <w:r w:rsidRPr="00780EE0">
        <w:rPr>
          <w:rFonts w:ascii="Book Antiqua" w:eastAsia="Book Antiqua" w:hAnsi="Book Antiqua" w:cs="Book Antiqua"/>
          <w:i/>
          <w:iCs/>
        </w:rPr>
        <w:t>Am J Gastroenterol</w:t>
      </w:r>
      <w:r w:rsidRPr="00780EE0">
        <w:rPr>
          <w:rFonts w:ascii="Book Antiqua" w:eastAsia="Book Antiqua" w:hAnsi="Book Antiqua" w:cs="Book Antiqua"/>
        </w:rPr>
        <w:t xml:space="preserve"> 2012; </w:t>
      </w:r>
      <w:r w:rsidRPr="00780EE0">
        <w:rPr>
          <w:rFonts w:ascii="Book Antiqua" w:eastAsia="Book Antiqua" w:hAnsi="Book Antiqua" w:cs="Book Antiqua"/>
          <w:b/>
          <w:bCs/>
        </w:rPr>
        <w:t>107</w:t>
      </w:r>
      <w:r w:rsidRPr="00780EE0">
        <w:rPr>
          <w:rFonts w:ascii="Book Antiqua" w:eastAsia="Book Antiqua" w:hAnsi="Book Antiqua" w:cs="Book Antiqua"/>
        </w:rPr>
        <w:t>: 1495-501; quiz 1494, 1502 [PMID: 22869323 DOI: 10.1038/ajg.2012.246]</w:t>
      </w:r>
    </w:p>
    <w:p w14:paraId="52E54E89"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 xml:space="preserve">4 </w:t>
      </w:r>
      <w:r w:rsidRPr="00780EE0">
        <w:rPr>
          <w:rFonts w:ascii="Book Antiqua" w:eastAsia="Book Antiqua" w:hAnsi="Book Antiqua" w:cs="Book Antiqua"/>
          <w:b/>
          <w:bCs/>
        </w:rPr>
        <w:t>Zhou S</w:t>
      </w:r>
      <w:r w:rsidRPr="00780EE0">
        <w:rPr>
          <w:rFonts w:ascii="Book Antiqua" w:eastAsia="Book Antiqua" w:hAnsi="Book Antiqua" w:cs="Book Antiqua"/>
        </w:rPr>
        <w:t xml:space="preserve">, Zhu Z, Dai W, Qi S, Tian W, Zhang Y, Zhang X, Huang L, Tian J, Yu W, Su D. National survey on sedation for gastrointestinal endoscopy in 2758 Chinese hospitals. </w:t>
      </w:r>
      <w:r w:rsidRPr="00780EE0">
        <w:rPr>
          <w:rFonts w:ascii="Book Antiqua" w:eastAsia="Book Antiqua" w:hAnsi="Book Antiqua" w:cs="Book Antiqua"/>
          <w:i/>
          <w:iCs/>
        </w:rPr>
        <w:t xml:space="preserve">Br J </w:t>
      </w:r>
      <w:proofErr w:type="spellStart"/>
      <w:r w:rsidRPr="00780EE0">
        <w:rPr>
          <w:rFonts w:ascii="Book Antiqua" w:eastAsia="Book Antiqua" w:hAnsi="Book Antiqua" w:cs="Book Antiqua"/>
          <w:i/>
          <w:iCs/>
        </w:rPr>
        <w:t>Anaesth</w:t>
      </w:r>
      <w:proofErr w:type="spellEnd"/>
      <w:r w:rsidRPr="00780EE0">
        <w:rPr>
          <w:rFonts w:ascii="Book Antiqua" w:eastAsia="Book Antiqua" w:hAnsi="Book Antiqua" w:cs="Book Antiqua"/>
        </w:rPr>
        <w:t xml:space="preserve"> 2021; </w:t>
      </w:r>
      <w:r w:rsidRPr="00780EE0">
        <w:rPr>
          <w:rFonts w:ascii="Book Antiqua" w:eastAsia="Book Antiqua" w:hAnsi="Book Antiqua" w:cs="Book Antiqua"/>
          <w:b/>
          <w:bCs/>
        </w:rPr>
        <w:t>127</w:t>
      </w:r>
      <w:r w:rsidRPr="00780EE0">
        <w:rPr>
          <w:rFonts w:ascii="Book Antiqua" w:eastAsia="Book Antiqua" w:hAnsi="Book Antiqua" w:cs="Book Antiqua"/>
        </w:rPr>
        <w:t>: 56-64 [PMID: 33685636 DOI: 10.1016/j.bja.2021.01.028]</w:t>
      </w:r>
    </w:p>
    <w:p w14:paraId="4202D1E9"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lastRenderedPageBreak/>
        <w:t xml:space="preserve">5 </w:t>
      </w:r>
      <w:proofErr w:type="spellStart"/>
      <w:r w:rsidRPr="00780EE0">
        <w:rPr>
          <w:rFonts w:ascii="Book Antiqua" w:eastAsia="Book Antiqua" w:hAnsi="Book Antiqua" w:cs="Book Antiqua"/>
          <w:b/>
          <w:bCs/>
        </w:rPr>
        <w:t>Olkkola</w:t>
      </w:r>
      <w:proofErr w:type="spellEnd"/>
      <w:r w:rsidRPr="00780EE0">
        <w:rPr>
          <w:rFonts w:ascii="Book Antiqua" w:eastAsia="Book Antiqua" w:hAnsi="Book Antiqua" w:cs="Book Antiqua"/>
          <w:b/>
          <w:bCs/>
        </w:rPr>
        <w:t xml:space="preserve"> KT</w:t>
      </w:r>
      <w:r w:rsidRPr="00780EE0">
        <w:rPr>
          <w:rFonts w:ascii="Book Antiqua" w:eastAsia="Book Antiqua" w:hAnsi="Book Antiqua" w:cs="Book Antiqua"/>
        </w:rPr>
        <w:t xml:space="preserve">, </w:t>
      </w:r>
      <w:proofErr w:type="spellStart"/>
      <w:r w:rsidRPr="00780EE0">
        <w:rPr>
          <w:rFonts w:ascii="Book Antiqua" w:eastAsia="Book Antiqua" w:hAnsi="Book Antiqua" w:cs="Book Antiqua"/>
        </w:rPr>
        <w:t>Ahonen</w:t>
      </w:r>
      <w:proofErr w:type="spellEnd"/>
      <w:r w:rsidRPr="00780EE0">
        <w:rPr>
          <w:rFonts w:ascii="Book Antiqua" w:eastAsia="Book Antiqua" w:hAnsi="Book Antiqua" w:cs="Book Antiqua"/>
        </w:rPr>
        <w:t xml:space="preserve"> J. Midazolam and other benzodiazepines. </w:t>
      </w:r>
      <w:proofErr w:type="spellStart"/>
      <w:r w:rsidRPr="00780EE0">
        <w:rPr>
          <w:rFonts w:ascii="Book Antiqua" w:eastAsia="Book Antiqua" w:hAnsi="Book Antiqua" w:cs="Book Antiqua"/>
          <w:i/>
          <w:iCs/>
        </w:rPr>
        <w:t>Handb</w:t>
      </w:r>
      <w:proofErr w:type="spellEnd"/>
      <w:r w:rsidRPr="00780EE0">
        <w:rPr>
          <w:rFonts w:ascii="Book Antiqua" w:eastAsia="Book Antiqua" w:hAnsi="Book Antiqua" w:cs="Book Antiqua"/>
          <w:i/>
          <w:iCs/>
        </w:rPr>
        <w:t xml:space="preserve"> Exp </w:t>
      </w:r>
      <w:proofErr w:type="spellStart"/>
      <w:r w:rsidRPr="00780EE0">
        <w:rPr>
          <w:rFonts w:ascii="Book Antiqua" w:eastAsia="Book Antiqua" w:hAnsi="Book Antiqua" w:cs="Book Antiqua"/>
          <w:i/>
          <w:iCs/>
        </w:rPr>
        <w:t>Pharmacol</w:t>
      </w:r>
      <w:proofErr w:type="spellEnd"/>
      <w:r w:rsidRPr="00780EE0">
        <w:rPr>
          <w:rFonts w:ascii="Book Antiqua" w:eastAsia="Book Antiqua" w:hAnsi="Book Antiqua" w:cs="Book Antiqua"/>
        </w:rPr>
        <w:t xml:space="preserve"> 2008: 335-360 [PMID: 18175099 DOI: 10.1007/978-3-540-74806-9_16]</w:t>
      </w:r>
    </w:p>
    <w:p w14:paraId="013B9FF4"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 xml:space="preserve">6 </w:t>
      </w:r>
      <w:r w:rsidRPr="00780EE0">
        <w:rPr>
          <w:rFonts w:ascii="Book Antiqua" w:eastAsia="Book Antiqua" w:hAnsi="Book Antiqua" w:cs="Book Antiqua"/>
          <w:b/>
          <w:bCs/>
        </w:rPr>
        <w:t>Sneyd JR</w:t>
      </w:r>
      <w:r w:rsidRPr="00780EE0">
        <w:rPr>
          <w:rFonts w:ascii="Book Antiqua" w:eastAsia="Book Antiqua" w:hAnsi="Book Antiqua" w:cs="Book Antiqua"/>
        </w:rPr>
        <w:t xml:space="preserve">, Rigby-Jones AE. </w:t>
      </w:r>
      <w:proofErr w:type="spellStart"/>
      <w:r w:rsidRPr="00780EE0">
        <w:rPr>
          <w:rFonts w:ascii="Book Antiqua" w:eastAsia="Book Antiqua" w:hAnsi="Book Antiqua" w:cs="Book Antiqua"/>
        </w:rPr>
        <w:t>Remimazolam</w:t>
      </w:r>
      <w:proofErr w:type="spellEnd"/>
      <w:r w:rsidRPr="00780EE0">
        <w:rPr>
          <w:rFonts w:ascii="Book Antiqua" w:eastAsia="Book Antiqua" w:hAnsi="Book Antiqua" w:cs="Book Antiqua"/>
        </w:rPr>
        <w:t xml:space="preserve"> for </w:t>
      </w:r>
      <w:proofErr w:type="spellStart"/>
      <w:r w:rsidRPr="00780EE0">
        <w:rPr>
          <w:rFonts w:ascii="Book Antiqua" w:eastAsia="Book Antiqua" w:hAnsi="Book Antiqua" w:cs="Book Antiqua"/>
        </w:rPr>
        <w:t>anaesthesia</w:t>
      </w:r>
      <w:proofErr w:type="spellEnd"/>
      <w:r w:rsidRPr="00780EE0">
        <w:rPr>
          <w:rFonts w:ascii="Book Antiqua" w:eastAsia="Book Antiqua" w:hAnsi="Book Antiqua" w:cs="Book Antiqua"/>
        </w:rPr>
        <w:t xml:space="preserve"> or sedation. </w:t>
      </w:r>
      <w:proofErr w:type="spellStart"/>
      <w:r w:rsidRPr="00780EE0">
        <w:rPr>
          <w:rFonts w:ascii="Book Antiqua" w:eastAsia="Book Antiqua" w:hAnsi="Book Antiqua" w:cs="Book Antiqua"/>
          <w:i/>
          <w:iCs/>
        </w:rPr>
        <w:t>Curr</w:t>
      </w:r>
      <w:proofErr w:type="spellEnd"/>
      <w:r w:rsidRPr="00780EE0">
        <w:rPr>
          <w:rFonts w:ascii="Book Antiqua" w:eastAsia="Book Antiqua" w:hAnsi="Book Antiqua" w:cs="Book Antiqua"/>
          <w:i/>
          <w:iCs/>
        </w:rPr>
        <w:t xml:space="preserve"> </w:t>
      </w:r>
      <w:proofErr w:type="spellStart"/>
      <w:r w:rsidRPr="00780EE0">
        <w:rPr>
          <w:rFonts w:ascii="Book Antiqua" w:eastAsia="Book Antiqua" w:hAnsi="Book Antiqua" w:cs="Book Antiqua"/>
          <w:i/>
          <w:iCs/>
        </w:rPr>
        <w:t>Opin</w:t>
      </w:r>
      <w:proofErr w:type="spellEnd"/>
      <w:r w:rsidRPr="00780EE0">
        <w:rPr>
          <w:rFonts w:ascii="Book Antiqua" w:eastAsia="Book Antiqua" w:hAnsi="Book Antiqua" w:cs="Book Antiqua"/>
          <w:i/>
          <w:iCs/>
        </w:rPr>
        <w:t xml:space="preserve"> </w:t>
      </w:r>
      <w:proofErr w:type="spellStart"/>
      <w:r w:rsidRPr="00780EE0">
        <w:rPr>
          <w:rFonts w:ascii="Book Antiqua" w:eastAsia="Book Antiqua" w:hAnsi="Book Antiqua" w:cs="Book Antiqua"/>
          <w:i/>
          <w:iCs/>
        </w:rPr>
        <w:t>Anaesthesiol</w:t>
      </w:r>
      <w:proofErr w:type="spellEnd"/>
      <w:r w:rsidRPr="00780EE0">
        <w:rPr>
          <w:rFonts w:ascii="Book Antiqua" w:eastAsia="Book Antiqua" w:hAnsi="Book Antiqua" w:cs="Book Antiqua"/>
        </w:rPr>
        <w:t xml:space="preserve"> 2020; </w:t>
      </w:r>
      <w:r w:rsidRPr="00780EE0">
        <w:rPr>
          <w:rFonts w:ascii="Book Antiqua" w:eastAsia="Book Antiqua" w:hAnsi="Book Antiqua" w:cs="Book Antiqua"/>
          <w:b/>
          <w:bCs/>
        </w:rPr>
        <w:t>33</w:t>
      </w:r>
      <w:r w:rsidRPr="00780EE0">
        <w:rPr>
          <w:rFonts w:ascii="Book Antiqua" w:eastAsia="Book Antiqua" w:hAnsi="Book Antiqua" w:cs="Book Antiqua"/>
        </w:rPr>
        <w:t>: 506-511 [PMID: 32530890 DOI: 10.1097/ACO.0000000000000877]</w:t>
      </w:r>
    </w:p>
    <w:p w14:paraId="677411FB"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 xml:space="preserve">7 </w:t>
      </w:r>
      <w:r w:rsidRPr="00780EE0">
        <w:rPr>
          <w:rFonts w:ascii="Book Antiqua" w:eastAsia="Book Antiqua" w:hAnsi="Book Antiqua" w:cs="Book Antiqua"/>
          <w:b/>
          <w:bCs/>
        </w:rPr>
        <w:t>Kilpatrick GJ</w:t>
      </w:r>
      <w:r w:rsidRPr="00780EE0">
        <w:rPr>
          <w:rFonts w:ascii="Book Antiqua" w:eastAsia="Book Antiqua" w:hAnsi="Book Antiqua" w:cs="Book Antiqua"/>
        </w:rPr>
        <w:t xml:space="preserve">, McIntyre MS, Cox RF, Stafford JA, </w:t>
      </w:r>
      <w:proofErr w:type="spellStart"/>
      <w:r w:rsidRPr="00780EE0">
        <w:rPr>
          <w:rFonts w:ascii="Book Antiqua" w:eastAsia="Book Antiqua" w:hAnsi="Book Antiqua" w:cs="Book Antiqua"/>
        </w:rPr>
        <w:t>Pacofsky</w:t>
      </w:r>
      <w:proofErr w:type="spellEnd"/>
      <w:r w:rsidRPr="00780EE0">
        <w:rPr>
          <w:rFonts w:ascii="Book Antiqua" w:eastAsia="Book Antiqua" w:hAnsi="Book Antiqua" w:cs="Book Antiqua"/>
        </w:rPr>
        <w:t xml:space="preserve"> GJ, Lovell GG, Wiard RP, Feldman PL, Collins H, Waszczak BL, Tilbrook GS. CNS 7056: a novel ultra-short-acting Benzodiazepine. </w:t>
      </w:r>
      <w:r w:rsidRPr="00780EE0">
        <w:rPr>
          <w:rFonts w:ascii="Book Antiqua" w:eastAsia="Book Antiqua" w:hAnsi="Book Antiqua" w:cs="Book Antiqua"/>
          <w:i/>
          <w:iCs/>
        </w:rPr>
        <w:t>Anesthesiology</w:t>
      </w:r>
      <w:r w:rsidRPr="00780EE0">
        <w:rPr>
          <w:rFonts w:ascii="Book Antiqua" w:eastAsia="Book Antiqua" w:hAnsi="Book Antiqua" w:cs="Book Antiqua"/>
        </w:rPr>
        <w:t xml:space="preserve"> 2007; </w:t>
      </w:r>
      <w:r w:rsidRPr="00780EE0">
        <w:rPr>
          <w:rFonts w:ascii="Book Antiqua" w:eastAsia="Book Antiqua" w:hAnsi="Book Antiqua" w:cs="Book Antiqua"/>
          <w:b/>
          <w:bCs/>
        </w:rPr>
        <w:t>107</w:t>
      </w:r>
      <w:r w:rsidRPr="00780EE0">
        <w:rPr>
          <w:rFonts w:ascii="Book Antiqua" w:eastAsia="Book Antiqua" w:hAnsi="Book Antiqua" w:cs="Book Antiqua"/>
        </w:rPr>
        <w:t>: 60-66 [PMID: 17585216 DOI: 10.1097/01.anes.</w:t>
      </w:r>
      <w:proofErr w:type="gramStart"/>
      <w:r w:rsidRPr="00780EE0">
        <w:rPr>
          <w:rFonts w:ascii="Book Antiqua" w:eastAsia="Book Antiqua" w:hAnsi="Book Antiqua" w:cs="Book Antiqua"/>
        </w:rPr>
        <w:t>0000267503.85085.c</w:t>
      </w:r>
      <w:proofErr w:type="gramEnd"/>
      <w:r w:rsidRPr="00780EE0">
        <w:rPr>
          <w:rFonts w:ascii="Book Antiqua" w:eastAsia="Book Antiqua" w:hAnsi="Book Antiqua" w:cs="Book Antiqua"/>
        </w:rPr>
        <w:t>0]</w:t>
      </w:r>
    </w:p>
    <w:p w14:paraId="6AE2A8D1"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 xml:space="preserve">8 </w:t>
      </w:r>
      <w:r w:rsidRPr="00780EE0">
        <w:rPr>
          <w:rFonts w:ascii="Book Antiqua" w:eastAsia="Book Antiqua" w:hAnsi="Book Antiqua" w:cs="Book Antiqua"/>
          <w:b/>
          <w:bCs/>
        </w:rPr>
        <w:t>Rogers WK</w:t>
      </w:r>
      <w:r w:rsidRPr="00780EE0">
        <w:rPr>
          <w:rFonts w:ascii="Book Antiqua" w:eastAsia="Book Antiqua" w:hAnsi="Book Antiqua" w:cs="Book Antiqua"/>
        </w:rPr>
        <w:t xml:space="preserve">, McDowell TS. </w:t>
      </w:r>
      <w:proofErr w:type="spellStart"/>
      <w:r w:rsidRPr="00780EE0">
        <w:rPr>
          <w:rFonts w:ascii="Book Antiqua" w:eastAsia="Book Antiqua" w:hAnsi="Book Antiqua" w:cs="Book Antiqua"/>
        </w:rPr>
        <w:t>Remimazolam</w:t>
      </w:r>
      <w:proofErr w:type="spellEnd"/>
      <w:r w:rsidRPr="00780EE0">
        <w:rPr>
          <w:rFonts w:ascii="Book Antiqua" w:eastAsia="Book Antiqua" w:hAnsi="Book Antiqua" w:cs="Book Antiqua"/>
        </w:rPr>
        <w:t xml:space="preserve">, a short-acting GABA(A) receptor agonist for intravenous sedation and/or anesthesia in day-case surgical and non-surgical procedures. </w:t>
      </w:r>
      <w:proofErr w:type="spellStart"/>
      <w:r w:rsidRPr="00780EE0">
        <w:rPr>
          <w:rFonts w:ascii="Book Antiqua" w:eastAsia="Book Antiqua" w:hAnsi="Book Antiqua" w:cs="Book Antiqua"/>
          <w:i/>
          <w:iCs/>
        </w:rPr>
        <w:t>IDrugs</w:t>
      </w:r>
      <w:proofErr w:type="spellEnd"/>
      <w:r w:rsidRPr="00780EE0">
        <w:rPr>
          <w:rFonts w:ascii="Book Antiqua" w:eastAsia="Book Antiqua" w:hAnsi="Book Antiqua" w:cs="Book Antiqua"/>
        </w:rPr>
        <w:t xml:space="preserve"> 2010; </w:t>
      </w:r>
      <w:r w:rsidRPr="00780EE0">
        <w:rPr>
          <w:rFonts w:ascii="Book Antiqua" w:eastAsia="Book Antiqua" w:hAnsi="Book Antiqua" w:cs="Book Antiqua"/>
          <w:b/>
          <w:bCs/>
        </w:rPr>
        <w:t>13</w:t>
      </w:r>
      <w:r w:rsidRPr="00780EE0">
        <w:rPr>
          <w:rFonts w:ascii="Book Antiqua" w:eastAsia="Book Antiqua" w:hAnsi="Book Antiqua" w:cs="Book Antiqua"/>
        </w:rPr>
        <w:t>: 929-937 [PMID: 21154153]</w:t>
      </w:r>
    </w:p>
    <w:p w14:paraId="14734F0B"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 xml:space="preserve">9 </w:t>
      </w:r>
      <w:proofErr w:type="spellStart"/>
      <w:r w:rsidRPr="00780EE0">
        <w:rPr>
          <w:rFonts w:ascii="Book Antiqua" w:eastAsia="Book Antiqua" w:hAnsi="Book Antiqua" w:cs="Book Antiqua"/>
          <w:b/>
          <w:bCs/>
        </w:rPr>
        <w:t>Keam</w:t>
      </w:r>
      <w:proofErr w:type="spellEnd"/>
      <w:r w:rsidRPr="00780EE0">
        <w:rPr>
          <w:rFonts w:ascii="Book Antiqua" w:eastAsia="Book Antiqua" w:hAnsi="Book Antiqua" w:cs="Book Antiqua"/>
          <w:b/>
          <w:bCs/>
        </w:rPr>
        <w:t xml:space="preserve"> SJ</w:t>
      </w:r>
      <w:r w:rsidRPr="00780EE0">
        <w:rPr>
          <w:rFonts w:ascii="Book Antiqua" w:eastAsia="Book Antiqua" w:hAnsi="Book Antiqua" w:cs="Book Antiqua"/>
        </w:rPr>
        <w:t xml:space="preserve">. </w:t>
      </w:r>
      <w:proofErr w:type="spellStart"/>
      <w:r w:rsidRPr="00780EE0">
        <w:rPr>
          <w:rFonts w:ascii="Book Antiqua" w:eastAsia="Book Antiqua" w:hAnsi="Book Antiqua" w:cs="Book Antiqua"/>
        </w:rPr>
        <w:t>Remimazolam</w:t>
      </w:r>
      <w:proofErr w:type="spellEnd"/>
      <w:r w:rsidRPr="00780EE0">
        <w:rPr>
          <w:rFonts w:ascii="Book Antiqua" w:eastAsia="Book Antiqua" w:hAnsi="Book Antiqua" w:cs="Book Antiqua"/>
        </w:rPr>
        <w:t xml:space="preserve">: First Approval. </w:t>
      </w:r>
      <w:r w:rsidRPr="00780EE0">
        <w:rPr>
          <w:rFonts w:ascii="Book Antiqua" w:eastAsia="Book Antiqua" w:hAnsi="Book Antiqua" w:cs="Book Antiqua"/>
          <w:i/>
          <w:iCs/>
        </w:rPr>
        <w:t>Drugs</w:t>
      </w:r>
      <w:r w:rsidRPr="00780EE0">
        <w:rPr>
          <w:rFonts w:ascii="Book Antiqua" w:eastAsia="Book Antiqua" w:hAnsi="Book Antiqua" w:cs="Book Antiqua"/>
        </w:rPr>
        <w:t xml:space="preserve"> 2020; </w:t>
      </w:r>
      <w:r w:rsidRPr="00780EE0">
        <w:rPr>
          <w:rFonts w:ascii="Book Antiqua" w:eastAsia="Book Antiqua" w:hAnsi="Book Antiqua" w:cs="Book Antiqua"/>
          <w:b/>
          <w:bCs/>
        </w:rPr>
        <w:t>80</w:t>
      </w:r>
      <w:r w:rsidRPr="00780EE0">
        <w:rPr>
          <w:rFonts w:ascii="Book Antiqua" w:eastAsia="Book Antiqua" w:hAnsi="Book Antiqua" w:cs="Book Antiqua"/>
        </w:rPr>
        <w:t>: 625-633 [PMID: 32274703 DOI: 10.1007/s40265-020-01299-8]</w:t>
      </w:r>
    </w:p>
    <w:p w14:paraId="26AC08E1"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 xml:space="preserve">10 </w:t>
      </w:r>
      <w:r w:rsidRPr="00780EE0">
        <w:rPr>
          <w:rFonts w:ascii="Book Antiqua" w:eastAsia="Book Antiqua" w:hAnsi="Book Antiqua" w:cs="Book Antiqua"/>
          <w:b/>
          <w:bCs/>
        </w:rPr>
        <w:t>Li S</w:t>
      </w:r>
      <w:r w:rsidRPr="00780EE0">
        <w:rPr>
          <w:rFonts w:ascii="Book Antiqua" w:eastAsia="Book Antiqua" w:hAnsi="Book Antiqua" w:cs="Book Antiqua"/>
        </w:rPr>
        <w:t xml:space="preserve">, Wu B, Peng B, Zhang Q, Zhao H, Hou K, An L. The Choice of Anesthetic Drugs in Outpatient Hysteroscopic Surgery: A Systematic Review and Network Meta-Analysis. </w:t>
      </w:r>
      <w:r w:rsidRPr="00780EE0">
        <w:rPr>
          <w:rFonts w:ascii="Book Antiqua" w:eastAsia="Book Antiqua" w:hAnsi="Book Antiqua" w:cs="Book Antiqua"/>
          <w:i/>
          <w:iCs/>
        </w:rPr>
        <w:t>Dis Markers</w:t>
      </w:r>
      <w:r w:rsidRPr="00780EE0">
        <w:rPr>
          <w:rFonts w:ascii="Book Antiqua" w:eastAsia="Book Antiqua" w:hAnsi="Book Antiqua" w:cs="Book Antiqua"/>
        </w:rPr>
        <w:t xml:space="preserve"> 2022; </w:t>
      </w:r>
      <w:r w:rsidRPr="00780EE0">
        <w:rPr>
          <w:rFonts w:ascii="Book Antiqua" w:eastAsia="Book Antiqua" w:hAnsi="Book Antiqua" w:cs="Book Antiqua"/>
          <w:b/>
          <w:bCs/>
        </w:rPr>
        <w:t>2022</w:t>
      </w:r>
      <w:r w:rsidRPr="00780EE0">
        <w:rPr>
          <w:rFonts w:ascii="Book Antiqua" w:eastAsia="Book Antiqua" w:hAnsi="Book Antiqua" w:cs="Book Antiqua"/>
        </w:rPr>
        <w:t>: 2408685 [PMID: 36188426 DOI: 10.1155/2022/2408685]</w:t>
      </w:r>
    </w:p>
    <w:p w14:paraId="30DD55D6"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 xml:space="preserve">11 </w:t>
      </w:r>
      <w:r w:rsidRPr="00780EE0">
        <w:rPr>
          <w:rFonts w:ascii="Book Antiqua" w:eastAsia="Book Antiqua" w:hAnsi="Book Antiqua" w:cs="Book Antiqua"/>
          <w:b/>
          <w:bCs/>
        </w:rPr>
        <w:t>Antonik LJ</w:t>
      </w:r>
      <w:r w:rsidRPr="00780EE0">
        <w:rPr>
          <w:rFonts w:ascii="Book Antiqua" w:eastAsia="Book Antiqua" w:hAnsi="Book Antiqua" w:cs="Book Antiqua"/>
        </w:rPr>
        <w:t xml:space="preserve">, Goldwater DR, Kilpatrick GJ, Tilbrook GS, </w:t>
      </w:r>
      <w:proofErr w:type="spellStart"/>
      <w:r w:rsidRPr="00780EE0">
        <w:rPr>
          <w:rFonts w:ascii="Book Antiqua" w:eastAsia="Book Antiqua" w:hAnsi="Book Antiqua" w:cs="Book Antiqua"/>
        </w:rPr>
        <w:t>Borkett</w:t>
      </w:r>
      <w:proofErr w:type="spellEnd"/>
      <w:r w:rsidRPr="00780EE0">
        <w:rPr>
          <w:rFonts w:ascii="Book Antiqua" w:eastAsia="Book Antiqua" w:hAnsi="Book Antiqua" w:cs="Book Antiqua"/>
        </w:rPr>
        <w:t xml:space="preserve"> KM. A placebo- and midazolam-controlled phase I single ascending-dose study evaluating the safety, pharmacokinetics, and pharmacodynamics of </w:t>
      </w:r>
      <w:proofErr w:type="spellStart"/>
      <w:r w:rsidRPr="00780EE0">
        <w:rPr>
          <w:rFonts w:ascii="Book Antiqua" w:eastAsia="Book Antiqua" w:hAnsi="Book Antiqua" w:cs="Book Antiqua"/>
        </w:rPr>
        <w:t>remimazolam</w:t>
      </w:r>
      <w:proofErr w:type="spellEnd"/>
      <w:r w:rsidRPr="00780EE0">
        <w:rPr>
          <w:rFonts w:ascii="Book Antiqua" w:eastAsia="Book Antiqua" w:hAnsi="Book Antiqua" w:cs="Book Antiqua"/>
        </w:rPr>
        <w:t xml:space="preserve"> (CNS 7056): Part I. Safety, efficacy, and basic pharmacokinetics. </w:t>
      </w:r>
      <w:proofErr w:type="spellStart"/>
      <w:r w:rsidRPr="00780EE0">
        <w:rPr>
          <w:rFonts w:ascii="Book Antiqua" w:eastAsia="Book Antiqua" w:hAnsi="Book Antiqua" w:cs="Book Antiqua"/>
          <w:i/>
          <w:iCs/>
        </w:rPr>
        <w:t>Anesth</w:t>
      </w:r>
      <w:proofErr w:type="spellEnd"/>
      <w:r w:rsidRPr="00780EE0">
        <w:rPr>
          <w:rFonts w:ascii="Book Antiqua" w:eastAsia="Book Antiqua" w:hAnsi="Book Antiqua" w:cs="Book Antiqua"/>
          <w:i/>
          <w:iCs/>
        </w:rPr>
        <w:t xml:space="preserve"> </w:t>
      </w:r>
      <w:proofErr w:type="spellStart"/>
      <w:r w:rsidRPr="00780EE0">
        <w:rPr>
          <w:rFonts w:ascii="Book Antiqua" w:eastAsia="Book Antiqua" w:hAnsi="Book Antiqua" w:cs="Book Antiqua"/>
          <w:i/>
          <w:iCs/>
        </w:rPr>
        <w:t>Analg</w:t>
      </w:r>
      <w:proofErr w:type="spellEnd"/>
      <w:r w:rsidRPr="00780EE0">
        <w:rPr>
          <w:rFonts w:ascii="Book Antiqua" w:eastAsia="Book Antiqua" w:hAnsi="Book Antiqua" w:cs="Book Antiqua"/>
        </w:rPr>
        <w:t xml:space="preserve"> 2012; </w:t>
      </w:r>
      <w:r w:rsidRPr="00780EE0">
        <w:rPr>
          <w:rFonts w:ascii="Book Antiqua" w:eastAsia="Book Antiqua" w:hAnsi="Book Antiqua" w:cs="Book Antiqua"/>
          <w:b/>
          <w:bCs/>
        </w:rPr>
        <w:t>115</w:t>
      </w:r>
      <w:r w:rsidRPr="00780EE0">
        <w:rPr>
          <w:rFonts w:ascii="Book Antiqua" w:eastAsia="Book Antiqua" w:hAnsi="Book Antiqua" w:cs="Book Antiqua"/>
        </w:rPr>
        <w:t>: 274-283 [PMID: 22190555 DOI: 10.1213/ANE.0b013e31823f0c28]</w:t>
      </w:r>
    </w:p>
    <w:p w14:paraId="3632D220"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 xml:space="preserve">12 </w:t>
      </w:r>
      <w:r w:rsidRPr="00780EE0">
        <w:rPr>
          <w:rFonts w:ascii="Book Antiqua" w:eastAsia="Book Antiqua" w:hAnsi="Book Antiqua" w:cs="Book Antiqua"/>
          <w:b/>
          <w:bCs/>
        </w:rPr>
        <w:t>Worthington MT</w:t>
      </w:r>
      <w:r w:rsidRPr="00780EE0">
        <w:rPr>
          <w:rFonts w:ascii="Book Antiqua" w:eastAsia="Book Antiqua" w:hAnsi="Book Antiqua" w:cs="Book Antiqua"/>
        </w:rPr>
        <w:t>, Antonik LJ, Goldwater DR, Lees JP, Wilhelm-</w:t>
      </w:r>
      <w:proofErr w:type="spellStart"/>
      <w:r w:rsidRPr="00780EE0">
        <w:rPr>
          <w:rFonts w:ascii="Book Antiqua" w:eastAsia="Book Antiqua" w:hAnsi="Book Antiqua" w:cs="Book Antiqua"/>
        </w:rPr>
        <w:t>Ogunbiyi</w:t>
      </w:r>
      <w:proofErr w:type="spellEnd"/>
      <w:r w:rsidRPr="00780EE0">
        <w:rPr>
          <w:rFonts w:ascii="Book Antiqua" w:eastAsia="Book Antiqua" w:hAnsi="Book Antiqua" w:cs="Book Antiqua"/>
        </w:rPr>
        <w:t xml:space="preserve"> K, </w:t>
      </w:r>
      <w:proofErr w:type="spellStart"/>
      <w:r w:rsidRPr="00780EE0">
        <w:rPr>
          <w:rFonts w:ascii="Book Antiqua" w:eastAsia="Book Antiqua" w:hAnsi="Book Antiqua" w:cs="Book Antiqua"/>
        </w:rPr>
        <w:t>Borkett</w:t>
      </w:r>
      <w:proofErr w:type="spellEnd"/>
      <w:r w:rsidRPr="00780EE0">
        <w:rPr>
          <w:rFonts w:ascii="Book Antiqua" w:eastAsia="Book Antiqua" w:hAnsi="Book Antiqua" w:cs="Book Antiqua"/>
        </w:rPr>
        <w:t xml:space="preserve"> KM, Mitchell MC. A phase </w:t>
      </w:r>
      <w:proofErr w:type="spellStart"/>
      <w:r w:rsidRPr="00780EE0">
        <w:rPr>
          <w:rFonts w:ascii="Book Antiqua" w:eastAsia="Book Antiqua" w:hAnsi="Book Antiqua" w:cs="Book Antiqua"/>
        </w:rPr>
        <w:t>Ib</w:t>
      </w:r>
      <w:proofErr w:type="spellEnd"/>
      <w:r w:rsidRPr="00780EE0">
        <w:rPr>
          <w:rFonts w:ascii="Book Antiqua" w:eastAsia="Book Antiqua" w:hAnsi="Book Antiqua" w:cs="Book Antiqua"/>
        </w:rPr>
        <w:t xml:space="preserve">, dose-finding study of multiple doses of </w:t>
      </w:r>
      <w:proofErr w:type="spellStart"/>
      <w:r w:rsidRPr="00780EE0">
        <w:rPr>
          <w:rFonts w:ascii="Book Antiqua" w:eastAsia="Book Antiqua" w:hAnsi="Book Antiqua" w:cs="Book Antiqua"/>
        </w:rPr>
        <w:t>remimazolam</w:t>
      </w:r>
      <w:proofErr w:type="spellEnd"/>
      <w:r w:rsidRPr="00780EE0">
        <w:rPr>
          <w:rFonts w:ascii="Book Antiqua" w:eastAsia="Book Antiqua" w:hAnsi="Book Antiqua" w:cs="Book Antiqua"/>
        </w:rPr>
        <w:t xml:space="preserve"> (CNS 7056) in volunteers undergoing colonoscopy. </w:t>
      </w:r>
      <w:proofErr w:type="spellStart"/>
      <w:r w:rsidRPr="00780EE0">
        <w:rPr>
          <w:rFonts w:ascii="Book Antiqua" w:eastAsia="Book Antiqua" w:hAnsi="Book Antiqua" w:cs="Book Antiqua"/>
          <w:i/>
          <w:iCs/>
        </w:rPr>
        <w:t>Anesth</w:t>
      </w:r>
      <w:proofErr w:type="spellEnd"/>
      <w:r w:rsidRPr="00780EE0">
        <w:rPr>
          <w:rFonts w:ascii="Book Antiqua" w:eastAsia="Book Antiqua" w:hAnsi="Book Antiqua" w:cs="Book Antiqua"/>
          <w:i/>
          <w:iCs/>
        </w:rPr>
        <w:t xml:space="preserve"> </w:t>
      </w:r>
      <w:proofErr w:type="spellStart"/>
      <w:r w:rsidRPr="00780EE0">
        <w:rPr>
          <w:rFonts w:ascii="Book Antiqua" w:eastAsia="Book Antiqua" w:hAnsi="Book Antiqua" w:cs="Book Antiqua"/>
          <w:i/>
          <w:iCs/>
        </w:rPr>
        <w:t>Analg</w:t>
      </w:r>
      <w:proofErr w:type="spellEnd"/>
      <w:r w:rsidRPr="00780EE0">
        <w:rPr>
          <w:rFonts w:ascii="Book Antiqua" w:eastAsia="Book Antiqua" w:hAnsi="Book Antiqua" w:cs="Book Antiqua"/>
        </w:rPr>
        <w:t xml:space="preserve"> 2013; </w:t>
      </w:r>
      <w:r w:rsidRPr="00780EE0">
        <w:rPr>
          <w:rFonts w:ascii="Book Antiqua" w:eastAsia="Book Antiqua" w:hAnsi="Book Antiqua" w:cs="Book Antiqua"/>
          <w:b/>
          <w:bCs/>
        </w:rPr>
        <w:t>117</w:t>
      </w:r>
      <w:r w:rsidRPr="00780EE0">
        <w:rPr>
          <w:rFonts w:ascii="Book Antiqua" w:eastAsia="Book Antiqua" w:hAnsi="Book Antiqua" w:cs="Book Antiqua"/>
        </w:rPr>
        <w:t>: 1093-1100 [PMID: 24108261 DOI: 10.1213/ANE.0b013e3182a705ae]</w:t>
      </w:r>
    </w:p>
    <w:p w14:paraId="56B3F83B"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 xml:space="preserve">13 </w:t>
      </w:r>
      <w:proofErr w:type="spellStart"/>
      <w:r w:rsidRPr="00780EE0">
        <w:rPr>
          <w:rFonts w:ascii="Book Antiqua" w:eastAsia="Book Antiqua" w:hAnsi="Book Antiqua" w:cs="Book Antiqua"/>
          <w:b/>
          <w:bCs/>
        </w:rPr>
        <w:t>Borkett</w:t>
      </w:r>
      <w:proofErr w:type="spellEnd"/>
      <w:r w:rsidRPr="00780EE0">
        <w:rPr>
          <w:rFonts w:ascii="Book Antiqua" w:eastAsia="Book Antiqua" w:hAnsi="Book Antiqua" w:cs="Book Antiqua"/>
          <w:b/>
          <w:bCs/>
        </w:rPr>
        <w:t xml:space="preserve"> KM</w:t>
      </w:r>
      <w:r w:rsidRPr="00780EE0">
        <w:rPr>
          <w:rFonts w:ascii="Book Antiqua" w:eastAsia="Book Antiqua" w:hAnsi="Book Antiqua" w:cs="Book Antiqua"/>
        </w:rPr>
        <w:t xml:space="preserve">, Riff DS, Schwartz HI, Winkle PJ, </w:t>
      </w:r>
      <w:proofErr w:type="spellStart"/>
      <w:r w:rsidRPr="00780EE0">
        <w:rPr>
          <w:rFonts w:ascii="Book Antiqua" w:eastAsia="Book Antiqua" w:hAnsi="Book Antiqua" w:cs="Book Antiqua"/>
        </w:rPr>
        <w:t>Pambianco</w:t>
      </w:r>
      <w:proofErr w:type="spellEnd"/>
      <w:r w:rsidRPr="00780EE0">
        <w:rPr>
          <w:rFonts w:ascii="Book Antiqua" w:eastAsia="Book Antiqua" w:hAnsi="Book Antiqua" w:cs="Book Antiqua"/>
        </w:rPr>
        <w:t xml:space="preserve"> DJ, Lees JP, Wilhelm-Ogunbiyi K. A Phase </w:t>
      </w:r>
      <w:proofErr w:type="spellStart"/>
      <w:r w:rsidRPr="00780EE0">
        <w:rPr>
          <w:rFonts w:ascii="Book Antiqua" w:eastAsia="Book Antiqua" w:hAnsi="Book Antiqua" w:cs="Book Antiqua"/>
        </w:rPr>
        <w:t>IIa</w:t>
      </w:r>
      <w:proofErr w:type="spellEnd"/>
      <w:r w:rsidRPr="00780EE0">
        <w:rPr>
          <w:rFonts w:ascii="Book Antiqua" w:eastAsia="Book Antiqua" w:hAnsi="Book Antiqua" w:cs="Book Antiqua"/>
        </w:rPr>
        <w:t xml:space="preserve">, randomized, double-blind study of </w:t>
      </w:r>
      <w:proofErr w:type="spellStart"/>
      <w:r w:rsidRPr="00780EE0">
        <w:rPr>
          <w:rFonts w:ascii="Book Antiqua" w:eastAsia="Book Antiqua" w:hAnsi="Book Antiqua" w:cs="Book Antiqua"/>
        </w:rPr>
        <w:t>remimazolam</w:t>
      </w:r>
      <w:proofErr w:type="spellEnd"/>
      <w:r w:rsidRPr="00780EE0">
        <w:rPr>
          <w:rFonts w:ascii="Book Antiqua" w:eastAsia="Book Antiqua" w:hAnsi="Book Antiqua" w:cs="Book Antiqua"/>
        </w:rPr>
        <w:t xml:space="preserve"> (CNS 7056) </w:t>
      </w:r>
      <w:r w:rsidRPr="00780EE0">
        <w:rPr>
          <w:rFonts w:ascii="Book Antiqua" w:eastAsia="Book Antiqua" w:hAnsi="Book Antiqua" w:cs="Book Antiqua"/>
          <w:i/>
          <w:iCs/>
        </w:rPr>
        <w:t>vs</w:t>
      </w:r>
      <w:r w:rsidRPr="00780EE0">
        <w:rPr>
          <w:rFonts w:ascii="Book Antiqua" w:eastAsia="Book Antiqua" w:hAnsi="Book Antiqua" w:cs="Book Antiqua"/>
        </w:rPr>
        <w:t xml:space="preserve"> midazolam for sedation in upper gastrointestinal endoscopy. </w:t>
      </w:r>
      <w:proofErr w:type="spellStart"/>
      <w:r w:rsidRPr="00780EE0">
        <w:rPr>
          <w:rFonts w:ascii="Book Antiqua" w:eastAsia="Book Antiqua" w:hAnsi="Book Antiqua" w:cs="Book Antiqua"/>
          <w:i/>
          <w:iCs/>
        </w:rPr>
        <w:t>Anesth</w:t>
      </w:r>
      <w:proofErr w:type="spellEnd"/>
      <w:r w:rsidRPr="00780EE0">
        <w:rPr>
          <w:rFonts w:ascii="Book Antiqua" w:eastAsia="Book Antiqua" w:hAnsi="Book Antiqua" w:cs="Book Antiqua"/>
          <w:i/>
          <w:iCs/>
        </w:rPr>
        <w:t xml:space="preserve"> </w:t>
      </w:r>
      <w:proofErr w:type="spellStart"/>
      <w:r w:rsidRPr="00780EE0">
        <w:rPr>
          <w:rFonts w:ascii="Book Antiqua" w:eastAsia="Book Antiqua" w:hAnsi="Book Antiqua" w:cs="Book Antiqua"/>
          <w:i/>
          <w:iCs/>
        </w:rPr>
        <w:t>Analg</w:t>
      </w:r>
      <w:proofErr w:type="spellEnd"/>
      <w:r w:rsidRPr="00780EE0">
        <w:rPr>
          <w:rFonts w:ascii="Book Antiqua" w:eastAsia="Book Antiqua" w:hAnsi="Book Antiqua" w:cs="Book Antiqua"/>
        </w:rPr>
        <w:t xml:space="preserve"> 2015; </w:t>
      </w:r>
      <w:r w:rsidRPr="00780EE0">
        <w:rPr>
          <w:rFonts w:ascii="Book Antiqua" w:eastAsia="Book Antiqua" w:hAnsi="Book Antiqua" w:cs="Book Antiqua"/>
          <w:b/>
          <w:bCs/>
        </w:rPr>
        <w:t>120</w:t>
      </w:r>
      <w:r w:rsidRPr="00780EE0">
        <w:rPr>
          <w:rFonts w:ascii="Book Antiqua" w:eastAsia="Book Antiqua" w:hAnsi="Book Antiqua" w:cs="Book Antiqua"/>
        </w:rPr>
        <w:t>: 771-780 [PMID: 25502841 DOI: 10.1213/ANE.0000000000000548]</w:t>
      </w:r>
    </w:p>
    <w:p w14:paraId="5146CAC5" w14:textId="46FD7CD7" w:rsidR="00A77B3E" w:rsidRPr="00780EE0" w:rsidRDefault="006008B9" w:rsidP="00D9253F">
      <w:pPr>
        <w:adjustRightInd w:val="0"/>
        <w:snapToGrid w:val="0"/>
        <w:spacing w:line="360" w:lineRule="auto"/>
        <w:jc w:val="both"/>
        <w:rPr>
          <w:rFonts w:ascii="Book Antiqua" w:eastAsia="宋体" w:hAnsi="Book Antiqua" w:cs="宋体"/>
          <w:lang w:eastAsia="zh-CN"/>
        </w:rPr>
      </w:pPr>
      <w:r w:rsidRPr="00780EE0">
        <w:rPr>
          <w:rFonts w:ascii="Book Antiqua" w:eastAsia="Book Antiqua" w:hAnsi="Book Antiqua" w:cs="Book Antiqua"/>
        </w:rPr>
        <w:lastRenderedPageBreak/>
        <w:t xml:space="preserve">14 </w:t>
      </w:r>
      <w:r w:rsidR="00D9253F" w:rsidRPr="00780EE0">
        <w:rPr>
          <w:rFonts w:ascii="Book Antiqua" w:eastAsia="Book Antiqua" w:hAnsi="Book Antiqua" w:cs="Book Antiqua"/>
          <w:b/>
          <w:bCs/>
        </w:rPr>
        <w:t>Lee A</w:t>
      </w:r>
      <w:r w:rsidR="00D9253F" w:rsidRPr="00780EE0">
        <w:rPr>
          <w:rFonts w:ascii="Book Antiqua" w:eastAsia="Book Antiqua" w:hAnsi="Book Antiqua" w:cs="Book Antiqua"/>
        </w:rPr>
        <w:t xml:space="preserve">, Shirley M. </w:t>
      </w:r>
      <w:proofErr w:type="spellStart"/>
      <w:r w:rsidR="00D9253F" w:rsidRPr="00780EE0">
        <w:rPr>
          <w:rFonts w:ascii="Book Antiqua" w:eastAsia="Book Antiqua" w:hAnsi="Book Antiqua" w:cs="Book Antiqua"/>
        </w:rPr>
        <w:t>Remimazolam</w:t>
      </w:r>
      <w:proofErr w:type="spellEnd"/>
      <w:r w:rsidR="00D9253F" w:rsidRPr="00780EE0">
        <w:rPr>
          <w:rFonts w:ascii="Book Antiqua" w:eastAsia="Book Antiqua" w:hAnsi="Book Antiqua" w:cs="Book Antiqua"/>
        </w:rPr>
        <w:t xml:space="preserve">: A Review in Procedural Sedation. </w:t>
      </w:r>
      <w:r w:rsidR="00D9253F" w:rsidRPr="00780EE0">
        <w:rPr>
          <w:rFonts w:ascii="Book Antiqua" w:eastAsia="Book Antiqua" w:hAnsi="Book Antiqua" w:cs="Book Antiqua"/>
          <w:i/>
          <w:iCs/>
        </w:rPr>
        <w:t>Drugs</w:t>
      </w:r>
      <w:r w:rsidR="00D9253F" w:rsidRPr="00780EE0">
        <w:rPr>
          <w:rFonts w:ascii="Book Antiqua" w:eastAsia="Book Antiqua" w:hAnsi="Book Antiqua" w:cs="Book Antiqua"/>
        </w:rPr>
        <w:t xml:space="preserve"> 2021; 81: 1193-1201</w:t>
      </w:r>
      <w:r w:rsidR="003E4806" w:rsidRPr="00780EE0">
        <w:rPr>
          <w:rFonts w:ascii="Book Antiqua" w:eastAsia="Book Antiqua" w:hAnsi="Book Antiqua" w:cs="Book Antiqua"/>
        </w:rPr>
        <w:t xml:space="preserve"> [PMID: 34196946 DOI 10.1007/s40265-021-01544-8</w:t>
      </w:r>
      <w:r w:rsidR="003E4806" w:rsidRPr="00780EE0">
        <w:rPr>
          <w:rFonts w:ascii="Book Antiqua" w:eastAsia="宋体" w:hAnsi="Book Antiqua" w:cs="宋体"/>
          <w:lang w:eastAsia="zh-CN"/>
        </w:rPr>
        <w:t>]</w:t>
      </w:r>
    </w:p>
    <w:p w14:paraId="23DDD184"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 xml:space="preserve">15 </w:t>
      </w:r>
      <w:r w:rsidRPr="00780EE0">
        <w:rPr>
          <w:rFonts w:ascii="Book Antiqua" w:eastAsia="Book Antiqua" w:hAnsi="Book Antiqua" w:cs="Book Antiqua"/>
          <w:b/>
          <w:bCs/>
        </w:rPr>
        <w:t>Page MJ</w:t>
      </w:r>
      <w:r w:rsidRPr="00780EE0">
        <w:rPr>
          <w:rFonts w:ascii="Book Antiqua" w:eastAsia="Book Antiqua" w:hAnsi="Book Antiqua" w:cs="Book Antiqua"/>
        </w:rPr>
        <w:t xml:space="preserve">, McKenzie JE, </w:t>
      </w:r>
      <w:proofErr w:type="spellStart"/>
      <w:r w:rsidRPr="00780EE0">
        <w:rPr>
          <w:rFonts w:ascii="Book Antiqua" w:eastAsia="Book Antiqua" w:hAnsi="Book Antiqua" w:cs="Book Antiqua"/>
        </w:rPr>
        <w:t>Bossuyt</w:t>
      </w:r>
      <w:proofErr w:type="spellEnd"/>
      <w:r w:rsidRPr="00780EE0">
        <w:rPr>
          <w:rFonts w:ascii="Book Antiqua" w:eastAsia="Book Antiqua" w:hAnsi="Book Antiqua" w:cs="Book Antiqua"/>
        </w:rPr>
        <w:t xml:space="preserve"> PM, </w:t>
      </w:r>
      <w:proofErr w:type="spellStart"/>
      <w:r w:rsidRPr="00780EE0">
        <w:rPr>
          <w:rFonts w:ascii="Book Antiqua" w:eastAsia="Book Antiqua" w:hAnsi="Book Antiqua" w:cs="Book Antiqua"/>
        </w:rPr>
        <w:t>Boutron</w:t>
      </w:r>
      <w:proofErr w:type="spellEnd"/>
      <w:r w:rsidRPr="00780EE0">
        <w:rPr>
          <w:rFonts w:ascii="Book Antiqua" w:eastAsia="Book Antiqua" w:hAnsi="Book Antiqua" w:cs="Book Antiqua"/>
        </w:rPr>
        <w:t xml:space="preserve"> I, Hoffmann TC, Mulrow CD, </w:t>
      </w:r>
      <w:proofErr w:type="spellStart"/>
      <w:r w:rsidRPr="00780EE0">
        <w:rPr>
          <w:rFonts w:ascii="Book Antiqua" w:eastAsia="Book Antiqua" w:hAnsi="Book Antiqua" w:cs="Book Antiqua"/>
        </w:rPr>
        <w:t>Shamseer</w:t>
      </w:r>
      <w:proofErr w:type="spellEnd"/>
      <w:r w:rsidRPr="00780EE0">
        <w:rPr>
          <w:rFonts w:ascii="Book Antiqua" w:eastAsia="Book Antiqua" w:hAnsi="Book Antiqua" w:cs="Book Antiqua"/>
        </w:rPr>
        <w:t xml:space="preserve"> L, </w:t>
      </w:r>
      <w:proofErr w:type="spellStart"/>
      <w:r w:rsidRPr="00780EE0">
        <w:rPr>
          <w:rFonts w:ascii="Book Antiqua" w:eastAsia="Book Antiqua" w:hAnsi="Book Antiqua" w:cs="Book Antiqua"/>
        </w:rPr>
        <w:t>Tetzlaff</w:t>
      </w:r>
      <w:proofErr w:type="spellEnd"/>
      <w:r w:rsidRPr="00780EE0">
        <w:rPr>
          <w:rFonts w:ascii="Book Antiqua" w:eastAsia="Book Antiqua" w:hAnsi="Book Antiqua" w:cs="Book Antiqua"/>
        </w:rPr>
        <w:t xml:space="preserve"> JM, Akl EA, Brennan SE, Chou R, Glanville J, Grimshaw JM, Hróbjartsson A, Lalu MM, Li T, Loder EW, Mayo-Wilson E, McDonald S, McGuinness LA, Stewart LA, Thomas J, </w:t>
      </w:r>
      <w:proofErr w:type="spellStart"/>
      <w:r w:rsidRPr="00780EE0">
        <w:rPr>
          <w:rFonts w:ascii="Book Antiqua" w:eastAsia="Book Antiqua" w:hAnsi="Book Antiqua" w:cs="Book Antiqua"/>
        </w:rPr>
        <w:t>Tricco</w:t>
      </w:r>
      <w:proofErr w:type="spellEnd"/>
      <w:r w:rsidRPr="00780EE0">
        <w:rPr>
          <w:rFonts w:ascii="Book Antiqua" w:eastAsia="Book Antiqua" w:hAnsi="Book Antiqua" w:cs="Book Antiqua"/>
        </w:rPr>
        <w:t xml:space="preserve"> AC, Welch VA, Whiting P, Moher D. The PRISMA 2020 statement: an updated guideline for reporting systematic reviews. </w:t>
      </w:r>
      <w:r w:rsidRPr="00780EE0">
        <w:rPr>
          <w:rFonts w:ascii="Book Antiqua" w:eastAsia="Book Antiqua" w:hAnsi="Book Antiqua" w:cs="Book Antiqua"/>
          <w:i/>
          <w:iCs/>
        </w:rPr>
        <w:t>BMJ</w:t>
      </w:r>
      <w:r w:rsidRPr="00780EE0">
        <w:rPr>
          <w:rFonts w:ascii="Book Antiqua" w:eastAsia="Book Antiqua" w:hAnsi="Book Antiqua" w:cs="Book Antiqua"/>
        </w:rPr>
        <w:t xml:space="preserve"> 2021; </w:t>
      </w:r>
      <w:r w:rsidRPr="00780EE0">
        <w:rPr>
          <w:rFonts w:ascii="Book Antiqua" w:eastAsia="Book Antiqua" w:hAnsi="Book Antiqua" w:cs="Book Antiqua"/>
          <w:b/>
          <w:bCs/>
        </w:rPr>
        <w:t>372</w:t>
      </w:r>
      <w:r w:rsidRPr="00780EE0">
        <w:rPr>
          <w:rFonts w:ascii="Book Antiqua" w:eastAsia="Book Antiqua" w:hAnsi="Book Antiqua" w:cs="Book Antiqua"/>
        </w:rPr>
        <w:t>: n71 [PMID: 33782057 DOI: 10.1136/</w:t>
      </w:r>
      <w:proofErr w:type="gramStart"/>
      <w:r w:rsidRPr="00780EE0">
        <w:rPr>
          <w:rFonts w:ascii="Book Antiqua" w:eastAsia="Book Antiqua" w:hAnsi="Book Antiqua" w:cs="Book Antiqua"/>
        </w:rPr>
        <w:t>bmj.n</w:t>
      </w:r>
      <w:proofErr w:type="gramEnd"/>
      <w:r w:rsidRPr="00780EE0">
        <w:rPr>
          <w:rFonts w:ascii="Book Antiqua" w:eastAsia="Book Antiqua" w:hAnsi="Book Antiqua" w:cs="Book Antiqua"/>
        </w:rPr>
        <w:t>71]</w:t>
      </w:r>
    </w:p>
    <w:p w14:paraId="0FBB88A7"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 xml:space="preserve">16 </w:t>
      </w:r>
      <w:r w:rsidRPr="00780EE0">
        <w:rPr>
          <w:rFonts w:ascii="Book Antiqua" w:eastAsia="Book Antiqua" w:hAnsi="Book Antiqua" w:cs="Book Antiqua"/>
          <w:b/>
          <w:bCs/>
        </w:rPr>
        <w:t>McNutt LA</w:t>
      </w:r>
      <w:r w:rsidRPr="00780EE0">
        <w:rPr>
          <w:rFonts w:ascii="Book Antiqua" w:eastAsia="Book Antiqua" w:hAnsi="Book Antiqua" w:cs="Book Antiqua"/>
        </w:rPr>
        <w:t xml:space="preserve">, Wu C, Xue X, Hafner JP. Estimating the relative risk in cohort studies and clinical trials of common outcomes. </w:t>
      </w:r>
      <w:r w:rsidRPr="00780EE0">
        <w:rPr>
          <w:rFonts w:ascii="Book Antiqua" w:eastAsia="Book Antiqua" w:hAnsi="Book Antiqua" w:cs="Book Antiqua"/>
          <w:i/>
          <w:iCs/>
        </w:rPr>
        <w:t>Am J Epidemiol</w:t>
      </w:r>
      <w:r w:rsidRPr="00780EE0">
        <w:rPr>
          <w:rFonts w:ascii="Book Antiqua" w:eastAsia="Book Antiqua" w:hAnsi="Book Antiqua" w:cs="Book Antiqua"/>
        </w:rPr>
        <w:t xml:space="preserve"> 2003; </w:t>
      </w:r>
      <w:r w:rsidRPr="00780EE0">
        <w:rPr>
          <w:rFonts w:ascii="Book Antiqua" w:eastAsia="Book Antiqua" w:hAnsi="Book Antiqua" w:cs="Book Antiqua"/>
          <w:b/>
          <w:bCs/>
        </w:rPr>
        <w:t>157</w:t>
      </w:r>
      <w:r w:rsidRPr="00780EE0">
        <w:rPr>
          <w:rFonts w:ascii="Book Antiqua" w:eastAsia="Book Antiqua" w:hAnsi="Book Antiqua" w:cs="Book Antiqua"/>
        </w:rPr>
        <w:t>: 940-943 [PMID: 12746247 DOI: 10.1093/</w:t>
      </w:r>
      <w:proofErr w:type="spellStart"/>
      <w:r w:rsidRPr="00780EE0">
        <w:rPr>
          <w:rFonts w:ascii="Book Antiqua" w:eastAsia="Book Antiqua" w:hAnsi="Book Antiqua" w:cs="Book Antiqua"/>
        </w:rPr>
        <w:t>aje</w:t>
      </w:r>
      <w:proofErr w:type="spellEnd"/>
      <w:r w:rsidRPr="00780EE0">
        <w:rPr>
          <w:rFonts w:ascii="Book Antiqua" w:eastAsia="Book Antiqua" w:hAnsi="Book Antiqua" w:cs="Book Antiqua"/>
        </w:rPr>
        <w:t>/kwg074]</w:t>
      </w:r>
    </w:p>
    <w:p w14:paraId="28761E06" w14:textId="339AD5E5"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 xml:space="preserve">17 </w:t>
      </w:r>
      <w:r w:rsidRPr="00780EE0">
        <w:rPr>
          <w:rFonts w:ascii="Book Antiqua" w:eastAsia="Book Antiqua" w:hAnsi="Book Antiqua" w:cs="Book Antiqua"/>
          <w:b/>
          <w:bCs/>
        </w:rPr>
        <w:t>M</w:t>
      </w:r>
      <w:r w:rsidR="00D94622" w:rsidRPr="00780EE0">
        <w:rPr>
          <w:rFonts w:ascii="Book Antiqua" w:eastAsia="Book Antiqua" w:hAnsi="Book Antiqua" w:cs="Book Antiqua"/>
          <w:b/>
          <w:bCs/>
        </w:rPr>
        <w:t>antel</w:t>
      </w:r>
      <w:r w:rsidRPr="00780EE0">
        <w:rPr>
          <w:rFonts w:ascii="Book Antiqua" w:eastAsia="Book Antiqua" w:hAnsi="Book Antiqua" w:cs="Book Antiqua"/>
          <w:b/>
          <w:bCs/>
        </w:rPr>
        <w:t xml:space="preserve"> N</w:t>
      </w:r>
      <w:r w:rsidRPr="00780EE0">
        <w:rPr>
          <w:rFonts w:ascii="Book Antiqua" w:eastAsia="Book Antiqua" w:hAnsi="Book Antiqua" w:cs="Book Antiqua"/>
        </w:rPr>
        <w:t>, H</w:t>
      </w:r>
      <w:r w:rsidR="00D94622" w:rsidRPr="00780EE0">
        <w:rPr>
          <w:rFonts w:ascii="Book Antiqua" w:eastAsia="Book Antiqua" w:hAnsi="Book Antiqua" w:cs="Book Antiqua"/>
        </w:rPr>
        <w:t>aenszel</w:t>
      </w:r>
      <w:r w:rsidRPr="00780EE0">
        <w:rPr>
          <w:rFonts w:ascii="Book Antiqua" w:eastAsia="Book Antiqua" w:hAnsi="Book Antiqua" w:cs="Book Antiqua"/>
        </w:rPr>
        <w:t xml:space="preserve"> W. Statistical aspects of the analysis of data from retrospective studies of disease. </w:t>
      </w:r>
      <w:r w:rsidRPr="00780EE0">
        <w:rPr>
          <w:rFonts w:ascii="Book Antiqua" w:eastAsia="Book Antiqua" w:hAnsi="Book Antiqua" w:cs="Book Antiqua"/>
          <w:i/>
          <w:iCs/>
        </w:rPr>
        <w:t>J Natl Cancer Inst</w:t>
      </w:r>
      <w:r w:rsidRPr="00780EE0">
        <w:rPr>
          <w:rFonts w:ascii="Book Antiqua" w:eastAsia="Book Antiqua" w:hAnsi="Book Antiqua" w:cs="Book Antiqua"/>
        </w:rPr>
        <w:t xml:space="preserve"> 1959; </w:t>
      </w:r>
      <w:r w:rsidRPr="00780EE0">
        <w:rPr>
          <w:rFonts w:ascii="Book Antiqua" w:eastAsia="Book Antiqua" w:hAnsi="Book Antiqua" w:cs="Book Antiqua"/>
          <w:b/>
          <w:bCs/>
        </w:rPr>
        <w:t>22</w:t>
      </w:r>
      <w:r w:rsidRPr="00780EE0">
        <w:rPr>
          <w:rFonts w:ascii="Book Antiqua" w:eastAsia="Book Antiqua" w:hAnsi="Book Antiqua" w:cs="Book Antiqua"/>
        </w:rPr>
        <w:t>: 719-748 [PMID: 13655060]</w:t>
      </w:r>
    </w:p>
    <w:p w14:paraId="566A9E3A" w14:textId="77777777" w:rsidR="00A77B3E" w:rsidRPr="00780EE0" w:rsidRDefault="006008B9" w:rsidP="00D9253F">
      <w:pPr>
        <w:adjustRightInd w:val="0"/>
        <w:snapToGrid w:val="0"/>
        <w:spacing w:line="360" w:lineRule="auto"/>
        <w:jc w:val="both"/>
        <w:rPr>
          <w:rFonts w:ascii="Book Antiqua" w:eastAsia="Book Antiqua" w:hAnsi="Book Antiqua" w:cs="Book Antiqua"/>
        </w:rPr>
      </w:pPr>
      <w:r w:rsidRPr="00780EE0">
        <w:rPr>
          <w:rFonts w:ascii="Book Antiqua" w:eastAsia="Book Antiqua" w:hAnsi="Book Antiqua" w:cs="Book Antiqua"/>
        </w:rPr>
        <w:t xml:space="preserve">18 </w:t>
      </w:r>
      <w:proofErr w:type="spellStart"/>
      <w:r w:rsidRPr="00780EE0">
        <w:rPr>
          <w:rFonts w:ascii="Book Antiqua" w:eastAsia="Book Antiqua" w:hAnsi="Book Antiqua" w:cs="Book Antiqua"/>
          <w:b/>
          <w:bCs/>
        </w:rPr>
        <w:t>DerSimonian</w:t>
      </w:r>
      <w:proofErr w:type="spellEnd"/>
      <w:r w:rsidRPr="00780EE0">
        <w:rPr>
          <w:rFonts w:ascii="Book Antiqua" w:eastAsia="Book Antiqua" w:hAnsi="Book Antiqua" w:cs="Book Antiqua"/>
          <w:b/>
          <w:bCs/>
        </w:rPr>
        <w:t xml:space="preserve"> R</w:t>
      </w:r>
      <w:r w:rsidRPr="00780EE0">
        <w:rPr>
          <w:rFonts w:ascii="Book Antiqua" w:eastAsia="Book Antiqua" w:hAnsi="Book Antiqua" w:cs="Book Antiqua"/>
        </w:rPr>
        <w:t xml:space="preserve">, Laird N. Meta-analysis in clinical trials. </w:t>
      </w:r>
      <w:r w:rsidRPr="00780EE0">
        <w:rPr>
          <w:rFonts w:ascii="Book Antiqua" w:eastAsia="Book Antiqua" w:hAnsi="Book Antiqua" w:cs="Book Antiqua"/>
          <w:i/>
          <w:iCs/>
        </w:rPr>
        <w:t>Control Clin Trials</w:t>
      </w:r>
      <w:r w:rsidRPr="00780EE0">
        <w:rPr>
          <w:rFonts w:ascii="Book Antiqua" w:eastAsia="Book Antiqua" w:hAnsi="Book Antiqua" w:cs="Book Antiqua"/>
        </w:rPr>
        <w:t xml:space="preserve"> 1986; </w:t>
      </w:r>
      <w:r w:rsidRPr="00780EE0">
        <w:rPr>
          <w:rFonts w:ascii="Book Antiqua" w:eastAsia="Book Antiqua" w:hAnsi="Book Antiqua" w:cs="Book Antiqua"/>
          <w:b/>
          <w:bCs/>
        </w:rPr>
        <w:t>7</w:t>
      </w:r>
      <w:r w:rsidRPr="00780EE0">
        <w:rPr>
          <w:rFonts w:ascii="Book Antiqua" w:eastAsia="Book Antiqua" w:hAnsi="Book Antiqua" w:cs="Book Antiqua"/>
        </w:rPr>
        <w:t>: 177-188 [PMID: 3802833 DOI: 10.1016/0197-2456(86)90046-2]</w:t>
      </w:r>
    </w:p>
    <w:p w14:paraId="6FE659E6" w14:textId="7AA83846" w:rsidR="002139ED" w:rsidRPr="00780EE0" w:rsidRDefault="002139ED"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 xml:space="preserve">19 </w:t>
      </w:r>
      <w:r w:rsidR="00D9253F" w:rsidRPr="00780EE0">
        <w:rPr>
          <w:rFonts w:ascii="Book Antiqua" w:hAnsi="Book Antiqua"/>
          <w:b/>
          <w:bCs/>
        </w:rPr>
        <w:t>Higgins JP</w:t>
      </w:r>
      <w:r w:rsidR="00D9253F" w:rsidRPr="00780EE0">
        <w:rPr>
          <w:rFonts w:ascii="Book Antiqua" w:hAnsi="Book Antiqua"/>
        </w:rPr>
        <w:t xml:space="preserve">, Thompson SG, Deeks JJ, Altman DG. Measuring inconsistency in meta-analyses. </w:t>
      </w:r>
      <w:r w:rsidR="00D9253F" w:rsidRPr="00780EE0">
        <w:rPr>
          <w:rFonts w:ascii="Book Antiqua" w:hAnsi="Book Antiqua"/>
          <w:i/>
          <w:iCs/>
        </w:rPr>
        <w:t>BMJ</w:t>
      </w:r>
      <w:r w:rsidR="00D9253F" w:rsidRPr="00780EE0">
        <w:rPr>
          <w:rFonts w:ascii="Book Antiqua" w:hAnsi="Book Antiqua"/>
        </w:rPr>
        <w:t xml:space="preserve"> 2003; </w:t>
      </w:r>
      <w:r w:rsidR="00D9253F" w:rsidRPr="00780EE0">
        <w:rPr>
          <w:rFonts w:ascii="Book Antiqua" w:hAnsi="Book Antiqua"/>
          <w:b/>
          <w:bCs/>
        </w:rPr>
        <w:t>327</w:t>
      </w:r>
      <w:r w:rsidR="00D9253F" w:rsidRPr="00780EE0">
        <w:rPr>
          <w:rFonts w:ascii="Book Antiqua" w:hAnsi="Book Antiqua"/>
        </w:rPr>
        <w:t>: 557-560</w:t>
      </w:r>
      <w:r w:rsidR="003E4806" w:rsidRPr="00780EE0">
        <w:rPr>
          <w:rFonts w:ascii="Book Antiqua" w:hAnsi="Book Antiqua"/>
        </w:rPr>
        <w:t xml:space="preserve"> </w:t>
      </w:r>
      <w:r w:rsidR="003E4806" w:rsidRPr="00780EE0">
        <w:rPr>
          <w:rFonts w:ascii="Book Antiqua" w:eastAsia="Book Antiqua" w:hAnsi="Book Antiqua" w:cs="Book Antiqua"/>
        </w:rPr>
        <w:t xml:space="preserve">[PMID: 12958120 </w:t>
      </w:r>
      <w:r w:rsidR="003E4806" w:rsidRPr="00780EE0">
        <w:rPr>
          <w:rFonts w:ascii="Book Antiqua" w:hAnsi="Book Antiqua"/>
        </w:rPr>
        <w:t>DOI 10.1136/bmj.327.7414.557]</w:t>
      </w:r>
    </w:p>
    <w:p w14:paraId="5344ECF0" w14:textId="4FCC312F" w:rsidR="00A77B3E" w:rsidRPr="00780EE0" w:rsidRDefault="003E4806"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20</w:t>
      </w:r>
      <w:r w:rsidR="006008B9" w:rsidRPr="00780EE0">
        <w:rPr>
          <w:rFonts w:ascii="Book Antiqua" w:eastAsia="Book Antiqua" w:hAnsi="Book Antiqua" w:cs="Book Antiqua"/>
        </w:rPr>
        <w:t xml:space="preserve"> </w:t>
      </w:r>
      <w:r w:rsidR="006008B9" w:rsidRPr="00780EE0">
        <w:rPr>
          <w:rFonts w:ascii="Book Antiqua" w:eastAsia="Book Antiqua" w:hAnsi="Book Antiqua" w:cs="Book Antiqua"/>
          <w:b/>
          <w:bCs/>
        </w:rPr>
        <w:t>Ye E</w:t>
      </w:r>
      <w:r w:rsidR="006008B9" w:rsidRPr="00780EE0">
        <w:rPr>
          <w:rFonts w:ascii="Book Antiqua" w:eastAsia="Book Antiqua" w:hAnsi="Book Antiqua" w:cs="Book Antiqua"/>
        </w:rPr>
        <w:t xml:space="preserve">, Wu K, Ye H, Zhang W, Chu L, Zhang K, Xie G, Jin Y, Fang X. Comparison of 95% effective dose of </w:t>
      </w:r>
      <w:proofErr w:type="spellStart"/>
      <w:r w:rsidR="006008B9" w:rsidRPr="00780EE0">
        <w:rPr>
          <w:rFonts w:ascii="Book Antiqua" w:eastAsia="Book Antiqua" w:hAnsi="Book Antiqua" w:cs="Book Antiqua"/>
        </w:rPr>
        <w:t>remimazolam</w:t>
      </w:r>
      <w:proofErr w:type="spellEnd"/>
      <w:r w:rsidR="006008B9" w:rsidRPr="00780EE0">
        <w:rPr>
          <w:rFonts w:ascii="Book Antiqua" w:eastAsia="Book Antiqua" w:hAnsi="Book Antiqua" w:cs="Book Antiqua"/>
        </w:rPr>
        <w:t xml:space="preserve"> besylate and propofol for gastroscopy sedation on older patients: A single-</w:t>
      </w:r>
      <w:proofErr w:type="spellStart"/>
      <w:r w:rsidR="006008B9" w:rsidRPr="00780EE0">
        <w:rPr>
          <w:rFonts w:ascii="Book Antiqua" w:eastAsia="Book Antiqua" w:hAnsi="Book Antiqua" w:cs="Book Antiqua"/>
        </w:rPr>
        <w:t>centre</w:t>
      </w:r>
      <w:proofErr w:type="spellEnd"/>
      <w:r w:rsidR="006008B9" w:rsidRPr="00780EE0">
        <w:rPr>
          <w:rFonts w:ascii="Book Antiqua" w:eastAsia="Book Antiqua" w:hAnsi="Book Antiqua" w:cs="Book Antiqua"/>
        </w:rPr>
        <w:t xml:space="preserve"> randomized controlled trial. </w:t>
      </w:r>
      <w:r w:rsidR="006008B9" w:rsidRPr="00780EE0">
        <w:rPr>
          <w:rFonts w:ascii="Book Antiqua" w:eastAsia="Book Antiqua" w:hAnsi="Book Antiqua" w:cs="Book Antiqua"/>
          <w:i/>
          <w:iCs/>
        </w:rPr>
        <w:t xml:space="preserve">Br J Clin </w:t>
      </w:r>
      <w:proofErr w:type="spellStart"/>
      <w:r w:rsidR="006008B9" w:rsidRPr="00780EE0">
        <w:rPr>
          <w:rFonts w:ascii="Book Antiqua" w:eastAsia="Book Antiqua" w:hAnsi="Book Antiqua" w:cs="Book Antiqua"/>
          <w:i/>
          <w:iCs/>
        </w:rPr>
        <w:t>Pharmacol</w:t>
      </w:r>
      <w:proofErr w:type="spellEnd"/>
      <w:r w:rsidR="006008B9" w:rsidRPr="00780EE0">
        <w:rPr>
          <w:rFonts w:ascii="Book Antiqua" w:eastAsia="Book Antiqua" w:hAnsi="Book Antiqua" w:cs="Book Antiqua"/>
        </w:rPr>
        <w:t xml:space="preserve"> 2023; </w:t>
      </w:r>
      <w:r w:rsidR="006008B9" w:rsidRPr="00780EE0">
        <w:rPr>
          <w:rFonts w:ascii="Book Antiqua" w:eastAsia="Book Antiqua" w:hAnsi="Book Antiqua" w:cs="Book Antiqua"/>
          <w:b/>
          <w:bCs/>
        </w:rPr>
        <w:t>89</w:t>
      </w:r>
      <w:r w:rsidR="006008B9" w:rsidRPr="00780EE0">
        <w:rPr>
          <w:rFonts w:ascii="Book Antiqua" w:eastAsia="Book Antiqua" w:hAnsi="Book Antiqua" w:cs="Book Antiqua"/>
        </w:rPr>
        <w:t>: 3401-3410 [PMID: 37387195 DOI: 10.1111/bcp.15839]</w:t>
      </w:r>
    </w:p>
    <w:p w14:paraId="1642932C" w14:textId="1DB76004"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2</w:t>
      </w:r>
      <w:r w:rsidR="00D94622" w:rsidRPr="00780EE0">
        <w:rPr>
          <w:rFonts w:ascii="Book Antiqua" w:eastAsia="Book Antiqua" w:hAnsi="Book Antiqua" w:cs="Book Antiqua"/>
        </w:rPr>
        <w:t>1</w:t>
      </w:r>
      <w:r w:rsidRPr="00780EE0">
        <w:rPr>
          <w:rFonts w:ascii="Book Antiqua" w:eastAsia="Book Antiqua" w:hAnsi="Book Antiqua" w:cs="Book Antiqua"/>
        </w:rPr>
        <w:t xml:space="preserve"> </w:t>
      </w:r>
      <w:r w:rsidRPr="00780EE0">
        <w:rPr>
          <w:rFonts w:ascii="Book Antiqua" w:eastAsia="Book Antiqua" w:hAnsi="Book Antiqua" w:cs="Book Antiqua"/>
          <w:b/>
          <w:bCs/>
        </w:rPr>
        <w:t>Tan Y</w:t>
      </w:r>
      <w:r w:rsidRPr="00780EE0">
        <w:rPr>
          <w:rFonts w:ascii="Book Antiqua" w:eastAsia="Book Antiqua" w:hAnsi="Book Antiqua" w:cs="Book Antiqua"/>
        </w:rPr>
        <w:t xml:space="preserve">, Ouyang W, Tang Y, Fang N, Fang C, Quan C. Effect of </w:t>
      </w:r>
      <w:proofErr w:type="spellStart"/>
      <w:r w:rsidRPr="00780EE0">
        <w:rPr>
          <w:rFonts w:ascii="Book Antiqua" w:eastAsia="Book Antiqua" w:hAnsi="Book Antiqua" w:cs="Book Antiqua"/>
        </w:rPr>
        <w:t>remimazolam</w:t>
      </w:r>
      <w:proofErr w:type="spellEnd"/>
      <w:r w:rsidRPr="00780EE0">
        <w:rPr>
          <w:rFonts w:ascii="Book Antiqua" w:eastAsia="Book Antiqua" w:hAnsi="Book Antiqua" w:cs="Book Antiqua"/>
        </w:rPr>
        <w:t xml:space="preserve"> </w:t>
      </w:r>
      <w:proofErr w:type="spellStart"/>
      <w:r w:rsidRPr="00780EE0">
        <w:rPr>
          <w:rFonts w:ascii="Book Antiqua" w:eastAsia="Book Antiqua" w:hAnsi="Book Antiqua" w:cs="Book Antiqua"/>
        </w:rPr>
        <w:t>tosilate</w:t>
      </w:r>
      <w:proofErr w:type="spellEnd"/>
      <w:r w:rsidRPr="00780EE0">
        <w:rPr>
          <w:rFonts w:ascii="Book Antiqua" w:eastAsia="Book Antiqua" w:hAnsi="Book Antiqua" w:cs="Book Antiqua"/>
        </w:rPr>
        <w:t xml:space="preserve"> on early cognitive function in elderly patients undergoing upper gastrointestinal endoscopy. </w:t>
      </w:r>
      <w:r w:rsidRPr="00780EE0">
        <w:rPr>
          <w:rFonts w:ascii="Book Antiqua" w:eastAsia="Book Antiqua" w:hAnsi="Book Antiqua" w:cs="Book Antiqua"/>
          <w:i/>
          <w:iCs/>
        </w:rPr>
        <w:t>J Gastroenterol Hepatol</w:t>
      </w:r>
      <w:r w:rsidRPr="00780EE0">
        <w:rPr>
          <w:rFonts w:ascii="Book Antiqua" w:eastAsia="Book Antiqua" w:hAnsi="Book Antiqua" w:cs="Book Antiqua"/>
        </w:rPr>
        <w:t xml:space="preserve"> 2022; </w:t>
      </w:r>
      <w:r w:rsidRPr="00780EE0">
        <w:rPr>
          <w:rFonts w:ascii="Book Antiqua" w:eastAsia="Book Antiqua" w:hAnsi="Book Antiqua" w:cs="Book Antiqua"/>
          <w:b/>
          <w:bCs/>
        </w:rPr>
        <w:t>37</w:t>
      </w:r>
      <w:r w:rsidRPr="00780EE0">
        <w:rPr>
          <w:rFonts w:ascii="Book Antiqua" w:eastAsia="Book Antiqua" w:hAnsi="Book Antiqua" w:cs="Book Antiqua"/>
        </w:rPr>
        <w:t>: 576-583 [PMID: 34907594 DOI: 10.1111/jgh.15761]</w:t>
      </w:r>
    </w:p>
    <w:p w14:paraId="1314CC9D" w14:textId="400D6DC9"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2</w:t>
      </w:r>
      <w:r w:rsidR="00D94622" w:rsidRPr="00780EE0">
        <w:rPr>
          <w:rFonts w:ascii="Book Antiqua" w:eastAsia="Book Antiqua" w:hAnsi="Book Antiqua" w:cs="Book Antiqua"/>
        </w:rPr>
        <w:t>2</w:t>
      </w:r>
      <w:r w:rsidRPr="00780EE0">
        <w:rPr>
          <w:rFonts w:ascii="Book Antiqua" w:eastAsia="Book Antiqua" w:hAnsi="Book Antiqua" w:cs="Book Antiqua"/>
        </w:rPr>
        <w:t xml:space="preserve"> </w:t>
      </w:r>
      <w:r w:rsidRPr="00780EE0">
        <w:rPr>
          <w:rFonts w:ascii="Book Antiqua" w:eastAsia="Book Antiqua" w:hAnsi="Book Antiqua" w:cs="Book Antiqua"/>
          <w:b/>
          <w:bCs/>
        </w:rPr>
        <w:t>Hu B</w:t>
      </w:r>
      <w:r w:rsidRPr="00780EE0">
        <w:rPr>
          <w:rFonts w:ascii="Book Antiqua" w:eastAsia="Book Antiqua" w:hAnsi="Book Antiqua" w:cs="Book Antiqua"/>
        </w:rPr>
        <w:t xml:space="preserve">, Jiang K, Shi W, Xiao S, Zhang S, Zhang Y, Zhou Y, Tan C, Tan S, Zou X. Effect of </w:t>
      </w:r>
      <w:proofErr w:type="spellStart"/>
      <w:r w:rsidRPr="00780EE0">
        <w:rPr>
          <w:rFonts w:ascii="Book Antiqua" w:eastAsia="Book Antiqua" w:hAnsi="Book Antiqua" w:cs="Book Antiqua"/>
        </w:rPr>
        <w:t>Remimazolam</w:t>
      </w:r>
      <w:proofErr w:type="spellEnd"/>
      <w:r w:rsidRPr="00780EE0">
        <w:rPr>
          <w:rFonts w:ascii="Book Antiqua" w:eastAsia="Book Antiqua" w:hAnsi="Book Antiqua" w:cs="Book Antiqua"/>
        </w:rPr>
        <w:t xml:space="preserve"> </w:t>
      </w:r>
      <w:proofErr w:type="spellStart"/>
      <w:r w:rsidRPr="00780EE0">
        <w:rPr>
          <w:rFonts w:ascii="Book Antiqua" w:eastAsia="Book Antiqua" w:hAnsi="Book Antiqua" w:cs="Book Antiqua"/>
        </w:rPr>
        <w:t>Tosilate</w:t>
      </w:r>
      <w:proofErr w:type="spellEnd"/>
      <w:r w:rsidRPr="00780EE0">
        <w:rPr>
          <w:rFonts w:ascii="Book Antiqua" w:eastAsia="Book Antiqua" w:hAnsi="Book Antiqua" w:cs="Book Antiqua"/>
        </w:rPr>
        <w:t xml:space="preserve"> on Respiratory Depression in Elderly Patients Undergoing Gastroscopy: A Multicentered, Prospective, and Randomized Study. </w:t>
      </w:r>
      <w:r w:rsidRPr="00780EE0">
        <w:rPr>
          <w:rFonts w:ascii="Book Antiqua" w:eastAsia="Book Antiqua" w:hAnsi="Book Antiqua" w:cs="Book Antiqua"/>
          <w:i/>
          <w:iCs/>
        </w:rPr>
        <w:t>Drug Des Devel Ther</w:t>
      </w:r>
      <w:r w:rsidRPr="00780EE0">
        <w:rPr>
          <w:rFonts w:ascii="Book Antiqua" w:eastAsia="Book Antiqua" w:hAnsi="Book Antiqua" w:cs="Book Antiqua"/>
        </w:rPr>
        <w:t xml:space="preserve"> 2022; </w:t>
      </w:r>
      <w:r w:rsidRPr="00780EE0">
        <w:rPr>
          <w:rFonts w:ascii="Book Antiqua" w:eastAsia="Book Antiqua" w:hAnsi="Book Antiqua" w:cs="Book Antiqua"/>
          <w:b/>
          <w:bCs/>
        </w:rPr>
        <w:t>16</w:t>
      </w:r>
      <w:r w:rsidRPr="00780EE0">
        <w:rPr>
          <w:rFonts w:ascii="Book Antiqua" w:eastAsia="Book Antiqua" w:hAnsi="Book Antiqua" w:cs="Book Antiqua"/>
        </w:rPr>
        <w:t>: 4151-4159 [PMID: 36506792 DOI: 10.2147/DDDT.S391147]</w:t>
      </w:r>
    </w:p>
    <w:p w14:paraId="1FFA5D68" w14:textId="63E21C78"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lastRenderedPageBreak/>
        <w:t>2</w:t>
      </w:r>
      <w:r w:rsidR="00D94622" w:rsidRPr="00780EE0">
        <w:rPr>
          <w:rFonts w:ascii="Book Antiqua" w:eastAsia="Book Antiqua" w:hAnsi="Book Antiqua" w:cs="Book Antiqua"/>
        </w:rPr>
        <w:t>3</w:t>
      </w:r>
      <w:r w:rsidRPr="00780EE0">
        <w:rPr>
          <w:rFonts w:ascii="Book Antiqua" w:eastAsia="Book Antiqua" w:hAnsi="Book Antiqua" w:cs="Book Antiqua"/>
        </w:rPr>
        <w:t xml:space="preserve"> </w:t>
      </w:r>
      <w:r w:rsidRPr="00780EE0">
        <w:rPr>
          <w:rFonts w:ascii="Book Antiqua" w:eastAsia="Book Antiqua" w:hAnsi="Book Antiqua" w:cs="Book Antiqua"/>
          <w:b/>
          <w:bCs/>
        </w:rPr>
        <w:t>Liu F</w:t>
      </w:r>
      <w:r w:rsidRPr="00780EE0">
        <w:rPr>
          <w:rFonts w:ascii="Book Antiqua" w:eastAsia="Book Antiqua" w:hAnsi="Book Antiqua" w:cs="Book Antiqua"/>
        </w:rPr>
        <w:t xml:space="preserve">, Cheng X, Wang Y, Li K, Peng T, Fang N, </w:t>
      </w:r>
      <w:proofErr w:type="spellStart"/>
      <w:r w:rsidRPr="00780EE0">
        <w:rPr>
          <w:rFonts w:ascii="Book Antiqua" w:eastAsia="Book Antiqua" w:hAnsi="Book Antiqua" w:cs="Book Antiqua"/>
        </w:rPr>
        <w:t>Pasunooti</w:t>
      </w:r>
      <w:proofErr w:type="spellEnd"/>
      <w:r w:rsidRPr="00780EE0">
        <w:rPr>
          <w:rFonts w:ascii="Book Antiqua" w:eastAsia="Book Antiqua" w:hAnsi="Book Antiqua" w:cs="Book Antiqua"/>
        </w:rPr>
        <w:t xml:space="preserve"> KK, Jun S, Yang X, Wu J. Effect of </w:t>
      </w:r>
      <w:proofErr w:type="spellStart"/>
      <w:r w:rsidRPr="00780EE0">
        <w:rPr>
          <w:rFonts w:ascii="Book Antiqua" w:eastAsia="Book Antiqua" w:hAnsi="Book Antiqua" w:cs="Book Antiqua"/>
        </w:rPr>
        <w:t>remimazolam</w:t>
      </w:r>
      <w:proofErr w:type="spellEnd"/>
      <w:r w:rsidRPr="00780EE0">
        <w:rPr>
          <w:rFonts w:ascii="Book Antiqua" w:eastAsia="Book Antiqua" w:hAnsi="Book Antiqua" w:cs="Book Antiqua"/>
        </w:rPr>
        <w:t xml:space="preserve"> </w:t>
      </w:r>
      <w:proofErr w:type="spellStart"/>
      <w:r w:rsidRPr="00780EE0">
        <w:rPr>
          <w:rFonts w:ascii="Book Antiqua" w:eastAsia="Book Antiqua" w:hAnsi="Book Antiqua" w:cs="Book Antiqua"/>
        </w:rPr>
        <w:t>tosilate</w:t>
      </w:r>
      <w:proofErr w:type="spellEnd"/>
      <w:r w:rsidRPr="00780EE0">
        <w:rPr>
          <w:rFonts w:ascii="Book Antiqua" w:eastAsia="Book Antiqua" w:hAnsi="Book Antiqua" w:cs="Book Antiqua"/>
        </w:rPr>
        <w:t xml:space="preserve"> on the incidence of hypoxemia in elderly patients undergoing gastrointestinal endoscopy: A bi-center, prospective, randomized controlled study. </w:t>
      </w:r>
      <w:r w:rsidRPr="00780EE0">
        <w:rPr>
          <w:rFonts w:ascii="Book Antiqua" w:eastAsia="Book Antiqua" w:hAnsi="Book Antiqua" w:cs="Book Antiqua"/>
          <w:i/>
          <w:iCs/>
        </w:rPr>
        <w:t xml:space="preserve">Front </w:t>
      </w:r>
      <w:proofErr w:type="spellStart"/>
      <w:r w:rsidRPr="00780EE0">
        <w:rPr>
          <w:rFonts w:ascii="Book Antiqua" w:eastAsia="Book Antiqua" w:hAnsi="Book Antiqua" w:cs="Book Antiqua"/>
          <w:i/>
          <w:iCs/>
        </w:rPr>
        <w:t>Pharmacol</w:t>
      </w:r>
      <w:proofErr w:type="spellEnd"/>
      <w:r w:rsidRPr="00780EE0">
        <w:rPr>
          <w:rFonts w:ascii="Book Antiqua" w:eastAsia="Book Antiqua" w:hAnsi="Book Antiqua" w:cs="Book Antiqua"/>
        </w:rPr>
        <w:t xml:space="preserve"> 2023; </w:t>
      </w:r>
      <w:r w:rsidRPr="00780EE0">
        <w:rPr>
          <w:rFonts w:ascii="Book Antiqua" w:eastAsia="Book Antiqua" w:hAnsi="Book Antiqua" w:cs="Book Antiqua"/>
          <w:b/>
          <w:bCs/>
        </w:rPr>
        <w:t>14</w:t>
      </w:r>
      <w:r w:rsidRPr="00780EE0">
        <w:rPr>
          <w:rFonts w:ascii="Book Antiqua" w:eastAsia="Book Antiqua" w:hAnsi="Book Antiqua" w:cs="Book Antiqua"/>
        </w:rPr>
        <w:t>: 1131391 [PMID: 37144222 DOI: 10.3389/fphar.2023.1131391]</w:t>
      </w:r>
    </w:p>
    <w:p w14:paraId="62DE255D" w14:textId="49CC3DDB"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2</w:t>
      </w:r>
      <w:r w:rsidR="00D94622" w:rsidRPr="00780EE0">
        <w:rPr>
          <w:rFonts w:ascii="Book Antiqua" w:eastAsia="Book Antiqua" w:hAnsi="Book Antiqua" w:cs="Book Antiqua"/>
        </w:rPr>
        <w:t>4</w:t>
      </w:r>
      <w:r w:rsidRPr="00780EE0">
        <w:rPr>
          <w:rFonts w:ascii="Book Antiqua" w:eastAsia="Book Antiqua" w:hAnsi="Book Antiqua" w:cs="Book Antiqua"/>
        </w:rPr>
        <w:t xml:space="preserve"> </w:t>
      </w:r>
      <w:r w:rsidRPr="00780EE0">
        <w:rPr>
          <w:rFonts w:ascii="Book Antiqua" w:eastAsia="Book Antiqua" w:hAnsi="Book Antiqua" w:cs="Book Antiqua"/>
          <w:b/>
          <w:bCs/>
        </w:rPr>
        <w:t>Guo J</w:t>
      </w:r>
      <w:r w:rsidRPr="00780EE0">
        <w:rPr>
          <w:rFonts w:ascii="Book Antiqua" w:eastAsia="Book Antiqua" w:hAnsi="Book Antiqua" w:cs="Book Antiqua"/>
        </w:rPr>
        <w:t xml:space="preserve">, Qian Y, Zhang X, Han S, Shi Q, Xu J. </w:t>
      </w:r>
      <w:proofErr w:type="spellStart"/>
      <w:r w:rsidRPr="00780EE0">
        <w:rPr>
          <w:rFonts w:ascii="Book Antiqua" w:eastAsia="Book Antiqua" w:hAnsi="Book Antiqua" w:cs="Book Antiqua"/>
        </w:rPr>
        <w:t>Remimazolam</w:t>
      </w:r>
      <w:proofErr w:type="spellEnd"/>
      <w:r w:rsidRPr="00780EE0">
        <w:rPr>
          <w:rFonts w:ascii="Book Antiqua" w:eastAsia="Book Antiqua" w:hAnsi="Book Antiqua" w:cs="Book Antiqua"/>
        </w:rPr>
        <w:t xml:space="preserve"> </w:t>
      </w:r>
      <w:proofErr w:type="spellStart"/>
      <w:r w:rsidRPr="00780EE0">
        <w:rPr>
          <w:rFonts w:ascii="Book Antiqua" w:eastAsia="Book Antiqua" w:hAnsi="Book Antiqua" w:cs="Book Antiqua"/>
        </w:rPr>
        <w:t>tosilate</w:t>
      </w:r>
      <w:proofErr w:type="spellEnd"/>
      <w:r w:rsidRPr="00780EE0">
        <w:rPr>
          <w:rFonts w:ascii="Book Antiqua" w:eastAsia="Book Antiqua" w:hAnsi="Book Antiqua" w:cs="Book Antiqua"/>
        </w:rPr>
        <w:t xml:space="preserve"> compared with propofol for gastrointestinal endoscopy in elderly patients: a prospective, randomized and controlled study. </w:t>
      </w:r>
      <w:r w:rsidRPr="00780EE0">
        <w:rPr>
          <w:rFonts w:ascii="Book Antiqua" w:eastAsia="Book Antiqua" w:hAnsi="Book Antiqua" w:cs="Book Antiqua"/>
          <w:i/>
          <w:iCs/>
        </w:rPr>
        <w:t xml:space="preserve">BMC </w:t>
      </w:r>
      <w:proofErr w:type="spellStart"/>
      <w:r w:rsidRPr="00780EE0">
        <w:rPr>
          <w:rFonts w:ascii="Book Antiqua" w:eastAsia="Book Antiqua" w:hAnsi="Book Antiqua" w:cs="Book Antiqua"/>
          <w:i/>
          <w:iCs/>
        </w:rPr>
        <w:t>Anesthesiol</w:t>
      </w:r>
      <w:proofErr w:type="spellEnd"/>
      <w:r w:rsidRPr="00780EE0">
        <w:rPr>
          <w:rFonts w:ascii="Book Antiqua" w:eastAsia="Book Antiqua" w:hAnsi="Book Antiqua" w:cs="Book Antiqua"/>
        </w:rPr>
        <w:t xml:space="preserve"> 2022; </w:t>
      </w:r>
      <w:r w:rsidRPr="00780EE0">
        <w:rPr>
          <w:rFonts w:ascii="Book Antiqua" w:eastAsia="Book Antiqua" w:hAnsi="Book Antiqua" w:cs="Book Antiqua"/>
          <w:b/>
          <w:bCs/>
        </w:rPr>
        <w:t>22</w:t>
      </w:r>
      <w:r w:rsidRPr="00780EE0">
        <w:rPr>
          <w:rFonts w:ascii="Book Antiqua" w:eastAsia="Book Antiqua" w:hAnsi="Book Antiqua" w:cs="Book Antiqua"/>
        </w:rPr>
        <w:t>: 180 [PMID: 35689208 DOI: 10.1186/s12871-022-01713-6]</w:t>
      </w:r>
    </w:p>
    <w:p w14:paraId="7F4C3EAB" w14:textId="00041886"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2</w:t>
      </w:r>
      <w:r w:rsidR="00D94622" w:rsidRPr="00780EE0">
        <w:rPr>
          <w:rFonts w:ascii="Book Antiqua" w:eastAsia="Book Antiqua" w:hAnsi="Book Antiqua" w:cs="Book Antiqua"/>
        </w:rPr>
        <w:t>5</w:t>
      </w:r>
      <w:r w:rsidRPr="00780EE0">
        <w:rPr>
          <w:rFonts w:ascii="Book Antiqua" w:eastAsia="Book Antiqua" w:hAnsi="Book Antiqua" w:cs="Book Antiqua"/>
        </w:rPr>
        <w:t xml:space="preserve"> </w:t>
      </w:r>
      <w:r w:rsidRPr="00780EE0">
        <w:rPr>
          <w:rFonts w:ascii="Book Antiqua" w:eastAsia="Book Antiqua" w:hAnsi="Book Antiqua" w:cs="Book Antiqua"/>
          <w:b/>
          <w:bCs/>
        </w:rPr>
        <w:t>Lu K</w:t>
      </w:r>
      <w:r w:rsidRPr="00780EE0">
        <w:rPr>
          <w:rFonts w:ascii="Book Antiqua" w:eastAsia="Book Antiqua" w:hAnsi="Book Antiqua" w:cs="Book Antiqua"/>
        </w:rPr>
        <w:t xml:space="preserve">, Wei S, Ling W, Wei Y, Ran X, Huang H, Wang M, Wei N, Liao Y, Qin Z, Pan </w:t>
      </w:r>
      <w:proofErr w:type="spellStart"/>
      <w:r w:rsidRPr="00780EE0">
        <w:rPr>
          <w:rFonts w:ascii="Book Antiqua" w:eastAsia="Book Antiqua" w:hAnsi="Book Antiqua" w:cs="Book Antiqua"/>
        </w:rPr>
        <w:t>M</w:t>
      </w:r>
      <w:proofErr w:type="spellEnd"/>
      <w:r w:rsidRPr="00780EE0">
        <w:rPr>
          <w:rFonts w:ascii="Book Antiqua" w:eastAsia="Book Antiqua" w:hAnsi="Book Antiqua" w:cs="Book Antiqua"/>
        </w:rPr>
        <w:t xml:space="preserve">, Wei Q, Fu L, Xiong B, Ma C, Jiang J, Huang Y. </w:t>
      </w:r>
      <w:proofErr w:type="spellStart"/>
      <w:r w:rsidRPr="00780EE0">
        <w:rPr>
          <w:rFonts w:ascii="Book Antiqua" w:eastAsia="Book Antiqua" w:hAnsi="Book Antiqua" w:cs="Book Antiqua"/>
        </w:rPr>
        <w:t>Remimazolam</w:t>
      </w:r>
      <w:proofErr w:type="spellEnd"/>
      <w:r w:rsidRPr="00780EE0">
        <w:rPr>
          <w:rFonts w:ascii="Book Antiqua" w:eastAsia="Book Antiqua" w:hAnsi="Book Antiqua" w:cs="Book Antiqua"/>
        </w:rPr>
        <w:t xml:space="preserve"> </w:t>
      </w:r>
      <w:r w:rsidR="0040740A" w:rsidRPr="00780EE0">
        <w:rPr>
          <w:rFonts w:ascii="Book Antiqua" w:eastAsia="Book Antiqua" w:hAnsi="Book Antiqua" w:cs="Book Antiqua"/>
        </w:rPr>
        <w:t>versus</w:t>
      </w:r>
      <w:r w:rsidRPr="00780EE0">
        <w:rPr>
          <w:rFonts w:ascii="Book Antiqua" w:eastAsia="Book Antiqua" w:hAnsi="Book Antiqua" w:cs="Book Antiqua"/>
        </w:rPr>
        <w:t xml:space="preserve"> propofol for deep sedation/</w:t>
      </w:r>
      <w:proofErr w:type="spellStart"/>
      <w:r w:rsidRPr="00780EE0">
        <w:rPr>
          <w:rFonts w:ascii="Book Antiqua" w:eastAsia="Book Antiqua" w:hAnsi="Book Antiqua" w:cs="Book Antiqua"/>
        </w:rPr>
        <w:t>anaesthesia</w:t>
      </w:r>
      <w:proofErr w:type="spellEnd"/>
      <w:r w:rsidRPr="00780EE0">
        <w:rPr>
          <w:rFonts w:ascii="Book Antiqua" w:eastAsia="Book Antiqua" w:hAnsi="Book Antiqua" w:cs="Book Antiqua"/>
        </w:rPr>
        <w:t xml:space="preserve"> in upper gastrointestinal endoscopy in elderly patients: A multicenter, randomized controlled trial. </w:t>
      </w:r>
      <w:r w:rsidRPr="00780EE0">
        <w:rPr>
          <w:rFonts w:ascii="Book Antiqua" w:eastAsia="Book Antiqua" w:hAnsi="Book Antiqua" w:cs="Book Antiqua"/>
          <w:i/>
          <w:iCs/>
        </w:rPr>
        <w:t>J Clin Pharm Ther</w:t>
      </w:r>
      <w:r w:rsidRPr="00780EE0">
        <w:rPr>
          <w:rFonts w:ascii="Book Antiqua" w:eastAsia="Book Antiqua" w:hAnsi="Book Antiqua" w:cs="Book Antiqua"/>
        </w:rPr>
        <w:t xml:space="preserve"> 2022; </w:t>
      </w:r>
      <w:r w:rsidRPr="00780EE0">
        <w:rPr>
          <w:rFonts w:ascii="Book Antiqua" w:eastAsia="Book Antiqua" w:hAnsi="Book Antiqua" w:cs="Book Antiqua"/>
          <w:b/>
          <w:bCs/>
        </w:rPr>
        <w:t>47</w:t>
      </w:r>
      <w:r w:rsidRPr="00780EE0">
        <w:rPr>
          <w:rFonts w:ascii="Book Antiqua" w:eastAsia="Book Antiqua" w:hAnsi="Book Antiqua" w:cs="Book Antiqua"/>
        </w:rPr>
        <w:t>: 2230-2236 [PMID: 36334013 DOI: 10.1111/jcpt.13797]</w:t>
      </w:r>
    </w:p>
    <w:p w14:paraId="2B0D16D1" w14:textId="43A31B54"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2</w:t>
      </w:r>
      <w:r w:rsidR="00D94622" w:rsidRPr="00780EE0">
        <w:rPr>
          <w:rFonts w:ascii="Book Antiqua" w:eastAsia="Book Antiqua" w:hAnsi="Book Antiqua" w:cs="Book Antiqua"/>
        </w:rPr>
        <w:t>6</w:t>
      </w:r>
      <w:r w:rsidRPr="00780EE0">
        <w:rPr>
          <w:rFonts w:ascii="Book Antiqua" w:eastAsia="Book Antiqua" w:hAnsi="Book Antiqua" w:cs="Book Antiqua"/>
        </w:rPr>
        <w:t xml:space="preserve"> </w:t>
      </w:r>
      <w:r w:rsidRPr="00780EE0">
        <w:rPr>
          <w:rFonts w:ascii="Book Antiqua" w:eastAsia="Book Antiqua" w:hAnsi="Book Antiqua" w:cs="Book Antiqua"/>
          <w:b/>
          <w:bCs/>
        </w:rPr>
        <w:t>Liu X</w:t>
      </w:r>
      <w:r w:rsidRPr="00780EE0">
        <w:rPr>
          <w:rFonts w:ascii="Book Antiqua" w:eastAsia="Book Antiqua" w:hAnsi="Book Antiqua" w:cs="Book Antiqua"/>
        </w:rPr>
        <w:t xml:space="preserve">, Ding B, Shi F, Zhang Y, Liu L, Sha Y, Zhao T. The Efficacy and Safety of </w:t>
      </w:r>
      <w:proofErr w:type="spellStart"/>
      <w:r w:rsidRPr="00780EE0">
        <w:rPr>
          <w:rFonts w:ascii="Book Antiqua" w:eastAsia="Book Antiqua" w:hAnsi="Book Antiqua" w:cs="Book Antiqua"/>
        </w:rPr>
        <w:t>Remimazolam</w:t>
      </w:r>
      <w:proofErr w:type="spellEnd"/>
      <w:r w:rsidRPr="00780EE0">
        <w:rPr>
          <w:rFonts w:ascii="Book Antiqua" w:eastAsia="Book Antiqua" w:hAnsi="Book Antiqua" w:cs="Book Antiqua"/>
        </w:rPr>
        <w:t xml:space="preserve"> </w:t>
      </w:r>
      <w:proofErr w:type="spellStart"/>
      <w:r w:rsidRPr="00780EE0">
        <w:rPr>
          <w:rFonts w:ascii="Book Antiqua" w:eastAsia="Book Antiqua" w:hAnsi="Book Antiqua" w:cs="Book Antiqua"/>
        </w:rPr>
        <w:t>Tosilate</w:t>
      </w:r>
      <w:proofErr w:type="spellEnd"/>
      <w:r w:rsidRPr="00780EE0">
        <w:rPr>
          <w:rFonts w:ascii="Book Antiqua" w:eastAsia="Book Antiqua" w:hAnsi="Book Antiqua" w:cs="Book Antiqua"/>
        </w:rPr>
        <w:t xml:space="preserve"> </w:t>
      </w:r>
      <w:r w:rsidR="0040740A" w:rsidRPr="00780EE0">
        <w:rPr>
          <w:rFonts w:ascii="Book Antiqua" w:eastAsia="Book Antiqua" w:hAnsi="Book Antiqua" w:cs="Book Antiqua"/>
        </w:rPr>
        <w:t>versus</w:t>
      </w:r>
      <w:r w:rsidRPr="00780EE0">
        <w:rPr>
          <w:rFonts w:ascii="Book Antiqua" w:eastAsia="Book Antiqua" w:hAnsi="Book Antiqua" w:cs="Book Antiqua"/>
        </w:rPr>
        <w:t xml:space="preserve"> Etomidate-Propofol in Elderly Outpatients Undergoing Colonoscopy: A Prospective, Randomized, Single-Blind, Non-Inferiority Trial. </w:t>
      </w:r>
      <w:r w:rsidRPr="00780EE0">
        <w:rPr>
          <w:rFonts w:ascii="Book Antiqua" w:eastAsia="Book Antiqua" w:hAnsi="Book Antiqua" w:cs="Book Antiqua"/>
          <w:i/>
          <w:iCs/>
        </w:rPr>
        <w:t>Drug Des Devel Ther</w:t>
      </w:r>
      <w:r w:rsidRPr="00780EE0">
        <w:rPr>
          <w:rFonts w:ascii="Book Antiqua" w:eastAsia="Book Antiqua" w:hAnsi="Book Antiqua" w:cs="Book Antiqua"/>
        </w:rPr>
        <w:t xml:space="preserve"> 2021; </w:t>
      </w:r>
      <w:r w:rsidRPr="00780EE0">
        <w:rPr>
          <w:rFonts w:ascii="Book Antiqua" w:eastAsia="Book Antiqua" w:hAnsi="Book Antiqua" w:cs="Book Antiqua"/>
          <w:b/>
          <w:bCs/>
        </w:rPr>
        <w:t>15</w:t>
      </w:r>
      <w:r w:rsidRPr="00780EE0">
        <w:rPr>
          <w:rFonts w:ascii="Book Antiqua" w:eastAsia="Book Antiqua" w:hAnsi="Book Antiqua" w:cs="Book Antiqua"/>
        </w:rPr>
        <w:t>: 4675-4685 [PMID: 34819721 DOI: 10.2147/DDDT.S339535]</w:t>
      </w:r>
    </w:p>
    <w:p w14:paraId="30310A99" w14:textId="6298D304"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2</w:t>
      </w:r>
      <w:r w:rsidR="00D94622" w:rsidRPr="00780EE0">
        <w:rPr>
          <w:rFonts w:ascii="Book Antiqua" w:eastAsia="Book Antiqua" w:hAnsi="Book Antiqua" w:cs="Book Antiqua"/>
        </w:rPr>
        <w:t>7</w:t>
      </w:r>
      <w:r w:rsidRPr="00780EE0">
        <w:rPr>
          <w:rFonts w:ascii="Book Antiqua" w:eastAsia="Book Antiqua" w:hAnsi="Book Antiqua" w:cs="Book Antiqua"/>
        </w:rPr>
        <w:t xml:space="preserve"> </w:t>
      </w:r>
      <w:proofErr w:type="spellStart"/>
      <w:r w:rsidRPr="00780EE0">
        <w:rPr>
          <w:rFonts w:ascii="Book Antiqua" w:eastAsia="Book Antiqua" w:hAnsi="Book Antiqua" w:cs="Book Antiqua"/>
          <w:b/>
          <w:bCs/>
        </w:rPr>
        <w:t>Doenicke</w:t>
      </w:r>
      <w:proofErr w:type="spellEnd"/>
      <w:r w:rsidRPr="00780EE0">
        <w:rPr>
          <w:rFonts w:ascii="Book Antiqua" w:eastAsia="Book Antiqua" w:hAnsi="Book Antiqua" w:cs="Book Antiqua"/>
          <w:b/>
          <w:bCs/>
        </w:rPr>
        <w:t xml:space="preserve"> AW</w:t>
      </w:r>
      <w:r w:rsidRPr="00780EE0">
        <w:rPr>
          <w:rFonts w:ascii="Book Antiqua" w:eastAsia="Book Antiqua" w:hAnsi="Book Antiqua" w:cs="Book Antiqua"/>
        </w:rPr>
        <w:t xml:space="preserve">, Roizen MF, Rau J, Kellermann W, Babl J. Reducing pain during propofol injection: the role of the solvent. </w:t>
      </w:r>
      <w:proofErr w:type="spellStart"/>
      <w:r w:rsidRPr="00780EE0">
        <w:rPr>
          <w:rFonts w:ascii="Book Antiqua" w:eastAsia="Book Antiqua" w:hAnsi="Book Antiqua" w:cs="Book Antiqua"/>
          <w:i/>
          <w:iCs/>
        </w:rPr>
        <w:t>Anesth</w:t>
      </w:r>
      <w:proofErr w:type="spellEnd"/>
      <w:r w:rsidRPr="00780EE0">
        <w:rPr>
          <w:rFonts w:ascii="Book Antiqua" w:eastAsia="Book Antiqua" w:hAnsi="Book Antiqua" w:cs="Book Antiqua"/>
          <w:i/>
          <w:iCs/>
        </w:rPr>
        <w:t xml:space="preserve"> </w:t>
      </w:r>
      <w:proofErr w:type="spellStart"/>
      <w:r w:rsidRPr="00780EE0">
        <w:rPr>
          <w:rFonts w:ascii="Book Antiqua" w:eastAsia="Book Antiqua" w:hAnsi="Book Antiqua" w:cs="Book Antiqua"/>
          <w:i/>
          <w:iCs/>
        </w:rPr>
        <w:t>Analg</w:t>
      </w:r>
      <w:proofErr w:type="spellEnd"/>
      <w:r w:rsidRPr="00780EE0">
        <w:rPr>
          <w:rFonts w:ascii="Book Antiqua" w:eastAsia="Book Antiqua" w:hAnsi="Book Antiqua" w:cs="Book Antiqua"/>
        </w:rPr>
        <w:t xml:space="preserve"> 1996; </w:t>
      </w:r>
      <w:r w:rsidRPr="00780EE0">
        <w:rPr>
          <w:rFonts w:ascii="Book Antiqua" w:eastAsia="Book Antiqua" w:hAnsi="Book Antiqua" w:cs="Book Antiqua"/>
          <w:b/>
          <w:bCs/>
        </w:rPr>
        <w:t>82</w:t>
      </w:r>
      <w:r w:rsidRPr="00780EE0">
        <w:rPr>
          <w:rFonts w:ascii="Book Antiqua" w:eastAsia="Book Antiqua" w:hAnsi="Book Antiqua" w:cs="Book Antiqua"/>
        </w:rPr>
        <w:t>: 472-474 [PMID: 8623945 DOI: 10.1097/00000539-199603000-00007]</w:t>
      </w:r>
    </w:p>
    <w:p w14:paraId="64704BAC" w14:textId="1C947599"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2</w:t>
      </w:r>
      <w:r w:rsidR="00D94622" w:rsidRPr="00780EE0">
        <w:rPr>
          <w:rFonts w:ascii="Book Antiqua" w:eastAsia="Book Antiqua" w:hAnsi="Book Antiqua" w:cs="Book Antiqua"/>
        </w:rPr>
        <w:t>8</w:t>
      </w:r>
      <w:r w:rsidRPr="00780EE0">
        <w:rPr>
          <w:rFonts w:ascii="Book Antiqua" w:eastAsia="Book Antiqua" w:hAnsi="Book Antiqua" w:cs="Book Antiqua"/>
        </w:rPr>
        <w:t xml:space="preserve"> </w:t>
      </w:r>
      <w:r w:rsidRPr="00780EE0">
        <w:rPr>
          <w:rFonts w:ascii="Book Antiqua" w:eastAsia="Book Antiqua" w:hAnsi="Book Antiqua" w:cs="Book Antiqua"/>
          <w:b/>
          <w:bCs/>
        </w:rPr>
        <w:t>Nathanson MH</w:t>
      </w:r>
      <w:r w:rsidRPr="00780EE0">
        <w:rPr>
          <w:rFonts w:ascii="Book Antiqua" w:eastAsia="Book Antiqua" w:hAnsi="Book Antiqua" w:cs="Book Antiqua"/>
        </w:rPr>
        <w:t xml:space="preserve">, Gajraj NM, Russell JA. Prevention of pain on injection of propofol: a comparison of lidocaine with alfentanil. </w:t>
      </w:r>
      <w:proofErr w:type="spellStart"/>
      <w:r w:rsidRPr="00780EE0">
        <w:rPr>
          <w:rFonts w:ascii="Book Antiqua" w:eastAsia="Book Antiqua" w:hAnsi="Book Antiqua" w:cs="Book Antiqua"/>
          <w:i/>
          <w:iCs/>
        </w:rPr>
        <w:t>Anesth</w:t>
      </w:r>
      <w:proofErr w:type="spellEnd"/>
      <w:r w:rsidRPr="00780EE0">
        <w:rPr>
          <w:rFonts w:ascii="Book Antiqua" w:eastAsia="Book Antiqua" w:hAnsi="Book Antiqua" w:cs="Book Antiqua"/>
          <w:i/>
          <w:iCs/>
        </w:rPr>
        <w:t xml:space="preserve"> </w:t>
      </w:r>
      <w:proofErr w:type="spellStart"/>
      <w:r w:rsidRPr="00780EE0">
        <w:rPr>
          <w:rFonts w:ascii="Book Antiqua" w:eastAsia="Book Antiqua" w:hAnsi="Book Antiqua" w:cs="Book Antiqua"/>
          <w:i/>
          <w:iCs/>
        </w:rPr>
        <w:t>Analg</w:t>
      </w:r>
      <w:proofErr w:type="spellEnd"/>
      <w:r w:rsidRPr="00780EE0">
        <w:rPr>
          <w:rFonts w:ascii="Book Antiqua" w:eastAsia="Book Antiqua" w:hAnsi="Book Antiqua" w:cs="Book Antiqua"/>
        </w:rPr>
        <w:t xml:space="preserve"> 1996; </w:t>
      </w:r>
      <w:r w:rsidRPr="00780EE0">
        <w:rPr>
          <w:rFonts w:ascii="Book Antiqua" w:eastAsia="Book Antiqua" w:hAnsi="Book Antiqua" w:cs="Book Antiqua"/>
          <w:b/>
          <w:bCs/>
        </w:rPr>
        <w:t>82</w:t>
      </w:r>
      <w:r w:rsidRPr="00780EE0">
        <w:rPr>
          <w:rFonts w:ascii="Book Antiqua" w:eastAsia="Book Antiqua" w:hAnsi="Book Antiqua" w:cs="Book Antiqua"/>
        </w:rPr>
        <w:t>: 469-471 [PMID: 8623944 DOI: 10.1097/00000539-199603000-00006]</w:t>
      </w:r>
    </w:p>
    <w:p w14:paraId="4313F940" w14:textId="16DA4AFF"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2</w:t>
      </w:r>
      <w:r w:rsidR="00D94622" w:rsidRPr="00780EE0">
        <w:rPr>
          <w:rFonts w:ascii="Book Antiqua" w:eastAsia="Book Antiqua" w:hAnsi="Book Antiqua" w:cs="Book Antiqua"/>
        </w:rPr>
        <w:t>9</w:t>
      </w:r>
      <w:r w:rsidRPr="00780EE0">
        <w:rPr>
          <w:rFonts w:ascii="Book Antiqua" w:eastAsia="Book Antiqua" w:hAnsi="Book Antiqua" w:cs="Book Antiqua"/>
        </w:rPr>
        <w:t xml:space="preserve"> </w:t>
      </w:r>
      <w:r w:rsidRPr="00780EE0">
        <w:rPr>
          <w:rFonts w:ascii="Book Antiqua" w:eastAsia="Book Antiqua" w:hAnsi="Book Antiqua" w:cs="Book Antiqua"/>
          <w:b/>
          <w:bCs/>
        </w:rPr>
        <w:t>Rahman Al-</w:t>
      </w:r>
      <w:proofErr w:type="spellStart"/>
      <w:r w:rsidRPr="00780EE0">
        <w:rPr>
          <w:rFonts w:ascii="Book Antiqua" w:eastAsia="Book Antiqua" w:hAnsi="Book Antiqua" w:cs="Book Antiqua"/>
          <w:b/>
          <w:bCs/>
        </w:rPr>
        <w:t>Refai</w:t>
      </w:r>
      <w:proofErr w:type="spellEnd"/>
      <w:r w:rsidRPr="00780EE0">
        <w:rPr>
          <w:rFonts w:ascii="Book Antiqua" w:eastAsia="Book Antiqua" w:hAnsi="Book Antiqua" w:cs="Book Antiqua"/>
          <w:b/>
          <w:bCs/>
        </w:rPr>
        <w:t xml:space="preserve"> A</w:t>
      </w:r>
      <w:r w:rsidRPr="00780EE0">
        <w:rPr>
          <w:rFonts w:ascii="Book Antiqua" w:eastAsia="Book Antiqua" w:hAnsi="Book Antiqua" w:cs="Book Antiqua"/>
        </w:rPr>
        <w:t>, Al-</w:t>
      </w:r>
      <w:proofErr w:type="spellStart"/>
      <w:r w:rsidRPr="00780EE0">
        <w:rPr>
          <w:rFonts w:ascii="Book Antiqua" w:eastAsia="Book Antiqua" w:hAnsi="Book Antiqua" w:cs="Book Antiqua"/>
        </w:rPr>
        <w:t>Mujadi</w:t>
      </w:r>
      <w:proofErr w:type="spellEnd"/>
      <w:r w:rsidRPr="00780EE0">
        <w:rPr>
          <w:rFonts w:ascii="Book Antiqua" w:eastAsia="Book Antiqua" w:hAnsi="Book Antiqua" w:cs="Book Antiqua"/>
        </w:rPr>
        <w:t xml:space="preserve"> H, </w:t>
      </w:r>
      <w:proofErr w:type="spellStart"/>
      <w:r w:rsidRPr="00780EE0">
        <w:rPr>
          <w:rFonts w:ascii="Book Antiqua" w:eastAsia="Book Antiqua" w:hAnsi="Book Antiqua" w:cs="Book Antiqua"/>
        </w:rPr>
        <w:t>Petrova</w:t>
      </w:r>
      <w:proofErr w:type="spellEnd"/>
      <w:r w:rsidRPr="00780EE0">
        <w:rPr>
          <w:rFonts w:ascii="Book Antiqua" w:eastAsia="Book Antiqua" w:hAnsi="Book Antiqua" w:cs="Book Antiqua"/>
        </w:rPr>
        <w:t xml:space="preserve"> Ivanova M, Marzouk HM, Batra YK, Al-Qattan AR. Prevention of pain on injection of propofol: a comparison of remifentanil with alfentanil in children. </w:t>
      </w:r>
      <w:r w:rsidRPr="00780EE0">
        <w:rPr>
          <w:rFonts w:ascii="Book Antiqua" w:eastAsia="Book Antiqua" w:hAnsi="Book Antiqua" w:cs="Book Antiqua"/>
          <w:i/>
          <w:iCs/>
        </w:rPr>
        <w:t xml:space="preserve">Minerva </w:t>
      </w:r>
      <w:proofErr w:type="spellStart"/>
      <w:r w:rsidRPr="00780EE0">
        <w:rPr>
          <w:rFonts w:ascii="Book Antiqua" w:eastAsia="Book Antiqua" w:hAnsi="Book Antiqua" w:cs="Book Antiqua"/>
          <w:i/>
          <w:iCs/>
        </w:rPr>
        <w:t>Anestesiol</w:t>
      </w:r>
      <w:proofErr w:type="spellEnd"/>
      <w:r w:rsidRPr="00780EE0">
        <w:rPr>
          <w:rFonts w:ascii="Book Antiqua" w:eastAsia="Book Antiqua" w:hAnsi="Book Antiqua" w:cs="Book Antiqua"/>
        </w:rPr>
        <w:t xml:space="preserve"> 2007; </w:t>
      </w:r>
      <w:r w:rsidRPr="00780EE0">
        <w:rPr>
          <w:rFonts w:ascii="Book Antiqua" w:eastAsia="Book Antiqua" w:hAnsi="Book Antiqua" w:cs="Book Antiqua"/>
          <w:b/>
          <w:bCs/>
        </w:rPr>
        <w:t>73</w:t>
      </w:r>
      <w:r w:rsidRPr="00780EE0">
        <w:rPr>
          <w:rFonts w:ascii="Book Antiqua" w:eastAsia="Book Antiqua" w:hAnsi="Book Antiqua" w:cs="Book Antiqua"/>
        </w:rPr>
        <w:t>: 219-223 [PMID: 17159759]</w:t>
      </w:r>
    </w:p>
    <w:p w14:paraId="704DD813" w14:textId="3794FD50" w:rsidR="00A77B3E" w:rsidRPr="00780EE0" w:rsidRDefault="00D94622"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30</w:t>
      </w:r>
      <w:r w:rsidR="006008B9" w:rsidRPr="00780EE0">
        <w:rPr>
          <w:rFonts w:ascii="Book Antiqua" w:eastAsia="Book Antiqua" w:hAnsi="Book Antiqua" w:cs="Book Antiqua"/>
        </w:rPr>
        <w:t xml:space="preserve"> </w:t>
      </w:r>
      <w:r w:rsidR="006008B9" w:rsidRPr="00780EE0">
        <w:rPr>
          <w:rFonts w:ascii="Book Antiqua" w:eastAsia="Book Antiqua" w:hAnsi="Book Antiqua" w:cs="Book Antiqua"/>
          <w:b/>
          <w:bCs/>
        </w:rPr>
        <w:t>Kim E</w:t>
      </w:r>
      <w:r w:rsidR="006008B9" w:rsidRPr="00780EE0">
        <w:rPr>
          <w:rFonts w:ascii="Book Antiqua" w:eastAsia="Book Antiqua" w:hAnsi="Book Antiqua" w:cs="Book Antiqua"/>
        </w:rPr>
        <w:t xml:space="preserve">, Kim CH, Kim HK, Kwon JY, Lee DW, Kim HY. Effect of nitrous oxide inhalation on pain after propofol and rocuronium injection. </w:t>
      </w:r>
      <w:r w:rsidR="006008B9" w:rsidRPr="00780EE0">
        <w:rPr>
          <w:rFonts w:ascii="Book Antiqua" w:eastAsia="Book Antiqua" w:hAnsi="Book Antiqua" w:cs="Book Antiqua"/>
          <w:i/>
          <w:iCs/>
        </w:rPr>
        <w:t xml:space="preserve">J </w:t>
      </w:r>
      <w:proofErr w:type="spellStart"/>
      <w:r w:rsidR="006008B9" w:rsidRPr="00780EE0">
        <w:rPr>
          <w:rFonts w:ascii="Book Antiqua" w:eastAsia="Book Antiqua" w:hAnsi="Book Antiqua" w:cs="Book Antiqua"/>
          <w:i/>
          <w:iCs/>
        </w:rPr>
        <w:t>Anesth</w:t>
      </w:r>
      <w:proofErr w:type="spellEnd"/>
      <w:r w:rsidR="006008B9" w:rsidRPr="00780EE0">
        <w:rPr>
          <w:rFonts w:ascii="Book Antiqua" w:eastAsia="Book Antiqua" w:hAnsi="Book Antiqua" w:cs="Book Antiqua"/>
        </w:rPr>
        <w:t xml:space="preserve"> 2013; </w:t>
      </w:r>
      <w:r w:rsidR="006008B9" w:rsidRPr="00780EE0">
        <w:rPr>
          <w:rFonts w:ascii="Book Antiqua" w:eastAsia="Book Antiqua" w:hAnsi="Book Antiqua" w:cs="Book Antiqua"/>
          <w:b/>
          <w:bCs/>
        </w:rPr>
        <w:t>27</w:t>
      </w:r>
      <w:r w:rsidR="006008B9" w:rsidRPr="00780EE0">
        <w:rPr>
          <w:rFonts w:ascii="Book Antiqua" w:eastAsia="Book Antiqua" w:hAnsi="Book Antiqua" w:cs="Book Antiqua"/>
        </w:rPr>
        <w:t>: 868-873 [PMID: 23982855 DOI: 10.1007/s00540-013-1655-z]</w:t>
      </w:r>
    </w:p>
    <w:p w14:paraId="75674A35" w14:textId="09524BDE"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lastRenderedPageBreak/>
        <w:t>3</w:t>
      </w:r>
      <w:r w:rsidR="00D94622" w:rsidRPr="00780EE0">
        <w:rPr>
          <w:rFonts w:ascii="Book Antiqua" w:eastAsia="Book Antiqua" w:hAnsi="Book Antiqua" w:cs="Book Antiqua"/>
        </w:rPr>
        <w:t>1</w:t>
      </w:r>
      <w:r w:rsidRPr="00780EE0">
        <w:rPr>
          <w:rFonts w:ascii="Book Antiqua" w:eastAsia="Book Antiqua" w:hAnsi="Book Antiqua" w:cs="Book Antiqua"/>
        </w:rPr>
        <w:t xml:space="preserve"> </w:t>
      </w:r>
      <w:r w:rsidRPr="00780EE0">
        <w:rPr>
          <w:rFonts w:ascii="Book Antiqua" w:eastAsia="Book Antiqua" w:hAnsi="Book Antiqua" w:cs="Book Antiqua"/>
          <w:b/>
          <w:bCs/>
        </w:rPr>
        <w:t>Zhou J</w:t>
      </w:r>
      <w:r w:rsidRPr="00780EE0">
        <w:rPr>
          <w:rFonts w:ascii="Book Antiqua" w:eastAsia="Book Antiqua" w:hAnsi="Book Antiqua" w:cs="Book Antiqua"/>
        </w:rPr>
        <w:t xml:space="preserve">, </w:t>
      </w:r>
      <w:proofErr w:type="spellStart"/>
      <w:r w:rsidRPr="00780EE0">
        <w:rPr>
          <w:rFonts w:ascii="Book Antiqua" w:eastAsia="Book Antiqua" w:hAnsi="Book Antiqua" w:cs="Book Antiqua"/>
        </w:rPr>
        <w:t>Leonowens</w:t>
      </w:r>
      <w:proofErr w:type="spellEnd"/>
      <w:r w:rsidRPr="00780EE0">
        <w:rPr>
          <w:rFonts w:ascii="Book Antiqua" w:eastAsia="Book Antiqua" w:hAnsi="Book Antiqua" w:cs="Book Antiqua"/>
        </w:rPr>
        <w:t xml:space="preserve"> C, </w:t>
      </w:r>
      <w:proofErr w:type="spellStart"/>
      <w:r w:rsidRPr="00780EE0">
        <w:rPr>
          <w:rFonts w:ascii="Book Antiqua" w:eastAsia="Book Antiqua" w:hAnsi="Book Antiqua" w:cs="Book Antiqua"/>
        </w:rPr>
        <w:t>Ivaturi</w:t>
      </w:r>
      <w:proofErr w:type="spellEnd"/>
      <w:r w:rsidRPr="00780EE0">
        <w:rPr>
          <w:rFonts w:ascii="Book Antiqua" w:eastAsia="Book Antiqua" w:hAnsi="Book Antiqua" w:cs="Book Antiqua"/>
        </w:rPr>
        <w:t xml:space="preserve"> VD, </w:t>
      </w:r>
      <w:proofErr w:type="spellStart"/>
      <w:r w:rsidRPr="00780EE0">
        <w:rPr>
          <w:rFonts w:ascii="Book Antiqua" w:eastAsia="Book Antiqua" w:hAnsi="Book Antiqua" w:cs="Book Antiqua"/>
        </w:rPr>
        <w:t>Lohmer</w:t>
      </w:r>
      <w:proofErr w:type="spellEnd"/>
      <w:r w:rsidRPr="00780EE0">
        <w:rPr>
          <w:rFonts w:ascii="Book Antiqua" w:eastAsia="Book Antiqua" w:hAnsi="Book Antiqua" w:cs="Book Antiqua"/>
        </w:rPr>
        <w:t xml:space="preserve"> LL, Curd L, </w:t>
      </w:r>
      <w:proofErr w:type="spellStart"/>
      <w:r w:rsidRPr="00780EE0">
        <w:rPr>
          <w:rFonts w:ascii="Book Antiqua" w:eastAsia="Book Antiqua" w:hAnsi="Book Antiqua" w:cs="Book Antiqua"/>
        </w:rPr>
        <w:t>Ossig</w:t>
      </w:r>
      <w:proofErr w:type="spellEnd"/>
      <w:r w:rsidRPr="00780EE0">
        <w:rPr>
          <w:rFonts w:ascii="Book Antiqua" w:eastAsia="Book Antiqua" w:hAnsi="Book Antiqua" w:cs="Book Antiqua"/>
        </w:rPr>
        <w:t xml:space="preserve"> J, Schippers F, Petersen KU, Stoehr T, Schmith V. Population pharmacokinetic/pharmacodynamic modeling for </w:t>
      </w:r>
      <w:proofErr w:type="spellStart"/>
      <w:r w:rsidRPr="00780EE0">
        <w:rPr>
          <w:rFonts w:ascii="Book Antiqua" w:eastAsia="Book Antiqua" w:hAnsi="Book Antiqua" w:cs="Book Antiqua"/>
        </w:rPr>
        <w:t>remimazolam</w:t>
      </w:r>
      <w:proofErr w:type="spellEnd"/>
      <w:r w:rsidRPr="00780EE0">
        <w:rPr>
          <w:rFonts w:ascii="Book Antiqua" w:eastAsia="Book Antiqua" w:hAnsi="Book Antiqua" w:cs="Book Antiqua"/>
        </w:rPr>
        <w:t xml:space="preserve"> in the induction and maintenance of general anesthesia in healthy subjects and in surgical subjects. </w:t>
      </w:r>
      <w:r w:rsidRPr="00780EE0">
        <w:rPr>
          <w:rFonts w:ascii="Book Antiqua" w:eastAsia="Book Antiqua" w:hAnsi="Book Antiqua" w:cs="Book Antiqua"/>
          <w:i/>
          <w:iCs/>
        </w:rPr>
        <w:t xml:space="preserve">J Clin </w:t>
      </w:r>
      <w:proofErr w:type="spellStart"/>
      <w:r w:rsidRPr="00780EE0">
        <w:rPr>
          <w:rFonts w:ascii="Book Antiqua" w:eastAsia="Book Antiqua" w:hAnsi="Book Antiqua" w:cs="Book Antiqua"/>
          <w:i/>
          <w:iCs/>
        </w:rPr>
        <w:t>Anesth</w:t>
      </w:r>
      <w:proofErr w:type="spellEnd"/>
      <w:r w:rsidRPr="00780EE0">
        <w:rPr>
          <w:rFonts w:ascii="Book Antiqua" w:eastAsia="Book Antiqua" w:hAnsi="Book Antiqua" w:cs="Book Antiqua"/>
        </w:rPr>
        <w:t xml:space="preserve"> 2020; </w:t>
      </w:r>
      <w:r w:rsidRPr="00780EE0">
        <w:rPr>
          <w:rFonts w:ascii="Book Antiqua" w:eastAsia="Book Antiqua" w:hAnsi="Book Antiqua" w:cs="Book Antiqua"/>
          <w:b/>
          <w:bCs/>
        </w:rPr>
        <w:t>66</w:t>
      </w:r>
      <w:r w:rsidRPr="00780EE0">
        <w:rPr>
          <w:rFonts w:ascii="Book Antiqua" w:eastAsia="Book Antiqua" w:hAnsi="Book Antiqua" w:cs="Book Antiqua"/>
        </w:rPr>
        <w:t>: 109899 [PMID: 32585566 DOI: 10.1016/j.jclinane.2020.109899]</w:t>
      </w:r>
    </w:p>
    <w:p w14:paraId="1696D675" w14:textId="57E0BDA8"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3</w:t>
      </w:r>
      <w:r w:rsidR="00D94622" w:rsidRPr="00780EE0">
        <w:rPr>
          <w:rFonts w:ascii="Book Antiqua" w:eastAsia="Book Antiqua" w:hAnsi="Book Antiqua" w:cs="Book Antiqua"/>
        </w:rPr>
        <w:t>2</w:t>
      </w:r>
      <w:r w:rsidRPr="00780EE0">
        <w:rPr>
          <w:rFonts w:ascii="Book Antiqua" w:eastAsia="Book Antiqua" w:hAnsi="Book Antiqua" w:cs="Book Antiqua"/>
        </w:rPr>
        <w:t xml:space="preserve"> </w:t>
      </w:r>
      <w:r w:rsidRPr="00780EE0">
        <w:rPr>
          <w:rFonts w:ascii="Book Antiqua" w:eastAsia="Book Antiqua" w:hAnsi="Book Antiqua" w:cs="Book Antiqua"/>
          <w:b/>
          <w:bCs/>
        </w:rPr>
        <w:t>Chen J</w:t>
      </w:r>
      <w:r w:rsidRPr="00780EE0">
        <w:rPr>
          <w:rFonts w:ascii="Book Antiqua" w:eastAsia="Book Antiqua" w:hAnsi="Book Antiqua" w:cs="Book Antiqua"/>
        </w:rPr>
        <w:t xml:space="preserve">, Zhou H, Liu K. A commentary on "The safety and efficacy between </w:t>
      </w:r>
      <w:proofErr w:type="spellStart"/>
      <w:r w:rsidRPr="00780EE0">
        <w:rPr>
          <w:rFonts w:ascii="Book Antiqua" w:eastAsia="Book Antiqua" w:hAnsi="Book Antiqua" w:cs="Book Antiqua"/>
        </w:rPr>
        <w:t>remimazolam</w:t>
      </w:r>
      <w:proofErr w:type="spellEnd"/>
      <w:r w:rsidRPr="00780EE0">
        <w:rPr>
          <w:rFonts w:ascii="Book Antiqua" w:eastAsia="Book Antiqua" w:hAnsi="Book Antiqua" w:cs="Book Antiqua"/>
        </w:rPr>
        <w:t xml:space="preserve"> and propofol in intravenous </w:t>
      </w:r>
      <w:proofErr w:type="spellStart"/>
      <w:r w:rsidRPr="00780EE0">
        <w:rPr>
          <w:rFonts w:ascii="Book Antiqua" w:eastAsia="Book Antiqua" w:hAnsi="Book Antiqua" w:cs="Book Antiqua"/>
        </w:rPr>
        <w:t>anaesthesia</w:t>
      </w:r>
      <w:proofErr w:type="spellEnd"/>
      <w:r w:rsidRPr="00780EE0">
        <w:rPr>
          <w:rFonts w:ascii="Book Antiqua" w:eastAsia="Book Antiqua" w:hAnsi="Book Antiqua" w:cs="Book Antiqua"/>
        </w:rPr>
        <w:t xml:space="preserve"> of endoscopy operation: A systematic review and meta-analysis". </w:t>
      </w:r>
      <w:r w:rsidRPr="00780EE0">
        <w:rPr>
          <w:rFonts w:ascii="Book Antiqua" w:eastAsia="Book Antiqua" w:hAnsi="Book Antiqua" w:cs="Book Antiqua"/>
          <w:i/>
          <w:iCs/>
        </w:rPr>
        <w:t>Int J Surg</w:t>
      </w:r>
      <w:r w:rsidRPr="00780EE0">
        <w:rPr>
          <w:rFonts w:ascii="Book Antiqua" w:eastAsia="Book Antiqua" w:hAnsi="Book Antiqua" w:cs="Book Antiqua"/>
        </w:rPr>
        <w:t xml:space="preserve"> 2023; </w:t>
      </w:r>
      <w:r w:rsidRPr="00780EE0">
        <w:rPr>
          <w:rFonts w:ascii="Book Antiqua" w:eastAsia="Book Antiqua" w:hAnsi="Book Antiqua" w:cs="Book Antiqua"/>
          <w:b/>
          <w:bCs/>
        </w:rPr>
        <w:t>109</w:t>
      </w:r>
      <w:r w:rsidRPr="00780EE0">
        <w:rPr>
          <w:rFonts w:ascii="Book Antiqua" w:eastAsia="Book Antiqua" w:hAnsi="Book Antiqua" w:cs="Book Antiqua"/>
        </w:rPr>
        <w:t xml:space="preserve">: 4371-4372 [PMID: 37816162 DOI: </w:t>
      </w:r>
      <w:r w:rsidR="003D3859" w:rsidRPr="00780EE0">
        <w:rPr>
          <w:rFonts w:ascii="Book Antiqua" w:eastAsia="Book Antiqua" w:hAnsi="Book Antiqua" w:cs="Book Antiqua"/>
        </w:rPr>
        <w:t>10.1097/JS9.0000000000000710</w:t>
      </w:r>
      <w:r w:rsidRPr="00780EE0">
        <w:rPr>
          <w:rFonts w:ascii="Book Antiqua" w:eastAsia="Book Antiqua" w:hAnsi="Book Antiqua" w:cs="Book Antiqua"/>
        </w:rPr>
        <w:t>]</w:t>
      </w:r>
    </w:p>
    <w:bookmarkEnd w:id="742"/>
    <w:bookmarkEnd w:id="743"/>
    <w:p w14:paraId="33ADFC14" w14:textId="77777777" w:rsidR="00A77B3E" w:rsidRPr="00780EE0" w:rsidRDefault="00A77B3E" w:rsidP="00D9253F">
      <w:pPr>
        <w:adjustRightInd w:val="0"/>
        <w:snapToGrid w:val="0"/>
        <w:spacing w:line="360" w:lineRule="auto"/>
        <w:jc w:val="both"/>
        <w:rPr>
          <w:rFonts w:ascii="Book Antiqua" w:hAnsi="Book Antiqua"/>
        </w:rPr>
        <w:sectPr w:rsidR="00A77B3E" w:rsidRPr="00780EE0" w:rsidSect="00C72458">
          <w:footerReference w:type="default" r:id="rId6"/>
          <w:pgSz w:w="12240" w:h="15840"/>
          <w:pgMar w:top="1440" w:right="1440" w:bottom="1440" w:left="1440" w:header="720" w:footer="720" w:gutter="0"/>
          <w:cols w:space="720"/>
          <w:docGrid w:linePitch="360"/>
        </w:sectPr>
      </w:pPr>
    </w:p>
    <w:p w14:paraId="34AC603C"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color w:val="000000"/>
        </w:rPr>
        <w:lastRenderedPageBreak/>
        <w:t>Footnotes</w:t>
      </w:r>
    </w:p>
    <w:p w14:paraId="53F4B6E3" w14:textId="3FDD3BE0"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rPr>
        <w:t xml:space="preserve">Conflict-of-interest statement: </w:t>
      </w:r>
      <w:r w:rsidR="003D3859" w:rsidRPr="00780EE0">
        <w:rPr>
          <w:rFonts w:ascii="Book Antiqua" w:eastAsia="Book Antiqua" w:hAnsi="Book Antiqua" w:cs="Book Antiqua"/>
          <w:color w:val="000000"/>
        </w:rPr>
        <w:t>All the authors report no relevant conflicts of interest for this article.</w:t>
      </w:r>
    </w:p>
    <w:p w14:paraId="6E18FB2D" w14:textId="77777777" w:rsidR="00A77B3E" w:rsidRPr="00780EE0" w:rsidRDefault="00A77B3E" w:rsidP="00D9253F">
      <w:pPr>
        <w:adjustRightInd w:val="0"/>
        <w:snapToGrid w:val="0"/>
        <w:spacing w:line="360" w:lineRule="auto"/>
        <w:jc w:val="both"/>
        <w:rPr>
          <w:rFonts w:ascii="Book Antiqua" w:hAnsi="Book Antiqua"/>
        </w:rPr>
      </w:pPr>
    </w:p>
    <w:p w14:paraId="4F68EFF2"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rPr>
        <w:t xml:space="preserve">PRISMA 2009 Checklist statement: </w:t>
      </w:r>
      <w:r w:rsidRPr="00780EE0">
        <w:rPr>
          <w:rFonts w:ascii="Book Antiqua" w:eastAsia="Book Antiqua" w:hAnsi="Book Antiqua" w:cs="Book Antiqua"/>
          <w:color w:val="000000"/>
        </w:rPr>
        <w:t>The authors have read the PRISMA 2009 Checklist, and the manuscript was prepared and revised in accordance with this checklist.</w:t>
      </w:r>
    </w:p>
    <w:p w14:paraId="07CA07D6" w14:textId="77777777" w:rsidR="00A77B3E" w:rsidRPr="00780EE0" w:rsidRDefault="00A77B3E" w:rsidP="00D9253F">
      <w:pPr>
        <w:adjustRightInd w:val="0"/>
        <w:snapToGrid w:val="0"/>
        <w:spacing w:line="360" w:lineRule="auto"/>
        <w:jc w:val="both"/>
        <w:rPr>
          <w:rFonts w:ascii="Book Antiqua" w:hAnsi="Book Antiqua"/>
        </w:rPr>
      </w:pPr>
    </w:p>
    <w:p w14:paraId="6C9B45F3"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rPr>
        <w:t xml:space="preserve">Open-Access: </w:t>
      </w:r>
      <w:r w:rsidRPr="00780EE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80EE0">
        <w:rPr>
          <w:rFonts w:ascii="Book Antiqua" w:eastAsia="Book Antiqua" w:hAnsi="Book Antiqua" w:cs="Book Antiqua"/>
        </w:rPr>
        <w:t>NonCommercial</w:t>
      </w:r>
      <w:proofErr w:type="spellEnd"/>
      <w:r w:rsidRPr="00780EE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D777BC" w14:textId="77777777" w:rsidR="00A77B3E" w:rsidRPr="00780EE0" w:rsidRDefault="00A77B3E" w:rsidP="00D9253F">
      <w:pPr>
        <w:adjustRightInd w:val="0"/>
        <w:snapToGrid w:val="0"/>
        <w:spacing w:line="360" w:lineRule="auto"/>
        <w:jc w:val="both"/>
        <w:rPr>
          <w:rFonts w:ascii="Book Antiqua" w:hAnsi="Book Antiqua"/>
        </w:rPr>
      </w:pPr>
    </w:p>
    <w:p w14:paraId="341935E6"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color w:val="000000"/>
        </w:rPr>
        <w:t xml:space="preserve">Provenance and peer review: </w:t>
      </w:r>
      <w:r w:rsidRPr="00780EE0">
        <w:rPr>
          <w:rFonts w:ascii="Book Antiqua" w:eastAsia="Book Antiqua" w:hAnsi="Book Antiqua" w:cs="Book Antiqua"/>
        </w:rPr>
        <w:t>Unsolicited article; Externally peer reviewed.</w:t>
      </w:r>
    </w:p>
    <w:p w14:paraId="463580C9"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color w:val="000000"/>
        </w:rPr>
        <w:t xml:space="preserve">Peer-review model: </w:t>
      </w:r>
      <w:r w:rsidRPr="00780EE0">
        <w:rPr>
          <w:rFonts w:ascii="Book Antiqua" w:eastAsia="Book Antiqua" w:hAnsi="Book Antiqua" w:cs="Book Antiqua"/>
        </w:rPr>
        <w:t>Single blind</w:t>
      </w:r>
    </w:p>
    <w:p w14:paraId="0D9A7CC2" w14:textId="77777777" w:rsidR="00A77B3E" w:rsidRPr="00780EE0" w:rsidRDefault="00A77B3E" w:rsidP="00D9253F">
      <w:pPr>
        <w:adjustRightInd w:val="0"/>
        <w:snapToGrid w:val="0"/>
        <w:spacing w:line="360" w:lineRule="auto"/>
        <w:jc w:val="both"/>
        <w:rPr>
          <w:rFonts w:ascii="Book Antiqua" w:hAnsi="Book Antiqua"/>
        </w:rPr>
      </w:pPr>
    </w:p>
    <w:p w14:paraId="7AB0DADE"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color w:val="000000"/>
        </w:rPr>
        <w:t xml:space="preserve">Peer-review started: </w:t>
      </w:r>
      <w:r w:rsidRPr="00780EE0">
        <w:rPr>
          <w:rFonts w:ascii="Book Antiqua" w:eastAsia="Book Antiqua" w:hAnsi="Book Antiqua" w:cs="Book Antiqua"/>
        </w:rPr>
        <w:t>December 22, 2023</w:t>
      </w:r>
    </w:p>
    <w:p w14:paraId="6DC95FEC"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color w:val="000000"/>
        </w:rPr>
        <w:t xml:space="preserve">First decision: </w:t>
      </w:r>
      <w:r w:rsidRPr="00780EE0">
        <w:rPr>
          <w:rFonts w:ascii="Book Antiqua" w:eastAsia="Book Antiqua" w:hAnsi="Book Antiqua" w:cs="Book Antiqua"/>
        </w:rPr>
        <w:t>January 9, 2024</w:t>
      </w:r>
    </w:p>
    <w:p w14:paraId="6171C284"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color w:val="000000"/>
        </w:rPr>
        <w:t xml:space="preserve">Article in press: </w:t>
      </w:r>
    </w:p>
    <w:p w14:paraId="64401D70" w14:textId="77777777" w:rsidR="00A77B3E" w:rsidRPr="00780EE0" w:rsidRDefault="00A77B3E" w:rsidP="00D9253F">
      <w:pPr>
        <w:adjustRightInd w:val="0"/>
        <w:snapToGrid w:val="0"/>
        <w:spacing w:line="360" w:lineRule="auto"/>
        <w:jc w:val="both"/>
        <w:rPr>
          <w:rFonts w:ascii="Book Antiqua" w:hAnsi="Book Antiqua"/>
        </w:rPr>
      </w:pPr>
    </w:p>
    <w:p w14:paraId="0AB64994"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color w:val="000000"/>
        </w:rPr>
        <w:t xml:space="preserve">Specialty type: </w:t>
      </w:r>
      <w:r w:rsidRPr="00780EE0">
        <w:rPr>
          <w:rFonts w:ascii="Book Antiqua" w:eastAsia="Book Antiqua" w:hAnsi="Book Antiqua" w:cs="Book Antiqua"/>
        </w:rPr>
        <w:t>Anesthesiology</w:t>
      </w:r>
    </w:p>
    <w:p w14:paraId="0E3157DC"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color w:val="000000"/>
        </w:rPr>
        <w:t xml:space="preserve">Country/Territory of origin: </w:t>
      </w:r>
      <w:r w:rsidRPr="00780EE0">
        <w:rPr>
          <w:rFonts w:ascii="Book Antiqua" w:eastAsia="Book Antiqua" w:hAnsi="Book Antiqua" w:cs="Book Antiqua"/>
        </w:rPr>
        <w:t>China</w:t>
      </w:r>
    </w:p>
    <w:p w14:paraId="16044307"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color w:val="000000"/>
        </w:rPr>
        <w:t>Peer-review report’s scientific quality classification</w:t>
      </w:r>
    </w:p>
    <w:p w14:paraId="3C8C2E8C"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Grade A (Excellent): 0</w:t>
      </w:r>
    </w:p>
    <w:p w14:paraId="68E283E1"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Grade B (Very good): 0</w:t>
      </w:r>
    </w:p>
    <w:p w14:paraId="54EA3278"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Grade C (Good): C</w:t>
      </w:r>
    </w:p>
    <w:p w14:paraId="379EF65E"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Grade D (Fair): 0</w:t>
      </w:r>
    </w:p>
    <w:p w14:paraId="685E46A4" w14:textId="77777777" w:rsidR="00A77B3E" w:rsidRPr="00780EE0" w:rsidRDefault="006008B9" w:rsidP="00D9253F">
      <w:pPr>
        <w:adjustRightInd w:val="0"/>
        <w:snapToGrid w:val="0"/>
        <w:spacing w:line="360" w:lineRule="auto"/>
        <w:jc w:val="both"/>
        <w:rPr>
          <w:rFonts w:ascii="Book Antiqua" w:hAnsi="Book Antiqua"/>
        </w:rPr>
      </w:pPr>
      <w:r w:rsidRPr="00780EE0">
        <w:rPr>
          <w:rFonts w:ascii="Book Antiqua" w:eastAsia="Book Antiqua" w:hAnsi="Book Antiqua" w:cs="Book Antiqua"/>
        </w:rPr>
        <w:t>Grade E (Poor): 0</w:t>
      </w:r>
    </w:p>
    <w:p w14:paraId="03C90143" w14:textId="77777777" w:rsidR="00A77B3E" w:rsidRPr="00780EE0" w:rsidRDefault="00A77B3E" w:rsidP="00D9253F">
      <w:pPr>
        <w:adjustRightInd w:val="0"/>
        <w:snapToGrid w:val="0"/>
        <w:spacing w:line="360" w:lineRule="auto"/>
        <w:jc w:val="both"/>
        <w:rPr>
          <w:rFonts w:ascii="Book Antiqua" w:hAnsi="Book Antiqua"/>
        </w:rPr>
      </w:pPr>
    </w:p>
    <w:p w14:paraId="3C7A547F" w14:textId="73867C43" w:rsidR="00A77B3E" w:rsidRDefault="006008B9" w:rsidP="00D9253F">
      <w:pPr>
        <w:adjustRightInd w:val="0"/>
        <w:snapToGrid w:val="0"/>
        <w:spacing w:line="360" w:lineRule="auto"/>
        <w:jc w:val="both"/>
        <w:rPr>
          <w:ins w:id="744" w:author="yan jiaping" w:date="2024-02-05T15:24:00Z"/>
          <w:rFonts w:ascii="Book Antiqua" w:eastAsia="Book Antiqua" w:hAnsi="Book Antiqua" w:cs="Book Antiqua"/>
          <w:b/>
          <w:color w:val="000000"/>
        </w:rPr>
      </w:pPr>
      <w:r w:rsidRPr="00780EE0">
        <w:rPr>
          <w:rFonts w:ascii="Book Antiqua" w:eastAsia="Book Antiqua" w:hAnsi="Book Antiqua" w:cs="Book Antiqua"/>
          <w:b/>
          <w:color w:val="000000"/>
        </w:rPr>
        <w:t xml:space="preserve">P-Reviewer: </w:t>
      </w:r>
      <w:r w:rsidRPr="00780EE0">
        <w:rPr>
          <w:rFonts w:ascii="Book Antiqua" w:eastAsia="Book Antiqua" w:hAnsi="Book Antiqua" w:cs="Book Antiqua"/>
        </w:rPr>
        <w:t>Schneider-Stock R, Germany</w:t>
      </w:r>
      <w:r w:rsidRPr="00780EE0">
        <w:rPr>
          <w:rFonts w:ascii="Book Antiqua" w:eastAsia="Book Antiqua" w:hAnsi="Book Antiqua" w:cs="Book Antiqua"/>
          <w:b/>
          <w:color w:val="000000"/>
        </w:rPr>
        <w:t xml:space="preserve"> S-Editor: </w:t>
      </w:r>
      <w:r w:rsidR="003D3859" w:rsidRPr="00780EE0">
        <w:rPr>
          <w:rFonts w:ascii="Book Antiqua" w:eastAsia="Book Antiqua" w:hAnsi="Book Antiqua" w:cs="Book Antiqua"/>
          <w:bCs/>
          <w:color w:val="000000"/>
        </w:rPr>
        <w:t>Gong ZM</w:t>
      </w:r>
      <w:r w:rsidRPr="00780EE0">
        <w:rPr>
          <w:rFonts w:ascii="Book Antiqua" w:eastAsia="Book Antiqua" w:hAnsi="Book Antiqua" w:cs="Book Antiqua"/>
          <w:b/>
          <w:color w:val="000000"/>
        </w:rPr>
        <w:t xml:space="preserve"> L-Editor:</w:t>
      </w:r>
      <w:r w:rsidR="00020C47" w:rsidRPr="00780EE0">
        <w:rPr>
          <w:rFonts w:ascii="Book Antiqua" w:eastAsia="Book Antiqua" w:hAnsi="Book Antiqua" w:cs="Book Antiqua"/>
          <w:b/>
          <w:color w:val="000000"/>
        </w:rPr>
        <w:t xml:space="preserve"> </w:t>
      </w:r>
      <w:ins w:id="745" w:author="yan jiaping" w:date="2024-02-05T15:23:00Z">
        <w:r w:rsidR="00A7017D" w:rsidRPr="00A7017D">
          <w:rPr>
            <w:rFonts w:ascii="Book Antiqua" w:eastAsia="Book Antiqua" w:hAnsi="Book Antiqua" w:cs="Book Antiqua" w:hint="eastAsia"/>
            <w:bCs/>
            <w:color w:val="000000"/>
            <w:lang w:eastAsia="zh-CN"/>
            <w:rPrChange w:id="746" w:author="yan jiaping" w:date="2024-02-05T15:24:00Z">
              <w:rPr>
                <w:rFonts w:ascii="Book Antiqua" w:eastAsia="Book Antiqua" w:hAnsi="Book Antiqua" w:cs="Book Antiqua" w:hint="eastAsia"/>
                <w:b/>
                <w:color w:val="000000"/>
                <w:lang w:eastAsia="zh-CN"/>
              </w:rPr>
            </w:rPrChange>
          </w:rPr>
          <w:t>A</w:t>
        </w:r>
      </w:ins>
      <w:ins w:id="747" w:author="yan jiaping" w:date="2024-02-05T15:24:00Z">
        <w:r w:rsidR="00A7017D">
          <w:rPr>
            <w:rFonts w:ascii="Book Antiqua" w:eastAsia="Book Antiqua" w:hAnsi="Book Antiqua" w:cs="Book Antiqua"/>
            <w:b/>
            <w:color w:val="000000"/>
            <w:lang w:eastAsia="zh-CN"/>
          </w:rPr>
          <w:t xml:space="preserve"> </w:t>
        </w:r>
      </w:ins>
      <w:r w:rsidRPr="00780EE0">
        <w:rPr>
          <w:rFonts w:ascii="Book Antiqua" w:eastAsia="Book Antiqua" w:hAnsi="Book Antiqua" w:cs="Book Antiqua"/>
          <w:b/>
          <w:color w:val="000000"/>
        </w:rPr>
        <w:t xml:space="preserve">P-Editor: </w:t>
      </w:r>
    </w:p>
    <w:p w14:paraId="59992F54" w14:textId="77777777" w:rsidR="00A7017D" w:rsidRDefault="00A7017D" w:rsidP="00D9253F">
      <w:pPr>
        <w:adjustRightInd w:val="0"/>
        <w:snapToGrid w:val="0"/>
        <w:spacing w:line="360" w:lineRule="auto"/>
        <w:jc w:val="both"/>
        <w:rPr>
          <w:rFonts w:ascii="Book Antiqua" w:eastAsia="Book Antiqua" w:hAnsi="Book Antiqua" w:cs="Book Antiqua"/>
          <w:b/>
          <w:color w:val="000000"/>
        </w:rPr>
      </w:pPr>
    </w:p>
    <w:p w14:paraId="6D42B5AB" w14:textId="77777777" w:rsidR="00A77B3E" w:rsidRPr="00780EE0" w:rsidRDefault="006008B9" w:rsidP="00D9253F">
      <w:pPr>
        <w:adjustRightInd w:val="0"/>
        <w:snapToGrid w:val="0"/>
        <w:spacing w:line="360" w:lineRule="auto"/>
        <w:jc w:val="both"/>
        <w:rPr>
          <w:rFonts w:ascii="Book Antiqua" w:eastAsia="Book Antiqua" w:hAnsi="Book Antiqua" w:cs="Book Antiqua"/>
          <w:b/>
          <w:color w:val="000000"/>
        </w:rPr>
      </w:pPr>
      <w:r w:rsidRPr="00780EE0">
        <w:rPr>
          <w:rFonts w:ascii="Book Antiqua" w:eastAsia="Book Antiqua" w:hAnsi="Book Antiqua" w:cs="Book Antiqua"/>
          <w:b/>
          <w:color w:val="000000"/>
        </w:rPr>
        <w:lastRenderedPageBreak/>
        <w:t>Figure Legends</w:t>
      </w:r>
    </w:p>
    <w:p w14:paraId="28DB3DE4" w14:textId="116779B8" w:rsidR="00ED1A69" w:rsidRPr="00780EE0" w:rsidRDefault="00ED1A69" w:rsidP="00D9253F">
      <w:pPr>
        <w:adjustRightInd w:val="0"/>
        <w:snapToGrid w:val="0"/>
        <w:spacing w:line="360" w:lineRule="auto"/>
        <w:jc w:val="both"/>
        <w:rPr>
          <w:rFonts w:ascii="Book Antiqua" w:hAnsi="Book Antiqua"/>
        </w:rPr>
      </w:pPr>
      <w:r w:rsidRPr="00780EE0">
        <w:rPr>
          <w:rFonts w:ascii="Book Antiqua" w:hAnsi="Book Antiqua"/>
          <w:noProof/>
          <w:lang w:eastAsia="zh-CN"/>
        </w:rPr>
        <w:drawing>
          <wp:inline distT="0" distB="0" distL="0" distR="0" wp14:anchorId="49B54BF4" wp14:editId="3AE27EB6">
            <wp:extent cx="5943600" cy="5927725"/>
            <wp:effectExtent l="0" t="0" r="0" b="0"/>
            <wp:docPr id="9424938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493813" name=""/>
                    <pic:cNvPicPr/>
                  </pic:nvPicPr>
                  <pic:blipFill>
                    <a:blip r:embed="rId7"/>
                    <a:stretch>
                      <a:fillRect/>
                    </a:stretch>
                  </pic:blipFill>
                  <pic:spPr>
                    <a:xfrm>
                      <a:off x="0" y="0"/>
                      <a:ext cx="5943600" cy="5927725"/>
                    </a:xfrm>
                    <a:prstGeom prst="rect">
                      <a:avLst/>
                    </a:prstGeom>
                  </pic:spPr>
                </pic:pic>
              </a:graphicData>
            </a:graphic>
          </wp:inline>
        </w:drawing>
      </w:r>
    </w:p>
    <w:p w14:paraId="33405317" w14:textId="403F4490" w:rsidR="00A77B3E" w:rsidRPr="00780EE0" w:rsidRDefault="006008B9" w:rsidP="00D9253F">
      <w:pPr>
        <w:adjustRightInd w:val="0"/>
        <w:snapToGrid w:val="0"/>
        <w:spacing w:line="360" w:lineRule="auto"/>
        <w:jc w:val="both"/>
        <w:rPr>
          <w:rFonts w:ascii="Book Antiqua" w:eastAsia="Book Antiqua" w:hAnsi="Book Antiqua" w:cs="Book Antiqua"/>
          <w:b/>
          <w:bCs/>
          <w:color w:val="000000"/>
        </w:rPr>
      </w:pPr>
      <w:r w:rsidRPr="00780EE0">
        <w:rPr>
          <w:rFonts w:ascii="Book Antiqua" w:eastAsia="Book Antiqua" w:hAnsi="Book Antiqua" w:cs="Book Antiqua"/>
          <w:b/>
          <w:bCs/>
          <w:color w:val="000000"/>
        </w:rPr>
        <w:t>Figure 1 The selection of literature for the included studies.</w:t>
      </w:r>
    </w:p>
    <w:p w14:paraId="60E0C931" w14:textId="4835BD7C" w:rsidR="00ED1A69" w:rsidRPr="00780EE0" w:rsidRDefault="00ED1A69" w:rsidP="00D9253F">
      <w:pPr>
        <w:adjustRightInd w:val="0"/>
        <w:snapToGrid w:val="0"/>
        <w:spacing w:line="360" w:lineRule="auto"/>
        <w:jc w:val="both"/>
        <w:rPr>
          <w:rFonts w:ascii="Book Antiqua" w:hAnsi="Book Antiqua"/>
        </w:rPr>
      </w:pPr>
      <w:r w:rsidRPr="00780EE0">
        <w:rPr>
          <w:rFonts w:ascii="Book Antiqua" w:hAnsi="Book Antiqua"/>
        </w:rPr>
        <w:br w:type="page"/>
      </w:r>
      <w:r w:rsidRPr="00780EE0">
        <w:rPr>
          <w:rFonts w:ascii="Book Antiqua" w:hAnsi="Book Antiqua"/>
          <w:noProof/>
          <w:lang w:eastAsia="zh-CN"/>
        </w:rPr>
        <w:lastRenderedPageBreak/>
        <w:drawing>
          <wp:inline distT="0" distB="0" distL="0" distR="0" wp14:anchorId="3BEF90D8" wp14:editId="6E5B56D8">
            <wp:extent cx="5943600" cy="3557905"/>
            <wp:effectExtent l="0" t="0" r="0" b="0"/>
            <wp:docPr id="2575877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557905"/>
                    </a:xfrm>
                    <a:prstGeom prst="rect">
                      <a:avLst/>
                    </a:prstGeom>
                    <a:noFill/>
                    <a:ln>
                      <a:noFill/>
                    </a:ln>
                  </pic:spPr>
                </pic:pic>
              </a:graphicData>
            </a:graphic>
          </wp:inline>
        </w:drawing>
      </w:r>
    </w:p>
    <w:p w14:paraId="45C05779" w14:textId="56362E70" w:rsidR="00A77B3E" w:rsidRPr="00780EE0" w:rsidRDefault="006008B9" w:rsidP="00D9253F">
      <w:pPr>
        <w:adjustRightInd w:val="0"/>
        <w:snapToGrid w:val="0"/>
        <w:spacing w:line="360" w:lineRule="auto"/>
        <w:jc w:val="both"/>
        <w:rPr>
          <w:rFonts w:ascii="Book Antiqua" w:eastAsia="Book Antiqua" w:hAnsi="Book Antiqua" w:cs="Book Antiqua"/>
          <w:color w:val="000000"/>
        </w:rPr>
      </w:pPr>
      <w:r w:rsidRPr="00780EE0">
        <w:rPr>
          <w:rFonts w:ascii="Book Antiqua" w:eastAsia="Book Antiqua" w:hAnsi="Book Antiqua" w:cs="Book Antiqua"/>
          <w:b/>
          <w:bCs/>
          <w:color w:val="000000"/>
        </w:rPr>
        <w:t xml:space="preserve">Figure 2 The graph (A) and summary (B) of risk bias of </w:t>
      </w:r>
      <w:r w:rsidR="00C72FD3" w:rsidRPr="00780EE0">
        <w:rPr>
          <w:rFonts w:ascii="Book Antiqua" w:eastAsia="Book Antiqua" w:hAnsi="Book Antiqua" w:cs="Book Antiqua"/>
          <w:b/>
          <w:bCs/>
          <w:color w:val="000000"/>
        </w:rPr>
        <w:t>randomized controlled trials</w:t>
      </w:r>
      <w:r w:rsidRPr="00780EE0">
        <w:rPr>
          <w:rFonts w:ascii="Book Antiqua" w:eastAsia="Book Antiqua" w:hAnsi="Book Antiqua" w:cs="Book Antiqua"/>
          <w:b/>
          <w:bCs/>
          <w:color w:val="000000"/>
        </w:rPr>
        <w:t xml:space="preserve">. </w:t>
      </w:r>
      <w:r w:rsidRPr="00780EE0">
        <w:rPr>
          <w:rFonts w:ascii="Book Antiqua" w:eastAsia="Book Antiqua" w:hAnsi="Book Antiqua" w:cs="Book Antiqua"/>
          <w:color w:val="000000"/>
        </w:rPr>
        <w:t>The seven studies showed a low bias risk for they assessed randomized sequence generation (100%), blinding of participants (100%), blinding of outcome (25%), selective reporting (100%), and others (100%).</w:t>
      </w:r>
    </w:p>
    <w:p w14:paraId="27A61CDC" w14:textId="12C16D17" w:rsidR="00ED1A69" w:rsidRPr="00780EE0" w:rsidRDefault="00ED1A69" w:rsidP="00D9253F">
      <w:pPr>
        <w:adjustRightInd w:val="0"/>
        <w:snapToGrid w:val="0"/>
        <w:spacing w:line="360" w:lineRule="auto"/>
        <w:jc w:val="both"/>
        <w:rPr>
          <w:rFonts w:ascii="Book Antiqua" w:eastAsia="Book Antiqua" w:hAnsi="Book Antiqua" w:cs="Book Antiqua"/>
          <w:noProof/>
          <w:color w:val="000000"/>
          <w:lang w:eastAsia="zh-CN"/>
        </w:rPr>
      </w:pPr>
      <w:r w:rsidRPr="00780EE0">
        <w:rPr>
          <w:rFonts w:ascii="Book Antiqua" w:eastAsia="Book Antiqua" w:hAnsi="Book Antiqua" w:cs="Book Antiqua"/>
          <w:color w:val="000000"/>
        </w:rPr>
        <w:br w:type="page"/>
      </w:r>
      <w:r w:rsidR="0056297C" w:rsidRPr="00780EE0">
        <w:rPr>
          <w:rFonts w:ascii="Book Antiqua" w:eastAsia="Book Antiqua" w:hAnsi="Book Antiqua" w:cs="Book Antiqua"/>
          <w:noProof/>
          <w:color w:val="000000"/>
          <w:lang w:eastAsia="zh-CN"/>
        </w:rPr>
        <w:lastRenderedPageBreak/>
        <w:t>A</w:t>
      </w:r>
    </w:p>
    <w:p w14:paraId="2182C308" w14:textId="77777777" w:rsidR="0056297C" w:rsidRPr="00780EE0" w:rsidRDefault="0056297C" w:rsidP="00D9253F">
      <w:pPr>
        <w:adjustRightInd w:val="0"/>
        <w:snapToGrid w:val="0"/>
        <w:spacing w:line="360" w:lineRule="auto"/>
        <w:jc w:val="both"/>
        <w:rPr>
          <w:rFonts w:ascii="Book Antiqua" w:hAnsi="Book Antiqua"/>
        </w:rPr>
      </w:pPr>
      <w:r w:rsidRPr="00780EE0">
        <w:rPr>
          <w:rFonts w:ascii="Book Antiqua" w:eastAsia="Book Antiqua" w:hAnsi="Book Antiqua" w:cs="Book Antiqua"/>
          <w:noProof/>
          <w:color w:val="000000"/>
          <w:lang w:eastAsia="zh-CN"/>
        </w:rPr>
        <w:drawing>
          <wp:inline distT="0" distB="0" distL="0" distR="0" wp14:anchorId="4728EA42" wp14:editId="16502674">
            <wp:extent cx="4993667" cy="3633746"/>
            <wp:effectExtent l="0" t="0" r="0" b="0"/>
            <wp:docPr id="5" name="图片 4" descr="图表, 箱线图&#10;&#10;描述已自动生成">
              <a:extLst xmlns:a="http://schemas.openxmlformats.org/drawingml/2006/main">
                <a:ext uri="{FF2B5EF4-FFF2-40B4-BE49-F238E27FC236}">
                  <a16:creationId xmlns:a16="http://schemas.microsoft.com/office/drawing/2014/main" id="{1605F9C0-C606-ED68-1451-34E4B5133D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图表, 箱线图&#10;&#10;描述已自动生成">
                      <a:extLst>
                        <a:ext uri="{FF2B5EF4-FFF2-40B4-BE49-F238E27FC236}">
                          <a16:creationId xmlns:a16="http://schemas.microsoft.com/office/drawing/2014/main" id="{1605F9C0-C606-ED68-1451-34E4B5133D6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995686" cy="3635215"/>
                    </a:xfrm>
                    <a:prstGeom prst="rect">
                      <a:avLst/>
                    </a:prstGeom>
                  </pic:spPr>
                </pic:pic>
              </a:graphicData>
            </a:graphic>
          </wp:inline>
        </w:drawing>
      </w:r>
    </w:p>
    <w:p w14:paraId="567CE262" w14:textId="1005B520" w:rsidR="006008B9" w:rsidRPr="00780EE0" w:rsidRDefault="006008B9" w:rsidP="00D9253F">
      <w:pPr>
        <w:adjustRightInd w:val="0"/>
        <w:snapToGrid w:val="0"/>
        <w:spacing w:line="360" w:lineRule="auto"/>
        <w:jc w:val="both"/>
        <w:rPr>
          <w:rFonts w:ascii="Book Antiqua" w:hAnsi="Book Antiqua"/>
          <w:lang w:eastAsia="zh-CN"/>
        </w:rPr>
      </w:pPr>
      <w:r w:rsidRPr="00780EE0">
        <w:rPr>
          <w:rFonts w:ascii="Book Antiqua" w:hAnsi="Book Antiqua"/>
          <w:lang w:eastAsia="zh-CN"/>
        </w:rPr>
        <w:t>B</w:t>
      </w:r>
    </w:p>
    <w:p w14:paraId="46025934" w14:textId="53F7077A" w:rsidR="006008B9" w:rsidRPr="00780EE0" w:rsidRDefault="006008B9" w:rsidP="00D9253F">
      <w:pPr>
        <w:adjustRightInd w:val="0"/>
        <w:snapToGrid w:val="0"/>
        <w:spacing w:line="360" w:lineRule="auto"/>
        <w:jc w:val="both"/>
        <w:rPr>
          <w:rFonts w:ascii="Book Antiqua" w:hAnsi="Book Antiqua"/>
          <w:lang w:eastAsia="zh-CN"/>
        </w:rPr>
      </w:pPr>
      <w:r w:rsidRPr="00780EE0">
        <w:rPr>
          <w:rFonts w:ascii="Book Antiqua" w:eastAsia="Book Antiqua" w:hAnsi="Book Antiqua" w:cs="Book Antiqua"/>
          <w:noProof/>
          <w:color w:val="000000"/>
          <w:lang w:eastAsia="zh-CN"/>
        </w:rPr>
        <w:drawing>
          <wp:inline distT="0" distB="0" distL="0" distR="0" wp14:anchorId="46E6B879" wp14:editId="41549E2F">
            <wp:extent cx="4977517" cy="3621463"/>
            <wp:effectExtent l="0" t="0" r="0" b="0"/>
            <wp:docPr id="565502235" name="图片 4">
              <a:extLst xmlns:a="http://schemas.openxmlformats.org/drawingml/2006/main">
                <a:ext uri="{FF2B5EF4-FFF2-40B4-BE49-F238E27FC236}">
                  <a16:creationId xmlns:a16="http://schemas.microsoft.com/office/drawing/2014/main" id="{D1BE1D62-6893-B4D9-9A1E-F85E17CA9B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D1BE1D62-6893-B4D9-9A1E-F85E17CA9B84}"/>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983661" cy="3625934"/>
                    </a:xfrm>
                    <a:prstGeom prst="rect">
                      <a:avLst/>
                    </a:prstGeom>
                  </pic:spPr>
                </pic:pic>
              </a:graphicData>
            </a:graphic>
          </wp:inline>
        </w:drawing>
      </w:r>
    </w:p>
    <w:p w14:paraId="66453D80" w14:textId="1FD406B0" w:rsidR="006008B9" w:rsidRPr="00780EE0" w:rsidRDefault="006008B9" w:rsidP="00D9253F">
      <w:pPr>
        <w:adjustRightInd w:val="0"/>
        <w:snapToGrid w:val="0"/>
        <w:spacing w:line="360" w:lineRule="auto"/>
        <w:jc w:val="both"/>
        <w:rPr>
          <w:rFonts w:ascii="Book Antiqua" w:hAnsi="Book Antiqua"/>
          <w:lang w:eastAsia="zh-CN"/>
        </w:rPr>
      </w:pPr>
      <w:r w:rsidRPr="00780EE0">
        <w:rPr>
          <w:rFonts w:ascii="Book Antiqua" w:hAnsi="Book Antiqua"/>
          <w:lang w:eastAsia="zh-CN"/>
        </w:rPr>
        <w:t>C</w:t>
      </w:r>
    </w:p>
    <w:p w14:paraId="24115F63" w14:textId="692A8122" w:rsidR="006008B9" w:rsidRPr="00780EE0" w:rsidRDefault="006008B9" w:rsidP="00D9253F">
      <w:pPr>
        <w:adjustRightInd w:val="0"/>
        <w:snapToGrid w:val="0"/>
        <w:spacing w:line="360" w:lineRule="auto"/>
        <w:jc w:val="both"/>
        <w:rPr>
          <w:rFonts w:ascii="Book Antiqua" w:hAnsi="Book Antiqua"/>
          <w:lang w:eastAsia="zh-CN"/>
        </w:rPr>
      </w:pPr>
      <w:r w:rsidRPr="00780EE0">
        <w:rPr>
          <w:rFonts w:ascii="Book Antiqua" w:eastAsia="Book Antiqua" w:hAnsi="Book Antiqua" w:cs="Book Antiqua"/>
          <w:noProof/>
          <w:color w:val="000000"/>
          <w:lang w:eastAsia="zh-CN"/>
        </w:rPr>
        <w:lastRenderedPageBreak/>
        <w:drawing>
          <wp:inline distT="0" distB="0" distL="0" distR="0" wp14:anchorId="1EA8DE67" wp14:editId="3CA0BD2F">
            <wp:extent cx="5124792" cy="3729162"/>
            <wp:effectExtent l="0" t="0" r="0" b="0"/>
            <wp:docPr id="252850965" name="图片 4">
              <a:extLst xmlns:a="http://schemas.openxmlformats.org/drawingml/2006/main">
                <a:ext uri="{FF2B5EF4-FFF2-40B4-BE49-F238E27FC236}">
                  <a16:creationId xmlns:a16="http://schemas.microsoft.com/office/drawing/2014/main" id="{B4A3995A-25E6-EE1B-E3EB-07B159A903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B4A3995A-25E6-EE1B-E3EB-07B159A903A4}"/>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134321" cy="3736096"/>
                    </a:xfrm>
                    <a:prstGeom prst="rect">
                      <a:avLst/>
                    </a:prstGeom>
                  </pic:spPr>
                </pic:pic>
              </a:graphicData>
            </a:graphic>
          </wp:inline>
        </w:drawing>
      </w:r>
    </w:p>
    <w:p w14:paraId="7D868644" w14:textId="3C71811A" w:rsidR="006008B9" w:rsidRPr="00780EE0" w:rsidRDefault="006008B9" w:rsidP="00D9253F">
      <w:pPr>
        <w:adjustRightInd w:val="0"/>
        <w:snapToGrid w:val="0"/>
        <w:spacing w:line="360" w:lineRule="auto"/>
        <w:jc w:val="both"/>
        <w:rPr>
          <w:rFonts w:ascii="Book Antiqua" w:hAnsi="Book Antiqua"/>
          <w:lang w:eastAsia="zh-CN"/>
        </w:rPr>
      </w:pPr>
      <w:r w:rsidRPr="00780EE0">
        <w:rPr>
          <w:rFonts w:ascii="Book Antiqua" w:hAnsi="Book Antiqua"/>
          <w:lang w:eastAsia="zh-CN"/>
        </w:rPr>
        <w:t>D</w:t>
      </w:r>
    </w:p>
    <w:p w14:paraId="6972862E" w14:textId="012F7F75" w:rsidR="006008B9" w:rsidRPr="00780EE0" w:rsidRDefault="00A86DED" w:rsidP="00D9253F">
      <w:pPr>
        <w:adjustRightInd w:val="0"/>
        <w:snapToGrid w:val="0"/>
        <w:spacing w:line="360" w:lineRule="auto"/>
        <w:jc w:val="both"/>
        <w:rPr>
          <w:rFonts w:ascii="Book Antiqua" w:hAnsi="Book Antiqua"/>
          <w:lang w:eastAsia="zh-CN"/>
        </w:rPr>
      </w:pPr>
      <w:r w:rsidRPr="00780EE0">
        <w:rPr>
          <w:rFonts w:ascii="Book Antiqua" w:eastAsia="Book Antiqua" w:hAnsi="Book Antiqua" w:cs="Book Antiqua"/>
          <w:noProof/>
          <w:color w:val="000000"/>
          <w:lang w:eastAsia="zh-CN"/>
        </w:rPr>
        <w:drawing>
          <wp:inline distT="0" distB="0" distL="0" distR="0" wp14:anchorId="16396354" wp14:editId="5498BA2D">
            <wp:extent cx="5102937" cy="3713259"/>
            <wp:effectExtent l="0" t="0" r="0" b="0"/>
            <wp:docPr id="165970873" name="图片 4">
              <a:extLst xmlns:a="http://schemas.openxmlformats.org/drawingml/2006/main">
                <a:ext uri="{FF2B5EF4-FFF2-40B4-BE49-F238E27FC236}">
                  <a16:creationId xmlns:a16="http://schemas.microsoft.com/office/drawing/2014/main" id="{6980136C-B1D2-7E05-3EEB-75E815108E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6980136C-B1D2-7E05-3EEB-75E815108E04}"/>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109736" cy="3718207"/>
                    </a:xfrm>
                    <a:prstGeom prst="rect">
                      <a:avLst/>
                    </a:prstGeom>
                  </pic:spPr>
                </pic:pic>
              </a:graphicData>
            </a:graphic>
          </wp:inline>
        </w:drawing>
      </w:r>
    </w:p>
    <w:p w14:paraId="5792CDCA" w14:textId="35ED9DD8" w:rsidR="00A86DED" w:rsidRPr="00780EE0" w:rsidRDefault="00A86DED" w:rsidP="00D9253F">
      <w:pPr>
        <w:adjustRightInd w:val="0"/>
        <w:snapToGrid w:val="0"/>
        <w:spacing w:line="360" w:lineRule="auto"/>
        <w:jc w:val="both"/>
        <w:rPr>
          <w:rFonts w:ascii="Book Antiqua" w:hAnsi="Book Antiqua"/>
          <w:lang w:eastAsia="zh-CN"/>
        </w:rPr>
      </w:pPr>
      <w:r w:rsidRPr="00780EE0">
        <w:rPr>
          <w:rFonts w:ascii="Book Antiqua" w:hAnsi="Book Antiqua"/>
          <w:lang w:eastAsia="zh-CN"/>
        </w:rPr>
        <w:t>E</w:t>
      </w:r>
    </w:p>
    <w:p w14:paraId="77CD2AAD" w14:textId="12304C57" w:rsidR="00A86DED" w:rsidRPr="00780EE0" w:rsidRDefault="00A86DED" w:rsidP="00D9253F">
      <w:pPr>
        <w:adjustRightInd w:val="0"/>
        <w:snapToGrid w:val="0"/>
        <w:spacing w:line="360" w:lineRule="auto"/>
        <w:jc w:val="both"/>
        <w:rPr>
          <w:rFonts w:ascii="Book Antiqua" w:hAnsi="Book Antiqua"/>
          <w:lang w:eastAsia="zh-CN"/>
        </w:rPr>
      </w:pPr>
      <w:r w:rsidRPr="00780EE0">
        <w:rPr>
          <w:rFonts w:ascii="Book Antiqua" w:eastAsia="Book Antiqua" w:hAnsi="Book Antiqua" w:cs="Book Antiqua"/>
          <w:noProof/>
          <w:color w:val="000000"/>
          <w:lang w:eastAsia="zh-CN"/>
        </w:rPr>
        <w:lastRenderedPageBreak/>
        <w:drawing>
          <wp:inline distT="0" distB="0" distL="0" distR="0" wp14:anchorId="61ED65AB" wp14:editId="633D66DD">
            <wp:extent cx="5303520" cy="3859217"/>
            <wp:effectExtent l="0" t="0" r="0" b="0"/>
            <wp:docPr id="700329970" name="图片 4">
              <a:extLst xmlns:a="http://schemas.openxmlformats.org/drawingml/2006/main">
                <a:ext uri="{FF2B5EF4-FFF2-40B4-BE49-F238E27FC236}">
                  <a16:creationId xmlns:a16="http://schemas.microsoft.com/office/drawing/2014/main" id="{7E549155-410D-137B-0C6A-2042D087D7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7E549155-410D-137B-0C6A-2042D087D7A6}"/>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307192" cy="3861889"/>
                    </a:xfrm>
                    <a:prstGeom prst="rect">
                      <a:avLst/>
                    </a:prstGeom>
                  </pic:spPr>
                </pic:pic>
              </a:graphicData>
            </a:graphic>
          </wp:inline>
        </w:drawing>
      </w:r>
    </w:p>
    <w:p w14:paraId="42947215" w14:textId="7FFC9706" w:rsidR="00246A67" w:rsidRPr="00780EE0" w:rsidRDefault="00246A67" w:rsidP="00D9253F">
      <w:pPr>
        <w:adjustRightInd w:val="0"/>
        <w:snapToGrid w:val="0"/>
        <w:spacing w:line="360" w:lineRule="auto"/>
        <w:jc w:val="both"/>
        <w:rPr>
          <w:rFonts w:ascii="Book Antiqua" w:hAnsi="Book Antiqua"/>
          <w:lang w:eastAsia="zh-CN"/>
        </w:rPr>
      </w:pPr>
      <w:r w:rsidRPr="00780EE0">
        <w:rPr>
          <w:rFonts w:ascii="Book Antiqua" w:hAnsi="Book Antiqua"/>
          <w:lang w:eastAsia="zh-CN"/>
        </w:rPr>
        <w:t>F</w:t>
      </w:r>
    </w:p>
    <w:p w14:paraId="183AB6AC" w14:textId="1F7E90C5" w:rsidR="00246A67" w:rsidRPr="00780EE0" w:rsidRDefault="00246A67" w:rsidP="00D9253F">
      <w:pPr>
        <w:adjustRightInd w:val="0"/>
        <w:snapToGrid w:val="0"/>
        <w:spacing w:line="360" w:lineRule="auto"/>
        <w:jc w:val="both"/>
        <w:rPr>
          <w:rFonts w:ascii="Book Antiqua" w:hAnsi="Book Antiqua"/>
          <w:lang w:eastAsia="zh-CN"/>
        </w:rPr>
      </w:pPr>
      <w:r w:rsidRPr="00780EE0">
        <w:rPr>
          <w:rFonts w:ascii="Book Antiqua" w:eastAsia="Book Antiqua" w:hAnsi="Book Antiqua" w:cs="Book Antiqua"/>
          <w:noProof/>
          <w:color w:val="000000"/>
          <w:lang w:eastAsia="zh-CN"/>
        </w:rPr>
        <w:drawing>
          <wp:inline distT="0" distB="0" distL="0" distR="0" wp14:anchorId="55849674" wp14:editId="6D3C736F">
            <wp:extent cx="5277770" cy="3840480"/>
            <wp:effectExtent l="0" t="0" r="0" b="0"/>
            <wp:docPr id="46442680" name="图片 4">
              <a:extLst xmlns:a="http://schemas.openxmlformats.org/drawingml/2006/main">
                <a:ext uri="{FF2B5EF4-FFF2-40B4-BE49-F238E27FC236}">
                  <a16:creationId xmlns:a16="http://schemas.microsoft.com/office/drawing/2014/main" id="{7F03DEB3-6549-7601-C3BD-11D3BB7BF5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7F03DEB3-6549-7601-C3BD-11D3BB7BF5FF}"/>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287903" cy="3847853"/>
                    </a:xfrm>
                    <a:prstGeom prst="rect">
                      <a:avLst/>
                    </a:prstGeom>
                  </pic:spPr>
                </pic:pic>
              </a:graphicData>
            </a:graphic>
          </wp:inline>
        </w:drawing>
      </w:r>
    </w:p>
    <w:p w14:paraId="297F7F2F" w14:textId="00AFDE33" w:rsidR="00A77B3E" w:rsidRPr="004B0409" w:rsidRDefault="006008B9" w:rsidP="00D9253F">
      <w:pPr>
        <w:adjustRightInd w:val="0"/>
        <w:snapToGrid w:val="0"/>
        <w:spacing w:line="360" w:lineRule="auto"/>
        <w:jc w:val="both"/>
        <w:rPr>
          <w:rFonts w:ascii="Book Antiqua" w:eastAsia="Book Antiqua" w:hAnsi="Book Antiqua" w:cs="Book Antiqua"/>
          <w:b/>
          <w:bCs/>
          <w:color w:val="000000"/>
        </w:rPr>
      </w:pPr>
      <w:r w:rsidRPr="00780EE0">
        <w:rPr>
          <w:rFonts w:ascii="Book Antiqua" w:eastAsia="Book Antiqua" w:hAnsi="Book Antiqua" w:cs="Book Antiqua"/>
          <w:b/>
          <w:bCs/>
          <w:color w:val="000000"/>
        </w:rPr>
        <w:t xml:space="preserve">Figure 3 </w:t>
      </w:r>
      <w:r w:rsidR="0056297C" w:rsidRPr="00780EE0">
        <w:rPr>
          <w:rFonts w:ascii="Book Antiqua" w:eastAsia="Book Antiqua" w:hAnsi="Book Antiqua" w:cs="Book Antiqua"/>
          <w:b/>
          <w:bCs/>
          <w:color w:val="000000"/>
        </w:rPr>
        <w:t xml:space="preserve">Forest plots of adverse events after administration of </w:t>
      </w:r>
      <w:proofErr w:type="spellStart"/>
      <w:r w:rsidR="0056297C" w:rsidRPr="00780EE0">
        <w:rPr>
          <w:rFonts w:ascii="Book Antiqua" w:eastAsia="Book Antiqua" w:hAnsi="Book Antiqua" w:cs="Book Antiqua"/>
          <w:b/>
          <w:bCs/>
          <w:color w:val="000000"/>
        </w:rPr>
        <w:t>remimazolam</w:t>
      </w:r>
      <w:proofErr w:type="spellEnd"/>
      <w:r w:rsidR="0056297C" w:rsidRPr="00780EE0">
        <w:rPr>
          <w:rFonts w:ascii="Book Antiqua" w:eastAsia="Book Antiqua" w:hAnsi="Book Antiqua" w:cs="Book Antiqua"/>
          <w:b/>
          <w:bCs/>
          <w:color w:val="000000"/>
        </w:rPr>
        <w:t xml:space="preserve"> or propofol.</w:t>
      </w:r>
      <w:r w:rsidR="004B0409">
        <w:rPr>
          <w:rFonts w:ascii="Book Antiqua" w:hAnsi="Book Antiqua" w:cs="Book Antiqua" w:hint="eastAsia"/>
          <w:b/>
          <w:bCs/>
          <w:color w:val="000000"/>
          <w:lang w:eastAsia="zh-CN"/>
        </w:rPr>
        <w:t xml:space="preserve"> </w:t>
      </w:r>
      <w:r w:rsidRPr="00780EE0">
        <w:rPr>
          <w:rFonts w:ascii="Book Antiqua" w:eastAsia="Book Antiqua" w:hAnsi="Book Antiqua" w:cs="Book Antiqua"/>
          <w:bCs/>
          <w:color w:val="000000"/>
        </w:rPr>
        <w:t xml:space="preserve">A: Hypotension; </w:t>
      </w:r>
      <w:r w:rsidRPr="00780EE0">
        <w:rPr>
          <w:rFonts w:ascii="Book Antiqua" w:eastAsia="Book Antiqua" w:hAnsi="Book Antiqua" w:cs="Book Antiqua"/>
          <w:color w:val="000000"/>
        </w:rPr>
        <w:t xml:space="preserve">Seven cohort studies reported that the hypotension after administration of </w:t>
      </w:r>
      <w:proofErr w:type="spellStart"/>
      <w:r w:rsidRPr="00780EE0">
        <w:rPr>
          <w:rFonts w:ascii="Book Antiqua" w:eastAsia="Book Antiqua" w:hAnsi="Book Antiqua" w:cs="Book Antiqua"/>
          <w:color w:val="000000"/>
        </w:rPr>
        <w:lastRenderedPageBreak/>
        <w:t>remimazolam</w:t>
      </w:r>
      <w:proofErr w:type="spellEnd"/>
      <w:r w:rsidRPr="00780EE0">
        <w:rPr>
          <w:rFonts w:ascii="Book Antiqua" w:eastAsia="Book Antiqua" w:hAnsi="Book Antiqua" w:cs="Book Antiqua"/>
          <w:color w:val="000000"/>
        </w:rPr>
        <w:t xml:space="preserve"> or propofol the overall estimated prevalence was 44</w:t>
      </w:r>
      <w:del w:id="748" w:author="yan jiaping" w:date="2024-02-05T15:24:00Z">
        <w:r w:rsidRPr="00780EE0" w:rsidDel="00A7017D">
          <w:rPr>
            <w:rFonts w:ascii="Book Antiqua" w:eastAsia="Book Antiqua" w:hAnsi="Book Antiqua" w:cs="Book Antiqua"/>
            <w:color w:val="000000"/>
          </w:rPr>
          <w:delText xml:space="preserve">%. </w:delText>
        </w:r>
      </w:del>
      <w:ins w:id="749" w:author="yan jiaping" w:date="2024-02-05T15:24:00Z">
        <w:r w:rsidR="00A7017D" w:rsidRPr="00780EE0">
          <w:rPr>
            <w:rFonts w:ascii="Book Antiqua" w:eastAsia="Book Antiqua" w:hAnsi="Book Antiqua" w:cs="Book Antiqua"/>
            <w:color w:val="000000"/>
          </w:rPr>
          <w:t>%</w:t>
        </w:r>
        <w:r w:rsidR="00A7017D">
          <w:rPr>
            <w:rFonts w:ascii="Book Antiqua" w:eastAsia="Book Antiqua" w:hAnsi="Book Antiqua" w:cs="Book Antiqua"/>
            <w:color w:val="000000"/>
          </w:rPr>
          <w:t>;</w:t>
        </w:r>
        <w:r w:rsidR="00A7017D" w:rsidRPr="00780EE0">
          <w:rPr>
            <w:rFonts w:ascii="Book Antiqua" w:eastAsia="Book Antiqua" w:hAnsi="Book Antiqua" w:cs="Book Antiqua"/>
            <w:color w:val="000000"/>
          </w:rPr>
          <w:t xml:space="preserve"> </w:t>
        </w:r>
      </w:ins>
      <w:r w:rsidRPr="00780EE0">
        <w:rPr>
          <w:rFonts w:ascii="Book Antiqua" w:eastAsia="Book Antiqua" w:hAnsi="Book Antiqua" w:cs="Book Antiqua"/>
          <w:color w:val="000000"/>
        </w:rPr>
        <w:t>B: Respiratory depression; In terms of respiratory depression, four reported that the overall estimated prevalence was 46</w:t>
      </w:r>
      <w:del w:id="750" w:author="yan jiaping" w:date="2024-02-05T15:24:00Z">
        <w:r w:rsidRPr="00780EE0" w:rsidDel="00A7017D">
          <w:rPr>
            <w:rFonts w:ascii="Book Antiqua" w:eastAsia="Book Antiqua" w:hAnsi="Book Antiqua" w:cs="Book Antiqua"/>
            <w:color w:val="000000"/>
          </w:rPr>
          <w:delText xml:space="preserve">%. </w:delText>
        </w:r>
      </w:del>
      <w:ins w:id="751" w:author="yan jiaping" w:date="2024-02-05T15:24:00Z">
        <w:r w:rsidR="00A7017D" w:rsidRPr="00780EE0">
          <w:rPr>
            <w:rFonts w:ascii="Book Antiqua" w:eastAsia="Book Antiqua" w:hAnsi="Book Antiqua" w:cs="Book Antiqua"/>
            <w:color w:val="000000"/>
          </w:rPr>
          <w:t>%</w:t>
        </w:r>
        <w:r w:rsidR="00A7017D">
          <w:rPr>
            <w:rFonts w:ascii="Book Antiqua" w:eastAsia="Book Antiqua" w:hAnsi="Book Antiqua" w:cs="Book Antiqua"/>
            <w:color w:val="000000"/>
          </w:rPr>
          <w:t>;</w:t>
        </w:r>
        <w:r w:rsidR="00A7017D" w:rsidRPr="00780EE0">
          <w:rPr>
            <w:rFonts w:ascii="Book Antiqua" w:eastAsia="Book Antiqua" w:hAnsi="Book Antiqua" w:cs="Book Antiqua"/>
            <w:color w:val="000000"/>
          </w:rPr>
          <w:t xml:space="preserve"> </w:t>
        </w:r>
      </w:ins>
      <w:r w:rsidRPr="00780EE0">
        <w:rPr>
          <w:rFonts w:ascii="Book Antiqua" w:eastAsia="Book Antiqua" w:hAnsi="Book Antiqua" w:cs="Book Antiqua"/>
          <w:color w:val="000000"/>
        </w:rPr>
        <w:t xml:space="preserve">C: </w:t>
      </w:r>
      <w:r w:rsidRPr="00780EE0">
        <w:rPr>
          <w:rFonts w:ascii="Book Antiqua" w:eastAsia="Book Antiqua" w:hAnsi="Book Antiqua" w:cs="Book Antiqua"/>
          <w:bCs/>
          <w:color w:val="000000"/>
        </w:rPr>
        <w:t xml:space="preserve">Injection pain; </w:t>
      </w:r>
      <w:r w:rsidRPr="00780EE0">
        <w:rPr>
          <w:rFonts w:ascii="Book Antiqua" w:eastAsia="Book Antiqua" w:hAnsi="Book Antiqua" w:cs="Book Antiqua"/>
          <w:color w:val="000000"/>
        </w:rPr>
        <w:t>Five studies provided comprehensive information regarding the injection pain after administration, with a pooled prevalence of 12</w:t>
      </w:r>
      <w:del w:id="752" w:author="yan jiaping" w:date="2024-02-05T15:24:00Z">
        <w:r w:rsidRPr="00780EE0" w:rsidDel="00A7017D">
          <w:rPr>
            <w:rFonts w:ascii="Book Antiqua" w:eastAsia="Book Antiqua" w:hAnsi="Book Antiqua" w:cs="Book Antiqua"/>
            <w:color w:val="000000"/>
          </w:rPr>
          <w:delText>%.</w:delText>
        </w:r>
        <w:r w:rsidR="00A86DED" w:rsidRPr="00780EE0" w:rsidDel="00A7017D">
          <w:rPr>
            <w:rFonts w:ascii="Book Antiqua" w:eastAsia="Book Antiqua" w:hAnsi="Book Antiqua" w:cs="Book Antiqua"/>
            <w:color w:val="000000"/>
          </w:rPr>
          <w:delText xml:space="preserve"> </w:delText>
        </w:r>
      </w:del>
      <w:ins w:id="753" w:author="yan jiaping" w:date="2024-02-05T15:24:00Z">
        <w:r w:rsidR="00A7017D" w:rsidRPr="00780EE0">
          <w:rPr>
            <w:rFonts w:ascii="Book Antiqua" w:eastAsia="Book Antiqua" w:hAnsi="Book Antiqua" w:cs="Book Antiqua"/>
            <w:color w:val="000000"/>
          </w:rPr>
          <w:t>%</w:t>
        </w:r>
        <w:r w:rsidR="00A7017D">
          <w:rPr>
            <w:rFonts w:ascii="Book Antiqua" w:eastAsia="Book Antiqua" w:hAnsi="Book Antiqua" w:cs="Book Antiqua"/>
            <w:color w:val="000000"/>
          </w:rPr>
          <w:t>;</w:t>
        </w:r>
        <w:r w:rsidR="00A7017D" w:rsidRPr="00780EE0">
          <w:rPr>
            <w:rFonts w:ascii="Book Antiqua" w:eastAsia="Book Antiqua" w:hAnsi="Book Antiqua" w:cs="Book Antiqua"/>
            <w:color w:val="000000"/>
          </w:rPr>
          <w:t xml:space="preserve"> </w:t>
        </w:r>
      </w:ins>
      <w:r w:rsidR="00A86DED" w:rsidRPr="00780EE0">
        <w:rPr>
          <w:rFonts w:ascii="Book Antiqua" w:eastAsia="Book Antiqua" w:hAnsi="Book Antiqua" w:cs="Book Antiqua"/>
          <w:color w:val="000000"/>
        </w:rPr>
        <w:t xml:space="preserve">D: </w:t>
      </w:r>
      <w:r w:rsidR="00A86DED" w:rsidRPr="00780EE0">
        <w:rPr>
          <w:rFonts w:ascii="Book Antiqua" w:eastAsia="Book Antiqua" w:hAnsi="Book Antiqua" w:cs="Book Antiqua"/>
          <w:bCs/>
          <w:color w:val="000000"/>
        </w:rPr>
        <w:t xml:space="preserve">Bradycardia; </w:t>
      </w:r>
      <w:r w:rsidRPr="00780EE0">
        <w:rPr>
          <w:rFonts w:ascii="Book Antiqua" w:eastAsia="Book Antiqua" w:hAnsi="Book Antiqua" w:cs="Book Antiqua"/>
          <w:color w:val="000000"/>
        </w:rPr>
        <w:t>A total of five cohort studies investigated bradycardia after the two sedatives, with a pooled prevalence of 37</w:t>
      </w:r>
      <w:del w:id="754" w:author="yan jiaping" w:date="2024-02-05T15:24:00Z">
        <w:r w:rsidRPr="00780EE0" w:rsidDel="00A7017D">
          <w:rPr>
            <w:rFonts w:ascii="Book Antiqua" w:eastAsia="Book Antiqua" w:hAnsi="Book Antiqua" w:cs="Book Antiqua"/>
            <w:color w:val="000000"/>
          </w:rPr>
          <w:delText>%.</w:delText>
        </w:r>
        <w:r w:rsidR="00A86DED" w:rsidRPr="00780EE0" w:rsidDel="00A7017D">
          <w:rPr>
            <w:rFonts w:ascii="Book Antiqua" w:eastAsia="Book Antiqua" w:hAnsi="Book Antiqua" w:cs="Book Antiqua"/>
            <w:color w:val="000000"/>
          </w:rPr>
          <w:delText xml:space="preserve"> </w:delText>
        </w:r>
      </w:del>
      <w:ins w:id="755" w:author="yan jiaping" w:date="2024-02-05T15:24:00Z">
        <w:r w:rsidR="00A7017D" w:rsidRPr="00780EE0">
          <w:rPr>
            <w:rFonts w:ascii="Book Antiqua" w:eastAsia="Book Antiqua" w:hAnsi="Book Antiqua" w:cs="Book Antiqua"/>
            <w:color w:val="000000"/>
          </w:rPr>
          <w:t>%</w:t>
        </w:r>
        <w:r w:rsidR="00A7017D">
          <w:rPr>
            <w:rFonts w:ascii="Book Antiqua" w:eastAsia="Book Antiqua" w:hAnsi="Book Antiqua" w:cs="Book Antiqua"/>
            <w:color w:val="000000"/>
          </w:rPr>
          <w:t>;</w:t>
        </w:r>
        <w:r w:rsidR="00A7017D" w:rsidRPr="00780EE0">
          <w:rPr>
            <w:rFonts w:ascii="Book Antiqua" w:eastAsia="Book Antiqua" w:hAnsi="Book Antiqua" w:cs="Book Antiqua"/>
            <w:color w:val="000000"/>
          </w:rPr>
          <w:t xml:space="preserve"> </w:t>
        </w:r>
      </w:ins>
      <w:r w:rsidR="00A86DED" w:rsidRPr="00780EE0">
        <w:rPr>
          <w:rFonts w:ascii="Book Antiqua" w:eastAsia="Book Antiqua" w:hAnsi="Book Antiqua" w:cs="Book Antiqua"/>
          <w:color w:val="000000"/>
        </w:rPr>
        <w:t xml:space="preserve">E: </w:t>
      </w:r>
      <w:r w:rsidR="00A86DED" w:rsidRPr="00780EE0">
        <w:rPr>
          <w:rFonts w:ascii="Book Antiqua" w:eastAsia="Book Antiqua" w:hAnsi="Book Antiqua" w:cs="Book Antiqua"/>
          <w:bCs/>
          <w:color w:val="000000"/>
        </w:rPr>
        <w:t xml:space="preserve">Postoperative nausea and vomiting; </w:t>
      </w:r>
      <w:r w:rsidRPr="00780EE0">
        <w:rPr>
          <w:rFonts w:ascii="Book Antiqua" w:eastAsia="Book Antiqua" w:hAnsi="Book Antiqua" w:cs="Book Antiqua"/>
          <w:color w:val="000000"/>
        </w:rPr>
        <w:t xml:space="preserve">In terms of </w:t>
      </w:r>
      <w:r w:rsidR="00B466B3" w:rsidRPr="00780EE0">
        <w:rPr>
          <w:rFonts w:ascii="Book Antiqua" w:eastAsia="Book Antiqua" w:hAnsi="Book Antiqua" w:cs="Book Antiqua"/>
          <w:color w:val="000000"/>
        </w:rPr>
        <w:t>postoperative nausea and vomiting</w:t>
      </w:r>
      <w:r w:rsidRPr="00780EE0">
        <w:rPr>
          <w:rFonts w:ascii="Book Antiqua" w:eastAsia="Book Antiqua" w:hAnsi="Book Antiqua" w:cs="Book Antiqua"/>
          <w:color w:val="000000"/>
        </w:rPr>
        <w:t xml:space="preserve"> reported in four limited studies, it showed that hat there was no significant difference between the injection of the two drugs</w:t>
      </w:r>
      <w:del w:id="756" w:author="yan jiaping" w:date="2024-02-05T15:24:00Z">
        <w:r w:rsidRPr="00780EE0" w:rsidDel="00A7017D">
          <w:rPr>
            <w:rFonts w:ascii="Book Antiqua" w:eastAsia="Book Antiqua" w:hAnsi="Book Antiqua" w:cs="Book Antiqua"/>
            <w:color w:val="000000"/>
          </w:rPr>
          <w:delText>.</w:delText>
        </w:r>
        <w:r w:rsidR="00246A67" w:rsidRPr="00780EE0" w:rsidDel="00A7017D">
          <w:rPr>
            <w:rFonts w:ascii="Book Antiqua" w:eastAsia="Book Antiqua" w:hAnsi="Book Antiqua" w:cs="Book Antiqua"/>
            <w:color w:val="000000"/>
          </w:rPr>
          <w:delText xml:space="preserve"> </w:delText>
        </w:r>
      </w:del>
      <w:ins w:id="757" w:author="yan jiaping" w:date="2024-02-05T15:24:00Z">
        <w:r w:rsidR="00A7017D">
          <w:rPr>
            <w:rFonts w:ascii="Book Antiqua" w:eastAsia="Book Antiqua" w:hAnsi="Book Antiqua" w:cs="Book Antiqua"/>
            <w:color w:val="000000"/>
          </w:rPr>
          <w:t>;</w:t>
        </w:r>
        <w:r w:rsidR="00A7017D" w:rsidRPr="00780EE0">
          <w:rPr>
            <w:rFonts w:ascii="Book Antiqua" w:eastAsia="Book Antiqua" w:hAnsi="Book Antiqua" w:cs="Book Antiqua"/>
            <w:color w:val="000000"/>
          </w:rPr>
          <w:t xml:space="preserve"> </w:t>
        </w:r>
      </w:ins>
      <w:r w:rsidR="00246A67" w:rsidRPr="00780EE0">
        <w:rPr>
          <w:rFonts w:ascii="Book Antiqua" w:eastAsia="Book Antiqua" w:hAnsi="Book Antiqua" w:cs="Book Antiqua"/>
          <w:color w:val="000000"/>
        </w:rPr>
        <w:t xml:space="preserve">F: </w:t>
      </w:r>
      <w:r w:rsidR="00246A67" w:rsidRPr="00780EE0">
        <w:rPr>
          <w:rFonts w:ascii="Book Antiqua" w:eastAsia="Book Antiqua" w:hAnsi="Book Antiqua" w:cs="Book Antiqua"/>
          <w:bCs/>
          <w:color w:val="000000"/>
        </w:rPr>
        <w:t xml:space="preserve">Dizziness; </w:t>
      </w:r>
      <w:r w:rsidRPr="00780EE0">
        <w:rPr>
          <w:rFonts w:ascii="Book Antiqua" w:eastAsia="Book Antiqua" w:hAnsi="Book Antiqua" w:cs="Book Antiqua"/>
          <w:color w:val="000000"/>
        </w:rPr>
        <w:t>A total of three studies investigated dizziness,</w:t>
      </w:r>
      <w:r w:rsidR="00B466B3" w:rsidRPr="00780EE0">
        <w:rPr>
          <w:rFonts w:ascii="Book Antiqua" w:eastAsia="Book Antiqua" w:hAnsi="Book Antiqua" w:cs="Book Antiqua"/>
          <w:color w:val="000000"/>
        </w:rPr>
        <w:t xml:space="preserve"> </w:t>
      </w:r>
      <w:r w:rsidRPr="00780EE0">
        <w:rPr>
          <w:rFonts w:ascii="Book Antiqua" w:eastAsia="Book Antiqua" w:hAnsi="Book Antiqua" w:cs="Book Antiqua"/>
          <w:color w:val="000000"/>
        </w:rPr>
        <w:t>with a pooled prevalence of 77%.</w:t>
      </w:r>
    </w:p>
    <w:p w14:paraId="10D59802" w14:textId="51FF9783" w:rsidR="00ED1A69" w:rsidRPr="00780EE0" w:rsidRDefault="00ED1A69" w:rsidP="00D9253F">
      <w:pPr>
        <w:adjustRightInd w:val="0"/>
        <w:snapToGrid w:val="0"/>
        <w:spacing w:line="360" w:lineRule="auto"/>
        <w:jc w:val="both"/>
        <w:rPr>
          <w:rFonts w:ascii="Book Antiqua" w:eastAsia="Book Antiqua" w:hAnsi="Book Antiqua" w:cs="Book Antiqua"/>
          <w:noProof/>
          <w:color w:val="000000"/>
          <w:lang w:eastAsia="zh-CN"/>
        </w:rPr>
      </w:pPr>
      <w:r w:rsidRPr="00780EE0">
        <w:rPr>
          <w:rFonts w:ascii="Book Antiqua" w:eastAsia="Book Antiqua" w:hAnsi="Book Antiqua" w:cs="Book Antiqua"/>
          <w:color w:val="000000"/>
        </w:rPr>
        <w:br w:type="page"/>
      </w:r>
      <w:r w:rsidR="00F1201B" w:rsidRPr="00780EE0">
        <w:rPr>
          <w:rFonts w:ascii="Book Antiqua" w:eastAsia="Book Antiqua" w:hAnsi="Book Antiqua" w:cs="Book Antiqua"/>
          <w:noProof/>
          <w:color w:val="000000"/>
          <w:lang w:eastAsia="zh-CN"/>
        </w:rPr>
        <w:lastRenderedPageBreak/>
        <w:t>A</w:t>
      </w:r>
    </w:p>
    <w:p w14:paraId="55645CDF" w14:textId="64F5CD2F" w:rsidR="00F1201B" w:rsidRPr="00780EE0" w:rsidRDefault="00F1201B" w:rsidP="00D9253F">
      <w:pPr>
        <w:adjustRightInd w:val="0"/>
        <w:snapToGrid w:val="0"/>
        <w:spacing w:line="360" w:lineRule="auto"/>
        <w:jc w:val="both"/>
        <w:rPr>
          <w:rFonts w:ascii="Book Antiqua" w:eastAsia="Book Antiqua" w:hAnsi="Book Antiqua" w:cs="Book Antiqua"/>
          <w:color w:val="000000"/>
        </w:rPr>
      </w:pPr>
      <w:r w:rsidRPr="00780EE0">
        <w:rPr>
          <w:rFonts w:ascii="Book Antiqua" w:eastAsia="Book Antiqua" w:hAnsi="Book Antiqua" w:cs="Book Antiqua"/>
          <w:noProof/>
          <w:color w:val="000000"/>
          <w:lang w:eastAsia="zh-CN"/>
        </w:rPr>
        <w:drawing>
          <wp:inline distT="0" distB="0" distL="0" distR="0" wp14:anchorId="44CD7A3C" wp14:editId="07FD4127">
            <wp:extent cx="4786755" cy="3482671"/>
            <wp:effectExtent l="0" t="0" r="0" b="0"/>
            <wp:docPr id="1468918457" name="图片 4">
              <a:extLst xmlns:a="http://schemas.openxmlformats.org/drawingml/2006/main">
                <a:ext uri="{FF2B5EF4-FFF2-40B4-BE49-F238E27FC236}">
                  <a16:creationId xmlns:a16="http://schemas.microsoft.com/office/drawing/2014/main" id="{ED388E6D-CD94-9DF3-28D0-B8DBDA4E5C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ED388E6D-CD94-9DF3-28D0-B8DBDA4E5C07}"/>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803478" cy="3494838"/>
                    </a:xfrm>
                    <a:prstGeom prst="rect">
                      <a:avLst/>
                    </a:prstGeom>
                  </pic:spPr>
                </pic:pic>
              </a:graphicData>
            </a:graphic>
          </wp:inline>
        </w:drawing>
      </w:r>
    </w:p>
    <w:p w14:paraId="56F18DDB" w14:textId="0BDBF855" w:rsidR="006D0808" w:rsidRPr="00780EE0" w:rsidRDefault="006D0808" w:rsidP="00D9253F">
      <w:pPr>
        <w:adjustRightInd w:val="0"/>
        <w:snapToGrid w:val="0"/>
        <w:spacing w:line="360" w:lineRule="auto"/>
        <w:jc w:val="both"/>
        <w:rPr>
          <w:rFonts w:ascii="Book Antiqua" w:hAnsi="Book Antiqua" w:cs="Book Antiqua"/>
          <w:color w:val="000000"/>
          <w:lang w:eastAsia="zh-CN"/>
        </w:rPr>
      </w:pPr>
      <w:r w:rsidRPr="00780EE0">
        <w:rPr>
          <w:rFonts w:ascii="Book Antiqua" w:hAnsi="Book Antiqua" w:cs="Book Antiqua"/>
          <w:color w:val="000000"/>
          <w:lang w:eastAsia="zh-CN"/>
        </w:rPr>
        <w:t>B</w:t>
      </w:r>
    </w:p>
    <w:p w14:paraId="10D28C54" w14:textId="3C5D7177" w:rsidR="006D0808" w:rsidRPr="00780EE0" w:rsidRDefault="006D0808" w:rsidP="00D9253F">
      <w:pPr>
        <w:adjustRightInd w:val="0"/>
        <w:snapToGrid w:val="0"/>
        <w:spacing w:line="360" w:lineRule="auto"/>
        <w:jc w:val="both"/>
        <w:rPr>
          <w:rFonts w:ascii="Book Antiqua" w:hAnsi="Book Antiqua" w:cs="Book Antiqua"/>
          <w:color w:val="000000"/>
          <w:lang w:eastAsia="zh-CN"/>
        </w:rPr>
      </w:pPr>
      <w:r w:rsidRPr="00780EE0">
        <w:rPr>
          <w:rFonts w:ascii="Book Antiqua" w:eastAsia="Book Antiqua" w:hAnsi="Book Antiqua" w:cs="Book Antiqua"/>
          <w:noProof/>
          <w:color w:val="000000"/>
          <w:lang w:eastAsia="zh-CN"/>
        </w:rPr>
        <w:drawing>
          <wp:inline distT="0" distB="0" distL="0" distR="0" wp14:anchorId="67D6C150" wp14:editId="7A02E8EF">
            <wp:extent cx="4775125" cy="3474720"/>
            <wp:effectExtent l="0" t="0" r="0" b="0"/>
            <wp:docPr id="1725739529" name="图片 4">
              <a:extLst xmlns:a="http://schemas.openxmlformats.org/drawingml/2006/main">
                <a:ext uri="{FF2B5EF4-FFF2-40B4-BE49-F238E27FC236}">
                  <a16:creationId xmlns:a16="http://schemas.microsoft.com/office/drawing/2014/main" id="{3C9BB2AF-8A2D-BC8D-6004-52C47CF48C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3C9BB2AF-8A2D-BC8D-6004-52C47CF48C4F}"/>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791514" cy="3486646"/>
                    </a:xfrm>
                    <a:prstGeom prst="rect">
                      <a:avLst/>
                    </a:prstGeom>
                  </pic:spPr>
                </pic:pic>
              </a:graphicData>
            </a:graphic>
          </wp:inline>
        </w:drawing>
      </w:r>
    </w:p>
    <w:p w14:paraId="5CAF05D8" w14:textId="6D2E8026" w:rsidR="006D0808" w:rsidRPr="00780EE0" w:rsidRDefault="006D0808" w:rsidP="00D9253F">
      <w:pPr>
        <w:adjustRightInd w:val="0"/>
        <w:snapToGrid w:val="0"/>
        <w:spacing w:line="360" w:lineRule="auto"/>
        <w:jc w:val="both"/>
        <w:rPr>
          <w:rFonts w:ascii="Book Antiqua" w:hAnsi="Book Antiqua" w:cs="Book Antiqua"/>
          <w:color w:val="000000"/>
          <w:lang w:eastAsia="zh-CN"/>
        </w:rPr>
      </w:pPr>
      <w:r w:rsidRPr="00780EE0">
        <w:rPr>
          <w:rFonts w:ascii="Book Antiqua" w:hAnsi="Book Antiqua" w:cs="Book Antiqua"/>
          <w:color w:val="000000"/>
          <w:lang w:eastAsia="zh-CN"/>
        </w:rPr>
        <w:t>C</w:t>
      </w:r>
    </w:p>
    <w:p w14:paraId="659DBD41" w14:textId="7C9FE0DC" w:rsidR="002531E6" w:rsidRPr="00780EE0" w:rsidRDefault="002531E6" w:rsidP="00D9253F">
      <w:pPr>
        <w:adjustRightInd w:val="0"/>
        <w:snapToGrid w:val="0"/>
        <w:spacing w:line="360" w:lineRule="auto"/>
        <w:jc w:val="both"/>
        <w:rPr>
          <w:rFonts w:ascii="Book Antiqua" w:hAnsi="Book Antiqua" w:cs="Book Antiqua"/>
          <w:color w:val="000000"/>
          <w:lang w:eastAsia="zh-CN"/>
        </w:rPr>
      </w:pPr>
      <w:r w:rsidRPr="00780EE0">
        <w:rPr>
          <w:rFonts w:ascii="Book Antiqua" w:eastAsia="Book Antiqua" w:hAnsi="Book Antiqua" w:cs="Book Antiqua"/>
          <w:noProof/>
          <w:color w:val="000000"/>
          <w:lang w:eastAsia="zh-CN"/>
        </w:rPr>
        <w:lastRenderedPageBreak/>
        <w:drawing>
          <wp:inline distT="0" distB="0" distL="0" distR="0" wp14:anchorId="1C8259DA" wp14:editId="4CCC7E4A">
            <wp:extent cx="4863255" cy="3538330"/>
            <wp:effectExtent l="0" t="0" r="0" b="0"/>
            <wp:docPr id="7" name="图片 6">
              <a:extLst xmlns:a="http://schemas.openxmlformats.org/drawingml/2006/main">
                <a:ext uri="{FF2B5EF4-FFF2-40B4-BE49-F238E27FC236}">
                  <a16:creationId xmlns:a16="http://schemas.microsoft.com/office/drawing/2014/main" id="{4B4ABF49-5417-1DE4-6310-BE769ABB3B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4B4ABF49-5417-1DE4-6310-BE769ABB3BFB}"/>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868673" cy="3542272"/>
                    </a:xfrm>
                    <a:prstGeom prst="rect">
                      <a:avLst/>
                    </a:prstGeom>
                  </pic:spPr>
                </pic:pic>
              </a:graphicData>
            </a:graphic>
          </wp:inline>
        </w:drawing>
      </w:r>
    </w:p>
    <w:p w14:paraId="23897C58" w14:textId="1314208A" w:rsidR="00A77B3E" w:rsidRPr="004B0409" w:rsidRDefault="00F1201B" w:rsidP="00D9253F">
      <w:pPr>
        <w:adjustRightInd w:val="0"/>
        <w:snapToGrid w:val="0"/>
        <w:spacing w:line="360" w:lineRule="auto"/>
        <w:jc w:val="both"/>
        <w:rPr>
          <w:rFonts w:ascii="Book Antiqua" w:hAnsi="Book Antiqua"/>
        </w:rPr>
      </w:pPr>
      <w:r w:rsidRPr="00780EE0">
        <w:rPr>
          <w:rFonts w:ascii="Book Antiqua" w:eastAsia="Book Antiqua" w:hAnsi="Book Antiqua" w:cs="Book Antiqua"/>
          <w:b/>
          <w:bCs/>
          <w:color w:val="000000"/>
        </w:rPr>
        <w:t xml:space="preserve">Figure 4 Forest plots of </w:t>
      </w:r>
      <w:r w:rsidRPr="00780EE0">
        <w:rPr>
          <w:rFonts w:ascii="Book Antiqua" w:eastAsia="Book Antiqua" w:hAnsi="Book Antiqua" w:cs="Book Antiqua"/>
          <w:b/>
          <w:bCs/>
          <w:iCs/>
          <w:color w:val="000000"/>
        </w:rPr>
        <w:t xml:space="preserve">secondary outcomes </w:t>
      </w:r>
      <w:r w:rsidRPr="00780EE0">
        <w:rPr>
          <w:rFonts w:ascii="Book Antiqua" w:eastAsia="Book Antiqua" w:hAnsi="Book Antiqua" w:cs="Book Antiqua"/>
          <w:b/>
          <w:bCs/>
          <w:color w:val="000000"/>
        </w:rPr>
        <w:t xml:space="preserve">after administration of </w:t>
      </w:r>
      <w:proofErr w:type="spellStart"/>
      <w:r w:rsidRPr="00780EE0">
        <w:rPr>
          <w:rFonts w:ascii="Book Antiqua" w:eastAsia="Book Antiqua" w:hAnsi="Book Antiqua" w:cs="Book Antiqua"/>
          <w:b/>
          <w:bCs/>
          <w:color w:val="000000"/>
        </w:rPr>
        <w:t>remimazolam</w:t>
      </w:r>
      <w:proofErr w:type="spellEnd"/>
      <w:r w:rsidRPr="00780EE0">
        <w:rPr>
          <w:rFonts w:ascii="Book Antiqua" w:eastAsia="Book Antiqua" w:hAnsi="Book Antiqua" w:cs="Book Antiqua"/>
          <w:b/>
          <w:bCs/>
          <w:color w:val="000000"/>
        </w:rPr>
        <w:t xml:space="preserve"> or propofol.</w:t>
      </w:r>
      <w:r w:rsidR="004B0409">
        <w:rPr>
          <w:rFonts w:ascii="Book Antiqua" w:hAnsi="Book Antiqua" w:hint="eastAsia"/>
          <w:lang w:eastAsia="zh-CN"/>
        </w:rPr>
        <w:t xml:space="preserve"> </w:t>
      </w:r>
      <w:r w:rsidRPr="00780EE0">
        <w:rPr>
          <w:rFonts w:ascii="Book Antiqua" w:eastAsia="Book Antiqua" w:hAnsi="Book Antiqua" w:cs="Book Antiqua"/>
          <w:bCs/>
          <w:color w:val="000000"/>
        </w:rPr>
        <w:t xml:space="preserve">A: </w:t>
      </w:r>
      <w:del w:id="758" w:author="yan jiaping" w:date="2024-02-05T15:24:00Z">
        <w:r w:rsidRPr="00780EE0" w:rsidDel="00A7017D">
          <w:rPr>
            <w:rFonts w:ascii="Book Antiqua" w:eastAsia="Book Antiqua" w:hAnsi="Book Antiqua" w:cs="Book Antiqua"/>
            <w:bCs/>
            <w:color w:val="000000"/>
          </w:rPr>
          <w:delText>the</w:delText>
        </w:r>
        <w:r w:rsidR="006008B9" w:rsidRPr="00780EE0" w:rsidDel="00A7017D">
          <w:rPr>
            <w:rFonts w:ascii="Book Antiqua" w:eastAsia="Book Antiqua" w:hAnsi="Book Antiqua" w:cs="Book Antiqua"/>
            <w:bCs/>
            <w:color w:val="000000"/>
          </w:rPr>
          <w:delText xml:space="preserve"> </w:delText>
        </w:r>
      </w:del>
      <w:ins w:id="759" w:author="yan jiaping" w:date="2024-02-05T15:24:00Z">
        <w:r w:rsidR="00A7017D">
          <w:rPr>
            <w:rFonts w:ascii="Book Antiqua" w:eastAsia="Book Antiqua" w:hAnsi="Book Antiqua" w:cs="Book Antiqua"/>
            <w:bCs/>
            <w:color w:val="000000"/>
          </w:rPr>
          <w:t>T</w:t>
        </w:r>
        <w:r w:rsidR="00A7017D" w:rsidRPr="00780EE0">
          <w:rPr>
            <w:rFonts w:ascii="Book Antiqua" w:eastAsia="Book Antiqua" w:hAnsi="Book Antiqua" w:cs="Book Antiqua"/>
            <w:bCs/>
            <w:color w:val="000000"/>
          </w:rPr>
          <w:t xml:space="preserve">he </w:t>
        </w:r>
      </w:ins>
      <w:r w:rsidR="006008B9" w:rsidRPr="00780EE0">
        <w:rPr>
          <w:rFonts w:ascii="Book Antiqua" w:eastAsia="Book Antiqua" w:hAnsi="Book Antiqua" w:cs="Book Antiqua"/>
          <w:bCs/>
          <w:color w:val="000000"/>
        </w:rPr>
        <w:t xml:space="preserve">forest plot of the time to discharge after administration of </w:t>
      </w:r>
      <w:proofErr w:type="spellStart"/>
      <w:r w:rsidR="006008B9" w:rsidRPr="00780EE0">
        <w:rPr>
          <w:rFonts w:ascii="Book Antiqua" w:eastAsia="Book Antiqua" w:hAnsi="Book Antiqua" w:cs="Book Antiqua"/>
          <w:bCs/>
          <w:color w:val="000000"/>
        </w:rPr>
        <w:t>remimazolam</w:t>
      </w:r>
      <w:proofErr w:type="spellEnd"/>
      <w:r w:rsidR="006008B9" w:rsidRPr="00780EE0">
        <w:rPr>
          <w:rFonts w:ascii="Book Antiqua" w:eastAsia="Book Antiqua" w:hAnsi="Book Antiqua" w:cs="Book Antiqua"/>
          <w:bCs/>
          <w:color w:val="000000"/>
        </w:rPr>
        <w:t xml:space="preserve"> or propofol. </w:t>
      </w:r>
      <w:r w:rsidR="006008B9" w:rsidRPr="00780EE0">
        <w:rPr>
          <w:rFonts w:ascii="Book Antiqua" w:eastAsia="Book Antiqua" w:hAnsi="Book Antiqua" w:cs="Book Antiqua"/>
          <w:color w:val="000000"/>
        </w:rPr>
        <w:t xml:space="preserve">Only two studies provided comprehensive information regarding the time to discharge, we found that compared to propofol group, elderly patients who were injected with </w:t>
      </w:r>
      <w:proofErr w:type="spellStart"/>
      <w:r w:rsidR="006008B9" w:rsidRPr="00780EE0">
        <w:rPr>
          <w:rFonts w:ascii="Book Antiqua" w:eastAsia="Book Antiqua" w:hAnsi="Book Antiqua" w:cs="Book Antiqua"/>
          <w:color w:val="000000"/>
        </w:rPr>
        <w:t>remimazolam</w:t>
      </w:r>
      <w:proofErr w:type="spellEnd"/>
      <w:r w:rsidR="006008B9" w:rsidRPr="00780EE0">
        <w:rPr>
          <w:rFonts w:ascii="Book Antiqua" w:eastAsia="Book Antiqua" w:hAnsi="Book Antiqua" w:cs="Book Antiqua"/>
          <w:color w:val="000000"/>
        </w:rPr>
        <w:t xml:space="preserve"> have the shorter discharge time, </w:t>
      </w:r>
      <w:r w:rsidR="00B466B3" w:rsidRPr="00780EE0">
        <w:rPr>
          <w:rFonts w:ascii="Book Antiqua" w:eastAsia="Book Antiqua" w:hAnsi="Book Antiqua" w:cs="Book Antiqua"/>
          <w:color w:val="000000"/>
        </w:rPr>
        <w:t>weighted mean difference</w:t>
      </w:r>
      <w:r w:rsidR="006008B9" w:rsidRPr="00780EE0">
        <w:rPr>
          <w:rFonts w:ascii="Book Antiqua" w:eastAsia="Book Antiqua" w:hAnsi="Book Antiqua" w:cs="Book Antiqua"/>
          <w:color w:val="000000"/>
        </w:rPr>
        <w:t xml:space="preserve"> equals </w:t>
      </w:r>
      <w:r w:rsidR="00FE44EE" w:rsidRPr="00780EE0">
        <w:rPr>
          <w:rFonts w:ascii="Book Antiqua" w:eastAsia="Book Antiqua" w:hAnsi="Book Antiqua" w:cs="Book Antiqua"/>
          <w:color w:val="000000"/>
        </w:rPr>
        <w:t>-</w:t>
      </w:r>
      <w:r w:rsidR="006008B9" w:rsidRPr="00780EE0">
        <w:rPr>
          <w:rFonts w:ascii="Book Antiqua" w:eastAsia="Book Antiqua" w:hAnsi="Book Antiqua" w:cs="Book Antiqua"/>
          <w:color w:val="000000"/>
        </w:rPr>
        <w:t>0.58</w:t>
      </w:r>
      <w:del w:id="760" w:author="yan jiaping" w:date="2024-02-05T15:24:00Z">
        <w:r w:rsidR="006008B9" w:rsidRPr="00780EE0" w:rsidDel="00A7017D">
          <w:rPr>
            <w:rFonts w:ascii="Book Antiqua" w:eastAsia="Book Antiqua" w:hAnsi="Book Antiqua" w:cs="Book Antiqua"/>
            <w:color w:val="000000"/>
          </w:rPr>
          <w:delText>.</w:delText>
        </w:r>
        <w:r w:rsidR="006D0808" w:rsidRPr="00780EE0" w:rsidDel="00A7017D">
          <w:rPr>
            <w:rFonts w:ascii="Book Antiqua" w:eastAsia="Book Antiqua" w:hAnsi="Book Antiqua" w:cs="Book Antiqua"/>
            <w:color w:val="000000"/>
          </w:rPr>
          <w:delText xml:space="preserve"> </w:delText>
        </w:r>
      </w:del>
      <w:ins w:id="761" w:author="yan jiaping" w:date="2024-02-05T15:24:00Z">
        <w:r w:rsidR="00A7017D">
          <w:rPr>
            <w:rFonts w:ascii="Book Antiqua" w:eastAsia="Book Antiqua" w:hAnsi="Book Antiqua" w:cs="Book Antiqua"/>
            <w:color w:val="000000"/>
          </w:rPr>
          <w:t>;</w:t>
        </w:r>
        <w:r w:rsidR="00A7017D" w:rsidRPr="00780EE0">
          <w:rPr>
            <w:rFonts w:ascii="Book Antiqua" w:eastAsia="Book Antiqua" w:hAnsi="Book Antiqua" w:cs="Book Antiqua"/>
            <w:color w:val="000000"/>
          </w:rPr>
          <w:t xml:space="preserve"> </w:t>
        </w:r>
      </w:ins>
      <w:r w:rsidR="006D0808" w:rsidRPr="00780EE0">
        <w:rPr>
          <w:rFonts w:ascii="Book Antiqua" w:eastAsia="Book Antiqua" w:hAnsi="Book Antiqua" w:cs="Book Antiqua"/>
          <w:color w:val="000000"/>
        </w:rPr>
        <w:t xml:space="preserve">B: </w:t>
      </w:r>
      <w:r w:rsidR="006D0808" w:rsidRPr="00780EE0">
        <w:rPr>
          <w:rFonts w:ascii="Book Antiqua" w:eastAsia="Book Antiqua" w:hAnsi="Book Antiqua" w:cs="Book Antiqua"/>
          <w:bCs/>
          <w:color w:val="000000"/>
        </w:rPr>
        <w:t>The</w:t>
      </w:r>
      <w:r w:rsidR="0075391A" w:rsidRPr="00780EE0">
        <w:rPr>
          <w:rFonts w:ascii="Book Antiqua" w:eastAsia="Book Antiqua" w:hAnsi="Book Antiqua" w:cs="Book Antiqua"/>
          <w:bCs/>
          <w:color w:val="000000"/>
        </w:rPr>
        <w:t xml:space="preserve"> </w:t>
      </w:r>
      <w:r w:rsidR="006008B9" w:rsidRPr="00780EE0">
        <w:rPr>
          <w:rFonts w:ascii="Book Antiqua" w:eastAsia="Book Antiqua" w:hAnsi="Book Antiqua" w:cs="Book Antiqua"/>
          <w:bCs/>
          <w:color w:val="000000"/>
        </w:rPr>
        <w:t xml:space="preserve">forest plot of the time to fully alert after administration of </w:t>
      </w:r>
      <w:proofErr w:type="spellStart"/>
      <w:r w:rsidR="006008B9" w:rsidRPr="00780EE0">
        <w:rPr>
          <w:rFonts w:ascii="Book Antiqua" w:eastAsia="Book Antiqua" w:hAnsi="Book Antiqua" w:cs="Book Antiqua"/>
          <w:bCs/>
          <w:color w:val="000000"/>
        </w:rPr>
        <w:t>remimazolam</w:t>
      </w:r>
      <w:proofErr w:type="spellEnd"/>
      <w:r w:rsidR="006008B9" w:rsidRPr="00780EE0">
        <w:rPr>
          <w:rFonts w:ascii="Book Antiqua" w:eastAsia="Book Antiqua" w:hAnsi="Book Antiqua" w:cs="Book Antiqua"/>
          <w:bCs/>
          <w:color w:val="000000"/>
        </w:rPr>
        <w:t xml:space="preserve"> or propofol. </w:t>
      </w:r>
      <w:r w:rsidR="006008B9" w:rsidRPr="00780EE0">
        <w:rPr>
          <w:rFonts w:ascii="Book Antiqua" w:eastAsia="Book Antiqua" w:hAnsi="Book Antiqua" w:cs="Book Antiqua"/>
          <w:color w:val="000000"/>
        </w:rPr>
        <w:t xml:space="preserve">A total of three cohort studies investigated which revealed that the time for patients to be fully alert after </w:t>
      </w:r>
      <w:proofErr w:type="spellStart"/>
      <w:r w:rsidR="006008B9" w:rsidRPr="00780EE0">
        <w:rPr>
          <w:rFonts w:ascii="Book Antiqua" w:eastAsia="Book Antiqua" w:hAnsi="Book Antiqua" w:cs="Book Antiqua"/>
          <w:color w:val="000000"/>
        </w:rPr>
        <w:t>remimazolam</w:t>
      </w:r>
      <w:proofErr w:type="spellEnd"/>
      <w:r w:rsidR="006008B9" w:rsidRPr="00780EE0">
        <w:rPr>
          <w:rFonts w:ascii="Book Antiqua" w:eastAsia="Book Antiqua" w:hAnsi="Book Antiqua" w:cs="Book Antiqua"/>
          <w:color w:val="000000"/>
        </w:rPr>
        <w:t xml:space="preserve"> sedation and that after propofol sedation without statistical significance </w:t>
      </w:r>
      <w:r w:rsidR="006008B9" w:rsidRPr="00780EE0">
        <w:rPr>
          <w:rFonts w:ascii="Book Antiqua" w:eastAsia="Book Antiqua" w:hAnsi="Book Antiqua" w:cs="Book Antiqua"/>
          <w:i/>
          <w:iCs/>
          <w:color w:val="000000"/>
        </w:rPr>
        <w:t>P</w:t>
      </w:r>
      <w:r w:rsidR="006008B9" w:rsidRPr="00780EE0">
        <w:rPr>
          <w:rFonts w:ascii="Book Antiqua" w:eastAsia="Book Antiqua" w:hAnsi="Book Antiqua" w:cs="Book Antiqua"/>
          <w:color w:val="000000"/>
        </w:rPr>
        <w:t xml:space="preserve"> </w:t>
      </w:r>
      <w:r w:rsidR="00B466B3" w:rsidRPr="00780EE0">
        <w:rPr>
          <w:rFonts w:ascii="Book Antiqua" w:eastAsia="Book Antiqua" w:hAnsi="Book Antiqua" w:cs="Book Antiqua"/>
          <w:color w:val="000000"/>
        </w:rPr>
        <w:t>=</w:t>
      </w:r>
      <w:r w:rsidR="006008B9" w:rsidRPr="00780EE0">
        <w:rPr>
          <w:rFonts w:ascii="Book Antiqua" w:eastAsia="Book Antiqua" w:hAnsi="Book Antiqua" w:cs="Book Antiqua"/>
          <w:color w:val="000000"/>
        </w:rPr>
        <w:t xml:space="preserve"> 0.998</w:t>
      </w:r>
      <w:del w:id="762" w:author="yan jiaping" w:date="2024-02-05T15:24:00Z">
        <w:r w:rsidR="006008B9" w:rsidRPr="00780EE0" w:rsidDel="00A7017D">
          <w:rPr>
            <w:rFonts w:ascii="Book Antiqua" w:eastAsia="Book Antiqua" w:hAnsi="Book Antiqua" w:cs="Book Antiqua"/>
            <w:color w:val="000000"/>
          </w:rPr>
          <w:delText>.</w:delText>
        </w:r>
        <w:r w:rsidR="002531E6" w:rsidRPr="00780EE0" w:rsidDel="00A7017D">
          <w:rPr>
            <w:rFonts w:ascii="Book Antiqua" w:eastAsia="Book Antiqua" w:hAnsi="Book Antiqua" w:cs="Book Antiqua"/>
            <w:color w:val="000000"/>
          </w:rPr>
          <w:delText xml:space="preserve"> </w:delText>
        </w:r>
      </w:del>
      <w:ins w:id="763" w:author="yan jiaping" w:date="2024-02-05T15:24:00Z">
        <w:r w:rsidR="00A7017D">
          <w:rPr>
            <w:rFonts w:ascii="Book Antiqua" w:eastAsia="Book Antiqua" w:hAnsi="Book Antiqua" w:cs="Book Antiqua"/>
            <w:color w:val="000000"/>
          </w:rPr>
          <w:t>;</w:t>
        </w:r>
        <w:r w:rsidR="00A7017D" w:rsidRPr="00780EE0">
          <w:rPr>
            <w:rFonts w:ascii="Book Antiqua" w:eastAsia="Book Antiqua" w:hAnsi="Book Antiqua" w:cs="Book Antiqua"/>
            <w:color w:val="000000"/>
          </w:rPr>
          <w:t xml:space="preserve"> </w:t>
        </w:r>
      </w:ins>
      <w:r w:rsidR="002531E6" w:rsidRPr="00780EE0">
        <w:rPr>
          <w:rFonts w:ascii="Book Antiqua" w:eastAsia="Book Antiqua" w:hAnsi="Book Antiqua" w:cs="Book Antiqua"/>
          <w:color w:val="000000"/>
        </w:rPr>
        <w:t xml:space="preserve">C: </w:t>
      </w:r>
      <w:r w:rsidR="002531E6" w:rsidRPr="00780EE0">
        <w:rPr>
          <w:rFonts w:ascii="Book Antiqua" w:eastAsia="Book Antiqua" w:hAnsi="Book Antiqua" w:cs="Book Antiqua"/>
          <w:bCs/>
          <w:color w:val="000000"/>
        </w:rPr>
        <w:t xml:space="preserve">The </w:t>
      </w:r>
      <w:r w:rsidR="006008B9" w:rsidRPr="00780EE0">
        <w:rPr>
          <w:rFonts w:ascii="Book Antiqua" w:eastAsia="Book Antiqua" w:hAnsi="Book Antiqua" w:cs="Book Antiqua"/>
          <w:bCs/>
          <w:color w:val="000000"/>
        </w:rPr>
        <w:t xml:space="preserve">forest plot of the successful sedation rate after administration of </w:t>
      </w:r>
      <w:proofErr w:type="spellStart"/>
      <w:r w:rsidR="006008B9" w:rsidRPr="00780EE0">
        <w:rPr>
          <w:rFonts w:ascii="Book Antiqua" w:eastAsia="Book Antiqua" w:hAnsi="Book Antiqua" w:cs="Book Antiqua"/>
          <w:bCs/>
          <w:color w:val="000000"/>
        </w:rPr>
        <w:t>remimazolam</w:t>
      </w:r>
      <w:proofErr w:type="spellEnd"/>
      <w:r w:rsidR="006008B9" w:rsidRPr="00780EE0">
        <w:rPr>
          <w:rFonts w:ascii="Book Antiqua" w:eastAsia="Book Antiqua" w:hAnsi="Book Antiqua" w:cs="Book Antiqua"/>
          <w:bCs/>
          <w:color w:val="000000"/>
        </w:rPr>
        <w:t xml:space="preserve"> or propofol. </w:t>
      </w:r>
      <w:r w:rsidR="006008B9" w:rsidRPr="00780EE0">
        <w:rPr>
          <w:rFonts w:ascii="Book Antiqua" w:eastAsia="Book Antiqua" w:hAnsi="Book Antiqua" w:cs="Book Antiqua"/>
          <w:color w:val="000000"/>
        </w:rPr>
        <w:t>A total of six cohort studies investigated the successful sedation rate, and pooled analysis showed 96%.</w:t>
      </w:r>
    </w:p>
    <w:p w14:paraId="3A1BF2F2" w14:textId="1A4602D0" w:rsidR="00470912" w:rsidRPr="00780EE0" w:rsidRDefault="00470912" w:rsidP="00D9253F">
      <w:pPr>
        <w:adjustRightInd w:val="0"/>
        <w:snapToGrid w:val="0"/>
        <w:spacing w:line="360" w:lineRule="auto"/>
        <w:jc w:val="both"/>
        <w:rPr>
          <w:rFonts w:ascii="Book Antiqua" w:hAnsi="Book Antiqua" w:cs="Arial"/>
          <w:b/>
          <w:color w:val="000000" w:themeColor="text1"/>
        </w:rPr>
      </w:pPr>
      <w:r w:rsidRPr="00780EE0">
        <w:rPr>
          <w:rFonts w:ascii="Book Antiqua" w:eastAsia="Book Antiqua" w:hAnsi="Book Antiqua" w:cs="Book Antiqua"/>
          <w:color w:val="000000"/>
        </w:rPr>
        <w:br w:type="page"/>
      </w:r>
      <w:r w:rsidRPr="00780EE0">
        <w:rPr>
          <w:rFonts w:ascii="Book Antiqua" w:hAnsi="Book Antiqua" w:cs="Arial"/>
          <w:b/>
          <w:color w:val="000000" w:themeColor="text1"/>
        </w:rPr>
        <w:lastRenderedPageBreak/>
        <w:t>Table 1 The characteristics of included studies</w:t>
      </w:r>
    </w:p>
    <w:tbl>
      <w:tblPr>
        <w:tblW w:w="10165" w:type="dxa"/>
        <w:tblInd w:w="96" w:type="dxa"/>
        <w:tblBorders>
          <w:top w:val="single" w:sz="4" w:space="0" w:color="auto"/>
          <w:bottom w:val="single" w:sz="4" w:space="0" w:color="auto"/>
        </w:tblBorders>
        <w:tblLook w:val="04A0" w:firstRow="1" w:lastRow="0" w:firstColumn="1" w:lastColumn="0" w:noHBand="0" w:noVBand="1"/>
      </w:tblPr>
      <w:tblGrid>
        <w:gridCol w:w="1713"/>
        <w:gridCol w:w="1907"/>
        <w:gridCol w:w="1488"/>
        <w:gridCol w:w="1212"/>
        <w:gridCol w:w="1178"/>
        <w:gridCol w:w="1428"/>
        <w:gridCol w:w="1239"/>
      </w:tblGrid>
      <w:tr w:rsidR="008C5ECB" w:rsidRPr="00780EE0" w14:paraId="176E908C" w14:textId="77777777" w:rsidTr="000F63A8">
        <w:trPr>
          <w:trHeight w:val="552"/>
        </w:trPr>
        <w:tc>
          <w:tcPr>
            <w:tcW w:w="1713" w:type="dxa"/>
            <w:tcBorders>
              <w:top w:val="single" w:sz="4" w:space="0" w:color="auto"/>
              <w:bottom w:val="single" w:sz="4" w:space="0" w:color="auto"/>
            </w:tcBorders>
            <w:shd w:val="clear" w:color="auto" w:fill="FFFFFF"/>
            <w:vAlign w:val="center"/>
          </w:tcPr>
          <w:p w14:paraId="5D44068E" w14:textId="1E96949E" w:rsidR="00470912" w:rsidRPr="00780EE0" w:rsidRDefault="008C5ECB" w:rsidP="00D9253F">
            <w:pPr>
              <w:adjustRightInd w:val="0"/>
              <w:snapToGrid w:val="0"/>
              <w:spacing w:line="360" w:lineRule="auto"/>
              <w:jc w:val="both"/>
              <w:rPr>
                <w:rFonts w:ascii="Book Antiqua" w:hAnsi="Book Antiqua" w:cs="Arial"/>
                <w:b/>
                <w:bCs/>
                <w:color w:val="000000" w:themeColor="text1"/>
              </w:rPr>
            </w:pPr>
            <w:r w:rsidRPr="00780EE0">
              <w:rPr>
                <w:rFonts w:ascii="Book Antiqua" w:hAnsi="Book Antiqua" w:cs="Arial"/>
                <w:b/>
                <w:bCs/>
                <w:color w:val="000000" w:themeColor="text1"/>
              </w:rPr>
              <w:t>Ref.</w:t>
            </w:r>
          </w:p>
        </w:tc>
        <w:tc>
          <w:tcPr>
            <w:tcW w:w="1907" w:type="dxa"/>
            <w:tcBorders>
              <w:top w:val="single" w:sz="4" w:space="0" w:color="auto"/>
              <w:bottom w:val="single" w:sz="4" w:space="0" w:color="auto"/>
            </w:tcBorders>
            <w:shd w:val="clear" w:color="auto" w:fill="FFFFFF"/>
            <w:vAlign w:val="center"/>
          </w:tcPr>
          <w:p w14:paraId="15BC4ADB" w14:textId="77777777" w:rsidR="00470912" w:rsidRPr="00780EE0" w:rsidRDefault="00470912" w:rsidP="00D9253F">
            <w:pPr>
              <w:adjustRightInd w:val="0"/>
              <w:snapToGrid w:val="0"/>
              <w:spacing w:line="360" w:lineRule="auto"/>
              <w:jc w:val="both"/>
              <w:rPr>
                <w:rFonts w:ascii="Book Antiqua" w:hAnsi="Book Antiqua" w:cs="Arial"/>
                <w:b/>
                <w:bCs/>
                <w:color w:val="000000" w:themeColor="text1"/>
              </w:rPr>
            </w:pPr>
          </w:p>
        </w:tc>
        <w:tc>
          <w:tcPr>
            <w:tcW w:w="1445" w:type="dxa"/>
            <w:tcBorders>
              <w:top w:val="single" w:sz="4" w:space="0" w:color="auto"/>
              <w:bottom w:val="single" w:sz="4" w:space="0" w:color="auto"/>
            </w:tcBorders>
            <w:shd w:val="clear" w:color="auto" w:fill="FFFFFF"/>
            <w:vAlign w:val="center"/>
          </w:tcPr>
          <w:p w14:paraId="73908228" w14:textId="4A936BFB" w:rsidR="00470912" w:rsidRPr="00780EE0" w:rsidRDefault="00470912" w:rsidP="00D9253F">
            <w:pPr>
              <w:adjustRightInd w:val="0"/>
              <w:snapToGrid w:val="0"/>
              <w:spacing w:line="360" w:lineRule="auto"/>
              <w:jc w:val="both"/>
              <w:rPr>
                <w:rFonts w:ascii="Book Antiqua" w:hAnsi="Book Antiqua" w:cs="Arial"/>
                <w:b/>
                <w:bCs/>
                <w:color w:val="000000" w:themeColor="text1"/>
              </w:rPr>
            </w:pPr>
            <w:r w:rsidRPr="00780EE0">
              <w:rPr>
                <w:rFonts w:ascii="Book Antiqua" w:hAnsi="Book Antiqua" w:cs="Arial"/>
                <w:b/>
                <w:bCs/>
                <w:color w:val="000000" w:themeColor="text1"/>
              </w:rPr>
              <w:t>Age (</w:t>
            </w:r>
            <w:proofErr w:type="spellStart"/>
            <w:r w:rsidRPr="00780EE0">
              <w:rPr>
                <w:rFonts w:ascii="Book Antiqua" w:hAnsi="Book Antiqua" w:cs="Arial"/>
                <w:b/>
                <w:bCs/>
                <w:color w:val="000000" w:themeColor="text1"/>
              </w:rPr>
              <w:t>yr</w:t>
            </w:r>
            <w:proofErr w:type="spellEnd"/>
            <w:r w:rsidRPr="00780EE0">
              <w:rPr>
                <w:rFonts w:ascii="Book Antiqua" w:hAnsi="Book Antiqua" w:cs="Arial"/>
                <w:b/>
                <w:bCs/>
                <w:color w:val="000000" w:themeColor="text1"/>
              </w:rPr>
              <w:t>)</w:t>
            </w:r>
          </w:p>
        </w:tc>
        <w:tc>
          <w:tcPr>
            <w:tcW w:w="1235" w:type="dxa"/>
            <w:tcBorders>
              <w:top w:val="single" w:sz="4" w:space="0" w:color="auto"/>
              <w:bottom w:val="single" w:sz="4" w:space="0" w:color="auto"/>
            </w:tcBorders>
            <w:shd w:val="clear" w:color="auto" w:fill="FFFFFF"/>
            <w:vAlign w:val="center"/>
          </w:tcPr>
          <w:p w14:paraId="09DE2721" w14:textId="77777777" w:rsidR="00470912" w:rsidRPr="00780EE0" w:rsidRDefault="00470912" w:rsidP="00D9253F">
            <w:pPr>
              <w:adjustRightInd w:val="0"/>
              <w:snapToGrid w:val="0"/>
              <w:spacing w:line="360" w:lineRule="auto"/>
              <w:jc w:val="both"/>
              <w:rPr>
                <w:rFonts w:ascii="Book Antiqua" w:hAnsi="Book Antiqua" w:cs="Arial"/>
                <w:b/>
                <w:bCs/>
                <w:color w:val="000000" w:themeColor="text1"/>
              </w:rPr>
            </w:pPr>
            <w:r w:rsidRPr="00780EE0">
              <w:rPr>
                <w:rFonts w:ascii="Book Antiqua" w:hAnsi="Book Antiqua" w:cs="Arial"/>
                <w:b/>
                <w:bCs/>
                <w:color w:val="000000" w:themeColor="text1"/>
              </w:rPr>
              <w:t>Gender (M/F)</w:t>
            </w:r>
          </w:p>
        </w:tc>
        <w:tc>
          <w:tcPr>
            <w:tcW w:w="1208" w:type="dxa"/>
            <w:tcBorders>
              <w:top w:val="single" w:sz="4" w:space="0" w:color="auto"/>
              <w:bottom w:val="single" w:sz="4" w:space="0" w:color="auto"/>
            </w:tcBorders>
            <w:shd w:val="clear" w:color="auto" w:fill="FFFFFF"/>
            <w:vAlign w:val="center"/>
          </w:tcPr>
          <w:p w14:paraId="2A8FD45D" w14:textId="77777777" w:rsidR="00470912" w:rsidRPr="00780EE0" w:rsidRDefault="00470912" w:rsidP="00D9253F">
            <w:pPr>
              <w:adjustRightInd w:val="0"/>
              <w:snapToGrid w:val="0"/>
              <w:spacing w:line="360" w:lineRule="auto"/>
              <w:jc w:val="both"/>
              <w:rPr>
                <w:rFonts w:ascii="Book Antiqua" w:hAnsi="Book Antiqua" w:cs="Arial"/>
                <w:b/>
                <w:bCs/>
                <w:color w:val="000000" w:themeColor="text1"/>
              </w:rPr>
            </w:pPr>
            <w:r w:rsidRPr="00780EE0">
              <w:rPr>
                <w:rFonts w:ascii="Book Antiqua" w:hAnsi="Book Antiqua" w:cs="Arial"/>
                <w:b/>
                <w:bCs/>
                <w:color w:val="000000" w:themeColor="text1"/>
              </w:rPr>
              <w:t>ASA (I/II)</w:t>
            </w:r>
          </w:p>
        </w:tc>
        <w:tc>
          <w:tcPr>
            <w:tcW w:w="1398" w:type="dxa"/>
            <w:tcBorders>
              <w:top w:val="single" w:sz="4" w:space="0" w:color="auto"/>
              <w:bottom w:val="single" w:sz="4" w:space="0" w:color="auto"/>
            </w:tcBorders>
            <w:shd w:val="clear" w:color="auto" w:fill="FFFFFF"/>
            <w:vAlign w:val="center"/>
          </w:tcPr>
          <w:p w14:paraId="6AD2B02D" w14:textId="77777777" w:rsidR="00470912" w:rsidRPr="00780EE0" w:rsidRDefault="00470912" w:rsidP="00D9253F">
            <w:pPr>
              <w:adjustRightInd w:val="0"/>
              <w:snapToGrid w:val="0"/>
              <w:spacing w:line="360" w:lineRule="auto"/>
              <w:jc w:val="both"/>
              <w:rPr>
                <w:rFonts w:ascii="Book Antiqua" w:hAnsi="Book Antiqua" w:cs="Arial"/>
                <w:b/>
                <w:bCs/>
                <w:color w:val="000000" w:themeColor="text1"/>
              </w:rPr>
            </w:pPr>
            <w:r w:rsidRPr="00780EE0">
              <w:rPr>
                <w:rFonts w:ascii="Book Antiqua" w:hAnsi="Book Antiqua" w:cs="Arial"/>
                <w:b/>
                <w:bCs/>
                <w:color w:val="000000" w:themeColor="text1"/>
              </w:rPr>
              <w:t>BMI (kg/m</w:t>
            </w:r>
            <w:r w:rsidRPr="00780EE0">
              <w:rPr>
                <w:rFonts w:ascii="Book Antiqua" w:hAnsi="Book Antiqua" w:cs="Arial"/>
                <w:b/>
                <w:bCs/>
                <w:color w:val="000000" w:themeColor="text1"/>
                <w:vertAlign w:val="superscript"/>
              </w:rPr>
              <w:t>2</w:t>
            </w:r>
            <w:r w:rsidRPr="00780EE0">
              <w:rPr>
                <w:rFonts w:ascii="Book Antiqua" w:hAnsi="Book Antiqua" w:cs="Arial"/>
                <w:b/>
                <w:bCs/>
                <w:color w:val="000000" w:themeColor="text1"/>
              </w:rPr>
              <w:t>)</w:t>
            </w:r>
          </w:p>
        </w:tc>
        <w:tc>
          <w:tcPr>
            <w:tcW w:w="1259" w:type="dxa"/>
            <w:tcBorders>
              <w:top w:val="single" w:sz="4" w:space="0" w:color="auto"/>
              <w:bottom w:val="single" w:sz="4" w:space="0" w:color="auto"/>
            </w:tcBorders>
            <w:shd w:val="clear" w:color="auto" w:fill="FFFFFF"/>
            <w:vAlign w:val="center"/>
          </w:tcPr>
          <w:p w14:paraId="2FBD97A0" w14:textId="77777777" w:rsidR="00470912" w:rsidRPr="00780EE0" w:rsidRDefault="00470912" w:rsidP="00D9253F">
            <w:pPr>
              <w:adjustRightInd w:val="0"/>
              <w:snapToGrid w:val="0"/>
              <w:spacing w:line="360" w:lineRule="auto"/>
              <w:jc w:val="both"/>
              <w:rPr>
                <w:rFonts w:ascii="Book Antiqua" w:hAnsi="Book Antiqua" w:cs="Arial"/>
                <w:b/>
                <w:bCs/>
                <w:color w:val="000000" w:themeColor="text1"/>
              </w:rPr>
            </w:pPr>
            <w:r w:rsidRPr="00780EE0">
              <w:rPr>
                <w:rFonts w:ascii="Book Antiqua" w:hAnsi="Book Antiqua" w:cs="Arial"/>
                <w:b/>
                <w:bCs/>
                <w:color w:val="000000" w:themeColor="text1"/>
              </w:rPr>
              <w:t>No. of patients</w:t>
            </w:r>
          </w:p>
        </w:tc>
      </w:tr>
      <w:tr w:rsidR="008C5ECB" w:rsidRPr="00780EE0" w14:paraId="35137296" w14:textId="77777777" w:rsidTr="000F63A8">
        <w:trPr>
          <w:trHeight w:val="312"/>
        </w:trPr>
        <w:tc>
          <w:tcPr>
            <w:tcW w:w="1713" w:type="dxa"/>
            <w:tcBorders>
              <w:top w:val="single" w:sz="4" w:space="0" w:color="auto"/>
            </w:tcBorders>
            <w:shd w:val="clear" w:color="auto" w:fill="FFFFFF"/>
            <w:noWrap/>
            <w:vAlign w:val="center"/>
          </w:tcPr>
          <w:p w14:paraId="07ABFFEA" w14:textId="20D90E60"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Ye</w:t>
            </w:r>
            <w:r w:rsidR="008C5ECB" w:rsidRPr="00780EE0">
              <w:rPr>
                <w:rFonts w:ascii="Book Antiqua" w:hAnsi="Book Antiqua" w:cs="Arial"/>
                <w:color w:val="000000" w:themeColor="text1"/>
              </w:rPr>
              <w:t xml:space="preserve"> </w:t>
            </w:r>
            <w:r w:rsidR="008C5ECB" w:rsidRPr="00780EE0">
              <w:rPr>
                <w:rFonts w:ascii="Book Antiqua" w:hAnsi="Book Antiqua" w:cs="Arial"/>
                <w:i/>
                <w:iCs/>
                <w:color w:val="000000" w:themeColor="text1"/>
              </w:rPr>
              <w:t xml:space="preserve">et </w:t>
            </w:r>
            <w:proofErr w:type="gramStart"/>
            <w:r w:rsidR="008C5ECB" w:rsidRPr="00780EE0">
              <w:rPr>
                <w:rFonts w:ascii="Book Antiqua" w:hAnsi="Book Antiqua" w:cs="Arial"/>
                <w:i/>
                <w:iCs/>
                <w:color w:val="000000" w:themeColor="text1"/>
              </w:rPr>
              <w:t>al</w:t>
            </w:r>
            <w:r w:rsidR="008C5ECB" w:rsidRPr="00780EE0">
              <w:rPr>
                <w:rFonts w:ascii="Book Antiqua" w:hAnsi="Book Antiqua" w:cs="Arial"/>
                <w:color w:val="000000" w:themeColor="text1"/>
                <w:vertAlign w:val="superscript"/>
              </w:rPr>
              <w:t>[</w:t>
            </w:r>
            <w:proofErr w:type="gramEnd"/>
            <w:r w:rsidR="00D9253F" w:rsidRPr="00780EE0">
              <w:rPr>
                <w:rFonts w:ascii="Book Antiqua" w:hAnsi="Book Antiqua" w:cs="Arial"/>
                <w:color w:val="000000" w:themeColor="text1"/>
                <w:vertAlign w:val="superscript"/>
              </w:rPr>
              <w:t>20</w:t>
            </w:r>
            <w:r w:rsidR="008C5ECB" w:rsidRPr="00780EE0">
              <w:rPr>
                <w:rFonts w:ascii="Book Antiqua" w:hAnsi="Book Antiqua" w:cs="Arial"/>
                <w:color w:val="000000" w:themeColor="text1"/>
                <w:vertAlign w:val="superscript"/>
              </w:rPr>
              <w:t>]</w:t>
            </w:r>
            <w:r w:rsidR="008C5ECB" w:rsidRPr="00780EE0">
              <w:rPr>
                <w:rFonts w:ascii="Book Antiqua" w:hAnsi="Book Antiqua" w:cs="Arial"/>
                <w:color w:val="000000" w:themeColor="text1"/>
              </w:rPr>
              <w:t>,</w:t>
            </w:r>
            <w:r w:rsidRPr="00780EE0">
              <w:rPr>
                <w:rFonts w:ascii="Book Antiqua" w:hAnsi="Book Antiqua" w:cs="Arial"/>
                <w:color w:val="000000" w:themeColor="text1"/>
              </w:rPr>
              <w:t xml:space="preserve"> 2023</w:t>
            </w:r>
          </w:p>
        </w:tc>
        <w:tc>
          <w:tcPr>
            <w:tcW w:w="1907" w:type="dxa"/>
            <w:tcBorders>
              <w:top w:val="single" w:sz="4" w:space="0" w:color="auto"/>
            </w:tcBorders>
            <w:shd w:val="clear" w:color="auto" w:fill="FFFFFF"/>
            <w:noWrap/>
            <w:vAlign w:val="center"/>
          </w:tcPr>
          <w:p w14:paraId="6C855832"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proofErr w:type="spellStart"/>
            <w:r w:rsidRPr="00780EE0">
              <w:rPr>
                <w:rFonts w:ascii="Book Antiqua" w:hAnsi="Book Antiqua" w:cs="Arial"/>
                <w:color w:val="000000" w:themeColor="text1"/>
              </w:rPr>
              <w:t>Remimazolam</w:t>
            </w:r>
            <w:proofErr w:type="spellEnd"/>
          </w:p>
        </w:tc>
        <w:tc>
          <w:tcPr>
            <w:tcW w:w="0" w:type="auto"/>
            <w:tcBorders>
              <w:top w:val="single" w:sz="4" w:space="0" w:color="auto"/>
            </w:tcBorders>
            <w:shd w:val="clear" w:color="auto" w:fill="FFFFFF"/>
            <w:noWrap/>
            <w:vAlign w:val="center"/>
          </w:tcPr>
          <w:p w14:paraId="52956C1A" w14:textId="5E2F07D3"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68. 67</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4.55</w:t>
            </w:r>
          </w:p>
        </w:tc>
        <w:tc>
          <w:tcPr>
            <w:tcW w:w="0" w:type="auto"/>
            <w:tcBorders>
              <w:top w:val="single" w:sz="4" w:space="0" w:color="auto"/>
            </w:tcBorders>
            <w:shd w:val="clear" w:color="auto" w:fill="FFFFFF"/>
            <w:noWrap/>
            <w:vAlign w:val="center"/>
          </w:tcPr>
          <w:p w14:paraId="4960F7B0"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39/25</w:t>
            </w:r>
          </w:p>
        </w:tc>
        <w:tc>
          <w:tcPr>
            <w:tcW w:w="0" w:type="auto"/>
            <w:tcBorders>
              <w:top w:val="single" w:sz="4" w:space="0" w:color="auto"/>
            </w:tcBorders>
            <w:shd w:val="clear" w:color="auto" w:fill="FFFFFF"/>
            <w:noWrap/>
            <w:vAlign w:val="center"/>
          </w:tcPr>
          <w:p w14:paraId="280AF767"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44/64</w:t>
            </w:r>
          </w:p>
        </w:tc>
        <w:tc>
          <w:tcPr>
            <w:tcW w:w="0" w:type="auto"/>
            <w:tcBorders>
              <w:top w:val="single" w:sz="4" w:space="0" w:color="auto"/>
            </w:tcBorders>
            <w:shd w:val="clear" w:color="auto" w:fill="FFFFFF"/>
            <w:noWrap/>
            <w:vAlign w:val="center"/>
          </w:tcPr>
          <w:p w14:paraId="47C1E370"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NM</w:t>
            </w:r>
          </w:p>
        </w:tc>
        <w:tc>
          <w:tcPr>
            <w:tcW w:w="0" w:type="auto"/>
            <w:tcBorders>
              <w:top w:val="single" w:sz="4" w:space="0" w:color="auto"/>
            </w:tcBorders>
            <w:shd w:val="clear" w:color="auto" w:fill="FFFFFF"/>
            <w:noWrap/>
            <w:vAlign w:val="center"/>
          </w:tcPr>
          <w:p w14:paraId="743F224A"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64</w:t>
            </w:r>
          </w:p>
        </w:tc>
      </w:tr>
      <w:tr w:rsidR="008C5ECB" w:rsidRPr="00780EE0" w14:paraId="63A71423" w14:textId="77777777" w:rsidTr="000F63A8">
        <w:trPr>
          <w:trHeight w:val="312"/>
        </w:trPr>
        <w:tc>
          <w:tcPr>
            <w:tcW w:w="1713" w:type="dxa"/>
            <w:shd w:val="clear" w:color="auto" w:fill="FFFFFF"/>
            <w:noWrap/>
            <w:vAlign w:val="center"/>
          </w:tcPr>
          <w:p w14:paraId="461FA827"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p>
        </w:tc>
        <w:tc>
          <w:tcPr>
            <w:tcW w:w="1907" w:type="dxa"/>
            <w:shd w:val="clear" w:color="auto" w:fill="FFFFFF"/>
            <w:noWrap/>
            <w:vAlign w:val="center"/>
          </w:tcPr>
          <w:p w14:paraId="4782BAD5"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Propofol</w:t>
            </w:r>
          </w:p>
        </w:tc>
        <w:tc>
          <w:tcPr>
            <w:tcW w:w="0" w:type="auto"/>
            <w:shd w:val="clear" w:color="auto" w:fill="FFFFFF"/>
            <w:noWrap/>
            <w:vAlign w:val="center"/>
          </w:tcPr>
          <w:p w14:paraId="7D464EF9" w14:textId="7B4826BF"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68. 67</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4.55</w:t>
            </w:r>
          </w:p>
        </w:tc>
        <w:tc>
          <w:tcPr>
            <w:tcW w:w="0" w:type="auto"/>
            <w:shd w:val="clear" w:color="auto" w:fill="FFFFFF"/>
            <w:noWrap/>
            <w:vAlign w:val="center"/>
          </w:tcPr>
          <w:p w14:paraId="0D509F3F"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36/29</w:t>
            </w:r>
          </w:p>
        </w:tc>
        <w:tc>
          <w:tcPr>
            <w:tcW w:w="0" w:type="auto"/>
            <w:shd w:val="clear" w:color="auto" w:fill="FFFFFF"/>
            <w:noWrap/>
            <w:vAlign w:val="center"/>
          </w:tcPr>
          <w:p w14:paraId="68F9DFDE"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48/65</w:t>
            </w:r>
          </w:p>
        </w:tc>
        <w:tc>
          <w:tcPr>
            <w:tcW w:w="0" w:type="auto"/>
            <w:shd w:val="clear" w:color="auto" w:fill="FFFFFF"/>
            <w:noWrap/>
            <w:vAlign w:val="center"/>
          </w:tcPr>
          <w:p w14:paraId="550E3963"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NM</w:t>
            </w:r>
          </w:p>
        </w:tc>
        <w:tc>
          <w:tcPr>
            <w:tcW w:w="0" w:type="auto"/>
            <w:shd w:val="clear" w:color="auto" w:fill="FFFFFF"/>
            <w:noWrap/>
            <w:vAlign w:val="center"/>
          </w:tcPr>
          <w:p w14:paraId="1DBC80D4"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65</w:t>
            </w:r>
          </w:p>
        </w:tc>
      </w:tr>
      <w:tr w:rsidR="008C5ECB" w:rsidRPr="00780EE0" w14:paraId="3F7256E2" w14:textId="77777777" w:rsidTr="000F63A8">
        <w:trPr>
          <w:trHeight w:val="312"/>
        </w:trPr>
        <w:tc>
          <w:tcPr>
            <w:tcW w:w="1713" w:type="dxa"/>
            <w:shd w:val="clear" w:color="auto" w:fill="FFFFFF"/>
            <w:noWrap/>
            <w:vAlign w:val="center"/>
          </w:tcPr>
          <w:p w14:paraId="1BBC7BBA" w14:textId="76D76BC5"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 xml:space="preserve">Tan </w:t>
            </w:r>
            <w:r w:rsidR="008C5ECB" w:rsidRPr="00780EE0">
              <w:rPr>
                <w:rFonts w:ascii="Book Antiqua" w:hAnsi="Book Antiqua" w:cs="Arial"/>
                <w:i/>
                <w:iCs/>
                <w:color w:val="000000" w:themeColor="text1"/>
              </w:rPr>
              <w:t xml:space="preserve">et </w:t>
            </w:r>
            <w:proofErr w:type="gramStart"/>
            <w:r w:rsidR="008C5ECB" w:rsidRPr="00780EE0">
              <w:rPr>
                <w:rFonts w:ascii="Book Antiqua" w:hAnsi="Book Antiqua" w:cs="Arial"/>
                <w:i/>
                <w:iCs/>
                <w:color w:val="000000" w:themeColor="text1"/>
              </w:rPr>
              <w:t>al</w:t>
            </w:r>
            <w:r w:rsidR="008C5ECB" w:rsidRPr="00780EE0">
              <w:rPr>
                <w:rFonts w:ascii="Book Antiqua" w:hAnsi="Book Antiqua" w:cs="Arial"/>
                <w:color w:val="000000" w:themeColor="text1"/>
                <w:vertAlign w:val="superscript"/>
              </w:rPr>
              <w:t>[</w:t>
            </w:r>
            <w:proofErr w:type="gramEnd"/>
            <w:r w:rsidR="008C5ECB" w:rsidRPr="00780EE0">
              <w:rPr>
                <w:rFonts w:ascii="Book Antiqua" w:hAnsi="Book Antiqua" w:cs="Arial"/>
                <w:color w:val="000000" w:themeColor="text1"/>
                <w:vertAlign w:val="superscript"/>
              </w:rPr>
              <w:t>2</w:t>
            </w:r>
            <w:r w:rsidR="00D9253F" w:rsidRPr="00780EE0">
              <w:rPr>
                <w:rFonts w:ascii="Book Antiqua" w:hAnsi="Book Antiqua" w:cs="Arial"/>
                <w:color w:val="000000" w:themeColor="text1"/>
                <w:vertAlign w:val="superscript"/>
              </w:rPr>
              <w:t>1</w:t>
            </w:r>
            <w:r w:rsidR="008C5ECB" w:rsidRPr="00780EE0">
              <w:rPr>
                <w:rFonts w:ascii="Book Antiqua" w:hAnsi="Book Antiqua" w:cs="Arial"/>
                <w:color w:val="000000" w:themeColor="text1"/>
                <w:vertAlign w:val="superscript"/>
              </w:rPr>
              <w:t>]</w:t>
            </w:r>
            <w:r w:rsidR="008C5ECB" w:rsidRPr="00780EE0">
              <w:rPr>
                <w:rFonts w:ascii="Book Antiqua" w:hAnsi="Book Antiqua" w:cs="Arial"/>
                <w:color w:val="000000" w:themeColor="text1"/>
              </w:rPr>
              <w:t xml:space="preserve">, </w:t>
            </w:r>
            <w:r w:rsidRPr="00780EE0">
              <w:rPr>
                <w:rFonts w:ascii="Book Antiqua" w:hAnsi="Book Antiqua" w:cs="Arial"/>
                <w:color w:val="000000" w:themeColor="text1"/>
              </w:rPr>
              <w:t>2021</w:t>
            </w:r>
          </w:p>
        </w:tc>
        <w:tc>
          <w:tcPr>
            <w:tcW w:w="1907" w:type="dxa"/>
            <w:shd w:val="clear" w:color="auto" w:fill="FFFFFF"/>
            <w:noWrap/>
            <w:vAlign w:val="center"/>
          </w:tcPr>
          <w:p w14:paraId="28E34F76"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proofErr w:type="spellStart"/>
            <w:r w:rsidRPr="00780EE0">
              <w:rPr>
                <w:rFonts w:ascii="Book Antiqua" w:hAnsi="Book Antiqua" w:cs="Arial"/>
                <w:color w:val="000000" w:themeColor="text1"/>
              </w:rPr>
              <w:t>Remimazolam</w:t>
            </w:r>
            <w:proofErr w:type="spellEnd"/>
          </w:p>
        </w:tc>
        <w:tc>
          <w:tcPr>
            <w:tcW w:w="0" w:type="auto"/>
            <w:shd w:val="clear" w:color="auto" w:fill="FFFFFF"/>
            <w:noWrap/>
            <w:vAlign w:val="center"/>
          </w:tcPr>
          <w:p w14:paraId="336C20E2" w14:textId="1284351A"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66.4</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4.8</w:t>
            </w:r>
          </w:p>
        </w:tc>
        <w:tc>
          <w:tcPr>
            <w:tcW w:w="0" w:type="auto"/>
            <w:shd w:val="clear" w:color="auto" w:fill="FFFFFF"/>
            <w:noWrap/>
            <w:vAlign w:val="center"/>
          </w:tcPr>
          <w:p w14:paraId="56364EB9"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19/14</w:t>
            </w:r>
          </w:p>
        </w:tc>
        <w:tc>
          <w:tcPr>
            <w:tcW w:w="0" w:type="auto"/>
            <w:shd w:val="clear" w:color="auto" w:fill="FFFFFF"/>
            <w:noWrap/>
            <w:vAlign w:val="center"/>
          </w:tcPr>
          <w:p w14:paraId="7C76FA20"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18/15</w:t>
            </w:r>
          </w:p>
        </w:tc>
        <w:tc>
          <w:tcPr>
            <w:tcW w:w="0" w:type="auto"/>
            <w:shd w:val="clear" w:color="auto" w:fill="FFFFFF"/>
            <w:noWrap/>
            <w:vAlign w:val="center"/>
          </w:tcPr>
          <w:p w14:paraId="7B66A58B" w14:textId="197644B9"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22.7</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3.0</w:t>
            </w:r>
          </w:p>
        </w:tc>
        <w:tc>
          <w:tcPr>
            <w:tcW w:w="0" w:type="auto"/>
            <w:shd w:val="clear" w:color="auto" w:fill="FFFFFF"/>
            <w:noWrap/>
            <w:vAlign w:val="center"/>
          </w:tcPr>
          <w:p w14:paraId="2BE9B285"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33</w:t>
            </w:r>
          </w:p>
        </w:tc>
      </w:tr>
      <w:tr w:rsidR="008C5ECB" w:rsidRPr="00780EE0" w14:paraId="492A710B" w14:textId="77777777" w:rsidTr="000F63A8">
        <w:trPr>
          <w:trHeight w:val="312"/>
        </w:trPr>
        <w:tc>
          <w:tcPr>
            <w:tcW w:w="1713" w:type="dxa"/>
            <w:shd w:val="clear" w:color="auto" w:fill="FFFFFF"/>
            <w:noWrap/>
            <w:vAlign w:val="center"/>
          </w:tcPr>
          <w:p w14:paraId="207BE948"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p>
        </w:tc>
        <w:tc>
          <w:tcPr>
            <w:tcW w:w="1907" w:type="dxa"/>
            <w:shd w:val="clear" w:color="auto" w:fill="FFFFFF"/>
            <w:noWrap/>
            <w:vAlign w:val="center"/>
          </w:tcPr>
          <w:p w14:paraId="4CB12614"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Propofol</w:t>
            </w:r>
          </w:p>
        </w:tc>
        <w:tc>
          <w:tcPr>
            <w:tcW w:w="0" w:type="auto"/>
            <w:shd w:val="clear" w:color="auto" w:fill="FFFFFF"/>
            <w:noWrap/>
            <w:vAlign w:val="center"/>
          </w:tcPr>
          <w:p w14:paraId="430EAC93" w14:textId="06CA7EC3"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66.2</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5.0</w:t>
            </w:r>
          </w:p>
        </w:tc>
        <w:tc>
          <w:tcPr>
            <w:tcW w:w="0" w:type="auto"/>
            <w:shd w:val="clear" w:color="auto" w:fill="FFFFFF"/>
            <w:noWrap/>
            <w:vAlign w:val="center"/>
          </w:tcPr>
          <w:p w14:paraId="24FF5F0B"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21/12</w:t>
            </w:r>
          </w:p>
        </w:tc>
        <w:tc>
          <w:tcPr>
            <w:tcW w:w="0" w:type="auto"/>
            <w:shd w:val="clear" w:color="auto" w:fill="FFFFFF"/>
            <w:noWrap/>
            <w:vAlign w:val="center"/>
          </w:tcPr>
          <w:p w14:paraId="73EDE217"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18/15</w:t>
            </w:r>
          </w:p>
        </w:tc>
        <w:tc>
          <w:tcPr>
            <w:tcW w:w="0" w:type="auto"/>
            <w:shd w:val="clear" w:color="auto" w:fill="FFFFFF"/>
            <w:noWrap/>
            <w:vAlign w:val="center"/>
          </w:tcPr>
          <w:p w14:paraId="080775EF" w14:textId="08925CC6"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23.2</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3.0</w:t>
            </w:r>
          </w:p>
        </w:tc>
        <w:tc>
          <w:tcPr>
            <w:tcW w:w="0" w:type="auto"/>
            <w:shd w:val="clear" w:color="auto" w:fill="FFFFFF"/>
            <w:noWrap/>
            <w:vAlign w:val="center"/>
          </w:tcPr>
          <w:p w14:paraId="214402C1"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33</w:t>
            </w:r>
          </w:p>
        </w:tc>
      </w:tr>
      <w:tr w:rsidR="008C5ECB" w:rsidRPr="00780EE0" w14:paraId="762500EB" w14:textId="77777777" w:rsidTr="000F63A8">
        <w:trPr>
          <w:trHeight w:val="312"/>
        </w:trPr>
        <w:tc>
          <w:tcPr>
            <w:tcW w:w="1713" w:type="dxa"/>
            <w:shd w:val="clear" w:color="auto" w:fill="FFFFFF"/>
            <w:noWrap/>
            <w:vAlign w:val="center"/>
          </w:tcPr>
          <w:p w14:paraId="7C3F7F0C" w14:textId="7668B7BA"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 xml:space="preserve">Hu </w:t>
            </w:r>
            <w:r w:rsidR="008C5ECB" w:rsidRPr="00780EE0">
              <w:rPr>
                <w:rFonts w:ascii="Book Antiqua" w:hAnsi="Book Antiqua" w:cs="Arial"/>
                <w:i/>
                <w:iCs/>
                <w:color w:val="000000" w:themeColor="text1"/>
              </w:rPr>
              <w:t xml:space="preserve">et </w:t>
            </w:r>
            <w:proofErr w:type="gramStart"/>
            <w:r w:rsidR="008C5ECB" w:rsidRPr="00780EE0">
              <w:rPr>
                <w:rFonts w:ascii="Book Antiqua" w:hAnsi="Book Antiqua" w:cs="Arial"/>
                <w:i/>
                <w:iCs/>
                <w:color w:val="000000" w:themeColor="text1"/>
              </w:rPr>
              <w:t>al</w:t>
            </w:r>
            <w:r w:rsidR="008C5ECB" w:rsidRPr="00780EE0">
              <w:rPr>
                <w:rFonts w:ascii="Book Antiqua" w:hAnsi="Book Antiqua" w:cs="Arial"/>
                <w:color w:val="000000" w:themeColor="text1"/>
                <w:vertAlign w:val="superscript"/>
              </w:rPr>
              <w:t>[</w:t>
            </w:r>
            <w:proofErr w:type="gramEnd"/>
            <w:r w:rsidR="008C5ECB" w:rsidRPr="00780EE0">
              <w:rPr>
                <w:rFonts w:ascii="Book Antiqua" w:hAnsi="Book Antiqua" w:cs="Arial"/>
                <w:color w:val="000000" w:themeColor="text1"/>
                <w:vertAlign w:val="superscript"/>
              </w:rPr>
              <w:t>2</w:t>
            </w:r>
            <w:r w:rsidR="00D9253F" w:rsidRPr="00780EE0">
              <w:rPr>
                <w:rFonts w:ascii="Book Antiqua" w:hAnsi="Book Antiqua" w:cs="Arial"/>
                <w:color w:val="000000" w:themeColor="text1"/>
                <w:vertAlign w:val="superscript"/>
              </w:rPr>
              <w:t>2</w:t>
            </w:r>
            <w:r w:rsidR="008C5ECB" w:rsidRPr="00780EE0">
              <w:rPr>
                <w:rFonts w:ascii="Book Antiqua" w:hAnsi="Book Antiqua" w:cs="Arial"/>
                <w:color w:val="000000" w:themeColor="text1"/>
                <w:vertAlign w:val="superscript"/>
              </w:rPr>
              <w:t>]</w:t>
            </w:r>
            <w:r w:rsidR="008C5ECB" w:rsidRPr="00780EE0">
              <w:rPr>
                <w:rFonts w:ascii="Book Antiqua" w:hAnsi="Book Antiqua" w:cs="Arial"/>
                <w:color w:val="000000" w:themeColor="text1"/>
              </w:rPr>
              <w:t xml:space="preserve">, </w:t>
            </w:r>
            <w:r w:rsidRPr="00780EE0">
              <w:rPr>
                <w:rFonts w:ascii="Book Antiqua" w:hAnsi="Book Antiqua" w:cs="Arial"/>
                <w:color w:val="000000" w:themeColor="text1"/>
              </w:rPr>
              <w:t>2022</w:t>
            </w:r>
          </w:p>
        </w:tc>
        <w:tc>
          <w:tcPr>
            <w:tcW w:w="1907" w:type="dxa"/>
            <w:shd w:val="clear" w:color="auto" w:fill="FFFFFF"/>
            <w:noWrap/>
            <w:vAlign w:val="center"/>
          </w:tcPr>
          <w:p w14:paraId="2AF9D736"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proofErr w:type="spellStart"/>
            <w:r w:rsidRPr="00780EE0">
              <w:rPr>
                <w:rFonts w:ascii="Book Antiqua" w:hAnsi="Book Antiqua" w:cs="Arial"/>
                <w:color w:val="000000" w:themeColor="text1"/>
              </w:rPr>
              <w:t>Remimazolam</w:t>
            </w:r>
            <w:proofErr w:type="spellEnd"/>
          </w:p>
        </w:tc>
        <w:tc>
          <w:tcPr>
            <w:tcW w:w="0" w:type="auto"/>
            <w:shd w:val="clear" w:color="auto" w:fill="FFFFFF"/>
            <w:noWrap/>
            <w:vAlign w:val="center"/>
          </w:tcPr>
          <w:p w14:paraId="4DC2032A" w14:textId="30C1A2D5"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70.11</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7.37</w:t>
            </w:r>
          </w:p>
        </w:tc>
        <w:tc>
          <w:tcPr>
            <w:tcW w:w="0" w:type="auto"/>
            <w:shd w:val="clear" w:color="auto" w:fill="FFFFFF"/>
            <w:noWrap/>
            <w:vAlign w:val="center"/>
          </w:tcPr>
          <w:p w14:paraId="27004637"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69/104</w:t>
            </w:r>
          </w:p>
        </w:tc>
        <w:tc>
          <w:tcPr>
            <w:tcW w:w="0" w:type="auto"/>
            <w:shd w:val="clear" w:color="auto" w:fill="FFFFFF"/>
            <w:noWrap/>
            <w:vAlign w:val="center"/>
          </w:tcPr>
          <w:p w14:paraId="50926B4B"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20/144</w:t>
            </w:r>
          </w:p>
        </w:tc>
        <w:tc>
          <w:tcPr>
            <w:tcW w:w="0" w:type="auto"/>
            <w:shd w:val="clear" w:color="auto" w:fill="FFFFFF"/>
            <w:noWrap/>
            <w:vAlign w:val="center"/>
          </w:tcPr>
          <w:p w14:paraId="1C2B08BF" w14:textId="3A21FA0D"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22.75</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3.15</w:t>
            </w:r>
          </w:p>
        </w:tc>
        <w:tc>
          <w:tcPr>
            <w:tcW w:w="0" w:type="auto"/>
            <w:shd w:val="clear" w:color="auto" w:fill="FFFFFF"/>
            <w:noWrap/>
            <w:vAlign w:val="center"/>
          </w:tcPr>
          <w:p w14:paraId="39FB3B76"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173</w:t>
            </w:r>
          </w:p>
        </w:tc>
      </w:tr>
      <w:tr w:rsidR="008C5ECB" w:rsidRPr="00780EE0" w14:paraId="24EF858C" w14:textId="77777777" w:rsidTr="000F63A8">
        <w:trPr>
          <w:trHeight w:val="312"/>
        </w:trPr>
        <w:tc>
          <w:tcPr>
            <w:tcW w:w="1713" w:type="dxa"/>
            <w:shd w:val="clear" w:color="auto" w:fill="FFFFFF"/>
            <w:noWrap/>
            <w:vAlign w:val="center"/>
          </w:tcPr>
          <w:p w14:paraId="04A13C86"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p>
        </w:tc>
        <w:tc>
          <w:tcPr>
            <w:tcW w:w="1907" w:type="dxa"/>
            <w:shd w:val="clear" w:color="auto" w:fill="FFFFFF"/>
            <w:noWrap/>
            <w:vAlign w:val="center"/>
          </w:tcPr>
          <w:p w14:paraId="389B8B9D"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Propofol</w:t>
            </w:r>
          </w:p>
        </w:tc>
        <w:tc>
          <w:tcPr>
            <w:tcW w:w="0" w:type="auto"/>
            <w:shd w:val="clear" w:color="auto" w:fill="FFFFFF"/>
            <w:noWrap/>
            <w:vAlign w:val="center"/>
          </w:tcPr>
          <w:p w14:paraId="4247E2F2" w14:textId="61299612"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69.92</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7.57</w:t>
            </w:r>
          </w:p>
        </w:tc>
        <w:tc>
          <w:tcPr>
            <w:tcW w:w="0" w:type="auto"/>
            <w:shd w:val="clear" w:color="auto" w:fill="FFFFFF"/>
            <w:noWrap/>
            <w:vAlign w:val="center"/>
          </w:tcPr>
          <w:p w14:paraId="5ADA40BE"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72/101</w:t>
            </w:r>
          </w:p>
        </w:tc>
        <w:tc>
          <w:tcPr>
            <w:tcW w:w="0" w:type="auto"/>
            <w:shd w:val="clear" w:color="auto" w:fill="FFFFFF"/>
            <w:noWrap/>
            <w:vAlign w:val="center"/>
          </w:tcPr>
          <w:p w14:paraId="01F2A945"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26/140</w:t>
            </w:r>
          </w:p>
        </w:tc>
        <w:tc>
          <w:tcPr>
            <w:tcW w:w="0" w:type="auto"/>
            <w:shd w:val="clear" w:color="auto" w:fill="FFFFFF"/>
            <w:noWrap/>
            <w:vAlign w:val="center"/>
          </w:tcPr>
          <w:p w14:paraId="5554734A" w14:textId="280A6499"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22.73</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3.23</w:t>
            </w:r>
          </w:p>
        </w:tc>
        <w:tc>
          <w:tcPr>
            <w:tcW w:w="0" w:type="auto"/>
            <w:shd w:val="clear" w:color="auto" w:fill="FFFFFF"/>
            <w:noWrap/>
            <w:vAlign w:val="center"/>
          </w:tcPr>
          <w:p w14:paraId="23D7B2B5"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173</w:t>
            </w:r>
          </w:p>
        </w:tc>
      </w:tr>
      <w:tr w:rsidR="008C5ECB" w:rsidRPr="00780EE0" w14:paraId="791CF216" w14:textId="77777777" w:rsidTr="000F63A8">
        <w:trPr>
          <w:trHeight w:val="312"/>
        </w:trPr>
        <w:tc>
          <w:tcPr>
            <w:tcW w:w="1713" w:type="dxa"/>
            <w:shd w:val="clear" w:color="auto" w:fill="FFFFFF"/>
            <w:noWrap/>
            <w:vAlign w:val="center"/>
          </w:tcPr>
          <w:p w14:paraId="13E323C1" w14:textId="57767206"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 xml:space="preserve">Liu </w:t>
            </w:r>
            <w:r w:rsidR="008C5ECB" w:rsidRPr="00780EE0">
              <w:rPr>
                <w:rFonts w:ascii="Book Antiqua" w:hAnsi="Book Antiqua" w:cs="Arial"/>
                <w:i/>
                <w:iCs/>
                <w:color w:val="000000" w:themeColor="text1"/>
              </w:rPr>
              <w:t xml:space="preserve">et </w:t>
            </w:r>
            <w:proofErr w:type="gramStart"/>
            <w:r w:rsidR="008C5ECB" w:rsidRPr="00780EE0">
              <w:rPr>
                <w:rFonts w:ascii="Book Antiqua" w:hAnsi="Book Antiqua" w:cs="Arial"/>
                <w:i/>
                <w:iCs/>
                <w:color w:val="000000" w:themeColor="text1"/>
              </w:rPr>
              <w:t>al</w:t>
            </w:r>
            <w:r w:rsidR="008C5ECB" w:rsidRPr="00780EE0">
              <w:rPr>
                <w:rFonts w:ascii="Book Antiqua" w:hAnsi="Book Antiqua" w:cs="Arial"/>
                <w:color w:val="000000" w:themeColor="text1"/>
                <w:vertAlign w:val="superscript"/>
              </w:rPr>
              <w:t>[</w:t>
            </w:r>
            <w:proofErr w:type="gramEnd"/>
            <w:r w:rsidR="008C5ECB" w:rsidRPr="00780EE0">
              <w:rPr>
                <w:rFonts w:ascii="Book Antiqua" w:hAnsi="Book Antiqua" w:cs="Arial"/>
                <w:color w:val="000000" w:themeColor="text1"/>
                <w:vertAlign w:val="superscript"/>
              </w:rPr>
              <w:t>2</w:t>
            </w:r>
            <w:r w:rsidR="00D9253F" w:rsidRPr="00780EE0">
              <w:rPr>
                <w:rFonts w:ascii="Book Antiqua" w:hAnsi="Book Antiqua" w:cs="Arial"/>
                <w:color w:val="000000" w:themeColor="text1"/>
                <w:vertAlign w:val="superscript"/>
              </w:rPr>
              <w:t>3</w:t>
            </w:r>
            <w:r w:rsidR="008C5ECB" w:rsidRPr="00780EE0">
              <w:rPr>
                <w:rFonts w:ascii="Book Antiqua" w:hAnsi="Book Antiqua" w:cs="Arial"/>
                <w:color w:val="000000" w:themeColor="text1"/>
                <w:vertAlign w:val="superscript"/>
              </w:rPr>
              <w:t>]</w:t>
            </w:r>
            <w:r w:rsidR="008C5ECB" w:rsidRPr="00780EE0">
              <w:rPr>
                <w:rFonts w:ascii="Book Antiqua" w:hAnsi="Book Antiqua" w:cs="Arial"/>
                <w:color w:val="000000" w:themeColor="text1"/>
              </w:rPr>
              <w:t xml:space="preserve">, </w:t>
            </w:r>
            <w:r w:rsidRPr="00780EE0">
              <w:rPr>
                <w:rFonts w:ascii="Book Antiqua" w:hAnsi="Book Antiqua" w:cs="Arial"/>
                <w:color w:val="000000" w:themeColor="text1"/>
              </w:rPr>
              <w:t>2023</w:t>
            </w:r>
          </w:p>
        </w:tc>
        <w:tc>
          <w:tcPr>
            <w:tcW w:w="1907" w:type="dxa"/>
            <w:shd w:val="clear" w:color="auto" w:fill="FFFFFF"/>
            <w:noWrap/>
            <w:vAlign w:val="center"/>
          </w:tcPr>
          <w:p w14:paraId="0BDF5911"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proofErr w:type="spellStart"/>
            <w:r w:rsidRPr="00780EE0">
              <w:rPr>
                <w:rFonts w:ascii="Book Antiqua" w:hAnsi="Book Antiqua" w:cs="Arial"/>
                <w:color w:val="000000" w:themeColor="text1"/>
              </w:rPr>
              <w:t>Remimazolam</w:t>
            </w:r>
            <w:proofErr w:type="spellEnd"/>
          </w:p>
        </w:tc>
        <w:tc>
          <w:tcPr>
            <w:tcW w:w="0" w:type="auto"/>
            <w:shd w:val="clear" w:color="auto" w:fill="FFFFFF"/>
            <w:noWrap/>
            <w:vAlign w:val="center"/>
          </w:tcPr>
          <w:p w14:paraId="12688C43" w14:textId="7D721D9D"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67.5</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4.9</w:t>
            </w:r>
          </w:p>
        </w:tc>
        <w:tc>
          <w:tcPr>
            <w:tcW w:w="0" w:type="auto"/>
            <w:shd w:val="clear" w:color="auto" w:fill="FFFFFF"/>
            <w:noWrap/>
            <w:vAlign w:val="center"/>
          </w:tcPr>
          <w:p w14:paraId="4FD9AAD3"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51/58</w:t>
            </w:r>
          </w:p>
        </w:tc>
        <w:tc>
          <w:tcPr>
            <w:tcW w:w="0" w:type="auto"/>
            <w:shd w:val="clear" w:color="auto" w:fill="FFFFFF"/>
            <w:noWrap/>
            <w:vAlign w:val="center"/>
          </w:tcPr>
          <w:p w14:paraId="6C7B3B3D"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11/96</w:t>
            </w:r>
          </w:p>
        </w:tc>
        <w:tc>
          <w:tcPr>
            <w:tcW w:w="0" w:type="auto"/>
            <w:shd w:val="clear" w:color="auto" w:fill="FFFFFF"/>
            <w:noWrap/>
            <w:vAlign w:val="center"/>
          </w:tcPr>
          <w:p w14:paraId="4E9C8427" w14:textId="40CEEF4B"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23.7</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3.0</w:t>
            </w:r>
          </w:p>
        </w:tc>
        <w:tc>
          <w:tcPr>
            <w:tcW w:w="0" w:type="auto"/>
            <w:shd w:val="clear" w:color="auto" w:fill="FFFFFF"/>
            <w:noWrap/>
            <w:vAlign w:val="center"/>
          </w:tcPr>
          <w:p w14:paraId="6586A2B5"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107</w:t>
            </w:r>
          </w:p>
        </w:tc>
      </w:tr>
      <w:tr w:rsidR="008C5ECB" w:rsidRPr="00780EE0" w14:paraId="1D9E7F18" w14:textId="77777777" w:rsidTr="000F63A8">
        <w:trPr>
          <w:trHeight w:val="312"/>
        </w:trPr>
        <w:tc>
          <w:tcPr>
            <w:tcW w:w="1713" w:type="dxa"/>
            <w:shd w:val="clear" w:color="auto" w:fill="FFFFFF"/>
            <w:noWrap/>
            <w:vAlign w:val="center"/>
          </w:tcPr>
          <w:p w14:paraId="66802B41"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p>
        </w:tc>
        <w:tc>
          <w:tcPr>
            <w:tcW w:w="1907" w:type="dxa"/>
            <w:shd w:val="clear" w:color="auto" w:fill="FFFFFF"/>
            <w:noWrap/>
            <w:vAlign w:val="center"/>
          </w:tcPr>
          <w:p w14:paraId="5E0840CA"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Propofol</w:t>
            </w:r>
          </w:p>
        </w:tc>
        <w:tc>
          <w:tcPr>
            <w:tcW w:w="0" w:type="auto"/>
            <w:shd w:val="clear" w:color="auto" w:fill="FFFFFF"/>
            <w:noWrap/>
            <w:vAlign w:val="center"/>
          </w:tcPr>
          <w:p w14:paraId="7DAA7FF6" w14:textId="7D895DCB"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67.5</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5.7</w:t>
            </w:r>
          </w:p>
        </w:tc>
        <w:tc>
          <w:tcPr>
            <w:tcW w:w="0" w:type="auto"/>
            <w:shd w:val="clear" w:color="auto" w:fill="FFFFFF"/>
            <w:noWrap/>
            <w:vAlign w:val="center"/>
          </w:tcPr>
          <w:p w14:paraId="10FC06DE"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51/56</w:t>
            </w:r>
          </w:p>
        </w:tc>
        <w:tc>
          <w:tcPr>
            <w:tcW w:w="0" w:type="auto"/>
            <w:shd w:val="clear" w:color="auto" w:fill="FFFFFF"/>
            <w:noWrap/>
            <w:vAlign w:val="center"/>
          </w:tcPr>
          <w:p w14:paraId="2FA027EC"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10/99</w:t>
            </w:r>
          </w:p>
        </w:tc>
        <w:tc>
          <w:tcPr>
            <w:tcW w:w="0" w:type="auto"/>
            <w:shd w:val="clear" w:color="auto" w:fill="FFFFFF"/>
            <w:noWrap/>
            <w:vAlign w:val="center"/>
          </w:tcPr>
          <w:p w14:paraId="2E286832" w14:textId="4975FEC9"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24.0</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2.6</w:t>
            </w:r>
          </w:p>
        </w:tc>
        <w:tc>
          <w:tcPr>
            <w:tcW w:w="0" w:type="auto"/>
            <w:shd w:val="clear" w:color="auto" w:fill="FFFFFF"/>
            <w:noWrap/>
            <w:vAlign w:val="center"/>
          </w:tcPr>
          <w:p w14:paraId="5F320960"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109</w:t>
            </w:r>
          </w:p>
        </w:tc>
      </w:tr>
      <w:tr w:rsidR="008C5ECB" w:rsidRPr="00780EE0" w14:paraId="391E1555" w14:textId="77777777" w:rsidTr="000F63A8">
        <w:trPr>
          <w:trHeight w:val="312"/>
        </w:trPr>
        <w:tc>
          <w:tcPr>
            <w:tcW w:w="1713" w:type="dxa"/>
            <w:shd w:val="clear" w:color="auto" w:fill="FFFFFF"/>
            <w:noWrap/>
            <w:vAlign w:val="center"/>
          </w:tcPr>
          <w:p w14:paraId="647E7FAD" w14:textId="24AA7F84"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 xml:space="preserve">Guo </w:t>
            </w:r>
            <w:r w:rsidR="008C5ECB" w:rsidRPr="00780EE0">
              <w:rPr>
                <w:rFonts w:ascii="Book Antiqua" w:hAnsi="Book Antiqua" w:cs="Arial"/>
                <w:i/>
                <w:iCs/>
                <w:color w:val="000000" w:themeColor="text1"/>
              </w:rPr>
              <w:t xml:space="preserve">et </w:t>
            </w:r>
            <w:proofErr w:type="gramStart"/>
            <w:r w:rsidR="008C5ECB" w:rsidRPr="00780EE0">
              <w:rPr>
                <w:rFonts w:ascii="Book Antiqua" w:hAnsi="Book Antiqua" w:cs="Arial"/>
                <w:i/>
                <w:iCs/>
                <w:color w:val="000000" w:themeColor="text1"/>
              </w:rPr>
              <w:t>al</w:t>
            </w:r>
            <w:r w:rsidR="008C5ECB" w:rsidRPr="00780EE0">
              <w:rPr>
                <w:rFonts w:ascii="Book Antiqua" w:hAnsi="Book Antiqua" w:cs="Arial"/>
                <w:color w:val="000000" w:themeColor="text1"/>
                <w:vertAlign w:val="superscript"/>
              </w:rPr>
              <w:t>[</w:t>
            </w:r>
            <w:proofErr w:type="gramEnd"/>
            <w:r w:rsidR="008C5ECB" w:rsidRPr="00780EE0">
              <w:rPr>
                <w:rFonts w:ascii="Book Antiqua" w:hAnsi="Book Antiqua" w:cs="Arial"/>
                <w:color w:val="000000" w:themeColor="text1"/>
                <w:vertAlign w:val="superscript"/>
              </w:rPr>
              <w:t>2</w:t>
            </w:r>
            <w:r w:rsidR="00D9253F" w:rsidRPr="00780EE0">
              <w:rPr>
                <w:rFonts w:ascii="Book Antiqua" w:hAnsi="Book Antiqua" w:cs="Arial"/>
                <w:color w:val="000000" w:themeColor="text1"/>
                <w:vertAlign w:val="superscript"/>
              </w:rPr>
              <w:t>4</w:t>
            </w:r>
            <w:r w:rsidR="008C5ECB" w:rsidRPr="00780EE0">
              <w:rPr>
                <w:rFonts w:ascii="Book Antiqua" w:hAnsi="Book Antiqua" w:cs="Arial"/>
                <w:color w:val="000000" w:themeColor="text1"/>
                <w:vertAlign w:val="superscript"/>
              </w:rPr>
              <w:t>]</w:t>
            </w:r>
            <w:r w:rsidR="008C5ECB" w:rsidRPr="00780EE0">
              <w:rPr>
                <w:rFonts w:ascii="Book Antiqua" w:hAnsi="Book Antiqua" w:cs="Arial"/>
                <w:color w:val="000000" w:themeColor="text1"/>
              </w:rPr>
              <w:t xml:space="preserve">, </w:t>
            </w:r>
            <w:r w:rsidRPr="00780EE0">
              <w:rPr>
                <w:rFonts w:ascii="Book Antiqua" w:hAnsi="Book Antiqua" w:cs="Arial"/>
                <w:color w:val="000000" w:themeColor="text1"/>
              </w:rPr>
              <w:t>2022</w:t>
            </w:r>
          </w:p>
        </w:tc>
        <w:tc>
          <w:tcPr>
            <w:tcW w:w="1907" w:type="dxa"/>
            <w:shd w:val="clear" w:color="auto" w:fill="FFFFFF"/>
            <w:noWrap/>
            <w:vAlign w:val="center"/>
          </w:tcPr>
          <w:p w14:paraId="63F50662"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proofErr w:type="spellStart"/>
            <w:r w:rsidRPr="00780EE0">
              <w:rPr>
                <w:rFonts w:ascii="Book Antiqua" w:hAnsi="Book Antiqua" w:cs="Arial"/>
                <w:color w:val="000000" w:themeColor="text1"/>
              </w:rPr>
              <w:t>Remimazolam</w:t>
            </w:r>
            <w:proofErr w:type="spellEnd"/>
          </w:p>
        </w:tc>
        <w:tc>
          <w:tcPr>
            <w:tcW w:w="0" w:type="auto"/>
            <w:shd w:val="clear" w:color="auto" w:fill="FFFFFF"/>
            <w:noWrap/>
            <w:vAlign w:val="center"/>
          </w:tcPr>
          <w:p w14:paraId="4A02C514" w14:textId="4B20EB10"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70.4</w:t>
            </w:r>
            <w:r w:rsidR="00020C47" w:rsidRPr="00780EE0">
              <w:rPr>
                <w:rFonts w:ascii="Book Antiqua" w:hAnsi="Book Antiqua" w:cs="Arial"/>
                <w:color w:val="000000" w:themeColor="text1"/>
              </w:rPr>
              <w:t xml:space="preserve"> </w:t>
            </w:r>
            <w:r w:rsidR="000F63A8" w:rsidRPr="00780EE0">
              <w:rPr>
                <w:rFonts w:ascii="Book Antiqua" w:hAnsi="Book Antiqua" w:cs="Arial"/>
                <w:color w:val="000000" w:themeColor="text1"/>
              </w:rPr>
              <w:t>±</w:t>
            </w:r>
            <w:r w:rsidR="00020C47" w:rsidRPr="00780EE0">
              <w:rPr>
                <w:rFonts w:ascii="Book Antiqua" w:hAnsi="Book Antiqua" w:cs="Arial"/>
                <w:color w:val="000000" w:themeColor="text1"/>
              </w:rPr>
              <w:t xml:space="preserve"> </w:t>
            </w:r>
            <w:r w:rsidRPr="00780EE0">
              <w:rPr>
                <w:rFonts w:ascii="Book Antiqua" w:hAnsi="Book Antiqua" w:cs="Arial"/>
                <w:color w:val="000000" w:themeColor="text1"/>
              </w:rPr>
              <w:t xml:space="preserve">3.9 </w:t>
            </w:r>
          </w:p>
        </w:tc>
        <w:tc>
          <w:tcPr>
            <w:tcW w:w="0" w:type="auto"/>
            <w:shd w:val="clear" w:color="auto" w:fill="FFFFFF"/>
            <w:noWrap/>
            <w:vAlign w:val="center"/>
          </w:tcPr>
          <w:p w14:paraId="674F642F"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25/14</w:t>
            </w:r>
          </w:p>
        </w:tc>
        <w:tc>
          <w:tcPr>
            <w:tcW w:w="0" w:type="auto"/>
            <w:shd w:val="clear" w:color="auto" w:fill="FFFFFF"/>
            <w:noWrap/>
            <w:vAlign w:val="center"/>
          </w:tcPr>
          <w:p w14:paraId="6BC349B2"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7/32</w:t>
            </w:r>
          </w:p>
        </w:tc>
        <w:tc>
          <w:tcPr>
            <w:tcW w:w="0" w:type="auto"/>
            <w:shd w:val="clear" w:color="auto" w:fill="FFFFFF"/>
            <w:noWrap/>
            <w:vAlign w:val="center"/>
          </w:tcPr>
          <w:p w14:paraId="3DEF1DB6" w14:textId="2921969D"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23.0</w:t>
            </w:r>
            <w:r w:rsidR="00020C47" w:rsidRPr="00780EE0">
              <w:rPr>
                <w:rFonts w:ascii="Book Antiqua" w:hAnsi="Book Antiqua" w:cs="Arial"/>
                <w:color w:val="000000" w:themeColor="text1"/>
              </w:rPr>
              <w:t xml:space="preserve"> </w:t>
            </w:r>
            <w:r w:rsidR="000F63A8" w:rsidRPr="00780EE0">
              <w:rPr>
                <w:rFonts w:ascii="Book Antiqua" w:hAnsi="Book Antiqua" w:cs="Arial"/>
                <w:color w:val="000000" w:themeColor="text1"/>
              </w:rPr>
              <w:t>±</w:t>
            </w:r>
            <w:r w:rsidR="00020C47" w:rsidRPr="00780EE0">
              <w:rPr>
                <w:rFonts w:ascii="Book Antiqua" w:hAnsi="Book Antiqua" w:cs="Arial"/>
                <w:color w:val="000000" w:themeColor="text1"/>
              </w:rPr>
              <w:t xml:space="preserve"> </w:t>
            </w:r>
            <w:r w:rsidRPr="00780EE0">
              <w:rPr>
                <w:rFonts w:ascii="Book Antiqua" w:hAnsi="Book Antiqua" w:cs="Arial"/>
                <w:color w:val="000000" w:themeColor="text1"/>
              </w:rPr>
              <w:t xml:space="preserve">3.0 </w:t>
            </w:r>
          </w:p>
        </w:tc>
        <w:tc>
          <w:tcPr>
            <w:tcW w:w="0" w:type="auto"/>
            <w:shd w:val="clear" w:color="auto" w:fill="FFFFFF"/>
            <w:noWrap/>
            <w:vAlign w:val="center"/>
          </w:tcPr>
          <w:p w14:paraId="1953A643"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38</w:t>
            </w:r>
          </w:p>
        </w:tc>
      </w:tr>
      <w:tr w:rsidR="008C5ECB" w:rsidRPr="00780EE0" w14:paraId="3B48628F" w14:textId="77777777" w:rsidTr="000F63A8">
        <w:trPr>
          <w:trHeight w:val="312"/>
        </w:trPr>
        <w:tc>
          <w:tcPr>
            <w:tcW w:w="1713" w:type="dxa"/>
            <w:shd w:val="clear" w:color="auto" w:fill="FFFFFF"/>
            <w:noWrap/>
            <w:vAlign w:val="center"/>
          </w:tcPr>
          <w:p w14:paraId="5225322C"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p>
        </w:tc>
        <w:tc>
          <w:tcPr>
            <w:tcW w:w="1907" w:type="dxa"/>
            <w:shd w:val="clear" w:color="auto" w:fill="FFFFFF"/>
            <w:noWrap/>
            <w:vAlign w:val="center"/>
          </w:tcPr>
          <w:p w14:paraId="7802A915"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Propofol</w:t>
            </w:r>
          </w:p>
        </w:tc>
        <w:tc>
          <w:tcPr>
            <w:tcW w:w="0" w:type="auto"/>
            <w:shd w:val="clear" w:color="auto" w:fill="FFFFFF"/>
            <w:noWrap/>
            <w:vAlign w:val="center"/>
          </w:tcPr>
          <w:p w14:paraId="191D8870" w14:textId="4F17835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69.1</w:t>
            </w:r>
            <w:r w:rsidR="00020C47" w:rsidRPr="00780EE0">
              <w:rPr>
                <w:rFonts w:ascii="Book Antiqua" w:hAnsi="Book Antiqua" w:cs="Arial"/>
                <w:color w:val="000000" w:themeColor="text1"/>
              </w:rPr>
              <w:t xml:space="preserve"> </w:t>
            </w:r>
            <w:r w:rsidR="000F63A8" w:rsidRPr="00780EE0">
              <w:rPr>
                <w:rFonts w:ascii="Book Antiqua" w:hAnsi="Book Antiqua" w:cs="Arial"/>
                <w:color w:val="000000" w:themeColor="text1"/>
              </w:rPr>
              <w:t>±</w:t>
            </w:r>
            <w:r w:rsidR="00020C47" w:rsidRPr="00780EE0">
              <w:rPr>
                <w:rFonts w:ascii="Book Antiqua" w:hAnsi="Book Antiqua" w:cs="Arial"/>
                <w:color w:val="000000" w:themeColor="text1"/>
              </w:rPr>
              <w:t xml:space="preserve"> </w:t>
            </w:r>
            <w:r w:rsidRPr="00780EE0">
              <w:rPr>
                <w:rFonts w:ascii="Book Antiqua" w:hAnsi="Book Antiqua" w:cs="Arial"/>
                <w:color w:val="000000" w:themeColor="text1"/>
              </w:rPr>
              <w:t xml:space="preserve">4.0 </w:t>
            </w:r>
          </w:p>
        </w:tc>
        <w:tc>
          <w:tcPr>
            <w:tcW w:w="0" w:type="auto"/>
            <w:shd w:val="clear" w:color="auto" w:fill="FFFFFF"/>
            <w:noWrap/>
            <w:vAlign w:val="center"/>
          </w:tcPr>
          <w:p w14:paraId="1D07E344"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22/16</w:t>
            </w:r>
          </w:p>
        </w:tc>
        <w:tc>
          <w:tcPr>
            <w:tcW w:w="0" w:type="auto"/>
            <w:shd w:val="clear" w:color="auto" w:fill="FFFFFF"/>
            <w:noWrap/>
            <w:vAlign w:val="center"/>
          </w:tcPr>
          <w:p w14:paraId="52A6727B"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7/31</w:t>
            </w:r>
          </w:p>
        </w:tc>
        <w:tc>
          <w:tcPr>
            <w:tcW w:w="0" w:type="auto"/>
            <w:shd w:val="clear" w:color="auto" w:fill="FFFFFF"/>
            <w:noWrap/>
            <w:vAlign w:val="center"/>
          </w:tcPr>
          <w:p w14:paraId="5682BD29" w14:textId="28B4CDC8"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23.0</w:t>
            </w:r>
            <w:r w:rsidR="00020C47" w:rsidRPr="00780EE0">
              <w:rPr>
                <w:rFonts w:ascii="Book Antiqua" w:hAnsi="Book Antiqua" w:cs="Arial"/>
                <w:color w:val="000000" w:themeColor="text1"/>
              </w:rPr>
              <w:t xml:space="preserve"> </w:t>
            </w:r>
            <w:r w:rsidR="000F63A8" w:rsidRPr="00780EE0">
              <w:rPr>
                <w:rFonts w:ascii="Book Antiqua" w:hAnsi="Book Antiqua" w:cs="Arial"/>
                <w:color w:val="000000" w:themeColor="text1"/>
              </w:rPr>
              <w:t>±</w:t>
            </w:r>
            <w:r w:rsidR="00020C47" w:rsidRPr="00780EE0">
              <w:rPr>
                <w:rFonts w:ascii="Book Antiqua" w:hAnsi="Book Antiqua" w:cs="Arial"/>
                <w:color w:val="000000" w:themeColor="text1"/>
              </w:rPr>
              <w:t xml:space="preserve"> </w:t>
            </w:r>
            <w:r w:rsidRPr="00780EE0">
              <w:rPr>
                <w:rFonts w:ascii="Book Antiqua" w:hAnsi="Book Antiqua" w:cs="Arial"/>
                <w:color w:val="000000" w:themeColor="text1"/>
              </w:rPr>
              <w:t xml:space="preserve">3.4 </w:t>
            </w:r>
          </w:p>
        </w:tc>
        <w:tc>
          <w:tcPr>
            <w:tcW w:w="0" w:type="auto"/>
            <w:shd w:val="clear" w:color="auto" w:fill="FFFFFF"/>
            <w:noWrap/>
            <w:vAlign w:val="center"/>
          </w:tcPr>
          <w:p w14:paraId="709FBDFC"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38</w:t>
            </w:r>
          </w:p>
        </w:tc>
      </w:tr>
      <w:tr w:rsidR="008C5ECB" w:rsidRPr="00780EE0" w14:paraId="3ACEC198" w14:textId="77777777" w:rsidTr="000F63A8">
        <w:trPr>
          <w:trHeight w:val="312"/>
        </w:trPr>
        <w:tc>
          <w:tcPr>
            <w:tcW w:w="1713" w:type="dxa"/>
            <w:shd w:val="clear" w:color="auto" w:fill="FFFFFF"/>
            <w:noWrap/>
            <w:vAlign w:val="center"/>
          </w:tcPr>
          <w:p w14:paraId="62F9E515" w14:textId="386FB2B6"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 xml:space="preserve">Lu </w:t>
            </w:r>
            <w:r w:rsidR="008C5ECB" w:rsidRPr="00780EE0">
              <w:rPr>
                <w:rFonts w:ascii="Book Antiqua" w:hAnsi="Book Antiqua" w:cs="Arial"/>
                <w:i/>
                <w:iCs/>
                <w:color w:val="000000" w:themeColor="text1"/>
              </w:rPr>
              <w:t xml:space="preserve">et </w:t>
            </w:r>
            <w:proofErr w:type="gramStart"/>
            <w:r w:rsidR="008C5ECB" w:rsidRPr="00780EE0">
              <w:rPr>
                <w:rFonts w:ascii="Book Antiqua" w:hAnsi="Book Antiqua" w:cs="Arial"/>
                <w:i/>
                <w:iCs/>
                <w:color w:val="000000" w:themeColor="text1"/>
              </w:rPr>
              <w:t>al</w:t>
            </w:r>
            <w:r w:rsidR="008C5ECB" w:rsidRPr="00780EE0">
              <w:rPr>
                <w:rFonts w:ascii="Book Antiqua" w:hAnsi="Book Antiqua" w:cs="Arial"/>
                <w:color w:val="000000" w:themeColor="text1"/>
                <w:vertAlign w:val="superscript"/>
              </w:rPr>
              <w:t>[</w:t>
            </w:r>
            <w:proofErr w:type="gramEnd"/>
            <w:r w:rsidR="008C5ECB" w:rsidRPr="00780EE0">
              <w:rPr>
                <w:rFonts w:ascii="Book Antiqua" w:hAnsi="Book Antiqua" w:cs="Arial"/>
                <w:color w:val="000000" w:themeColor="text1"/>
                <w:vertAlign w:val="superscript"/>
              </w:rPr>
              <w:t>2</w:t>
            </w:r>
            <w:r w:rsidR="00D9253F" w:rsidRPr="00780EE0">
              <w:rPr>
                <w:rFonts w:ascii="Book Antiqua" w:hAnsi="Book Antiqua" w:cs="Arial"/>
                <w:color w:val="000000" w:themeColor="text1"/>
                <w:vertAlign w:val="superscript"/>
              </w:rPr>
              <w:t>5</w:t>
            </w:r>
            <w:r w:rsidR="008C5ECB" w:rsidRPr="00780EE0">
              <w:rPr>
                <w:rFonts w:ascii="Book Antiqua" w:hAnsi="Book Antiqua" w:cs="Arial"/>
                <w:color w:val="000000" w:themeColor="text1"/>
                <w:vertAlign w:val="superscript"/>
              </w:rPr>
              <w:t>]</w:t>
            </w:r>
            <w:r w:rsidR="008C5ECB" w:rsidRPr="00780EE0">
              <w:rPr>
                <w:rFonts w:ascii="Book Antiqua" w:hAnsi="Book Antiqua" w:cs="Arial"/>
                <w:color w:val="000000" w:themeColor="text1"/>
              </w:rPr>
              <w:t xml:space="preserve">, </w:t>
            </w:r>
            <w:r w:rsidRPr="00780EE0">
              <w:rPr>
                <w:rFonts w:ascii="Book Antiqua" w:hAnsi="Book Antiqua" w:cs="Arial"/>
                <w:color w:val="000000" w:themeColor="text1"/>
              </w:rPr>
              <w:t>2022</w:t>
            </w:r>
          </w:p>
        </w:tc>
        <w:tc>
          <w:tcPr>
            <w:tcW w:w="1907" w:type="dxa"/>
            <w:shd w:val="clear" w:color="auto" w:fill="FFFFFF"/>
            <w:noWrap/>
            <w:vAlign w:val="center"/>
          </w:tcPr>
          <w:p w14:paraId="27D64E5E"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proofErr w:type="spellStart"/>
            <w:r w:rsidRPr="00780EE0">
              <w:rPr>
                <w:rFonts w:ascii="Book Antiqua" w:hAnsi="Book Antiqua" w:cs="Arial"/>
                <w:color w:val="000000" w:themeColor="text1"/>
              </w:rPr>
              <w:t>Remimazolam</w:t>
            </w:r>
            <w:proofErr w:type="spellEnd"/>
          </w:p>
        </w:tc>
        <w:tc>
          <w:tcPr>
            <w:tcW w:w="0" w:type="auto"/>
            <w:shd w:val="clear" w:color="auto" w:fill="FFFFFF"/>
            <w:noWrap/>
            <w:vAlign w:val="center"/>
          </w:tcPr>
          <w:p w14:paraId="638929AA" w14:textId="121E489B"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70.6</w:t>
            </w:r>
            <w:r w:rsidR="00020C47" w:rsidRPr="00780EE0">
              <w:rPr>
                <w:rFonts w:ascii="Book Antiqua" w:hAnsi="Book Antiqua" w:cs="Arial"/>
                <w:color w:val="000000" w:themeColor="text1"/>
              </w:rPr>
              <w:t xml:space="preserve"> </w:t>
            </w:r>
            <w:r w:rsidR="000F63A8" w:rsidRPr="00780EE0">
              <w:rPr>
                <w:rFonts w:ascii="Book Antiqua" w:hAnsi="Book Antiqua" w:cs="Arial"/>
                <w:color w:val="000000" w:themeColor="text1"/>
              </w:rPr>
              <w:t>±</w:t>
            </w:r>
            <w:r w:rsidR="00020C47" w:rsidRPr="00780EE0">
              <w:rPr>
                <w:rFonts w:ascii="Book Antiqua" w:hAnsi="Book Antiqua" w:cs="Arial"/>
                <w:color w:val="000000" w:themeColor="text1"/>
              </w:rPr>
              <w:t xml:space="preserve"> </w:t>
            </w:r>
            <w:r w:rsidRPr="00780EE0">
              <w:rPr>
                <w:rFonts w:ascii="Book Antiqua" w:hAnsi="Book Antiqua" w:cs="Arial"/>
                <w:color w:val="000000" w:themeColor="text1"/>
              </w:rPr>
              <w:t>4.7</w:t>
            </w:r>
          </w:p>
        </w:tc>
        <w:tc>
          <w:tcPr>
            <w:tcW w:w="0" w:type="auto"/>
            <w:shd w:val="clear" w:color="auto" w:fill="FFFFFF"/>
            <w:noWrap/>
            <w:vAlign w:val="center"/>
          </w:tcPr>
          <w:p w14:paraId="20103D78"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78/122</w:t>
            </w:r>
          </w:p>
        </w:tc>
        <w:tc>
          <w:tcPr>
            <w:tcW w:w="0" w:type="auto"/>
            <w:shd w:val="clear" w:color="auto" w:fill="FFFFFF"/>
            <w:noWrap/>
            <w:vAlign w:val="center"/>
          </w:tcPr>
          <w:p w14:paraId="2A12EED9"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6/192</w:t>
            </w:r>
          </w:p>
        </w:tc>
        <w:tc>
          <w:tcPr>
            <w:tcW w:w="0" w:type="auto"/>
            <w:shd w:val="clear" w:color="auto" w:fill="FFFFFF"/>
            <w:noWrap/>
            <w:vAlign w:val="center"/>
          </w:tcPr>
          <w:p w14:paraId="3361D4E6" w14:textId="6FE9BBA3"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22.2</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2.5</w:t>
            </w:r>
          </w:p>
        </w:tc>
        <w:tc>
          <w:tcPr>
            <w:tcW w:w="0" w:type="auto"/>
            <w:shd w:val="clear" w:color="auto" w:fill="FFFFFF"/>
            <w:noWrap/>
            <w:vAlign w:val="center"/>
          </w:tcPr>
          <w:p w14:paraId="4B313BC5"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200</w:t>
            </w:r>
          </w:p>
        </w:tc>
      </w:tr>
      <w:tr w:rsidR="008C5ECB" w:rsidRPr="00780EE0" w14:paraId="7C5CD466" w14:textId="77777777" w:rsidTr="000F63A8">
        <w:trPr>
          <w:trHeight w:val="312"/>
        </w:trPr>
        <w:tc>
          <w:tcPr>
            <w:tcW w:w="1713" w:type="dxa"/>
            <w:shd w:val="clear" w:color="auto" w:fill="FFFFFF"/>
            <w:noWrap/>
            <w:vAlign w:val="center"/>
          </w:tcPr>
          <w:p w14:paraId="28E5B392"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p>
        </w:tc>
        <w:tc>
          <w:tcPr>
            <w:tcW w:w="1907" w:type="dxa"/>
            <w:shd w:val="clear" w:color="auto" w:fill="FFFFFF"/>
            <w:noWrap/>
            <w:vAlign w:val="center"/>
          </w:tcPr>
          <w:p w14:paraId="0F26A93B"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Propofol</w:t>
            </w:r>
          </w:p>
        </w:tc>
        <w:tc>
          <w:tcPr>
            <w:tcW w:w="0" w:type="auto"/>
            <w:shd w:val="clear" w:color="auto" w:fill="FFFFFF"/>
            <w:noWrap/>
            <w:vAlign w:val="center"/>
          </w:tcPr>
          <w:p w14:paraId="5936F0F5" w14:textId="73DE9B96"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70.1</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4.5</w:t>
            </w:r>
          </w:p>
        </w:tc>
        <w:tc>
          <w:tcPr>
            <w:tcW w:w="0" w:type="auto"/>
            <w:shd w:val="clear" w:color="auto" w:fill="FFFFFF"/>
            <w:noWrap/>
            <w:vAlign w:val="center"/>
          </w:tcPr>
          <w:p w14:paraId="2BC6CD82"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83/117</w:t>
            </w:r>
          </w:p>
        </w:tc>
        <w:tc>
          <w:tcPr>
            <w:tcW w:w="0" w:type="auto"/>
            <w:shd w:val="clear" w:color="auto" w:fill="FFFFFF"/>
            <w:noWrap/>
            <w:vAlign w:val="center"/>
          </w:tcPr>
          <w:p w14:paraId="04C6BA4A"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17/181</w:t>
            </w:r>
          </w:p>
        </w:tc>
        <w:tc>
          <w:tcPr>
            <w:tcW w:w="0" w:type="auto"/>
            <w:shd w:val="clear" w:color="auto" w:fill="FFFFFF"/>
            <w:noWrap/>
            <w:vAlign w:val="center"/>
          </w:tcPr>
          <w:p w14:paraId="56E555FD" w14:textId="3066569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22.2</w:t>
            </w:r>
            <w:r w:rsidR="00020C47" w:rsidRPr="00780EE0">
              <w:rPr>
                <w:rFonts w:ascii="Book Antiqua" w:hAnsi="Book Antiqua" w:cs="Arial"/>
                <w:color w:val="000000" w:themeColor="text1"/>
              </w:rPr>
              <w:t xml:space="preserve"> </w:t>
            </w:r>
            <w:r w:rsidR="000F63A8" w:rsidRPr="00780EE0">
              <w:rPr>
                <w:rFonts w:ascii="Book Antiqua" w:hAnsi="Book Antiqua" w:cs="Arial"/>
                <w:color w:val="000000" w:themeColor="text1"/>
              </w:rPr>
              <w:t>±</w:t>
            </w:r>
            <w:r w:rsidR="00020C47" w:rsidRPr="00780EE0">
              <w:rPr>
                <w:rFonts w:ascii="Book Antiqua" w:hAnsi="Book Antiqua" w:cs="Arial"/>
                <w:color w:val="000000" w:themeColor="text1"/>
              </w:rPr>
              <w:t xml:space="preserve"> </w:t>
            </w:r>
            <w:r w:rsidRPr="00780EE0">
              <w:rPr>
                <w:rFonts w:ascii="Book Antiqua" w:hAnsi="Book Antiqua" w:cs="Arial"/>
                <w:color w:val="000000" w:themeColor="text1"/>
              </w:rPr>
              <w:t xml:space="preserve">2.3 </w:t>
            </w:r>
          </w:p>
        </w:tc>
        <w:tc>
          <w:tcPr>
            <w:tcW w:w="0" w:type="auto"/>
            <w:shd w:val="clear" w:color="auto" w:fill="FFFFFF"/>
            <w:noWrap/>
            <w:vAlign w:val="center"/>
          </w:tcPr>
          <w:p w14:paraId="3720B216"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200</w:t>
            </w:r>
          </w:p>
        </w:tc>
      </w:tr>
      <w:tr w:rsidR="008C5ECB" w:rsidRPr="00780EE0" w14:paraId="564B61F1" w14:textId="77777777" w:rsidTr="000F63A8">
        <w:trPr>
          <w:trHeight w:val="312"/>
        </w:trPr>
        <w:tc>
          <w:tcPr>
            <w:tcW w:w="1713" w:type="dxa"/>
            <w:shd w:val="clear" w:color="auto" w:fill="FFFFFF"/>
            <w:noWrap/>
            <w:vAlign w:val="center"/>
          </w:tcPr>
          <w:p w14:paraId="104D482A" w14:textId="01D7898B"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 xml:space="preserve">Liu </w:t>
            </w:r>
            <w:r w:rsidR="008C5ECB" w:rsidRPr="00780EE0">
              <w:rPr>
                <w:rFonts w:ascii="Book Antiqua" w:hAnsi="Book Antiqua" w:cs="Arial"/>
                <w:i/>
                <w:iCs/>
                <w:color w:val="000000" w:themeColor="text1"/>
              </w:rPr>
              <w:t xml:space="preserve">et </w:t>
            </w:r>
            <w:proofErr w:type="gramStart"/>
            <w:r w:rsidR="008C5ECB" w:rsidRPr="00780EE0">
              <w:rPr>
                <w:rFonts w:ascii="Book Antiqua" w:hAnsi="Book Antiqua" w:cs="Arial"/>
                <w:i/>
                <w:iCs/>
                <w:color w:val="000000" w:themeColor="text1"/>
              </w:rPr>
              <w:t>al</w:t>
            </w:r>
            <w:r w:rsidR="008C5ECB" w:rsidRPr="00780EE0">
              <w:rPr>
                <w:rFonts w:ascii="Book Antiqua" w:hAnsi="Book Antiqua" w:cs="Arial"/>
                <w:color w:val="000000" w:themeColor="text1"/>
                <w:vertAlign w:val="superscript"/>
              </w:rPr>
              <w:t>[</w:t>
            </w:r>
            <w:proofErr w:type="gramEnd"/>
            <w:r w:rsidR="008C5ECB" w:rsidRPr="00780EE0">
              <w:rPr>
                <w:rFonts w:ascii="Book Antiqua" w:hAnsi="Book Antiqua" w:cs="Arial"/>
                <w:color w:val="000000" w:themeColor="text1"/>
                <w:vertAlign w:val="superscript"/>
              </w:rPr>
              <w:t>2</w:t>
            </w:r>
            <w:r w:rsidR="00D9253F" w:rsidRPr="00780EE0">
              <w:rPr>
                <w:rFonts w:ascii="Book Antiqua" w:hAnsi="Book Antiqua" w:cs="Arial"/>
                <w:color w:val="000000" w:themeColor="text1"/>
                <w:vertAlign w:val="superscript"/>
              </w:rPr>
              <w:t>6</w:t>
            </w:r>
            <w:r w:rsidR="008C5ECB" w:rsidRPr="00780EE0">
              <w:rPr>
                <w:rFonts w:ascii="Book Antiqua" w:hAnsi="Book Antiqua" w:cs="Arial"/>
                <w:color w:val="000000" w:themeColor="text1"/>
                <w:vertAlign w:val="superscript"/>
              </w:rPr>
              <w:t>]</w:t>
            </w:r>
            <w:r w:rsidR="008C5ECB" w:rsidRPr="00780EE0">
              <w:rPr>
                <w:rFonts w:ascii="Book Antiqua" w:hAnsi="Book Antiqua" w:cs="Arial"/>
                <w:color w:val="000000" w:themeColor="text1"/>
              </w:rPr>
              <w:t xml:space="preserve">, </w:t>
            </w:r>
            <w:r w:rsidRPr="00780EE0">
              <w:rPr>
                <w:rFonts w:ascii="Book Antiqua" w:hAnsi="Book Antiqua" w:cs="Arial"/>
                <w:color w:val="000000" w:themeColor="text1"/>
              </w:rPr>
              <w:t>2021</w:t>
            </w:r>
          </w:p>
        </w:tc>
        <w:tc>
          <w:tcPr>
            <w:tcW w:w="1907" w:type="dxa"/>
            <w:shd w:val="clear" w:color="auto" w:fill="FFFFFF"/>
            <w:noWrap/>
            <w:vAlign w:val="center"/>
          </w:tcPr>
          <w:p w14:paraId="7FD63784"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proofErr w:type="spellStart"/>
            <w:r w:rsidRPr="00780EE0">
              <w:rPr>
                <w:rFonts w:ascii="Book Antiqua" w:hAnsi="Book Antiqua" w:cs="Arial"/>
                <w:color w:val="000000" w:themeColor="text1"/>
              </w:rPr>
              <w:t>Remimazolam</w:t>
            </w:r>
            <w:proofErr w:type="spellEnd"/>
          </w:p>
        </w:tc>
        <w:tc>
          <w:tcPr>
            <w:tcW w:w="0" w:type="auto"/>
            <w:shd w:val="clear" w:color="auto" w:fill="FFFFFF"/>
            <w:noWrap/>
            <w:vAlign w:val="center"/>
          </w:tcPr>
          <w:p w14:paraId="581CAF00" w14:textId="554D9C29"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68.87</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 xml:space="preserve">2.58 </w:t>
            </w:r>
          </w:p>
        </w:tc>
        <w:tc>
          <w:tcPr>
            <w:tcW w:w="0" w:type="auto"/>
            <w:shd w:val="clear" w:color="auto" w:fill="FFFFFF"/>
            <w:noWrap/>
            <w:vAlign w:val="center"/>
          </w:tcPr>
          <w:p w14:paraId="5F726A24"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54/61</w:t>
            </w:r>
          </w:p>
        </w:tc>
        <w:tc>
          <w:tcPr>
            <w:tcW w:w="0" w:type="auto"/>
            <w:shd w:val="clear" w:color="auto" w:fill="FFFFFF"/>
            <w:noWrap/>
            <w:vAlign w:val="center"/>
          </w:tcPr>
          <w:p w14:paraId="435ECA6F"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37/78</w:t>
            </w:r>
          </w:p>
        </w:tc>
        <w:tc>
          <w:tcPr>
            <w:tcW w:w="0" w:type="auto"/>
            <w:shd w:val="clear" w:color="auto" w:fill="FFFFFF"/>
            <w:noWrap/>
            <w:vAlign w:val="center"/>
          </w:tcPr>
          <w:p w14:paraId="2688D89F" w14:textId="6D34FC16"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25.35</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 xml:space="preserve">2.07 </w:t>
            </w:r>
          </w:p>
        </w:tc>
        <w:tc>
          <w:tcPr>
            <w:tcW w:w="0" w:type="auto"/>
            <w:shd w:val="clear" w:color="auto" w:fill="FFFFFF"/>
            <w:noWrap/>
            <w:vAlign w:val="center"/>
          </w:tcPr>
          <w:p w14:paraId="6AEB0C7F"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115</w:t>
            </w:r>
          </w:p>
        </w:tc>
      </w:tr>
      <w:tr w:rsidR="008C5ECB" w:rsidRPr="00780EE0" w14:paraId="6916A46C" w14:textId="77777777" w:rsidTr="000F63A8">
        <w:trPr>
          <w:trHeight w:val="312"/>
        </w:trPr>
        <w:tc>
          <w:tcPr>
            <w:tcW w:w="1713" w:type="dxa"/>
            <w:shd w:val="clear" w:color="auto" w:fill="FFFFFF"/>
            <w:noWrap/>
            <w:vAlign w:val="center"/>
          </w:tcPr>
          <w:p w14:paraId="24F9337E"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p>
        </w:tc>
        <w:tc>
          <w:tcPr>
            <w:tcW w:w="1907" w:type="dxa"/>
            <w:shd w:val="clear" w:color="auto" w:fill="FFFFFF"/>
            <w:noWrap/>
            <w:vAlign w:val="center"/>
          </w:tcPr>
          <w:p w14:paraId="0739338E"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Propofol</w:t>
            </w:r>
          </w:p>
        </w:tc>
        <w:tc>
          <w:tcPr>
            <w:tcW w:w="0" w:type="auto"/>
            <w:shd w:val="clear" w:color="auto" w:fill="FFFFFF"/>
            <w:noWrap/>
            <w:vAlign w:val="center"/>
          </w:tcPr>
          <w:p w14:paraId="387B8CB4" w14:textId="3A94D76E"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69.12</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2.75</w:t>
            </w:r>
          </w:p>
        </w:tc>
        <w:tc>
          <w:tcPr>
            <w:tcW w:w="0" w:type="auto"/>
            <w:shd w:val="clear" w:color="auto" w:fill="FFFFFF"/>
            <w:noWrap/>
            <w:vAlign w:val="center"/>
          </w:tcPr>
          <w:p w14:paraId="76D19F1E"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58/59</w:t>
            </w:r>
          </w:p>
        </w:tc>
        <w:tc>
          <w:tcPr>
            <w:tcW w:w="0" w:type="auto"/>
            <w:shd w:val="clear" w:color="auto" w:fill="FFFFFF"/>
            <w:noWrap/>
            <w:vAlign w:val="center"/>
          </w:tcPr>
          <w:p w14:paraId="62D237E9"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46/71</w:t>
            </w:r>
          </w:p>
        </w:tc>
        <w:tc>
          <w:tcPr>
            <w:tcW w:w="0" w:type="auto"/>
            <w:shd w:val="clear" w:color="auto" w:fill="FFFFFF"/>
            <w:noWrap/>
            <w:vAlign w:val="center"/>
          </w:tcPr>
          <w:p w14:paraId="35B7C2C8" w14:textId="1A625623"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24.75</w:t>
            </w:r>
            <w:r w:rsidR="000F63A8" w:rsidRPr="00780EE0">
              <w:rPr>
                <w:rFonts w:ascii="Book Antiqua" w:hAnsi="Book Antiqua" w:cs="Arial"/>
                <w:color w:val="000000" w:themeColor="text1"/>
              </w:rPr>
              <w:t xml:space="preserve"> ± </w:t>
            </w:r>
            <w:r w:rsidRPr="00780EE0">
              <w:rPr>
                <w:rFonts w:ascii="Book Antiqua" w:hAnsi="Book Antiqua" w:cs="Arial"/>
                <w:color w:val="000000" w:themeColor="text1"/>
              </w:rPr>
              <w:t xml:space="preserve">2.16 </w:t>
            </w:r>
          </w:p>
        </w:tc>
        <w:tc>
          <w:tcPr>
            <w:tcW w:w="0" w:type="auto"/>
            <w:shd w:val="clear" w:color="auto" w:fill="FFFFFF"/>
            <w:noWrap/>
            <w:vAlign w:val="center"/>
          </w:tcPr>
          <w:p w14:paraId="65B84407" w14:textId="77777777"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117</w:t>
            </w:r>
          </w:p>
        </w:tc>
      </w:tr>
    </w:tbl>
    <w:p w14:paraId="5A878B2B" w14:textId="5D928853" w:rsidR="00470912" w:rsidRPr="00780EE0" w:rsidRDefault="00470912" w:rsidP="00D9253F">
      <w:pPr>
        <w:adjustRightInd w:val="0"/>
        <w:snapToGrid w:val="0"/>
        <w:spacing w:line="360" w:lineRule="auto"/>
        <w:jc w:val="both"/>
        <w:rPr>
          <w:rFonts w:ascii="Book Antiqua" w:hAnsi="Book Antiqua" w:cs="Arial"/>
          <w:color w:val="000000" w:themeColor="text1"/>
        </w:rPr>
      </w:pPr>
      <w:r w:rsidRPr="00780EE0">
        <w:rPr>
          <w:rFonts w:ascii="Book Antiqua" w:hAnsi="Book Antiqua" w:cs="Arial"/>
          <w:color w:val="000000" w:themeColor="text1"/>
        </w:rPr>
        <w:t>ASA: American Society of Anesthesiologists Score; BMI: Bod</w:t>
      </w:r>
      <w:r w:rsidR="000F63A8" w:rsidRPr="00780EE0">
        <w:rPr>
          <w:rFonts w:ascii="Book Antiqua" w:hAnsi="Book Antiqua" w:cs="Arial"/>
          <w:color w:val="000000" w:themeColor="text1"/>
        </w:rPr>
        <w:t>y mass i</w:t>
      </w:r>
      <w:r w:rsidRPr="00780EE0">
        <w:rPr>
          <w:rFonts w:ascii="Book Antiqua" w:hAnsi="Book Antiqua" w:cs="Arial"/>
          <w:color w:val="000000" w:themeColor="text1"/>
        </w:rPr>
        <w:t>ndex</w:t>
      </w:r>
      <w:r w:rsidR="000F63A8" w:rsidRPr="00780EE0">
        <w:rPr>
          <w:rFonts w:ascii="Book Antiqua" w:hAnsi="Book Antiqua" w:cs="Arial"/>
          <w:color w:val="000000" w:themeColor="text1"/>
        </w:rPr>
        <w:t>;</w:t>
      </w:r>
      <w:r w:rsidR="000F63A8" w:rsidRPr="00780EE0">
        <w:rPr>
          <w:rFonts w:ascii="Book Antiqua" w:hAnsi="Book Antiqua" w:cs="Arial"/>
          <w:color w:val="000000" w:themeColor="text1"/>
          <w:lang w:eastAsia="zh-CN"/>
        </w:rPr>
        <w:t xml:space="preserve"> </w:t>
      </w:r>
      <w:r w:rsidRPr="00780EE0">
        <w:rPr>
          <w:rFonts w:ascii="Book Antiqua" w:hAnsi="Book Antiqua" w:cs="Arial"/>
          <w:color w:val="000000" w:themeColor="text1"/>
        </w:rPr>
        <w:t>NM</w:t>
      </w:r>
      <w:r w:rsidR="000F63A8" w:rsidRPr="00780EE0">
        <w:rPr>
          <w:rFonts w:ascii="Book Antiqua" w:hAnsi="Book Antiqua" w:cs="Arial"/>
          <w:color w:val="000000" w:themeColor="text1"/>
        </w:rPr>
        <w:t>:</w:t>
      </w:r>
      <w:r w:rsidRPr="00780EE0">
        <w:rPr>
          <w:rFonts w:ascii="Book Antiqua" w:hAnsi="Book Antiqua" w:cs="Arial"/>
          <w:color w:val="000000" w:themeColor="text1"/>
        </w:rPr>
        <w:t xml:space="preserve"> Not </w:t>
      </w:r>
      <w:r w:rsidR="000F63A8" w:rsidRPr="00780EE0">
        <w:rPr>
          <w:rFonts w:ascii="Book Antiqua" w:hAnsi="Book Antiqua" w:cs="Arial"/>
          <w:color w:val="000000" w:themeColor="text1"/>
        </w:rPr>
        <w:t>m</w:t>
      </w:r>
      <w:r w:rsidRPr="00780EE0">
        <w:rPr>
          <w:rFonts w:ascii="Book Antiqua" w:hAnsi="Book Antiqua" w:cs="Arial"/>
          <w:color w:val="000000" w:themeColor="text1"/>
        </w:rPr>
        <w:t>entioned</w:t>
      </w:r>
      <w:r w:rsidR="000F63A8" w:rsidRPr="00780EE0">
        <w:rPr>
          <w:rFonts w:ascii="Book Antiqua" w:hAnsi="Book Antiqua" w:cs="Arial"/>
          <w:color w:val="000000" w:themeColor="text1"/>
        </w:rPr>
        <w:t>.</w:t>
      </w:r>
    </w:p>
    <w:p w14:paraId="1CF2CAB0" w14:textId="77777777" w:rsidR="00470912" w:rsidRPr="00780EE0" w:rsidRDefault="00470912" w:rsidP="00D9253F">
      <w:pPr>
        <w:adjustRightInd w:val="0"/>
        <w:snapToGrid w:val="0"/>
        <w:spacing w:line="360" w:lineRule="auto"/>
        <w:jc w:val="both"/>
        <w:rPr>
          <w:rFonts w:ascii="Book Antiqua" w:hAnsi="Book Antiqua" w:cs="Arial"/>
          <w:color w:val="000000" w:themeColor="text1"/>
        </w:rPr>
        <w:sectPr w:rsidR="00470912" w:rsidRPr="00780EE0" w:rsidSect="00C72458">
          <w:pgSz w:w="11906" w:h="16838"/>
          <w:pgMar w:top="1440" w:right="839" w:bottom="1440" w:left="839" w:header="680" w:footer="992" w:gutter="0"/>
          <w:cols w:space="0"/>
          <w:docGrid w:type="lines" w:linePitch="326"/>
        </w:sectPr>
      </w:pPr>
    </w:p>
    <w:p w14:paraId="4ABDED9E" w14:textId="019A5CC3" w:rsidR="00470912" w:rsidRPr="00780EE0" w:rsidRDefault="00470912" w:rsidP="00D9253F">
      <w:pPr>
        <w:adjustRightInd w:val="0"/>
        <w:snapToGrid w:val="0"/>
        <w:spacing w:line="360" w:lineRule="auto"/>
        <w:jc w:val="both"/>
        <w:rPr>
          <w:rFonts w:ascii="Book Antiqua" w:hAnsi="Book Antiqua" w:cs="Arial"/>
          <w:b/>
          <w:color w:val="000000" w:themeColor="text1"/>
        </w:rPr>
      </w:pPr>
      <w:r w:rsidRPr="00780EE0">
        <w:rPr>
          <w:rFonts w:ascii="Book Antiqua" w:hAnsi="Book Antiqua" w:cs="Arial"/>
          <w:b/>
          <w:color w:val="000000" w:themeColor="text1"/>
        </w:rPr>
        <w:lastRenderedPageBreak/>
        <w:t>Table 2 Significant features of each group</w:t>
      </w:r>
    </w:p>
    <w:tbl>
      <w:tblPr>
        <w:tblW w:w="14298" w:type="dxa"/>
        <w:jc w:val="center"/>
        <w:tblBorders>
          <w:top w:val="single" w:sz="4" w:space="0" w:color="auto"/>
          <w:bottom w:val="single" w:sz="4" w:space="0" w:color="auto"/>
        </w:tblBorders>
        <w:tblLook w:val="04A0" w:firstRow="1" w:lastRow="0" w:firstColumn="1" w:lastColumn="0" w:noHBand="0" w:noVBand="1"/>
      </w:tblPr>
      <w:tblGrid>
        <w:gridCol w:w="716"/>
        <w:gridCol w:w="1758"/>
        <w:gridCol w:w="1096"/>
        <w:gridCol w:w="1643"/>
        <w:gridCol w:w="1497"/>
        <w:gridCol w:w="1203"/>
        <w:gridCol w:w="1536"/>
        <w:gridCol w:w="950"/>
        <w:gridCol w:w="1296"/>
        <w:gridCol w:w="1376"/>
        <w:gridCol w:w="1270"/>
        <w:gridCol w:w="790"/>
      </w:tblGrid>
      <w:tr w:rsidR="00441915" w:rsidRPr="00780EE0" w14:paraId="52069EA2" w14:textId="77777777" w:rsidTr="000F63A8">
        <w:trPr>
          <w:trHeight w:val="258"/>
          <w:jc w:val="center"/>
        </w:trPr>
        <w:tc>
          <w:tcPr>
            <w:tcW w:w="1528" w:type="dxa"/>
            <w:tcBorders>
              <w:top w:val="single" w:sz="4" w:space="0" w:color="auto"/>
              <w:bottom w:val="single" w:sz="4" w:space="0" w:color="auto"/>
            </w:tcBorders>
            <w:shd w:val="clear" w:color="auto" w:fill="FFFFFF"/>
            <w:vAlign w:val="center"/>
          </w:tcPr>
          <w:p w14:paraId="3BFF651A" w14:textId="54C4F67E" w:rsidR="00470912" w:rsidRPr="00780EE0" w:rsidRDefault="00441915" w:rsidP="00D9253F">
            <w:pPr>
              <w:adjustRightInd w:val="0"/>
              <w:snapToGrid w:val="0"/>
              <w:spacing w:line="360" w:lineRule="auto"/>
              <w:jc w:val="both"/>
              <w:rPr>
                <w:rFonts w:ascii="Book Antiqua" w:eastAsia="DengXian" w:hAnsi="Book Antiqua" w:cs="Arial"/>
                <w:b/>
                <w:bCs/>
                <w:color w:val="000000"/>
              </w:rPr>
            </w:pPr>
            <w:r w:rsidRPr="00780EE0">
              <w:rPr>
                <w:rFonts w:ascii="Book Antiqua" w:eastAsia="DengXian" w:hAnsi="Book Antiqua" w:cs="Arial"/>
                <w:b/>
                <w:bCs/>
                <w:color w:val="000000"/>
              </w:rPr>
              <w:t>Ref.</w:t>
            </w:r>
          </w:p>
        </w:tc>
        <w:tc>
          <w:tcPr>
            <w:tcW w:w="1276" w:type="dxa"/>
            <w:tcBorders>
              <w:top w:val="single" w:sz="4" w:space="0" w:color="auto"/>
              <w:bottom w:val="single" w:sz="4" w:space="0" w:color="auto"/>
            </w:tcBorders>
            <w:shd w:val="clear" w:color="auto" w:fill="FFFFFF"/>
            <w:vAlign w:val="center"/>
          </w:tcPr>
          <w:p w14:paraId="4FD657B5" w14:textId="77777777" w:rsidR="00470912" w:rsidRPr="00780EE0" w:rsidRDefault="00470912" w:rsidP="00D9253F">
            <w:pPr>
              <w:adjustRightInd w:val="0"/>
              <w:snapToGrid w:val="0"/>
              <w:spacing w:line="360" w:lineRule="auto"/>
              <w:jc w:val="both"/>
              <w:rPr>
                <w:rFonts w:ascii="Book Antiqua" w:eastAsia="DengXian" w:hAnsi="Book Antiqua" w:cs="Arial"/>
                <w:b/>
                <w:bCs/>
                <w:color w:val="000000"/>
              </w:rPr>
            </w:pPr>
          </w:p>
        </w:tc>
        <w:tc>
          <w:tcPr>
            <w:tcW w:w="1194" w:type="dxa"/>
            <w:tcBorders>
              <w:top w:val="single" w:sz="4" w:space="0" w:color="auto"/>
              <w:bottom w:val="single" w:sz="4" w:space="0" w:color="auto"/>
            </w:tcBorders>
            <w:shd w:val="clear" w:color="auto" w:fill="FFFFFF"/>
            <w:vAlign w:val="center"/>
          </w:tcPr>
          <w:p w14:paraId="6CEF9C9C" w14:textId="77777777" w:rsidR="00470912" w:rsidRPr="00780EE0" w:rsidRDefault="00470912" w:rsidP="00D9253F">
            <w:pPr>
              <w:adjustRightInd w:val="0"/>
              <w:snapToGrid w:val="0"/>
              <w:spacing w:line="360" w:lineRule="auto"/>
              <w:jc w:val="both"/>
              <w:rPr>
                <w:rFonts w:ascii="Book Antiqua" w:eastAsia="DengXian" w:hAnsi="Book Antiqua" w:cs="Arial"/>
                <w:b/>
                <w:bCs/>
                <w:color w:val="000000"/>
              </w:rPr>
            </w:pPr>
            <w:r w:rsidRPr="00780EE0">
              <w:rPr>
                <w:rFonts w:ascii="Book Antiqua" w:eastAsia="DengXian" w:hAnsi="Book Antiqua" w:cs="Arial"/>
                <w:b/>
                <w:bCs/>
                <w:color w:val="000000"/>
              </w:rPr>
              <w:t>No. of patients</w:t>
            </w:r>
          </w:p>
        </w:tc>
        <w:tc>
          <w:tcPr>
            <w:tcW w:w="958" w:type="dxa"/>
            <w:tcBorders>
              <w:top w:val="single" w:sz="4" w:space="0" w:color="auto"/>
              <w:bottom w:val="single" w:sz="4" w:space="0" w:color="auto"/>
            </w:tcBorders>
            <w:shd w:val="clear" w:color="auto" w:fill="FFFFFF"/>
            <w:vAlign w:val="center"/>
          </w:tcPr>
          <w:p w14:paraId="3F57EF0E" w14:textId="0459C854" w:rsidR="00470912" w:rsidRPr="00780EE0" w:rsidRDefault="000F63A8" w:rsidP="00D9253F">
            <w:pPr>
              <w:adjustRightInd w:val="0"/>
              <w:snapToGrid w:val="0"/>
              <w:spacing w:line="360" w:lineRule="auto"/>
              <w:jc w:val="both"/>
              <w:rPr>
                <w:rFonts w:ascii="Book Antiqua" w:eastAsia="DengXian" w:hAnsi="Book Antiqua" w:cs="Arial"/>
                <w:b/>
                <w:bCs/>
                <w:color w:val="000000"/>
              </w:rPr>
            </w:pPr>
            <w:r w:rsidRPr="00780EE0">
              <w:rPr>
                <w:rFonts w:ascii="Book Antiqua" w:eastAsia="DengXian" w:hAnsi="Book Antiqua" w:cs="Arial"/>
                <w:b/>
                <w:bCs/>
                <w:color w:val="000000"/>
              </w:rPr>
              <w:t>H</w:t>
            </w:r>
            <w:r w:rsidR="00470912" w:rsidRPr="00780EE0">
              <w:rPr>
                <w:rFonts w:ascii="Book Antiqua" w:eastAsia="DengXian" w:hAnsi="Book Antiqua" w:cs="Arial"/>
                <w:b/>
                <w:bCs/>
                <w:color w:val="000000"/>
              </w:rPr>
              <w:t>ypotension</w:t>
            </w:r>
          </w:p>
        </w:tc>
        <w:tc>
          <w:tcPr>
            <w:tcW w:w="1462" w:type="dxa"/>
            <w:tcBorders>
              <w:top w:val="single" w:sz="4" w:space="0" w:color="auto"/>
              <w:bottom w:val="single" w:sz="4" w:space="0" w:color="auto"/>
            </w:tcBorders>
            <w:shd w:val="clear" w:color="auto" w:fill="FFFFFF"/>
            <w:vAlign w:val="center"/>
          </w:tcPr>
          <w:p w14:paraId="2B7AB298" w14:textId="77777777" w:rsidR="00470912" w:rsidRPr="00780EE0" w:rsidRDefault="00470912" w:rsidP="00D9253F">
            <w:pPr>
              <w:adjustRightInd w:val="0"/>
              <w:snapToGrid w:val="0"/>
              <w:spacing w:line="360" w:lineRule="auto"/>
              <w:jc w:val="both"/>
              <w:rPr>
                <w:rFonts w:ascii="Book Antiqua" w:eastAsia="DengXian" w:hAnsi="Book Antiqua" w:cs="Arial"/>
                <w:b/>
                <w:bCs/>
                <w:color w:val="000000"/>
              </w:rPr>
            </w:pPr>
            <w:r w:rsidRPr="00780EE0">
              <w:rPr>
                <w:rFonts w:ascii="Book Antiqua" w:eastAsia="DengXian" w:hAnsi="Book Antiqua" w:cs="Arial"/>
                <w:b/>
                <w:bCs/>
                <w:color w:val="000000"/>
              </w:rPr>
              <w:t>Respiratory depression</w:t>
            </w:r>
          </w:p>
        </w:tc>
        <w:tc>
          <w:tcPr>
            <w:tcW w:w="0" w:type="auto"/>
            <w:tcBorders>
              <w:top w:val="single" w:sz="4" w:space="0" w:color="auto"/>
              <w:bottom w:val="single" w:sz="4" w:space="0" w:color="auto"/>
            </w:tcBorders>
            <w:shd w:val="clear" w:color="auto" w:fill="FFFFFF"/>
            <w:vAlign w:val="center"/>
          </w:tcPr>
          <w:p w14:paraId="1D224823" w14:textId="1C64B138" w:rsidR="00470912" w:rsidRPr="00780EE0" w:rsidRDefault="000F63A8" w:rsidP="00D9253F">
            <w:pPr>
              <w:adjustRightInd w:val="0"/>
              <w:snapToGrid w:val="0"/>
              <w:spacing w:line="360" w:lineRule="auto"/>
              <w:jc w:val="both"/>
              <w:rPr>
                <w:rFonts w:ascii="Book Antiqua" w:eastAsia="DengXian" w:hAnsi="Book Antiqua" w:cs="Arial"/>
                <w:b/>
                <w:bCs/>
                <w:color w:val="000000"/>
              </w:rPr>
            </w:pPr>
            <w:r w:rsidRPr="00780EE0">
              <w:rPr>
                <w:rFonts w:ascii="Book Antiqua" w:eastAsia="DengXian" w:hAnsi="Book Antiqua" w:cs="Arial"/>
                <w:b/>
                <w:bCs/>
                <w:color w:val="000000"/>
              </w:rPr>
              <w:t>I</w:t>
            </w:r>
            <w:r w:rsidR="00470912" w:rsidRPr="00780EE0">
              <w:rPr>
                <w:rFonts w:ascii="Book Antiqua" w:eastAsia="DengXian" w:hAnsi="Book Antiqua" w:cs="Arial"/>
                <w:b/>
                <w:bCs/>
                <w:color w:val="000000"/>
              </w:rPr>
              <w:t>njection pain</w:t>
            </w:r>
          </w:p>
        </w:tc>
        <w:tc>
          <w:tcPr>
            <w:tcW w:w="0" w:type="auto"/>
            <w:tcBorders>
              <w:top w:val="single" w:sz="4" w:space="0" w:color="auto"/>
              <w:bottom w:val="single" w:sz="4" w:space="0" w:color="auto"/>
            </w:tcBorders>
            <w:shd w:val="clear" w:color="auto" w:fill="FFFFFF"/>
            <w:vAlign w:val="center"/>
          </w:tcPr>
          <w:p w14:paraId="4736352A" w14:textId="77777777" w:rsidR="00470912" w:rsidRPr="00780EE0" w:rsidRDefault="00470912" w:rsidP="00D9253F">
            <w:pPr>
              <w:adjustRightInd w:val="0"/>
              <w:snapToGrid w:val="0"/>
              <w:spacing w:line="360" w:lineRule="auto"/>
              <w:jc w:val="both"/>
              <w:rPr>
                <w:rFonts w:ascii="Book Antiqua" w:eastAsia="DengXian" w:hAnsi="Book Antiqua" w:cs="Arial"/>
                <w:b/>
                <w:bCs/>
                <w:color w:val="000000"/>
              </w:rPr>
            </w:pPr>
            <w:r w:rsidRPr="00780EE0">
              <w:rPr>
                <w:rFonts w:ascii="Book Antiqua" w:eastAsia="DengXian" w:hAnsi="Book Antiqua" w:cs="Arial"/>
                <w:b/>
                <w:bCs/>
                <w:color w:val="000000"/>
              </w:rPr>
              <w:t>Bradycardia</w:t>
            </w:r>
          </w:p>
        </w:tc>
        <w:tc>
          <w:tcPr>
            <w:tcW w:w="0" w:type="auto"/>
            <w:tcBorders>
              <w:top w:val="single" w:sz="4" w:space="0" w:color="auto"/>
              <w:bottom w:val="single" w:sz="4" w:space="0" w:color="auto"/>
            </w:tcBorders>
            <w:shd w:val="clear" w:color="auto" w:fill="FFFFFF"/>
            <w:vAlign w:val="center"/>
          </w:tcPr>
          <w:p w14:paraId="05A26CEB" w14:textId="77777777" w:rsidR="00470912" w:rsidRPr="00780EE0" w:rsidRDefault="00470912" w:rsidP="00D9253F">
            <w:pPr>
              <w:adjustRightInd w:val="0"/>
              <w:snapToGrid w:val="0"/>
              <w:spacing w:line="360" w:lineRule="auto"/>
              <w:jc w:val="both"/>
              <w:rPr>
                <w:rFonts w:ascii="Book Antiqua" w:eastAsia="DengXian" w:hAnsi="Book Antiqua" w:cs="Arial"/>
                <w:b/>
                <w:bCs/>
                <w:color w:val="000000"/>
              </w:rPr>
            </w:pPr>
            <w:r w:rsidRPr="00780EE0">
              <w:rPr>
                <w:rFonts w:ascii="Book Antiqua" w:eastAsia="DengXian" w:hAnsi="Book Antiqua" w:cs="Arial"/>
                <w:b/>
                <w:bCs/>
                <w:color w:val="000000"/>
              </w:rPr>
              <w:t>PONV</w:t>
            </w:r>
          </w:p>
        </w:tc>
        <w:tc>
          <w:tcPr>
            <w:tcW w:w="0" w:type="auto"/>
            <w:tcBorders>
              <w:top w:val="single" w:sz="4" w:space="0" w:color="auto"/>
              <w:bottom w:val="single" w:sz="4" w:space="0" w:color="auto"/>
            </w:tcBorders>
            <w:shd w:val="clear" w:color="auto" w:fill="FFFFFF"/>
            <w:vAlign w:val="center"/>
          </w:tcPr>
          <w:p w14:paraId="433932FC" w14:textId="77777777" w:rsidR="00470912" w:rsidRPr="00780EE0" w:rsidRDefault="00470912" w:rsidP="00D9253F">
            <w:pPr>
              <w:adjustRightInd w:val="0"/>
              <w:snapToGrid w:val="0"/>
              <w:spacing w:line="360" w:lineRule="auto"/>
              <w:jc w:val="both"/>
              <w:rPr>
                <w:rFonts w:ascii="Book Antiqua" w:eastAsia="DengXian" w:hAnsi="Book Antiqua" w:cs="Arial"/>
                <w:b/>
                <w:bCs/>
                <w:color w:val="000000"/>
              </w:rPr>
            </w:pPr>
            <w:r w:rsidRPr="00780EE0">
              <w:rPr>
                <w:rFonts w:ascii="Book Antiqua" w:eastAsia="DengXian" w:hAnsi="Book Antiqua" w:cs="Arial"/>
                <w:b/>
                <w:bCs/>
                <w:color w:val="000000"/>
              </w:rPr>
              <w:t>Dizziness</w:t>
            </w:r>
          </w:p>
        </w:tc>
        <w:tc>
          <w:tcPr>
            <w:tcW w:w="0" w:type="auto"/>
            <w:tcBorders>
              <w:top w:val="single" w:sz="4" w:space="0" w:color="auto"/>
              <w:bottom w:val="single" w:sz="4" w:space="0" w:color="auto"/>
            </w:tcBorders>
            <w:shd w:val="clear" w:color="auto" w:fill="FFFFFF"/>
            <w:vAlign w:val="center"/>
          </w:tcPr>
          <w:p w14:paraId="0465CF8F" w14:textId="77777777" w:rsidR="00470912" w:rsidRPr="00780EE0" w:rsidRDefault="00470912" w:rsidP="00D9253F">
            <w:pPr>
              <w:adjustRightInd w:val="0"/>
              <w:snapToGrid w:val="0"/>
              <w:spacing w:line="360" w:lineRule="auto"/>
              <w:jc w:val="both"/>
              <w:rPr>
                <w:rFonts w:ascii="Book Antiqua" w:eastAsia="DengXian" w:hAnsi="Book Antiqua" w:cs="Arial"/>
                <w:b/>
                <w:bCs/>
                <w:color w:val="000000"/>
              </w:rPr>
            </w:pPr>
            <w:r w:rsidRPr="00780EE0">
              <w:rPr>
                <w:rFonts w:ascii="Book Antiqua" w:eastAsia="DengXian" w:hAnsi="Book Antiqua" w:cs="Arial"/>
                <w:b/>
                <w:bCs/>
                <w:color w:val="000000"/>
              </w:rPr>
              <w:t>Successful sedation rate</w:t>
            </w:r>
          </w:p>
        </w:tc>
        <w:tc>
          <w:tcPr>
            <w:tcW w:w="1515" w:type="dxa"/>
            <w:tcBorders>
              <w:top w:val="single" w:sz="4" w:space="0" w:color="auto"/>
              <w:bottom w:val="single" w:sz="4" w:space="0" w:color="auto"/>
            </w:tcBorders>
            <w:shd w:val="clear" w:color="auto" w:fill="FFFFFF"/>
            <w:vAlign w:val="center"/>
          </w:tcPr>
          <w:p w14:paraId="50D8448A" w14:textId="77777777" w:rsidR="00470912" w:rsidRPr="00780EE0" w:rsidRDefault="00470912" w:rsidP="00D9253F">
            <w:pPr>
              <w:adjustRightInd w:val="0"/>
              <w:snapToGrid w:val="0"/>
              <w:spacing w:line="360" w:lineRule="auto"/>
              <w:jc w:val="both"/>
              <w:rPr>
                <w:rFonts w:ascii="Book Antiqua" w:eastAsia="DengXian" w:hAnsi="Book Antiqua" w:cs="Arial"/>
                <w:b/>
                <w:bCs/>
                <w:color w:val="000000"/>
              </w:rPr>
            </w:pPr>
            <w:r w:rsidRPr="00780EE0">
              <w:rPr>
                <w:rFonts w:ascii="Book Antiqua" w:eastAsia="DengXian" w:hAnsi="Book Antiqua" w:cs="Arial"/>
                <w:b/>
                <w:bCs/>
                <w:color w:val="000000"/>
              </w:rPr>
              <w:t>Time to discharge</w:t>
            </w:r>
          </w:p>
        </w:tc>
        <w:tc>
          <w:tcPr>
            <w:tcW w:w="1430" w:type="dxa"/>
            <w:tcBorders>
              <w:top w:val="single" w:sz="4" w:space="0" w:color="auto"/>
              <w:bottom w:val="single" w:sz="4" w:space="0" w:color="auto"/>
            </w:tcBorders>
            <w:shd w:val="clear" w:color="auto" w:fill="FFFFFF"/>
            <w:vAlign w:val="center"/>
          </w:tcPr>
          <w:p w14:paraId="13CA46B1" w14:textId="46995FD4" w:rsidR="00470912" w:rsidRPr="00780EE0" w:rsidRDefault="000F63A8" w:rsidP="00D9253F">
            <w:pPr>
              <w:adjustRightInd w:val="0"/>
              <w:snapToGrid w:val="0"/>
              <w:spacing w:line="360" w:lineRule="auto"/>
              <w:jc w:val="both"/>
              <w:rPr>
                <w:rFonts w:ascii="Book Antiqua" w:eastAsia="DengXian" w:hAnsi="Book Antiqua" w:cs="Arial"/>
                <w:b/>
                <w:bCs/>
                <w:color w:val="000000"/>
              </w:rPr>
            </w:pPr>
            <w:r w:rsidRPr="00780EE0">
              <w:rPr>
                <w:rFonts w:ascii="Book Antiqua" w:eastAsia="DengXian" w:hAnsi="Book Antiqua" w:cs="Arial"/>
                <w:b/>
                <w:bCs/>
                <w:color w:val="000000"/>
              </w:rPr>
              <w:t>T</w:t>
            </w:r>
            <w:r w:rsidR="00470912" w:rsidRPr="00780EE0">
              <w:rPr>
                <w:rFonts w:ascii="Book Antiqua" w:eastAsia="DengXian" w:hAnsi="Book Antiqua" w:cs="Arial"/>
                <w:b/>
                <w:bCs/>
                <w:color w:val="000000"/>
              </w:rPr>
              <w:t>ime to total alert</w:t>
            </w:r>
          </w:p>
        </w:tc>
      </w:tr>
      <w:tr w:rsidR="00441915" w:rsidRPr="00780EE0" w14:paraId="7F29E269" w14:textId="77777777" w:rsidTr="000F63A8">
        <w:trPr>
          <w:trHeight w:val="172"/>
          <w:jc w:val="center"/>
        </w:trPr>
        <w:tc>
          <w:tcPr>
            <w:tcW w:w="1528" w:type="dxa"/>
            <w:tcBorders>
              <w:top w:val="single" w:sz="4" w:space="0" w:color="auto"/>
            </w:tcBorders>
            <w:shd w:val="clear" w:color="auto" w:fill="FFFFFF"/>
            <w:vAlign w:val="center"/>
          </w:tcPr>
          <w:p w14:paraId="63009EBE" w14:textId="3442AE20"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 xml:space="preserve">Ye </w:t>
            </w:r>
            <w:r w:rsidR="00441915" w:rsidRPr="00780EE0">
              <w:rPr>
                <w:rFonts w:ascii="Book Antiqua" w:hAnsi="Book Antiqua" w:cs="Arial"/>
                <w:i/>
                <w:iCs/>
                <w:color w:val="000000" w:themeColor="text1"/>
              </w:rPr>
              <w:t xml:space="preserve">et </w:t>
            </w:r>
            <w:proofErr w:type="gramStart"/>
            <w:r w:rsidR="00441915" w:rsidRPr="00780EE0">
              <w:rPr>
                <w:rFonts w:ascii="Book Antiqua" w:hAnsi="Book Antiqua" w:cs="Arial"/>
                <w:i/>
                <w:iCs/>
                <w:color w:val="000000" w:themeColor="text1"/>
              </w:rPr>
              <w:t>al</w:t>
            </w:r>
            <w:r w:rsidR="00441915" w:rsidRPr="00780EE0">
              <w:rPr>
                <w:rFonts w:ascii="Book Antiqua" w:hAnsi="Book Antiqua" w:cs="Arial"/>
                <w:color w:val="000000" w:themeColor="text1"/>
                <w:vertAlign w:val="superscript"/>
              </w:rPr>
              <w:t>[</w:t>
            </w:r>
            <w:proofErr w:type="gramEnd"/>
            <w:r w:rsidR="00D9253F" w:rsidRPr="00780EE0">
              <w:rPr>
                <w:rFonts w:ascii="Book Antiqua" w:hAnsi="Book Antiqua" w:cs="Arial"/>
                <w:color w:val="000000" w:themeColor="text1"/>
                <w:vertAlign w:val="superscript"/>
              </w:rPr>
              <w:t>20</w:t>
            </w:r>
            <w:r w:rsidR="00441915" w:rsidRPr="00780EE0">
              <w:rPr>
                <w:rFonts w:ascii="Book Antiqua" w:hAnsi="Book Antiqua" w:cs="Arial"/>
                <w:color w:val="000000" w:themeColor="text1"/>
                <w:vertAlign w:val="superscript"/>
              </w:rPr>
              <w:t>]</w:t>
            </w:r>
            <w:r w:rsidR="00441915" w:rsidRPr="00780EE0">
              <w:rPr>
                <w:rFonts w:ascii="Book Antiqua" w:hAnsi="Book Antiqua" w:cs="Arial"/>
                <w:color w:val="000000" w:themeColor="text1"/>
              </w:rPr>
              <w:t xml:space="preserve">, </w:t>
            </w:r>
            <w:r w:rsidRPr="00780EE0">
              <w:rPr>
                <w:rFonts w:ascii="Book Antiqua" w:eastAsia="DengXian" w:hAnsi="Book Antiqua" w:cs="Arial"/>
                <w:color w:val="000000"/>
              </w:rPr>
              <w:t>2023</w:t>
            </w:r>
          </w:p>
        </w:tc>
        <w:tc>
          <w:tcPr>
            <w:tcW w:w="1276" w:type="dxa"/>
            <w:tcBorders>
              <w:top w:val="single" w:sz="4" w:space="0" w:color="auto"/>
            </w:tcBorders>
            <w:shd w:val="clear" w:color="auto" w:fill="FFFFFF"/>
            <w:vAlign w:val="center"/>
          </w:tcPr>
          <w:p w14:paraId="29D6BC76"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proofErr w:type="spellStart"/>
            <w:r w:rsidRPr="00780EE0">
              <w:rPr>
                <w:rFonts w:ascii="Book Antiqua" w:eastAsia="DengXian" w:hAnsi="Book Antiqua" w:cs="Arial"/>
                <w:color w:val="000000"/>
              </w:rPr>
              <w:t>Remimazolam</w:t>
            </w:r>
            <w:proofErr w:type="spellEnd"/>
          </w:p>
        </w:tc>
        <w:tc>
          <w:tcPr>
            <w:tcW w:w="1194" w:type="dxa"/>
            <w:tcBorders>
              <w:top w:val="single" w:sz="4" w:space="0" w:color="auto"/>
            </w:tcBorders>
            <w:shd w:val="clear" w:color="auto" w:fill="FFFFFF"/>
            <w:vAlign w:val="center"/>
          </w:tcPr>
          <w:p w14:paraId="2E08C1C0"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64</w:t>
            </w:r>
          </w:p>
        </w:tc>
        <w:tc>
          <w:tcPr>
            <w:tcW w:w="958" w:type="dxa"/>
            <w:tcBorders>
              <w:top w:val="single" w:sz="4" w:space="0" w:color="auto"/>
            </w:tcBorders>
            <w:shd w:val="clear" w:color="auto" w:fill="FFFFFF"/>
            <w:vAlign w:val="center"/>
          </w:tcPr>
          <w:p w14:paraId="20FDB626"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9</w:t>
            </w:r>
          </w:p>
        </w:tc>
        <w:tc>
          <w:tcPr>
            <w:tcW w:w="1462" w:type="dxa"/>
            <w:tcBorders>
              <w:top w:val="single" w:sz="4" w:space="0" w:color="auto"/>
            </w:tcBorders>
            <w:shd w:val="clear" w:color="auto" w:fill="FFFFFF"/>
            <w:vAlign w:val="center"/>
          </w:tcPr>
          <w:p w14:paraId="404189A6"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w:t>
            </w:r>
          </w:p>
        </w:tc>
        <w:tc>
          <w:tcPr>
            <w:tcW w:w="0" w:type="auto"/>
            <w:tcBorders>
              <w:top w:val="single" w:sz="4" w:space="0" w:color="auto"/>
            </w:tcBorders>
            <w:shd w:val="clear" w:color="auto" w:fill="FFFFFF"/>
            <w:vAlign w:val="center"/>
          </w:tcPr>
          <w:p w14:paraId="2D4A87D6"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0</w:t>
            </w:r>
          </w:p>
        </w:tc>
        <w:tc>
          <w:tcPr>
            <w:tcW w:w="0" w:type="auto"/>
            <w:tcBorders>
              <w:top w:val="single" w:sz="4" w:space="0" w:color="auto"/>
            </w:tcBorders>
            <w:shd w:val="clear" w:color="auto" w:fill="FFFFFF"/>
            <w:vAlign w:val="center"/>
          </w:tcPr>
          <w:p w14:paraId="1F49F11D"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7</w:t>
            </w:r>
          </w:p>
        </w:tc>
        <w:tc>
          <w:tcPr>
            <w:tcW w:w="0" w:type="auto"/>
            <w:tcBorders>
              <w:top w:val="single" w:sz="4" w:space="0" w:color="auto"/>
            </w:tcBorders>
            <w:shd w:val="clear" w:color="auto" w:fill="FFFFFF"/>
            <w:vAlign w:val="center"/>
          </w:tcPr>
          <w:p w14:paraId="72B3AD3D"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tcBorders>
              <w:top w:val="single" w:sz="4" w:space="0" w:color="auto"/>
            </w:tcBorders>
            <w:shd w:val="clear" w:color="auto" w:fill="FFFFFF"/>
            <w:vAlign w:val="center"/>
          </w:tcPr>
          <w:p w14:paraId="7209F6D7"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w:t>
            </w:r>
          </w:p>
        </w:tc>
        <w:tc>
          <w:tcPr>
            <w:tcW w:w="0" w:type="auto"/>
            <w:tcBorders>
              <w:top w:val="single" w:sz="4" w:space="0" w:color="auto"/>
            </w:tcBorders>
            <w:shd w:val="clear" w:color="auto" w:fill="FFFFFF"/>
            <w:vAlign w:val="center"/>
          </w:tcPr>
          <w:p w14:paraId="034F95B6"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64</w:t>
            </w:r>
          </w:p>
        </w:tc>
        <w:tc>
          <w:tcPr>
            <w:tcW w:w="1515" w:type="dxa"/>
            <w:tcBorders>
              <w:top w:val="single" w:sz="4" w:space="0" w:color="auto"/>
            </w:tcBorders>
            <w:shd w:val="clear" w:color="auto" w:fill="FFFFFF"/>
            <w:vAlign w:val="center"/>
          </w:tcPr>
          <w:p w14:paraId="1F2F277C"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1430" w:type="dxa"/>
            <w:tcBorders>
              <w:top w:val="single" w:sz="4" w:space="0" w:color="auto"/>
            </w:tcBorders>
            <w:shd w:val="clear" w:color="auto" w:fill="FFFFFF"/>
            <w:vAlign w:val="center"/>
          </w:tcPr>
          <w:p w14:paraId="6F0A74A5" w14:textId="19042DC3"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9</w:t>
            </w:r>
            <w:r w:rsidR="000F63A8" w:rsidRPr="00780EE0">
              <w:rPr>
                <w:rFonts w:ascii="Book Antiqua" w:eastAsia="DengXian" w:hAnsi="Book Antiqua" w:cs="Arial"/>
                <w:color w:val="000000"/>
              </w:rPr>
              <w:t xml:space="preserve"> ± </w:t>
            </w:r>
            <w:r w:rsidRPr="00780EE0">
              <w:rPr>
                <w:rFonts w:ascii="Book Antiqua" w:eastAsia="DengXian" w:hAnsi="Book Antiqua" w:cs="Arial"/>
                <w:color w:val="000000"/>
              </w:rPr>
              <w:t>1.51</w:t>
            </w:r>
          </w:p>
        </w:tc>
      </w:tr>
      <w:tr w:rsidR="00441915" w:rsidRPr="00780EE0" w14:paraId="266E9042" w14:textId="77777777" w:rsidTr="000F63A8">
        <w:trPr>
          <w:trHeight w:val="84"/>
          <w:jc w:val="center"/>
        </w:trPr>
        <w:tc>
          <w:tcPr>
            <w:tcW w:w="1528" w:type="dxa"/>
            <w:shd w:val="clear" w:color="auto" w:fill="FFFFFF"/>
            <w:vAlign w:val="center"/>
          </w:tcPr>
          <w:p w14:paraId="04DFDBBF"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p>
        </w:tc>
        <w:tc>
          <w:tcPr>
            <w:tcW w:w="1276" w:type="dxa"/>
            <w:shd w:val="clear" w:color="auto" w:fill="FFFFFF"/>
            <w:vAlign w:val="center"/>
          </w:tcPr>
          <w:p w14:paraId="1AFDDCC5"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Propofol</w:t>
            </w:r>
          </w:p>
        </w:tc>
        <w:tc>
          <w:tcPr>
            <w:tcW w:w="1194" w:type="dxa"/>
            <w:shd w:val="clear" w:color="auto" w:fill="FFFFFF"/>
            <w:vAlign w:val="center"/>
          </w:tcPr>
          <w:p w14:paraId="180B35C1"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65</w:t>
            </w:r>
          </w:p>
        </w:tc>
        <w:tc>
          <w:tcPr>
            <w:tcW w:w="958" w:type="dxa"/>
            <w:shd w:val="clear" w:color="auto" w:fill="FFFFFF"/>
            <w:vAlign w:val="center"/>
          </w:tcPr>
          <w:p w14:paraId="0119EBD5"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47</w:t>
            </w:r>
          </w:p>
        </w:tc>
        <w:tc>
          <w:tcPr>
            <w:tcW w:w="1462" w:type="dxa"/>
            <w:shd w:val="clear" w:color="auto" w:fill="FFFFFF"/>
            <w:vAlign w:val="center"/>
          </w:tcPr>
          <w:p w14:paraId="5A78FF21"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3</w:t>
            </w:r>
          </w:p>
        </w:tc>
        <w:tc>
          <w:tcPr>
            <w:tcW w:w="0" w:type="auto"/>
            <w:shd w:val="clear" w:color="auto" w:fill="FFFFFF"/>
            <w:vAlign w:val="center"/>
          </w:tcPr>
          <w:p w14:paraId="6EE06A08"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8</w:t>
            </w:r>
          </w:p>
        </w:tc>
        <w:tc>
          <w:tcPr>
            <w:tcW w:w="0" w:type="auto"/>
            <w:shd w:val="clear" w:color="auto" w:fill="FFFFFF"/>
            <w:vAlign w:val="center"/>
          </w:tcPr>
          <w:p w14:paraId="3250A06E"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30</w:t>
            </w:r>
          </w:p>
        </w:tc>
        <w:tc>
          <w:tcPr>
            <w:tcW w:w="0" w:type="auto"/>
            <w:shd w:val="clear" w:color="auto" w:fill="FFFFFF"/>
            <w:vAlign w:val="center"/>
          </w:tcPr>
          <w:p w14:paraId="5A27689C"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34E521E8"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3</w:t>
            </w:r>
          </w:p>
        </w:tc>
        <w:tc>
          <w:tcPr>
            <w:tcW w:w="0" w:type="auto"/>
            <w:shd w:val="clear" w:color="auto" w:fill="FFFFFF"/>
            <w:vAlign w:val="center"/>
          </w:tcPr>
          <w:p w14:paraId="55529713"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65</w:t>
            </w:r>
          </w:p>
        </w:tc>
        <w:tc>
          <w:tcPr>
            <w:tcW w:w="1515" w:type="dxa"/>
            <w:shd w:val="clear" w:color="auto" w:fill="FFFFFF"/>
            <w:vAlign w:val="center"/>
          </w:tcPr>
          <w:p w14:paraId="5C7A8CEA"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1430" w:type="dxa"/>
            <w:shd w:val="clear" w:color="auto" w:fill="FFFFFF"/>
            <w:vAlign w:val="center"/>
          </w:tcPr>
          <w:p w14:paraId="647CE51E" w14:textId="02C45919"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7.67</w:t>
            </w:r>
            <w:r w:rsidR="000F63A8" w:rsidRPr="00780EE0">
              <w:rPr>
                <w:rFonts w:ascii="Book Antiqua" w:eastAsia="DengXian" w:hAnsi="Book Antiqua" w:cs="Arial"/>
                <w:color w:val="000000"/>
              </w:rPr>
              <w:t xml:space="preserve"> ± </w:t>
            </w:r>
            <w:r w:rsidRPr="00780EE0">
              <w:rPr>
                <w:rFonts w:ascii="Book Antiqua" w:eastAsia="DengXian" w:hAnsi="Book Antiqua" w:cs="Arial"/>
                <w:color w:val="000000"/>
              </w:rPr>
              <w:t>2.27</w:t>
            </w:r>
          </w:p>
        </w:tc>
      </w:tr>
      <w:tr w:rsidR="00441915" w:rsidRPr="00780EE0" w14:paraId="19A88083" w14:textId="77777777" w:rsidTr="000F63A8">
        <w:trPr>
          <w:trHeight w:val="172"/>
          <w:jc w:val="center"/>
        </w:trPr>
        <w:tc>
          <w:tcPr>
            <w:tcW w:w="1528" w:type="dxa"/>
            <w:shd w:val="clear" w:color="auto" w:fill="FFFFFF"/>
            <w:vAlign w:val="center"/>
          </w:tcPr>
          <w:p w14:paraId="7AA0FE14" w14:textId="2283052A"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 xml:space="preserve">Tan </w:t>
            </w:r>
            <w:r w:rsidR="00441915" w:rsidRPr="00780EE0">
              <w:rPr>
                <w:rFonts w:ascii="Book Antiqua" w:hAnsi="Book Antiqua" w:cs="Arial"/>
                <w:i/>
                <w:iCs/>
                <w:color w:val="000000" w:themeColor="text1"/>
              </w:rPr>
              <w:t xml:space="preserve">et </w:t>
            </w:r>
            <w:proofErr w:type="gramStart"/>
            <w:r w:rsidR="00441915" w:rsidRPr="00780EE0">
              <w:rPr>
                <w:rFonts w:ascii="Book Antiqua" w:hAnsi="Book Antiqua" w:cs="Arial"/>
                <w:i/>
                <w:iCs/>
                <w:color w:val="000000" w:themeColor="text1"/>
              </w:rPr>
              <w:t>al</w:t>
            </w:r>
            <w:r w:rsidR="00441915" w:rsidRPr="00780EE0">
              <w:rPr>
                <w:rFonts w:ascii="Book Antiqua" w:hAnsi="Book Antiqua" w:cs="Arial"/>
                <w:color w:val="000000" w:themeColor="text1"/>
                <w:vertAlign w:val="superscript"/>
              </w:rPr>
              <w:t>[</w:t>
            </w:r>
            <w:proofErr w:type="gramEnd"/>
            <w:r w:rsidR="00441915" w:rsidRPr="00780EE0">
              <w:rPr>
                <w:rFonts w:ascii="Book Antiqua" w:hAnsi="Book Antiqua" w:cs="Arial"/>
                <w:color w:val="000000" w:themeColor="text1"/>
                <w:vertAlign w:val="superscript"/>
              </w:rPr>
              <w:t>2</w:t>
            </w:r>
            <w:r w:rsidR="00D9253F" w:rsidRPr="00780EE0">
              <w:rPr>
                <w:rFonts w:ascii="Book Antiqua" w:hAnsi="Book Antiqua" w:cs="Arial"/>
                <w:color w:val="000000" w:themeColor="text1"/>
                <w:vertAlign w:val="superscript"/>
              </w:rPr>
              <w:t>1</w:t>
            </w:r>
            <w:r w:rsidR="00441915" w:rsidRPr="00780EE0">
              <w:rPr>
                <w:rFonts w:ascii="Book Antiqua" w:hAnsi="Book Antiqua" w:cs="Arial"/>
                <w:color w:val="000000" w:themeColor="text1"/>
                <w:vertAlign w:val="superscript"/>
              </w:rPr>
              <w:t>]</w:t>
            </w:r>
            <w:r w:rsidR="00441915" w:rsidRPr="00780EE0">
              <w:rPr>
                <w:rFonts w:ascii="Book Antiqua" w:hAnsi="Book Antiqua" w:cs="Arial"/>
                <w:color w:val="000000" w:themeColor="text1"/>
              </w:rPr>
              <w:t xml:space="preserve">, </w:t>
            </w:r>
            <w:r w:rsidRPr="00780EE0">
              <w:rPr>
                <w:rFonts w:ascii="Book Antiqua" w:eastAsia="DengXian" w:hAnsi="Book Antiqua" w:cs="Arial"/>
                <w:color w:val="000000"/>
              </w:rPr>
              <w:t>2021</w:t>
            </w:r>
          </w:p>
        </w:tc>
        <w:tc>
          <w:tcPr>
            <w:tcW w:w="1276" w:type="dxa"/>
            <w:shd w:val="clear" w:color="auto" w:fill="FFFFFF"/>
            <w:vAlign w:val="center"/>
          </w:tcPr>
          <w:p w14:paraId="0D4037C2"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proofErr w:type="spellStart"/>
            <w:r w:rsidRPr="00780EE0">
              <w:rPr>
                <w:rFonts w:ascii="Book Antiqua" w:eastAsia="DengXian" w:hAnsi="Book Antiqua" w:cs="Arial"/>
                <w:color w:val="000000"/>
              </w:rPr>
              <w:t>Remimazolam</w:t>
            </w:r>
            <w:proofErr w:type="spellEnd"/>
          </w:p>
        </w:tc>
        <w:tc>
          <w:tcPr>
            <w:tcW w:w="1194" w:type="dxa"/>
            <w:shd w:val="clear" w:color="auto" w:fill="FFFFFF"/>
            <w:vAlign w:val="center"/>
          </w:tcPr>
          <w:p w14:paraId="73A7D5EE"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33</w:t>
            </w:r>
          </w:p>
        </w:tc>
        <w:tc>
          <w:tcPr>
            <w:tcW w:w="958" w:type="dxa"/>
            <w:shd w:val="clear" w:color="auto" w:fill="FFFFFF"/>
            <w:vAlign w:val="center"/>
          </w:tcPr>
          <w:p w14:paraId="08C6FE1B"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w:t>
            </w:r>
          </w:p>
        </w:tc>
        <w:tc>
          <w:tcPr>
            <w:tcW w:w="1462" w:type="dxa"/>
            <w:shd w:val="clear" w:color="auto" w:fill="FFFFFF"/>
            <w:vAlign w:val="center"/>
          </w:tcPr>
          <w:p w14:paraId="550F01FD"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3BCC18E2"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1FE36501"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71A6951A"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1EB2FA10"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532FF5C7"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1515" w:type="dxa"/>
            <w:shd w:val="clear" w:color="auto" w:fill="FFFFFF"/>
            <w:vAlign w:val="center"/>
          </w:tcPr>
          <w:p w14:paraId="71F4B572"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1430" w:type="dxa"/>
            <w:shd w:val="clear" w:color="auto" w:fill="FFFFFF"/>
            <w:vAlign w:val="center"/>
          </w:tcPr>
          <w:p w14:paraId="53E1D4AB" w14:textId="67A1E4BF"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3.82</w:t>
            </w:r>
            <w:r w:rsidR="000F63A8" w:rsidRPr="00780EE0">
              <w:rPr>
                <w:rFonts w:ascii="Book Antiqua" w:eastAsia="DengXian" w:hAnsi="Book Antiqua" w:cs="Arial"/>
                <w:color w:val="000000"/>
              </w:rPr>
              <w:t xml:space="preserve"> ± </w:t>
            </w:r>
            <w:r w:rsidRPr="00780EE0">
              <w:rPr>
                <w:rFonts w:ascii="Book Antiqua" w:eastAsia="DengXian" w:hAnsi="Book Antiqua" w:cs="Arial"/>
                <w:color w:val="000000"/>
              </w:rPr>
              <w:t>2.49</w:t>
            </w:r>
          </w:p>
        </w:tc>
      </w:tr>
      <w:tr w:rsidR="00441915" w:rsidRPr="00780EE0" w14:paraId="2C7EE344" w14:textId="77777777" w:rsidTr="000F63A8">
        <w:trPr>
          <w:trHeight w:val="84"/>
          <w:jc w:val="center"/>
        </w:trPr>
        <w:tc>
          <w:tcPr>
            <w:tcW w:w="1528" w:type="dxa"/>
            <w:shd w:val="clear" w:color="auto" w:fill="FFFFFF"/>
            <w:vAlign w:val="center"/>
          </w:tcPr>
          <w:p w14:paraId="7056D3A4"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p>
        </w:tc>
        <w:tc>
          <w:tcPr>
            <w:tcW w:w="1276" w:type="dxa"/>
            <w:shd w:val="clear" w:color="auto" w:fill="FFFFFF"/>
            <w:vAlign w:val="center"/>
          </w:tcPr>
          <w:p w14:paraId="4E02214E"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Propofol</w:t>
            </w:r>
          </w:p>
        </w:tc>
        <w:tc>
          <w:tcPr>
            <w:tcW w:w="1194" w:type="dxa"/>
            <w:shd w:val="clear" w:color="auto" w:fill="FFFFFF"/>
            <w:vAlign w:val="center"/>
          </w:tcPr>
          <w:p w14:paraId="42C48860"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33</w:t>
            </w:r>
          </w:p>
        </w:tc>
        <w:tc>
          <w:tcPr>
            <w:tcW w:w="958" w:type="dxa"/>
            <w:shd w:val="clear" w:color="auto" w:fill="FFFFFF"/>
            <w:vAlign w:val="center"/>
          </w:tcPr>
          <w:p w14:paraId="08B098F4"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16</w:t>
            </w:r>
          </w:p>
        </w:tc>
        <w:tc>
          <w:tcPr>
            <w:tcW w:w="1462" w:type="dxa"/>
            <w:shd w:val="clear" w:color="auto" w:fill="FFFFFF"/>
            <w:vAlign w:val="center"/>
          </w:tcPr>
          <w:p w14:paraId="79E88674"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687B0AB9"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53573B57"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548C542B"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2685CE1D"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7640F5DD"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1515" w:type="dxa"/>
            <w:shd w:val="clear" w:color="auto" w:fill="FFFFFF"/>
            <w:vAlign w:val="center"/>
          </w:tcPr>
          <w:p w14:paraId="35251C7E"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1430" w:type="dxa"/>
            <w:shd w:val="clear" w:color="auto" w:fill="FFFFFF"/>
            <w:vAlign w:val="center"/>
          </w:tcPr>
          <w:p w14:paraId="6BC2D554" w14:textId="223308BC"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4.33</w:t>
            </w:r>
            <w:r w:rsidR="000F63A8" w:rsidRPr="00780EE0">
              <w:rPr>
                <w:rFonts w:ascii="Book Antiqua" w:eastAsia="DengXian" w:hAnsi="Book Antiqua" w:cs="Arial"/>
                <w:color w:val="000000"/>
              </w:rPr>
              <w:t xml:space="preserve"> ± </w:t>
            </w:r>
            <w:r w:rsidRPr="00780EE0">
              <w:rPr>
                <w:rFonts w:ascii="Book Antiqua" w:eastAsia="DengXian" w:hAnsi="Book Antiqua" w:cs="Arial"/>
                <w:color w:val="000000"/>
              </w:rPr>
              <w:t>2.97</w:t>
            </w:r>
          </w:p>
        </w:tc>
      </w:tr>
      <w:tr w:rsidR="00441915" w:rsidRPr="00780EE0" w14:paraId="5BC36CFC" w14:textId="77777777" w:rsidTr="000F63A8">
        <w:trPr>
          <w:trHeight w:val="172"/>
          <w:jc w:val="center"/>
        </w:trPr>
        <w:tc>
          <w:tcPr>
            <w:tcW w:w="1528" w:type="dxa"/>
            <w:shd w:val="clear" w:color="auto" w:fill="FFFFFF"/>
            <w:vAlign w:val="center"/>
          </w:tcPr>
          <w:p w14:paraId="1AE162F9" w14:textId="552484FF"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 xml:space="preserve">Hu </w:t>
            </w:r>
            <w:r w:rsidR="00441915" w:rsidRPr="00780EE0">
              <w:rPr>
                <w:rFonts w:ascii="Book Antiqua" w:hAnsi="Book Antiqua" w:cs="Arial"/>
                <w:i/>
                <w:iCs/>
                <w:color w:val="000000" w:themeColor="text1"/>
              </w:rPr>
              <w:t xml:space="preserve">et </w:t>
            </w:r>
            <w:proofErr w:type="gramStart"/>
            <w:r w:rsidR="00441915" w:rsidRPr="00780EE0">
              <w:rPr>
                <w:rFonts w:ascii="Book Antiqua" w:hAnsi="Book Antiqua" w:cs="Arial"/>
                <w:i/>
                <w:iCs/>
                <w:color w:val="000000" w:themeColor="text1"/>
              </w:rPr>
              <w:lastRenderedPageBreak/>
              <w:t>al</w:t>
            </w:r>
            <w:r w:rsidR="00441915" w:rsidRPr="00780EE0">
              <w:rPr>
                <w:rFonts w:ascii="Book Antiqua" w:hAnsi="Book Antiqua" w:cs="Arial"/>
                <w:color w:val="000000" w:themeColor="text1"/>
                <w:vertAlign w:val="superscript"/>
              </w:rPr>
              <w:t>[</w:t>
            </w:r>
            <w:proofErr w:type="gramEnd"/>
            <w:r w:rsidR="00441915" w:rsidRPr="00780EE0">
              <w:rPr>
                <w:rFonts w:ascii="Book Antiqua" w:hAnsi="Book Antiqua" w:cs="Arial"/>
                <w:color w:val="000000" w:themeColor="text1"/>
                <w:vertAlign w:val="superscript"/>
              </w:rPr>
              <w:t>2</w:t>
            </w:r>
            <w:r w:rsidR="00D9253F" w:rsidRPr="00780EE0">
              <w:rPr>
                <w:rFonts w:ascii="Book Antiqua" w:hAnsi="Book Antiqua" w:cs="Arial"/>
                <w:color w:val="000000" w:themeColor="text1"/>
                <w:vertAlign w:val="superscript"/>
              </w:rPr>
              <w:t>2</w:t>
            </w:r>
            <w:r w:rsidR="00441915" w:rsidRPr="00780EE0">
              <w:rPr>
                <w:rFonts w:ascii="Book Antiqua" w:hAnsi="Book Antiqua" w:cs="Arial"/>
                <w:color w:val="000000" w:themeColor="text1"/>
                <w:vertAlign w:val="superscript"/>
              </w:rPr>
              <w:t>]</w:t>
            </w:r>
            <w:r w:rsidR="00441915" w:rsidRPr="00780EE0">
              <w:rPr>
                <w:rFonts w:ascii="Book Antiqua" w:hAnsi="Book Antiqua" w:cs="Arial"/>
                <w:color w:val="000000" w:themeColor="text1"/>
              </w:rPr>
              <w:t xml:space="preserve">, </w:t>
            </w:r>
            <w:r w:rsidRPr="00780EE0">
              <w:rPr>
                <w:rFonts w:ascii="Book Antiqua" w:eastAsia="DengXian" w:hAnsi="Book Antiqua" w:cs="Arial"/>
                <w:color w:val="000000"/>
              </w:rPr>
              <w:t>2022</w:t>
            </w:r>
          </w:p>
        </w:tc>
        <w:tc>
          <w:tcPr>
            <w:tcW w:w="1276" w:type="dxa"/>
            <w:shd w:val="clear" w:color="auto" w:fill="FFFFFF"/>
            <w:vAlign w:val="center"/>
          </w:tcPr>
          <w:p w14:paraId="539EB7EF"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proofErr w:type="spellStart"/>
            <w:r w:rsidRPr="00780EE0">
              <w:rPr>
                <w:rFonts w:ascii="Book Antiqua" w:eastAsia="DengXian" w:hAnsi="Book Antiqua" w:cs="Arial"/>
                <w:color w:val="000000"/>
              </w:rPr>
              <w:lastRenderedPageBreak/>
              <w:t>Remimazolam</w:t>
            </w:r>
            <w:proofErr w:type="spellEnd"/>
          </w:p>
        </w:tc>
        <w:tc>
          <w:tcPr>
            <w:tcW w:w="1194" w:type="dxa"/>
            <w:shd w:val="clear" w:color="auto" w:fill="FFFFFF"/>
            <w:vAlign w:val="center"/>
          </w:tcPr>
          <w:p w14:paraId="0B031EA0"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173</w:t>
            </w:r>
          </w:p>
        </w:tc>
        <w:tc>
          <w:tcPr>
            <w:tcW w:w="958" w:type="dxa"/>
            <w:shd w:val="clear" w:color="auto" w:fill="FFFFFF"/>
            <w:vAlign w:val="center"/>
          </w:tcPr>
          <w:p w14:paraId="11BA8897"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56</w:t>
            </w:r>
          </w:p>
        </w:tc>
        <w:tc>
          <w:tcPr>
            <w:tcW w:w="1462" w:type="dxa"/>
            <w:shd w:val="clear" w:color="auto" w:fill="FFFFFF"/>
            <w:vAlign w:val="center"/>
          </w:tcPr>
          <w:p w14:paraId="3C16BFA1"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17</w:t>
            </w:r>
          </w:p>
        </w:tc>
        <w:tc>
          <w:tcPr>
            <w:tcW w:w="0" w:type="auto"/>
            <w:shd w:val="clear" w:color="auto" w:fill="FFFFFF"/>
            <w:vAlign w:val="center"/>
          </w:tcPr>
          <w:p w14:paraId="4FC254DC"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w:t>
            </w:r>
          </w:p>
        </w:tc>
        <w:tc>
          <w:tcPr>
            <w:tcW w:w="0" w:type="auto"/>
            <w:shd w:val="clear" w:color="auto" w:fill="FFFFFF"/>
            <w:vAlign w:val="center"/>
          </w:tcPr>
          <w:p w14:paraId="6D3E5FCD"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3</w:t>
            </w:r>
          </w:p>
        </w:tc>
        <w:tc>
          <w:tcPr>
            <w:tcW w:w="0" w:type="auto"/>
            <w:shd w:val="clear" w:color="auto" w:fill="FFFFFF"/>
            <w:vAlign w:val="center"/>
          </w:tcPr>
          <w:p w14:paraId="0CEE1A2F"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w:t>
            </w:r>
          </w:p>
        </w:tc>
        <w:tc>
          <w:tcPr>
            <w:tcW w:w="0" w:type="auto"/>
            <w:shd w:val="clear" w:color="auto" w:fill="FFFFFF"/>
            <w:vAlign w:val="center"/>
          </w:tcPr>
          <w:p w14:paraId="256F4755"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39103B95"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172</w:t>
            </w:r>
          </w:p>
        </w:tc>
        <w:tc>
          <w:tcPr>
            <w:tcW w:w="1515" w:type="dxa"/>
            <w:shd w:val="clear" w:color="auto" w:fill="FFFFFF"/>
            <w:vAlign w:val="center"/>
          </w:tcPr>
          <w:p w14:paraId="3ECA8358" w14:textId="0A391B8B"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19.92</w:t>
            </w:r>
            <w:r w:rsidR="000F63A8" w:rsidRPr="00780EE0">
              <w:rPr>
                <w:rFonts w:ascii="Book Antiqua" w:eastAsia="DengXian" w:hAnsi="Book Antiqua" w:cs="Arial"/>
                <w:color w:val="000000"/>
              </w:rPr>
              <w:t xml:space="preserve"> ± </w:t>
            </w:r>
            <w:r w:rsidRPr="00780EE0">
              <w:rPr>
                <w:rFonts w:ascii="Book Antiqua" w:eastAsia="DengXian" w:hAnsi="Book Antiqua" w:cs="Arial"/>
                <w:color w:val="000000"/>
              </w:rPr>
              <w:t>6.34</w:t>
            </w:r>
          </w:p>
        </w:tc>
        <w:tc>
          <w:tcPr>
            <w:tcW w:w="1430" w:type="dxa"/>
            <w:shd w:val="clear" w:color="auto" w:fill="FFFFFF"/>
            <w:vAlign w:val="center"/>
          </w:tcPr>
          <w:p w14:paraId="7A1D93FE" w14:textId="45FB76F2"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15.09</w:t>
            </w:r>
            <w:r w:rsidR="000F63A8" w:rsidRPr="00780EE0">
              <w:rPr>
                <w:rFonts w:ascii="Book Antiqua" w:eastAsia="DengXian" w:hAnsi="Book Antiqua" w:cs="Arial"/>
                <w:color w:val="000000"/>
              </w:rPr>
              <w:t xml:space="preserve"> ± </w:t>
            </w:r>
            <w:r w:rsidRPr="00780EE0">
              <w:rPr>
                <w:rFonts w:ascii="Book Antiqua" w:eastAsia="DengXian" w:hAnsi="Book Antiqua" w:cs="Arial"/>
                <w:color w:val="000000"/>
              </w:rPr>
              <w:t>4.06</w:t>
            </w:r>
          </w:p>
        </w:tc>
      </w:tr>
      <w:tr w:rsidR="00441915" w:rsidRPr="00780EE0" w14:paraId="12E8B46B" w14:textId="77777777" w:rsidTr="000F63A8">
        <w:trPr>
          <w:trHeight w:val="84"/>
          <w:jc w:val="center"/>
        </w:trPr>
        <w:tc>
          <w:tcPr>
            <w:tcW w:w="1528" w:type="dxa"/>
            <w:shd w:val="clear" w:color="auto" w:fill="FFFFFF"/>
            <w:vAlign w:val="center"/>
          </w:tcPr>
          <w:p w14:paraId="7338E72B"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p>
        </w:tc>
        <w:tc>
          <w:tcPr>
            <w:tcW w:w="1276" w:type="dxa"/>
            <w:shd w:val="clear" w:color="auto" w:fill="FFFFFF"/>
            <w:vAlign w:val="center"/>
          </w:tcPr>
          <w:p w14:paraId="690964D7"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Propofol</w:t>
            </w:r>
          </w:p>
        </w:tc>
        <w:tc>
          <w:tcPr>
            <w:tcW w:w="1194" w:type="dxa"/>
            <w:shd w:val="clear" w:color="auto" w:fill="FFFFFF"/>
            <w:vAlign w:val="center"/>
          </w:tcPr>
          <w:p w14:paraId="286E6EA3"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173</w:t>
            </w:r>
          </w:p>
        </w:tc>
        <w:tc>
          <w:tcPr>
            <w:tcW w:w="958" w:type="dxa"/>
            <w:shd w:val="clear" w:color="auto" w:fill="FFFFFF"/>
            <w:vAlign w:val="center"/>
          </w:tcPr>
          <w:p w14:paraId="2F973796"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88</w:t>
            </w:r>
          </w:p>
        </w:tc>
        <w:tc>
          <w:tcPr>
            <w:tcW w:w="1462" w:type="dxa"/>
            <w:shd w:val="clear" w:color="auto" w:fill="FFFFFF"/>
            <w:vAlign w:val="center"/>
          </w:tcPr>
          <w:p w14:paraId="573C3D33"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31</w:t>
            </w:r>
          </w:p>
        </w:tc>
        <w:tc>
          <w:tcPr>
            <w:tcW w:w="0" w:type="auto"/>
            <w:shd w:val="clear" w:color="auto" w:fill="FFFFFF"/>
            <w:vAlign w:val="center"/>
          </w:tcPr>
          <w:p w14:paraId="3D04A0D9"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8</w:t>
            </w:r>
          </w:p>
        </w:tc>
        <w:tc>
          <w:tcPr>
            <w:tcW w:w="0" w:type="auto"/>
            <w:shd w:val="clear" w:color="auto" w:fill="FFFFFF"/>
            <w:vAlign w:val="center"/>
          </w:tcPr>
          <w:p w14:paraId="759B7E12"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3</w:t>
            </w:r>
          </w:p>
        </w:tc>
        <w:tc>
          <w:tcPr>
            <w:tcW w:w="0" w:type="auto"/>
            <w:shd w:val="clear" w:color="auto" w:fill="FFFFFF"/>
            <w:vAlign w:val="center"/>
          </w:tcPr>
          <w:p w14:paraId="69405F30"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0</w:t>
            </w:r>
          </w:p>
        </w:tc>
        <w:tc>
          <w:tcPr>
            <w:tcW w:w="0" w:type="auto"/>
            <w:shd w:val="clear" w:color="auto" w:fill="FFFFFF"/>
            <w:vAlign w:val="center"/>
          </w:tcPr>
          <w:p w14:paraId="6590AEF1"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7A945313"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173</w:t>
            </w:r>
          </w:p>
        </w:tc>
        <w:tc>
          <w:tcPr>
            <w:tcW w:w="1515" w:type="dxa"/>
            <w:shd w:val="clear" w:color="auto" w:fill="FFFFFF"/>
            <w:vAlign w:val="center"/>
          </w:tcPr>
          <w:p w14:paraId="274405F3" w14:textId="6AF0B4DC"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19.55</w:t>
            </w:r>
            <w:r w:rsidR="000F63A8" w:rsidRPr="00780EE0">
              <w:rPr>
                <w:rFonts w:ascii="Book Antiqua" w:eastAsia="DengXian" w:hAnsi="Book Antiqua" w:cs="Arial"/>
                <w:color w:val="000000"/>
              </w:rPr>
              <w:t xml:space="preserve"> ± </w:t>
            </w:r>
            <w:r w:rsidRPr="00780EE0">
              <w:rPr>
                <w:rFonts w:ascii="Book Antiqua" w:eastAsia="DengXian" w:hAnsi="Book Antiqua" w:cs="Arial"/>
                <w:color w:val="000000"/>
              </w:rPr>
              <w:t>7.6</w:t>
            </w:r>
          </w:p>
        </w:tc>
        <w:tc>
          <w:tcPr>
            <w:tcW w:w="1430" w:type="dxa"/>
            <w:shd w:val="clear" w:color="auto" w:fill="FFFFFF"/>
            <w:vAlign w:val="center"/>
          </w:tcPr>
          <w:p w14:paraId="77A51377" w14:textId="405FE408"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13.75</w:t>
            </w:r>
            <w:r w:rsidR="000F63A8" w:rsidRPr="00780EE0">
              <w:rPr>
                <w:rFonts w:ascii="Book Antiqua" w:eastAsia="DengXian" w:hAnsi="Book Antiqua" w:cs="Arial"/>
                <w:color w:val="000000"/>
              </w:rPr>
              <w:t xml:space="preserve"> ± </w:t>
            </w:r>
            <w:r w:rsidRPr="00780EE0">
              <w:rPr>
                <w:rFonts w:ascii="Book Antiqua" w:eastAsia="DengXian" w:hAnsi="Book Antiqua" w:cs="Arial"/>
                <w:color w:val="000000"/>
              </w:rPr>
              <w:t>4.22</w:t>
            </w:r>
          </w:p>
        </w:tc>
      </w:tr>
      <w:tr w:rsidR="00441915" w:rsidRPr="00780EE0" w14:paraId="01525F04" w14:textId="77777777" w:rsidTr="000F63A8">
        <w:trPr>
          <w:trHeight w:val="172"/>
          <w:jc w:val="center"/>
        </w:trPr>
        <w:tc>
          <w:tcPr>
            <w:tcW w:w="1528" w:type="dxa"/>
            <w:shd w:val="clear" w:color="auto" w:fill="FFFFFF"/>
            <w:vAlign w:val="center"/>
          </w:tcPr>
          <w:p w14:paraId="045E2DD7" w14:textId="5ED7AF36"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 xml:space="preserve">Liu </w:t>
            </w:r>
            <w:r w:rsidR="00441915" w:rsidRPr="00780EE0">
              <w:rPr>
                <w:rFonts w:ascii="Book Antiqua" w:hAnsi="Book Antiqua" w:cs="Arial"/>
                <w:i/>
                <w:iCs/>
                <w:color w:val="000000" w:themeColor="text1"/>
              </w:rPr>
              <w:t xml:space="preserve">et </w:t>
            </w:r>
            <w:proofErr w:type="gramStart"/>
            <w:r w:rsidR="00441915" w:rsidRPr="00780EE0">
              <w:rPr>
                <w:rFonts w:ascii="Book Antiqua" w:hAnsi="Book Antiqua" w:cs="Arial"/>
                <w:i/>
                <w:iCs/>
                <w:color w:val="000000" w:themeColor="text1"/>
              </w:rPr>
              <w:t>al</w:t>
            </w:r>
            <w:r w:rsidR="00441915" w:rsidRPr="00780EE0">
              <w:rPr>
                <w:rFonts w:ascii="Book Antiqua" w:hAnsi="Book Antiqua" w:cs="Arial"/>
                <w:color w:val="000000" w:themeColor="text1"/>
                <w:vertAlign w:val="superscript"/>
              </w:rPr>
              <w:t>[</w:t>
            </w:r>
            <w:proofErr w:type="gramEnd"/>
            <w:r w:rsidR="00441915" w:rsidRPr="00780EE0">
              <w:rPr>
                <w:rFonts w:ascii="Book Antiqua" w:hAnsi="Book Antiqua" w:cs="Arial"/>
                <w:color w:val="000000" w:themeColor="text1"/>
                <w:vertAlign w:val="superscript"/>
              </w:rPr>
              <w:t>2</w:t>
            </w:r>
            <w:r w:rsidR="00D9253F" w:rsidRPr="00780EE0">
              <w:rPr>
                <w:rFonts w:ascii="Book Antiqua" w:hAnsi="Book Antiqua" w:cs="Arial"/>
                <w:color w:val="000000" w:themeColor="text1"/>
                <w:vertAlign w:val="superscript"/>
              </w:rPr>
              <w:t>3</w:t>
            </w:r>
            <w:r w:rsidR="00441915" w:rsidRPr="00780EE0">
              <w:rPr>
                <w:rFonts w:ascii="Book Antiqua" w:hAnsi="Book Antiqua" w:cs="Arial"/>
                <w:color w:val="000000" w:themeColor="text1"/>
                <w:vertAlign w:val="superscript"/>
              </w:rPr>
              <w:t>]</w:t>
            </w:r>
            <w:r w:rsidR="00441915" w:rsidRPr="00780EE0">
              <w:rPr>
                <w:rFonts w:ascii="Book Antiqua" w:hAnsi="Book Antiqua" w:cs="Arial"/>
                <w:color w:val="000000" w:themeColor="text1"/>
              </w:rPr>
              <w:t xml:space="preserve">, </w:t>
            </w:r>
            <w:r w:rsidRPr="00780EE0">
              <w:rPr>
                <w:rFonts w:ascii="Book Antiqua" w:eastAsia="DengXian" w:hAnsi="Book Antiqua" w:cs="Arial"/>
                <w:color w:val="000000"/>
              </w:rPr>
              <w:t>2023</w:t>
            </w:r>
          </w:p>
        </w:tc>
        <w:tc>
          <w:tcPr>
            <w:tcW w:w="1276" w:type="dxa"/>
            <w:shd w:val="clear" w:color="auto" w:fill="FFFFFF"/>
            <w:vAlign w:val="center"/>
          </w:tcPr>
          <w:p w14:paraId="2C1130BA"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proofErr w:type="spellStart"/>
            <w:r w:rsidRPr="00780EE0">
              <w:rPr>
                <w:rFonts w:ascii="Book Antiqua" w:eastAsia="DengXian" w:hAnsi="Book Antiqua" w:cs="Arial"/>
                <w:color w:val="000000"/>
              </w:rPr>
              <w:t>Remimazolam</w:t>
            </w:r>
            <w:proofErr w:type="spellEnd"/>
          </w:p>
        </w:tc>
        <w:tc>
          <w:tcPr>
            <w:tcW w:w="1194" w:type="dxa"/>
            <w:shd w:val="clear" w:color="auto" w:fill="FFFFFF"/>
            <w:vAlign w:val="center"/>
          </w:tcPr>
          <w:p w14:paraId="2A871C13"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107</w:t>
            </w:r>
          </w:p>
        </w:tc>
        <w:tc>
          <w:tcPr>
            <w:tcW w:w="958" w:type="dxa"/>
            <w:shd w:val="clear" w:color="auto" w:fill="FFFFFF"/>
            <w:vAlign w:val="center"/>
          </w:tcPr>
          <w:p w14:paraId="1C4CC9D7"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3</w:t>
            </w:r>
          </w:p>
        </w:tc>
        <w:tc>
          <w:tcPr>
            <w:tcW w:w="1462" w:type="dxa"/>
            <w:shd w:val="clear" w:color="auto" w:fill="FFFFFF"/>
            <w:vAlign w:val="center"/>
          </w:tcPr>
          <w:p w14:paraId="48E7F4C7"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05A64E90"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58209CBD"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5</w:t>
            </w:r>
          </w:p>
        </w:tc>
        <w:tc>
          <w:tcPr>
            <w:tcW w:w="0" w:type="auto"/>
            <w:shd w:val="clear" w:color="auto" w:fill="FFFFFF"/>
            <w:vAlign w:val="center"/>
          </w:tcPr>
          <w:p w14:paraId="7629E1DD"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11</w:t>
            </w:r>
          </w:p>
        </w:tc>
        <w:tc>
          <w:tcPr>
            <w:tcW w:w="0" w:type="auto"/>
            <w:shd w:val="clear" w:color="auto" w:fill="FFFFFF"/>
            <w:vAlign w:val="center"/>
          </w:tcPr>
          <w:p w14:paraId="3FCAC802"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4</w:t>
            </w:r>
          </w:p>
        </w:tc>
        <w:tc>
          <w:tcPr>
            <w:tcW w:w="0" w:type="auto"/>
            <w:shd w:val="clear" w:color="auto" w:fill="FFFFFF"/>
            <w:vAlign w:val="center"/>
          </w:tcPr>
          <w:p w14:paraId="6167BDC8"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39</w:t>
            </w:r>
          </w:p>
        </w:tc>
        <w:tc>
          <w:tcPr>
            <w:tcW w:w="1515" w:type="dxa"/>
            <w:shd w:val="clear" w:color="auto" w:fill="FFFFFF"/>
            <w:vAlign w:val="center"/>
          </w:tcPr>
          <w:p w14:paraId="63E87F51"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1430" w:type="dxa"/>
            <w:shd w:val="clear" w:color="auto" w:fill="FFFFFF"/>
            <w:vAlign w:val="center"/>
          </w:tcPr>
          <w:p w14:paraId="69692236"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r>
      <w:tr w:rsidR="00441915" w:rsidRPr="00780EE0" w14:paraId="73DB442D" w14:textId="77777777" w:rsidTr="000F63A8">
        <w:trPr>
          <w:trHeight w:val="84"/>
          <w:jc w:val="center"/>
        </w:trPr>
        <w:tc>
          <w:tcPr>
            <w:tcW w:w="1528" w:type="dxa"/>
            <w:shd w:val="clear" w:color="auto" w:fill="FFFFFF"/>
            <w:vAlign w:val="center"/>
          </w:tcPr>
          <w:p w14:paraId="5013D76C"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p>
        </w:tc>
        <w:tc>
          <w:tcPr>
            <w:tcW w:w="1276" w:type="dxa"/>
            <w:shd w:val="clear" w:color="auto" w:fill="FFFFFF"/>
            <w:vAlign w:val="center"/>
          </w:tcPr>
          <w:p w14:paraId="243C2234"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Propofol</w:t>
            </w:r>
          </w:p>
        </w:tc>
        <w:tc>
          <w:tcPr>
            <w:tcW w:w="1194" w:type="dxa"/>
            <w:shd w:val="clear" w:color="auto" w:fill="FFFFFF"/>
            <w:vAlign w:val="center"/>
          </w:tcPr>
          <w:p w14:paraId="31F8ED46"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109</w:t>
            </w:r>
          </w:p>
        </w:tc>
        <w:tc>
          <w:tcPr>
            <w:tcW w:w="958" w:type="dxa"/>
            <w:shd w:val="clear" w:color="auto" w:fill="FFFFFF"/>
            <w:vAlign w:val="center"/>
          </w:tcPr>
          <w:p w14:paraId="35B35BBD"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14</w:t>
            </w:r>
          </w:p>
        </w:tc>
        <w:tc>
          <w:tcPr>
            <w:tcW w:w="1462" w:type="dxa"/>
            <w:shd w:val="clear" w:color="auto" w:fill="FFFFFF"/>
            <w:vAlign w:val="center"/>
          </w:tcPr>
          <w:p w14:paraId="3CD33C2D"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0EB84E03"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4F957D64"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6</w:t>
            </w:r>
          </w:p>
        </w:tc>
        <w:tc>
          <w:tcPr>
            <w:tcW w:w="0" w:type="auto"/>
            <w:shd w:val="clear" w:color="auto" w:fill="FFFFFF"/>
            <w:vAlign w:val="center"/>
          </w:tcPr>
          <w:p w14:paraId="34F836ED"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7</w:t>
            </w:r>
          </w:p>
        </w:tc>
        <w:tc>
          <w:tcPr>
            <w:tcW w:w="0" w:type="auto"/>
            <w:shd w:val="clear" w:color="auto" w:fill="FFFFFF"/>
            <w:vAlign w:val="center"/>
          </w:tcPr>
          <w:p w14:paraId="315FF485"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4</w:t>
            </w:r>
          </w:p>
        </w:tc>
        <w:tc>
          <w:tcPr>
            <w:tcW w:w="0" w:type="auto"/>
            <w:shd w:val="clear" w:color="auto" w:fill="FFFFFF"/>
            <w:vAlign w:val="center"/>
          </w:tcPr>
          <w:p w14:paraId="493464AA"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107</w:t>
            </w:r>
          </w:p>
        </w:tc>
        <w:tc>
          <w:tcPr>
            <w:tcW w:w="1515" w:type="dxa"/>
            <w:shd w:val="clear" w:color="auto" w:fill="FFFFFF"/>
            <w:vAlign w:val="center"/>
          </w:tcPr>
          <w:p w14:paraId="7A069922"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1430" w:type="dxa"/>
            <w:shd w:val="clear" w:color="auto" w:fill="FFFFFF"/>
            <w:vAlign w:val="center"/>
          </w:tcPr>
          <w:p w14:paraId="6A2DA336"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r>
      <w:tr w:rsidR="00441915" w:rsidRPr="00780EE0" w14:paraId="62C0A4B9" w14:textId="77777777" w:rsidTr="000F63A8">
        <w:trPr>
          <w:trHeight w:val="172"/>
          <w:jc w:val="center"/>
        </w:trPr>
        <w:tc>
          <w:tcPr>
            <w:tcW w:w="1528" w:type="dxa"/>
            <w:shd w:val="clear" w:color="auto" w:fill="FFFFFF"/>
            <w:vAlign w:val="center"/>
          </w:tcPr>
          <w:p w14:paraId="3DD37253" w14:textId="5478323E"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 xml:space="preserve">Guo </w:t>
            </w:r>
            <w:r w:rsidR="00441915" w:rsidRPr="00780EE0">
              <w:rPr>
                <w:rFonts w:ascii="Book Antiqua" w:hAnsi="Book Antiqua" w:cs="Arial"/>
                <w:i/>
                <w:iCs/>
                <w:color w:val="000000" w:themeColor="text1"/>
              </w:rPr>
              <w:t xml:space="preserve">et </w:t>
            </w:r>
            <w:proofErr w:type="gramStart"/>
            <w:r w:rsidR="00441915" w:rsidRPr="00780EE0">
              <w:rPr>
                <w:rFonts w:ascii="Book Antiqua" w:hAnsi="Book Antiqua" w:cs="Arial"/>
                <w:i/>
                <w:iCs/>
                <w:color w:val="000000" w:themeColor="text1"/>
              </w:rPr>
              <w:t>al</w:t>
            </w:r>
            <w:r w:rsidR="00441915" w:rsidRPr="00780EE0">
              <w:rPr>
                <w:rFonts w:ascii="Book Antiqua" w:hAnsi="Book Antiqua" w:cs="Arial"/>
                <w:color w:val="000000" w:themeColor="text1"/>
                <w:vertAlign w:val="superscript"/>
              </w:rPr>
              <w:t>[</w:t>
            </w:r>
            <w:proofErr w:type="gramEnd"/>
            <w:r w:rsidR="00441915" w:rsidRPr="00780EE0">
              <w:rPr>
                <w:rFonts w:ascii="Book Antiqua" w:hAnsi="Book Antiqua" w:cs="Arial"/>
                <w:color w:val="000000" w:themeColor="text1"/>
                <w:vertAlign w:val="superscript"/>
              </w:rPr>
              <w:t>2</w:t>
            </w:r>
            <w:r w:rsidR="00D9253F" w:rsidRPr="00780EE0">
              <w:rPr>
                <w:rFonts w:ascii="Book Antiqua" w:hAnsi="Book Antiqua" w:cs="Arial"/>
                <w:color w:val="000000" w:themeColor="text1"/>
                <w:vertAlign w:val="superscript"/>
              </w:rPr>
              <w:t>4</w:t>
            </w:r>
            <w:r w:rsidR="00441915" w:rsidRPr="00780EE0">
              <w:rPr>
                <w:rFonts w:ascii="Book Antiqua" w:hAnsi="Book Antiqua" w:cs="Arial"/>
                <w:color w:val="000000" w:themeColor="text1"/>
                <w:vertAlign w:val="superscript"/>
              </w:rPr>
              <w:t>]</w:t>
            </w:r>
            <w:r w:rsidR="00441915" w:rsidRPr="00780EE0">
              <w:rPr>
                <w:rFonts w:ascii="Book Antiqua" w:hAnsi="Book Antiqua" w:cs="Arial"/>
                <w:color w:val="000000" w:themeColor="text1"/>
              </w:rPr>
              <w:t xml:space="preserve">, </w:t>
            </w:r>
            <w:r w:rsidRPr="00780EE0">
              <w:rPr>
                <w:rFonts w:ascii="Book Antiqua" w:eastAsia="DengXian" w:hAnsi="Book Antiqua" w:cs="Arial"/>
                <w:color w:val="000000"/>
              </w:rPr>
              <w:t>2022</w:t>
            </w:r>
          </w:p>
        </w:tc>
        <w:tc>
          <w:tcPr>
            <w:tcW w:w="1276" w:type="dxa"/>
            <w:shd w:val="clear" w:color="auto" w:fill="FFFFFF"/>
            <w:vAlign w:val="center"/>
          </w:tcPr>
          <w:p w14:paraId="73D5BD48"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proofErr w:type="spellStart"/>
            <w:r w:rsidRPr="00780EE0">
              <w:rPr>
                <w:rFonts w:ascii="Book Antiqua" w:eastAsia="DengXian" w:hAnsi="Book Antiqua" w:cs="Arial"/>
                <w:color w:val="000000"/>
              </w:rPr>
              <w:t>Remimazolam</w:t>
            </w:r>
            <w:proofErr w:type="spellEnd"/>
          </w:p>
        </w:tc>
        <w:tc>
          <w:tcPr>
            <w:tcW w:w="1194" w:type="dxa"/>
            <w:shd w:val="clear" w:color="auto" w:fill="FFFFFF"/>
            <w:vAlign w:val="center"/>
          </w:tcPr>
          <w:p w14:paraId="69CB58E8"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38</w:t>
            </w:r>
          </w:p>
        </w:tc>
        <w:tc>
          <w:tcPr>
            <w:tcW w:w="958" w:type="dxa"/>
            <w:shd w:val="clear" w:color="auto" w:fill="FFFFFF"/>
            <w:vAlign w:val="center"/>
          </w:tcPr>
          <w:p w14:paraId="391EAFE5"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6</w:t>
            </w:r>
          </w:p>
        </w:tc>
        <w:tc>
          <w:tcPr>
            <w:tcW w:w="1462" w:type="dxa"/>
            <w:shd w:val="clear" w:color="auto" w:fill="FFFFFF"/>
            <w:vAlign w:val="center"/>
          </w:tcPr>
          <w:p w14:paraId="694EC871"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2</w:t>
            </w:r>
          </w:p>
        </w:tc>
        <w:tc>
          <w:tcPr>
            <w:tcW w:w="0" w:type="auto"/>
            <w:shd w:val="clear" w:color="auto" w:fill="FFFFFF"/>
            <w:vAlign w:val="center"/>
          </w:tcPr>
          <w:p w14:paraId="0E6C989B"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0</w:t>
            </w:r>
          </w:p>
        </w:tc>
        <w:tc>
          <w:tcPr>
            <w:tcW w:w="0" w:type="auto"/>
            <w:shd w:val="clear" w:color="auto" w:fill="FFFFFF"/>
            <w:vAlign w:val="center"/>
          </w:tcPr>
          <w:p w14:paraId="772727F4"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3434BDF1"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10</w:t>
            </w:r>
          </w:p>
        </w:tc>
        <w:tc>
          <w:tcPr>
            <w:tcW w:w="0" w:type="auto"/>
            <w:shd w:val="clear" w:color="auto" w:fill="FFFFFF"/>
            <w:vAlign w:val="center"/>
          </w:tcPr>
          <w:p w14:paraId="66679B98"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11</w:t>
            </w:r>
          </w:p>
        </w:tc>
        <w:tc>
          <w:tcPr>
            <w:tcW w:w="0" w:type="auto"/>
            <w:shd w:val="clear" w:color="auto" w:fill="FFFFFF"/>
            <w:vAlign w:val="center"/>
          </w:tcPr>
          <w:p w14:paraId="2FC8F647"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35</w:t>
            </w:r>
          </w:p>
        </w:tc>
        <w:tc>
          <w:tcPr>
            <w:tcW w:w="1515" w:type="dxa"/>
            <w:shd w:val="clear" w:color="auto" w:fill="FFFFFF"/>
            <w:vAlign w:val="center"/>
          </w:tcPr>
          <w:p w14:paraId="4B9CD663"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1430" w:type="dxa"/>
            <w:shd w:val="clear" w:color="auto" w:fill="FFFFFF"/>
            <w:vAlign w:val="center"/>
          </w:tcPr>
          <w:p w14:paraId="5AD97093"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r>
      <w:tr w:rsidR="00441915" w:rsidRPr="00780EE0" w14:paraId="2494B764" w14:textId="77777777" w:rsidTr="000F63A8">
        <w:trPr>
          <w:trHeight w:val="84"/>
          <w:jc w:val="center"/>
        </w:trPr>
        <w:tc>
          <w:tcPr>
            <w:tcW w:w="1528" w:type="dxa"/>
            <w:shd w:val="clear" w:color="auto" w:fill="FFFFFF"/>
            <w:vAlign w:val="center"/>
          </w:tcPr>
          <w:p w14:paraId="137C2793"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p>
        </w:tc>
        <w:tc>
          <w:tcPr>
            <w:tcW w:w="1276" w:type="dxa"/>
            <w:shd w:val="clear" w:color="auto" w:fill="FFFFFF"/>
            <w:vAlign w:val="center"/>
          </w:tcPr>
          <w:p w14:paraId="1D06E821"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Propofol</w:t>
            </w:r>
          </w:p>
        </w:tc>
        <w:tc>
          <w:tcPr>
            <w:tcW w:w="1194" w:type="dxa"/>
            <w:shd w:val="clear" w:color="auto" w:fill="FFFFFF"/>
            <w:vAlign w:val="center"/>
          </w:tcPr>
          <w:p w14:paraId="2D03F688"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38</w:t>
            </w:r>
          </w:p>
        </w:tc>
        <w:tc>
          <w:tcPr>
            <w:tcW w:w="958" w:type="dxa"/>
            <w:shd w:val="clear" w:color="auto" w:fill="FFFFFF"/>
            <w:vAlign w:val="center"/>
          </w:tcPr>
          <w:p w14:paraId="0C159042"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17</w:t>
            </w:r>
          </w:p>
        </w:tc>
        <w:tc>
          <w:tcPr>
            <w:tcW w:w="1462" w:type="dxa"/>
            <w:shd w:val="clear" w:color="auto" w:fill="FFFFFF"/>
            <w:vAlign w:val="center"/>
          </w:tcPr>
          <w:p w14:paraId="324BE714"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9</w:t>
            </w:r>
          </w:p>
        </w:tc>
        <w:tc>
          <w:tcPr>
            <w:tcW w:w="0" w:type="auto"/>
            <w:shd w:val="clear" w:color="auto" w:fill="FFFFFF"/>
            <w:vAlign w:val="center"/>
          </w:tcPr>
          <w:p w14:paraId="24ECBF76"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5</w:t>
            </w:r>
          </w:p>
        </w:tc>
        <w:tc>
          <w:tcPr>
            <w:tcW w:w="0" w:type="auto"/>
            <w:shd w:val="clear" w:color="auto" w:fill="FFFFFF"/>
            <w:vAlign w:val="center"/>
          </w:tcPr>
          <w:p w14:paraId="2979D980"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4299CFDA"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8</w:t>
            </w:r>
          </w:p>
        </w:tc>
        <w:tc>
          <w:tcPr>
            <w:tcW w:w="0" w:type="auto"/>
            <w:shd w:val="clear" w:color="auto" w:fill="FFFFFF"/>
            <w:vAlign w:val="center"/>
          </w:tcPr>
          <w:p w14:paraId="21C7BB8F"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14</w:t>
            </w:r>
          </w:p>
        </w:tc>
        <w:tc>
          <w:tcPr>
            <w:tcW w:w="0" w:type="auto"/>
            <w:shd w:val="clear" w:color="auto" w:fill="FFFFFF"/>
            <w:vAlign w:val="center"/>
          </w:tcPr>
          <w:p w14:paraId="06731CDE"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36</w:t>
            </w:r>
          </w:p>
        </w:tc>
        <w:tc>
          <w:tcPr>
            <w:tcW w:w="1515" w:type="dxa"/>
            <w:shd w:val="clear" w:color="auto" w:fill="FFFFFF"/>
            <w:vAlign w:val="center"/>
          </w:tcPr>
          <w:p w14:paraId="092721CE"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1430" w:type="dxa"/>
            <w:shd w:val="clear" w:color="auto" w:fill="FFFFFF"/>
            <w:vAlign w:val="center"/>
          </w:tcPr>
          <w:p w14:paraId="3D48954E"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r>
      <w:tr w:rsidR="00441915" w:rsidRPr="00780EE0" w14:paraId="75E3F978" w14:textId="77777777" w:rsidTr="000F63A8">
        <w:trPr>
          <w:trHeight w:val="172"/>
          <w:jc w:val="center"/>
        </w:trPr>
        <w:tc>
          <w:tcPr>
            <w:tcW w:w="1528" w:type="dxa"/>
            <w:shd w:val="clear" w:color="auto" w:fill="FFFFFF"/>
            <w:vAlign w:val="center"/>
          </w:tcPr>
          <w:p w14:paraId="784C39F0" w14:textId="178AE5B0"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 xml:space="preserve">Lu </w:t>
            </w:r>
            <w:r w:rsidR="00441915" w:rsidRPr="00780EE0">
              <w:rPr>
                <w:rFonts w:ascii="Book Antiqua" w:hAnsi="Book Antiqua" w:cs="Arial"/>
                <w:i/>
                <w:iCs/>
                <w:color w:val="000000" w:themeColor="text1"/>
              </w:rPr>
              <w:t xml:space="preserve">et </w:t>
            </w:r>
            <w:proofErr w:type="gramStart"/>
            <w:r w:rsidR="00441915" w:rsidRPr="00780EE0">
              <w:rPr>
                <w:rFonts w:ascii="Book Antiqua" w:hAnsi="Book Antiqua" w:cs="Arial"/>
                <w:i/>
                <w:iCs/>
                <w:color w:val="000000" w:themeColor="text1"/>
              </w:rPr>
              <w:t>al</w:t>
            </w:r>
            <w:r w:rsidR="00441915" w:rsidRPr="00780EE0">
              <w:rPr>
                <w:rFonts w:ascii="Book Antiqua" w:hAnsi="Book Antiqua" w:cs="Arial"/>
                <w:color w:val="000000" w:themeColor="text1"/>
                <w:vertAlign w:val="superscript"/>
              </w:rPr>
              <w:t>[</w:t>
            </w:r>
            <w:proofErr w:type="gramEnd"/>
            <w:r w:rsidR="00441915" w:rsidRPr="00780EE0">
              <w:rPr>
                <w:rFonts w:ascii="Book Antiqua" w:hAnsi="Book Antiqua" w:cs="Arial"/>
                <w:color w:val="000000" w:themeColor="text1"/>
                <w:vertAlign w:val="superscript"/>
              </w:rPr>
              <w:t>2</w:t>
            </w:r>
            <w:r w:rsidR="00D9253F" w:rsidRPr="00780EE0">
              <w:rPr>
                <w:rFonts w:ascii="Book Antiqua" w:hAnsi="Book Antiqua" w:cs="Arial"/>
                <w:color w:val="000000" w:themeColor="text1"/>
                <w:vertAlign w:val="superscript"/>
              </w:rPr>
              <w:t>5</w:t>
            </w:r>
            <w:r w:rsidR="00441915" w:rsidRPr="00780EE0">
              <w:rPr>
                <w:rFonts w:ascii="Book Antiqua" w:hAnsi="Book Antiqua" w:cs="Arial"/>
                <w:color w:val="000000" w:themeColor="text1"/>
                <w:vertAlign w:val="superscript"/>
              </w:rPr>
              <w:t>]</w:t>
            </w:r>
            <w:r w:rsidR="00441915" w:rsidRPr="00780EE0">
              <w:rPr>
                <w:rFonts w:ascii="Book Antiqua" w:hAnsi="Book Antiqua" w:cs="Arial"/>
                <w:color w:val="000000" w:themeColor="text1"/>
              </w:rPr>
              <w:t xml:space="preserve">, </w:t>
            </w:r>
            <w:r w:rsidRPr="00780EE0">
              <w:rPr>
                <w:rFonts w:ascii="Book Antiqua" w:eastAsia="DengXian" w:hAnsi="Book Antiqua" w:cs="Arial"/>
                <w:color w:val="000000"/>
              </w:rPr>
              <w:t>2022</w:t>
            </w:r>
          </w:p>
        </w:tc>
        <w:tc>
          <w:tcPr>
            <w:tcW w:w="1276" w:type="dxa"/>
            <w:shd w:val="clear" w:color="auto" w:fill="FFFFFF"/>
            <w:vAlign w:val="center"/>
          </w:tcPr>
          <w:p w14:paraId="1F579863"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proofErr w:type="spellStart"/>
            <w:r w:rsidRPr="00780EE0">
              <w:rPr>
                <w:rFonts w:ascii="Book Antiqua" w:eastAsia="DengXian" w:hAnsi="Book Antiqua" w:cs="Arial"/>
                <w:color w:val="000000"/>
              </w:rPr>
              <w:t>Remimazolam</w:t>
            </w:r>
            <w:proofErr w:type="spellEnd"/>
          </w:p>
        </w:tc>
        <w:tc>
          <w:tcPr>
            <w:tcW w:w="1194" w:type="dxa"/>
            <w:shd w:val="clear" w:color="auto" w:fill="FFFFFF"/>
            <w:vAlign w:val="center"/>
          </w:tcPr>
          <w:p w14:paraId="7E7DCC87"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200</w:t>
            </w:r>
          </w:p>
        </w:tc>
        <w:tc>
          <w:tcPr>
            <w:tcW w:w="958" w:type="dxa"/>
            <w:shd w:val="clear" w:color="auto" w:fill="FFFFFF"/>
            <w:vAlign w:val="center"/>
          </w:tcPr>
          <w:p w14:paraId="3B1C4A95"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73</w:t>
            </w:r>
          </w:p>
        </w:tc>
        <w:tc>
          <w:tcPr>
            <w:tcW w:w="1462" w:type="dxa"/>
            <w:shd w:val="clear" w:color="auto" w:fill="FFFFFF"/>
            <w:vAlign w:val="center"/>
          </w:tcPr>
          <w:p w14:paraId="47661390"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9</w:t>
            </w:r>
          </w:p>
        </w:tc>
        <w:tc>
          <w:tcPr>
            <w:tcW w:w="0" w:type="auto"/>
            <w:shd w:val="clear" w:color="auto" w:fill="FFFFFF"/>
            <w:vAlign w:val="center"/>
          </w:tcPr>
          <w:p w14:paraId="3209688F"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2</w:t>
            </w:r>
          </w:p>
        </w:tc>
        <w:tc>
          <w:tcPr>
            <w:tcW w:w="0" w:type="auto"/>
            <w:shd w:val="clear" w:color="auto" w:fill="FFFFFF"/>
            <w:vAlign w:val="center"/>
          </w:tcPr>
          <w:p w14:paraId="2DFD0959"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3</w:t>
            </w:r>
          </w:p>
        </w:tc>
        <w:tc>
          <w:tcPr>
            <w:tcW w:w="0" w:type="auto"/>
            <w:shd w:val="clear" w:color="auto" w:fill="FFFFFF"/>
            <w:vAlign w:val="center"/>
          </w:tcPr>
          <w:p w14:paraId="5F5C552D"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743C81E0"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504F691B"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200</w:t>
            </w:r>
          </w:p>
        </w:tc>
        <w:tc>
          <w:tcPr>
            <w:tcW w:w="1515" w:type="dxa"/>
            <w:shd w:val="clear" w:color="auto" w:fill="FFFFFF"/>
            <w:vAlign w:val="center"/>
          </w:tcPr>
          <w:p w14:paraId="11801F08"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1430" w:type="dxa"/>
            <w:shd w:val="clear" w:color="auto" w:fill="FFFFFF"/>
            <w:vAlign w:val="center"/>
          </w:tcPr>
          <w:p w14:paraId="7B3330CC" w14:textId="77BDF026"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9.8</w:t>
            </w:r>
            <w:r w:rsidR="000F63A8" w:rsidRPr="00780EE0">
              <w:rPr>
                <w:rFonts w:ascii="Book Antiqua" w:eastAsia="DengXian" w:hAnsi="Book Antiqua" w:cs="Arial"/>
                <w:color w:val="000000"/>
              </w:rPr>
              <w:t xml:space="preserve"> ± </w:t>
            </w:r>
            <w:r w:rsidRPr="00780EE0">
              <w:rPr>
                <w:rFonts w:ascii="Book Antiqua" w:eastAsia="DengXian" w:hAnsi="Book Antiqua" w:cs="Arial"/>
                <w:color w:val="000000"/>
              </w:rPr>
              <w:t>3.7</w:t>
            </w:r>
          </w:p>
        </w:tc>
      </w:tr>
      <w:tr w:rsidR="00441915" w:rsidRPr="00780EE0" w14:paraId="3E7D5982" w14:textId="77777777" w:rsidTr="000F63A8">
        <w:trPr>
          <w:trHeight w:val="84"/>
          <w:jc w:val="center"/>
        </w:trPr>
        <w:tc>
          <w:tcPr>
            <w:tcW w:w="1528" w:type="dxa"/>
            <w:shd w:val="clear" w:color="auto" w:fill="FFFFFF"/>
            <w:vAlign w:val="center"/>
          </w:tcPr>
          <w:p w14:paraId="45E65812"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p>
        </w:tc>
        <w:tc>
          <w:tcPr>
            <w:tcW w:w="1276" w:type="dxa"/>
            <w:shd w:val="clear" w:color="auto" w:fill="FFFFFF"/>
            <w:vAlign w:val="center"/>
          </w:tcPr>
          <w:p w14:paraId="30CD7E89"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Propofol</w:t>
            </w:r>
          </w:p>
        </w:tc>
        <w:tc>
          <w:tcPr>
            <w:tcW w:w="1194" w:type="dxa"/>
            <w:shd w:val="clear" w:color="auto" w:fill="FFFFFF"/>
            <w:vAlign w:val="center"/>
          </w:tcPr>
          <w:p w14:paraId="567C18FF"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200</w:t>
            </w:r>
          </w:p>
        </w:tc>
        <w:tc>
          <w:tcPr>
            <w:tcW w:w="958" w:type="dxa"/>
            <w:shd w:val="clear" w:color="auto" w:fill="FFFFFF"/>
            <w:vAlign w:val="center"/>
          </w:tcPr>
          <w:p w14:paraId="71D7D68F"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139</w:t>
            </w:r>
          </w:p>
        </w:tc>
        <w:tc>
          <w:tcPr>
            <w:tcW w:w="1462" w:type="dxa"/>
            <w:shd w:val="clear" w:color="auto" w:fill="FFFFFF"/>
            <w:vAlign w:val="center"/>
          </w:tcPr>
          <w:p w14:paraId="004F29AF"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20</w:t>
            </w:r>
          </w:p>
        </w:tc>
        <w:tc>
          <w:tcPr>
            <w:tcW w:w="0" w:type="auto"/>
            <w:shd w:val="clear" w:color="auto" w:fill="FFFFFF"/>
            <w:vAlign w:val="center"/>
          </w:tcPr>
          <w:p w14:paraId="77FECA41"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24</w:t>
            </w:r>
          </w:p>
        </w:tc>
        <w:tc>
          <w:tcPr>
            <w:tcW w:w="0" w:type="auto"/>
            <w:shd w:val="clear" w:color="auto" w:fill="FFFFFF"/>
            <w:vAlign w:val="center"/>
          </w:tcPr>
          <w:p w14:paraId="04A21BDA"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17</w:t>
            </w:r>
          </w:p>
        </w:tc>
        <w:tc>
          <w:tcPr>
            <w:tcW w:w="0" w:type="auto"/>
            <w:shd w:val="clear" w:color="auto" w:fill="FFFFFF"/>
            <w:vAlign w:val="center"/>
          </w:tcPr>
          <w:p w14:paraId="5A131BD6"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2A1FCFF0"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2178F2F2"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200</w:t>
            </w:r>
          </w:p>
        </w:tc>
        <w:tc>
          <w:tcPr>
            <w:tcW w:w="1515" w:type="dxa"/>
            <w:shd w:val="clear" w:color="auto" w:fill="FFFFFF"/>
            <w:vAlign w:val="center"/>
          </w:tcPr>
          <w:p w14:paraId="380CEFB4"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1430" w:type="dxa"/>
            <w:shd w:val="clear" w:color="auto" w:fill="FFFFFF"/>
            <w:vAlign w:val="center"/>
          </w:tcPr>
          <w:p w14:paraId="6354924C" w14:textId="06F108C1"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9.3</w:t>
            </w:r>
            <w:r w:rsidR="000F63A8" w:rsidRPr="00780EE0">
              <w:rPr>
                <w:rFonts w:ascii="Book Antiqua" w:eastAsia="DengXian" w:hAnsi="Book Antiqua" w:cs="Arial"/>
                <w:color w:val="000000"/>
              </w:rPr>
              <w:t xml:space="preserve"> ± </w:t>
            </w:r>
            <w:r w:rsidRPr="00780EE0">
              <w:rPr>
                <w:rFonts w:ascii="Book Antiqua" w:eastAsia="DengXian" w:hAnsi="Book Antiqua" w:cs="Arial"/>
                <w:color w:val="000000"/>
              </w:rPr>
              <w:t>3.7</w:t>
            </w:r>
          </w:p>
        </w:tc>
      </w:tr>
      <w:tr w:rsidR="00441915" w:rsidRPr="00780EE0" w14:paraId="5ECAE055" w14:textId="77777777" w:rsidTr="000F63A8">
        <w:trPr>
          <w:trHeight w:val="172"/>
          <w:jc w:val="center"/>
        </w:trPr>
        <w:tc>
          <w:tcPr>
            <w:tcW w:w="1528" w:type="dxa"/>
            <w:shd w:val="clear" w:color="auto" w:fill="FFFFFF"/>
            <w:vAlign w:val="center"/>
          </w:tcPr>
          <w:p w14:paraId="69DF9948" w14:textId="261FF51D"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lastRenderedPageBreak/>
              <w:t xml:space="preserve">Liu </w:t>
            </w:r>
            <w:r w:rsidR="00441915" w:rsidRPr="00780EE0">
              <w:rPr>
                <w:rFonts w:ascii="Book Antiqua" w:hAnsi="Book Antiqua" w:cs="Arial"/>
                <w:i/>
                <w:iCs/>
                <w:color w:val="000000" w:themeColor="text1"/>
              </w:rPr>
              <w:t xml:space="preserve">et </w:t>
            </w:r>
            <w:proofErr w:type="gramStart"/>
            <w:r w:rsidR="00441915" w:rsidRPr="00780EE0">
              <w:rPr>
                <w:rFonts w:ascii="Book Antiqua" w:hAnsi="Book Antiqua" w:cs="Arial"/>
                <w:i/>
                <w:iCs/>
                <w:color w:val="000000" w:themeColor="text1"/>
              </w:rPr>
              <w:t>al</w:t>
            </w:r>
            <w:r w:rsidR="00441915" w:rsidRPr="00780EE0">
              <w:rPr>
                <w:rFonts w:ascii="Book Antiqua" w:hAnsi="Book Antiqua" w:cs="Arial"/>
                <w:color w:val="000000" w:themeColor="text1"/>
                <w:vertAlign w:val="superscript"/>
              </w:rPr>
              <w:t>[</w:t>
            </w:r>
            <w:proofErr w:type="gramEnd"/>
            <w:r w:rsidR="00441915" w:rsidRPr="00780EE0">
              <w:rPr>
                <w:rFonts w:ascii="Book Antiqua" w:hAnsi="Book Antiqua" w:cs="Arial"/>
                <w:color w:val="000000" w:themeColor="text1"/>
                <w:vertAlign w:val="superscript"/>
              </w:rPr>
              <w:t>2</w:t>
            </w:r>
            <w:r w:rsidR="00D9253F" w:rsidRPr="00780EE0">
              <w:rPr>
                <w:rFonts w:ascii="Book Antiqua" w:hAnsi="Book Antiqua" w:cs="Arial"/>
                <w:color w:val="000000" w:themeColor="text1"/>
                <w:vertAlign w:val="superscript"/>
              </w:rPr>
              <w:t>6</w:t>
            </w:r>
            <w:r w:rsidR="00441915" w:rsidRPr="00780EE0">
              <w:rPr>
                <w:rFonts w:ascii="Book Antiqua" w:hAnsi="Book Antiqua" w:cs="Arial"/>
                <w:color w:val="000000" w:themeColor="text1"/>
                <w:vertAlign w:val="superscript"/>
              </w:rPr>
              <w:t>]</w:t>
            </w:r>
            <w:r w:rsidR="00441915" w:rsidRPr="00780EE0">
              <w:rPr>
                <w:rFonts w:ascii="Book Antiqua" w:hAnsi="Book Antiqua" w:cs="Arial"/>
                <w:color w:val="000000" w:themeColor="text1"/>
              </w:rPr>
              <w:t xml:space="preserve">, </w:t>
            </w:r>
            <w:r w:rsidRPr="00780EE0">
              <w:rPr>
                <w:rFonts w:ascii="Book Antiqua" w:eastAsia="DengXian" w:hAnsi="Book Antiqua" w:cs="Arial"/>
                <w:color w:val="000000"/>
              </w:rPr>
              <w:t>2021</w:t>
            </w:r>
          </w:p>
        </w:tc>
        <w:tc>
          <w:tcPr>
            <w:tcW w:w="1276" w:type="dxa"/>
            <w:shd w:val="clear" w:color="auto" w:fill="FFFFFF"/>
            <w:vAlign w:val="center"/>
          </w:tcPr>
          <w:p w14:paraId="42083CD1"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proofErr w:type="spellStart"/>
            <w:r w:rsidRPr="00780EE0">
              <w:rPr>
                <w:rFonts w:ascii="Book Antiqua" w:eastAsia="DengXian" w:hAnsi="Book Antiqua" w:cs="Arial"/>
                <w:color w:val="000000"/>
              </w:rPr>
              <w:t>Remimazolam</w:t>
            </w:r>
            <w:proofErr w:type="spellEnd"/>
          </w:p>
        </w:tc>
        <w:tc>
          <w:tcPr>
            <w:tcW w:w="1194" w:type="dxa"/>
            <w:shd w:val="clear" w:color="auto" w:fill="FFFFFF"/>
            <w:vAlign w:val="center"/>
          </w:tcPr>
          <w:p w14:paraId="5111F9B6"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115</w:t>
            </w:r>
          </w:p>
        </w:tc>
        <w:tc>
          <w:tcPr>
            <w:tcW w:w="958" w:type="dxa"/>
            <w:shd w:val="clear" w:color="auto" w:fill="FFFFFF"/>
            <w:vAlign w:val="center"/>
          </w:tcPr>
          <w:p w14:paraId="39A5A883"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15</w:t>
            </w:r>
          </w:p>
        </w:tc>
        <w:tc>
          <w:tcPr>
            <w:tcW w:w="1462" w:type="dxa"/>
            <w:shd w:val="clear" w:color="auto" w:fill="FFFFFF"/>
            <w:vAlign w:val="center"/>
          </w:tcPr>
          <w:p w14:paraId="233E8AEC"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0</w:t>
            </w:r>
          </w:p>
        </w:tc>
        <w:tc>
          <w:tcPr>
            <w:tcW w:w="0" w:type="auto"/>
            <w:shd w:val="clear" w:color="auto" w:fill="FFFFFF"/>
            <w:vAlign w:val="center"/>
          </w:tcPr>
          <w:p w14:paraId="316457B4"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4</w:t>
            </w:r>
          </w:p>
        </w:tc>
        <w:tc>
          <w:tcPr>
            <w:tcW w:w="0" w:type="auto"/>
            <w:shd w:val="clear" w:color="auto" w:fill="FFFFFF"/>
            <w:vAlign w:val="center"/>
          </w:tcPr>
          <w:p w14:paraId="7185514E"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6</w:t>
            </w:r>
          </w:p>
        </w:tc>
        <w:tc>
          <w:tcPr>
            <w:tcW w:w="0" w:type="auto"/>
            <w:shd w:val="clear" w:color="auto" w:fill="FFFFFF"/>
            <w:vAlign w:val="center"/>
          </w:tcPr>
          <w:p w14:paraId="228D1107"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103</w:t>
            </w:r>
          </w:p>
        </w:tc>
        <w:tc>
          <w:tcPr>
            <w:tcW w:w="0" w:type="auto"/>
            <w:shd w:val="clear" w:color="auto" w:fill="FFFFFF"/>
            <w:vAlign w:val="center"/>
          </w:tcPr>
          <w:p w14:paraId="18D2FE68"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71768C7B"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111</w:t>
            </w:r>
          </w:p>
        </w:tc>
        <w:tc>
          <w:tcPr>
            <w:tcW w:w="1515" w:type="dxa"/>
            <w:shd w:val="clear" w:color="auto" w:fill="FFFFFF"/>
            <w:vAlign w:val="center"/>
          </w:tcPr>
          <w:p w14:paraId="6BF84D6E"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1430" w:type="dxa"/>
            <w:shd w:val="clear" w:color="auto" w:fill="FFFFFF"/>
            <w:vAlign w:val="center"/>
          </w:tcPr>
          <w:p w14:paraId="2FBF73D1"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r>
      <w:tr w:rsidR="00441915" w:rsidRPr="00780EE0" w14:paraId="76D62186" w14:textId="77777777" w:rsidTr="000F63A8">
        <w:trPr>
          <w:trHeight w:val="84"/>
          <w:jc w:val="center"/>
        </w:trPr>
        <w:tc>
          <w:tcPr>
            <w:tcW w:w="1528" w:type="dxa"/>
            <w:shd w:val="clear" w:color="auto" w:fill="FFFFFF"/>
            <w:vAlign w:val="center"/>
          </w:tcPr>
          <w:p w14:paraId="280CFAB1"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p>
        </w:tc>
        <w:tc>
          <w:tcPr>
            <w:tcW w:w="1276" w:type="dxa"/>
            <w:shd w:val="clear" w:color="auto" w:fill="FFFFFF"/>
            <w:vAlign w:val="center"/>
          </w:tcPr>
          <w:p w14:paraId="14FA1BAA"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Propofol</w:t>
            </w:r>
          </w:p>
        </w:tc>
        <w:tc>
          <w:tcPr>
            <w:tcW w:w="1194" w:type="dxa"/>
            <w:shd w:val="clear" w:color="auto" w:fill="FFFFFF"/>
            <w:vAlign w:val="center"/>
          </w:tcPr>
          <w:p w14:paraId="5A04078C"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117</w:t>
            </w:r>
          </w:p>
        </w:tc>
        <w:tc>
          <w:tcPr>
            <w:tcW w:w="958" w:type="dxa"/>
            <w:shd w:val="clear" w:color="auto" w:fill="FFFFFF"/>
            <w:vAlign w:val="center"/>
          </w:tcPr>
          <w:p w14:paraId="67A267F0"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12</w:t>
            </w:r>
          </w:p>
        </w:tc>
        <w:tc>
          <w:tcPr>
            <w:tcW w:w="1462" w:type="dxa"/>
            <w:shd w:val="clear" w:color="auto" w:fill="FFFFFF"/>
            <w:vAlign w:val="center"/>
          </w:tcPr>
          <w:p w14:paraId="5C7A5979"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0</w:t>
            </w:r>
          </w:p>
        </w:tc>
        <w:tc>
          <w:tcPr>
            <w:tcW w:w="0" w:type="auto"/>
            <w:shd w:val="clear" w:color="auto" w:fill="FFFFFF"/>
            <w:vAlign w:val="center"/>
          </w:tcPr>
          <w:p w14:paraId="5CC75763"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15</w:t>
            </w:r>
          </w:p>
        </w:tc>
        <w:tc>
          <w:tcPr>
            <w:tcW w:w="0" w:type="auto"/>
            <w:shd w:val="clear" w:color="auto" w:fill="FFFFFF"/>
            <w:vAlign w:val="center"/>
          </w:tcPr>
          <w:p w14:paraId="66706866"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9</w:t>
            </w:r>
          </w:p>
        </w:tc>
        <w:tc>
          <w:tcPr>
            <w:tcW w:w="0" w:type="auto"/>
            <w:shd w:val="clear" w:color="auto" w:fill="FFFFFF"/>
            <w:vAlign w:val="center"/>
          </w:tcPr>
          <w:p w14:paraId="0161FF6E"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101</w:t>
            </w:r>
          </w:p>
        </w:tc>
        <w:tc>
          <w:tcPr>
            <w:tcW w:w="0" w:type="auto"/>
            <w:shd w:val="clear" w:color="auto" w:fill="FFFFFF"/>
            <w:vAlign w:val="center"/>
          </w:tcPr>
          <w:p w14:paraId="2790C16E"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0" w:type="auto"/>
            <w:shd w:val="clear" w:color="auto" w:fill="FFFFFF"/>
            <w:vAlign w:val="center"/>
          </w:tcPr>
          <w:p w14:paraId="775961B7"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117</w:t>
            </w:r>
          </w:p>
        </w:tc>
        <w:tc>
          <w:tcPr>
            <w:tcW w:w="1515" w:type="dxa"/>
            <w:shd w:val="clear" w:color="auto" w:fill="FFFFFF"/>
            <w:vAlign w:val="center"/>
          </w:tcPr>
          <w:p w14:paraId="3B069D22"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c>
          <w:tcPr>
            <w:tcW w:w="1430" w:type="dxa"/>
            <w:shd w:val="clear" w:color="auto" w:fill="FFFFFF"/>
            <w:vAlign w:val="center"/>
          </w:tcPr>
          <w:p w14:paraId="07C6F5F3" w14:textId="77777777" w:rsidR="00470912" w:rsidRPr="00780EE0" w:rsidRDefault="00470912" w:rsidP="00D9253F">
            <w:pPr>
              <w:adjustRightInd w:val="0"/>
              <w:snapToGrid w:val="0"/>
              <w:spacing w:line="360" w:lineRule="auto"/>
              <w:jc w:val="both"/>
              <w:rPr>
                <w:rFonts w:ascii="Book Antiqua" w:eastAsia="DengXian" w:hAnsi="Book Antiqua" w:cs="Arial"/>
                <w:color w:val="000000"/>
              </w:rPr>
            </w:pPr>
            <w:r w:rsidRPr="00780EE0">
              <w:rPr>
                <w:rFonts w:ascii="Book Antiqua" w:eastAsia="DengXian" w:hAnsi="Book Antiqua" w:cs="Arial"/>
                <w:color w:val="000000"/>
              </w:rPr>
              <w:t>NM</w:t>
            </w:r>
          </w:p>
        </w:tc>
      </w:tr>
    </w:tbl>
    <w:p w14:paraId="70B458A5" w14:textId="2FE35CE0" w:rsidR="00470912" w:rsidRPr="00D9253F" w:rsidRDefault="000F63A8" w:rsidP="00D9253F">
      <w:pPr>
        <w:adjustRightInd w:val="0"/>
        <w:snapToGrid w:val="0"/>
        <w:spacing w:line="360" w:lineRule="auto"/>
        <w:jc w:val="both"/>
        <w:rPr>
          <w:rFonts w:ascii="Book Antiqua" w:hAnsi="Book Antiqua"/>
        </w:rPr>
      </w:pPr>
      <w:r w:rsidRPr="00780EE0">
        <w:rPr>
          <w:rFonts w:ascii="Book Antiqua" w:eastAsia="DengXian" w:hAnsi="Book Antiqua" w:cs="Arial"/>
          <w:color w:val="000000"/>
        </w:rPr>
        <w:t>PONV:</w:t>
      </w:r>
      <w:r w:rsidRPr="00780EE0">
        <w:rPr>
          <w:rFonts w:ascii="Book Antiqua" w:eastAsia="Book Antiqua" w:hAnsi="Book Antiqua" w:cs="Book Antiqua"/>
          <w:color w:val="000000"/>
        </w:rPr>
        <w:t xml:space="preserve"> Postoperative nausea and vomiting;</w:t>
      </w:r>
      <w:r w:rsidRPr="00780EE0">
        <w:rPr>
          <w:rFonts w:ascii="Book Antiqua" w:hAnsi="Book Antiqua" w:cs="Arial"/>
          <w:color w:val="000000" w:themeColor="text1"/>
        </w:rPr>
        <w:t xml:space="preserve"> NM: Not mentioned.</w:t>
      </w:r>
    </w:p>
    <w:sectPr w:rsidR="00470912" w:rsidRPr="00D9253F" w:rsidSect="00C72458">
      <w:pgSz w:w="15842" w:h="122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C0D6" w14:textId="77777777" w:rsidR="004B5D5D" w:rsidRDefault="004B5D5D" w:rsidP="00DA0E19">
      <w:r>
        <w:separator/>
      </w:r>
    </w:p>
  </w:endnote>
  <w:endnote w:type="continuationSeparator" w:id="0">
    <w:p w14:paraId="18D4258A" w14:textId="77777777" w:rsidR="004B5D5D" w:rsidRDefault="004B5D5D" w:rsidP="00DA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77992"/>
      <w:docPartObj>
        <w:docPartGallery w:val="Page Numbers (Bottom of Page)"/>
        <w:docPartUnique/>
      </w:docPartObj>
    </w:sdtPr>
    <w:sdtContent>
      <w:sdt>
        <w:sdtPr>
          <w:id w:val="-1705238520"/>
          <w:docPartObj>
            <w:docPartGallery w:val="Page Numbers (Top of Page)"/>
            <w:docPartUnique/>
          </w:docPartObj>
        </w:sdtPr>
        <w:sdtContent>
          <w:p w14:paraId="4785F94B" w14:textId="607BFFED" w:rsidR="00FF5A51" w:rsidRDefault="00FF5A51" w:rsidP="00FF5A51">
            <w:pPr>
              <w:pStyle w:val="ac"/>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30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30</w:t>
            </w:r>
            <w:r>
              <w:rPr>
                <w:b/>
                <w:bCs/>
                <w:sz w:val="24"/>
                <w:szCs w:val="24"/>
              </w:rPr>
              <w:fldChar w:fldCharType="end"/>
            </w:r>
          </w:p>
        </w:sdtContent>
      </w:sdt>
    </w:sdtContent>
  </w:sdt>
  <w:p w14:paraId="01E05B15" w14:textId="77777777" w:rsidR="00FF5A51" w:rsidRDefault="00FF5A5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3876" w14:textId="77777777" w:rsidR="004B5D5D" w:rsidRDefault="004B5D5D" w:rsidP="00DA0E19">
      <w:r>
        <w:separator/>
      </w:r>
    </w:p>
  </w:footnote>
  <w:footnote w:type="continuationSeparator" w:id="0">
    <w:p w14:paraId="0629A865" w14:textId="77777777" w:rsidR="004B5D5D" w:rsidRDefault="004B5D5D" w:rsidP="00DA0E1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5F6"/>
    <w:rsid w:val="0001242D"/>
    <w:rsid w:val="00015C6A"/>
    <w:rsid w:val="00020C47"/>
    <w:rsid w:val="00030171"/>
    <w:rsid w:val="000436CA"/>
    <w:rsid w:val="00054048"/>
    <w:rsid w:val="00056AAB"/>
    <w:rsid w:val="000C0F39"/>
    <w:rsid w:val="000F63A8"/>
    <w:rsid w:val="001107B6"/>
    <w:rsid w:val="001C1007"/>
    <w:rsid w:val="001E0212"/>
    <w:rsid w:val="001F63DB"/>
    <w:rsid w:val="0021015F"/>
    <w:rsid w:val="002139ED"/>
    <w:rsid w:val="00246A67"/>
    <w:rsid w:val="002531E6"/>
    <w:rsid w:val="002C7FA6"/>
    <w:rsid w:val="003A553D"/>
    <w:rsid w:val="003C690D"/>
    <w:rsid w:val="003D3859"/>
    <w:rsid w:val="003D61C7"/>
    <w:rsid w:val="003E4806"/>
    <w:rsid w:val="00400582"/>
    <w:rsid w:val="0040740A"/>
    <w:rsid w:val="00441915"/>
    <w:rsid w:val="00441BF9"/>
    <w:rsid w:val="0045293A"/>
    <w:rsid w:val="00462959"/>
    <w:rsid w:val="00470912"/>
    <w:rsid w:val="00480603"/>
    <w:rsid w:val="00492AF8"/>
    <w:rsid w:val="004B0409"/>
    <w:rsid w:val="004B5D5D"/>
    <w:rsid w:val="004C43A9"/>
    <w:rsid w:val="0056297C"/>
    <w:rsid w:val="00573EB1"/>
    <w:rsid w:val="005B6CF7"/>
    <w:rsid w:val="005F7C9F"/>
    <w:rsid w:val="006008B9"/>
    <w:rsid w:val="00600E25"/>
    <w:rsid w:val="00604649"/>
    <w:rsid w:val="006863D0"/>
    <w:rsid w:val="006D0808"/>
    <w:rsid w:val="00722A23"/>
    <w:rsid w:val="00752923"/>
    <w:rsid w:val="0075391A"/>
    <w:rsid w:val="00780EE0"/>
    <w:rsid w:val="007F0045"/>
    <w:rsid w:val="00814031"/>
    <w:rsid w:val="00853693"/>
    <w:rsid w:val="00856F3F"/>
    <w:rsid w:val="008C5DD6"/>
    <w:rsid w:val="008C5ECB"/>
    <w:rsid w:val="008C7D9C"/>
    <w:rsid w:val="009D54B0"/>
    <w:rsid w:val="00A13339"/>
    <w:rsid w:val="00A346FC"/>
    <w:rsid w:val="00A7017D"/>
    <w:rsid w:val="00A74D7B"/>
    <w:rsid w:val="00A77B3E"/>
    <w:rsid w:val="00A86DED"/>
    <w:rsid w:val="00AD2B89"/>
    <w:rsid w:val="00B4668A"/>
    <w:rsid w:val="00B466B3"/>
    <w:rsid w:val="00BF38A3"/>
    <w:rsid w:val="00C719AE"/>
    <w:rsid w:val="00C72458"/>
    <w:rsid w:val="00C72FD3"/>
    <w:rsid w:val="00C74895"/>
    <w:rsid w:val="00C97658"/>
    <w:rsid w:val="00CA2A55"/>
    <w:rsid w:val="00CA7125"/>
    <w:rsid w:val="00CF0B09"/>
    <w:rsid w:val="00D42708"/>
    <w:rsid w:val="00D74934"/>
    <w:rsid w:val="00D75C66"/>
    <w:rsid w:val="00D80D95"/>
    <w:rsid w:val="00D9253F"/>
    <w:rsid w:val="00D94622"/>
    <w:rsid w:val="00D94C6D"/>
    <w:rsid w:val="00DA0E19"/>
    <w:rsid w:val="00DA5200"/>
    <w:rsid w:val="00DF132C"/>
    <w:rsid w:val="00E64193"/>
    <w:rsid w:val="00ED1A69"/>
    <w:rsid w:val="00EF6E17"/>
    <w:rsid w:val="00F045A3"/>
    <w:rsid w:val="00F1201B"/>
    <w:rsid w:val="00F507F6"/>
    <w:rsid w:val="00FC7C3B"/>
    <w:rsid w:val="00FE44EE"/>
    <w:rsid w:val="00FF5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BC42C"/>
  <w15:docId w15:val="{5980001F-3A32-41DC-A11F-512F02E3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139ED"/>
    <w:rPr>
      <w:sz w:val="21"/>
      <w:szCs w:val="21"/>
    </w:rPr>
  </w:style>
  <w:style w:type="paragraph" w:styleId="a4">
    <w:name w:val="annotation text"/>
    <w:basedOn w:val="a"/>
    <w:link w:val="a5"/>
    <w:rsid w:val="002139ED"/>
  </w:style>
  <w:style w:type="character" w:customStyle="1" w:styleId="a5">
    <w:name w:val="批注文字 字符"/>
    <w:basedOn w:val="a0"/>
    <w:link w:val="a4"/>
    <w:rsid w:val="002139ED"/>
    <w:rPr>
      <w:sz w:val="24"/>
      <w:szCs w:val="24"/>
    </w:rPr>
  </w:style>
  <w:style w:type="paragraph" w:styleId="a6">
    <w:name w:val="annotation subject"/>
    <w:basedOn w:val="a4"/>
    <w:next w:val="a4"/>
    <w:link w:val="a7"/>
    <w:rsid w:val="002139ED"/>
    <w:rPr>
      <w:b/>
      <w:bCs/>
    </w:rPr>
  </w:style>
  <w:style w:type="character" w:customStyle="1" w:styleId="a7">
    <w:name w:val="批注主题 字符"/>
    <w:basedOn w:val="a5"/>
    <w:link w:val="a6"/>
    <w:rsid w:val="002139ED"/>
    <w:rPr>
      <w:b/>
      <w:bCs/>
      <w:sz w:val="24"/>
      <w:szCs w:val="24"/>
    </w:rPr>
  </w:style>
  <w:style w:type="paragraph" w:styleId="a8">
    <w:name w:val="Balloon Text"/>
    <w:basedOn w:val="a"/>
    <w:link w:val="a9"/>
    <w:rsid w:val="002139ED"/>
    <w:rPr>
      <w:sz w:val="18"/>
      <w:szCs w:val="18"/>
    </w:rPr>
  </w:style>
  <w:style w:type="character" w:customStyle="1" w:styleId="a9">
    <w:name w:val="批注框文本 字符"/>
    <w:basedOn w:val="a0"/>
    <w:link w:val="a8"/>
    <w:rsid w:val="002139ED"/>
    <w:rPr>
      <w:sz w:val="18"/>
      <w:szCs w:val="18"/>
    </w:rPr>
  </w:style>
  <w:style w:type="paragraph" w:styleId="aa">
    <w:name w:val="header"/>
    <w:basedOn w:val="a"/>
    <w:link w:val="ab"/>
    <w:rsid w:val="00DA0E1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DA0E19"/>
    <w:rPr>
      <w:sz w:val="18"/>
      <w:szCs w:val="18"/>
    </w:rPr>
  </w:style>
  <w:style w:type="paragraph" w:styleId="ac">
    <w:name w:val="footer"/>
    <w:basedOn w:val="a"/>
    <w:link w:val="ad"/>
    <w:uiPriority w:val="99"/>
    <w:rsid w:val="00DA0E19"/>
    <w:pPr>
      <w:tabs>
        <w:tab w:val="center" w:pos="4153"/>
        <w:tab w:val="right" w:pos="8306"/>
      </w:tabs>
      <w:snapToGrid w:val="0"/>
    </w:pPr>
    <w:rPr>
      <w:sz w:val="18"/>
      <w:szCs w:val="18"/>
    </w:rPr>
  </w:style>
  <w:style w:type="character" w:customStyle="1" w:styleId="ad">
    <w:name w:val="页脚 字符"/>
    <w:basedOn w:val="a0"/>
    <w:link w:val="ac"/>
    <w:uiPriority w:val="99"/>
    <w:rsid w:val="00DA0E19"/>
    <w:rPr>
      <w:sz w:val="18"/>
      <w:szCs w:val="18"/>
    </w:rPr>
  </w:style>
  <w:style w:type="paragraph" w:styleId="ae">
    <w:name w:val="Revision"/>
    <w:hidden/>
    <w:uiPriority w:val="99"/>
    <w:semiHidden/>
    <w:rsid w:val="00A346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5428">
      <w:bodyDiv w:val="1"/>
      <w:marLeft w:val="0"/>
      <w:marRight w:val="0"/>
      <w:marTop w:val="0"/>
      <w:marBottom w:val="0"/>
      <w:divBdr>
        <w:top w:val="none" w:sz="0" w:space="0" w:color="auto"/>
        <w:left w:val="none" w:sz="0" w:space="0" w:color="auto"/>
        <w:bottom w:val="none" w:sz="0" w:space="0" w:color="auto"/>
        <w:right w:val="none" w:sz="0" w:space="0" w:color="auto"/>
      </w:divBdr>
    </w:div>
    <w:div w:id="1605067202">
      <w:bodyDiv w:val="1"/>
      <w:marLeft w:val="0"/>
      <w:marRight w:val="0"/>
      <w:marTop w:val="0"/>
      <w:marBottom w:val="0"/>
      <w:divBdr>
        <w:top w:val="none" w:sz="0" w:space="0" w:color="auto"/>
        <w:left w:val="none" w:sz="0" w:space="0" w:color="auto"/>
        <w:bottom w:val="none" w:sz="0" w:space="0" w:color="auto"/>
        <w:right w:val="none" w:sz="0" w:space="0" w:color="auto"/>
      </w:divBdr>
    </w:div>
    <w:div w:id="1851992650">
      <w:bodyDiv w:val="1"/>
      <w:marLeft w:val="0"/>
      <w:marRight w:val="0"/>
      <w:marTop w:val="0"/>
      <w:marBottom w:val="0"/>
      <w:divBdr>
        <w:top w:val="none" w:sz="0" w:space="0" w:color="auto"/>
        <w:left w:val="none" w:sz="0" w:space="0" w:color="auto"/>
        <w:bottom w:val="none" w:sz="0" w:space="0" w:color="auto"/>
        <w:right w:val="none" w:sz="0" w:space="0" w:color="auto"/>
      </w:divBdr>
    </w:div>
    <w:div w:id="2019498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microsoft.com/office/2011/relationships/people" Target="peop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29</Pages>
  <Words>5230</Words>
  <Characters>29811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11</cp:revision>
  <dcterms:created xsi:type="dcterms:W3CDTF">2024-02-04T05:28:00Z</dcterms:created>
  <dcterms:modified xsi:type="dcterms:W3CDTF">2024-02-05T07:25:00Z</dcterms:modified>
</cp:coreProperties>
</file>