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DD0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rPr>
        <w:t xml:space="preserve">Name of Journal: </w:t>
      </w:r>
      <w:r w:rsidRPr="00C5401A">
        <w:rPr>
          <w:rFonts w:ascii="Book Antiqua" w:eastAsia="Book Antiqua" w:hAnsi="Book Antiqua" w:cs="Book Antiqua"/>
          <w:i/>
        </w:rPr>
        <w:t>World Journal of Gastroenterology</w:t>
      </w:r>
    </w:p>
    <w:p w14:paraId="34F464E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rPr>
        <w:t xml:space="preserve">Manuscript NO: </w:t>
      </w:r>
      <w:r w:rsidRPr="00C5401A">
        <w:rPr>
          <w:rFonts w:ascii="Book Antiqua" w:eastAsia="Book Antiqua" w:hAnsi="Book Antiqua" w:cs="Book Antiqua"/>
        </w:rPr>
        <w:t>90811</w:t>
      </w:r>
    </w:p>
    <w:p w14:paraId="1ED01E0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rPr>
        <w:t xml:space="preserve">Manuscript Type: </w:t>
      </w:r>
      <w:r w:rsidRPr="00C5401A">
        <w:rPr>
          <w:rFonts w:ascii="Book Antiqua" w:eastAsia="Book Antiqua" w:hAnsi="Book Antiqua" w:cs="Book Antiqua"/>
        </w:rPr>
        <w:t>EDITORIAL</w:t>
      </w:r>
    </w:p>
    <w:p w14:paraId="311CD526" w14:textId="77777777" w:rsidR="00A77B3E" w:rsidRPr="00C5401A" w:rsidRDefault="00A77B3E" w:rsidP="00C5401A">
      <w:pPr>
        <w:spacing w:line="360" w:lineRule="auto"/>
        <w:jc w:val="both"/>
        <w:rPr>
          <w:rFonts w:ascii="Book Antiqua" w:hAnsi="Book Antiqua"/>
        </w:rPr>
      </w:pPr>
    </w:p>
    <w:p w14:paraId="3A29EE25"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olor w:val="000000"/>
        </w:rPr>
        <w:t>Unmet needs in biomarkers for autoimmune pancreatitis diagnosis</w:t>
      </w:r>
    </w:p>
    <w:p w14:paraId="75A1C506" w14:textId="77777777" w:rsidR="00A77B3E" w:rsidRPr="00C5401A" w:rsidRDefault="00A77B3E" w:rsidP="00C5401A">
      <w:pPr>
        <w:spacing w:line="360" w:lineRule="auto"/>
        <w:jc w:val="both"/>
        <w:rPr>
          <w:rFonts w:ascii="Book Antiqua" w:hAnsi="Book Antiqua"/>
        </w:rPr>
      </w:pPr>
    </w:p>
    <w:p w14:paraId="5A10713D" w14:textId="5DDBABBB" w:rsidR="00A77B3E" w:rsidRPr="00C5401A" w:rsidRDefault="00AC5DD4" w:rsidP="00C5401A">
      <w:pPr>
        <w:spacing w:line="360" w:lineRule="auto"/>
        <w:jc w:val="both"/>
        <w:rPr>
          <w:rFonts w:ascii="Book Antiqua" w:hAnsi="Book Antiqua"/>
        </w:rPr>
      </w:pPr>
      <w:r w:rsidRPr="00C5401A">
        <w:rPr>
          <w:rFonts w:ascii="Book Antiqua" w:eastAsia="Book Antiqua" w:hAnsi="Book Antiqua" w:cs="Book Antiqua"/>
        </w:rPr>
        <w:t>Wang BC</w:t>
      </w:r>
      <w:r w:rsidR="00C5401A" w:rsidRPr="00C5401A">
        <w:rPr>
          <w:rFonts w:ascii="Book Antiqua" w:eastAsia="Book Antiqua" w:hAnsi="Book Antiqua" w:cs="Book Antiqua"/>
        </w:rPr>
        <w:t xml:space="preserve"> </w:t>
      </w:r>
      <w:r w:rsidRPr="00C5401A">
        <w:rPr>
          <w:rFonts w:ascii="Book Antiqua" w:eastAsia="Book Antiqua" w:hAnsi="Book Antiqua" w:cs="Book Antiqua"/>
          <w:i/>
          <w:iCs/>
          <w:color w:val="000000"/>
        </w:rPr>
        <w:t>et al</w:t>
      </w:r>
      <w:r w:rsidRPr="00C5401A">
        <w:rPr>
          <w:rFonts w:ascii="Book Antiqua" w:eastAsia="Book Antiqua" w:hAnsi="Book Antiqua" w:cs="Book Antiqua"/>
          <w:color w:val="000000"/>
        </w:rPr>
        <w:t>. New serological biomarkers for AIP diagnosis</w:t>
      </w:r>
    </w:p>
    <w:p w14:paraId="43D506F4" w14:textId="77777777" w:rsidR="00A77B3E" w:rsidRPr="00C5401A" w:rsidRDefault="00A77B3E" w:rsidP="00C5401A">
      <w:pPr>
        <w:spacing w:line="360" w:lineRule="auto"/>
        <w:jc w:val="both"/>
        <w:rPr>
          <w:rFonts w:ascii="Book Antiqua" w:hAnsi="Book Antiqua"/>
        </w:rPr>
      </w:pPr>
    </w:p>
    <w:p w14:paraId="5E7897A7"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Bao-Can Wang, Jian-Gao Fan</w:t>
      </w:r>
    </w:p>
    <w:p w14:paraId="535ED9C7" w14:textId="77777777" w:rsidR="00A77B3E" w:rsidRPr="00C5401A" w:rsidRDefault="00A77B3E" w:rsidP="00C5401A">
      <w:pPr>
        <w:spacing w:line="360" w:lineRule="auto"/>
        <w:jc w:val="both"/>
        <w:rPr>
          <w:rFonts w:ascii="Book Antiqua" w:hAnsi="Book Antiqua"/>
        </w:rPr>
      </w:pPr>
    </w:p>
    <w:p w14:paraId="78D587A6"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olor w:val="000000"/>
        </w:rPr>
        <w:t xml:space="preserve">Bao-Can Wang, Jian-Gao Fan, </w:t>
      </w:r>
      <w:r w:rsidRPr="00C5401A">
        <w:rPr>
          <w:rFonts w:ascii="Book Antiqua" w:eastAsia="Book Antiqua" w:hAnsi="Book Antiqua" w:cs="Book Antiqua"/>
          <w:color w:val="000000"/>
        </w:rPr>
        <w:t>Department of Gastroenterology, Xinhua Hospital Affiliated to Shanghai Jiao Tong University School of Medicine, Shanghai 200092, China</w:t>
      </w:r>
    </w:p>
    <w:p w14:paraId="32C1DBC6" w14:textId="77777777" w:rsidR="00A77B3E" w:rsidRPr="00C5401A" w:rsidRDefault="00A77B3E" w:rsidP="00C5401A">
      <w:pPr>
        <w:spacing w:line="360" w:lineRule="auto"/>
        <w:jc w:val="both"/>
        <w:rPr>
          <w:rFonts w:ascii="Book Antiqua" w:hAnsi="Book Antiqua"/>
        </w:rPr>
      </w:pPr>
    </w:p>
    <w:p w14:paraId="5219072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olor w:val="000000"/>
        </w:rPr>
        <w:t xml:space="preserve">Author contributions: </w:t>
      </w:r>
      <w:r w:rsidRPr="00C5401A">
        <w:rPr>
          <w:rFonts w:ascii="Book Antiqua" w:eastAsia="Book Antiqua" w:hAnsi="Book Antiqua" w:cs="Book Antiqua"/>
          <w:color w:val="000000"/>
        </w:rPr>
        <w:t>Fan JG conceived and outlined the manuscript; Wang BC reviewed the literature, wrote and edited the manuscript; both authors have read and approved the final version to be published.</w:t>
      </w:r>
    </w:p>
    <w:p w14:paraId="253372C7" w14:textId="77777777" w:rsidR="00A77B3E" w:rsidRPr="00C5401A" w:rsidRDefault="00A77B3E" w:rsidP="00C5401A">
      <w:pPr>
        <w:spacing w:line="360" w:lineRule="auto"/>
        <w:jc w:val="both"/>
        <w:rPr>
          <w:rFonts w:ascii="Book Antiqua" w:hAnsi="Book Antiqua"/>
        </w:rPr>
      </w:pPr>
    </w:p>
    <w:p w14:paraId="41C70473"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olor w:val="000000"/>
        </w:rPr>
        <w:t xml:space="preserve">Corresponding author: Jian-Gao Fan, MD, Professor, </w:t>
      </w:r>
      <w:r w:rsidRPr="00C5401A">
        <w:rPr>
          <w:rFonts w:ascii="Book Antiqua" w:eastAsia="Book Antiqua" w:hAnsi="Book Antiqua" w:cs="Book Antiqua"/>
          <w:color w:val="000000"/>
        </w:rPr>
        <w:t xml:space="preserve">Department of Gastroenterology, Xinhua Hospital Affiliated to Shanghai Jiao Tong University School of Medicine, No. 1665 </w:t>
      </w:r>
      <w:proofErr w:type="spellStart"/>
      <w:r w:rsidRPr="00C5401A">
        <w:rPr>
          <w:rFonts w:ascii="Book Antiqua" w:eastAsia="Book Antiqua" w:hAnsi="Book Antiqua" w:cs="Book Antiqua"/>
          <w:color w:val="000000"/>
        </w:rPr>
        <w:t>Kongjiang</w:t>
      </w:r>
      <w:proofErr w:type="spellEnd"/>
      <w:r w:rsidRPr="00C5401A">
        <w:rPr>
          <w:rFonts w:ascii="Book Antiqua" w:eastAsia="Book Antiqua" w:hAnsi="Book Antiqua" w:cs="Book Antiqua"/>
          <w:color w:val="000000"/>
        </w:rPr>
        <w:t xml:space="preserve"> Road, Shanghai 200092, China. fanjiangao@xinhuamed.com.cn</w:t>
      </w:r>
    </w:p>
    <w:p w14:paraId="0B02868C" w14:textId="77777777" w:rsidR="00A77B3E" w:rsidRPr="00C5401A" w:rsidRDefault="00A77B3E" w:rsidP="00C5401A">
      <w:pPr>
        <w:spacing w:line="360" w:lineRule="auto"/>
        <w:jc w:val="both"/>
        <w:rPr>
          <w:rFonts w:ascii="Book Antiqua" w:hAnsi="Book Antiqua"/>
        </w:rPr>
      </w:pPr>
    </w:p>
    <w:p w14:paraId="7AF0695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Received: </w:t>
      </w:r>
      <w:r w:rsidRPr="00C5401A">
        <w:rPr>
          <w:rFonts w:ascii="Book Antiqua" w:eastAsia="Book Antiqua" w:hAnsi="Book Antiqua" w:cs="Book Antiqua"/>
        </w:rPr>
        <w:t>December 14, 2023</w:t>
      </w:r>
    </w:p>
    <w:p w14:paraId="74074A6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Revised: </w:t>
      </w:r>
      <w:r w:rsidRPr="00C5401A">
        <w:rPr>
          <w:rFonts w:ascii="Book Antiqua" w:eastAsia="Book Antiqua" w:hAnsi="Book Antiqua" w:cs="Book Antiqua"/>
        </w:rPr>
        <w:t>January 10, 2024</w:t>
      </w:r>
    </w:p>
    <w:p w14:paraId="56BE835F" w14:textId="6C32D5EE" w:rsidR="00A77B3E" w:rsidRPr="00C5401A" w:rsidRDefault="00F004EC" w:rsidP="00B0206B">
      <w:pPr>
        <w:spacing w:line="360" w:lineRule="auto"/>
        <w:rPr>
          <w:rFonts w:ascii="Book Antiqua" w:hAnsi="Book Antiqua"/>
        </w:rPr>
        <w:pPrChange w:id="0" w:author="yan jiaping" w:date="2024-01-15T12:49:00Z">
          <w:pPr>
            <w:spacing w:line="360" w:lineRule="auto"/>
            <w:jc w:val="both"/>
          </w:pPr>
        </w:pPrChange>
      </w:pPr>
      <w:r w:rsidRPr="00C5401A">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ins w:id="374" w:author="yan jiaping" w:date="2024-01-15T12:49:00Z">
        <w:r w:rsidR="00B0206B">
          <w:rPr>
            <w:rFonts w:ascii="Book Antiqua" w:hAnsi="Book Antiqua"/>
          </w:rPr>
          <w:t>January 15,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65C2BCA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Published online: </w:t>
      </w:r>
    </w:p>
    <w:p w14:paraId="7ACB8CFB" w14:textId="77777777" w:rsidR="00A77B3E" w:rsidRPr="00C5401A" w:rsidRDefault="00A77B3E" w:rsidP="00C5401A">
      <w:pPr>
        <w:spacing w:line="360" w:lineRule="auto"/>
        <w:jc w:val="both"/>
        <w:rPr>
          <w:rFonts w:ascii="Book Antiqua" w:hAnsi="Book Antiqua"/>
        </w:rPr>
        <w:sectPr w:rsidR="00A77B3E" w:rsidRPr="00C5401A" w:rsidSect="000C1C03">
          <w:footerReference w:type="default" r:id="rId6"/>
          <w:pgSz w:w="12240" w:h="15840"/>
          <w:pgMar w:top="1440" w:right="1440" w:bottom="1440" w:left="1440" w:header="720" w:footer="720" w:gutter="0"/>
          <w:cols w:space="720"/>
          <w:docGrid w:linePitch="360"/>
        </w:sectPr>
      </w:pPr>
    </w:p>
    <w:p w14:paraId="6DEC7C3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lastRenderedPageBreak/>
        <w:t>Abstract</w:t>
      </w:r>
    </w:p>
    <w:p w14:paraId="2466D7C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 xml:space="preserve">Autoimmune pancreatitis </w:t>
      </w:r>
      <w:r w:rsidRPr="00C5401A">
        <w:rPr>
          <w:rFonts w:ascii="Book Antiqua" w:eastAsia="Book Antiqua" w:hAnsi="Book Antiqua" w:cs="Book Antiqua"/>
        </w:rPr>
        <w:t>(</w:t>
      </w:r>
      <w:r w:rsidRPr="00C5401A">
        <w:rPr>
          <w:rFonts w:ascii="Book Antiqua" w:eastAsia="Book Antiqua" w:hAnsi="Book Antiqua" w:cs="Book Antiqua"/>
          <w:color w:val="000000"/>
        </w:rPr>
        <w:t xml:space="preserve">AIP) is a rare chronic autoimmune disorder. The diagnosis of </w:t>
      </w:r>
      <w:r w:rsidRPr="00C5401A">
        <w:rPr>
          <w:rFonts w:ascii="Book Antiqua" w:eastAsia="Book Antiqua" w:hAnsi="Book Antiqua" w:cs="Book Antiqua"/>
        </w:rPr>
        <w:t xml:space="preserve">AIP </w:t>
      </w:r>
      <w:r w:rsidRPr="00C5401A">
        <w:rPr>
          <w:rFonts w:ascii="Book Antiqua" w:eastAsia="Book Antiqua" w:hAnsi="Book Antiqua" w:cs="Book Antiqua"/>
          <w:color w:val="000000"/>
        </w:rPr>
        <w:t xml:space="preserve">mainly depends on histopathology, imaging and response to treatment. Serum immunoglobulin 4 (IgG4) is used only as collateral evidence in diagnostic criteria for </w:t>
      </w:r>
      <w:r w:rsidRPr="00C5401A">
        <w:rPr>
          <w:rFonts w:ascii="Book Antiqua" w:eastAsia="Book Antiqua" w:hAnsi="Book Antiqua" w:cs="Book Antiqua"/>
        </w:rPr>
        <w:t xml:space="preserve">AIP because of its moderate sensitivity. Serum IgG4 </w:t>
      </w:r>
      <w:r w:rsidR="00AC5DD4" w:rsidRPr="00C5401A">
        <w:rPr>
          <w:rFonts w:ascii="Book Antiqua" w:eastAsia="Book Antiqua" w:hAnsi="Book Antiqua" w:cs="Book Antiqua"/>
        </w:rPr>
        <w:t>l</w:t>
      </w:r>
      <w:r w:rsidRPr="00C5401A">
        <w:rPr>
          <w:rFonts w:ascii="Book Antiqua" w:eastAsia="Book Antiqua" w:hAnsi="Book Antiqua" w:cs="Book Antiqua"/>
        </w:rPr>
        <w:t>evels are normal in 15</w:t>
      </w:r>
      <w:r w:rsidR="00AC5DD4" w:rsidRPr="00C5401A">
        <w:rPr>
          <w:rFonts w:ascii="Book Antiqua" w:eastAsia="Book Antiqua" w:hAnsi="Book Antiqua" w:cs="Book Antiqua"/>
        </w:rPr>
        <w:t>%</w:t>
      </w:r>
      <w:r w:rsidRPr="00C5401A">
        <w:rPr>
          <w:rFonts w:ascii="Book Antiqua" w:eastAsia="Book Antiqua" w:hAnsi="Book Antiqua" w:cs="Book Antiqua"/>
        </w:rPr>
        <w:t>-37% of type 1 AIP and most of type 2 AIP patients. In these patients, the indeterminate imaging and histopathology may lead to the difficulty in definitive diagnosis of AIP.</w:t>
      </w:r>
      <w:r w:rsidRPr="00C5401A">
        <w:rPr>
          <w:rFonts w:ascii="Book Antiqua" w:eastAsia="Book Antiqua" w:hAnsi="Book Antiqua" w:cs="Book Antiqua"/>
          <w:color w:val="000000"/>
        </w:rPr>
        <w:t xml:space="preserve"> Therefore, discovery of new biomarkers is important for AIP diagnosis. </w:t>
      </w:r>
      <w:r w:rsidRPr="00C5401A">
        <w:rPr>
          <w:rFonts w:ascii="Book Antiqua" w:eastAsia="Book Antiqua" w:hAnsi="Book Antiqua" w:cs="Book Antiqua"/>
        </w:rPr>
        <w:t>Here, we provide some views on the progression and challenges in identifying novel serological biomarkers in AIP diagnosis.</w:t>
      </w:r>
    </w:p>
    <w:p w14:paraId="18718A66" w14:textId="77777777" w:rsidR="00A77B3E" w:rsidRPr="00C5401A" w:rsidRDefault="00A77B3E" w:rsidP="00C5401A">
      <w:pPr>
        <w:spacing w:line="360" w:lineRule="auto"/>
        <w:jc w:val="both"/>
        <w:rPr>
          <w:rFonts w:ascii="Book Antiqua" w:hAnsi="Book Antiqua"/>
        </w:rPr>
      </w:pPr>
    </w:p>
    <w:p w14:paraId="56D72400"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Key Words: </w:t>
      </w:r>
      <w:r w:rsidRPr="00C5401A">
        <w:rPr>
          <w:rFonts w:ascii="Book Antiqua" w:eastAsia="Book Antiqua" w:hAnsi="Book Antiqua" w:cs="Book Antiqua"/>
          <w:color w:val="000000"/>
        </w:rPr>
        <w:t>Autoimmune pancreatitis; Immunoglobulin G4; Biomarker, Cytokine; Autoantibody</w:t>
      </w:r>
    </w:p>
    <w:p w14:paraId="168CEFA4" w14:textId="77777777" w:rsidR="00A77B3E" w:rsidRPr="00C5401A" w:rsidRDefault="00A77B3E" w:rsidP="00C5401A">
      <w:pPr>
        <w:spacing w:line="360" w:lineRule="auto"/>
        <w:jc w:val="both"/>
        <w:rPr>
          <w:rFonts w:ascii="Book Antiqua" w:hAnsi="Book Antiqua"/>
        </w:rPr>
      </w:pPr>
    </w:p>
    <w:p w14:paraId="37D21FA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Wang BC, Fan JG. Unmet needs in biomarkers for autoimmune pancreatitis diagnosis. </w:t>
      </w:r>
      <w:r w:rsidRPr="00C5401A">
        <w:rPr>
          <w:rFonts w:ascii="Book Antiqua" w:eastAsia="Book Antiqua" w:hAnsi="Book Antiqua" w:cs="Book Antiqua"/>
          <w:i/>
          <w:iCs/>
        </w:rPr>
        <w:t>World J Gastroenterol</w:t>
      </w:r>
      <w:r w:rsidRPr="00C5401A">
        <w:rPr>
          <w:rFonts w:ascii="Book Antiqua" w:eastAsia="Book Antiqua" w:hAnsi="Book Antiqua" w:cs="Book Antiqua"/>
        </w:rPr>
        <w:t xml:space="preserve"> 2024; In press</w:t>
      </w:r>
    </w:p>
    <w:p w14:paraId="1315F310" w14:textId="77777777" w:rsidR="00A77B3E" w:rsidRPr="00C5401A" w:rsidRDefault="00A77B3E" w:rsidP="00C5401A">
      <w:pPr>
        <w:spacing w:line="360" w:lineRule="auto"/>
        <w:jc w:val="both"/>
        <w:rPr>
          <w:rFonts w:ascii="Book Antiqua" w:hAnsi="Book Antiqua"/>
        </w:rPr>
      </w:pPr>
    </w:p>
    <w:p w14:paraId="4C1A5DAA"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Core Tip: </w:t>
      </w:r>
      <w:r w:rsidRPr="00C5401A">
        <w:rPr>
          <w:rFonts w:ascii="Book Antiqua" w:eastAsia="Book Antiqua" w:hAnsi="Book Antiqua" w:cs="Book Antiqua"/>
        </w:rPr>
        <w:t xml:space="preserve">Serum </w:t>
      </w:r>
      <w:r w:rsidRPr="00C5401A">
        <w:rPr>
          <w:rFonts w:ascii="Book Antiqua" w:eastAsia="Book Antiqua" w:hAnsi="Book Antiqua" w:cs="Book Antiqua"/>
          <w:color w:val="000000"/>
        </w:rPr>
        <w:t>immunoglobulin 4</w:t>
      </w:r>
      <w:r w:rsidRPr="00C5401A">
        <w:rPr>
          <w:rFonts w:ascii="Book Antiqua" w:eastAsia="Book Antiqua" w:hAnsi="Book Antiqua" w:cs="Book Antiqua"/>
        </w:rPr>
        <w:t xml:space="preserve"> is currently the only biomarker and highly specific but moderately sensitive for diagnosis of autoimmune pancreatitis (AIP). Some cytokines and antibodies have been shown potential in AIP diagnosis</w:t>
      </w:r>
      <w:r w:rsidRPr="00C5401A">
        <w:rPr>
          <w:rFonts w:ascii="Book Antiqua" w:eastAsia="Book Antiqua" w:hAnsi="Book Antiqua" w:cs="Book Antiqua"/>
          <w:color w:val="000000"/>
        </w:rPr>
        <w:t>.</w:t>
      </w:r>
    </w:p>
    <w:p w14:paraId="2A882D15" w14:textId="77777777" w:rsidR="00A77B3E" w:rsidRPr="00C5401A" w:rsidRDefault="00A77B3E" w:rsidP="00C5401A">
      <w:pPr>
        <w:spacing w:line="360" w:lineRule="auto"/>
        <w:jc w:val="both"/>
        <w:rPr>
          <w:rFonts w:ascii="Book Antiqua" w:hAnsi="Book Antiqua"/>
        </w:rPr>
      </w:pPr>
    </w:p>
    <w:p w14:paraId="45364EC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aps/>
          <w:color w:val="000000"/>
          <w:u w:val="single"/>
        </w:rPr>
        <w:t>INTRODUCTION</w:t>
      </w:r>
    </w:p>
    <w:p w14:paraId="4F79F5F3" w14:textId="751C18C3"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Autoimmune pancreatitis (AIP) is referred to as non-alcoholic destructive pancreatitis and sclerosing pancreatitis. It is a chronic pancreatitis characterized by an autoimmune inflammatory process with pancreatic swell or focal mass that responds to corticosteroid treatment. AIP was first described in 1995</w:t>
      </w:r>
      <w:r w:rsidRPr="00C5401A">
        <w:rPr>
          <w:rFonts w:ascii="Book Antiqua" w:eastAsia="Book Antiqua" w:hAnsi="Book Antiqua" w:cs="Book Antiqua"/>
          <w:color w:val="000000"/>
          <w:vertAlign w:val="superscript"/>
        </w:rPr>
        <w:t>[1]</w:t>
      </w:r>
      <w:r w:rsidRPr="00C5401A">
        <w:rPr>
          <w:rFonts w:ascii="Book Antiqua" w:eastAsia="Book Antiqua" w:hAnsi="Book Antiqua" w:cs="Book Antiqua"/>
          <w:color w:val="000000"/>
        </w:rPr>
        <w:t xml:space="preserve">. In 2001, elevated </w:t>
      </w:r>
      <w:r w:rsidR="00E44D15" w:rsidRPr="00C5401A">
        <w:rPr>
          <w:rFonts w:ascii="Book Antiqua" w:eastAsia="Book Antiqua" w:hAnsi="Book Antiqua" w:cs="Book Antiqua"/>
          <w:color w:val="000000"/>
        </w:rPr>
        <w:t xml:space="preserve">serum </w:t>
      </w:r>
      <w:r w:rsidRPr="00C5401A">
        <w:rPr>
          <w:rFonts w:ascii="Book Antiqua" w:eastAsia="Book Antiqua" w:hAnsi="Book Antiqua" w:cs="Book Antiqua"/>
          <w:color w:val="000000"/>
        </w:rPr>
        <w:t xml:space="preserve">immunoglobulin 4 (IgG4) level was found as an important indicator in patients with sclerosing </w:t>
      </w:r>
      <w:proofErr w:type="gramStart"/>
      <w:r w:rsidRPr="00C5401A">
        <w:rPr>
          <w:rFonts w:ascii="Book Antiqua" w:eastAsia="Book Antiqua" w:hAnsi="Book Antiqua" w:cs="Book Antiqua"/>
          <w:color w:val="000000"/>
        </w:rPr>
        <w:t>pancreatitis</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2]</w:t>
      </w:r>
      <w:r w:rsidRPr="00C5401A">
        <w:rPr>
          <w:rFonts w:ascii="Book Antiqua" w:eastAsia="Book Antiqua" w:hAnsi="Book Antiqua" w:cs="Book Antiqua"/>
          <w:color w:val="000000"/>
        </w:rPr>
        <w:t>. Then the International Consensus Diagnostic Criteria (ICDC) classified AIP into type 1 and type 2 in 2011</w:t>
      </w:r>
      <w:r w:rsidRPr="00C5401A">
        <w:rPr>
          <w:rFonts w:ascii="Book Antiqua" w:eastAsia="Book Antiqua" w:hAnsi="Book Antiqua" w:cs="Book Antiqua"/>
          <w:color w:val="000000"/>
          <w:vertAlign w:val="superscript"/>
        </w:rPr>
        <w:t>[3]</w:t>
      </w:r>
      <w:r w:rsidRPr="00C5401A">
        <w:rPr>
          <w:rFonts w:ascii="Book Antiqua" w:eastAsia="Book Antiqua" w:hAnsi="Book Antiqua" w:cs="Book Antiqua"/>
          <w:color w:val="000000"/>
        </w:rPr>
        <w:t xml:space="preserve">, according to five features: </w:t>
      </w:r>
      <w:r w:rsidR="00AC5DD4" w:rsidRPr="00C5401A">
        <w:rPr>
          <w:rFonts w:ascii="Book Antiqua" w:eastAsia="Book Antiqua" w:hAnsi="Book Antiqua" w:cs="Book Antiqua"/>
          <w:color w:val="000000"/>
        </w:rPr>
        <w:t>I</w:t>
      </w:r>
      <w:r w:rsidRPr="00C5401A">
        <w:rPr>
          <w:rFonts w:ascii="Book Antiqua" w:eastAsia="Book Antiqua" w:hAnsi="Book Antiqua" w:cs="Book Antiqua"/>
          <w:color w:val="000000"/>
        </w:rPr>
        <w:t xml:space="preserve">mage of pancreatic parenchyma and duct, serology, other organ involvement, pancreatic </w:t>
      </w:r>
      <w:r w:rsidRPr="00C5401A">
        <w:rPr>
          <w:rFonts w:ascii="Book Antiqua" w:eastAsia="Book Antiqua" w:hAnsi="Book Antiqua" w:cs="Book Antiqua"/>
          <w:color w:val="000000"/>
        </w:rPr>
        <w:lastRenderedPageBreak/>
        <w:t xml:space="preserve">histology, and response to steroid therapy. According to ICDC, more than 90% of cases are type 1 AIP, characterized by high serum IgG4 </w:t>
      </w:r>
      <w:r w:rsidR="00AC5DD4" w:rsidRPr="00C5401A">
        <w:rPr>
          <w:rFonts w:ascii="Book Antiqua" w:eastAsia="Book Antiqua" w:hAnsi="Book Antiqua" w:cs="Book Antiqua"/>
          <w:color w:val="000000"/>
        </w:rPr>
        <w:t>l</w:t>
      </w:r>
      <w:r w:rsidRPr="00C5401A">
        <w:rPr>
          <w:rFonts w:ascii="Book Antiqua" w:eastAsia="Book Antiqua" w:hAnsi="Book Antiqua" w:cs="Book Antiqua"/>
          <w:color w:val="000000"/>
        </w:rPr>
        <w:t>evel, and IgG4</w:t>
      </w:r>
      <w:r w:rsidR="00AC5DD4" w:rsidRPr="00C5401A">
        <w:rPr>
          <w:rFonts w:ascii="Book Antiqua" w:eastAsia="Book Antiqua" w:hAnsi="Book Antiqua" w:cs="Book Antiqua"/>
          <w:color w:val="000000"/>
        </w:rPr>
        <w:t>-</w:t>
      </w:r>
      <w:r w:rsidRPr="00C5401A">
        <w:rPr>
          <w:rFonts w:ascii="Book Antiqua" w:eastAsia="Book Antiqua" w:hAnsi="Book Antiqua" w:cs="Book Antiqua"/>
          <w:color w:val="000000"/>
        </w:rPr>
        <w:t xml:space="preserve">positive plasma cell infiltration in the pancreas. So, it is also known as lymphoplasmacytic sclerosing pancreatitis. Most of type 1 AIP present with the clinical signs of the systemic IgG4-related disease. Type 2 AIP is a pancreatic-specific disease, without serum IgG4 elevation, characterized by pancreatic ductal epithelium neutrophilic infiltration. So, it is also labeled as idiopathic duct-centric pancreatitis. Some of AIP patients could be diagnosed definitively, but in other patients, the clinical features including image, histopathology, IgG4 </w:t>
      </w:r>
      <w:r w:rsidR="00AC5DD4" w:rsidRPr="00C5401A">
        <w:rPr>
          <w:rFonts w:ascii="Book Antiqua" w:eastAsia="Book Antiqua" w:hAnsi="Book Antiqua" w:cs="Book Antiqua"/>
          <w:color w:val="000000"/>
        </w:rPr>
        <w:t>l</w:t>
      </w:r>
      <w:r w:rsidRPr="00C5401A">
        <w:rPr>
          <w:rFonts w:ascii="Book Antiqua" w:eastAsia="Book Antiqua" w:hAnsi="Book Antiqua" w:cs="Book Antiqua"/>
          <w:color w:val="000000"/>
        </w:rPr>
        <w:t xml:space="preserve">evel may be not typical. Therefore, the diagnosis of AIP could not be established in all the patients using the current </w:t>
      </w:r>
      <w:proofErr w:type="gramStart"/>
      <w:r w:rsidRPr="00C5401A">
        <w:rPr>
          <w:rFonts w:ascii="Book Antiqua" w:eastAsia="Book Antiqua" w:hAnsi="Book Antiqua" w:cs="Book Antiqua"/>
          <w:color w:val="000000"/>
        </w:rPr>
        <w:t>biomarker</w:t>
      </w:r>
      <w:r w:rsidR="00E44D15" w:rsidRPr="00C5401A">
        <w:rPr>
          <w:rFonts w:ascii="Book Antiqua" w:eastAsia="Book Antiqua" w:hAnsi="Book Antiqua" w:cs="Book Antiqua"/>
          <w:color w:val="000000"/>
        </w:rPr>
        <w:t>s</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4]</w:t>
      </w:r>
      <w:r w:rsidRPr="00C5401A">
        <w:rPr>
          <w:rFonts w:ascii="Book Antiqua" w:eastAsia="Book Antiqua" w:hAnsi="Book Antiqua" w:cs="Book Antiqua"/>
          <w:color w:val="000000"/>
        </w:rPr>
        <w:t>. Powerful new biomarkers may improve the diagnosis of AIP. Some studies have shown that some cytokines and autoantibodies could be used alone or as a panel to help diagnosing AIP.</w:t>
      </w:r>
    </w:p>
    <w:p w14:paraId="14DD3F33" w14:textId="77777777" w:rsidR="00A77B3E" w:rsidRPr="00C5401A" w:rsidRDefault="00A77B3E" w:rsidP="00C5401A">
      <w:pPr>
        <w:spacing w:line="360" w:lineRule="auto"/>
        <w:jc w:val="both"/>
        <w:rPr>
          <w:rFonts w:ascii="Book Antiqua" w:hAnsi="Book Antiqua"/>
        </w:rPr>
      </w:pPr>
    </w:p>
    <w:p w14:paraId="06CE4BCA" w14:textId="65E59B7D" w:rsidR="00A77B3E" w:rsidRPr="00C5401A" w:rsidRDefault="0011211A" w:rsidP="00C5401A">
      <w:pPr>
        <w:spacing w:line="360" w:lineRule="auto"/>
        <w:jc w:val="both"/>
        <w:rPr>
          <w:rFonts w:ascii="Book Antiqua" w:hAnsi="Book Antiqua"/>
        </w:rPr>
      </w:pPr>
      <w:r w:rsidRPr="00C5401A">
        <w:rPr>
          <w:rFonts w:ascii="Book Antiqua" w:eastAsia="Book Antiqua" w:hAnsi="Book Antiqua" w:cs="Book Antiqua"/>
          <w:b/>
          <w:bCs/>
          <w:caps/>
          <w:color w:val="000000"/>
          <w:u w:val="single"/>
        </w:rPr>
        <w:t>Diagnos</w:t>
      </w:r>
      <w:r w:rsidR="00D737C4" w:rsidRPr="00C5401A">
        <w:rPr>
          <w:rFonts w:ascii="Book Antiqua" w:hAnsi="Book Antiqua" w:cs="Book Antiqua"/>
          <w:b/>
          <w:bCs/>
          <w:caps/>
          <w:color w:val="000000"/>
          <w:u w:val="single"/>
          <w:lang w:eastAsia="zh-CN"/>
        </w:rPr>
        <w:t>t</w:t>
      </w:r>
      <w:r w:rsidRPr="00C5401A">
        <w:rPr>
          <w:rFonts w:ascii="Book Antiqua" w:eastAsia="Book Antiqua" w:hAnsi="Book Antiqua" w:cs="Book Antiqua"/>
          <w:b/>
          <w:bCs/>
          <w:caps/>
          <w:color w:val="000000"/>
          <w:u w:val="single"/>
        </w:rPr>
        <w:t>i</w:t>
      </w:r>
      <w:r w:rsidR="00D737C4" w:rsidRPr="00C5401A">
        <w:rPr>
          <w:rFonts w:ascii="Book Antiqua" w:hAnsi="Book Antiqua" w:cs="Book Antiqua"/>
          <w:b/>
          <w:bCs/>
          <w:caps/>
          <w:color w:val="000000"/>
          <w:u w:val="single"/>
          <w:lang w:eastAsia="zh-CN"/>
        </w:rPr>
        <w:t>c</w:t>
      </w:r>
      <w:r w:rsidR="00F004EC" w:rsidRPr="00C5401A">
        <w:rPr>
          <w:rFonts w:ascii="Book Antiqua" w:eastAsia="Book Antiqua" w:hAnsi="Book Antiqua" w:cs="Book Antiqua"/>
          <w:b/>
          <w:bCs/>
          <w:caps/>
          <w:color w:val="000000"/>
          <w:u w:val="single"/>
        </w:rPr>
        <w:t xml:space="preserve"> ROLE OF IG4 IN AIP</w:t>
      </w:r>
    </w:p>
    <w:p w14:paraId="333E4A11" w14:textId="1E822E6A"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Many studies have shown that serum IgG4 level was elevated in AIP patients. This provides the solid data for using elevation of serum IgG4 as diagnostic biomarker for AIP in clinical practice. However, the sensitivity and specificity of IgG4 varied among these studies, which may be attributed to discrepant patient population, diagnostic criteria, race/region, and year of study before and after 2011. Among these factors, cut-off point has been studied by several researchers. In a meta-analysis of 13 studies including 594 patients, the pooled sensitivity of serum IgG4 for the diagnosis of AIP was 0.72 [95% confidence interval (CI): 0.68-0.75] when cut-off value was set at 130 to 140 mg/dL, specificity was 0.93 (95%CI: 0.92-0.95), diagnostic odds ratios was 51.37 (95%CI: 23.20</w:t>
      </w:r>
      <w:r w:rsidR="00AC5DD4" w:rsidRPr="00C5401A">
        <w:rPr>
          <w:rFonts w:ascii="Book Antiqua" w:eastAsia="Book Antiqua" w:hAnsi="Book Antiqua" w:cs="Book Antiqua"/>
          <w:color w:val="000000"/>
        </w:rPr>
        <w:t>-</w:t>
      </w:r>
      <w:r w:rsidRPr="00C5401A">
        <w:rPr>
          <w:rFonts w:ascii="Book Antiqua" w:eastAsia="Book Antiqua" w:hAnsi="Book Antiqua" w:cs="Book Antiqua"/>
          <w:color w:val="000000"/>
        </w:rPr>
        <w:t>113.74), and area under the curve was 0.91 (95%CI: 0.87-0.95). When cut-off value was set at two folds of upper limit of normal level (260</w:t>
      </w:r>
      <w:r w:rsidR="00AC5DD4" w:rsidRPr="00C5401A">
        <w:rPr>
          <w:rFonts w:ascii="Book Antiqua" w:eastAsia="Book Antiqua" w:hAnsi="Book Antiqua" w:cs="Book Antiqua"/>
          <w:color w:val="000000"/>
        </w:rPr>
        <w:t>-</w:t>
      </w:r>
      <w:r w:rsidRPr="00C5401A">
        <w:rPr>
          <w:rFonts w:ascii="Book Antiqua" w:eastAsia="Book Antiqua" w:hAnsi="Book Antiqua" w:cs="Book Antiqua"/>
          <w:color w:val="000000"/>
        </w:rPr>
        <w:t>280 mg/dL), the specificity increased to 0.98, while the sensitivity decreased to 43</w:t>
      </w:r>
      <w:proofErr w:type="gramStart"/>
      <w:r w:rsidRPr="00C5401A">
        <w:rPr>
          <w:rFonts w:ascii="Book Antiqua" w:eastAsia="Book Antiqua" w:hAnsi="Book Antiqua" w:cs="Book Antiqua"/>
          <w:color w:val="000000"/>
        </w:rPr>
        <w:t>%</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5]</w:t>
      </w:r>
      <w:r w:rsidRPr="00C5401A">
        <w:rPr>
          <w:rFonts w:ascii="Book Antiqua" w:eastAsia="Book Antiqua" w:hAnsi="Book Antiqua" w:cs="Book Antiqua"/>
          <w:color w:val="000000"/>
        </w:rPr>
        <w:t xml:space="preserve">. In addition, elevated serum IgG4 </w:t>
      </w:r>
      <w:r w:rsidR="00AC5DD4" w:rsidRPr="00C5401A">
        <w:rPr>
          <w:rFonts w:ascii="Book Antiqua" w:eastAsia="Book Antiqua" w:hAnsi="Book Antiqua" w:cs="Book Antiqua"/>
          <w:color w:val="000000"/>
        </w:rPr>
        <w:t>l</w:t>
      </w:r>
      <w:r w:rsidRPr="00C5401A">
        <w:rPr>
          <w:rFonts w:ascii="Book Antiqua" w:eastAsia="Book Antiqua" w:hAnsi="Book Antiqua" w:cs="Book Antiqua"/>
          <w:color w:val="000000"/>
        </w:rPr>
        <w:t>evel at the time of glucocorticoid cessation was an independent predictor of AIP relapse (hazard ratio</w:t>
      </w:r>
      <w:r w:rsidR="00E44D15" w:rsidRPr="00C5401A">
        <w:rPr>
          <w:rFonts w:ascii="Book Antiqua" w:eastAsia="Book Antiqua" w:hAnsi="Book Antiqua" w:cs="Book Antiqua"/>
          <w:color w:val="000000"/>
        </w:rPr>
        <w:t>:</w:t>
      </w:r>
      <w:r w:rsidR="00C5401A" w:rsidRPr="00C5401A">
        <w:rPr>
          <w:rFonts w:ascii="Book Antiqua" w:eastAsia="Book Antiqua" w:hAnsi="Book Antiqua" w:cs="Book Antiqua"/>
          <w:color w:val="000000"/>
        </w:rPr>
        <w:t xml:space="preserve"> </w:t>
      </w:r>
      <w:proofErr w:type="gramStart"/>
      <w:r w:rsidRPr="00C5401A">
        <w:rPr>
          <w:rFonts w:ascii="Book Antiqua" w:eastAsia="Book Antiqua" w:hAnsi="Book Antiqua" w:cs="Book Antiqua"/>
          <w:color w:val="000000"/>
        </w:rPr>
        <w:t>4.511)</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6]</w:t>
      </w:r>
      <w:r w:rsidRPr="00C5401A">
        <w:rPr>
          <w:rFonts w:ascii="Book Antiqua" w:eastAsia="Book Antiqua" w:hAnsi="Book Antiqua" w:cs="Book Antiqua"/>
          <w:color w:val="000000"/>
        </w:rPr>
        <w:t xml:space="preserve">. In type 2 AIP, serum IgG4 </w:t>
      </w:r>
      <w:r w:rsidR="00AC5DD4" w:rsidRPr="00C5401A">
        <w:rPr>
          <w:rFonts w:ascii="Book Antiqua" w:eastAsia="Book Antiqua" w:hAnsi="Book Antiqua" w:cs="Book Antiqua"/>
          <w:color w:val="000000"/>
        </w:rPr>
        <w:t>l</w:t>
      </w:r>
      <w:r w:rsidRPr="00C5401A">
        <w:rPr>
          <w:rFonts w:ascii="Book Antiqua" w:eastAsia="Book Antiqua" w:hAnsi="Book Antiqua" w:cs="Book Antiqua"/>
          <w:color w:val="000000"/>
        </w:rPr>
        <w:t xml:space="preserve">evels are usually </w:t>
      </w:r>
      <w:proofErr w:type="gramStart"/>
      <w:r w:rsidRPr="00C5401A">
        <w:rPr>
          <w:rFonts w:ascii="Book Antiqua" w:eastAsia="Book Antiqua" w:hAnsi="Book Antiqua" w:cs="Book Antiqua"/>
          <w:color w:val="000000"/>
        </w:rPr>
        <w:t>normal</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7]</w:t>
      </w:r>
      <w:r w:rsidRPr="00C5401A">
        <w:rPr>
          <w:rFonts w:ascii="Book Antiqua" w:eastAsia="Book Antiqua" w:hAnsi="Book Antiqua" w:cs="Book Antiqua"/>
          <w:color w:val="000000"/>
        </w:rPr>
        <w:t xml:space="preserve">. These suggested that IgG4 has poor correlation with type 2 AIP. </w:t>
      </w:r>
      <w:r w:rsidRPr="00C5401A">
        <w:rPr>
          <w:rFonts w:ascii="Book Antiqua" w:eastAsia="Book Antiqua" w:hAnsi="Book Antiqua" w:cs="Book Antiqua"/>
          <w:color w:val="000000"/>
        </w:rPr>
        <w:lastRenderedPageBreak/>
        <w:t xml:space="preserve">Based on these data, serum IgG4 is a useful biomarker for diagnosing </w:t>
      </w:r>
      <w:proofErr w:type="spellStart"/>
      <w:r w:rsidR="00E44D15" w:rsidRPr="00C5401A">
        <w:rPr>
          <w:rFonts w:ascii="Book Antiqua" w:eastAsia="Book Antiqua" w:hAnsi="Book Antiqua" w:cs="Book Antiqua"/>
          <w:color w:val="000000"/>
        </w:rPr>
        <w:t>tyoe</w:t>
      </w:r>
      <w:proofErr w:type="spellEnd"/>
      <w:r w:rsidR="00E44D15" w:rsidRPr="00C5401A">
        <w:rPr>
          <w:rFonts w:ascii="Book Antiqua" w:eastAsia="Book Antiqua" w:hAnsi="Book Antiqua" w:cs="Book Antiqua"/>
          <w:color w:val="000000"/>
        </w:rPr>
        <w:t xml:space="preserve"> 1 </w:t>
      </w:r>
      <w:r w:rsidRPr="00C5401A">
        <w:rPr>
          <w:rFonts w:ascii="Book Antiqua" w:eastAsia="Book Antiqua" w:hAnsi="Book Antiqua" w:cs="Book Antiqua"/>
          <w:color w:val="000000"/>
        </w:rPr>
        <w:t>AIP, but its sensitivity is not high.</w:t>
      </w:r>
    </w:p>
    <w:p w14:paraId="77AC452A" w14:textId="77777777" w:rsidR="00A77B3E" w:rsidRPr="00C5401A" w:rsidRDefault="00F004EC" w:rsidP="00C5401A">
      <w:pPr>
        <w:spacing w:line="360" w:lineRule="auto"/>
        <w:ind w:firstLine="240"/>
        <w:jc w:val="both"/>
        <w:rPr>
          <w:rFonts w:ascii="Book Antiqua" w:hAnsi="Book Antiqua"/>
        </w:rPr>
      </w:pPr>
      <w:r w:rsidRPr="00C5401A">
        <w:rPr>
          <w:rFonts w:ascii="Book Antiqua" w:eastAsia="Book Antiqua" w:hAnsi="Book Antiqua" w:cs="Book Antiqua"/>
          <w:color w:val="000000"/>
        </w:rPr>
        <w:t xml:space="preserve">In the recent issue of the </w:t>
      </w:r>
      <w:r w:rsidRPr="00C5401A">
        <w:rPr>
          <w:rFonts w:ascii="Book Antiqua" w:eastAsia="Book Antiqua" w:hAnsi="Book Antiqua" w:cs="Book Antiqua"/>
          <w:i/>
          <w:iCs/>
          <w:color w:val="000000"/>
        </w:rPr>
        <w:t>World Journal of Gastroenterology</w:t>
      </w:r>
      <w:r w:rsidRPr="00C5401A">
        <w:rPr>
          <w:rFonts w:ascii="Book Antiqua" w:eastAsia="Book Antiqua" w:hAnsi="Book Antiqua" w:cs="Book Antiqua"/>
          <w:color w:val="000000"/>
        </w:rPr>
        <w:t xml:space="preserve">, Zhou </w:t>
      </w:r>
      <w:r w:rsidRPr="00C5401A">
        <w:rPr>
          <w:rFonts w:ascii="Book Antiqua" w:eastAsia="Book Antiqua" w:hAnsi="Book Antiqua" w:cs="Book Antiqua"/>
          <w:i/>
          <w:iCs/>
          <w:color w:val="000000"/>
        </w:rPr>
        <w:t xml:space="preserve">et </w:t>
      </w:r>
      <w:proofErr w:type="gramStart"/>
      <w:r w:rsidRPr="00C5401A">
        <w:rPr>
          <w:rFonts w:ascii="Book Antiqua" w:eastAsia="Book Antiqua" w:hAnsi="Book Antiqua" w:cs="Book Antiqua"/>
          <w:i/>
          <w:iCs/>
          <w:color w:val="000000"/>
        </w:rPr>
        <w:t>al</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8]</w:t>
      </w:r>
      <w:r w:rsidRPr="00C5401A">
        <w:rPr>
          <w:rFonts w:ascii="Book Antiqua" w:eastAsia="Book Antiqua" w:hAnsi="Book Antiqua" w:cs="Book Antiqua"/>
          <w:color w:val="000000"/>
        </w:rPr>
        <w:t xml:space="preserve"> showed that elevated </w:t>
      </w:r>
      <w:r w:rsidR="00E44D15" w:rsidRPr="00C5401A">
        <w:rPr>
          <w:rFonts w:ascii="Book Antiqua" w:eastAsia="Book Antiqua" w:hAnsi="Book Antiqua" w:cs="Book Antiqua"/>
          <w:color w:val="000000"/>
        </w:rPr>
        <w:t xml:space="preserve">serum </w:t>
      </w:r>
      <w:r w:rsidRPr="00C5401A">
        <w:rPr>
          <w:rFonts w:ascii="Book Antiqua" w:eastAsia="Book Antiqua" w:hAnsi="Book Antiqua" w:cs="Book Antiqua"/>
          <w:color w:val="000000"/>
        </w:rPr>
        <w:t xml:space="preserve">IgG4 and IgA levels were associated with a more active immune system and higher relapse rates in AIP. Their study suggested that IgG4 could be combined with other markers to evaluate the disease activity and treatment efficacy, and monitor relapse. Even if the specificity of serum IgG4 for AIP is high, slight increase of serum IgG4 could be observed in other diseases, such as pancreatic cancer, cholangiocarcinoma, primary sclerosing </w:t>
      </w:r>
      <w:proofErr w:type="gramStart"/>
      <w:r w:rsidRPr="00C5401A">
        <w:rPr>
          <w:rFonts w:ascii="Book Antiqua" w:eastAsia="Book Antiqua" w:hAnsi="Book Antiqua" w:cs="Book Antiqua"/>
          <w:color w:val="000000"/>
        </w:rPr>
        <w:t>cholangitis</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9]</w:t>
      </w:r>
      <w:r w:rsidRPr="00C5401A">
        <w:rPr>
          <w:rFonts w:ascii="Book Antiqua" w:eastAsia="Book Antiqua" w:hAnsi="Book Antiqua" w:cs="Book Antiqua"/>
          <w:color w:val="000000"/>
        </w:rPr>
        <w:t>. Therefore, more biomarkers are needed for AIP diagnosis. The new biomarkers may be used alone or together with IgG4.</w:t>
      </w:r>
    </w:p>
    <w:p w14:paraId="26E6580B" w14:textId="77777777" w:rsidR="00A77B3E" w:rsidRPr="00C5401A" w:rsidRDefault="00A77B3E" w:rsidP="00C5401A">
      <w:pPr>
        <w:spacing w:line="360" w:lineRule="auto"/>
        <w:jc w:val="both"/>
        <w:rPr>
          <w:rFonts w:ascii="Book Antiqua" w:hAnsi="Book Antiqua"/>
        </w:rPr>
      </w:pPr>
    </w:p>
    <w:p w14:paraId="6DCC542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aps/>
          <w:color w:val="000000"/>
          <w:u w:val="single"/>
        </w:rPr>
        <w:t>NEW SEROLOGICAL BIOMARKERS IN AIP</w:t>
      </w:r>
    </w:p>
    <w:p w14:paraId="52C5DBF9" w14:textId="7613D301" w:rsidR="00A77B3E" w:rsidRPr="00C5401A" w:rsidRDefault="0011211A" w:rsidP="00C5401A">
      <w:pPr>
        <w:spacing w:line="360" w:lineRule="auto"/>
        <w:jc w:val="both"/>
        <w:rPr>
          <w:rFonts w:ascii="Book Antiqua" w:hAnsi="Book Antiqua"/>
        </w:rPr>
      </w:pPr>
      <w:r w:rsidRPr="00C5401A">
        <w:rPr>
          <w:rFonts w:ascii="Book Antiqua" w:eastAsia="Book Antiqua" w:hAnsi="Book Antiqua" w:cs="Book Antiqua"/>
          <w:color w:val="000000"/>
        </w:rPr>
        <w:t>Recently, g</w:t>
      </w:r>
      <w:r w:rsidR="00F004EC" w:rsidRPr="00C5401A">
        <w:rPr>
          <w:rFonts w:ascii="Book Antiqua" w:eastAsia="Book Antiqua" w:hAnsi="Book Antiqua" w:cs="Book Antiqua"/>
          <w:color w:val="000000"/>
        </w:rPr>
        <w:t xml:space="preserve">reat progresses have been made in understanding the abnormality of immune networks. Different types of immune cells, including dendritic cells, monocytes, T cell subgroups, B cells, were found to be involved in the pathogenesis of AIP by producing cytokines. </w:t>
      </w:r>
      <w:r w:rsidRPr="00C5401A">
        <w:rPr>
          <w:rFonts w:ascii="Book Antiqua" w:eastAsia="Book Antiqua" w:hAnsi="Book Antiqua" w:cs="Book Antiqua"/>
          <w:color w:val="000000"/>
        </w:rPr>
        <w:t xml:space="preserve">Serum </w:t>
      </w:r>
      <w:r w:rsidR="00F004EC" w:rsidRPr="00C5401A">
        <w:rPr>
          <w:rFonts w:ascii="Book Antiqua" w:eastAsia="Book Antiqua" w:hAnsi="Book Antiqua" w:cs="Book Antiqua"/>
          <w:color w:val="000000"/>
        </w:rPr>
        <w:t>κ, λ free light chain,</w:t>
      </w:r>
      <w:ins w:id="375" w:author="yan jiaping" w:date="2024-01-15T12:49:00Z">
        <w:r w:rsidR="00B0206B">
          <w:rPr>
            <w:rFonts w:ascii="Book Antiqua" w:eastAsia="Book Antiqua" w:hAnsi="Book Antiqua" w:cs="Book Antiqua"/>
            <w:color w:val="000000"/>
          </w:rPr>
          <w:t xml:space="preserve"> </w:t>
        </w:r>
      </w:ins>
      <w:r w:rsidR="0075631E" w:rsidRPr="00C5401A">
        <w:rPr>
          <w:rFonts w:ascii="Book Antiqua" w:eastAsia="Book Antiqua" w:hAnsi="Book Antiqua" w:cs="Book Antiqua"/>
          <w:color w:val="000000"/>
        </w:rPr>
        <w:t>interleukin</w:t>
      </w:r>
      <w:ins w:id="376" w:author="yan jiaping" w:date="2024-01-15T12:49:00Z">
        <w:r w:rsidR="00B0206B">
          <w:rPr>
            <w:rFonts w:ascii="Book Antiqua" w:eastAsia="Book Antiqua" w:hAnsi="Book Antiqua" w:cs="Book Antiqua"/>
            <w:color w:val="000000"/>
          </w:rPr>
          <w:t xml:space="preserve"> </w:t>
        </w:r>
      </w:ins>
      <w:r w:rsidR="0075631E" w:rsidRPr="00C5401A">
        <w:rPr>
          <w:rFonts w:ascii="Book Antiqua" w:eastAsia="Book Antiqua" w:hAnsi="Book Antiqua" w:cs="Book Antiqua"/>
          <w:color w:val="000000"/>
        </w:rPr>
        <w:t>(</w:t>
      </w:r>
      <w:r w:rsidR="00F004EC" w:rsidRPr="00C5401A">
        <w:rPr>
          <w:rFonts w:ascii="Book Antiqua" w:eastAsia="Book Antiqua" w:hAnsi="Book Antiqua" w:cs="Book Antiqua"/>
          <w:color w:val="000000"/>
        </w:rPr>
        <w:t>IL</w:t>
      </w:r>
      <w:r w:rsidR="0075631E" w:rsidRPr="00C5401A">
        <w:rPr>
          <w:rFonts w:ascii="Book Antiqua" w:eastAsia="Book Antiqua" w:hAnsi="Book Antiqua" w:cs="Book Antiqua"/>
          <w:color w:val="000000"/>
        </w:rPr>
        <w:t>)</w:t>
      </w:r>
      <w:r w:rsidR="00F004EC" w:rsidRPr="00C5401A">
        <w:rPr>
          <w:rFonts w:ascii="Book Antiqua" w:eastAsia="Book Antiqua" w:hAnsi="Book Antiqua" w:cs="Book Antiqua"/>
          <w:color w:val="000000"/>
        </w:rPr>
        <w:t xml:space="preserve">-5, IL-6, IL-33, soluble IL-2 receptor, </w:t>
      </w:r>
      <w:r w:rsidR="0075631E" w:rsidRPr="00C5401A">
        <w:rPr>
          <w:rFonts w:ascii="Book Antiqua" w:eastAsia="Book Antiqua" w:hAnsi="Book Antiqua" w:cs="Book Antiqua"/>
          <w:color w:val="000000"/>
        </w:rPr>
        <w:t>interferon</w:t>
      </w:r>
      <w:ins w:id="377" w:author="yan jiaping" w:date="2024-01-15T12:49:00Z">
        <w:r w:rsidR="00B0206B">
          <w:rPr>
            <w:rFonts w:ascii="Book Antiqua" w:eastAsia="Book Antiqua" w:hAnsi="Book Antiqua" w:cs="Book Antiqua"/>
            <w:color w:val="000000"/>
          </w:rPr>
          <w:t xml:space="preserve"> </w:t>
        </w:r>
      </w:ins>
      <w:r w:rsidR="0075631E" w:rsidRPr="00C5401A">
        <w:rPr>
          <w:rFonts w:ascii="Book Antiqua" w:eastAsia="Book Antiqua" w:hAnsi="Book Antiqua" w:cs="Book Antiqua"/>
          <w:color w:val="000000"/>
        </w:rPr>
        <w:t>(</w:t>
      </w:r>
      <w:r w:rsidR="00F004EC" w:rsidRPr="00C5401A">
        <w:rPr>
          <w:rFonts w:ascii="Book Antiqua" w:eastAsia="Book Antiqua" w:hAnsi="Book Antiqua" w:cs="Book Antiqua"/>
          <w:color w:val="000000"/>
        </w:rPr>
        <w:t>IFN</w:t>
      </w:r>
      <w:r w:rsidR="0075631E" w:rsidRPr="00C5401A">
        <w:rPr>
          <w:rFonts w:ascii="Book Antiqua" w:eastAsia="Book Antiqua" w:hAnsi="Book Antiqua" w:cs="Book Antiqua"/>
          <w:color w:val="000000"/>
        </w:rPr>
        <w:t>)-</w:t>
      </w:r>
      <w:proofErr w:type="gramStart"/>
      <w:r w:rsidR="00F004EC" w:rsidRPr="00C5401A">
        <w:rPr>
          <w:rFonts w:ascii="Book Antiqua" w:eastAsia="Book Antiqua" w:hAnsi="Book Antiqua" w:cs="Book Antiqua"/>
          <w:color w:val="000000"/>
        </w:rPr>
        <w:t>α</w:t>
      </w:r>
      <w:r w:rsidR="00F004EC" w:rsidRPr="00C5401A">
        <w:rPr>
          <w:rFonts w:ascii="Book Antiqua" w:eastAsia="Book Antiqua" w:hAnsi="Book Antiqua" w:cs="Book Antiqua"/>
          <w:color w:val="000000"/>
          <w:vertAlign w:val="superscript"/>
        </w:rPr>
        <w:t>[</w:t>
      </w:r>
      <w:proofErr w:type="gramEnd"/>
      <w:r w:rsidR="00F004EC" w:rsidRPr="00C5401A">
        <w:rPr>
          <w:rFonts w:ascii="Book Antiqua" w:eastAsia="Book Antiqua" w:hAnsi="Book Antiqua" w:cs="Book Antiqua"/>
          <w:color w:val="000000"/>
          <w:vertAlign w:val="superscript"/>
        </w:rPr>
        <w:t>10-15]</w:t>
      </w:r>
      <w:r w:rsidR="00F004EC" w:rsidRPr="00C5401A">
        <w:rPr>
          <w:rFonts w:ascii="Book Antiqua" w:eastAsia="Book Antiqua" w:hAnsi="Book Antiqua" w:cs="Book Antiqua"/>
          <w:color w:val="000000"/>
        </w:rPr>
        <w:t xml:space="preserve"> were significantly changed in patients with AIP. It is worth mentioning that the serum concentrations of IFN-α and IL-33 produced by dendritic cells significantly increased in the patients with active AIP, and decreased after induction of remission. The specificities of serum levels of IFN-α and IL-33 were 91.7% and 83.3%, respectively, and the sensitivity of IFN-α and IL-33 were 85.7% each. Serum levels of IFN-α and IL-33 correlated better with disease activity than that of IgG4. This study suggests that the serum concentrations of IFN-α and IL-33 have the potential to be the biomarkers for type 1 AIP </w:t>
      </w:r>
      <w:proofErr w:type="gramStart"/>
      <w:r w:rsidR="00F004EC" w:rsidRPr="00C5401A">
        <w:rPr>
          <w:rFonts w:ascii="Book Antiqua" w:eastAsia="Book Antiqua" w:hAnsi="Book Antiqua" w:cs="Book Antiqua"/>
          <w:color w:val="000000"/>
        </w:rPr>
        <w:t>diagnosis</w:t>
      </w:r>
      <w:r w:rsidR="00F004EC" w:rsidRPr="00C5401A">
        <w:rPr>
          <w:rFonts w:ascii="Book Antiqua" w:eastAsia="Book Antiqua" w:hAnsi="Book Antiqua" w:cs="Book Antiqua"/>
          <w:color w:val="000000"/>
          <w:vertAlign w:val="superscript"/>
        </w:rPr>
        <w:t>[</w:t>
      </w:r>
      <w:proofErr w:type="gramEnd"/>
      <w:r w:rsidR="00F004EC" w:rsidRPr="00C5401A">
        <w:rPr>
          <w:rFonts w:ascii="Book Antiqua" w:eastAsia="Book Antiqua" w:hAnsi="Book Antiqua" w:cs="Book Antiqua"/>
          <w:color w:val="000000"/>
          <w:vertAlign w:val="superscript"/>
        </w:rPr>
        <w:t>15]</w:t>
      </w:r>
      <w:r w:rsidR="00F004EC" w:rsidRPr="00C5401A">
        <w:rPr>
          <w:rFonts w:ascii="Book Antiqua" w:eastAsia="Book Antiqua" w:hAnsi="Book Antiqua" w:cs="Book Antiqua"/>
          <w:color w:val="000000"/>
        </w:rPr>
        <w:t>. But confirmation from more studies and patients are needed.</w:t>
      </w:r>
    </w:p>
    <w:p w14:paraId="0B94BE18" w14:textId="45E44397" w:rsidR="00A77B3E" w:rsidRPr="00C5401A" w:rsidRDefault="00F004EC" w:rsidP="00C5401A">
      <w:pPr>
        <w:spacing w:line="360" w:lineRule="auto"/>
        <w:ind w:firstLine="240"/>
        <w:jc w:val="both"/>
        <w:rPr>
          <w:rFonts w:ascii="Book Antiqua" w:hAnsi="Book Antiqua"/>
        </w:rPr>
      </w:pPr>
      <w:r w:rsidRPr="00C5401A">
        <w:rPr>
          <w:rFonts w:ascii="Book Antiqua" w:eastAsia="Book Antiqua" w:hAnsi="Book Antiqua" w:cs="Book Antiqua"/>
          <w:color w:val="000000"/>
        </w:rPr>
        <w:t xml:space="preserve">Multiple autoantibodies secreted by plasma cells have been found in the sera of patients with AIP, such as anti-carbonic anhydrases I (anti-CA I), anti-CA </w:t>
      </w:r>
      <w:proofErr w:type="gramStart"/>
      <w:r w:rsidRPr="00C5401A">
        <w:rPr>
          <w:rFonts w:ascii="Book Antiqua" w:eastAsia="Book Antiqua" w:hAnsi="Book Antiqua" w:cs="Book Antiqua"/>
          <w:color w:val="000000"/>
        </w:rPr>
        <w:t>II</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16]</w:t>
      </w:r>
      <w:r w:rsidRPr="00C5401A">
        <w:rPr>
          <w:rFonts w:ascii="Book Antiqua" w:eastAsia="Book Antiqua" w:hAnsi="Book Antiqua" w:cs="Book Antiqua"/>
          <w:color w:val="000000"/>
        </w:rPr>
        <w:t>, anti-lactoferrin</w:t>
      </w:r>
      <w:r w:rsidRPr="00C5401A">
        <w:rPr>
          <w:rFonts w:ascii="Book Antiqua" w:eastAsia="Book Antiqua" w:hAnsi="Book Antiqua" w:cs="Book Antiqua"/>
          <w:color w:val="000000"/>
          <w:vertAlign w:val="superscript"/>
        </w:rPr>
        <w:t>[17]</w:t>
      </w:r>
      <w:r w:rsidRPr="00C5401A">
        <w:rPr>
          <w:rFonts w:ascii="Book Antiqua" w:eastAsia="Book Antiqua" w:hAnsi="Book Antiqua" w:cs="Book Antiqua"/>
          <w:color w:val="000000"/>
        </w:rPr>
        <w:t>, antibodies against plasminogen-binding protein</w:t>
      </w:r>
      <w:r w:rsidRPr="00C5401A">
        <w:rPr>
          <w:rFonts w:ascii="Book Antiqua" w:eastAsia="Book Antiqua" w:hAnsi="Book Antiqua" w:cs="Book Antiqua"/>
          <w:color w:val="000000"/>
          <w:vertAlign w:val="superscript"/>
        </w:rPr>
        <w:t>[18]</w:t>
      </w:r>
      <w:r w:rsidRPr="00C5401A">
        <w:rPr>
          <w:rFonts w:ascii="Book Antiqua" w:eastAsia="Book Antiqua" w:hAnsi="Book Antiqua" w:cs="Book Antiqua"/>
          <w:color w:val="000000"/>
        </w:rPr>
        <w:t xml:space="preserve">. These studies have shown that AIP is an autoimmune-mediated disease. But the role of these </w:t>
      </w:r>
      <w:r w:rsidRPr="00C5401A">
        <w:rPr>
          <w:rFonts w:ascii="Book Antiqua" w:eastAsia="Book Antiqua" w:hAnsi="Book Antiqua" w:cs="Book Antiqua"/>
          <w:color w:val="000000"/>
        </w:rPr>
        <w:lastRenderedPageBreak/>
        <w:t xml:space="preserve">autoantibodies in the diagnosis of AIP is still undetermined. Recently, three newly identified antibodies, anti-amylase </w:t>
      </w:r>
      <w:proofErr w:type="gramStart"/>
      <w:r w:rsidRPr="00C5401A">
        <w:rPr>
          <w:rFonts w:ascii="Book Antiqua" w:eastAsia="Book Antiqua" w:hAnsi="Book Antiqua" w:cs="Book Antiqua"/>
          <w:color w:val="000000"/>
        </w:rPr>
        <w:t>α</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19]</w:t>
      </w:r>
      <w:r w:rsidRPr="00C5401A">
        <w:rPr>
          <w:rFonts w:ascii="Book Antiqua" w:eastAsia="Book Antiqua" w:hAnsi="Book Antiqua" w:cs="Book Antiqua"/>
          <w:color w:val="000000"/>
        </w:rPr>
        <w:t>, anti</w:t>
      </w:r>
      <w:r w:rsidR="0075631E" w:rsidRPr="00C5401A">
        <w:rPr>
          <w:rFonts w:ascii="Book Antiqua" w:eastAsia="Book Antiqua" w:hAnsi="Book Antiqua" w:cs="Book Antiqua"/>
          <w:color w:val="000000"/>
        </w:rPr>
        <w:t>-</w:t>
      </w:r>
      <w:r w:rsidRPr="00C5401A">
        <w:rPr>
          <w:rFonts w:ascii="Book Antiqua" w:eastAsia="Book Antiqua" w:hAnsi="Book Antiqua" w:cs="Book Antiqua"/>
          <w:color w:val="000000"/>
        </w:rPr>
        <w:t>laminin 511</w:t>
      </w:r>
      <w:r w:rsidRPr="00C5401A">
        <w:rPr>
          <w:rFonts w:ascii="Book Antiqua" w:eastAsia="Book Antiqua" w:hAnsi="Book Antiqua" w:cs="Book Antiqua"/>
          <w:color w:val="000000"/>
          <w:vertAlign w:val="superscript"/>
        </w:rPr>
        <w:t>[20]</w:t>
      </w:r>
      <w:r w:rsidRPr="00C5401A">
        <w:rPr>
          <w:rFonts w:ascii="Book Antiqua" w:eastAsia="Book Antiqua" w:hAnsi="Book Antiqua" w:cs="Book Antiqua"/>
          <w:color w:val="000000"/>
        </w:rPr>
        <w:t>, and anti-</w:t>
      </w:r>
      <w:del w:id="378" w:author="yan jiaping" w:date="2024-01-15T12:50:00Z">
        <w:r w:rsidRPr="00C5401A" w:rsidDel="00B0206B">
          <w:rPr>
            <w:rFonts w:ascii="Book Antiqua" w:eastAsia="Book Antiqua" w:hAnsi="Book Antiqua" w:cs="Book Antiqua"/>
            <w:color w:val="000000"/>
          </w:rPr>
          <w:delText>prohibitin</w:delText>
        </w:r>
      </w:del>
      <w:ins w:id="379" w:author="yan jiaping" w:date="2024-01-15T12:50:00Z">
        <w:r w:rsidR="00B0206B" w:rsidRPr="00C5401A">
          <w:rPr>
            <w:rFonts w:ascii="Book Antiqua" w:eastAsia="Book Antiqua" w:hAnsi="Book Antiqua" w:cs="Book Antiqua"/>
            <w:color w:val="000000"/>
          </w:rPr>
          <w:t>prohibition</w:t>
        </w:r>
      </w:ins>
      <w:r w:rsidRPr="00C5401A">
        <w:rPr>
          <w:rFonts w:ascii="Book Antiqua" w:eastAsia="Book Antiqua" w:hAnsi="Book Antiqua" w:cs="Book Antiqua"/>
          <w:color w:val="000000"/>
          <w:vertAlign w:val="superscript"/>
        </w:rPr>
        <w:t>[21]</w:t>
      </w:r>
      <w:r w:rsidRPr="00C5401A">
        <w:rPr>
          <w:rFonts w:ascii="Book Antiqua" w:eastAsia="Book Antiqua" w:hAnsi="Book Antiqua" w:cs="Book Antiqua"/>
          <w:color w:val="000000"/>
        </w:rPr>
        <w:t xml:space="preserve"> have shown moderate to high accuracy for AIP diagnosis in </w:t>
      </w:r>
      <w:r w:rsidR="0011211A" w:rsidRPr="00C5401A">
        <w:rPr>
          <w:rFonts w:ascii="Book Antiqua" w:eastAsia="Book Antiqua" w:hAnsi="Book Antiqua" w:cs="Book Antiqua"/>
          <w:color w:val="000000"/>
        </w:rPr>
        <w:t>some small sample studies</w:t>
      </w:r>
      <w:r w:rsidRPr="00C5401A">
        <w:rPr>
          <w:rFonts w:ascii="Book Antiqua" w:eastAsia="Book Antiqua" w:hAnsi="Book Antiqua" w:cs="Book Antiqua"/>
          <w:color w:val="000000"/>
        </w:rPr>
        <w:t>. Annexin A11</w:t>
      </w:r>
      <w:r w:rsidRPr="00C5401A">
        <w:rPr>
          <w:rFonts w:ascii="Book Antiqua" w:eastAsia="Book Antiqua" w:hAnsi="Book Antiqua" w:cs="Book Antiqua"/>
          <w:color w:val="000000"/>
          <w:vertAlign w:val="superscript"/>
        </w:rPr>
        <w:t>[22]</w:t>
      </w:r>
      <w:r w:rsidRPr="00C5401A">
        <w:rPr>
          <w:rFonts w:ascii="Book Antiqua" w:eastAsia="Book Antiqua" w:hAnsi="Book Antiqua" w:cs="Book Antiqua"/>
          <w:color w:val="000000"/>
        </w:rPr>
        <w:t xml:space="preserve"> and galectin</w:t>
      </w:r>
      <w:r w:rsidR="0075631E" w:rsidRPr="00C5401A">
        <w:rPr>
          <w:rFonts w:ascii="Book Antiqua" w:eastAsia="Book Antiqua" w:hAnsi="Book Antiqua" w:cs="Book Antiqua"/>
          <w:color w:val="000000"/>
        </w:rPr>
        <w:t>-</w:t>
      </w:r>
      <w:r w:rsidRPr="00C5401A">
        <w:rPr>
          <w:rFonts w:ascii="Book Antiqua" w:eastAsia="Book Antiqua" w:hAnsi="Book Antiqua" w:cs="Book Antiqua"/>
          <w:color w:val="000000"/>
        </w:rPr>
        <w:t>3</w:t>
      </w:r>
      <w:r w:rsidRPr="00C5401A">
        <w:rPr>
          <w:rFonts w:ascii="Book Antiqua" w:eastAsia="Book Antiqua" w:hAnsi="Book Antiqua" w:cs="Book Antiqua"/>
          <w:color w:val="000000"/>
          <w:vertAlign w:val="superscript"/>
        </w:rPr>
        <w:t>[23]</w:t>
      </w:r>
      <w:r w:rsidRPr="00C5401A">
        <w:rPr>
          <w:rFonts w:ascii="Book Antiqua" w:eastAsia="Book Antiqua" w:hAnsi="Book Antiqua" w:cs="Book Antiqua"/>
          <w:color w:val="000000"/>
        </w:rPr>
        <w:t xml:space="preserve"> antibodies were identified specifically in the sera of patients with AIP screened by mass spectrometry.</w:t>
      </w:r>
    </w:p>
    <w:p w14:paraId="644D6201" w14:textId="77777777" w:rsidR="00A77B3E" w:rsidRPr="00C5401A" w:rsidRDefault="00F004EC" w:rsidP="00C5401A">
      <w:pPr>
        <w:spacing w:line="360" w:lineRule="auto"/>
        <w:ind w:firstLine="240"/>
        <w:jc w:val="both"/>
        <w:rPr>
          <w:rFonts w:ascii="Book Antiqua" w:hAnsi="Book Antiqua"/>
        </w:rPr>
      </w:pPr>
      <w:r w:rsidRPr="00C5401A">
        <w:rPr>
          <w:rFonts w:ascii="Book Antiqua" w:eastAsia="Book Antiqua" w:hAnsi="Book Antiqua" w:cs="Book Antiqua"/>
          <w:color w:val="000000"/>
        </w:rPr>
        <w:t>All these findings about autoantibodies provide the possibility for identifying the new diagnostic biomarkers for AIP. However, more studies including more patients are required to verify the sensitivity and specificity of autoantibodies as useful biomarkers for AIP.</w:t>
      </w:r>
    </w:p>
    <w:p w14:paraId="07B59E8D" w14:textId="77777777" w:rsidR="00A77B3E" w:rsidRPr="00C5401A" w:rsidRDefault="00A77B3E" w:rsidP="00C5401A">
      <w:pPr>
        <w:spacing w:line="360" w:lineRule="auto"/>
        <w:ind w:firstLine="240"/>
        <w:jc w:val="both"/>
        <w:rPr>
          <w:rFonts w:ascii="Book Antiqua" w:hAnsi="Book Antiqua"/>
        </w:rPr>
      </w:pPr>
    </w:p>
    <w:p w14:paraId="5D90470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aps/>
          <w:color w:val="000000"/>
          <w:u w:val="single"/>
        </w:rPr>
        <w:t>CONCLUSION</w:t>
      </w:r>
    </w:p>
    <w:p w14:paraId="0303015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 xml:space="preserve">Although there are </w:t>
      </w:r>
      <w:r w:rsidR="00E60532" w:rsidRPr="00C5401A">
        <w:rPr>
          <w:rFonts w:ascii="Book Antiqua" w:eastAsia="Book Antiqua" w:hAnsi="Book Antiqua" w:cs="Book Antiqua"/>
          <w:color w:val="000000"/>
        </w:rPr>
        <w:t xml:space="preserve">accepted </w:t>
      </w:r>
      <w:r w:rsidRPr="00C5401A">
        <w:rPr>
          <w:rFonts w:ascii="Book Antiqua" w:eastAsia="Book Antiqua" w:hAnsi="Book Antiqua" w:cs="Book Antiqua"/>
          <w:color w:val="000000"/>
        </w:rPr>
        <w:t xml:space="preserve">diagnostic criteria for AIP, many patients cannot be diagnosed definitively because their clinical features are not typical. Histopathology is an important examination for diagnosis. </w:t>
      </w:r>
      <w:r w:rsidR="00E60532" w:rsidRPr="00C5401A">
        <w:rPr>
          <w:rFonts w:ascii="Book Antiqua" w:eastAsia="Book Antiqua" w:hAnsi="Book Antiqua" w:cs="Book Antiqua"/>
          <w:color w:val="000000"/>
        </w:rPr>
        <w:t xml:space="preserve">Serum </w:t>
      </w:r>
      <w:r w:rsidRPr="00C5401A">
        <w:rPr>
          <w:rFonts w:ascii="Book Antiqua" w:eastAsia="Book Antiqua" w:hAnsi="Book Antiqua" w:cs="Book Antiqua"/>
          <w:color w:val="000000"/>
        </w:rPr>
        <w:t>IgG4 is the only biomarker for AIP diagnosis in clinical practice, but it is only used collaterally because of its moderate sensitivity. Therefore, discovery of new biomarkers for AIP diagnosis is highly needed. The published literatures have shown that some cytokines and autoantibodies have the potential to be developed as diagnostic biomarker for AIP.</w:t>
      </w:r>
    </w:p>
    <w:p w14:paraId="25580A61" w14:textId="77777777" w:rsidR="00A77B3E" w:rsidRPr="00C5401A" w:rsidRDefault="00F004EC" w:rsidP="00C5401A">
      <w:pPr>
        <w:spacing w:line="360" w:lineRule="auto"/>
        <w:ind w:firstLine="240"/>
        <w:jc w:val="both"/>
        <w:rPr>
          <w:rFonts w:ascii="Book Antiqua" w:hAnsi="Book Antiqua"/>
        </w:rPr>
      </w:pPr>
      <w:r w:rsidRPr="00C5401A">
        <w:rPr>
          <w:rFonts w:ascii="Book Antiqua" w:eastAsia="Book Antiqua" w:hAnsi="Book Antiqua" w:cs="Book Antiqua"/>
          <w:color w:val="000000"/>
        </w:rPr>
        <w:t xml:space="preserve">Since AIP is a rare disease, the number of cases in published papers is limited and almost all the studies were single-center retrospective study, a collaborative group can be set up in the future to collect more AIP cases for further research. Firstly, IgG4 may be developed combined with one more biomarker or as a panel, together with imaging, histopathology and therapy response, to classify AIP more precisely. Secondly, efforts should be made to find </w:t>
      </w:r>
      <w:r w:rsidR="00E60532" w:rsidRPr="00C5401A">
        <w:rPr>
          <w:rFonts w:ascii="Book Antiqua" w:eastAsia="Book Antiqua" w:hAnsi="Book Antiqua" w:cs="Book Antiqua"/>
          <w:color w:val="000000"/>
        </w:rPr>
        <w:t xml:space="preserve">new </w:t>
      </w:r>
      <w:r w:rsidRPr="00C5401A">
        <w:rPr>
          <w:rFonts w:ascii="Book Antiqua" w:eastAsia="Book Antiqua" w:hAnsi="Book Antiqua" w:cs="Book Antiqua"/>
          <w:color w:val="000000"/>
        </w:rPr>
        <w:t>autoantibodies with higher sensitivity and specificity for better diagnosing and monitoring AIP.</w:t>
      </w:r>
    </w:p>
    <w:p w14:paraId="3D92EA8E" w14:textId="77777777" w:rsidR="00A77B3E" w:rsidRPr="00C5401A" w:rsidRDefault="00A77B3E" w:rsidP="00C5401A">
      <w:pPr>
        <w:spacing w:line="360" w:lineRule="auto"/>
        <w:jc w:val="both"/>
        <w:rPr>
          <w:rFonts w:ascii="Book Antiqua" w:hAnsi="Book Antiqua"/>
        </w:rPr>
      </w:pPr>
    </w:p>
    <w:p w14:paraId="483D26B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REFERENCES</w:t>
      </w:r>
    </w:p>
    <w:p w14:paraId="6D035894" w14:textId="77777777" w:rsidR="00A77B3E" w:rsidRPr="00C5401A" w:rsidRDefault="00F004EC" w:rsidP="00C5401A">
      <w:pPr>
        <w:spacing w:line="360" w:lineRule="auto"/>
        <w:jc w:val="both"/>
        <w:rPr>
          <w:rFonts w:ascii="Book Antiqua" w:hAnsi="Book Antiqua"/>
        </w:rPr>
      </w:pPr>
      <w:bookmarkStart w:id="380" w:name="OLE_LINK7256"/>
      <w:bookmarkStart w:id="381" w:name="OLE_LINK7257"/>
      <w:r w:rsidRPr="00C5401A">
        <w:rPr>
          <w:rFonts w:ascii="Book Antiqua" w:eastAsia="Book Antiqua" w:hAnsi="Book Antiqua" w:cs="Book Antiqua"/>
        </w:rPr>
        <w:t xml:space="preserve">1 </w:t>
      </w:r>
      <w:r w:rsidRPr="00C5401A">
        <w:rPr>
          <w:rFonts w:ascii="Book Antiqua" w:eastAsia="Book Antiqua" w:hAnsi="Book Antiqua" w:cs="Book Antiqua"/>
          <w:b/>
          <w:bCs/>
        </w:rPr>
        <w:t>Yoshida K</w:t>
      </w:r>
      <w:r w:rsidRPr="00C5401A">
        <w:rPr>
          <w:rFonts w:ascii="Book Antiqua" w:eastAsia="Book Antiqua" w:hAnsi="Book Antiqua" w:cs="Book Antiqua"/>
        </w:rPr>
        <w:t xml:space="preserve">, Toki F, Takeuchi T, Watanabe S, Shiratori K, Hayashi N. Chronic pancreatitis caused by an autoimmune abnormality. Proposal of the concept of </w:t>
      </w:r>
      <w:r w:rsidRPr="00C5401A">
        <w:rPr>
          <w:rFonts w:ascii="Book Antiqua" w:eastAsia="Book Antiqua" w:hAnsi="Book Antiqua" w:cs="Book Antiqua"/>
        </w:rPr>
        <w:lastRenderedPageBreak/>
        <w:t xml:space="preserve">autoimmune pancreatitis. </w:t>
      </w:r>
      <w:r w:rsidRPr="00C5401A">
        <w:rPr>
          <w:rFonts w:ascii="Book Antiqua" w:eastAsia="Book Antiqua" w:hAnsi="Book Antiqua" w:cs="Book Antiqua"/>
          <w:i/>
          <w:iCs/>
        </w:rPr>
        <w:t>Dig Dis Sci</w:t>
      </w:r>
      <w:r w:rsidRPr="00C5401A">
        <w:rPr>
          <w:rFonts w:ascii="Book Antiqua" w:eastAsia="Book Antiqua" w:hAnsi="Book Antiqua" w:cs="Book Antiqua"/>
        </w:rPr>
        <w:t xml:space="preserve"> 1995; </w:t>
      </w:r>
      <w:r w:rsidRPr="00C5401A">
        <w:rPr>
          <w:rFonts w:ascii="Book Antiqua" w:eastAsia="Book Antiqua" w:hAnsi="Book Antiqua" w:cs="Book Antiqua"/>
          <w:b/>
          <w:bCs/>
        </w:rPr>
        <w:t>40</w:t>
      </w:r>
      <w:r w:rsidRPr="00C5401A">
        <w:rPr>
          <w:rFonts w:ascii="Book Antiqua" w:eastAsia="Book Antiqua" w:hAnsi="Book Antiqua" w:cs="Book Antiqua"/>
        </w:rPr>
        <w:t>: 1561-1568 [PMID: 7628283 DOI: 10.1007/bf02285209]</w:t>
      </w:r>
    </w:p>
    <w:p w14:paraId="346A09A5"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 </w:t>
      </w:r>
      <w:r w:rsidRPr="00C5401A">
        <w:rPr>
          <w:rFonts w:ascii="Book Antiqua" w:eastAsia="Book Antiqua" w:hAnsi="Book Antiqua" w:cs="Book Antiqua"/>
          <w:b/>
          <w:bCs/>
        </w:rPr>
        <w:t>Hamano H</w:t>
      </w:r>
      <w:r w:rsidRPr="00C5401A">
        <w:rPr>
          <w:rFonts w:ascii="Book Antiqua" w:eastAsia="Book Antiqua" w:hAnsi="Book Antiqua" w:cs="Book Antiqua"/>
        </w:rPr>
        <w:t xml:space="preserve">, Kawa S, Horiuchi A, Unno H, Furuya N, Akamatsu T, Fukushima M, Nikaido T, Nakayama K, </w:t>
      </w:r>
      <w:proofErr w:type="spellStart"/>
      <w:r w:rsidRPr="00C5401A">
        <w:rPr>
          <w:rFonts w:ascii="Book Antiqua" w:eastAsia="Book Antiqua" w:hAnsi="Book Antiqua" w:cs="Book Antiqua"/>
        </w:rPr>
        <w:t>Usuda</w:t>
      </w:r>
      <w:proofErr w:type="spellEnd"/>
      <w:r w:rsidRPr="00C5401A">
        <w:rPr>
          <w:rFonts w:ascii="Book Antiqua" w:eastAsia="Book Antiqua" w:hAnsi="Book Antiqua" w:cs="Book Antiqua"/>
        </w:rPr>
        <w:t xml:space="preserve"> N, </w:t>
      </w:r>
      <w:proofErr w:type="spellStart"/>
      <w:r w:rsidRPr="00C5401A">
        <w:rPr>
          <w:rFonts w:ascii="Book Antiqua" w:eastAsia="Book Antiqua" w:hAnsi="Book Antiqua" w:cs="Book Antiqua"/>
        </w:rPr>
        <w:t>Kiyosawa</w:t>
      </w:r>
      <w:proofErr w:type="spellEnd"/>
      <w:r w:rsidRPr="00C5401A">
        <w:rPr>
          <w:rFonts w:ascii="Book Antiqua" w:eastAsia="Book Antiqua" w:hAnsi="Book Antiqua" w:cs="Book Antiqua"/>
        </w:rPr>
        <w:t xml:space="preserve"> K. High serum IgG4 concentrations in patients with sclerosing pancreatitis. </w:t>
      </w:r>
      <w:r w:rsidRPr="00C5401A">
        <w:rPr>
          <w:rFonts w:ascii="Book Antiqua" w:eastAsia="Book Antiqua" w:hAnsi="Book Antiqua" w:cs="Book Antiqua"/>
          <w:i/>
          <w:iCs/>
        </w:rPr>
        <w:t>N Engl J Med</w:t>
      </w:r>
      <w:r w:rsidRPr="00C5401A">
        <w:rPr>
          <w:rFonts w:ascii="Book Antiqua" w:eastAsia="Book Antiqua" w:hAnsi="Book Antiqua" w:cs="Book Antiqua"/>
        </w:rPr>
        <w:t xml:space="preserve"> 2001; </w:t>
      </w:r>
      <w:r w:rsidRPr="00C5401A">
        <w:rPr>
          <w:rFonts w:ascii="Book Antiqua" w:eastAsia="Book Antiqua" w:hAnsi="Book Antiqua" w:cs="Book Antiqua"/>
          <w:b/>
          <w:bCs/>
        </w:rPr>
        <w:t>344</w:t>
      </w:r>
      <w:r w:rsidRPr="00C5401A">
        <w:rPr>
          <w:rFonts w:ascii="Book Antiqua" w:eastAsia="Book Antiqua" w:hAnsi="Book Antiqua" w:cs="Book Antiqua"/>
        </w:rPr>
        <w:t>: 732-738 [PMID: 11236777 DOI: 10.1056/nejm</w:t>
      </w:r>
      <w:r w:rsidRPr="00C5401A">
        <w:rPr>
          <w:rFonts w:ascii="Book Antiqua" w:eastAsia="Book Antiqua" w:hAnsi="Book Antiqua" w:cs="Book Antiqua"/>
          <w:vertAlign w:val="superscript"/>
        </w:rPr>
        <w:t>2</w:t>
      </w:r>
      <w:r w:rsidRPr="00C5401A">
        <w:rPr>
          <w:rFonts w:ascii="Book Antiqua" w:eastAsia="Book Antiqua" w:hAnsi="Book Antiqua" w:cs="Book Antiqua"/>
        </w:rPr>
        <w:t>00103083441005]</w:t>
      </w:r>
    </w:p>
    <w:p w14:paraId="6300DDB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3 </w:t>
      </w:r>
      <w:proofErr w:type="spellStart"/>
      <w:r w:rsidRPr="00C5401A">
        <w:rPr>
          <w:rFonts w:ascii="Book Antiqua" w:eastAsia="Book Antiqua" w:hAnsi="Book Antiqua" w:cs="Book Antiqua"/>
          <w:b/>
          <w:bCs/>
        </w:rPr>
        <w:t>Shimosegawa</w:t>
      </w:r>
      <w:proofErr w:type="spellEnd"/>
      <w:r w:rsidRPr="00C5401A">
        <w:rPr>
          <w:rFonts w:ascii="Book Antiqua" w:eastAsia="Book Antiqua" w:hAnsi="Book Antiqua" w:cs="Book Antiqua"/>
          <w:b/>
          <w:bCs/>
        </w:rPr>
        <w:t xml:space="preserve"> T</w:t>
      </w:r>
      <w:r w:rsidRPr="00C5401A">
        <w:rPr>
          <w:rFonts w:ascii="Book Antiqua" w:eastAsia="Book Antiqua" w:hAnsi="Book Antiqua" w:cs="Book Antiqua"/>
        </w:rPr>
        <w:t xml:space="preserve">, Chari ST, </w:t>
      </w:r>
      <w:proofErr w:type="spellStart"/>
      <w:r w:rsidRPr="00C5401A">
        <w:rPr>
          <w:rFonts w:ascii="Book Antiqua" w:eastAsia="Book Antiqua" w:hAnsi="Book Antiqua" w:cs="Book Antiqua"/>
        </w:rPr>
        <w:t>Frulloni</w:t>
      </w:r>
      <w:proofErr w:type="spellEnd"/>
      <w:r w:rsidRPr="00C5401A">
        <w:rPr>
          <w:rFonts w:ascii="Book Antiqua" w:eastAsia="Book Antiqua" w:hAnsi="Book Antiqua" w:cs="Book Antiqua"/>
        </w:rPr>
        <w:t xml:space="preserve"> L, </w:t>
      </w:r>
      <w:proofErr w:type="spellStart"/>
      <w:r w:rsidRPr="00C5401A">
        <w:rPr>
          <w:rFonts w:ascii="Book Antiqua" w:eastAsia="Book Antiqua" w:hAnsi="Book Antiqua" w:cs="Book Antiqua"/>
        </w:rPr>
        <w:t>Kamisawa</w:t>
      </w:r>
      <w:proofErr w:type="spellEnd"/>
      <w:r w:rsidRPr="00C5401A">
        <w:rPr>
          <w:rFonts w:ascii="Book Antiqua" w:eastAsia="Book Antiqua" w:hAnsi="Book Antiqua" w:cs="Book Antiqua"/>
        </w:rPr>
        <w:t xml:space="preserve"> T, Kawa S, Mino-</w:t>
      </w:r>
      <w:proofErr w:type="spellStart"/>
      <w:r w:rsidRPr="00C5401A">
        <w:rPr>
          <w:rFonts w:ascii="Book Antiqua" w:eastAsia="Book Antiqua" w:hAnsi="Book Antiqua" w:cs="Book Antiqua"/>
        </w:rPr>
        <w:t>Kenudson</w:t>
      </w:r>
      <w:proofErr w:type="spellEnd"/>
      <w:r w:rsidRPr="00C5401A">
        <w:rPr>
          <w:rFonts w:ascii="Book Antiqua" w:eastAsia="Book Antiqua" w:hAnsi="Book Antiqua" w:cs="Book Antiqua"/>
        </w:rPr>
        <w:t xml:space="preserve"> M, Kim MH, </w:t>
      </w:r>
      <w:proofErr w:type="spellStart"/>
      <w:r w:rsidRPr="00C5401A">
        <w:rPr>
          <w:rFonts w:ascii="Book Antiqua" w:eastAsia="Book Antiqua" w:hAnsi="Book Antiqua" w:cs="Book Antiqua"/>
        </w:rPr>
        <w:t>Klöppel</w:t>
      </w:r>
      <w:proofErr w:type="spellEnd"/>
      <w:r w:rsidRPr="00C5401A">
        <w:rPr>
          <w:rFonts w:ascii="Book Antiqua" w:eastAsia="Book Antiqua" w:hAnsi="Book Antiqua" w:cs="Book Antiqua"/>
        </w:rPr>
        <w:t xml:space="preserve"> G, Lerch MM, </w:t>
      </w:r>
      <w:proofErr w:type="spellStart"/>
      <w:r w:rsidRPr="00C5401A">
        <w:rPr>
          <w:rFonts w:ascii="Book Antiqua" w:eastAsia="Book Antiqua" w:hAnsi="Book Antiqua" w:cs="Book Antiqua"/>
        </w:rPr>
        <w:t>Löhr</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Notohara</w:t>
      </w:r>
      <w:proofErr w:type="spellEnd"/>
      <w:r w:rsidRPr="00C5401A">
        <w:rPr>
          <w:rFonts w:ascii="Book Antiqua" w:eastAsia="Book Antiqua" w:hAnsi="Book Antiqua" w:cs="Book Antiqua"/>
        </w:rPr>
        <w:t xml:space="preserve"> K, Okazaki K, Schneider A, Zhang L; International Association of Pancreatology. International consensus diagnostic criteria for autoimmune pancreatitis: guidelines of the International Association of Pancreatology. </w:t>
      </w:r>
      <w:r w:rsidRPr="00C5401A">
        <w:rPr>
          <w:rFonts w:ascii="Book Antiqua" w:eastAsia="Book Antiqua" w:hAnsi="Book Antiqua" w:cs="Book Antiqua"/>
          <w:i/>
          <w:iCs/>
        </w:rPr>
        <w:t>Pancreas</w:t>
      </w:r>
      <w:r w:rsidRPr="00C5401A">
        <w:rPr>
          <w:rFonts w:ascii="Book Antiqua" w:eastAsia="Book Antiqua" w:hAnsi="Book Antiqua" w:cs="Book Antiqua"/>
        </w:rPr>
        <w:t xml:space="preserve"> 2011; </w:t>
      </w:r>
      <w:r w:rsidRPr="00C5401A">
        <w:rPr>
          <w:rFonts w:ascii="Book Antiqua" w:eastAsia="Book Antiqua" w:hAnsi="Book Antiqua" w:cs="Book Antiqua"/>
          <w:b/>
          <w:bCs/>
        </w:rPr>
        <w:t>40</w:t>
      </w:r>
      <w:r w:rsidRPr="00C5401A">
        <w:rPr>
          <w:rFonts w:ascii="Book Antiqua" w:eastAsia="Book Antiqua" w:hAnsi="Book Antiqua" w:cs="Book Antiqua"/>
        </w:rPr>
        <w:t>: 352-358 [PMID: 21412117 DOI: 10.1097/MPA.0b013e3182142fd2]</w:t>
      </w:r>
    </w:p>
    <w:p w14:paraId="3346F9C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4 </w:t>
      </w:r>
      <w:r w:rsidRPr="00C5401A">
        <w:rPr>
          <w:rFonts w:ascii="Book Antiqua" w:eastAsia="Book Antiqua" w:hAnsi="Book Antiqua" w:cs="Book Antiqua"/>
          <w:b/>
          <w:bCs/>
        </w:rPr>
        <w:t>Umehara H</w:t>
      </w:r>
      <w:r w:rsidRPr="00C5401A">
        <w:rPr>
          <w:rFonts w:ascii="Book Antiqua" w:eastAsia="Book Antiqua" w:hAnsi="Book Antiqua" w:cs="Book Antiqua"/>
        </w:rPr>
        <w:t xml:space="preserve">, Okazaki K, Kawa S, Takahashi H, Goto H, Matsui S, Ishizaka N, </w:t>
      </w:r>
      <w:proofErr w:type="spellStart"/>
      <w:r w:rsidRPr="00C5401A">
        <w:rPr>
          <w:rFonts w:ascii="Book Antiqua" w:eastAsia="Book Antiqua" w:hAnsi="Book Antiqua" w:cs="Book Antiqua"/>
        </w:rPr>
        <w:t>Akamizu</w:t>
      </w:r>
      <w:proofErr w:type="spellEnd"/>
      <w:r w:rsidRPr="00C5401A">
        <w:rPr>
          <w:rFonts w:ascii="Book Antiqua" w:eastAsia="Book Antiqua" w:hAnsi="Book Antiqua" w:cs="Book Antiqua"/>
        </w:rPr>
        <w:t xml:space="preserve"> T, Sato Y, Kawano M; Research Program for Intractable Disease by the Ministry of Health, Labor and Welfare (MHLW) Japan. The 2020 revised comprehensive diagnostic (RCD) criteria for IgG4-RD. </w:t>
      </w:r>
      <w:r w:rsidRPr="00C5401A">
        <w:rPr>
          <w:rFonts w:ascii="Book Antiqua" w:eastAsia="Book Antiqua" w:hAnsi="Book Antiqua" w:cs="Book Antiqua"/>
          <w:i/>
          <w:iCs/>
        </w:rPr>
        <w:t xml:space="preserve">Mod </w:t>
      </w:r>
      <w:proofErr w:type="spellStart"/>
      <w:r w:rsidRPr="00C5401A">
        <w:rPr>
          <w:rFonts w:ascii="Book Antiqua" w:eastAsia="Book Antiqua" w:hAnsi="Book Antiqua" w:cs="Book Antiqua"/>
          <w:i/>
          <w:iCs/>
        </w:rPr>
        <w:t>Rheumatol</w:t>
      </w:r>
      <w:proofErr w:type="spellEnd"/>
      <w:r w:rsidRPr="00C5401A">
        <w:rPr>
          <w:rFonts w:ascii="Book Antiqua" w:eastAsia="Book Antiqua" w:hAnsi="Book Antiqua" w:cs="Book Antiqua"/>
        </w:rPr>
        <w:t xml:space="preserve"> 2021; </w:t>
      </w:r>
      <w:r w:rsidRPr="00C5401A">
        <w:rPr>
          <w:rFonts w:ascii="Book Antiqua" w:eastAsia="Book Antiqua" w:hAnsi="Book Antiqua" w:cs="Book Antiqua"/>
          <w:b/>
          <w:bCs/>
        </w:rPr>
        <w:t>31</w:t>
      </w:r>
      <w:r w:rsidRPr="00C5401A">
        <w:rPr>
          <w:rFonts w:ascii="Book Antiqua" w:eastAsia="Book Antiqua" w:hAnsi="Book Antiqua" w:cs="Book Antiqua"/>
        </w:rPr>
        <w:t>: 529-533 [PMID: 33274670 DOI: 10.1080/14397595.2020.1859710]</w:t>
      </w:r>
    </w:p>
    <w:p w14:paraId="44E9B6B0"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5 </w:t>
      </w:r>
      <w:r w:rsidRPr="00C5401A">
        <w:rPr>
          <w:rFonts w:ascii="Book Antiqua" w:eastAsia="Book Antiqua" w:hAnsi="Book Antiqua" w:cs="Book Antiqua"/>
          <w:b/>
          <w:bCs/>
        </w:rPr>
        <w:t>Lee SC</w:t>
      </w:r>
      <w:r w:rsidRPr="00C5401A">
        <w:rPr>
          <w:rFonts w:ascii="Book Antiqua" w:eastAsia="Book Antiqua" w:hAnsi="Book Antiqua" w:cs="Book Antiqua"/>
        </w:rPr>
        <w:t xml:space="preserve">, Yang CH, Chang CT, Yu KH. Diagnostic Utility of Serum IgG4 in Autoimmune Pancreatitis: An Updated Comprehensive Systematic Review and Meta-analysis. </w:t>
      </w:r>
      <w:r w:rsidRPr="00C5401A">
        <w:rPr>
          <w:rFonts w:ascii="Book Antiqua" w:eastAsia="Book Antiqua" w:hAnsi="Book Antiqua" w:cs="Book Antiqua"/>
          <w:i/>
          <w:iCs/>
        </w:rPr>
        <w:t>J Clin Gastroenterol</w:t>
      </w:r>
      <w:r w:rsidRPr="00C5401A">
        <w:rPr>
          <w:rFonts w:ascii="Book Antiqua" w:eastAsia="Book Antiqua" w:hAnsi="Book Antiqua" w:cs="Book Antiqua"/>
        </w:rPr>
        <w:t xml:space="preserve"> 2022; </w:t>
      </w:r>
      <w:r w:rsidRPr="00C5401A">
        <w:rPr>
          <w:rFonts w:ascii="Book Antiqua" w:eastAsia="Book Antiqua" w:hAnsi="Book Antiqua" w:cs="Book Antiqua"/>
          <w:b/>
          <w:bCs/>
        </w:rPr>
        <w:t>56</w:t>
      </w:r>
      <w:r w:rsidRPr="00C5401A">
        <w:rPr>
          <w:rFonts w:ascii="Book Antiqua" w:eastAsia="Book Antiqua" w:hAnsi="Book Antiqua" w:cs="Book Antiqua"/>
        </w:rPr>
        <w:t>: 810-817 [PMID: 34516462 DOI: 10.1097/MCG.0000000000001612]</w:t>
      </w:r>
    </w:p>
    <w:p w14:paraId="551264E3"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6 </w:t>
      </w:r>
      <w:proofErr w:type="spellStart"/>
      <w:r w:rsidRPr="00C5401A">
        <w:rPr>
          <w:rFonts w:ascii="Book Antiqua" w:eastAsia="Book Antiqua" w:hAnsi="Book Antiqua" w:cs="Book Antiqua"/>
          <w:b/>
          <w:bCs/>
        </w:rPr>
        <w:t>Kiyoshita</w:t>
      </w:r>
      <w:proofErr w:type="spellEnd"/>
      <w:r w:rsidRPr="00C5401A">
        <w:rPr>
          <w:rFonts w:ascii="Book Antiqua" w:eastAsia="Book Antiqua" w:hAnsi="Book Antiqua" w:cs="Book Antiqua"/>
          <w:b/>
          <w:bCs/>
        </w:rPr>
        <w:t xml:space="preserve"> Y</w:t>
      </w:r>
      <w:r w:rsidRPr="00C5401A">
        <w:rPr>
          <w:rFonts w:ascii="Book Antiqua" w:eastAsia="Book Antiqua" w:hAnsi="Book Antiqua" w:cs="Book Antiqua"/>
        </w:rPr>
        <w:t xml:space="preserve">, Ishii Y, </w:t>
      </w:r>
      <w:proofErr w:type="spellStart"/>
      <w:r w:rsidRPr="00C5401A">
        <w:rPr>
          <w:rFonts w:ascii="Book Antiqua" w:eastAsia="Book Antiqua" w:hAnsi="Book Antiqua" w:cs="Book Antiqua"/>
        </w:rPr>
        <w:t>Serikawa</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Hanada</w:t>
      </w:r>
      <w:proofErr w:type="spellEnd"/>
      <w:r w:rsidRPr="00C5401A">
        <w:rPr>
          <w:rFonts w:ascii="Book Antiqua" w:eastAsia="Book Antiqua" w:hAnsi="Book Antiqua" w:cs="Book Antiqua"/>
        </w:rPr>
        <w:t xml:space="preserve"> K, Sasaki T, Fujimoto Y, Yamaguchi A, Hirao K, Noma B, Minami T, Okazaki A, </w:t>
      </w:r>
      <w:proofErr w:type="spellStart"/>
      <w:r w:rsidRPr="00C5401A">
        <w:rPr>
          <w:rFonts w:ascii="Book Antiqua" w:eastAsia="Book Antiqua" w:hAnsi="Book Antiqua" w:cs="Book Antiqua"/>
        </w:rPr>
        <w:t>Yukutake</w:t>
      </w:r>
      <w:proofErr w:type="spellEnd"/>
      <w:r w:rsidRPr="00C5401A">
        <w:rPr>
          <w:rFonts w:ascii="Book Antiqua" w:eastAsia="Book Antiqua" w:hAnsi="Book Antiqua" w:cs="Book Antiqua"/>
        </w:rPr>
        <w:t xml:space="preserve"> M, Mouri T, </w:t>
      </w:r>
      <w:proofErr w:type="spellStart"/>
      <w:r w:rsidRPr="00C5401A">
        <w:rPr>
          <w:rFonts w:ascii="Book Antiqua" w:eastAsia="Book Antiqua" w:hAnsi="Book Antiqua" w:cs="Book Antiqua"/>
        </w:rPr>
        <w:t>Tsuboi</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Tatsukawa</w:t>
      </w:r>
      <w:proofErr w:type="spellEnd"/>
      <w:r w:rsidRPr="00C5401A">
        <w:rPr>
          <w:rFonts w:ascii="Book Antiqua" w:eastAsia="Book Antiqua" w:hAnsi="Book Antiqua" w:cs="Book Antiqua"/>
        </w:rPr>
        <w:t xml:space="preserve"> Y, Nakamura S, Hirano T, Ikemoto J, Saeki S, Tamura Y, Miyamoto S, Furukawa M, </w:t>
      </w:r>
      <w:proofErr w:type="spellStart"/>
      <w:r w:rsidRPr="00C5401A">
        <w:rPr>
          <w:rFonts w:ascii="Book Antiqua" w:eastAsia="Book Antiqua" w:hAnsi="Book Antiqua" w:cs="Book Antiqua"/>
        </w:rPr>
        <w:t>Nakmura</w:t>
      </w:r>
      <w:proofErr w:type="spellEnd"/>
      <w:r w:rsidRPr="00C5401A">
        <w:rPr>
          <w:rFonts w:ascii="Book Antiqua" w:eastAsia="Book Antiqua" w:hAnsi="Book Antiqua" w:cs="Book Antiqua"/>
        </w:rPr>
        <w:t xml:space="preserve"> K, Yamashita Y, Iijima N, Oka S. Relapse rate and predictors of relapse after cessation of glucocorticoid maintenance therapy in type 1 autoimmune pancreatitis: a multicenter retrospective study. </w:t>
      </w:r>
      <w:r w:rsidRPr="00C5401A">
        <w:rPr>
          <w:rFonts w:ascii="Book Antiqua" w:eastAsia="Book Antiqua" w:hAnsi="Book Antiqua" w:cs="Book Antiqua"/>
          <w:i/>
          <w:iCs/>
        </w:rPr>
        <w:t>BMC Gastroenterol</w:t>
      </w:r>
      <w:r w:rsidRPr="00C5401A">
        <w:rPr>
          <w:rFonts w:ascii="Book Antiqua" w:eastAsia="Book Antiqua" w:hAnsi="Book Antiqua" w:cs="Book Antiqua"/>
        </w:rPr>
        <w:t xml:space="preserve"> 2023; </w:t>
      </w:r>
      <w:r w:rsidRPr="00C5401A">
        <w:rPr>
          <w:rFonts w:ascii="Book Antiqua" w:eastAsia="Book Antiqua" w:hAnsi="Book Antiqua" w:cs="Book Antiqua"/>
          <w:b/>
          <w:bCs/>
        </w:rPr>
        <w:t>23</w:t>
      </w:r>
      <w:r w:rsidRPr="00C5401A">
        <w:rPr>
          <w:rFonts w:ascii="Book Antiqua" w:eastAsia="Book Antiqua" w:hAnsi="Book Antiqua" w:cs="Book Antiqua"/>
        </w:rPr>
        <w:t>: 295 [PMID: 37667191 DOI: 10.1186/s12876-023-02939-5]</w:t>
      </w:r>
    </w:p>
    <w:p w14:paraId="3DB54855"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7 </w:t>
      </w:r>
      <w:proofErr w:type="spellStart"/>
      <w:r w:rsidRPr="00C5401A">
        <w:rPr>
          <w:rFonts w:ascii="Book Antiqua" w:eastAsia="Book Antiqua" w:hAnsi="Book Antiqua" w:cs="Book Antiqua"/>
          <w:b/>
          <w:bCs/>
        </w:rPr>
        <w:t>Ikeura</w:t>
      </w:r>
      <w:proofErr w:type="spellEnd"/>
      <w:r w:rsidRPr="00C5401A">
        <w:rPr>
          <w:rFonts w:ascii="Book Antiqua" w:eastAsia="Book Antiqua" w:hAnsi="Book Antiqua" w:cs="Book Antiqua"/>
          <w:b/>
          <w:bCs/>
        </w:rPr>
        <w:t xml:space="preserve"> T</w:t>
      </w:r>
      <w:r w:rsidRPr="00C5401A">
        <w:rPr>
          <w:rFonts w:ascii="Book Antiqua" w:eastAsia="Book Antiqua" w:hAnsi="Book Antiqua" w:cs="Book Antiqua"/>
        </w:rPr>
        <w:t xml:space="preserve">, Manfredi R, Zamboni G, Negrelli R, Capelli P, </w:t>
      </w:r>
      <w:proofErr w:type="spellStart"/>
      <w:r w:rsidRPr="00C5401A">
        <w:rPr>
          <w:rFonts w:ascii="Book Antiqua" w:eastAsia="Book Antiqua" w:hAnsi="Book Antiqua" w:cs="Book Antiqua"/>
        </w:rPr>
        <w:t>Amodio</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Caliò</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Colletta</w:t>
      </w:r>
      <w:proofErr w:type="spellEnd"/>
      <w:r w:rsidRPr="00C5401A">
        <w:rPr>
          <w:rFonts w:ascii="Book Antiqua" w:eastAsia="Book Antiqua" w:hAnsi="Book Antiqua" w:cs="Book Antiqua"/>
        </w:rPr>
        <w:t xml:space="preserve"> G, </w:t>
      </w:r>
      <w:proofErr w:type="spellStart"/>
      <w:r w:rsidRPr="00C5401A">
        <w:rPr>
          <w:rFonts w:ascii="Book Antiqua" w:eastAsia="Book Antiqua" w:hAnsi="Book Antiqua" w:cs="Book Antiqua"/>
        </w:rPr>
        <w:t>Gabbrielli</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Benini</w:t>
      </w:r>
      <w:proofErr w:type="spellEnd"/>
      <w:r w:rsidRPr="00C5401A">
        <w:rPr>
          <w:rFonts w:ascii="Book Antiqua" w:eastAsia="Book Antiqua" w:hAnsi="Book Antiqua" w:cs="Book Antiqua"/>
        </w:rPr>
        <w:t xml:space="preserve"> L, Okazaki K, </w:t>
      </w:r>
      <w:proofErr w:type="spellStart"/>
      <w:r w:rsidRPr="00C5401A">
        <w:rPr>
          <w:rFonts w:ascii="Book Antiqua" w:eastAsia="Book Antiqua" w:hAnsi="Book Antiqua" w:cs="Book Antiqua"/>
        </w:rPr>
        <w:t>Vantini</w:t>
      </w:r>
      <w:proofErr w:type="spellEnd"/>
      <w:r w:rsidRPr="00C5401A">
        <w:rPr>
          <w:rFonts w:ascii="Book Antiqua" w:eastAsia="Book Antiqua" w:hAnsi="Book Antiqua" w:cs="Book Antiqua"/>
        </w:rPr>
        <w:t xml:space="preserve"> I, </w:t>
      </w:r>
      <w:proofErr w:type="spellStart"/>
      <w:r w:rsidRPr="00C5401A">
        <w:rPr>
          <w:rFonts w:ascii="Book Antiqua" w:eastAsia="Book Antiqua" w:hAnsi="Book Antiqua" w:cs="Book Antiqua"/>
        </w:rPr>
        <w:t>Frulloni</w:t>
      </w:r>
      <w:proofErr w:type="spellEnd"/>
      <w:r w:rsidRPr="00C5401A">
        <w:rPr>
          <w:rFonts w:ascii="Book Antiqua" w:eastAsia="Book Antiqua" w:hAnsi="Book Antiqua" w:cs="Book Antiqua"/>
        </w:rPr>
        <w:t xml:space="preserve"> L. Application of international </w:t>
      </w:r>
      <w:r w:rsidRPr="00C5401A">
        <w:rPr>
          <w:rFonts w:ascii="Book Antiqua" w:eastAsia="Book Antiqua" w:hAnsi="Book Antiqua" w:cs="Book Antiqua"/>
        </w:rPr>
        <w:lastRenderedPageBreak/>
        <w:t xml:space="preserve">consensus diagnostic criteria to an Italian series of autoimmune pancreatitis. </w:t>
      </w:r>
      <w:r w:rsidRPr="00C5401A">
        <w:rPr>
          <w:rFonts w:ascii="Book Antiqua" w:eastAsia="Book Antiqua" w:hAnsi="Book Antiqua" w:cs="Book Antiqua"/>
          <w:i/>
          <w:iCs/>
        </w:rPr>
        <w:t>United European Gastroenterol J</w:t>
      </w:r>
      <w:r w:rsidRPr="00C5401A">
        <w:rPr>
          <w:rFonts w:ascii="Book Antiqua" w:eastAsia="Book Antiqua" w:hAnsi="Book Antiqua" w:cs="Book Antiqua"/>
        </w:rPr>
        <w:t xml:space="preserve"> 2013; </w:t>
      </w:r>
      <w:r w:rsidRPr="00C5401A">
        <w:rPr>
          <w:rFonts w:ascii="Book Antiqua" w:eastAsia="Book Antiqua" w:hAnsi="Book Antiqua" w:cs="Book Antiqua"/>
          <w:b/>
          <w:bCs/>
        </w:rPr>
        <w:t>1</w:t>
      </w:r>
      <w:r w:rsidRPr="00C5401A">
        <w:rPr>
          <w:rFonts w:ascii="Book Antiqua" w:eastAsia="Book Antiqua" w:hAnsi="Book Antiqua" w:cs="Book Antiqua"/>
        </w:rPr>
        <w:t>: 276-284 [PMID: 24917972 DOI: 10.1177/2050640613495196]</w:t>
      </w:r>
    </w:p>
    <w:p w14:paraId="6EA4C5F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8 </w:t>
      </w:r>
      <w:r w:rsidRPr="00C5401A">
        <w:rPr>
          <w:rFonts w:ascii="Book Antiqua" w:eastAsia="Book Antiqua" w:hAnsi="Book Antiqua" w:cs="Book Antiqua"/>
          <w:b/>
          <w:bCs/>
        </w:rPr>
        <w:t>Zhou GZ</w:t>
      </w:r>
      <w:r w:rsidRPr="00C5401A">
        <w:rPr>
          <w:rFonts w:ascii="Book Antiqua" w:eastAsia="Book Antiqua" w:hAnsi="Book Antiqua" w:cs="Book Antiqua"/>
        </w:rPr>
        <w:t xml:space="preserve">, Zeng JQ, Wang L, Liu M, Meng K, Wang ZK, Zhang XL, Peng LH, Yan B, Pan F. Clinical characteristics and outcome of autoimmune pancreatitis based on serum immunoglobulin G4 </w:t>
      </w:r>
      <w:r w:rsidR="00AC5DD4" w:rsidRPr="00C5401A">
        <w:rPr>
          <w:rFonts w:ascii="Book Antiqua" w:eastAsia="Book Antiqua" w:hAnsi="Book Antiqua" w:cs="Book Antiqua"/>
        </w:rPr>
        <w:t>l</w:t>
      </w:r>
      <w:r w:rsidRPr="00C5401A">
        <w:rPr>
          <w:rFonts w:ascii="Book Antiqua" w:eastAsia="Book Antiqua" w:hAnsi="Book Antiqua" w:cs="Book Antiqua"/>
        </w:rPr>
        <w:t xml:space="preserve">evel: A single-center, retrospective cohort study. </w:t>
      </w:r>
      <w:r w:rsidRPr="00C5401A">
        <w:rPr>
          <w:rFonts w:ascii="Book Antiqua" w:eastAsia="Book Antiqua" w:hAnsi="Book Antiqua" w:cs="Book Antiqua"/>
          <w:i/>
          <w:iCs/>
        </w:rPr>
        <w:t>World J Gastroenterol</w:t>
      </w:r>
      <w:r w:rsidRPr="00C5401A">
        <w:rPr>
          <w:rFonts w:ascii="Book Antiqua" w:eastAsia="Book Antiqua" w:hAnsi="Book Antiqua" w:cs="Book Antiqua"/>
        </w:rPr>
        <w:t xml:space="preserve"> 2023; </w:t>
      </w:r>
      <w:r w:rsidRPr="00C5401A">
        <w:rPr>
          <w:rFonts w:ascii="Book Antiqua" w:eastAsia="Book Antiqua" w:hAnsi="Book Antiqua" w:cs="Book Antiqua"/>
          <w:b/>
          <w:bCs/>
        </w:rPr>
        <w:t>29</w:t>
      </w:r>
      <w:r w:rsidRPr="00C5401A">
        <w:rPr>
          <w:rFonts w:ascii="Book Antiqua" w:eastAsia="Book Antiqua" w:hAnsi="Book Antiqua" w:cs="Book Antiqua"/>
        </w:rPr>
        <w:t>: 5125-5137 [PMID: 37744294 DOI: 10.3748/</w:t>
      </w:r>
      <w:proofErr w:type="gramStart"/>
      <w:r w:rsidRPr="00C5401A">
        <w:rPr>
          <w:rFonts w:ascii="Book Antiqua" w:eastAsia="Book Antiqua" w:hAnsi="Book Antiqua" w:cs="Book Antiqua"/>
        </w:rPr>
        <w:t>wjg.v29.i</w:t>
      </w:r>
      <w:proofErr w:type="gramEnd"/>
      <w:r w:rsidRPr="00C5401A">
        <w:rPr>
          <w:rFonts w:ascii="Book Antiqua" w:eastAsia="Book Antiqua" w:hAnsi="Book Antiqua" w:cs="Book Antiqua"/>
        </w:rPr>
        <w:t>35.5125]</w:t>
      </w:r>
    </w:p>
    <w:p w14:paraId="424C3DF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9 </w:t>
      </w:r>
      <w:r w:rsidRPr="00C5401A">
        <w:rPr>
          <w:rFonts w:ascii="Book Antiqua" w:eastAsia="Book Antiqua" w:hAnsi="Book Antiqua" w:cs="Book Antiqua"/>
          <w:b/>
          <w:bCs/>
        </w:rPr>
        <w:t>Caba O</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Diéguez</w:t>
      </w:r>
      <w:proofErr w:type="spellEnd"/>
      <w:r w:rsidRPr="00C5401A">
        <w:rPr>
          <w:rFonts w:ascii="Book Antiqua" w:eastAsia="Book Antiqua" w:hAnsi="Book Antiqua" w:cs="Book Antiqua"/>
        </w:rPr>
        <w:t>-Castillo C, Martínez-</w:t>
      </w:r>
      <w:proofErr w:type="spellStart"/>
      <w:r w:rsidRPr="00C5401A">
        <w:rPr>
          <w:rFonts w:ascii="Book Antiqua" w:eastAsia="Book Antiqua" w:hAnsi="Book Antiqua" w:cs="Book Antiqua"/>
        </w:rPr>
        <w:t>Galán</w:t>
      </w:r>
      <w:proofErr w:type="spellEnd"/>
      <w:r w:rsidRPr="00C5401A">
        <w:rPr>
          <w:rFonts w:ascii="Book Antiqua" w:eastAsia="Book Antiqua" w:hAnsi="Book Antiqua" w:cs="Book Antiqua"/>
        </w:rPr>
        <w:t xml:space="preserve"> J, González-Cebrián I, Jiménez-Luna C. Serum biomarkers for the differentiation of autoimmune pancreatitis from pancreatic ductal adenocarcinoma. </w:t>
      </w:r>
      <w:r w:rsidRPr="00C5401A">
        <w:rPr>
          <w:rFonts w:ascii="Book Antiqua" w:eastAsia="Book Antiqua" w:hAnsi="Book Antiqua" w:cs="Book Antiqua"/>
          <w:i/>
          <w:iCs/>
        </w:rPr>
        <w:t xml:space="preserve">World J </w:t>
      </w:r>
      <w:proofErr w:type="spellStart"/>
      <w:r w:rsidRPr="00C5401A">
        <w:rPr>
          <w:rFonts w:ascii="Book Antiqua" w:eastAsia="Book Antiqua" w:hAnsi="Book Antiqua" w:cs="Book Antiqua"/>
          <w:i/>
          <w:iCs/>
        </w:rPr>
        <w:t>Gastrointest</w:t>
      </w:r>
      <w:proofErr w:type="spellEnd"/>
      <w:r w:rsidRPr="00C5401A">
        <w:rPr>
          <w:rFonts w:ascii="Book Antiqua" w:eastAsia="Book Antiqua" w:hAnsi="Book Antiqua" w:cs="Book Antiqua"/>
          <w:i/>
          <w:iCs/>
        </w:rPr>
        <w:t xml:space="preserve"> Oncol</w:t>
      </w:r>
      <w:r w:rsidRPr="00C5401A">
        <w:rPr>
          <w:rFonts w:ascii="Book Antiqua" w:eastAsia="Book Antiqua" w:hAnsi="Book Antiqua" w:cs="Book Antiqua"/>
        </w:rPr>
        <w:t xml:space="preserve"> 2023; </w:t>
      </w:r>
      <w:r w:rsidRPr="00C5401A">
        <w:rPr>
          <w:rFonts w:ascii="Book Antiqua" w:eastAsia="Book Antiqua" w:hAnsi="Book Antiqua" w:cs="Book Antiqua"/>
          <w:b/>
          <w:bCs/>
        </w:rPr>
        <w:t>15</w:t>
      </w:r>
      <w:r w:rsidRPr="00C5401A">
        <w:rPr>
          <w:rFonts w:ascii="Book Antiqua" w:eastAsia="Book Antiqua" w:hAnsi="Book Antiqua" w:cs="Book Antiqua"/>
        </w:rPr>
        <w:t>: 268-275 [PMID: 36908319 DOI: 10.4251/</w:t>
      </w:r>
      <w:proofErr w:type="gramStart"/>
      <w:r w:rsidRPr="00C5401A">
        <w:rPr>
          <w:rFonts w:ascii="Book Antiqua" w:eastAsia="Book Antiqua" w:hAnsi="Book Antiqua" w:cs="Book Antiqua"/>
        </w:rPr>
        <w:t>wjgo.v15.i</w:t>
      </w:r>
      <w:proofErr w:type="gramEnd"/>
      <w:r w:rsidRPr="00C5401A">
        <w:rPr>
          <w:rFonts w:ascii="Book Antiqua" w:eastAsia="Book Antiqua" w:hAnsi="Book Antiqua" w:cs="Book Antiqua"/>
        </w:rPr>
        <w:t>2.268]</w:t>
      </w:r>
    </w:p>
    <w:p w14:paraId="01F242D1"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10 </w:t>
      </w:r>
      <w:proofErr w:type="spellStart"/>
      <w:r w:rsidRPr="00C5401A">
        <w:rPr>
          <w:rFonts w:ascii="Book Antiqua" w:eastAsia="Book Antiqua" w:hAnsi="Book Antiqua" w:cs="Book Antiqua"/>
          <w:b/>
          <w:bCs/>
        </w:rPr>
        <w:t>Ikemune</w:t>
      </w:r>
      <w:proofErr w:type="spellEnd"/>
      <w:r w:rsidRPr="00C5401A">
        <w:rPr>
          <w:rFonts w:ascii="Book Antiqua" w:eastAsia="Book Antiqua" w:hAnsi="Book Antiqua" w:cs="Book Antiqua"/>
          <w:b/>
          <w:bCs/>
        </w:rPr>
        <w:t xml:space="preserve"> M</w:t>
      </w:r>
      <w:r w:rsidRPr="00C5401A">
        <w:rPr>
          <w:rFonts w:ascii="Book Antiqua" w:eastAsia="Book Antiqua" w:hAnsi="Book Antiqua" w:cs="Book Antiqua"/>
        </w:rPr>
        <w:t xml:space="preserve">, Uchida K, Tsukuda S, Ito T, </w:t>
      </w:r>
      <w:proofErr w:type="spellStart"/>
      <w:r w:rsidRPr="00C5401A">
        <w:rPr>
          <w:rFonts w:ascii="Book Antiqua" w:eastAsia="Book Antiqua" w:hAnsi="Book Antiqua" w:cs="Book Antiqua"/>
        </w:rPr>
        <w:t>Nakamaru</w:t>
      </w:r>
      <w:proofErr w:type="spellEnd"/>
      <w:r w:rsidRPr="00C5401A">
        <w:rPr>
          <w:rFonts w:ascii="Book Antiqua" w:eastAsia="Book Antiqua" w:hAnsi="Book Antiqua" w:cs="Book Antiqua"/>
        </w:rPr>
        <w:t xml:space="preserve"> K, Tomiyama T, </w:t>
      </w:r>
      <w:proofErr w:type="spellStart"/>
      <w:r w:rsidRPr="00C5401A">
        <w:rPr>
          <w:rFonts w:ascii="Book Antiqua" w:eastAsia="Book Antiqua" w:hAnsi="Book Antiqua" w:cs="Book Antiqua"/>
        </w:rPr>
        <w:t>Ikeura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Naganuma</w:t>
      </w:r>
      <w:proofErr w:type="spellEnd"/>
      <w:r w:rsidRPr="00C5401A">
        <w:rPr>
          <w:rFonts w:ascii="Book Antiqua" w:eastAsia="Book Antiqua" w:hAnsi="Book Antiqua" w:cs="Book Antiqua"/>
        </w:rPr>
        <w:t xml:space="preserve"> M, Okazaki K. Serum free light chain assessment in type 1 autoimmune pancreatitis. </w:t>
      </w:r>
      <w:r w:rsidRPr="00C5401A">
        <w:rPr>
          <w:rFonts w:ascii="Book Antiqua" w:eastAsia="Book Antiqua" w:hAnsi="Book Antiqua" w:cs="Book Antiqua"/>
          <w:i/>
          <w:iCs/>
        </w:rPr>
        <w:t>Pancreatology</w:t>
      </w:r>
      <w:r w:rsidRPr="00C5401A">
        <w:rPr>
          <w:rFonts w:ascii="Book Antiqua" w:eastAsia="Book Antiqua" w:hAnsi="Book Antiqua" w:cs="Book Antiqua"/>
        </w:rPr>
        <w:t xml:space="preserve"> 2021; </w:t>
      </w:r>
      <w:r w:rsidRPr="00C5401A">
        <w:rPr>
          <w:rFonts w:ascii="Book Antiqua" w:eastAsia="Book Antiqua" w:hAnsi="Book Antiqua" w:cs="Book Antiqua"/>
          <w:b/>
          <w:bCs/>
        </w:rPr>
        <w:t>21</w:t>
      </w:r>
      <w:r w:rsidRPr="00C5401A">
        <w:rPr>
          <w:rFonts w:ascii="Book Antiqua" w:eastAsia="Book Antiqua" w:hAnsi="Book Antiqua" w:cs="Book Antiqua"/>
        </w:rPr>
        <w:t>: 658-665 [PMID: 33741268 DOI: 10.1016/j.pan.2021.03.001]</w:t>
      </w:r>
    </w:p>
    <w:p w14:paraId="45F9F8B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11 </w:t>
      </w:r>
      <w:r w:rsidRPr="00C5401A">
        <w:rPr>
          <w:rFonts w:ascii="Book Antiqua" w:eastAsia="Book Antiqua" w:hAnsi="Book Antiqua" w:cs="Book Antiqua"/>
          <w:b/>
          <w:bCs/>
        </w:rPr>
        <w:t>Yamamoto M</w:t>
      </w:r>
      <w:r w:rsidRPr="00C5401A">
        <w:rPr>
          <w:rFonts w:ascii="Book Antiqua" w:eastAsia="Book Antiqua" w:hAnsi="Book Antiqua" w:cs="Book Antiqua"/>
        </w:rPr>
        <w:t xml:space="preserve">, Takano K, </w:t>
      </w:r>
      <w:proofErr w:type="spellStart"/>
      <w:r w:rsidRPr="00C5401A">
        <w:rPr>
          <w:rFonts w:ascii="Book Antiqua" w:eastAsia="Book Antiqua" w:hAnsi="Book Antiqua" w:cs="Book Antiqua"/>
        </w:rPr>
        <w:t>Kamekura</w:t>
      </w:r>
      <w:proofErr w:type="spellEnd"/>
      <w:r w:rsidRPr="00C5401A">
        <w:rPr>
          <w:rFonts w:ascii="Book Antiqua" w:eastAsia="Book Antiqua" w:hAnsi="Book Antiqua" w:cs="Book Antiqua"/>
        </w:rPr>
        <w:t xml:space="preserve"> R, Suzuki C, </w:t>
      </w:r>
      <w:proofErr w:type="spellStart"/>
      <w:r w:rsidRPr="00C5401A">
        <w:rPr>
          <w:rFonts w:ascii="Book Antiqua" w:eastAsia="Book Antiqua" w:hAnsi="Book Antiqua" w:cs="Book Antiqua"/>
        </w:rPr>
        <w:t>Ichimiya</w:t>
      </w:r>
      <w:proofErr w:type="spellEnd"/>
      <w:r w:rsidRPr="00C5401A">
        <w:rPr>
          <w:rFonts w:ascii="Book Antiqua" w:eastAsia="Book Antiqua" w:hAnsi="Book Antiqua" w:cs="Book Antiqua"/>
        </w:rPr>
        <w:t xml:space="preserve"> S, </w:t>
      </w:r>
      <w:proofErr w:type="spellStart"/>
      <w:r w:rsidRPr="00C5401A">
        <w:rPr>
          <w:rFonts w:ascii="Book Antiqua" w:eastAsia="Book Antiqua" w:hAnsi="Book Antiqua" w:cs="Book Antiqua"/>
        </w:rPr>
        <w:t>Himi</w:t>
      </w:r>
      <w:proofErr w:type="spellEnd"/>
      <w:r w:rsidRPr="00C5401A">
        <w:rPr>
          <w:rFonts w:ascii="Book Antiqua" w:eastAsia="Book Antiqua" w:hAnsi="Book Antiqua" w:cs="Book Antiqua"/>
        </w:rPr>
        <w:t xml:space="preserve"> T, Nakase H, Takahashi H. Stage classification of IgG4-related dacryoadenitis and sialadenitis by the serum cytokine environment. </w:t>
      </w:r>
      <w:r w:rsidRPr="00C5401A">
        <w:rPr>
          <w:rFonts w:ascii="Book Antiqua" w:eastAsia="Book Antiqua" w:hAnsi="Book Antiqua" w:cs="Book Antiqua"/>
          <w:i/>
          <w:iCs/>
        </w:rPr>
        <w:t xml:space="preserve">Mod </w:t>
      </w:r>
      <w:proofErr w:type="spellStart"/>
      <w:r w:rsidRPr="00C5401A">
        <w:rPr>
          <w:rFonts w:ascii="Book Antiqua" w:eastAsia="Book Antiqua" w:hAnsi="Book Antiqua" w:cs="Book Antiqua"/>
          <w:i/>
          <w:iCs/>
        </w:rPr>
        <w:t>Rheumatol</w:t>
      </w:r>
      <w:proofErr w:type="spellEnd"/>
      <w:r w:rsidRPr="00C5401A">
        <w:rPr>
          <w:rFonts w:ascii="Book Antiqua" w:eastAsia="Book Antiqua" w:hAnsi="Book Antiqua" w:cs="Book Antiqua"/>
        </w:rPr>
        <w:t xml:space="preserve"> 2018; </w:t>
      </w:r>
      <w:r w:rsidRPr="00C5401A">
        <w:rPr>
          <w:rFonts w:ascii="Book Antiqua" w:eastAsia="Book Antiqua" w:hAnsi="Book Antiqua" w:cs="Book Antiqua"/>
          <w:b/>
          <w:bCs/>
        </w:rPr>
        <w:t>28</w:t>
      </w:r>
      <w:r w:rsidRPr="00C5401A">
        <w:rPr>
          <w:rFonts w:ascii="Book Antiqua" w:eastAsia="Book Antiqua" w:hAnsi="Book Antiqua" w:cs="Book Antiqua"/>
        </w:rPr>
        <w:t>: 1004-1008 [PMID: 29385874 DOI: 10.1080/14397595.2018.1436029]</w:t>
      </w:r>
    </w:p>
    <w:p w14:paraId="21C80F9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12 </w:t>
      </w:r>
      <w:proofErr w:type="spellStart"/>
      <w:r w:rsidRPr="00C5401A">
        <w:rPr>
          <w:rFonts w:ascii="Book Antiqua" w:eastAsia="Book Antiqua" w:hAnsi="Book Antiqua" w:cs="Book Antiqua"/>
          <w:b/>
          <w:bCs/>
        </w:rPr>
        <w:t>Tsukuda</w:t>
      </w:r>
      <w:proofErr w:type="spellEnd"/>
      <w:r w:rsidRPr="00C5401A">
        <w:rPr>
          <w:rFonts w:ascii="Book Antiqua" w:eastAsia="Book Antiqua" w:hAnsi="Book Antiqua" w:cs="Book Antiqua"/>
          <w:b/>
          <w:bCs/>
        </w:rPr>
        <w:t xml:space="preserve"> S</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Ikeura</w:t>
      </w:r>
      <w:proofErr w:type="spellEnd"/>
      <w:r w:rsidRPr="00C5401A">
        <w:rPr>
          <w:rFonts w:ascii="Book Antiqua" w:eastAsia="Book Antiqua" w:hAnsi="Book Antiqua" w:cs="Book Antiqua"/>
        </w:rPr>
        <w:t xml:space="preserve"> T, Ito T, </w:t>
      </w:r>
      <w:proofErr w:type="spellStart"/>
      <w:r w:rsidRPr="00C5401A">
        <w:rPr>
          <w:rFonts w:ascii="Book Antiqua" w:eastAsia="Book Antiqua" w:hAnsi="Book Antiqua" w:cs="Book Antiqua"/>
        </w:rPr>
        <w:t>Nakamaru</w:t>
      </w:r>
      <w:proofErr w:type="spellEnd"/>
      <w:r w:rsidRPr="00C5401A">
        <w:rPr>
          <w:rFonts w:ascii="Book Antiqua" w:eastAsia="Book Antiqua" w:hAnsi="Book Antiqua" w:cs="Book Antiqua"/>
        </w:rPr>
        <w:t xml:space="preserve"> K, Masuda M, Hori Y, </w:t>
      </w:r>
      <w:proofErr w:type="spellStart"/>
      <w:r w:rsidRPr="00C5401A">
        <w:rPr>
          <w:rFonts w:ascii="Book Antiqua" w:eastAsia="Book Antiqua" w:hAnsi="Book Antiqua" w:cs="Book Antiqua"/>
        </w:rPr>
        <w:t>Ikemune</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Yanagawa</w:t>
      </w:r>
      <w:proofErr w:type="spellEnd"/>
      <w:r w:rsidRPr="00C5401A">
        <w:rPr>
          <w:rFonts w:ascii="Book Antiqua" w:eastAsia="Book Antiqua" w:hAnsi="Book Antiqua" w:cs="Book Antiqua"/>
        </w:rPr>
        <w:t xml:space="preserve"> M, Tanaka T, Tomiyama T, Yamaguchi T, Ando Y, Uchida K, Fukui T, Nishio A, Terasawa R, Tanigawa N, Okazaki K. Clinical implications of elevated serum interleukin-6 in IgG4-related disease. </w:t>
      </w:r>
      <w:proofErr w:type="spellStart"/>
      <w:r w:rsidRPr="00C5401A">
        <w:rPr>
          <w:rFonts w:ascii="Book Antiqua" w:eastAsia="Book Antiqua" w:hAnsi="Book Antiqua" w:cs="Book Antiqua"/>
          <w:i/>
          <w:iCs/>
        </w:rPr>
        <w:t>PLoS</w:t>
      </w:r>
      <w:proofErr w:type="spellEnd"/>
      <w:r w:rsidRPr="00C5401A">
        <w:rPr>
          <w:rFonts w:ascii="Book Antiqua" w:eastAsia="Book Antiqua" w:hAnsi="Book Antiqua" w:cs="Book Antiqua"/>
          <w:i/>
          <w:iCs/>
        </w:rPr>
        <w:t xml:space="preserve"> One</w:t>
      </w:r>
      <w:r w:rsidRPr="00C5401A">
        <w:rPr>
          <w:rFonts w:ascii="Book Antiqua" w:eastAsia="Book Antiqua" w:hAnsi="Book Antiqua" w:cs="Book Antiqua"/>
        </w:rPr>
        <w:t xml:space="preserve"> 2020; </w:t>
      </w:r>
      <w:r w:rsidRPr="00C5401A">
        <w:rPr>
          <w:rFonts w:ascii="Book Antiqua" w:eastAsia="Book Antiqua" w:hAnsi="Book Antiqua" w:cs="Book Antiqua"/>
          <w:b/>
          <w:bCs/>
        </w:rPr>
        <w:t>15</w:t>
      </w:r>
      <w:r w:rsidRPr="00C5401A">
        <w:rPr>
          <w:rFonts w:ascii="Book Antiqua" w:eastAsia="Book Antiqua" w:hAnsi="Book Antiqua" w:cs="Book Antiqua"/>
        </w:rPr>
        <w:t>: e0227479 [PMID: 31951598 DOI: 10.1371/journal.pone.0227479]</w:t>
      </w:r>
    </w:p>
    <w:p w14:paraId="130B667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13 </w:t>
      </w:r>
      <w:r w:rsidRPr="00C5401A">
        <w:rPr>
          <w:rFonts w:ascii="Book Antiqua" w:eastAsia="Book Antiqua" w:hAnsi="Book Antiqua" w:cs="Book Antiqua"/>
          <w:b/>
          <w:bCs/>
        </w:rPr>
        <w:t>Furukawa S</w:t>
      </w:r>
      <w:r w:rsidRPr="00C5401A">
        <w:rPr>
          <w:rFonts w:ascii="Book Antiqua" w:eastAsia="Book Antiqua" w:hAnsi="Book Antiqua" w:cs="Book Antiqua"/>
        </w:rPr>
        <w:t xml:space="preserve">, Moriyama M, Miyake K, Nakashima H, Tanaka A, Maehara T, Iizuka-Koga M, Tsuboi H, Hayashida JN, Ishiguro N, Yamauchi M, Sumida T, Nakamura S. Interleukin-33 produced by M2 macrophages and other immune cells contributes to Th2 immune reaction of IgG4-related disease. </w:t>
      </w:r>
      <w:r w:rsidRPr="00C5401A">
        <w:rPr>
          <w:rFonts w:ascii="Book Antiqua" w:eastAsia="Book Antiqua" w:hAnsi="Book Antiqua" w:cs="Book Antiqua"/>
          <w:i/>
          <w:iCs/>
        </w:rPr>
        <w:t>Sci Rep</w:t>
      </w:r>
      <w:r w:rsidRPr="00C5401A">
        <w:rPr>
          <w:rFonts w:ascii="Book Antiqua" w:eastAsia="Book Antiqua" w:hAnsi="Book Antiqua" w:cs="Book Antiqua"/>
        </w:rPr>
        <w:t xml:space="preserve"> 2017; </w:t>
      </w:r>
      <w:r w:rsidRPr="00C5401A">
        <w:rPr>
          <w:rFonts w:ascii="Book Antiqua" w:eastAsia="Book Antiqua" w:hAnsi="Book Antiqua" w:cs="Book Antiqua"/>
          <w:b/>
          <w:bCs/>
        </w:rPr>
        <w:t>7</w:t>
      </w:r>
      <w:r w:rsidRPr="00C5401A">
        <w:rPr>
          <w:rFonts w:ascii="Book Antiqua" w:eastAsia="Book Antiqua" w:hAnsi="Book Antiqua" w:cs="Book Antiqua"/>
        </w:rPr>
        <w:t>: 42413 [PMID: 28205524 DOI: 10.1038/srep42413]</w:t>
      </w:r>
    </w:p>
    <w:p w14:paraId="376746D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lastRenderedPageBreak/>
        <w:t xml:space="preserve">14 </w:t>
      </w:r>
      <w:proofErr w:type="spellStart"/>
      <w:r w:rsidRPr="00C5401A">
        <w:rPr>
          <w:rFonts w:ascii="Book Antiqua" w:eastAsia="Book Antiqua" w:hAnsi="Book Antiqua" w:cs="Book Antiqua"/>
          <w:b/>
          <w:bCs/>
        </w:rPr>
        <w:t>Matsubayashi</w:t>
      </w:r>
      <w:proofErr w:type="spellEnd"/>
      <w:r w:rsidRPr="00C5401A">
        <w:rPr>
          <w:rFonts w:ascii="Book Antiqua" w:eastAsia="Book Antiqua" w:hAnsi="Book Antiqua" w:cs="Book Antiqua"/>
          <w:b/>
          <w:bCs/>
        </w:rPr>
        <w:t xml:space="preserve"> H</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Uesaka</w:t>
      </w:r>
      <w:proofErr w:type="spellEnd"/>
      <w:r w:rsidRPr="00C5401A">
        <w:rPr>
          <w:rFonts w:ascii="Book Antiqua" w:eastAsia="Book Antiqua" w:hAnsi="Book Antiqua" w:cs="Book Antiqua"/>
        </w:rPr>
        <w:t xml:space="preserve"> K, </w:t>
      </w:r>
      <w:proofErr w:type="spellStart"/>
      <w:r w:rsidRPr="00C5401A">
        <w:rPr>
          <w:rFonts w:ascii="Book Antiqua" w:eastAsia="Book Antiqua" w:hAnsi="Book Antiqua" w:cs="Book Antiqua"/>
        </w:rPr>
        <w:t>Kanemoto</w:t>
      </w:r>
      <w:proofErr w:type="spellEnd"/>
      <w:r w:rsidRPr="00C5401A">
        <w:rPr>
          <w:rFonts w:ascii="Book Antiqua" w:eastAsia="Book Antiqua" w:hAnsi="Book Antiqua" w:cs="Book Antiqua"/>
        </w:rPr>
        <w:t xml:space="preserve"> H, </w:t>
      </w:r>
      <w:proofErr w:type="spellStart"/>
      <w:r w:rsidRPr="00C5401A">
        <w:rPr>
          <w:rFonts w:ascii="Book Antiqua" w:eastAsia="Book Antiqua" w:hAnsi="Book Antiqua" w:cs="Book Antiqua"/>
        </w:rPr>
        <w:t>Asakura</w:t>
      </w:r>
      <w:proofErr w:type="spellEnd"/>
      <w:r w:rsidRPr="00C5401A">
        <w:rPr>
          <w:rFonts w:ascii="Book Antiqua" w:eastAsia="Book Antiqua" w:hAnsi="Book Antiqua" w:cs="Book Antiqua"/>
        </w:rPr>
        <w:t xml:space="preserve"> K, </w:t>
      </w:r>
      <w:proofErr w:type="spellStart"/>
      <w:r w:rsidRPr="00C5401A">
        <w:rPr>
          <w:rFonts w:ascii="Book Antiqua" w:eastAsia="Book Antiqua" w:hAnsi="Book Antiqua" w:cs="Book Antiqua"/>
        </w:rPr>
        <w:t>Kakushima</w:t>
      </w:r>
      <w:proofErr w:type="spellEnd"/>
      <w:r w:rsidRPr="00C5401A">
        <w:rPr>
          <w:rFonts w:ascii="Book Antiqua" w:eastAsia="Book Antiqua" w:hAnsi="Book Antiqua" w:cs="Book Antiqua"/>
        </w:rPr>
        <w:t xml:space="preserve"> N, Tanaka M, Kimura H, Ono H. Soluble IL-2 receptor, a new marker for autoimmune pancreatitis. </w:t>
      </w:r>
      <w:r w:rsidRPr="00C5401A">
        <w:rPr>
          <w:rFonts w:ascii="Book Antiqua" w:eastAsia="Book Antiqua" w:hAnsi="Book Antiqua" w:cs="Book Antiqua"/>
          <w:i/>
          <w:iCs/>
        </w:rPr>
        <w:t>Pancreas</w:t>
      </w:r>
      <w:r w:rsidRPr="00C5401A">
        <w:rPr>
          <w:rFonts w:ascii="Book Antiqua" w:eastAsia="Book Antiqua" w:hAnsi="Book Antiqua" w:cs="Book Antiqua"/>
        </w:rPr>
        <w:t xml:space="preserve"> 2012; </w:t>
      </w:r>
      <w:r w:rsidRPr="00C5401A">
        <w:rPr>
          <w:rFonts w:ascii="Book Antiqua" w:eastAsia="Book Antiqua" w:hAnsi="Book Antiqua" w:cs="Book Antiqua"/>
          <w:b/>
          <w:bCs/>
        </w:rPr>
        <w:t>41</w:t>
      </w:r>
      <w:r w:rsidRPr="00C5401A">
        <w:rPr>
          <w:rFonts w:ascii="Book Antiqua" w:eastAsia="Book Antiqua" w:hAnsi="Book Antiqua" w:cs="Book Antiqua"/>
        </w:rPr>
        <w:t>: 493-496 [PMID: 22415671 DOI: 10.1097/MPA.0b013e31823a0d4c]</w:t>
      </w:r>
    </w:p>
    <w:p w14:paraId="10165F6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15 </w:t>
      </w:r>
      <w:proofErr w:type="spellStart"/>
      <w:r w:rsidRPr="00C5401A">
        <w:rPr>
          <w:rFonts w:ascii="Book Antiqua" w:eastAsia="Book Antiqua" w:hAnsi="Book Antiqua" w:cs="Book Antiqua"/>
          <w:b/>
          <w:bCs/>
        </w:rPr>
        <w:t>Minaga</w:t>
      </w:r>
      <w:proofErr w:type="spellEnd"/>
      <w:r w:rsidRPr="00C5401A">
        <w:rPr>
          <w:rFonts w:ascii="Book Antiqua" w:eastAsia="Book Antiqua" w:hAnsi="Book Antiqua" w:cs="Book Antiqua"/>
          <w:b/>
          <w:bCs/>
        </w:rPr>
        <w:t xml:space="preserve"> K</w:t>
      </w:r>
      <w:r w:rsidRPr="00C5401A">
        <w:rPr>
          <w:rFonts w:ascii="Book Antiqua" w:eastAsia="Book Antiqua" w:hAnsi="Book Antiqua" w:cs="Book Antiqua"/>
        </w:rPr>
        <w:t xml:space="preserve">, Watanabe T, Hara A, Kamata K, Omoto S, Nakai A, Otsuka Y, Sekai I, Yoshikawa T, Yamao K, Takenaka M, Chiba Y, Kudo M. Identification of serum IFN-α and IL-33 as novel biomarkers for type 1 autoimmune pancreatitis and IgG4-related disease. </w:t>
      </w:r>
      <w:r w:rsidRPr="00C5401A">
        <w:rPr>
          <w:rFonts w:ascii="Book Antiqua" w:eastAsia="Book Antiqua" w:hAnsi="Book Antiqua" w:cs="Book Antiqua"/>
          <w:i/>
          <w:iCs/>
        </w:rPr>
        <w:t>Sci Rep</w:t>
      </w:r>
      <w:r w:rsidRPr="00C5401A">
        <w:rPr>
          <w:rFonts w:ascii="Book Antiqua" w:eastAsia="Book Antiqua" w:hAnsi="Book Antiqua" w:cs="Book Antiqua"/>
        </w:rPr>
        <w:t xml:space="preserve"> 2020; </w:t>
      </w:r>
      <w:r w:rsidRPr="00C5401A">
        <w:rPr>
          <w:rFonts w:ascii="Book Antiqua" w:eastAsia="Book Antiqua" w:hAnsi="Book Antiqua" w:cs="Book Antiqua"/>
          <w:b/>
          <w:bCs/>
        </w:rPr>
        <w:t>10</w:t>
      </w:r>
      <w:r w:rsidRPr="00C5401A">
        <w:rPr>
          <w:rFonts w:ascii="Book Antiqua" w:eastAsia="Book Antiqua" w:hAnsi="Book Antiqua" w:cs="Book Antiqua"/>
        </w:rPr>
        <w:t>: 14879 [PMID: 32938972 DOI: 10.1038/s41598-020-71848-4]</w:t>
      </w:r>
    </w:p>
    <w:p w14:paraId="4555F6F0"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16 </w:t>
      </w:r>
      <w:r w:rsidRPr="00C5401A">
        <w:rPr>
          <w:rFonts w:ascii="Book Antiqua" w:eastAsia="Book Antiqua" w:hAnsi="Book Antiqua" w:cs="Book Antiqua"/>
          <w:b/>
          <w:bCs/>
        </w:rPr>
        <w:t>Kino-</w:t>
      </w:r>
      <w:proofErr w:type="spellStart"/>
      <w:r w:rsidRPr="00C5401A">
        <w:rPr>
          <w:rFonts w:ascii="Book Antiqua" w:eastAsia="Book Antiqua" w:hAnsi="Book Antiqua" w:cs="Book Antiqua"/>
          <w:b/>
          <w:bCs/>
        </w:rPr>
        <w:t>Ohsaki</w:t>
      </w:r>
      <w:proofErr w:type="spellEnd"/>
      <w:r w:rsidRPr="00C5401A">
        <w:rPr>
          <w:rFonts w:ascii="Book Antiqua" w:eastAsia="Book Antiqua" w:hAnsi="Book Antiqua" w:cs="Book Antiqua"/>
          <w:b/>
          <w:bCs/>
        </w:rPr>
        <w:t xml:space="preserve"> J</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Nishimori</w:t>
      </w:r>
      <w:proofErr w:type="spellEnd"/>
      <w:r w:rsidRPr="00C5401A">
        <w:rPr>
          <w:rFonts w:ascii="Book Antiqua" w:eastAsia="Book Antiqua" w:hAnsi="Book Antiqua" w:cs="Book Antiqua"/>
        </w:rPr>
        <w:t xml:space="preserve"> I, Morita M, Okazaki K, Yamamoto Y, Onishi S, Hollingsworth MA. Serum antibodies to carbonic anhydrase I and II in patients with idiopathic chronic pancreatitis and Sjögren's syndrome. </w:t>
      </w:r>
      <w:r w:rsidRPr="00C5401A">
        <w:rPr>
          <w:rFonts w:ascii="Book Antiqua" w:eastAsia="Book Antiqua" w:hAnsi="Book Antiqua" w:cs="Book Antiqua"/>
          <w:i/>
          <w:iCs/>
        </w:rPr>
        <w:t>Gastroenterology</w:t>
      </w:r>
      <w:r w:rsidRPr="00C5401A">
        <w:rPr>
          <w:rFonts w:ascii="Book Antiqua" w:eastAsia="Book Antiqua" w:hAnsi="Book Antiqua" w:cs="Book Antiqua"/>
        </w:rPr>
        <w:t xml:space="preserve"> 1996; </w:t>
      </w:r>
      <w:r w:rsidRPr="00C5401A">
        <w:rPr>
          <w:rFonts w:ascii="Book Antiqua" w:eastAsia="Book Antiqua" w:hAnsi="Book Antiqua" w:cs="Book Antiqua"/>
          <w:b/>
          <w:bCs/>
        </w:rPr>
        <w:t>110</w:t>
      </w:r>
      <w:r w:rsidRPr="00C5401A">
        <w:rPr>
          <w:rFonts w:ascii="Book Antiqua" w:eastAsia="Book Antiqua" w:hAnsi="Book Antiqua" w:cs="Book Antiqua"/>
        </w:rPr>
        <w:t>: 1579-1586 [PMID: 8613065 DOI: 10.1053/</w:t>
      </w:r>
      <w:proofErr w:type="gramStart"/>
      <w:r w:rsidRPr="00C5401A">
        <w:rPr>
          <w:rFonts w:ascii="Book Antiqua" w:eastAsia="Book Antiqua" w:hAnsi="Book Antiqua" w:cs="Book Antiqua"/>
        </w:rPr>
        <w:t>gast.1996.v</w:t>
      </w:r>
      <w:proofErr w:type="gramEnd"/>
      <w:r w:rsidRPr="00C5401A">
        <w:rPr>
          <w:rFonts w:ascii="Book Antiqua" w:eastAsia="Book Antiqua" w:hAnsi="Book Antiqua" w:cs="Book Antiqua"/>
        </w:rPr>
        <w:t>110.pm8613065]</w:t>
      </w:r>
    </w:p>
    <w:p w14:paraId="0DEF21D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17 </w:t>
      </w:r>
      <w:r w:rsidRPr="00C5401A">
        <w:rPr>
          <w:rFonts w:ascii="Book Antiqua" w:eastAsia="Book Antiqua" w:hAnsi="Book Antiqua" w:cs="Book Antiqua"/>
          <w:b/>
          <w:bCs/>
        </w:rPr>
        <w:t>Jin CX</w:t>
      </w:r>
      <w:r w:rsidRPr="00C5401A">
        <w:rPr>
          <w:rFonts w:ascii="Book Antiqua" w:eastAsia="Book Antiqua" w:hAnsi="Book Antiqua" w:cs="Book Antiqua"/>
        </w:rPr>
        <w:t xml:space="preserve">, Hayakawa T, Kitagawa M, Ishiguro H. Lactoferrin in chronic pancreatitis. </w:t>
      </w:r>
      <w:r w:rsidRPr="00C5401A">
        <w:rPr>
          <w:rFonts w:ascii="Book Antiqua" w:eastAsia="Book Antiqua" w:hAnsi="Book Antiqua" w:cs="Book Antiqua"/>
          <w:i/>
          <w:iCs/>
        </w:rPr>
        <w:t>JOP</w:t>
      </w:r>
      <w:r w:rsidRPr="00C5401A">
        <w:rPr>
          <w:rFonts w:ascii="Book Antiqua" w:eastAsia="Book Antiqua" w:hAnsi="Book Antiqua" w:cs="Book Antiqua"/>
        </w:rPr>
        <w:t xml:space="preserve"> 2009; </w:t>
      </w:r>
      <w:r w:rsidRPr="00C5401A">
        <w:rPr>
          <w:rFonts w:ascii="Book Antiqua" w:eastAsia="Book Antiqua" w:hAnsi="Book Antiqua" w:cs="Book Antiqua"/>
          <w:b/>
          <w:bCs/>
        </w:rPr>
        <w:t>10</w:t>
      </w:r>
      <w:r w:rsidRPr="00C5401A">
        <w:rPr>
          <w:rFonts w:ascii="Book Antiqua" w:eastAsia="Book Antiqua" w:hAnsi="Book Antiqua" w:cs="Book Antiqua"/>
        </w:rPr>
        <w:t>: 237-241 [PMID: 19454813]</w:t>
      </w:r>
    </w:p>
    <w:p w14:paraId="29F207FA"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18 </w:t>
      </w:r>
      <w:r w:rsidRPr="00C5401A">
        <w:rPr>
          <w:rFonts w:ascii="Book Antiqua" w:eastAsia="Book Antiqua" w:hAnsi="Book Antiqua" w:cs="Book Antiqua"/>
          <w:b/>
          <w:bCs/>
        </w:rPr>
        <w:t>Detlefsen S</w:t>
      </w:r>
      <w:r w:rsidRPr="00C5401A">
        <w:rPr>
          <w:rFonts w:ascii="Book Antiqua" w:eastAsia="Book Antiqua" w:hAnsi="Book Antiqua" w:cs="Book Antiqua"/>
        </w:rPr>
        <w:t xml:space="preserve">, de Vos JD, </w:t>
      </w:r>
      <w:proofErr w:type="spellStart"/>
      <w:r w:rsidRPr="00C5401A">
        <w:rPr>
          <w:rFonts w:ascii="Book Antiqua" w:eastAsia="Book Antiqua" w:hAnsi="Book Antiqua" w:cs="Book Antiqua"/>
        </w:rPr>
        <w:t>Tanassi</w:t>
      </w:r>
      <w:proofErr w:type="spellEnd"/>
      <w:r w:rsidRPr="00C5401A">
        <w:rPr>
          <w:rFonts w:ascii="Book Antiqua" w:eastAsia="Book Antiqua" w:hAnsi="Book Antiqua" w:cs="Book Antiqua"/>
        </w:rPr>
        <w:t xml:space="preserve"> JT, Heegaard NHH, Fristrup C, Schaffalitzky de Muckadell OB. Value of anti-plasminogen binding peptide, anti-carbonic anhydrase II, immunoglobulin G4, and other serological markers for the differentiation of autoimmune pancreatitis and pancreatic cancer. </w:t>
      </w:r>
      <w:r w:rsidRPr="00C5401A">
        <w:rPr>
          <w:rFonts w:ascii="Book Antiqua" w:eastAsia="Book Antiqua" w:hAnsi="Book Antiqua" w:cs="Book Antiqua"/>
          <w:i/>
          <w:iCs/>
        </w:rPr>
        <w:t>Medicine (Baltimore)</w:t>
      </w:r>
      <w:r w:rsidRPr="00C5401A">
        <w:rPr>
          <w:rFonts w:ascii="Book Antiqua" w:eastAsia="Book Antiqua" w:hAnsi="Book Antiqua" w:cs="Book Antiqua"/>
        </w:rPr>
        <w:t xml:space="preserve"> 2018; </w:t>
      </w:r>
      <w:r w:rsidRPr="00C5401A">
        <w:rPr>
          <w:rFonts w:ascii="Book Antiqua" w:eastAsia="Book Antiqua" w:hAnsi="Book Antiqua" w:cs="Book Antiqua"/>
          <w:b/>
          <w:bCs/>
        </w:rPr>
        <w:t>97</w:t>
      </w:r>
      <w:r w:rsidRPr="00C5401A">
        <w:rPr>
          <w:rFonts w:ascii="Book Antiqua" w:eastAsia="Book Antiqua" w:hAnsi="Book Antiqua" w:cs="Book Antiqua"/>
        </w:rPr>
        <w:t>: e11641 [PMID: 30075546 DOI: 10.1097/MD.0000000000011641]</w:t>
      </w:r>
    </w:p>
    <w:p w14:paraId="4528D79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19 </w:t>
      </w:r>
      <w:r w:rsidRPr="00C5401A">
        <w:rPr>
          <w:rFonts w:ascii="Book Antiqua" w:eastAsia="Book Antiqua" w:hAnsi="Book Antiqua" w:cs="Book Antiqua"/>
          <w:b/>
          <w:bCs/>
        </w:rPr>
        <w:t xml:space="preserve">Sánchez </w:t>
      </w:r>
      <w:proofErr w:type="spellStart"/>
      <w:r w:rsidRPr="00C5401A">
        <w:rPr>
          <w:rFonts w:ascii="Book Antiqua" w:eastAsia="Book Antiqua" w:hAnsi="Book Antiqua" w:cs="Book Antiqua"/>
          <w:b/>
          <w:bCs/>
        </w:rPr>
        <w:t>Castañón</w:t>
      </w:r>
      <w:proofErr w:type="spellEnd"/>
      <w:r w:rsidRPr="00C5401A">
        <w:rPr>
          <w:rFonts w:ascii="Book Antiqua" w:eastAsia="Book Antiqua" w:hAnsi="Book Antiqua" w:cs="Book Antiqua"/>
          <w:b/>
          <w:bCs/>
        </w:rPr>
        <w:t xml:space="preserve"> M</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Zuliani</w:t>
      </w:r>
      <w:proofErr w:type="spellEnd"/>
      <w:r w:rsidRPr="00C5401A">
        <w:rPr>
          <w:rFonts w:ascii="Book Antiqua" w:eastAsia="Book Antiqua" w:hAnsi="Book Antiqua" w:cs="Book Antiqua"/>
        </w:rPr>
        <w:t xml:space="preserve"> V, Amodio A, Campagnola P, </w:t>
      </w:r>
      <w:proofErr w:type="spellStart"/>
      <w:r w:rsidRPr="00C5401A">
        <w:rPr>
          <w:rFonts w:ascii="Book Antiqua" w:eastAsia="Book Antiqua" w:hAnsi="Book Antiqua" w:cs="Book Antiqua"/>
        </w:rPr>
        <w:t>Granato</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Gabbrielli</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Benini</w:t>
      </w:r>
      <w:proofErr w:type="spellEnd"/>
      <w:r w:rsidRPr="00C5401A">
        <w:rPr>
          <w:rFonts w:ascii="Book Antiqua" w:eastAsia="Book Antiqua" w:hAnsi="Book Antiqua" w:cs="Book Antiqua"/>
        </w:rPr>
        <w:t xml:space="preserve"> L, López </w:t>
      </w:r>
      <w:proofErr w:type="spellStart"/>
      <w:r w:rsidRPr="00C5401A">
        <w:rPr>
          <w:rFonts w:ascii="Book Antiqua" w:eastAsia="Book Antiqua" w:hAnsi="Book Antiqua" w:cs="Book Antiqua"/>
        </w:rPr>
        <w:t>Hoyos</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Frulloni</w:t>
      </w:r>
      <w:proofErr w:type="spellEnd"/>
      <w:r w:rsidRPr="00C5401A">
        <w:rPr>
          <w:rFonts w:ascii="Book Antiqua" w:eastAsia="Book Antiqua" w:hAnsi="Book Antiqua" w:cs="Book Antiqua"/>
        </w:rPr>
        <w:t xml:space="preserve"> L. Role of Amylase-α2A Autoantibodies in the Diagnosis of Autoimmune Pancreatitis. </w:t>
      </w:r>
      <w:r w:rsidRPr="00C5401A">
        <w:rPr>
          <w:rFonts w:ascii="Book Antiqua" w:eastAsia="Book Antiqua" w:hAnsi="Book Antiqua" w:cs="Book Antiqua"/>
          <w:i/>
          <w:iCs/>
        </w:rPr>
        <w:t>Pancreas</w:t>
      </w:r>
      <w:r w:rsidRPr="00C5401A">
        <w:rPr>
          <w:rFonts w:ascii="Book Antiqua" w:eastAsia="Book Antiqua" w:hAnsi="Book Antiqua" w:cs="Book Antiqua"/>
        </w:rPr>
        <w:t xml:space="preserve"> 2015; </w:t>
      </w:r>
      <w:r w:rsidRPr="00C5401A">
        <w:rPr>
          <w:rFonts w:ascii="Book Antiqua" w:eastAsia="Book Antiqua" w:hAnsi="Book Antiqua" w:cs="Book Antiqua"/>
          <w:b/>
          <w:bCs/>
        </w:rPr>
        <w:t>44</w:t>
      </w:r>
      <w:r w:rsidRPr="00C5401A">
        <w:rPr>
          <w:rFonts w:ascii="Book Antiqua" w:eastAsia="Book Antiqua" w:hAnsi="Book Antiqua" w:cs="Book Antiqua"/>
        </w:rPr>
        <w:t>: 1078-1082 [PMID: 26335011 DOI: 10.1097/MPA.0000000000000417]</w:t>
      </w:r>
    </w:p>
    <w:p w14:paraId="4AE47B0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20 </w:t>
      </w:r>
      <w:r w:rsidRPr="00C5401A">
        <w:rPr>
          <w:rFonts w:ascii="Book Antiqua" w:eastAsia="Book Antiqua" w:hAnsi="Book Antiqua" w:cs="Book Antiqua"/>
          <w:b/>
          <w:bCs/>
        </w:rPr>
        <w:t>Shiokawa M</w:t>
      </w:r>
      <w:r w:rsidRPr="00C5401A">
        <w:rPr>
          <w:rFonts w:ascii="Book Antiqua" w:eastAsia="Book Antiqua" w:hAnsi="Book Antiqua" w:cs="Book Antiqua"/>
        </w:rPr>
        <w:t xml:space="preserve">, Kodama Y, Sekiguchi K, </w:t>
      </w:r>
      <w:proofErr w:type="spellStart"/>
      <w:r w:rsidRPr="00C5401A">
        <w:rPr>
          <w:rFonts w:ascii="Book Antiqua" w:eastAsia="Book Antiqua" w:hAnsi="Book Antiqua" w:cs="Book Antiqua"/>
        </w:rPr>
        <w:t>Kuwada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Tomono</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Kuriyama</w:t>
      </w:r>
      <w:proofErr w:type="spellEnd"/>
      <w:r w:rsidRPr="00C5401A">
        <w:rPr>
          <w:rFonts w:ascii="Book Antiqua" w:eastAsia="Book Antiqua" w:hAnsi="Book Antiqua" w:cs="Book Antiqua"/>
        </w:rPr>
        <w:t xml:space="preserve"> K, Yamazaki H, Morita T, Marui S, </w:t>
      </w:r>
      <w:proofErr w:type="spellStart"/>
      <w:r w:rsidRPr="00C5401A">
        <w:rPr>
          <w:rFonts w:ascii="Book Antiqua" w:eastAsia="Book Antiqua" w:hAnsi="Book Antiqua" w:cs="Book Antiqua"/>
        </w:rPr>
        <w:t>Sogabe</w:t>
      </w:r>
      <w:proofErr w:type="spellEnd"/>
      <w:r w:rsidRPr="00C5401A">
        <w:rPr>
          <w:rFonts w:ascii="Book Antiqua" w:eastAsia="Book Antiqua" w:hAnsi="Book Antiqua" w:cs="Book Antiqua"/>
        </w:rPr>
        <w:t xml:space="preserve"> Y, </w:t>
      </w:r>
      <w:proofErr w:type="spellStart"/>
      <w:r w:rsidRPr="00C5401A">
        <w:rPr>
          <w:rFonts w:ascii="Book Antiqua" w:eastAsia="Book Antiqua" w:hAnsi="Book Antiqua" w:cs="Book Antiqua"/>
        </w:rPr>
        <w:t>Kakiuchi</w:t>
      </w:r>
      <w:proofErr w:type="spellEnd"/>
      <w:r w:rsidRPr="00C5401A">
        <w:rPr>
          <w:rFonts w:ascii="Book Antiqua" w:eastAsia="Book Antiqua" w:hAnsi="Book Antiqua" w:cs="Book Antiqua"/>
        </w:rPr>
        <w:t xml:space="preserve"> N, </w:t>
      </w:r>
      <w:proofErr w:type="spellStart"/>
      <w:r w:rsidRPr="00C5401A">
        <w:rPr>
          <w:rFonts w:ascii="Book Antiqua" w:eastAsia="Book Antiqua" w:hAnsi="Book Antiqua" w:cs="Book Antiqua"/>
        </w:rPr>
        <w:t>Matsumori</w:t>
      </w:r>
      <w:proofErr w:type="spellEnd"/>
      <w:r w:rsidRPr="00C5401A">
        <w:rPr>
          <w:rFonts w:ascii="Book Antiqua" w:eastAsia="Book Antiqua" w:hAnsi="Book Antiqua" w:cs="Book Antiqua"/>
        </w:rPr>
        <w:t xml:space="preserve"> T, Mima A, Nishikawa Y, Ueda T, Tsuda M, Yamauchi Y, Sakuma Y, </w:t>
      </w:r>
      <w:proofErr w:type="spellStart"/>
      <w:r w:rsidRPr="00C5401A">
        <w:rPr>
          <w:rFonts w:ascii="Book Antiqua" w:eastAsia="Book Antiqua" w:hAnsi="Book Antiqua" w:cs="Book Antiqua"/>
        </w:rPr>
        <w:t>Maruno</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Uza</w:t>
      </w:r>
      <w:proofErr w:type="spellEnd"/>
      <w:r w:rsidRPr="00C5401A">
        <w:rPr>
          <w:rFonts w:ascii="Book Antiqua" w:eastAsia="Book Antiqua" w:hAnsi="Book Antiqua" w:cs="Book Antiqua"/>
        </w:rPr>
        <w:t xml:space="preserve"> N, </w:t>
      </w:r>
      <w:proofErr w:type="spellStart"/>
      <w:r w:rsidRPr="00C5401A">
        <w:rPr>
          <w:rFonts w:ascii="Book Antiqua" w:eastAsia="Book Antiqua" w:hAnsi="Book Antiqua" w:cs="Book Antiqua"/>
        </w:rPr>
        <w:t>Tsuruyama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Mimori</w:t>
      </w:r>
      <w:proofErr w:type="spellEnd"/>
      <w:r w:rsidRPr="00C5401A">
        <w:rPr>
          <w:rFonts w:ascii="Book Antiqua" w:eastAsia="Book Antiqua" w:hAnsi="Book Antiqua" w:cs="Book Antiqua"/>
        </w:rPr>
        <w:t xml:space="preserve"> T, Seno H, Chiba T. Laminin 511 is a target antigen in autoimmune pancreatitis. </w:t>
      </w:r>
      <w:r w:rsidRPr="00C5401A">
        <w:rPr>
          <w:rFonts w:ascii="Book Antiqua" w:eastAsia="Book Antiqua" w:hAnsi="Book Antiqua" w:cs="Book Antiqua"/>
          <w:i/>
          <w:iCs/>
        </w:rPr>
        <w:t xml:space="preserve">Sci </w:t>
      </w:r>
      <w:proofErr w:type="spellStart"/>
      <w:r w:rsidRPr="00C5401A">
        <w:rPr>
          <w:rFonts w:ascii="Book Antiqua" w:eastAsia="Book Antiqua" w:hAnsi="Book Antiqua" w:cs="Book Antiqua"/>
          <w:i/>
          <w:iCs/>
        </w:rPr>
        <w:t>Transl</w:t>
      </w:r>
      <w:proofErr w:type="spellEnd"/>
      <w:r w:rsidRPr="00C5401A">
        <w:rPr>
          <w:rFonts w:ascii="Book Antiqua" w:eastAsia="Book Antiqua" w:hAnsi="Book Antiqua" w:cs="Book Antiqua"/>
          <w:i/>
          <w:iCs/>
        </w:rPr>
        <w:t xml:space="preserve"> Med</w:t>
      </w:r>
      <w:r w:rsidRPr="00C5401A">
        <w:rPr>
          <w:rFonts w:ascii="Book Antiqua" w:eastAsia="Book Antiqua" w:hAnsi="Book Antiqua" w:cs="Book Antiqua"/>
        </w:rPr>
        <w:t xml:space="preserve"> 2018; </w:t>
      </w:r>
      <w:r w:rsidRPr="00C5401A">
        <w:rPr>
          <w:rFonts w:ascii="Book Antiqua" w:eastAsia="Book Antiqua" w:hAnsi="Book Antiqua" w:cs="Book Antiqua"/>
          <w:b/>
          <w:bCs/>
        </w:rPr>
        <w:t>10</w:t>
      </w:r>
      <w:r w:rsidRPr="00C5401A">
        <w:rPr>
          <w:rFonts w:ascii="Book Antiqua" w:eastAsia="Book Antiqua" w:hAnsi="Book Antiqua" w:cs="Book Antiqua"/>
        </w:rPr>
        <w:t xml:space="preserve"> [PMID: 30089633 DOI: 10.1126/</w:t>
      </w:r>
      <w:proofErr w:type="gramStart"/>
      <w:r w:rsidRPr="00C5401A">
        <w:rPr>
          <w:rFonts w:ascii="Book Antiqua" w:eastAsia="Book Antiqua" w:hAnsi="Book Antiqua" w:cs="Book Antiqua"/>
        </w:rPr>
        <w:t>scitranslmed.aaq</w:t>
      </w:r>
      <w:proofErr w:type="gramEnd"/>
      <w:r w:rsidRPr="00C5401A">
        <w:rPr>
          <w:rFonts w:ascii="Book Antiqua" w:eastAsia="Book Antiqua" w:hAnsi="Book Antiqua" w:cs="Book Antiqua"/>
        </w:rPr>
        <w:t>0997]</w:t>
      </w:r>
    </w:p>
    <w:p w14:paraId="3A51737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lastRenderedPageBreak/>
        <w:t xml:space="preserve">21 </w:t>
      </w:r>
      <w:r w:rsidRPr="00C5401A">
        <w:rPr>
          <w:rFonts w:ascii="Book Antiqua" w:eastAsia="Book Antiqua" w:hAnsi="Book Antiqua" w:cs="Book Antiqua"/>
          <w:b/>
          <w:bCs/>
        </w:rPr>
        <w:t>Du H</w:t>
      </w:r>
      <w:r w:rsidRPr="00C5401A">
        <w:rPr>
          <w:rFonts w:ascii="Book Antiqua" w:eastAsia="Book Antiqua" w:hAnsi="Book Antiqua" w:cs="Book Antiqua"/>
        </w:rPr>
        <w:t xml:space="preserve">, Shi L, Chen P, Yang W, Xun Y, Yang C, Zhao L, Zhou Y, Chen G. </w:t>
      </w:r>
      <w:proofErr w:type="spellStart"/>
      <w:r w:rsidRPr="00C5401A">
        <w:rPr>
          <w:rFonts w:ascii="Book Antiqua" w:eastAsia="Book Antiqua" w:hAnsi="Book Antiqua" w:cs="Book Antiqua"/>
        </w:rPr>
        <w:t>Prohibitin</w:t>
      </w:r>
      <w:proofErr w:type="spellEnd"/>
      <w:r w:rsidRPr="00C5401A">
        <w:rPr>
          <w:rFonts w:ascii="Book Antiqua" w:eastAsia="Book Antiqua" w:hAnsi="Book Antiqua" w:cs="Book Antiqua"/>
        </w:rPr>
        <w:t xml:space="preserve"> Is Involved in Patients with IgG4 Related Disease. </w:t>
      </w:r>
      <w:proofErr w:type="spellStart"/>
      <w:r w:rsidRPr="00C5401A">
        <w:rPr>
          <w:rFonts w:ascii="Book Antiqua" w:eastAsia="Book Antiqua" w:hAnsi="Book Antiqua" w:cs="Book Antiqua"/>
          <w:i/>
          <w:iCs/>
        </w:rPr>
        <w:t>PLoS</w:t>
      </w:r>
      <w:proofErr w:type="spellEnd"/>
      <w:r w:rsidRPr="00C5401A">
        <w:rPr>
          <w:rFonts w:ascii="Book Antiqua" w:eastAsia="Book Antiqua" w:hAnsi="Book Antiqua" w:cs="Book Antiqua"/>
          <w:i/>
          <w:iCs/>
        </w:rPr>
        <w:t xml:space="preserve"> One</w:t>
      </w:r>
      <w:r w:rsidRPr="00C5401A">
        <w:rPr>
          <w:rFonts w:ascii="Book Antiqua" w:eastAsia="Book Antiqua" w:hAnsi="Book Antiqua" w:cs="Book Antiqua"/>
        </w:rPr>
        <w:t xml:space="preserve"> 2015; </w:t>
      </w:r>
      <w:r w:rsidRPr="00C5401A">
        <w:rPr>
          <w:rFonts w:ascii="Book Antiqua" w:eastAsia="Book Antiqua" w:hAnsi="Book Antiqua" w:cs="Book Antiqua"/>
          <w:b/>
          <w:bCs/>
        </w:rPr>
        <w:t>10</w:t>
      </w:r>
      <w:r w:rsidRPr="00C5401A">
        <w:rPr>
          <w:rFonts w:ascii="Book Antiqua" w:eastAsia="Book Antiqua" w:hAnsi="Book Antiqua" w:cs="Book Antiqua"/>
        </w:rPr>
        <w:t>: e0125331 [PMID: 25932630 DOI: 10.1371/journal.pone.0125331]</w:t>
      </w:r>
    </w:p>
    <w:p w14:paraId="61C7A2F3"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22 </w:t>
      </w:r>
      <w:r w:rsidRPr="00C5401A">
        <w:rPr>
          <w:rFonts w:ascii="Book Antiqua" w:eastAsia="Book Antiqua" w:hAnsi="Book Antiqua" w:cs="Book Antiqua"/>
          <w:b/>
          <w:bCs/>
        </w:rPr>
        <w:t>Hubers LM</w:t>
      </w:r>
      <w:r w:rsidRPr="00C5401A">
        <w:rPr>
          <w:rFonts w:ascii="Book Antiqua" w:eastAsia="Book Antiqua" w:hAnsi="Book Antiqua" w:cs="Book Antiqua"/>
        </w:rPr>
        <w:t xml:space="preserve">, Vos H, Schuurman AR, Erken R, Oude </w:t>
      </w:r>
      <w:proofErr w:type="spellStart"/>
      <w:r w:rsidRPr="00C5401A">
        <w:rPr>
          <w:rFonts w:ascii="Book Antiqua" w:eastAsia="Book Antiqua" w:hAnsi="Book Antiqua" w:cs="Book Antiqua"/>
        </w:rPr>
        <w:t>Elferink</w:t>
      </w:r>
      <w:proofErr w:type="spellEnd"/>
      <w:r w:rsidRPr="00C5401A">
        <w:rPr>
          <w:rFonts w:ascii="Book Antiqua" w:eastAsia="Book Antiqua" w:hAnsi="Book Antiqua" w:cs="Book Antiqua"/>
        </w:rPr>
        <w:t xml:space="preserve"> RP, </w:t>
      </w:r>
      <w:proofErr w:type="spellStart"/>
      <w:r w:rsidRPr="00C5401A">
        <w:rPr>
          <w:rFonts w:ascii="Book Antiqua" w:eastAsia="Book Antiqua" w:hAnsi="Book Antiqua" w:cs="Book Antiqua"/>
        </w:rPr>
        <w:t>Burgering</w:t>
      </w:r>
      <w:proofErr w:type="spellEnd"/>
      <w:r w:rsidRPr="00C5401A">
        <w:rPr>
          <w:rFonts w:ascii="Book Antiqua" w:eastAsia="Book Antiqua" w:hAnsi="Book Antiqua" w:cs="Book Antiqua"/>
        </w:rPr>
        <w:t xml:space="preserve"> B, van de Graaf SFJ, </w:t>
      </w:r>
      <w:proofErr w:type="spellStart"/>
      <w:r w:rsidRPr="00C5401A">
        <w:rPr>
          <w:rFonts w:ascii="Book Antiqua" w:eastAsia="Book Antiqua" w:hAnsi="Book Antiqua" w:cs="Book Antiqua"/>
        </w:rPr>
        <w:t>Beuers</w:t>
      </w:r>
      <w:proofErr w:type="spellEnd"/>
      <w:r w:rsidRPr="00C5401A">
        <w:rPr>
          <w:rFonts w:ascii="Book Antiqua" w:eastAsia="Book Antiqua" w:hAnsi="Book Antiqua" w:cs="Book Antiqua"/>
        </w:rPr>
        <w:t xml:space="preserve"> U. Annexin A11 is targeted by IgG4 and IgG1 autoantibodies in IgG4-related disease. </w:t>
      </w:r>
      <w:r w:rsidRPr="00C5401A">
        <w:rPr>
          <w:rFonts w:ascii="Book Antiqua" w:eastAsia="Book Antiqua" w:hAnsi="Book Antiqua" w:cs="Book Antiqua"/>
          <w:i/>
          <w:iCs/>
        </w:rPr>
        <w:t>Gut</w:t>
      </w:r>
      <w:r w:rsidRPr="00C5401A">
        <w:rPr>
          <w:rFonts w:ascii="Book Antiqua" w:eastAsia="Book Antiqua" w:hAnsi="Book Antiqua" w:cs="Book Antiqua"/>
        </w:rPr>
        <w:t xml:space="preserve"> 2018; </w:t>
      </w:r>
      <w:r w:rsidRPr="00C5401A">
        <w:rPr>
          <w:rFonts w:ascii="Book Antiqua" w:eastAsia="Book Antiqua" w:hAnsi="Book Antiqua" w:cs="Book Antiqua"/>
          <w:b/>
          <w:bCs/>
        </w:rPr>
        <w:t>67</w:t>
      </w:r>
      <w:r w:rsidRPr="00C5401A">
        <w:rPr>
          <w:rFonts w:ascii="Book Antiqua" w:eastAsia="Book Antiqua" w:hAnsi="Book Antiqua" w:cs="Book Antiqua"/>
        </w:rPr>
        <w:t>: 728-735 [PMID: 28765476 DOI: 10.1136/gutjnl-2017-314548]</w:t>
      </w:r>
    </w:p>
    <w:p w14:paraId="42C334B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23 </w:t>
      </w:r>
      <w:r w:rsidRPr="00C5401A">
        <w:rPr>
          <w:rFonts w:ascii="Book Antiqua" w:eastAsia="Book Antiqua" w:hAnsi="Book Antiqua" w:cs="Book Antiqua"/>
          <w:b/>
          <w:bCs/>
        </w:rPr>
        <w:t>Perugino CA</w:t>
      </w:r>
      <w:r w:rsidRPr="00C5401A">
        <w:rPr>
          <w:rFonts w:ascii="Book Antiqua" w:eastAsia="Book Antiqua" w:hAnsi="Book Antiqua" w:cs="Book Antiqua"/>
        </w:rPr>
        <w:t xml:space="preserve">, AlSalem SB, Mattoo H, Della-Torre E, Mahajan V, Ganesh G, Allard-Chamard H, Wallace Z, Montesi SB, Kreuzer J, Haas W, Stone JH, Pillai S. Identification of galectin-3 as an autoantigen in patients with </w:t>
      </w:r>
      <w:proofErr w:type="gramStart"/>
      <w:r w:rsidRPr="00C5401A">
        <w:rPr>
          <w:rFonts w:ascii="Book Antiqua" w:eastAsia="Book Antiqua" w:hAnsi="Book Antiqua" w:cs="Book Antiqua"/>
        </w:rPr>
        <w:t>IgG(</w:t>
      </w:r>
      <w:proofErr w:type="gramEnd"/>
      <w:r w:rsidRPr="00C5401A">
        <w:rPr>
          <w:rFonts w:ascii="Book Antiqua" w:eastAsia="Book Antiqua" w:hAnsi="Book Antiqua" w:cs="Book Antiqua"/>
        </w:rPr>
        <w:t xml:space="preserve">4)-related disease. </w:t>
      </w:r>
      <w:r w:rsidRPr="00C5401A">
        <w:rPr>
          <w:rFonts w:ascii="Book Antiqua" w:eastAsia="Book Antiqua" w:hAnsi="Book Antiqua" w:cs="Book Antiqua"/>
          <w:i/>
          <w:iCs/>
        </w:rPr>
        <w:t>J Allergy Clin Immunol</w:t>
      </w:r>
      <w:r w:rsidRPr="00C5401A">
        <w:rPr>
          <w:rFonts w:ascii="Book Antiqua" w:eastAsia="Book Antiqua" w:hAnsi="Book Antiqua" w:cs="Book Antiqua"/>
        </w:rPr>
        <w:t xml:space="preserve"> 2019; </w:t>
      </w:r>
      <w:r w:rsidRPr="00C5401A">
        <w:rPr>
          <w:rFonts w:ascii="Book Antiqua" w:eastAsia="Book Antiqua" w:hAnsi="Book Antiqua" w:cs="Book Antiqua"/>
          <w:b/>
          <w:bCs/>
        </w:rPr>
        <w:t>143</w:t>
      </w:r>
      <w:r w:rsidRPr="00C5401A">
        <w:rPr>
          <w:rFonts w:ascii="Book Antiqua" w:eastAsia="Book Antiqua" w:hAnsi="Book Antiqua" w:cs="Book Antiqua"/>
        </w:rPr>
        <w:t>: 736-745.e6 [PMID: 29852256 DOI: 10.1016/j.jaci.2018.05.011]</w:t>
      </w:r>
    </w:p>
    <w:bookmarkEnd w:id="380"/>
    <w:bookmarkEnd w:id="381"/>
    <w:p w14:paraId="55CB4F83" w14:textId="77777777" w:rsidR="00A77B3E" w:rsidRPr="00C5401A" w:rsidRDefault="00A77B3E" w:rsidP="00C5401A">
      <w:pPr>
        <w:spacing w:line="360" w:lineRule="auto"/>
        <w:jc w:val="both"/>
        <w:rPr>
          <w:rFonts w:ascii="Book Antiqua" w:hAnsi="Book Antiqua"/>
        </w:rPr>
        <w:sectPr w:rsidR="00A77B3E" w:rsidRPr="00C5401A" w:rsidSect="000C1C03">
          <w:pgSz w:w="12240" w:h="15840"/>
          <w:pgMar w:top="1440" w:right="1440" w:bottom="1440" w:left="1440" w:header="720" w:footer="720" w:gutter="0"/>
          <w:cols w:space="720"/>
          <w:docGrid w:linePitch="360"/>
        </w:sectPr>
      </w:pPr>
    </w:p>
    <w:p w14:paraId="73B6436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lastRenderedPageBreak/>
        <w:t>Footnotes</w:t>
      </w:r>
    </w:p>
    <w:p w14:paraId="3244DF6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Conflict-of-interest statement: </w:t>
      </w:r>
      <w:r w:rsidRPr="00C5401A">
        <w:rPr>
          <w:rFonts w:ascii="Book Antiqua" w:eastAsia="Book Antiqua" w:hAnsi="Book Antiqua" w:cs="Book Antiqua"/>
          <w:color w:val="000000"/>
        </w:rPr>
        <w:t>All the authors report no relevant conflicts of interest for this article.</w:t>
      </w:r>
    </w:p>
    <w:p w14:paraId="173C08C8" w14:textId="77777777" w:rsidR="00A77B3E" w:rsidRPr="00C5401A" w:rsidRDefault="00A77B3E" w:rsidP="00C5401A">
      <w:pPr>
        <w:spacing w:line="360" w:lineRule="auto"/>
        <w:jc w:val="both"/>
        <w:rPr>
          <w:rFonts w:ascii="Book Antiqua" w:hAnsi="Book Antiqua"/>
        </w:rPr>
      </w:pPr>
    </w:p>
    <w:p w14:paraId="75298C43"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Open-Access: </w:t>
      </w:r>
      <w:r w:rsidRPr="00C5401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5401A">
        <w:rPr>
          <w:rFonts w:ascii="Book Antiqua" w:eastAsia="Book Antiqua" w:hAnsi="Book Antiqua" w:cs="Book Antiqua"/>
        </w:rPr>
        <w:t>NonCommercial</w:t>
      </w:r>
      <w:proofErr w:type="spellEnd"/>
      <w:r w:rsidRPr="00C5401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F6DB9A" w14:textId="77777777" w:rsidR="00A77B3E" w:rsidRPr="00C5401A" w:rsidRDefault="00A77B3E" w:rsidP="00C5401A">
      <w:pPr>
        <w:spacing w:line="360" w:lineRule="auto"/>
        <w:jc w:val="both"/>
        <w:rPr>
          <w:rFonts w:ascii="Book Antiqua" w:hAnsi="Book Antiqua"/>
        </w:rPr>
      </w:pPr>
    </w:p>
    <w:p w14:paraId="7A53871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Provenance and peer review: </w:t>
      </w:r>
      <w:r w:rsidRPr="00C5401A">
        <w:rPr>
          <w:rFonts w:ascii="Book Antiqua" w:eastAsia="Book Antiqua" w:hAnsi="Book Antiqua" w:cs="Book Antiqua"/>
        </w:rPr>
        <w:t>Invited article; Externally peer reviewed.</w:t>
      </w:r>
    </w:p>
    <w:p w14:paraId="7173AAD7"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Peer-review model: </w:t>
      </w:r>
      <w:r w:rsidRPr="00C5401A">
        <w:rPr>
          <w:rFonts w:ascii="Book Antiqua" w:eastAsia="Book Antiqua" w:hAnsi="Book Antiqua" w:cs="Book Antiqua"/>
        </w:rPr>
        <w:t>Single blind</w:t>
      </w:r>
    </w:p>
    <w:p w14:paraId="7D6E0099" w14:textId="77777777" w:rsidR="00A77B3E" w:rsidRPr="00C5401A" w:rsidRDefault="00A77B3E" w:rsidP="00C5401A">
      <w:pPr>
        <w:spacing w:line="360" w:lineRule="auto"/>
        <w:jc w:val="both"/>
        <w:rPr>
          <w:rFonts w:ascii="Book Antiqua" w:hAnsi="Book Antiqua"/>
        </w:rPr>
      </w:pPr>
    </w:p>
    <w:p w14:paraId="0019EF96"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Peer-review started: </w:t>
      </w:r>
      <w:r w:rsidRPr="00C5401A">
        <w:rPr>
          <w:rFonts w:ascii="Book Antiqua" w:eastAsia="Book Antiqua" w:hAnsi="Book Antiqua" w:cs="Book Antiqua"/>
        </w:rPr>
        <w:t>December 14, 2023</w:t>
      </w:r>
    </w:p>
    <w:p w14:paraId="7E0906A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First decision: </w:t>
      </w:r>
      <w:r w:rsidRPr="00C5401A">
        <w:rPr>
          <w:rFonts w:ascii="Book Antiqua" w:eastAsia="Book Antiqua" w:hAnsi="Book Antiqua" w:cs="Book Antiqua"/>
        </w:rPr>
        <w:t>December 28, 2023</w:t>
      </w:r>
    </w:p>
    <w:p w14:paraId="3B5171F0"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Article in press: </w:t>
      </w:r>
    </w:p>
    <w:p w14:paraId="3E8CE512" w14:textId="77777777" w:rsidR="00A77B3E" w:rsidRPr="00C5401A" w:rsidRDefault="00A77B3E" w:rsidP="00C5401A">
      <w:pPr>
        <w:spacing w:line="360" w:lineRule="auto"/>
        <w:jc w:val="both"/>
        <w:rPr>
          <w:rFonts w:ascii="Book Antiqua" w:hAnsi="Book Antiqua"/>
        </w:rPr>
      </w:pPr>
    </w:p>
    <w:p w14:paraId="3E3CB80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Specialty type: </w:t>
      </w:r>
      <w:bookmarkStart w:id="382" w:name="OLE_LINK1473"/>
      <w:bookmarkStart w:id="383" w:name="OLE_LINK1474"/>
      <w:r w:rsidR="00AC5DD4" w:rsidRPr="00C5401A">
        <w:rPr>
          <w:rFonts w:ascii="Book Antiqua" w:eastAsia="微软雅黑" w:hAnsi="Book Antiqua" w:cs="宋体"/>
        </w:rPr>
        <w:t>Gastroenterology and hepatology</w:t>
      </w:r>
      <w:bookmarkEnd w:id="382"/>
      <w:bookmarkEnd w:id="383"/>
    </w:p>
    <w:p w14:paraId="3A6DED1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Country/Territory of origin: </w:t>
      </w:r>
      <w:r w:rsidRPr="00C5401A">
        <w:rPr>
          <w:rFonts w:ascii="Book Antiqua" w:eastAsia="Book Antiqua" w:hAnsi="Book Antiqua" w:cs="Book Antiqua"/>
        </w:rPr>
        <w:t>China</w:t>
      </w:r>
    </w:p>
    <w:p w14:paraId="262D7CC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Peer-review report’s scientific quality classification</w:t>
      </w:r>
    </w:p>
    <w:p w14:paraId="3A19781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A (Excellent): 0</w:t>
      </w:r>
    </w:p>
    <w:p w14:paraId="7E2136B0"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B (Very good): B</w:t>
      </w:r>
    </w:p>
    <w:p w14:paraId="5B3BF57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C (Good): 0</w:t>
      </w:r>
    </w:p>
    <w:p w14:paraId="26440BD4"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D (Fair): 0</w:t>
      </w:r>
    </w:p>
    <w:p w14:paraId="1B868FB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E (Poor): 0</w:t>
      </w:r>
    </w:p>
    <w:p w14:paraId="144364AD" w14:textId="77777777" w:rsidR="00A77B3E" w:rsidRPr="00C5401A" w:rsidRDefault="00A77B3E" w:rsidP="00C5401A">
      <w:pPr>
        <w:spacing w:line="360" w:lineRule="auto"/>
        <w:jc w:val="both"/>
        <w:rPr>
          <w:rFonts w:ascii="Book Antiqua" w:hAnsi="Book Antiqua"/>
        </w:rPr>
      </w:pPr>
    </w:p>
    <w:p w14:paraId="7879FF7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P-Reviewer: </w:t>
      </w:r>
      <w:r w:rsidRPr="00C5401A">
        <w:rPr>
          <w:rFonts w:ascii="Book Antiqua" w:eastAsia="Book Antiqua" w:hAnsi="Book Antiqua" w:cs="Book Antiqua"/>
        </w:rPr>
        <w:t>Day AS, New Zealand</w:t>
      </w:r>
      <w:r w:rsidRPr="00C5401A">
        <w:rPr>
          <w:rFonts w:ascii="Book Antiqua" w:eastAsia="Book Antiqua" w:hAnsi="Book Antiqua" w:cs="Book Antiqua"/>
          <w:b/>
          <w:color w:val="000000"/>
        </w:rPr>
        <w:t xml:space="preserve"> S-Editor: </w:t>
      </w:r>
      <w:r w:rsidR="00AC5DD4" w:rsidRPr="00C5401A">
        <w:rPr>
          <w:rFonts w:ascii="Book Antiqua" w:eastAsia="Book Antiqua" w:hAnsi="Book Antiqua" w:cs="Book Antiqua"/>
          <w:bCs/>
          <w:color w:val="000000"/>
        </w:rPr>
        <w:t>Wang JJ</w:t>
      </w:r>
      <w:r w:rsidRPr="00C5401A">
        <w:rPr>
          <w:rFonts w:ascii="Book Antiqua" w:eastAsia="Book Antiqua" w:hAnsi="Book Antiqua" w:cs="Book Antiqua"/>
          <w:b/>
          <w:color w:val="000000"/>
        </w:rPr>
        <w:t xml:space="preserve"> L-Editor: </w:t>
      </w:r>
      <w:r w:rsidR="00AC5DD4" w:rsidRPr="00C5401A">
        <w:rPr>
          <w:rFonts w:ascii="Book Antiqua" w:eastAsia="Book Antiqua" w:hAnsi="Book Antiqua" w:cs="Book Antiqua"/>
          <w:bCs/>
          <w:color w:val="000000"/>
        </w:rPr>
        <w:t>A</w:t>
      </w:r>
      <w:r w:rsidRPr="00C5401A">
        <w:rPr>
          <w:rFonts w:ascii="Book Antiqua" w:eastAsia="Book Antiqua" w:hAnsi="Book Antiqua" w:cs="Book Antiqua"/>
          <w:b/>
          <w:color w:val="000000"/>
        </w:rPr>
        <w:t xml:space="preserve"> P-Editor: </w:t>
      </w:r>
    </w:p>
    <w:sectPr w:rsidR="00A77B3E" w:rsidRPr="00C5401A" w:rsidSect="000C1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309E" w14:textId="77777777" w:rsidR="007F697C" w:rsidRDefault="007F697C" w:rsidP="00AC5DD4">
      <w:r>
        <w:separator/>
      </w:r>
    </w:p>
  </w:endnote>
  <w:endnote w:type="continuationSeparator" w:id="0">
    <w:p w14:paraId="5C4C0EFB" w14:textId="77777777" w:rsidR="007F697C" w:rsidRDefault="007F697C" w:rsidP="00AC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0299" w14:textId="77777777" w:rsidR="00AC5DD4" w:rsidRPr="00AC5DD4" w:rsidRDefault="00272CFB" w:rsidP="00AC5DD4">
    <w:pPr>
      <w:pStyle w:val="a5"/>
      <w:jc w:val="right"/>
      <w:rPr>
        <w:rFonts w:ascii="Book Antiqua" w:hAnsi="Book Antiqua"/>
        <w:color w:val="000000" w:themeColor="text1"/>
        <w:sz w:val="24"/>
        <w:szCs w:val="24"/>
      </w:rPr>
    </w:pPr>
    <w:r w:rsidRPr="00AC5DD4">
      <w:rPr>
        <w:rFonts w:ascii="Book Antiqua" w:hAnsi="Book Antiqua"/>
        <w:color w:val="000000" w:themeColor="text1"/>
        <w:sz w:val="24"/>
        <w:szCs w:val="24"/>
      </w:rPr>
      <w:fldChar w:fldCharType="begin"/>
    </w:r>
    <w:r w:rsidR="00AC5DD4" w:rsidRPr="00AC5DD4">
      <w:rPr>
        <w:rFonts w:ascii="Book Antiqua" w:hAnsi="Book Antiqua"/>
        <w:color w:val="000000" w:themeColor="text1"/>
        <w:sz w:val="24"/>
        <w:szCs w:val="24"/>
      </w:rPr>
      <w:instrText>PAGE  \* Arabic  \* MERGEFORMAT</w:instrText>
    </w:r>
    <w:r w:rsidRPr="00AC5DD4">
      <w:rPr>
        <w:rFonts w:ascii="Book Antiqua" w:hAnsi="Book Antiqua"/>
        <w:color w:val="000000" w:themeColor="text1"/>
        <w:sz w:val="24"/>
        <w:szCs w:val="24"/>
      </w:rPr>
      <w:fldChar w:fldCharType="separate"/>
    </w:r>
    <w:r w:rsidR="00D737C4" w:rsidRPr="00D737C4">
      <w:rPr>
        <w:rFonts w:ascii="Book Antiqua" w:hAnsi="Book Antiqua"/>
        <w:noProof/>
        <w:color w:val="000000" w:themeColor="text1"/>
        <w:sz w:val="24"/>
        <w:szCs w:val="24"/>
        <w:lang w:val="zh-CN" w:eastAsia="zh-CN"/>
      </w:rPr>
      <w:t>4</w:t>
    </w:r>
    <w:r w:rsidRPr="00AC5DD4">
      <w:rPr>
        <w:rFonts w:ascii="Book Antiqua" w:hAnsi="Book Antiqua"/>
        <w:color w:val="000000" w:themeColor="text1"/>
        <w:sz w:val="24"/>
        <w:szCs w:val="24"/>
      </w:rPr>
      <w:fldChar w:fldCharType="end"/>
    </w:r>
    <w:r w:rsidR="00AC5DD4" w:rsidRPr="00AC5DD4">
      <w:rPr>
        <w:rFonts w:ascii="Book Antiqua" w:hAnsi="Book Antiqua"/>
        <w:color w:val="000000" w:themeColor="text1"/>
        <w:sz w:val="24"/>
        <w:szCs w:val="24"/>
        <w:lang w:val="zh-CN" w:eastAsia="zh-CN"/>
      </w:rPr>
      <w:t xml:space="preserve"> / </w:t>
    </w:r>
    <w:fldSimple w:instr="NUMPAGES  \* Arabic  \* MERGEFORMAT">
      <w:r w:rsidR="00D737C4" w:rsidRPr="00D737C4">
        <w:rPr>
          <w:rFonts w:ascii="Book Antiqua" w:hAnsi="Book Antiqua"/>
          <w:noProof/>
          <w:color w:val="000000" w:themeColor="text1"/>
          <w:sz w:val="24"/>
          <w:szCs w:val="24"/>
          <w:lang w:val="zh-CN" w:eastAsia="zh-CN"/>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06EA" w14:textId="77777777" w:rsidR="007F697C" w:rsidRDefault="007F697C" w:rsidP="00AC5DD4">
      <w:r>
        <w:separator/>
      </w:r>
    </w:p>
  </w:footnote>
  <w:footnote w:type="continuationSeparator" w:id="0">
    <w:p w14:paraId="5929EB28" w14:textId="77777777" w:rsidR="007F697C" w:rsidRDefault="007F697C" w:rsidP="00AC5D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5F80"/>
    <w:rsid w:val="000C1C03"/>
    <w:rsid w:val="0011211A"/>
    <w:rsid w:val="00272CFB"/>
    <w:rsid w:val="00475115"/>
    <w:rsid w:val="004D0B81"/>
    <w:rsid w:val="0075631E"/>
    <w:rsid w:val="007B6DDD"/>
    <w:rsid w:val="007F697C"/>
    <w:rsid w:val="00A77B3E"/>
    <w:rsid w:val="00AC5DD4"/>
    <w:rsid w:val="00B0206B"/>
    <w:rsid w:val="00C5401A"/>
    <w:rsid w:val="00CA2A55"/>
    <w:rsid w:val="00D737C4"/>
    <w:rsid w:val="00E44D15"/>
    <w:rsid w:val="00E60532"/>
    <w:rsid w:val="00F004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92916"/>
  <w15:docId w15:val="{0D1BE997-94E1-4ECA-AF02-2D90E730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5F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5DD4"/>
    <w:pPr>
      <w:tabs>
        <w:tab w:val="center" w:pos="4153"/>
        <w:tab w:val="right" w:pos="8306"/>
      </w:tabs>
      <w:snapToGrid w:val="0"/>
      <w:jc w:val="center"/>
    </w:pPr>
    <w:rPr>
      <w:sz w:val="18"/>
      <w:szCs w:val="18"/>
    </w:rPr>
  </w:style>
  <w:style w:type="character" w:customStyle="1" w:styleId="a4">
    <w:name w:val="页眉 字符"/>
    <w:basedOn w:val="a0"/>
    <w:link w:val="a3"/>
    <w:rsid w:val="00AC5DD4"/>
    <w:rPr>
      <w:sz w:val="18"/>
      <w:szCs w:val="18"/>
    </w:rPr>
  </w:style>
  <w:style w:type="paragraph" w:styleId="a5">
    <w:name w:val="footer"/>
    <w:basedOn w:val="a"/>
    <w:link w:val="a6"/>
    <w:uiPriority w:val="99"/>
    <w:rsid w:val="00AC5DD4"/>
    <w:pPr>
      <w:tabs>
        <w:tab w:val="center" w:pos="4153"/>
        <w:tab w:val="right" w:pos="8306"/>
      </w:tabs>
      <w:snapToGrid w:val="0"/>
    </w:pPr>
    <w:rPr>
      <w:sz w:val="18"/>
      <w:szCs w:val="18"/>
    </w:rPr>
  </w:style>
  <w:style w:type="character" w:customStyle="1" w:styleId="a6">
    <w:name w:val="页脚 字符"/>
    <w:basedOn w:val="a0"/>
    <w:link w:val="a5"/>
    <w:uiPriority w:val="99"/>
    <w:rsid w:val="00AC5DD4"/>
    <w:rPr>
      <w:sz w:val="18"/>
      <w:szCs w:val="18"/>
    </w:rPr>
  </w:style>
  <w:style w:type="paragraph" w:styleId="a7">
    <w:name w:val="Revision"/>
    <w:hidden/>
    <w:uiPriority w:val="99"/>
    <w:semiHidden/>
    <w:rsid w:val="0075631E"/>
    <w:rPr>
      <w:sz w:val="24"/>
      <w:szCs w:val="24"/>
    </w:rPr>
  </w:style>
  <w:style w:type="paragraph" w:styleId="a8">
    <w:name w:val="Balloon Text"/>
    <w:basedOn w:val="a"/>
    <w:link w:val="a9"/>
    <w:rsid w:val="00D737C4"/>
    <w:rPr>
      <w:sz w:val="18"/>
      <w:szCs w:val="18"/>
    </w:rPr>
  </w:style>
  <w:style w:type="character" w:customStyle="1" w:styleId="a9">
    <w:name w:val="批注框文本 字符"/>
    <w:basedOn w:val="a0"/>
    <w:link w:val="a8"/>
    <w:rsid w:val="00D737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 jiaping</cp:lastModifiedBy>
  <cp:revision>6</cp:revision>
  <dcterms:created xsi:type="dcterms:W3CDTF">2024-01-11T08:40:00Z</dcterms:created>
  <dcterms:modified xsi:type="dcterms:W3CDTF">2024-01-15T04:50:00Z</dcterms:modified>
</cp:coreProperties>
</file>